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37250125"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954A43">
              <w:t>Jan and March 2022</w:t>
            </w:r>
          </w:p>
        </w:tc>
      </w:tr>
      <w:tr w:rsidR="00CA09B2" w14:paraId="6A727F6A" w14:textId="77777777" w:rsidTr="006215D1">
        <w:trPr>
          <w:trHeight w:val="359"/>
          <w:jc w:val="center"/>
        </w:trPr>
        <w:tc>
          <w:tcPr>
            <w:tcW w:w="9576" w:type="dxa"/>
            <w:gridSpan w:val="5"/>
            <w:vAlign w:val="center"/>
          </w:tcPr>
          <w:p w14:paraId="5033B34D" w14:textId="2D323971"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D716FF">
              <w:rPr>
                <w:b w:val="0"/>
                <w:sz w:val="20"/>
              </w:rPr>
              <w:t>1</w:t>
            </w:r>
            <w:r>
              <w:rPr>
                <w:b w:val="0"/>
                <w:sz w:val="20"/>
              </w:rPr>
              <w:t>-</w:t>
            </w:r>
            <w:r w:rsidR="00D716FF">
              <w:rPr>
                <w:b w:val="0"/>
                <w:sz w:val="20"/>
              </w:rPr>
              <w:t>01</w:t>
            </w:r>
            <w:r>
              <w:rPr>
                <w:b w:val="0"/>
                <w:sz w:val="20"/>
              </w:rPr>
              <w:t>-</w:t>
            </w:r>
            <w:r w:rsidR="00D716FF">
              <w:rPr>
                <w:b w:val="0"/>
                <w:sz w:val="20"/>
              </w:rPr>
              <w:t>21</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13E1DE60" w:rsidR="006215D1" w:rsidRDefault="00954A43" w:rsidP="006215D1">
            <w:pPr>
              <w:pStyle w:val="T2"/>
              <w:spacing w:after="0"/>
              <w:ind w:left="0" w:right="0"/>
              <w:rPr>
                <w:b w:val="0"/>
                <w:sz w:val="20"/>
                <w:lang w:eastAsia="ko-KR"/>
              </w:rPr>
            </w:pPr>
            <w:r>
              <w:rPr>
                <w:b w:val="0"/>
                <w:sz w:val="20"/>
                <w:lang w:eastAsia="ko-KR"/>
              </w:rPr>
              <w:t>Ofinno</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656B46" w:rsidRDefault="00656B46">
                            <w:pPr>
                              <w:pStyle w:val="T1"/>
                              <w:spacing w:after="120"/>
                            </w:pPr>
                            <w:r>
                              <w:t>Abstract</w:t>
                            </w:r>
                          </w:p>
                          <w:p w14:paraId="43E9B0F8" w14:textId="76195AFA" w:rsidR="00656B46" w:rsidRDefault="00656B46">
                            <w:pPr>
                              <w:jc w:val="both"/>
                            </w:pPr>
                            <w:r>
                              <w:t>This document contains the meeting minutes for the TGbe MAC ad hoc teleconferences held in January 2021 and March 2021.</w:t>
                            </w:r>
                          </w:p>
                          <w:p w14:paraId="7736EB3D" w14:textId="77777777" w:rsidR="00656B46" w:rsidRDefault="00656B46">
                            <w:pPr>
                              <w:jc w:val="both"/>
                            </w:pPr>
                          </w:p>
                          <w:p w14:paraId="10EB7880" w14:textId="77777777" w:rsidR="00656B46" w:rsidRDefault="00656B46">
                            <w:pPr>
                              <w:jc w:val="both"/>
                            </w:pPr>
                            <w:r>
                              <w:t>Revisions:</w:t>
                            </w:r>
                          </w:p>
                          <w:p w14:paraId="347A8B5C" w14:textId="2962618F" w:rsidR="00656B46" w:rsidRDefault="00656B46" w:rsidP="000A2A8E">
                            <w:pPr>
                              <w:numPr>
                                <w:ilvl w:val="0"/>
                                <w:numId w:val="1"/>
                              </w:numPr>
                              <w:jc w:val="both"/>
                            </w:pPr>
                            <w:r>
                              <w:t xml:space="preserve">Rev0: Added the minutes from the telephone conferences held on January 26, January 27, </w:t>
                            </w:r>
                          </w:p>
                          <w:p w14:paraId="5E4AE9ED" w14:textId="2F4BBC0A" w:rsidR="00656B46" w:rsidRDefault="00656B46" w:rsidP="0043158A">
                            <w:pPr>
                              <w:numPr>
                                <w:ilvl w:val="0"/>
                                <w:numId w:val="1"/>
                              </w:numPr>
                              <w:jc w:val="both"/>
                            </w:pPr>
                            <w:r>
                              <w:t xml:space="preserve">Rev1: Added the minutes from the telephone conferences held on February 07, </w:t>
                            </w:r>
                          </w:p>
                          <w:p w14:paraId="569796CC" w14:textId="53316D24" w:rsidR="00656B46" w:rsidRDefault="00656B46" w:rsidP="009A725A">
                            <w:pPr>
                              <w:numPr>
                                <w:ilvl w:val="0"/>
                                <w:numId w:val="1"/>
                              </w:numPr>
                              <w:jc w:val="both"/>
                            </w:pPr>
                            <w:r>
                              <w:t xml:space="preserve">Rev2: Added the minutes from the telephone conferences held on February 10, </w:t>
                            </w:r>
                          </w:p>
                          <w:p w14:paraId="0413F210" w14:textId="2E166501" w:rsidR="00656B46" w:rsidRDefault="00656B46" w:rsidP="00656B46">
                            <w:pPr>
                              <w:numPr>
                                <w:ilvl w:val="0"/>
                                <w:numId w:val="1"/>
                              </w:numPr>
                              <w:jc w:val="both"/>
                            </w:pPr>
                            <w:r>
                              <w:t xml:space="preserve">Rev3: Added the minutes from the telephone conferences held on February 14, </w:t>
                            </w:r>
                          </w:p>
                          <w:p w14:paraId="7078239C" w14:textId="67C9A1E1" w:rsidR="00656B46" w:rsidRDefault="00656B46" w:rsidP="00656B46">
                            <w:pPr>
                              <w:numPr>
                                <w:ilvl w:val="0"/>
                                <w:numId w:val="1"/>
                              </w:numPr>
                              <w:jc w:val="both"/>
                            </w:pPr>
                            <w:r>
                              <w:t xml:space="preserve">Rev4: Added the minutes from the telephone conferences held on February 17, </w:t>
                            </w:r>
                          </w:p>
                          <w:p w14:paraId="0D3C8045" w14:textId="7AFD1A50" w:rsidR="00656B46" w:rsidRDefault="00656B46"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656B46" w:rsidRDefault="00656B46">
                      <w:pPr>
                        <w:pStyle w:val="T1"/>
                        <w:spacing w:after="120"/>
                      </w:pPr>
                      <w:r>
                        <w:t>Abstract</w:t>
                      </w:r>
                    </w:p>
                    <w:p w14:paraId="43E9B0F8" w14:textId="76195AFA" w:rsidR="00656B46" w:rsidRDefault="00656B46">
                      <w:pPr>
                        <w:jc w:val="both"/>
                      </w:pPr>
                      <w:r>
                        <w:t>This document contains the meeting minutes for the TGbe MAC ad hoc teleconferences held in January 2021 and March 2021.</w:t>
                      </w:r>
                    </w:p>
                    <w:p w14:paraId="7736EB3D" w14:textId="77777777" w:rsidR="00656B46" w:rsidRDefault="00656B46">
                      <w:pPr>
                        <w:jc w:val="both"/>
                      </w:pPr>
                    </w:p>
                    <w:p w14:paraId="10EB7880" w14:textId="77777777" w:rsidR="00656B46" w:rsidRDefault="00656B46">
                      <w:pPr>
                        <w:jc w:val="both"/>
                      </w:pPr>
                      <w:r>
                        <w:t>Revisions:</w:t>
                      </w:r>
                    </w:p>
                    <w:p w14:paraId="347A8B5C" w14:textId="2962618F" w:rsidR="00656B46" w:rsidRDefault="00656B46" w:rsidP="000A2A8E">
                      <w:pPr>
                        <w:numPr>
                          <w:ilvl w:val="0"/>
                          <w:numId w:val="1"/>
                        </w:numPr>
                        <w:jc w:val="both"/>
                      </w:pPr>
                      <w:r>
                        <w:t xml:space="preserve">Rev0: Added the minutes from the telephone conferences held on January 26, January 27, </w:t>
                      </w:r>
                    </w:p>
                    <w:p w14:paraId="5E4AE9ED" w14:textId="2F4BBC0A" w:rsidR="00656B46" w:rsidRDefault="00656B46" w:rsidP="0043158A">
                      <w:pPr>
                        <w:numPr>
                          <w:ilvl w:val="0"/>
                          <w:numId w:val="1"/>
                        </w:numPr>
                        <w:jc w:val="both"/>
                      </w:pPr>
                      <w:r>
                        <w:t xml:space="preserve">Rev1: Added the minutes from the telephone conferences held on February 07, </w:t>
                      </w:r>
                    </w:p>
                    <w:p w14:paraId="569796CC" w14:textId="53316D24" w:rsidR="00656B46" w:rsidRDefault="00656B46" w:rsidP="009A725A">
                      <w:pPr>
                        <w:numPr>
                          <w:ilvl w:val="0"/>
                          <w:numId w:val="1"/>
                        </w:numPr>
                        <w:jc w:val="both"/>
                      </w:pPr>
                      <w:r>
                        <w:t xml:space="preserve">Rev2: Added the minutes from the telephone conferences held on February 10, </w:t>
                      </w:r>
                    </w:p>
                    <w:p w14:paraId="0413F210" w14:textId="2E166501" w:rsidR="00656B46" w:rsidRDefault="00656B46" w:rsidP="00656B46">
                      <w:pPr>
                        <w:numPr>
                          <w:ilvl w:val="0"/>
                          <w:numId w:val="1"/>
                        </w:numPr>
                        <w:jc w:val="both"/>
                      </w:pPr>
                      <w:r>
                        <w:t xml:space="preserve">Rev3: Added the minutes from the telephone conferences held on February 14, </w:t>
                      </w:r>
                    </w:p>
                    <w:p w14:paraId="7078239C" w14:textId="67C9A1E1" w:rsidR="00656B46" w:rsidRDefault="00656B46" w:rsidP="00656B46">
                      <w:pPr>
                        <w:numPr>
                          <w:ilvl w:val="0"/>
                          <w:numId w:val="1"/>
                        </w:numPr>
                        <w:jc w:val="both"/>
                      </w:pPr>
                      <w:r>
                        <w:t xml:space="preserve">Rev4: Added the minutes from the telephone conferences held on February 17, </w:t>
                      </w:r>
                    </w:p>
                    <w:p w14:paraId="0D3C8045" w14:textId="7AFD1A50" w:rsidR="00656B46" w:rsidRDefault="00656B46"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68BB79B9" w:rsidR="002A17EC" w:rsidRDefault="00EE3F2E" w:rsidP="002A17EC">
      <w:pPr>
        <w:rPr>
          <w:b/>
          <w:u w:val="single"/>
        </w:rPr>
      </w:pPr>
      <w:r>
        <w:rPr>
          <w:b/>
          <w:u w:val="single"/>
        </w:rPr>
        <w:lastRenderedPageBreak/>
        <w:t>Wed</w:t>
      </w:r>
      <w:r w:rsidR="00FC309B">
        <w:rPr>
          <w:b/>
          <w:u w:val="single"/>
        </w:rPr>
        <w:t>n</w:t>
      </w:r>
      <w:r>
        <w:rPr>
          <w:b/>
          <w:u w:val="single"/>
        </w:rPr>
        <w:t>esday</w:t>
      </w:r>
      <w:r w:rsidR="002A17EC" w:rsidRPr="00474A38">
        <w:rPr>
          <w:b/>
          <w:u w:val="single"/>
        </w:rPr>
        <w:t xml:space="preserve"> </w:t>
      </w:r>
      <w:r w:rsidR="00D522BF">
        <w:rPr>
          <w:b/>
          <w:u w:val="single"/>
        </w:rPr>
        <w:t>2</w:t>
      </w:r>
      <w:r>
        <w:rPr>
          <w:b/>
          <w:u w:val="single"/>
        </w:rPr>
        <w:t>6</w:t>
      </w:r>
      <w:r w:rsidR="002A17EC" w:rsidRPr="00474A38">
        <w:rPr>
          <w:b/>
          <w:u w:val="single"/>
        </w:rPr>
        <w:t xml:space="preserve"> </w:t>
      </w:r>
      <w:r w:rsidR="00D522BF">
        <w:rPr>
          <w:b/>
          <w:u w:val="single"/>
        </w:rPr>
        <w:t>January</w:t>
      </w:r>
      <w:r w:rsidR="002A17EC" w:rsidRPr="00474A38">
        <w:rPr>
          <w:b/>
          <w:u w:val="single"/>
        </w:rPr>
        <w:t xml:space="preserve"> 20</w:t>
      </w:r>
      <w:r w:rsidR="002A17EC">
        <w:rPr>
          <w:b/>
          <w:u w:val="single"/>
        </w:rPr>
        <w:t>2</w:t>
      </w:r>
      <w:r w:rsidR="00D522BF">
        <w:rPr>
          <w:b/>
          <w:u w:val="single"/>
        </w:rPr>
        <w:t>1</w:t>
      </w:r>
      <w:r w:rsidR="002A17EC" w:rsidRPr="00474A38">
        <w:rPr>
          <w:b/>
          <w:u w:val="single"/>
        </w:rPr>
        <w:t xml:space="preserve">, </w:t>
      </w:r>
      <w:r w:rsidR="00D522BF">
        <w:rPr>
          <w:b/>
          <w:u w:val="single"/>
        </w:rPr>
        <w:t>10</w:t>
      </w:r>
      <w:r w:rsidR="002A17EC" w:rsidRPr="00474A38">
        <w:rPr>
          <w:b/>
          <w:u w:val="single"/>
        </w:rPr>
        <w:t>:00</w:t>
      </w:r>
      <w:r w:rsidR="00D522BF">
        <w:rPr>
          <w:b/>
          <w:u w:val="single"/>
        </w:rPr>
        <w:t>am</w:t>
      </w:r>
      <w:r w:rsidR="002A17EC" w:rsidRPr="00474A38">
        <w:rPr>
          <w:b/>
          <w:u w:val="single"/>
        </w:rPr>
        <w:t xml:space="preserve"> – </w:t>
      </w:r>
      <w:r w:rsidR="00D522BF">
        <w:rPr>
          <w:b/>
          <w:u w:val="single"/>
        </w:rPr>
        <w:t>1</w:t>
      </w:r>
      <w:r w:rsidR="002A17EC">
        <w:rPr>
          <w:b/>
          <w:u w:val="single"/>
        </w:rPr>
        <w:t>2</w:t>
      </w:r>
      <w:r w:rsidR="002A17EC" w:rsidRPr="00474A38">
        <w:rPr>
          <w:b/>
          <w:u w:val="single"/>
        </w:rPr>
        <w:t>:</w:t>
      </w:r>
      <w:r w:rsidR="002A17EC">
        <w:rPr>
          <w:b/>
          <w:u w:val="single"/>
        </w:rPr>
        <w:t>0</w:t>
      </w:r>
      <w:r w:rsidR="002A17EC" w:rsidRPr="00474A38">
        <w:rPr>
          <w:b/>
          <w:u w:val="single"/>
        </w:rPr>
        <w:t>0</w:t>
      </w:r>
      <w:r w:rsidR="00D522BF">
        <w:rPr>
          <w:b/>
          <w:u w:val="single"/>
        </w:rPr>
        <w:t>pm</w:t>
      </w:r>
      <w:r w:rsidR="002A17EC" w:rsidRPr="00474A38">
        <w:rPr>
          <w:b/>
          <w:u w:val="single"/>
        </w:rPr>
        <w:t xml:space="preserve"> ET</w:t>
      </w:r>
      <w:r w:rsidR="002A17EC">
        <w:rPr>
          <w:b/>
          <w:u w:val="single"/>
        </w:rPr>
        <w:t xml:space="preserve"> (TGbe MAC ad hoc</w:t>
      </w:r>
      <w:r w:rsidR="008F4F33">
        <w:rPr>
          <w:b/>
          <w:u w:val="single"/>
        </w:rPr>
        <w:t xml:space="preserve"> conference call</w:t>
      </w:r>
      <w:r w:rsidR="002A17EC">
        <w:rPr>
          <w:b/>
          <w:u w:val="single"/>
        </w:rPr>
        <w:t>)</w:t>
      </w:r>
    </w:p>
    <w:p w14:paraId="1E35186E" w14:textId="77777777" w:rsidR="002A17EC" w:rsidRDefault="002A17EC" w:rsidP="002A17EC"/>
    <w:p w14:paraId="75F6FA04" w14:textId="09E8357D" w:rsidR="002A17EC" w:rsidRDefault="002A17EC" w:rsidP="002A17EC">
      <w:r>
        <w:t>Chairman:</w:t>
      </w:r>
      <w:r w:rsidR="006215D1" w:rsidRPr="006215D1">
        <w:t xml:space="preserve"> </w:t>
      </w:r>
      <w:r w:rsidR="006215D1">
        <w:t>Jeongki Kim (</w:t>
      </w:r>
      <w:r w:rsidR="00EE3F2E">
        <w:rPr>
          <w:sz w:val="20"/>
          <w:lang w:eastAsia="ko-KR"/>
        </w:rPr>
        <w:t>Ofinno</w:t>
      </w:r>
      <w:r>
        <w:t>)</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55721E1C" w14:textId="5F1E5CE6" w:rsidR="00D522BF" w:rsidRDefault="00D522BF" w:rsidP="00924DE1">
      <w:pPr>
        <w:numPr>
          <w:ilvl w:val="0"/>
          <w:numId w:val="4"/>
        </w:numPr>
      </w:pPr>
      <w:r>
        <w:t xml:space="preserve">The Chair (Jeongki, </w:t>
      </w:r>
      <w:r w:rsidR="00EE3F2E">
        <w:rPr>
          <w:sz w:val="20"/>
          <w:lang w:eastAsia="ko-KR"/>
        </w:rPr>
        <w:t>Ofinno</w:t>
      </w:r>
      <w:r>
        <w:t>) calls the meeting to order at 10:</w:t>
      </w:r>
      <w:r w:rsidR="007354D1">
        <w:t>1</w:t>
      </w:r>
      <w:r>
        <w:t>5am EDT. The Chair introduces himself and the Secretary, Liwen (NXP)</w:t>
      </w:r>
    </w:p>
    <w:p w14:paraId="15FA09B1" w14:textId="77777777" w:rsidR="00D522BF" w:rsidRDefault="00D522BF" w:rsidP="00924DE1">
      <w:pPr>
        <w:numPr>
          <w:ilvl w:val="0"/>
          <w:numId w:val="4"/>
        </w:numPr>
      </w:pPr>
      <w:r>
        <w:t>The Chair goes through the 802 and 802.11 IPR policy and procedures and asks if there is anyone that is aware of any potentially essential patents.</w:t>
      </w:r>
    </w:p>
    <w:p w14:paraId="345285E5" w14:textId="77777777" w:rsidR="00D522BF" w:rsidRDefault="00D522BF" w:rsidP="00924DE1">
      <w:pPr>
        <w:numPr>
          <w:ilvl w:val="1"/>
          <w:numId w:val="4"/>
        </w:numPr>
      </w:pPr>
      <w:r>
        <w:t>Nobody responds.</w:t>
      </w:r>
    </w:p>
    <w:p w14:paraId="5CE77DAD" w14:textId="77777777" w:rsidR="00D522BF" w:rsidRDefault="00D522BF" w:rsidP="00924DE1">
      <w:pPr>
        <w:numPr>
          <w:ilvl w:val="0"/>
          <w:numId w:val="4"/>
        </w:numPr>
      </w:pPr>
      <w:r>
        <w:t>The Chair goes through the IEEE copyright policy.</w:t>
      </w:r>
    </w:p>
    <w:p w14:paraId="37CD4DBC" w14:textId="77777777" w:rsidR="00D522BF" w:rsidRDefault="00D522BF" w:rsidP="00924DE1">
      <w:pPr>
        <w:numPr>
          <w:ilvl w:val="0"/>
          <w:numId w:val="4"/>
        </w:numPr>
      </w:pPr>
      <w:r>
        <w:t>The Chair recommends using IMAT for recording the attendance.</w:t>
      </w:r>
    </w:p>
    <w:p w14:paraId="5A2BF0C0" w14:textId="77777777" w:rsidR="00D522BF" w:rsidRDefault="00D522BF" w:rsidP="00924DE1">
      <w:pPr>
        <w:pStyle w:val="ListParagraph"/>
        <w:numPr>
          <w:ilvl w:val="1"/>
          <w:numId w:val="2"/>
        </w:numPr>
        <w:rPr>
          <w:sz w:val="22"/>
          <w:lang w:val="en-US"/>
        </w:rPr>
      </w:pPr>
      <w:r>
        <w:rPr>
          <w:sz w:val="22"/>
          <w:lang w:val="en-US"/>
        </w:rPr>
        <w:t xml:space="preserve">Please record your attendance during the conference call by using the IMAT system: </w:t>
      </w:r>
    </w:p>
    <w:p w14:paraId="62BFCC37" w14:textId="77777777" w:rsidR="00D522BF" w:rsidRDefault="00D522BF" w:rsidP="00924DE1">
      <w:pPr>
        <w:pStyle w:val="ListParagraph"/>
        <w:numPr>
          <w:ilvl w:val="2"/>
          <w:numId w:val="2"/>
        </w:numPr>
        <w:rPr>
          <w:sz w:val="22"/>
          <w:lang w:val="en-US"/>
        </w:rPr>
      </w:pPr>
      <w:r>
        <w:rPr>
          <w:sz w:val="22"/>
          <w:lang w:val="en-US"/>
        </w:rPr>
        <w:t xml:space="preserve">1) login to </w:t>
      </w:r>
      <w:hyperlink r:id="rId11"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30A4B58" w14:textId="75AE081B" w:rsidR="00D522BF" w:rsidRDefault="00D522BF" w:rsidP="00924DE1">
      <w:pPr>
        <w:pStyle w:val="ListParagraph"/>
        <w:numPr>
          <w:ilvl w:val="1"/>
          <w:numId w:val="2"/>
        </w:numPr>
        <w:rPr>
          <w:sz w:val="22"/>
          <w:lang w:val="en-US"/>
        </w:rPr>
      </w:pPr>
      <w:r>
        <w:rPr>
          <w:sz w:val="22"/>
        </w:rPr>
        <w:t xml:space="preserve">If you are unable to record the attendance via </w:t>
      </w:r>
      <w:hyperlink r:id="rId12" w:history="1">
        <w:r>
          <w:rPr>
            <w:rStyle w:val="Hyperlink"/>
            <w:sz w:val="22"/>
          </w:rPr>
          <w:t>IMAT</w:t>
        </w:r>
      </w:hyperlink>
      <w:r>
        <w:rPr>
          <w:sz w:val="22"/>
        </w:rPr>
        <w:t xml:space="preserve"> then please send an e-mail to </w:t>
      </w:r>
      <w:r>
        <w:rPr>
          <w:sz w:val="22"/>
          <w:szCs w:val="22"/>
        </w:rPr>
        <w:t>Liwen Chu (</w:t>
      </w:r>
      <w:hyperlink r:id="rId13" w:history="1">
        <w:r>
          <w:rPr>
            <w:rStyle w:val="Hyperlink"/>
            <w:sz w:val="22"/>
            <w:szCs w:val="22"/>
          </w:rPr>
          <w:t>liwen.chu@nxp.com</w:t>
        </w:r>
      </w:hyperlink>
      <w:r>
        <w:rPr>
          <w:sz w:val="22"/>
          <w:szCs w:val="22"/>
        </w:rPr>
        <w:t>) and Jeongki Kim (</w:t>
      </w:r>
      <w:hyperlink r:id="rId14" w:history="1">
        <w:r w:rsidR="007354D1" w:rsidRPr="00D16FBD">
          <w:rPr>
            <w:rStyle w:val="Hyperlink"/>
            <w:lang w:eastAsia="ko-KR"/>
          </w:rPr>
          <w:t>jeongki.kim.ieee@gmail.com</w:t>
        </w:r>
      </w:hyperlink>
      <w:r>
        <w:rPr>
          <w:sz w:val="22"/>
          <w:szCs w:val="22"/>
        </w:rPr>
        <w:t>)</w:t>
      </w:r>
    </w:p>
    <w:p w14:paraId="6CF9685A" w14:textId="7FB38C7D" w:rsidR="00D522BF" w:rsidRDefault="00D522BF" w:rsidP="00924DE1">
      <w:pPr>
        <w:numPr>
          <w:ilvl w:val="0"/>
          <w:numId w:val="4"/>
        </w:numPr>
      </w:pPr>
      <w:r>
        <w:t xml:space="preserve">The modified agenda </w:t>
      </w:r>
      <w:r w:rsidR="005F188A">
        <w:t>i</w:t>
      </w:r>
      <w:r>
        <w:t>s approved</w:t>
      </w:r>
      <w:r w:rsidR="007354D1">
        <w:t xml:space="preserve"> (revision changes)</w:t>
      </w:r>
      <w:r>
        <w:t>.</w:t>
      </w:r>
    </w:p>
    <w:p w14:paraId="0913D05F" w14:textId="6BF5F2D7" w:rsidR="003A3954" w:rsidRPr="00D26B11" w:rsidRDefault="003A3954" w:rsidP="00D522BF">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280" w:type="dxa"/>
        <w:tblCellMar>
          <w:left w:w="0" w:type="dxa"/>
          <w:right w:w="0" w:type="dxa"/>
        </w:tblCellMar>
        <w:tblLook w:val="04A0" w:firstRow="1" w:lastRow="0" w:firstColumn="1" w:lastColumn="0" w:noHBand="0" w:noVBand="1"/>
      </w:tblPr>
      <w:tblGrid>
        <w:gridCol w:w="1233"/>
        <w:gridCol w:w="965"/>
        <w:gridCol w:w="2443"/>
        <w:gridCol w:w="4719"/>
      </w:tblGrid>
      <w:tr w:rsidR="008D1E6E" w:rsidRPr="008D1E6E" w14:paraId="3941039C" w14:textId="77777777" w:rsidTr="008D1E6E">
        <w:trPr>
          <w:trHeight w:val="300"/>
        </w:trPr>
        <w:tc>
          <w:tcPr>
            <w:tcW w:w="1560" w:type="dxa"/>
            <w:noWrap/>
            <w:tcMar>
              <w:top w:w="15" w:type="dxa"/>
              <w:left w:w="15" w:type="dxa"/>
              <w:bottom w:w="0" w:type="dxa"/>
              <w:right w:w="15" w:type="dxa"/>
            </w:tcMar>
            <w:vAlign w:val="bottom"/>
            <w:hideMark/>
          </w:tcPr>
          <w:p w14:paraId="248A3488" w14:textId="77777777" w:rsidR="008D1E6E" w:rsidRPr="008D1E6E" w:rsidRDefault="008D1E6E">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1220" w:type="dxa"/>
            <w:noWrap/>
            <w:tcMar>
              <w:top w:w="15" w:type="dxa"/>
              <w:left w:w="15" w:type="dxa"/>
              <w:bottom w:w="0" w:type="dxa"/>
              <w:right w:w="15" w:type="dxa"/>
            </w:tcMar>
            <w:vAlign w:val="bottom"/>
            <w:hideMark/>
          </w:tcPr>
          <w:p w14:paraId="650E08FD" w14:textId="77777777" w:rsidR="008D1E6E" w:rsidRPr="008D1E6E" w:rsidRDefault="008D1E6E">
            <w:pPr>
              <w:jc w:val="center"/>
              <w:rPr>
                <w:rFonts w:eastAsia="Times New Roman"/>
                <w:color w:val="000000"/>
                <w:sz w:val="21"/>
                <w:szCs w:val="18"/>
              </w:rPr>
            </w:pPr>
            <w:r w:rsidRPr="008D1E6E">
              <w:rPr>
                <w:rFonts w:eastAsia="Times New Roman"/>
                <w:color w:val="000000"/>
                <w:sz w:val="20"/>
                <w:szCs w:val="16"/>
              </w:rPr>
              <w:t>Timestamp</w:t>
            </w:r>
          </w:p>
        </w:tc>
        <w:tc>
          <w:tcPr>
            <w:tcW w:w="3100" w:type="dxa"/>
            <w:noWrap/>
            <w:tcMar>
              <w:top w:w="15" w:type="dxa"/>
              <w:left w:w="15" w:type="dxa"/>
              <w:bottom w:w="0" w:type="dxa"/>
              <w:right w:w="15" w:type="dxa"/>
            </w:tcMar>
            <w:vAlign w:val="bottom"/>
            <w:hideMark/>
          </w:tcPr>
          <w:p w14:paraId="667BCBF7" w14:textId="77777777" w:rsidR="008D1E6E" w:rsidRPr="008D1E6E" w:rsidRDefault="008D1E6E">
            <w:pPr>
              <w:rPr>
                <w:rFonts w:eastAsia="Times New Roman"/>
                <w:color w:val="000000"/>
                <w:sz w:val="21"/>
                <w:szCs w:val="18"/>
              </w:rPr>
            </w:pPr>
            <w:r w:rsidRPr="008D1E6E">
              <w:rPr>
                <w:rFonts w:eastAsia="Times New Roman"/>
                <w:color w:val="000000"/>
                <w:sz w:val="21"/>
                <w:szCs w:val="18"/>
              </w:rPr>
              <w:t>Name</w:t>
            </w:r>
          </w:p>
        </w:tc>
        <w:tc>
          <w:tcPr>
            <w:tcW w:w="3400" w:type="dxa"/>
            <w:noWrap/>
            <w:tcMar>
              <w:top w:w="15" w:type="dxa"/>
              <w:left w:w="15" w:type="dxa"/>
              <w:bottom w:w="0" w:type="dxa"/>
              <w:right w:w="15" w:type="dxa"/>
            </w:tcMar>
            <w:vAlign w:val="bottom"/>
            <w:hideMark/>
          </w:tcPr>
          <w:p w14:paraId="364CBED0" w14:textId="77777777" w:rsidR="008D1E6E" w:rsidRPr="008D1E6E" w:rsidRDefault="008D1E6E">
            <w:pPr>
              <w:rPr>
                <w:rFonts w:eastAsia="Times New Roman"/>
                <w:color w:val="000000"/>
                <w:sz w:val="21"/>
                <w:szCs w:val="18"/>
              </w:rPr>
            </w:pPr>
            <w:r w:rsidRPr="008D1E6E">
              <w:rPr>
                <w:rFonts w:eastAsia="Times New Roman"/>
                <w:color w:val="000000"/>
                <w:sz w:val="21"/>
                <w:szCs w:val="18"/>
              </w:rPr>
              <w:t>Affiliation</w:t>
            </w:r>
          </w:p>
        </w:tc>
      </w:tr>
      <w:tr w:rsidR="008D1E6E" w:rsidRPr="008D1E6E" w14:paraId="2069F918" w14:textId="77777777" w:rsidTr="008D1E6E">
        <w:trPr>
          <w:trHeight w:val="300"/>
        </w:trPr>
        <w:tc>
          <w:tcPr>
            <w:tcW w:w="0" w:type="auto"/>
            <w:noWrap/>
            <w:tcMar>
              <w:top w:w="15" w:type="dxa"/>
              <w:left w:w="15" w:type="dxa"/>
              <w:bottom w:w="0" w:type="dxa"/>
              <w:right w:w="15" w:type="dxa"/>
            </w:tcMar>
            <w:vAlign w:val="bottom"/>
            <w:hideMark/>
          </w:tcPr>
          <w:p w14:paraId="0E344D8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78F871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83F5787" w14:textId="77777777" w:rsidR="008D1E6E" w:rsidRPr="008D1E6E" w:rsidRDefault="008D1E6E">
            <w:pPr>
              <w:rPr>
                <w:rFonts w:eastAsia="Times New Roman"/>
                <w:color w:val="000000"/>
                <w:sz w:val="21"/>
                <w:szCs w:val="18"/>
              </w:rPr>
            </w:pPr>
            <w:r w:rsidRPr="008D1E6E">
              <w:rPr>
                <w:rFonts w:eastAsia="Times New Roman"/>
                <w:color w:val="000000"/>
                <w:sz w:val="21"/>
                <w:szCs w:val="18"/>
              </w:rPr>
              <w:t>Ajami, Abdel Karim</w:t>
            </w:r>
          </w:p>
        </w:tc>
        <w:tc>
          <w:tcPr>
            <w:tcW w:w="0" w:type="auto"/>
            <w:noWrap/>
            <w:tcMar>
              <w:top w:w="15" w:type="dxa"/>
              <w:left w:w="15" w:type="dxa"/>
              <w:bottom w:w="0" w:type="dxa"/>
              <w:right w:w="15" w:type="dxa"/>
            </w:tcMar>
            <w:vAlign w:val="bottom"/>
            <w:hideMark/>
          </w:tcPr>
          <w:p w14:paraId="210D906A"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0F6F9472" w14:textId="77777777" w:rsidTr="008D1E6E">
        <w:trPr>
          <w:trHeight w:val="300"/>
        </w:trPr>
        <w:tc>
          <w:tcPr>
            <w:tcW w:w="0" w:type="auto"/>
            <w:noWrap/>
            <w:tcMar>
              <w:top w:w="15" w:type="dxa"/>
              <w:left w:w="15" w:type="dxa"/>
              <w:bottom w:w="0" w:type="dxa"/>
              <w:right w:w="15" w:type="dxa"/>
            </w:tcMar>
            <w:vAlign w:val="bottom"/>
            <w:hideMark/>
          </w:tcPr>
          <w:p w14:paraId="1C85C53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2ECA5D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BA37D3A" w14:textId="77777777" w:rsidR="008D1E6E" w:rsidRPr="008D1E6E" w:rsidRDefault="008D1E6E">
            <w:pPr>
              <w:rPr>
                <w:rFonts w:eastAsia="Times New Roman"/>
                <w:color w:val="000000"/>
                <w:sz w:val="21"/>
                <w:szCs w:val="18"/>
              </w:rPr>
            </w:pPr>
            <w:r w:rsidRPr="008D1E6E">
              <w:rPr>
                <w:rFonts w:eastAsia="Times New Roman"/>
                <w:color w:val="000000"/>
                <w:sz w:val="21"/>
                <w:szCs w:val="18"/>
              </w:rPr>
              <w:t>Baek, SunHee</w:t>
            </w:r>
          </w:p>
        </w:tc>
        <w:tc>
          <w:tcPr>
            <w:tcW w:w="0" w:type="auto"/>
            <w:noWrap/>
            <w:tcMar>
              <w:top w:w="15" w:type="dxa"/>
              <w:left w:w="15" w:type="dxa"/>
              <w:bottom w:w="0" w:type="dxa"/>
              <w:right w:w="15" w:type="dxa"/>
            </w:tcMar>
            <w:vAlign w:val="bottom"/>
            <w:hideMark/>
          </w:tcPr>
          <w:p w14:paraId="2A07FC87"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rsidRPr="008D1E6E" w14:paraId="6B267BC2" w14:textId="77777777" w:rsidTr="008D1E6E">
        <w:trPr>
          <w:trHeight w:val="300"/>
        </w:trPr>
        <w:tc>
          <w:tcPr>
            <w:tcW w:w="0" w:type="auto"/>
            <w:noWrap/>
            <w:tcMar>
              <w:top w:w="15" w:type="dxa"/>
              <w:left w:w="15" w:type="dxa"/>
              <w:bottom w:w="0" w:type="dxa"/>
              <w:right w:w="15" w:type="dxa"/>
            </w:tcMar>
            <w:vAlign w:val="bottom"/>
            <w:hideMark/>
          </w:tcPr>
          <w:p w14:paraId="469EA53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F360E7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7D5EE5A" w14:textId="77777777" w:rsidR="008D1E6E" w:rsidRPr="008D1E6E" w:rsidRDefault="008D1E6E">
            <w:pPr>
              <w:rPr>
                <w:rFonts w:eastAsia="Times New Roman"/>
                <w:color w:val="000000"/>
                <w:sz w:val="21"/>
                <w:szCs w:val="18"/>
              </w:rPr>
            </w:pPr>
            <w:r w:rsidRPr="008D1E6E">
              <w:rPr>
                <w:rFonts w:eastAsia="Times New Roman"/>
                <w:color w:val="000000"/>
                <w:sz w:val="21"/>
                <w:szCs w:val="18"/>
              </w:rPr>
              <w:t>Bankov, Dmitry</w:t>
            </w:r>
          </w:p>
        </w:tc>
        <w:tc>
          <w:tcPr>
            <w:tcW w:w="0" w:type="auto"/>
            <w:noWrap/>
            <w:tcMar>
              <w:top w:w="15" w:type="dxa"/>
              <w:left w:w="15" w:type="dxa"/>
              <w:bottom w:w="0" w:type="dxa"/>
              <w:right w:w="15" w:type="dxa"/>
            </w:tcMar>
            <w:vAlign w:val="bottom"/>
            <w:hideMark/>
          </w:tcPr>
          <w:p w14:paraId="1525EDF5"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rsidRPr="008D1E6E" w14:paraId="535366B7" w14:textId="77777777" w:rsidTr="008D1E6E">
        <w:trPr>
          <w:trHeight w:val="300"/>
        </w:trPr>
        <w:tc>
          <w:tcPr>
            <w:tcW w:w="0" w:type="auto"/>
            <w:noWrap/>
            <w:tcMar>
              <w:top w:w="15" w:type="dxa"/>
              <w:left w:w="15" w:type="dxa"/>
              <w:bottom w:w="0" w:type="dxa"/>
              <w:right w:w="15" w:type="dxa"/>
            </w:tcMar>
            <w:vAlign w:val="bottom"/>
            <w:hideMark/>
          </w:tcPr>
          <w:p w14:paraId="3E66C4A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793FCC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3557FFD" w14:textId="77777777" w:rsidR="008D1E6E" w:rsidRPr="008D1E6E" w:rsidRDefault="008D1E6E">
            <w:pPr>
              <w:rPr>
                <w:rFonts w:eastAsia="Times New Roman"/>
                <w:color w:val="000000"/>
                <w:sz w:val="21"/>
                <w:szCs w:val="18"/>
              </w:rPr>
            </w:pPr>
            <w:r w:rsidRPr="008D1E6E">
              <w:rPr>
                <w:rFonts w:eastAsia="Times New Roman"/>
                <w:color w:val="000000"/>
                <w:sz w:val="21"/>
                <w:szCs w:val="18"/>
              </w:rPr>
              <w:t>Carney, William</w:t>
            </w:r>
          </w:p>
        </w:tc>
        <w:tc>
          <w:tcPr>
            <w:tcW w:w="0" w:type="auto"/>
            <w:noWrap/>
            <w:tcMar>
              <w:top w:w="15" w:type="dxa"/>
              <w:left w:w="15" w:type="dxa"/>
              <w:bottom w:w="0" w:type="dxa"/>
              <w:right w:w="15" w:type="dxa"/>
            </w:tcMar>
            <w:vAlign w:val="bottom"/>
            <w:hideMark/>
          </w:tcPr>
          <w:p w14:paraId="121BE601"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Group Corporation</w:t>
            </w:r>
          </w:p>
        </w:tc>
      </w:tr>
      <w:tr w:rsidR="008D1E6E" w:rsidRPr="008D1E6E" w14:paraId="2EF90F74" w14:textId="77777777" w:rsidTr="008D1E6E">
        <w:trPr>
          <w:trHeight w:val="300"/>
        </w:trPr>
        <w:tc>
          <w:tcPr>
            <w:tcW w:w="0" w:type="auto"/>
            <w:noWrap/>
            <w:tcMar>
              <w:top w:w="15" w:type="dxa"/>
              <w:left w:w="15" w:type="dxa"/>
              <w:bottom w:w="0" w:type="dxa"/>
              <w:right w:w="15" w:type="dxa"/>
            </w:tcMar>
            <w:vAlign w:val="bottom"/>
            <w:hideMark/>
          </w:tcPr>
          <w:p w14:paraId="419856B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C439B5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8AA87C3" w14:textId="77777777" w:rsidR="008D1E6E" w:rsidRPr="008D1E6E" w:rsidRDefault="008D1E6E">
            <w:pPr>
              <w:rPr>
                <w:rFonts w:eastAsia="Times New Roman"/>
                <w:color w:val="000000"/>
                <w:sz w:val="21"/>
                <w:szCs w:val="18"/>
              </w:rPr>
            </w:pPr>
            <w:r w:rsidRPr="008D1E6E">
              <w:rPr>
                <w:rFonts w:eastAsia="Times New Roman"/>
                <w:color w:val="000000"/>
                <w:sz w:val="21"/>
                <w:szCs w:val="18"/>
              </w:rPr>
              <w:t>Chemrov, Kirill</w:t>
            </w:r>
          </w:p>
        </w:tc>
        <w:tc>
          <w:tcPr>
            <w:tcW w:w="0" w:type="auto"/>
            <w:noWrap/>
            <w:tcMar>
              <w:top w:w="15" w:type="dxa"/>
              <w:left w:w="15" w:type="dxa"/>
              <w:bottom w:w="0" w:type="dxa"/>
              <w:right w:w="15" w:type="dxa"/>
            </w:tcMar>
            <w:vAlign w:val="bottom"/>
            <w:hideMark/>
          </w:tcPr>
          <w:p w14:paraId="6126F7B0"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rsidRPr="008D1E6E" w14:paraId="420FBFEE" w14:textId="77777777" w:rsidTr="008D1E6E">
        <w:trPr>
          <w:trHeight w:val="300"/>
        </w:trPr>
        <w:tc>
          <w:tcPr>
            <w:tcW w:w="0" w:type="auto"/>
            <w:noWrap/>
            <w:tcMar>
              <w:top w:w="15" w:type="dxa"/>
              <w:left w:w="15" w:type="dxa"/>
              <w:bottom w:w="0" w:type="dxa"/>
              <w:right w:w="15" w:type="dxa"/>
            </w:tcMar>
            <w:vAlign w:val="bottom"/>
            <w:hideMark/>
          </w:tcPr>
          <w:p w14:paraId="23D299E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167E93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A6A03AB" w14:textId="77777777" w:rsidR="008D1E6E" w:rsidRPr="008D1E6E" w:rsidRDefault="008D1E6E">
            <w:pPr>
              <w:rPr>
                <w:rFonts w:eastAsia="Times New Roman"/>
                <w:color w:val="000000"/>
                <w:sz w:val="21"/>
                <w:szCs w:val="18"/>
              </w:rPr>
            </w:pPr>
            <w:r w:rsidRPr="008D1E6E">
              <w:rPr>
                <w:rFonts w:eastAsia="Times New Roman"/>
                <w:color w:val="000000"/>
                <w:sz w:val="21"/>
                <w:szCs w:val="18"/>
              </w:rPr>
              <w:t>Chitrakar, Rojan</w:t>
            </w:r>
          </w:p>
        </w:tc>
        <w:tc>
          <w:tcPr>
            <w:tcW w:w="0" w:type="auto"/>
            <w:noWrap/>
            <w:tcMar>
              <w:top w:w="15" w:type="dxa"/>
              <w:left w:w="15" w:type="dxa"/>
              <w:bottom w:w="0" w:type="dxa"/>
              <w:right w:w="15" w:type="dxa"/>
            </w:tcMar>
            <w:vAlign w:val="bottom"/>
            <w:hideMark/>
          </w:tcPr>
          <w:p w14:paraId="001BB588" w14:textId="77777777" w:rsidR="008D1E6E" w:rsidRPr="008D1E6E" w:rsidRDefault="008D1E6E">
            <w:pPr>
              <w:rPr>
                <w:rFonts w:eastAsia="Times New Roman"/>
                <w:color w:val="000000"/>
                <w:sz w:val="21"/>
                <w:szCs w:val="18"/>
              </w:rPr>
            </w:pPr>
            <w:r w:rsidRPr="008D1E6E">
              <w:rPr>
                <w:rFonts w:eastAsia="Times New Roman"/>
                <w:color w:val="000000"/>
                <w:sz w:val="21"/>
                <w:szCs w:val="18"/>
              </w:rPr>
              <w:t>Panasonic Asia Pacific Pte Ltd.</w:t>
            </w:r>
          </w:p>
        </w:tc>
      </w:tr>
      <w:tr w:rsidR="008D1E6E" w:rsidRPr="008D1E6E" w14:paraId="04E48294" w14:textId="77777777" w:rsidTr="008D1E6E">
        <w:trPr>
          <w:trHeight w:val="300"/>
        </w:trPr>
        <w:tc>
          <w:tcPr>
            <w:tcW w:w="0" w:type="auto"/>
            <w:noWrap/>
            <w:tcMar>
              <w:top w:w="15" w:type="dxa"/>
              <w:left w:w="15" w:type="dxa"/>
              <w:bottom w:w="0" w:type="dxa"/>
              <w:right w:w="15" w:type="dxa"/>
            </w:tcMar>
            <w:vAlign w:val="bottom"/>
            <w:hideMark/>
          </w:tcPr>
          <w:p w14:paraId="7142D6A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C3231B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CAB14C7" w14:textId="77777777" w:rsidR="008D1E6E" w:rsidRPr="008D1E6E" w:rsidRDefault="008D1E6E">
            <w:pPr>
              <w:rPr>
                <w:rFonts w:eastAsia="Times New Roman"/>
                <w:color w:val="000000"/>
                <w:sz w:val="21"/>
                <w:szCs w:val="18"/>
              </w:rPr>
            </w:pPr>
            <w:r w:rsidRPr="008D1E6E">
              <w:rPr>
                <w:rFonts w:eastAsia="Times New Roman"/>
                <w:color w:val="000000"/>
                <w:sz w:val="21"/>
                <w:szCs w:val="18"/>
              </w:rPr>
              <w:t>Chung, Chulho</w:t>
            </w:r>
          </w:p>
        </w:tc>
        <w:tc>
          <w:tcPr>
            <w:tcW w:w="0" w:type="auto"/>
            <w:noWrap/>
            <w:tcMar>
              <w:top w:w="15" w:type="dxa"/>
              <w:left w:w="15" w:type="dxa"/>
              <w:bottom w:w="0" w:type="dxa"/>
              <w:right w:w="15" w:type="dxa"/>
            </w:tcMar>
            <w:vAlign w:val="bottom"/>
            <w:hideMark/>
          </w:tcPr>
          <w:p w14:paraId="6A48C618"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w:t>
            </w:r>
          </w:p>
        </w:tc>
      </w:tr>
      <w:tr w:rsidR="008D1E6E" w:rsidRPr="008D1E6E" w14:paraId="713F04FD" w14:textId="77777777" w:rsidTr="008D1E6E">
        <w:trPr>
          <w:trHeight w:val="300"/>
        </w:trPr>
        <w:tc>
          <w:tcPr>
            <w:tcW w:w="0" w:type="auto"/>
            <w:noWrap/>
            <w:tcMar>
              <w:top w:w="15" w:type="dxa"/>
              <w:left w:w="15" w:type="dxa"/>
              <w:bottom w:w="0" w:type="dxa"/>
              <w:right w:w="15" w:type="dxa"/>
            </w:tcMar>
            <w:vAlign w:val="bottom"/>
            <w:hideMark/>
          </w:tcPr>
          <w:p w14:paraId="4D7224E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EFEBA8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D461272" w14:textId="77777777" w:rsidR="008D1E6E" w:rsidRPr="008D1E6E" w:rsidRDefault="008D1E6E">
            <w:pPr>
              <w:rPr>
                <w:rFonts w:eastAsia="Times New Roman"/>
                <w:color w:val="000000"/>
                <w:sz w:val="21"/>
                <w:szCs w:val="18"/>
              </w:rPr>
            </w:pPr>
            <w:r w:rsidRPr="008D1E6E">
              <w:rPr>
                <w:rFonts w:eastAsia="Times New Roman"/>
                <w:color w:val="000000"/>
                <w:sz w:val="21"/>
                <w:szCs w:val="18"/>
              </w:rPr>
              <w:t>Das, Subir</w:t>
            </w:r>
          </w:p>
        </w:tc>
        <w:tc>
          <w:tcPr>
            <w:tcW w:w="0" w:type="auto"/>
            <w:noWrap/>
            <w:tcMar>
              <w:top w:w="15" w:type="dxa"/>
              <w:left w:w="15" w:type="dxa"/>
              <w:bottom w:w="0" w:type="dxa"/>
              <w:right w:w="15" w:type="dxa"/>
            </w:tcMar>
            <w:vAlign w:val="bottom"/>
            <w:hideMark/>
          </w:tcPr>
          <w:p w14:paraId="043E9DF9" w14:textId="77777777" w:rsidR="008D1E6E" w:rsidRPr="008D1E6E" w:rsidRDefault="008D1E6E">
            <w:pPr>
              <w:rPr>
                <w:rFonts w:eastAsia="Times New Roman"/>
                <w:color w:val="000000"/>
                <w:sz w:val="21"/>
                <w:szCs w:val="18"/>
              </w:rPr>
            </w:pPr>
            <w:r w:rsidRPr="008D1E6E">
              <w:rPr>
                <w:rFonts w:eastAsia="Times New Roman"/>
                <w:color w:val="000000"/>
                <w:sz w:val="21"/>
                <w:szCs w:val="18"/>
              </w:rPr>
              <w:t>Peraton Labs</w:t>
            </w:r>
          </w:p>
        </w:tc>
      </w:tr>
      <w:tr w:rsidR="008D1E6E" w:rsidRPr="008D1E6E" w14:paraId="015A7DEE" w14:textId="77777777" w:rsidTr="008D1E6E">
        <w:trPr>
          <w:trHeight w:val="300"/>
        </w:trPr>
        <w:tc>
          <w:tcPr>
            <w:tcW w:w="0" w:type="auto"/>
            <w:noWrap/>
            <w:tcMar>
              <w:top w:w="15" w:type="dxa"/>
              <w:left w:w="15" w:type="dxa"/>
              <w:bottom w:w="0" w:type="dxa"/>
              <w:right w:w="15" w:type="dxa"/>
            </w:tcMar>
            <w:vAlign w:val="bottom"/>
            <w:hideMark/>
          </w:tcPr>
          <w:p w14:paraId="19AF4C3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50B4F1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DE6FEC6" w14:textId="77777777" w:rsidR="008D1E6E" w:rsidRPr="008D1E6E" w:rsidRDefault="008D1E6E">
            <w:pPr>
              <w:rPr>
                <w:rFonts w:eastAsia="Times New Roman"/>
                <w:color w:val="000000"/>
                <w:sz w:val="21"/>
                <w:szCs w:val="18"/>
              </w:rPr>
            </w:pPr>
            <w:r w:rsidRPr="008D1E6E">
              <w:rPr>
                <w:rFonts w:eastAsia="Times New Roman"/>
                <w:color w:val="000000"/>
                <w:sz w:val="21"/>
                <w:szCs w:val="18"/>
              </w:rPr>
              <w:t>Dong, Xiandong</w:t>
            </w:r>
          </w:p>
        </w:tc>
        <w:tc>
          <w:tcPr>
            <w:tcW w:w="0" w:type="auto"/>
            <w:noWrap/>
            <w:tcMar>
              <w:top w:w="15" w:type="dxa"/>
              <w:left w:w="15" w:type="dxa"/>
              <w:bottom w:w="0" w:type="dxa"/>
              <w:right w:w="15" w:type="dxa"/>
            </w:tcMar>
            <w:vAlign w:val="bottom"/>
            <w:hideMark/>
          </w:tcPr>
          <w:p w14:paraId="31C8D9DB" w14:textId="77777777" w:rsidR="008D1E6E" w:rsidRPr="008D1E6E" w:rsidRDefault="008D1E6E">
            <w:pPr>
              <w:rPr>
                <w:rFonts w:eastAsia="Times New Roman"/>
                <w:color w:val="000000"/>
                <w:sz w:val="21"/>
                <w:szCs w:val="18"/>
              </w:rPr>
            </w:pPr>
            <w:r w:rsidRPr="008D1E6E">
              <w:rPr>
                <w:rFonts w:eastAsia="Times New Roman"/>
                <w:color w:val="000000"/>
                <w:sz w:val="21"/>
                <w:szCs w:val="18"/>
              </w:rPr>
              <w:t>Xiaomi Inc.</w:t>
            </w:r>
          </w:p>
        </w:tc>
      </w:tr>
      <w:tr w:rsidR="008D1E6E" w:rsidRPr="008D1E6E" w14:paraId="09CF09AD" w14:textId="77777777" w:rsidTr="008D1E6E">
        <w:trPr>
          <w:trHeight w:val="300"/>
        </w:trPr>
        <w:tc>
          <w:tcPr>
            <w:tcW w:w="0" w:type="auto"/>
            <w:noWrap/>
            <w:tcMar>
              <w:top w:w="15" w:type="dxa"/>
              <w:left w:w="15" w:type="dxa"/>
              <w:bottom w:w="0" w:type="dxa"/>
              <w:right w:w="15" w:type="dxa"/>
            </w:tcMar>
            <w:vAlign w:val="bottom"/>
            <w:hideMark/>
          </w:tcPr>
          <w:p w14:paraId="079DBF0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9B5049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07D2267" w14:textId="77777777" w:rsidR="008D1E6E" w:rsidRPr="008D1E6E" w:rsidRDefault="008D1E6E">
            <w:pPr>
              <w:rPr>
                <w:rFonts w:eastAsia="Times New Roman"/>
                <w:color w:val="000000"/>
                <w:sz w:val="21"/>
                <w:szCs w:val="18"/>
              </w:rPr>
            </w:pPr>
            <w:r w:rsidRPr="008D1E6E">
              <w:rPr>
                <w:rFonts w:eastAsia="Times New Roman"/>
                <w:color w:val="000000"/>
                <w:sz w:val="21"/>
                <w:szCs w:val="18"/>
              </w:rPr>
              <w:t>Fischer, Matthew</w:t>
            </w:r>
          </w:p>
        </w:tc>
        <w:tc>
          <w:tcPr>
            <w:tcW w:w="0" w:type="auto"/>
            <w:noWrap/>
            <w:tcMar>
              <w:top w:w="15" w:type="dxa"/>
              <w:left w:w="15" w:type="dxa"/>
              <w:bottom w:w="0" w:type="dxa"/>
              <w:right w:w="15" w:type="dxa"/>
            </w:tcMar>
            <w:vAlign w:val="bottom"/>
            <w:hideMark/>
          </w:tcPr>
          <w:p w14:paraId="1B9DA4FC" w14:textId="77777777" w:rsidR="008D1E6E" w:rsidRPr="008D1E6E" w:rsidRDefault="008D1E6E">
            <w:pPr>
              <w:rPr>
                <w:rFonts w:eastAsia="Times New Roman"/>
                <w:color w:val="000000"/>
                <w:sz w:val="21"/>
                <w:szCs w:val="18"/>
              </w:rPr>
            </w:pPr>
            <w:r w:rsidRPr="008D1E6E">
              <w:rPr>
                <w:rFonts w:eastAsia="Times New Roman"/>
                <w:color w:val="000000"/>
                <w:sz w:val="21"/>
                <w:szCs w:val="18"/>
              </w:rPr>
              <w:t>Broadcom Corporation</w:t>
            </w:r>
          </w:p>
        </w:tc>
      </w:tr>
      <w:tr w:rsidR="008D1E6E" w:rsidRPr="008D1E6E" w14:paraId="6B0A9CFC" w14:textId="77777777" w:rsidTr="008D1E6E">
        <w:trPr>
          <w:trHeight w:val="300"/>
        </w:trPr>
        <w:tc>
          <w:tcPr>
            <w:tcW w:w="0" w:type="auto"/>
            <w:noWrap/>
            <w:tcMar>
              <w:top w:w="15" w:type="dxa"/>
              <w:left w:w="15" w:type="dxa"/>
              <w:bottom w:w="0" w:type="dxa"/>
              <w:right w:w="15" w:type="dxa"/>
            </w:tcMar>
            <w:vAlign w:val="bottom"/>
            <w:hideMark/>
          </w:tcPr>
          <w:p w14:paraId="66B2F92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B0E308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A697F11" w14:textId="77777777" w:rsidR="008D1E6E" w:rsidRPr="008D1E6E" w:rsidRDefault="008D1E6E">
            <w:pPr>
              <w:rPr>
                <w:rFonts w:eastAsia="Times New Roman"/>
                <w:color w:val="000000"/>
                <w:sz w:val="21"/>
                <w:szCs w:val="18"/>
              </w:rPr>
            </w:pPr>
            <w:r w:rsidRPr="008D1E6E">
              <w:rPr>
                <w:rFonts w:eastAsia="Times New Roman"/>
                <w:color w:val="000000"/>
                <w:sz w:val="21"/>
                <w:szCs w:val="18"/>
              </w:rPr>
              <w:t>Ghosh, Chittabrata</w:t>
            </w:r>
          </w:p>
        </w:tc>
        <w:tc>
          <w:tcPr>
            <w:tcW w:w="0" w:type="auto"/>
            <w:noWrap/>
            <w:tcMar>
              <w:top w:w="15" w:type="dxa"/>
              <w:left w:w="15" w:type="dxa"/>
              <w:bottom w:w="0" w:type="dxa"/>
              <w:right w:w="15" w:type="dxa"/>
            </w:tcMar>
            <w:vAlign w:val="bottom"/>
            <w:hideMark/>
          </w:tcPr>
          <w:p w14:paraId="6C3C941A" w14:textId="77777777" w:rsidR="008D1E6E" w:rsidRPr="008D1E6E" w:rsidRDefault="008D1E6E">
            <w:pPr>
              <w:rPr>
                <w:rFonts w:eastAsia="Times New Roman"/>
                <w:color w:val="000000"/>
                <w:sz w:val="21"/>
                <w:szCs w:val="18"/>
              </w:rPr>
            </w:pPr>
            <w:r w:rsidRPr="008D1E6E">
              <w:rPr>
                <w:rFonts w:eastAsia="Times New Roman"/>
                <w:color w:val="000000"/>
                <w:sz w:val="21"/>
                <w:szCs w:val="18"/>
              </w:rPr>
              <w:t>Facebook, Inc.</w:t>
            </w:r>
          </w:p>
        </w:tc>
      </w:tr>
      <w:tr w:rsidR="008D1E6E" w:rsidRPr="008D1E6E" w14:paraId="04B0BF71" w14:textId="77777777" w:rsidTr="008D1E6E">
        <w:trPr>
          <w:trHeight w:val="300"/>
        </w:trPr>
        <w:tc>
          <w:tcPr>
            <w:tcW w:w="0" w:type="auto"/>
            <w:noWrap/>
            <w:tcMar>
              <w:top w:w="15" w:type="dxa"/>
              <w:left w:w="15" w:type="dxa"/>
              <w:bottom w:w="0" w:type="dxa"/>
              <w:right w:w="15" w:type="dxa"/>
            </w:tcMar>
            <w:vAlign w:val="bottom"/>
            <w:hideMark/>
          </w:tcPr>
          <w:p w14:paraId="11354CF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4D7268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CECFD3B" w14:textId="77777777" w:rsidR="008D1E6E" w:rsidRPr="008D1E6E" w:rsidRDefault="008D1E6E">
            <w:pPr>
              <w:rPr>
                <w:rFonts w:eastAsia="Times New Roman"/>
                <w:color w:val="000000"/>
                <w:sz w:val="21"/>
                <w:szCs w:val="18"/>
              </w:rPr>
            </w:pPr>
            <w:r w:rsidRPr="008D1E6E">
              <w:rPr>
                <w:rFonts w:eastAsia="Times New Roman"/>
                <w:color w:val="000000"/>
                <w:sz w:val="21"/>
                <w:szCs w:val="18"/>
              </w:rPr>
              <w:t>GUIGNARD, Romain</w:t>
            </w:r>
          </w:p>
        </w:tc>
        <w:tc>
          <w:tcPr>
            <w:tcW w:w="0" w:type="auto"/>
            <w:noWrap/>
            <w:tcMar>
              <w:top w:w="15" w:type="dxa"/>
              <w:left w:w="15" w:type="dxa"/>
              <w:bottom w:w="0" w:type="dxa"/>
              <w:right w:w="15" w:type="dxa"/>
            </w:tcMar>
            <w:vAlign w:val="bottom"/>
            <w:hideMark/>
          </w:tcPr>
          <w:p w14:paraId="7ABB7627"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rsidRPr="008D1E6E" w14:paraId="46CA2EA2" w14:textId="77777777" w:rsidTr="008D1E6E">
        <w:trPr>
          <w:trHeight w:val="300"/>
        </w:trPr>
        <w:tc>
          <w:tcPr>
            <w:tcW w:w="0" w:type="auto"/>
            <w:noWrap/>
            <w:tcMar>
              <w:top w:w="15" w:type="dxa"/>
              <w:left w:w="15" w:type="dxa"/>
              <w:bottom w:w="0" w:type="dxa"/>
              <w:right w:w="15" w:type="dxa"/>
            </w:tcMar>
            <w:vAlign w:val="bottom"/>
            <w:hideMark/>
          </w:tcPr>
          <w:p w14:paraId="0BACFC8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660ED3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F79EBFD" w14:textId="77777777" w:rsidR="008D1E6E" w:rsidRPr="008D1E6E" w:rsidRDefault="008D1E6E">
            <w:pPr>
              <w:rPr>
                <w:rFonts w:eastAsia="Times New Roman"/>
                <w:color w:val="000000"/>
                <w:sz w:val="21"/>
                <w:szCs w:val="18"/>
              </w:rPr>
            </w:pPr>
            <w:r w:rsidRPr="008D1E6E">
              <w:rPr>
                <w:rFonts w:eastAsia="Times New Roman"/>
                <w:color w:val="000000"/>
                <w:sz w:val="21"/>
                <w:szCs w:val="18"/>
              </w:rPr>
              <w:t>Gupta, Binita</w:t>
            </w:r>
          </w:p>
        </w:tc>
        <w:tc>
          <w:tcPr>
            <w:tcW w:w="0" w:type="auto"/>
            <w:noWrap/>
            <w:tcMar>
              <w:top w:w="15" w:type="dxa"/>
              <w:left w:w="15" w:type="dxa"/>
              <w:bottom w:w="0" w:type="dxa"/>
              <w:right w:w="15" w:type="dxa"/>
            </w:tcMar>
            <w:vAlign w:val="bottom"/>
            <w:hideMark/>
          </w:tcPr>
          <w:p w14:paraId="135F36E8" w14:textId="77777777" w:rsidR="008D1E6E" w:rsidRPr="008D1E6E" w:rsidRDefault="008D1E6E">
            <w:pPr>
              <w:rPr>
                <w:rFonts w:eastAsia="Times New Roman"/>
                <w:color w:val="000000"/>
                <w:sz w:val="21"/>
                <w:szCs w:val="18"/>
              </w:rPr>
            </w:pPr>
            <w:r w:rsidRPr="008D1E6E">
              <w:rPr>
                <w:rFonts w:eastAsia="Times New Roman"/>
                <w:color w:val="000000"/>
                <w:sz w:val="21"/>
                <w:szCs w:val="18"/>
              </w:rPr>
              <w:t>Meta Platforms, Inc.</w:t>
            </w:r>
          </w:p>
        </w:tc>
      </w:tr>
      <w:tr w:rsidR="008D1E6E" w:rsidRPr="008D1E6E" w14:paraId="3EE7568B" w14:textId="77777777" w:rsidTr="008D1E6E">
        <w:trPr>
          <w:trHeight w:val="300"/>
        </w:trPr>
        <w:tc>
          <w:tcPr>
            <w:tcW w:w="0" w:type="auto"/>
            <w:noWrap/>
            <w:tcMar>
              <w:top w:w="15" w:type="dxa"/>
              <w:left w:w="15" w:type="dxa"/>
              <w:bottom w:w="0" w:type="dxa"/>
              <w:right w:w="15" w:type="dxa"/>
            </w:tcMar>
            <w:vAlign w:val="bottom"/>
            <w:hideMark/>
          </w:tcPr>
          <w:p w14:paraId="556BDA3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59F2FE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6FD3BB5" w14:textId="77777777" w:rsidR="008D1E6E" w:rsidRPr="008D1E6E" w:rsidRDefault="008D1E6E">
            <w:pPr>
              <w:rPr>
                <w:rFonts w:eastAsia="Times New Roman"/>
                <w:color w:val="000000"/>
                <w:sz w:val="21"/>
                <w:szCs w:val="18"/>
              </w:rPr>
            </w:pPr>
            <w:r w:rsidRPr="008D1E6E">
              <w:rPr>
                <w:rFonts w:eastAsia="Times New Roman"/>
                <w:color w:val="000000"/>
                <w:sz w:val="21"/>
                <w:szCs w:val="18"/>
              </w:rPr>
              <w:t>Han, Jonghun</w:t>
            </w:r>
          </w:p>
        </w:tc>
        <w:tc>
          <w:tcPr>
            <w:tcW w:w="0" w:type="auto"/>
            <w:noWrap/>
            <w:tcMar>
              <w:top w:w="15" w:type="dxa"/>
              <w:left w:w="15" w:type="dxa"/>
              <w:bottom w:w="0" w:type="dxa"/>
              <w:right w:w="15" w:type="dxa"/>
            </w:tcMar>
            <w:vAlign w:val="bottom"/>
            <w:hideMark/>
          </w:tcPr>
          <w:p w14:paraId="1BE86E97"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w:t>
            </w:r>
          </w:p>
        </w:tc>
      </w:tr>
      <w:tr w:rsidR="008D1E6E" w:rsidRPr="008D1E6E" w14:paraId="27F4CB73" w14:textId="77777777" w:rsidTr="008D1E6E">
        <w:trPr>
          <w:trHeight w:val="300"/>
        </w:trPr>
        <w:tc>
          <w:tcPr>
            <w:tcW w:w="0" w:type="auto"/>
            <w:noWrap/>
            <w:tcMar>
              <w:top w:w="15" w:type="dxa"/>
              <w:left w:w="15" w:type="dxa"/>
              <w:bottom w:w="0" w:type="dxa"/>
              <w:right w:w="15" w:type="dxa"/>
            </w:tcMar>
            <w:vAlign w:val="bottom"/>
            <w:hideMark/>
          </w:tcPr>
          <w:p w14:paraId="4BEFFB7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08F16C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C6A2850" w14:textId="77777777" w:rsidR="008D1E6E" w:rsidRPr="008D1E6E" w:rsidRDefault="008D1E6E">
            <w:pPr>
              <w:rPr>
                <w:rFonts w:eastAsia="Times New Roman"/>
                <w:color w:val="000000"/>
                <w:sz w:val="21"/>
                <w:szCs w:val="18"/>
              </w:rPr>
            </w:pPr>
            <w:r w:rsidRPr="008D1E6E">
              <w:rPr>
                <w:rFonts w:eastAsia="Times New Roman"/>
                <w:color w:val="000000"/>
                <w:sz w:val="21"/>
                <w:szCs w:val="18"/>
              </w:rPr>
              <w:t>Handte, Thomas</w:t>
            </w:r>
          </w:p>
        </w:tc>
        <w:tc>
          <w:tcPr>
            <w:tcW w:w="0" w:type="auto"/>
            <w:noWrap/>
            <w:tcMar>
              <w:top w:w="15" w:type="dxa"/>
              <w:left w:w="15" w:type="dxa"/>
              <w:bottom w:w="0" w:type="dxa"/>
              <w:right w:w="15" w:type="dxa"/>
            </w:tcMar>
            <w:vAlign w:val="bottom"/>
            <w:hideMark/>
          </w:tcPr>
          <w:p w14:paraId="2F99523D"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Corporation</w:t>
            </w:r>
          </w:p>
        </w:tc>
      </w:tr>
      <w:tr w:rsidR="008D1E6E" w:rsidRPr="008D1E6E" w14:paraId="7E826C75" w14:textId="77777777" w:rsidTr="008D1E6E">
        <w:trPr>
          <w:trHeight w:val="300"/>
        </w:trPr>
        <w:tc>
          <w:tcPr>
            <w:tcW w:w="0" w:type="auto"/>
            <w:noWrap/>
            <w:tcMar>
              <w:top w:w="15" w:type="dxa"/>
              <w:left w:w="15" w:type="dxa"/>
              <w:bottom w:w="0" w:type="dxa"/>
              <w:right w:w="15" w:type="dxa"/>
            </w:tcMar>
            <w:vAlign w:val="bottom"/>
            <w:hideMark/>
          </w:tcPr>
          <w:p w14:paraId="752DB3B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5549BD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9EB8D01" w14:textId="77777777" w:rsidR="008D1E6E" w:rsidRPr="008D1E6E" w:rsidRDefault="008D1E6E">
            <w:pPr>
              <w:rPr>
                <w:rFonts w:eastAsia="Times New Roman"/>
                <w:color w:val="000000"/>
                <w:sz w:val="21"/>
                <w:szCs w:val="18"/>
              </w:rPr>
            </w:pPr>
            <w:r w:rsidRPr="008D1E6E">
              <w:rPr>
                <w:rFonts w:eastAsia="Times New Roman"/>
                <w:color w:val="000000"/>
                <w:sz w:val="21"/>
                <w:szCs w:val="18"/>
              </w:rPr>
              <w:t>Ho, Duncan</w:t>
            </w:r>
          </w:p>
        </w:tc>
        <w:tc>
          <w:tcPr>
            <w:tcW w:w="0" w:type="auto"/>
            <w:noWrap/>
            <w:tcMar>
              <w:top w:w="15" w:type="dxa"/>
              <w:left w:w="15" w:type="dxa"/>
              <w:bottom w:w="0" w:type="dxa"/>
              <w:right w:w="15" w:type="dxa"/>
            </w:tcMar>
            <w:vAlign w:val="bottom"/>
            <w:hideMark/>
          </w:tcPr>
          <w:p w14:paraId="6C8D299D"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2A142708" w14:textId="77777777" w:rsidTr="008D1E6E">
        <w:trPr>
          <w:trHeight w:val="300"/>
        </w:trPr>
        <w:tc>
          <w:tcPr>
            <w:tcW w:w="0" w:type="auto"/>
            <w:noWrap/>
            <w:tcMar>
              <w:top w:w="15" w:type="dxa"/>
              <w:left w:w="15" w:type="dxa"/>
              <w:bottom w:w="0" w:type="dxa"/>
              <w:right w:w="15" w:type="dxa"/>
            </w:tcMar>
            <w:vAlign w:val="bottom"/>
            <w:hideMark/>
          </w:tcPr>
          <w:p w14:paraId="6C87D19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1808F4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C04A521" w14:textId="77777777" w:rsidR="008D1E6E" w:rsidRPr="008D1E6E" w:rsidRDefault="008D1E6E">
            <w:pPr>
              <w:rPr>
                <w:rFonts w:eastAsia="Times New Roman"/>
                <w:color w:val="000000"/>
                <w:sz w:val="21"/>
                <w:szCs w:val="18"/>
              </w:rPr>
            </w:pPr>
            <w:r w:rsidRPr="008D1E6E">
              <w:rPr>
                <w:rFonts w:eastAsia="Times New Roman"/>
                <w:color w:val="000000"/>
                <w:sz w:val="21"/>
                <w:szCs w:val="18"/>
              </w:rPr>
              <w:t>Hsu, Ostrovsky</w:t>
            </w:r>
          </w:p>
        </w:tc>
        <w:tc>
          <w:tcPr>
            <w:tcW w:w="0" w:type="auto"/>
            <w:noWrap/>
            <w:tcMar>
              <w:top w:w="15" w:type="dxa"/>
              <w:left w:w="15" w:type="dxa"/>
              <w:bottom w:w="0" w:type="dxa"/>
              <w:right w:w="15" w:type="dxa"/>
            </w:tcMar>
            <w:vAlign w:val="bottom"/>
            <w:hideMark/>
          </w:tcPr>
          <w:p w14:paraId="493FA7C6" w14:textId="77777777" w:rsidR="008D1E6E" w:rsidRPr="008D1E6E" w:rsidRDefault="008D1E6E">
            <w:pPr>
              <w:rPr>
                <w:rFonts w:eastAsia="Times New Roman"/>
                <w:color w:val="000000"/>
                <w:sz w:val="21"/>
                <w:szCs w:val="18"/>
              </w:rPr>
            </w:pPr>
            <w:r w:rsidRPr="008D1E6E">
              <w:rPr>
                <w:rFonts w:eastAsia="Times New Roman"/>
                <w:color w:val="000000"/>
                <w:sz w:val="21"/>
                <w:szCs w:val="18"/>
              </w:rPr>
              <w:t>Xiaomi Inc.</w:t>
            </w:r>
          </w:p>
        </w:tc>
      </w:tr>
      <w:tr w:rsidR="008D1E6E" w:rsidRPr="008D1E6E" w14:paraId="0CD5CD8D" w14:textId="77777777" w:rsidTr="008D1E6E">
        <w:trPr>
          <w:trHeight w:val="300"/>
        </w:trPr>
        <w:tc>
          <w:tcPr>
            <w:tcW w:w="0" w:type="auto"/>
            <w:noWrap/>
            <w:tcMar>
              <w:top w:w="15" w:type="dxa"/>
              <w:left w:w="15" w:type="dxa"/>
              <w:bottom w:w="0" w:type="dxa"/>
              <w:right w:w="15" w:type="dxa"/>
            </w:tcMar>
            <w:vAlign w:val="bottom"/>
            <w:hideMark/>
          </w:tcPr>
          <w:p w14:paraId="622A180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3E982C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04A5D17" w14:textId="77777777" w:rsidR="008D1E6E" w:rsidRPr="008D1E6E" w:rsidRDefault="008D1E6E">
            <w:pPr>
              <w:rPr>
                <w:rFonts w:eastAsia="Times New Roman"/>
                <w:color w:val="000000"/>
                <w:sz w:val="21"/>
                <w:szCs w:val="18"/>
              </w:rPr>
            </w:pPr>
            <w:r w:rsidRPr="008D1E6E">
              <w:rPr>
                <w:rFonts w:eastAsia="Times New Roman"/>
                <w:color w:val="000000"/>
                <w:sz w:val="21"/>
                <w:szCs w:val="18"/>
              </w:rPr>
              <w:t>Huang, Po-Kai</w:t>
            </w:r>
          </w:p>
        </w:tc>
        <w:tc>
          <w:tcPr>
            <w:tcW w:w="0" w:type="auto"/>
            <w:noWrap/>
            <w:tcMar>
              <w:top w:w="15" w:type="dxa"/>
              <w:left w:w="15" w:type="dxa"/>
              <w:bottom w:w="0" w:type="dxa"/>
              <w:right w:w="15" w:type="dxa"/>
            </w:tcMar>
            <w:vAlign w:val="bottom"/>
            <w:hideMark/>
          </w:tcPr>
          <w:p w14:paraId="2FE20490" w14:textId="77777777" w:rsidR="008D1E6E" w:rsidRPr="008D1E6E" w:rsidRDefault="008D1E6E">
            <w:pPr>
              <w:rPr>
                <w:rFonts w:eastAsia="Times New Roman"/>
                <w:color w:val="000000"/>
                <w:sz w:val="21"/>
                <w:szCs w:val="18"/>
              </w:rPr>
            </w:pPr>
            <w:r w:rsidRPr="008D1E6E">
              <w:rPr>
                <w:rFonts w:eastAsia="Times New Roman"/>
                <w:color w:val="000000"/>
                <w:sz w:val="21"/>
                <w:szCs w:val="18"/>
              </w:rPr>
              <w:t>Intel Corporation</w:t>
            </w:r>
          </w:p>
        </w:tc>
      </w:tr>
      <w:tr w:rsidR="008D1E6E" w:rsidRPr="008D1E6E" w14:paraId="2AD2E40E" w14:textId="77777777" w:rsidTr="008D1E6E">
        <w:trPr>
          <w:trHeight w:val="300"/>
        </w:trPr>
        <w:tc>
          <w:tcPr>
            <w:tcW w:w="0" w:type="auto"/>
            <w:noWrap/>
            <w:tcMar>
              <w:top w:w="15" w:type="dxa"/>
              <w:left w:w="15" w:type="dxa"/>
              <w:bottom w:w="0" w:type="dxa"/>
              <w:right w:w="15" w:type="dxa"/>
            </w:tcMar>
            <w:vAlign w:val="bottom"/>
            <w:hideMark/>
          </w:tcPr>
          <w:p w14:paraId="013B476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A2F289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E33F69A" w14:textId="77777777" w:rsidR="008D1E6E" w:rsidRPr="008D1E6E" w:rsidRDefault="008D1E6E">
            <w:pPr>
              <w:rPr>
                <w:rFonts w:eastAsia="Times New Roman"/>
                <w:color w:val="000000"/>
                <w:sz w:val="21"/>
                <w:szCs w:val="18"/>
              </w:rPr>
            </w:pPr>
            <w:r w:rsidRPr="008D1E6E">
              <w:rPr>
                <w:rFonts w:eastAsia="Times New Roman"/>
                <w:color w:val="000000"/>
                <w:sz w:val="21"/>
                <w:szCs w:val="18"/>
              </w:rPr>
              <w:t>Inohiza, Hirohiko</w:t>
            </w:r>
          </w:p>
        </w:tc>
        <w:tc>
          <w:tcPr>
            <w:tcW w:w="0" w:type="auto"/>
            <w:noWrap/>
            <w:tcMar>
              <w:top w:w="15" w:type="dxa"/>
              <w:left w:w="15" w:type="dxa"/>
              <w:bottom w:w="0" w:type="dxa"/>
              <w:right w:w="15" w:type="dxa"/>
            </w:tcMar>
            <w:vAlign w:val="bottom"/>
            <w:hideMark/>
          </w:tcPr>
          <w:p w14:paraId="0A885288"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w:t>
            </w:r>
          </w:p>
        </w:tc>
      </w:tr>
      <w:tr w:rsidR="008D1E6E" w:rsidRPr="008D1E6E" w14:paraId="1DFB208F" w14:textId="77777777" w:rsidTr="008D1E6E">
        <w:trPr>
          <w:trHeight w:val="300"/>
        </w:trPr>
        <w:tc>
          <w:tcPr>
            <w:tcW w:w="0" w:type="auto"/>
            <w:noWrap/>
            <w:tcMar>
              <w:top w:w="15" w:type="dxa"/>
              <w:left w:w="15" w:type="dxa"/>
              <w:bottom w:w="0" w:type="dxa"/>
              <w:right w:w="15" w:type="dxa"/>
            </w:tcMar>
            <w:vAlign w:val="bottom"/>
            <w:hideMark/>
          </w:tcPr>
          <w:p w14:paraId="7783ACD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18AF0C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A43C428" w14:textId="77777777" w:rsidR="008D1E6E" w:rsidRPr="008D1E6E" w:rsidRDefault="008D1E6E">
            <w:pPr>
              <w:rPr>
                <w:rFonts w:eastAsia="Times New Roman"/>
                <w:color w:val="000000"/>
                <w:sz w:val="21"/>
                <w:szCs w:val="18"/>
              </w:rPr>
            </w:pPr>
            <w:r w:rsidRPr="008D1E6E">
              <w:rPr>
                <w:rFonts w:eastAsia="Times New Roman"/>
                <w:color w:val="000000"/>
                <w:sz w:val="21"/>
                <w:szCs w:val="18"/>
              </w:rPr>
              <w:t>kim, namyeong</w:t>
            </w:r>
          </w:p>
        </w:tc>
        <w:tc>
          <w:tcPr>
            <w:tcW w:w="0" w:type="auto"/>
            <w:noWrap/>
            <w:tcMar>
              <w:top w:w="15" w:type="dxa"/>
              <w:left w:w="15" w:type="dxa"/>
              <w:bottom w:w="0" w:type="dxa"/>
              <w:right w:w="15" w:type="dxa"/>
            </w:tcMar>
            <w:vAlign w:val="bottom"/>
            <w:hideMark/>
          </w:tcPr>
          <w:p w14:paraId="34C8FF69"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rsidRPr="008D1E6E" w14:paraId="21D792CE" w14:textId="77777777" w:rsidTr="008D1E6E">
        <w:trPr>
          <w:trHeight w:val="300"/>
        </w:trPr>
        <w:tc>
          <w:tcPr>
            <w:tcW w:w="0" w:type="auto"/>
            <w:noWrap/>
            <w:tcMar>
              <w:top w:w="15" w:type="dxa"/>
              <w:left w:w="15" w:type="dxa"/>
              <w:bottom w:w="0" w:type="dxa"/>
              <w:right w:w="15" w:type="dxa"/>
            </w:tcMar>
            <w:vAlign w:val="bottom"/>
            <w:hideMark/>
          </w:tcPr>
          <w:p w14:paraId="461CD76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B7F7E6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520166C" w14:textId="77777777" w:rsidR="008D1E6E" w:rsidRPr="008D1E6E" w:rsidRDefault="008D1E6E">
            <w:pPr>
              <w:rPr>
                <w:rFonts w:eastAsia="Times New Roman"/>
                <w:color w:val="000000"/>
                <w:sz w:val="21"/>
                <w:szCs w:val="18"/>
              </w:rPr>
            </w:pPr>
            <w:r w:rsidRPr="008D1E6E">
              <w:rPr>
                <w:rFonts w:eastAsia="Times New Roman"/>
                <w:color w:val="000000"/>
                <w:sz w:val="21"/>
                <w:szCs w:val="18"/>
              </w:rPr>
              <w:t>Kim, Sang Gook</w:t>
            </w:r>
          </w:p>
        </w:tc>
        <w:tc>
          <w:tcPr>
            <w:tcW w:w="0" w:type="auto"/>
            <w:noWrap/>
            <w:tcMar>
              <w:top w:w="15" w:type="dxa"/>
              <w:left w:w="15" w:type="dxa"/>
              <w:bottom w:w="0" w:type="dxa"/>
              <w:right w:w="15" w:type="dxa"/>
            </w:tcMar>
            <w:vAlign w:val="bottom"/>
            <w:hideMark/>
          </w:tcPr>
          <w:p w14:paraId="7B08F623"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rsidRPr="008D1E6E" w14:paraId="2E018632" w14:textId="77777777" w:rsidTr="008D1E6E">
        <w:trPr>
          <w:trHeight w:val="300"/>
        </w:trPr>
        <w:tc>
          <w:tcPr>
            <w:tcW w:w="0" w:type="auto"/>
            <w:noWrap/>
            <w:tcMar>
              <w:top w:w="15" w:type="dxa"/>
              <w:left w:w="15" w:type="dxa"/>
              <w:bottom w:w="0" w:type="dxa"/>
              <w:right w:w="15" w:type="dxa"/>
            </w:tcMar>
            <w:vAlign w:val="bottom"/>
            <w:hideMark/>
          </w:tcPr>
          <w:p w14:paraId="6627A68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A2B692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E6D98D2" w14:textId="77777777" w:rsidR="008D1E6E" w:rsidRPr="008D1E6E" w:rsidRDefault="008D1E6E">
            <w:pPr>
              <w:rPr>
                <w:rFonts w:eastAsia="Times New Roman"/>
                <w:color w:val="000000"/>
                <w:sz w:val="21"/>
                <w:szCs w:val="18"/>
              </w:rPr>
            </w:pPr>
            <w:r w:rsidRPr="008D1E6E">
              <w:rPr>
                <w:rFonts w:eastAsia="Times New Roman"/>
                <w:color w:val="000000"/>
                <w:sz w:val="21"/>
                <w:szCs w:val="18"/>
              </w:rPr>
              <w:t>Kim, Sanghyun</w:t>
            </w:r>
          </w:p>
        </w:tc>
        <w:tc>
          <w:tcPr>
            <w:tcW w:w="0" w:type="auto"/>
            <w:noWrap/>
            <w:tcMar>
              <w:top w:w="15" w:type="dxa"/>
              <w:left w:w="15" w:type="dxa"/>
              <w:bottom w:w="0" w:type="dxa"/>
              <w:right w:w="15" w:type="dxa"/>
            </w:tcMar>
            <w:vAlign w:val="bottom"/>
            <w:hideMark/>
          </w:tcPr>
          <w:p w14:paraId="1D8C64BE" w14:textId="77777777" w:rsidR="008D1E6E" w:rsidRPr="008D1E6E" w:rsidRDefault="008D1E6E">
            <w:pPr>
              <w:rPr>
                <w:rFonts w:eastAsia="Times New Roman"/>
                <w:color w:val="000000"/>
                <w:sz w:val="21"/>
                <w:szCs w:val="18"/>
              </w:rPr>
            </w:pPr>
            <w:r w:rsidRPr="008D1E6E">
              <w:rPr>
                <w:rFonts w:eastAsia="Times New Roman"/>
                <w:color w:val="000000"/>
                <w:sz w:val="21"/>
                <w:szCs w:val="18"/>
              </w:rPr>
              <w:t>WILUS Inc</w:t>
            </w:r>
          </w:p>
        </w:tc>
      </w:tr>
      <w:tr w:rsidR="008D1E6E" w:rsidRPr="008D1E6E" w14:paraId="6479C864" w14:textId="77777777" w:rsidTr="008D1E6E">
        <w:trPr>
          <w:trHeight w:val="300"/>
        </w:trPr>
        <w:tc>
          <w:tcPr>
            <w:tcW w:w="0" w:type="auto"/>
            <w:noWrap/>
            <w:tcMar>
              <w:top w:w="15" w:type="dxa"/>
              <w:left w:w="15" w:type="dxa"/>
              <w:bottom w:w="0" w:type="dxa"/>
              <w:right w:w="15" w:type="dxa"/>
            </w:tcMar>
            <w:vAlign w:val="bottom"/>
            <w:hideMark/>
          </w:tcPr>
          <w:p w14:paraId="0B85F65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lastRenderedPageBreak/>
              <w:t>TGbe (MAC)</w:t>
            </w:r>
          </w:p>
        </w:tc>
        <w:tc>
          <w:tcPr>
            <w:tcW w:w="0" w:type="auto"/>
            <w:noWrap/>
            <w:tcMar>
              <w:top w:w="15" w:type="dxa"/>
              <w:left w:w="15" w:type="dxa"/>
              <w:bottom w:w="0" w:type="dxa"/>
              <w:right w:w="15" w:type="dxa"/>
            </w:tcMar>
            <w:vAlign w:val="bottom"/>
            <w:hideMark/>
          </w:tcPr>
          <w:p w14:paraId="2D48611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CC08D83" w14:textId="77777777" w:rsidR="008D1E6E" w:rsidRPr="008D1E6E" w:rsidRDefault="008D1E6E">
            <w:pPr>
              <w:rPr>
                <w:rFonts w:eastAsia="Times New Roman"/>
                <w:color w:val="000000"/>
                <w:sz w:val="21"/>
                <w:szCs w:val="18"/>
              </w:rPr>
            </w:pPr>
            <w:r w:rsidRPr="008D1E6E">
              <w:rPr>
                <w:rFonts w:eastAsia="Times New Roman"/>
                <w:color w:val="000000"/>
                <w:sz w:val="21"/>
                <w:szCs w:val="18"/>
              </w:rPr>
              <w:t>Kim, Yongho</w:t>
            </w:r>
          </w:p>
        </w:tc>
        <w:tc>
          <w:tcPr>
            <w:tcW w:w="0" w:type="auto"/>
            <w:noWrap/>
            <w:tcMar>
              <w:top w:w="15" w:type="dxa"/>
              <w:left w:w="15" w:type="dxa"/>
              <w:bottom w:w="0" w:type="dxa"/>
              <w:right w:w="15" w:type="dxa"/>
            </w:tcMar>
            <w:vAlign w:val="bottom"/>
            <w:hideMark/>
          </w:tcPr>
          <w:p w14:paraId="1201A73F" w14:textId="77777777" w:rsidR="008D1E6E" w:rsidRPr="008D1E6E" w:rsidRDefault="008D1E6E">
            <w:pPr>
              <w:rPr>
                <w:rFonts w:eastAsia="Times New Roman"/>
                <w:color w:val="000000"/>
                <w:sz w:val="21"/>
                <w:szCs w:val="18"/>
              </w:rPr>
            </w:pPr>
            <w:r w:rsidRPr="008D1E6E">
              <w:rPr>
                <w:rFonts w:eastAsia="Times New Roman"/>
                <w:color w:val="000000"/>
                <w:sz w:val="21"/>
                <w:szCs w:val="18"/>
              </w:rPr>
              <w:t>Korea National University of Transportation</w:t>
            </w:r>
          </w:p>
        </w:tc>
      </w:tr>
      <w:tr w:rsidR="008D1E6E" w:rsidRPr="008D1E6E" w14:paraId="1778EBCE" w14:textId="77777777" w:rsidTr="008D1E6E">
        <w:trPr>
          <w:trHeight w:val="300"/>
        </w:trPr>
        <w:tc>
          <w:tcPr>
            <w:tcW w:w="0" w:type="auto"/>
            <w:noWrap/>
            <w:tcMar>
              <w:top w:w="15" w:type="dxa"/>
              <w:left w:w="15" w:type="dxa"/>
              <w:bottom w:w="0" w:type="dxa"/>
              <w:right w:w="15" w:type="dxa"/>
            </w:tcMar>
            <w:vAlign w:val="bottom"/>
            <w:hideMark/>
          </w:tcPr>
          <w:p w14:paraId="2F09A07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F5E8E1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97CCD90" w14:textId="77777777" w:rsidR="008D1E6E" w:rsidRPr="008D1E6E" w:rsidRDefault="008D1E6E">
            <w:pPr>
              <w:rPr>
                <w:rFonts w:eastAsia="Times New Roman"/>
                <w:color w:val="000000"/>
                <w:sz w:val="21"/>
                <w:szCs w:val="18"/>
              </w:rPr>
            </w:pPr>
            <w:r w:rsidRPr="008D1E6E">
              <w:rPr>
                <w:rFonts w:eastAsia="Times New Roman"/>
                <w:color w:val="000000"/>
                <w:sz w:val="21"/>
                <w:szCs w:val="18"/>
              </w:rPr>
              <w:t>Kim, Youhan</w:t>
            </w:r>
          </w:p>
        </w:tc>
        <w:tc>
          <w:tcPr>
            <w:tcW w:w="0" w:type="auto"/>
            <w:noWrap/>
            <w:tcMar>
              <w:top w:w="15" w:type="dxa"/>
              <w:left w:w="15" w:type="dxa"/>
              <w:bottom w:w="0" w:type="dxa"/>
              <w:right w:w="15" w:type="dxa"/>
            </w:tcMar>
            <w:vAlign w:val="bottom"/>
            <w:hideMark/>
          </w:tcPr>
          <w:p w14:paraId="13E6C74F"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0F050928" w14:textId="77777777" w:rsidTr="008D1E6E">
        <w:trPr>
          <w:trHeight w:val="300"/>
        </w:trPr>
        <w:tc>
          <w:tcPr>
            <w:tcW w:w="0" w:type="auto"/>
            <w:noWrap/>
            <w:tcMar>
              <w:top w:w="15" w:type="dxa"/>
              <w:left w:w="15" w:type="dxa"/>
              <w:bottom w:w="0" w:type="dxa"/>
              <w:right w:w="15" w:type="dxa"/>
            </w:tcMar>
            <w:vAlign w:val="bottom"/>
            <w:hideMark/>
          </w:tcPr>
          <w:p w14:paraId="14FB09F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DBA112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6322AB6" w14:textId="77777777" w:rsidR="008D1E6E" w:rsidRPr="008D1E6E" w:rsidRDefault="008D1E6E">
            <w:pPr>
              <w:rPr>
                <w:rFonts w:eastAsia="Times New Roman"/>
                <w:color w:val="000000"/>
                <w:sz w:val="21"/>
                <w:szCs w:val="18"/>
              </w:rPr>
            </w:pPr>
            <w:r w:rsidRPr="008D1E6E">
              <w:rPr>
                <w:rFonts w:eastAsia="Times New Roman"/>
                <w:color w:val="000000"/>
                <w:sz w:val="21"/>
                <w:szCs w:val="18"/>
              </w:rPr>
              <w:t>Kishida, Akira</w:t>
            </w:r>
          </w:p>
        </w:tc>
        <w:tc>
          <w:tcPr>
            <w:tcW w:w="0" w:type="auto"/>
            <w:noWrap/>
            <w:tcMar>
              <w:top w:w="15" w:type="dxa"/>
              <w:left w:w="15" w:type="dxa"/>
              <w:bottom w:w="0" w:type="dxa"/>
              <w:right w:w="15" w:type="dxa"/>
            </w:tcMar>
            <w:vAlign w:val="bottom"/>
            <w:hideMark/>
          </w:tcPr>
          <w:p w14:paraId="2D9D8506" w14:textId="77777777" w:rsidR="008D1E6E" w:rsidRPr="008D1E6E" w:rsidRDefault="008D1E6E">
            <w:pPr>
              <w:rPr>
                <w:rFonts w:eastAsia="Times New Roman"/>
                <w:color w:val="000000"/>
                <w:sz w:val="21"/>
                <w:szCs w:val="18"/>
              </w:rPr>
            </w:pPr>
            <w:r w:rsidRPr="008D1E6E">
              <w:rPr>
                <w:rFonts w:eastAsia="Times New Roman"/>
                <w:color w:val="000000"/>
                <w:sz w:val="21"/>
                <w:szCs w:val="18"/>
              </w:rPr>
              <w:t>Nippon Telegraph and Telephone Corporation (NTT)</w:t>
            </w:r>
          </w:p>
        </w:tc>
      </w:tr>
      <w:tr w:rsidR="008D1E6E" w:rsidRPr="008D1E6E" w14:paraId="2203D168" w14:textId="77777777" w:rsidTr="008D1E6E">
        <w:trPr>
          <w:trHeight w:val="300"/>
        </w:trPr>
        <w:tc>
          <w:tcPr>
            <w:tcW w:w="0" w:type="auto"/>
            <w:noWrap/>
            <w:tcMar>
              <w:top w:w="15" w:type="dxa"/>
              <w:left w:w="15" w:type="dxa"/>
              <w:bottom w:w="0" w:type="dxa"/>
              <w:right w:w="15" w:type="dxa"/>
            </w:tcMar>
            <w:vAlign w:val="bottom"/>
            <w:hideMark/>
          </w:tcPr>
          <w:p w14:paraId="4F3CEC1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F392C4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F649367" w14:textId="77777777" w:rsidR="008D1E6E" w:rsidRPr="008D1E6E" w:rsidRDefault="008D1E6E">
            <w:pPr>
              <w:rPr>
                <w:rFonts w:eastAsia="Times New Roman"/>
                <w:color w:val="000000"/>
                <w:sz w:val="21"/>
                <w:szCs w:val="18"/>
              </w:rPr>
            </w:pPr>
            <w:r w:rsidRPr="008D1E6E">
              <w:rPr>
                <w:rFonts w:eastAsia="Times New Roman"/>
                <w:color w:val="000000"/>
                <w:sz w:val="21"/>
                <w:szCs w:val="18"/>
              </w:rPr>
              <w:t>Klein, Arik</w:t>
            </w:r>
          </w:p>
        </w:tc>
        <w:tc>
          <w:tcPr>
            <w:tcW w:w="0" w:type="auto"/>
            <w:noWrap/>
            <w:tcMar>
              <w:top w:w="15" w:type="dxa"/>
              <w:left w:w="15" w:type="dxa"/>
              <w:bottom w:w="0" w:type="dxa"/>
              <w:right w:w="15" w:type="dxa"/>
            </w:tcMar>
            <w:vAlign w:val="bottom"/>
            <w:hideMark/>
          </w:tcPr>
          <w:p w14:paraId="5077E11C"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rsidRPr="008D1E6E" w14:paraId="3242864E" w14:textId="77777777" w:rsidTr="008D1E6E">
        <w:trPr>
          <w:trHeight w:val="300"/>
        </w:trPr>
        <w:tc>
          <w:tcPr>
            <w:tcW w:w="0" w:type="auto"/>
            <w:noWrap/>
            <w:tcMar>
              <w:top w:w="15" w:type="dxa"/>
              <w:left w:w="15" w:type="dxa"/>
              <w:bottom w:w="0" w:type="dxa"/>
              <w:right w:w="15" w:type="dxa"/>
            </w:tcMar>
            <w:vAlign w:val="bottom"/>
            <w:hideMark/>
          </w:tcPr>
          <w:p w14:paraId="07853B4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D3FEAF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826975F" w14:textId="77777777" w:rsidR="008D1E6E" w:rsidRPr="008D1E6E" w:rsidRDefault="008D1E6E">
            <w:pPr>
              <w:rPr>
                <w:rFonts w:eastAsia="Times New Roman"/>
                <w:color w:val="000000"/>
                <w:sz w:val="21"/>
                <w:szCs w:val="18"/>
              </w:rPr>
            </w:pPr>
            <w:r w:rsidRPr="008D1E6E">
              <w:rPr>
                <w:rFonts w:eastAsia="Times New Roman"/>
                <w:color w:val="000000"/>
                <w:sz w:val="21"/>
                <w:szCs w:val="18"/>
              </w:rPr>
              <w:t>Ko, Geonjung</w:t>
            </w:r>
          </w:p>
        </w:tc>
        <w:tc>
          <w:tcPr>
            <w:tcW w:w="0" w:type="auto"/>
            <w:noWrap/>
            <w:tcMar>
              <w:top w:w="15" w:type="dxa"/>
              <w:left w:w="15" w:type="dxa"/>
              <w:bottom w:w="0" w:type="dxa"/>
              <w:right w:w="15" w:type="dxa"/>
            </w:tcMar>
            <w:vAlign w:val="bottom"/>
            <w:hideMark/>
          </w:tcPr>
          <w:p w14:paraId="3B89D87A" w14:textId="77777777" w:rsidR="008D1E6E" w:rsidRPr="008D1E6E" w:rsidRDefault="008D1E6E">
            <w:pPr>
              <w:rPr>
                <w:rFonts w:eastAsia="Times New Roman"/>
                <w:color w:val="000000"/>
                <w:sz w:val="21"/>
                <w:szCs w:val="18"/>
              </w:rPr>
            </w:pPr>
            <w:r w:rsidRPr="008D1E6E">
              <w:rPr>
                <w:rFonts w:eastAsia="Times New Roman"/>
                <w:color w:val="000000"/>
                <w:sz w:val="21"/>
                <w:szCs w:val="18"/>
              </w:rPr>
              <w:t>WILUS Inc.</w:t>
            </w:r>
          </w:p>
        </w:tc>
      </w:tr>
      <w:tr w:rsidR="008D1E6E" w:rsidRPr="008D1E6E" w14:paraId="0D3D86E8" w14:textId="77777777" w:rsidTr="008D1E6E">
        <w:trPr>
          <w:trHeight w:val="300"/>
        </w:trPr>
        <w:tc>
          <w:tcPr>
            <w:tcW w:w="0" w:type="auto"/>
            <w:noWrap/>
            <w:tcMar>
              <w:top w:w="15" w:type="dxa"/>
              <w:left w:w="15" w:type="dxa"/>
              <w:bottom w:w="0" w:type="dxa"/>
              <w:right w:w="15" w:type="dxa"/>
            </w:tcMar>
            <w:vAlign w:val="bottom"/>
            <w:hideMark/>
          </w:tcPr>
          <w:p w14:paraId="3D272AD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2A33F0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BB640AA" w14:textId="77777777" w:rsidR="008D1E6E" w:rsidRPr="008D1E6E" w:rsidRDefault="008D1E6E">
            <w:pPr>
              <w:rPr>
                <w:rFonts w:eastAsia="Times New Roman"/>
                <w:color w:val="000000"/>
                <w:sz w:val="21"/>
                <w:szCs w:val="18"/>
              </w:rPr>
            </w:pPr>
            <w:r w:rsidRPr="008D1E6E">
              <w:rPr>
                <w:rFonts w:eastAsia="Times New Roman"/>
                <w:color w:val="000000"/>
                <w:sz w:val="21"/>
                <w:szCs w:val="18"/>
              </w:rPr>
              <w:t>Lalam, Massinissa</w:t>
            </w:r>
          </w:p>
        </w:tc>
        <w:tc>
          <w:tcPr>
            <w:tcW w:w="0" w:type="auto"/>
            <w:noWrap/>
            <w:tcMar>
              <w:top w:w="15" w:type="dxa"/>
              <w:left w:w="15" w:type="dxa"/>
              <w:bottom w:w="0" w:type="dxa"/>
              <w:right w:w="15" w:type="dxa"/>
            </w:tcMar>
            <w:vAlign w:val="bottom"/>
            <w:hideMark/>
          </w:tcPr>
          <w:p w14:paraId="49DBB863" w14:textId="77777777" w:rsidR="008D1E6E" w:rsidRPr="008D1E6E" w:rsidRDefault="008D1E6E">
            <w:pPr>
              <w:rPr>
                <w:rFonts w:eastAsia="Times New Roman"/>
                <w:color w:val="000000"/>
                <w:sz w:val="21"/>
                <w:szCs w:val="18"/>
              </w:rPr>
            </w:pPr>
            <w:r w:rsidRPr="008D1E6E">
              <w:rPr>
                <w:rFonts w:eastAsia="Times New Roman"/>
                <w:color w:val="000000"/>
                <w:sz w:val="21"/>
                <w:szCs w:val="18"/>
              </w:rPr>
              <w:t>SAGEMCOM BROADBAND SAS</w:t>
            </w:r>
          </w:p>
        </w:tc>
      </w:tr>
      <w:tr w:rsidR="008D1E6E" w:rsidRPr="008D1E6E" w14:paraId="0646D3D8" w14:textId="77777777" w:rsidTr="008D1E6E">
        <w:trPr>
          <w:trHeight w:val="300"/>
        </w:trPr>
        <w:tc>
          <w:tcPr>
            <w:tcW w:w="0" w:type="auto"/>
            <w:noWrap/>
            <w:tcMar>
              <w:top w:w="15" w:type="dxa"/>
              <w:left w:w="15" w:type="dxa"/>
              <w:bottom w:w="0" w:type="dxa"/>
              <w:right w:w="15" w:type="dxa"/>
            </w:tcMar>
            <w:vAlign w:val="bottom"/>
            <w:hideMark/>
          </w:tcPr>
          <w:p w14:paraId="0C6D3D1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5CC4CE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9B01031" w14:textId="77777777" w:rsidR="008D1E6E" w:rsidRPr="008D1E6E" w:rsidRDefault="008D1E6E">
            <w:pPr>
              <w:rPr>
                <w:rFonts w:eastAsia="Times New Roman"/>
                <w:color w:val="000000"/>
                <w:sz w:val="21"/>
                <w:szCs w:val="18"/>
              </w:rPr>
            </w:pPr>
            <w:r w:rsidRPr="008D1E6E">
              <w:rPr>
                <w:rFonts w:eastAsia="Times New Roman"/>
                <w:color w:val="000000"/>
                <w:sz w:val="21"/>
                <w:szCs w:val="18"/>
              </w:rPr>
              <w:t>Li, Yiqing</w:t>
            </w:r>
          </w:p>
        </w:tc>
        <w:tc>
          <w:tcPr>
            <w:tcW w:w="0" w:type="auto"/>
            <w:noWrap/>
            <w:tcMar>
              <w:top w:w="15" w:type="dxa"/>
              <w:left w:w="15" w:type="dxa"/>
              <w:bottom w:w="0" w:type="dxa"/>
              <w:right w:w="15" w:type="dxa"/>
            </w:tcMar>
            <w:vAlign w:val="bottom"/>
            <w:hideMark/>
          </w:tcPr>
          <w:p w14:paraId="1269F774"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rsidRPr="008D1E6E" w14:paraId="40B05C41" w14:textId="77777777" w:rsidTr="008D1E6E">
        <w:trPr>
          <w:trHeight w:val="300"/>
        </w:trPr>
        <w:tc>
          <w:tcPr>
            <w:tcW w:w="0" w:type="auto"/>
            <w:noWrap/>
            <w:tcMar>
              <w:top w:w="15" w:type="dxa"/>
              <w:left w:w="15" w:type="dxa"/>
              <w:bottom w:w="0" w:type="dxa"/>
              <w:right w:w="15" w:type="dxa"/>
            </w:tcMar>
            <w:vAlign w:val="bottom"/>
            <w:hideMark/>
          </w:tcPr>
          <w:p w14:paraId="6639A98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D28C83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0963768" w14:textId="77777777" w:rsidR="008D1E6E" w:rsidRPr="008D1E6E" w:rsidRDefault="008D1E6E">
            <w:pPr>
              <w:rPr>
                <w:rFonts w:eastAsia="Times New Roman"/>
                <w:color w:val="000000"/>
                <w:sz w:val="21"/>
                <w:szCs w:val="18"/>
              </w:rPr>
            </w:pPr>
            <w:r w:rsidRPr="008D1E6E">
              <w:rPr>
                <w:rFonts w:eastAsia="Times New Roman"/>
                <w:color w:val="000000"/>
                <w:sz w:val="21"/>
                <w:szCs w:val="18"/>
              </w:rPr>
              <w:t>Lim, Dong Guk</w:t>
            </w:r>
          </w:p>
        </w:tc>
        <w:tc>
          <w:tcPr>
            <w:tcW w:w="0" w:type="auto"/>
            <w:noWrap/>
            <w:tcMar>
              <w:top w:w="15" w:type="dxa"/>
              <w:left w:w="15" w:type="dxa"/>
              <w:bottom w:w="0" w:type="dxa"/>
              <w:right w:w="15" w:type="dxa"/>
            </w:tcMar>
            <w:vAlign w:val="bottom"/>
            <w:hideMark/>
          </w:tcPr>
          <w:p w14:paraId="0DD85E8F"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rsidRPr="008D1E6E" w14:paraId="0D2A88A6" w14:textId="77777777" w:rsidTr="008D1E6E">
        <w:trPr>
          <w:trHeight w:val="300"/>
        </w:trPr>
        <w:tc>
          <w:tcPr>
            <w:tcW w:w="0" w:type="auto"/>
            <w:noWrap/>
            <w:tcMar>
              <w:top w:w="15" w:type="dxa"/>
              <w:left w:w="15" w:type="dxa"/>
              <w:bottom w:w="0" w:type="dxa"/>
              <w:right w:w="15" w:type="dxa"/>
            </w:tcMar>
            <w:vAlign w:val="bottom"/>
            <w:hideMark/>
          </w:tcPr>
          <w:p w14:paraId="48D00E5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0C2180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121E119" w14:textId="77777777" w:rsidR="008D1E6E" w:rsidRPr="008D1E6E" w:rsidRDefault="008D1E6E">
            <w:pPr>
              <w:rPr>
                <w:rFonts w:eastAsia="Times New Roman"/>
                <w:color w:val="000000"/>
                <w:sz w:val="21"/>
                <w:szCs w:val="18"/>
              </w:rPr>
            </w:pPr>
            <w:r w:rsidRPr="008D1E6E">
              <w:rPr>
                <w:rFonts w:eastAsia="Times New Roman"/>
                <w:color w:val="000000"/>
                <w:sz w:val="21"/>
                <w:szCs w:val="18"/>
              </w:rPr>
              <w:t>Lorgeoux, Mikael</w:t>
            </w:r>
          </w:p>
        </w:tc>
        <w:tc>
          <w:tcPr>
            <w:tcW w:w="0" w:type="auto"/>
            <w:noWrap/>
            <w:tcMar>
              <w:top w:w="15" w:type="dxa"/>
              <w:left w:w="15" w:type="dxa"/>
              <w:bottom w:w="0" w:type="dxa"/>
              <w:right w:w="15" w:type="dxa"/>
            </w:tcMar>
            <w:vAlign w:val="bottom"/>
            <w:hideMark/>
          </w:tcPr>
          <w:p w14:paraId="6BC55A6A"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rsidRPr="008D1E6E" w14:paraId="21A2E44D" w14:textId="77777777" w:rsidTr="008D1E6E">
        <w:trPr>
          <w:trHeight w:val="300"/>
        </w:trPr>
        <w:tc>
          <w:tcPr>
            <w:tcW w:w="0" w:type="auto"/>
            <w:noWrap/>
            <w:tcMar>
              <w:top w:w="15" w:type="dxa"/>
              <w:left w:w="15" w:type="dxa"/>
              <w:bottom w:w="0" w:type="dxa"/>
              <w:right w:w="15" w:type="dxa"/>
            </w:tcMar>
            <w:vAlign w:val="bottom"/>
            <w:hideMark/>
          </w:tcPr>
          <w:p w14:paraId="33C910C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394D51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FC0B64B" w14:textId="77777777" w:rsidR="008D1E6E" w:rsidRPr="008D1E6E" w:rsidRDefault="008D1E6E">
            <w:pPr>
              <w:rPr>
                <w:rFonts w:eastAsia="Times New Roman"/>
                <w:color w:val="000000"/>
                <w:sz w:val="21"/>
                <w:szCs w:val="18"/>
              </w:rPr>
            </w:pPr>
            <w:r w:rsidRPr="008D1E6E">
              <w:rPr>
                <w:rFonts w:eastAsia="Times New Roman"/>
                <w:color w:val="000000"/>
                <w:sz w:val="21"/>
                <w:szCs w:val="18"/>
              </w:rPr>
              <w:t>Lou, Hanqing</w:t>
            </w:r>
          </w:p>
        </w:tc>
        <w:tc>
          <w:tcPr>
            <w:tcW w:w="0" w:type="auto"/>
            <w:noWrap/>
            <w:tcMar>
              <w:top w:w="15" w:type="dxa"/>
              <w:left w:w="15" w:type="dxa"/>
              <w:bottom w:w="0" w:type="dxa"/>
              <w:right w:w="15" w:type="dxa"/>
            </w:tcMar>
            <w:vAlign w:val="bottom"/>
            <w:hideMark/>
          </w:tcPr>
          <w:p w14:paraId="5F1E1F48" w14:textId="77777777" w:rsidR="008D1E6E" w:rsidRPr="008D1E6E" w:rsidRDefault="008D1E6E">
            <w:pPr>
              <w:rPr>
                <w:rFonts w:eastAsia="Times New Roman"/>
                <w:color w:val="000000"/>
                <w:sz w:val="21"/>
                <w:szCs w:val="18"/>
              </w:rPr>
            </w:pPr>
            <w:r w:rsidRPr="008D1E6E">
              <w:rPr>
                <w:rFonts w:eastAsia="Times New Roman"/>
                <w:color w:val="000000"/>
                <w:sz w:val="21"/>
                <w:szCs w:val="18"/>
              </w:rPr>
              <w:t>InterDigital, Inc.</w:t>
            </w:r>
          </w:p>
        </w:tc>
      </w:tr>
      <w:tr w:rsidR="008D1E6E" w:rsidRPr="008D1E6E" w14:paraId="367776A9" w14:textId="77777777" w:rsidTr="008D1E6E">
        <w:trPr>
          <w:trHeight w:val="300"/>
        </w:trPr>
        <w:tc>
          <w:tcPr>
            <w:tcW w:w="0" w:type="auto"/>
            <w:noWrap/>
            <w:tcMar>
              <w:top w:w="15" w:type="dxa"/>
              <w:left w:w="15" w:type="dxa"/>
              <w:bottom w:w="0" w:type="dxa"/>
              <w:right w:w="15" w:type="dxa"/>
            </w:tcMar>
            <w:vAlign w:val="bottom"/>
            <w:hideMark/>
          </w:tcPr>
          <w:p w14:paraId="011D1AF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4A04A0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444AF49" w14:textId="77777777" w:rsidR="008D1E6E" w:rsidRPr="008D1E6E" w:rsidRDefault="008D1E6E">
            <w:pPr>
              <w:rPr>
                <w:rFonts w:eastAsia="Times New Roman"/>
                <w:color w:val="000000"/>
                <w:sz w:val="21"/>
                <w:szCs w:val="18"/>
              </w:rPr>
            </w:pPr>
            <w:r w:rsidRPr="008D1E6E">
              <w:rPr>
                <w:rFonts w:eastAsia="Times New Roman"/>
                <w:color w:val="000000"/>
                <w:sz w:val="21"/>
                <w:szCs w:val="18"/>
              </w:rPr>
              <w:t>Lu, Liuming</w:t>
            </w:r>
          </w:p>
        </w:tc>
        <w:tc>
          <w:tcPr>
            <w:tcW w:w="0" w:type="auto"/>
            <w:noWrap/>
            <w:tcMar>
              <w:top w:w="15" w:type="dxa"/>
              <w:left w:w="15" w:type="dxa"/>
              <w:bottom w:w="0" w:type="dxa"/>
              <w:right w:w="15" w:type="dxa"/>
            </w:tcMar>
            <w:vAlign w:val="bottom"/>
            <w:hideMark/>
          </w:tcPr>
          <w:p w14:paraId="7A05400F" w14:textId="77777777" w:rsidR="008D1E6E" w:rsidRPr="008D1E6E" w:rsidRDefault="008D1E6E">
            <w:pPr>
              <w:rPr>
                <w:rFonts w:eastAsia="Times New Roman"/>
                <w:color w:val="000000"/>
                <w:sz w:val="21"/>
                <w:szCs w:val="18"/>
              </w:rPr>
            </w:pPr>
            <w:r w:rsidRPr="008D1E6E">
              <w:rPr>
                <w:rFonts w:eastAsia="Times New Roman"/>
                <w:color w:val="000000"/>
                <w:sz w:val="21"/>
                <w:szCs w:val="18"/>
              </w:rPr>
              <w:t>Guangdong OPPO Mobile Telecommunications Corp.,Ltd</w:t>
            </w:r>
          </w:p>
        </w:tc>
      </w:tr>
      <w:tr w:rsidR="008D1E6E" w:rsidRPr="008D1E6E" w14:paraId="4CEF4135" w14:textId="77777777" w:rsidTr="008D1E6E">
        <w:trPr>
          <w:trHeight w:val="300"/>
        </w:trPr>
        <w:tc>
          <w:tcPr>
            <w:tcW w:w="0" w:type="auto"/>
            <w:noWrap/>
            <w:tcMar>
              <w:top w:w="15" w:type="dxa"/>
              <w:left w:w="15" w:type="dxa"/>
              <w:bottom w:w="0" w:type="dxa"/>
              <w:right w:w="15" w:type="dxa"/>
            </w:tcMar>
            <w:vAlign w:val="bottom"/>
            <w:hideMark/>
          </w:tcPr>
          <w:p w14:paraId="20100AF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2804EF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F63036C" w14:textId="77777777" w:rsidR="008D1E6E" w:rsidRPr="008D1E6E" w:rsidRDefault="008D1E6E">
            <w:pPr>
              <w:rPr>
                <w:rFonts w:eastAsia="Times New Roman"/>
                <w:color w:val="000000"/>
                <w:sz w:val="21"/>
                <w:szCs w:val="18"/>
              </w:rPr>
            </w:pPr>
            <w:r w:rsidRPr="008D1E6E">
              <w:rPr>
                <w:rFonts w:eastAsia="Times New Roman"/>
                <w:color w:val="000000"/>
                <w:sz w:val="21"/>
                <w:szCs w:val="18"/>
              </w:rPr>
              <w:t>Martinez Vazquez, Marcos</w:t>
            </w:r>
          </w:p>
        </w:tc>
        <w:tc>
          <w:tcPr>
            <w:tcW w:w="0" w:type="auto"/>
            <w:noWrap/>
            <w:tcMar>
              <w:top w:w="15" w:type="dxa"/>
              <w:left w:w="15" w:type="dxa"/>
              <w:bottom w:w="0" w:type="dxa"/>
              <w:right w:w="15" w:type="dxa"/>
            </w:tcMar>
            <w:vAlign w:val="bottom"/>
            <w:hideMark/>
          </w:tcPr>
          <w:p w14:paraId="048712F7" w14:textId="77777777" w:rsidR="008D1E6E" w:rsidRPr="008D1E6E" w:rsidRDefault="008D1E6E">
            <w:pPr>
              <w:rPr>
                <w:rFonts w:eastAsia="Times New Roman"/>
                <w:color w:val="000000"/>
                <w:sz w:val="21"/>
                <w:szCs w:val="18"/>
              </w:rPr>
            </w:pPr>
            <w:r w:rsidRPr="008D1E6E">
              <w:rPr>
                <w:rFonts w:eastAsia="Times New Roman"/>
                <w:color w:val="000000"/>
                <w:sz w:val="21"/>
                <w:szCs w:val="18"/>
              </w:rPr>
              <w:t>MaxLinear Corp; MAXLINEAR INC</w:t>
            </w:r>
          </w:p>
        </w:tc>
      </w:tr>
      <w:tr w:rsidR="008D1E6E" w:rsidRPr="008D1E6E" w14:paraId="11C43F26" w14:textId="77777777" w:rsidTr="008D1E6E">
        <w:trPr>
          <w:trHeight w:val="300"/>
        </w:trPr>
        <w:tc>
          <w:tcPr>
            <w:tcW w:w="0" w:type="auto"/>
            <w:noWrap/>
            <w:tcMar>
              <w:top w:w="15" w:type="dxa"/>
              <w:left w:w="15" w:type="dxa"/>
              <w:bottom w:w="0" w:type="dxa"/>
              <w:right w:w="15" w:type="dxa"/>
            </w:tcMar>
            <w:vAlign w:val="bottom"/>
            <w:hideMark/>
          </w:tcPr>
          <w:p w14:paraId="11A55FE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05DE07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C79E9A2" w14:textId="77777777" w:rsidR="008D1E6E" w:rsidRPr="008D1E6E" w:rsidRDefault="008D1E6E">
            <w:pPr>
              <w:rPr>
                <w:rFonts w:eastAsia="Times New Roman"/>
                <w:color w:val="000000"/>
                <w:sz w:val="21"/>
                <w:szCs w:val="18"/>
              </w:rPr>
            </w:pPr>
            <w:r w:rsidRPr="008D1E6E">
              <w:rPr>
                <w:rFonts w:eastAsia="Times New Roman"/>
                <w:color w:val="000000"/>
                <w:sz w:val="21"/>
                <w:szCs w:val="18"/>
              </w:rPr>
              <w:t>Montreuil, Leo</w:t>
            </w:r>
          </w:p>
        </w:tc>
        <w:tc>
          <w:tcPr>
            <w:tcW w:w="0" w:type="auto"/>
            <w:noWrap/>
            <w:tcMar>
              <w:top w:w="15" w:type="dxa"/>
              <w:left w:w="15" w:type="dxa"/>
              <w:bottom w:w="0" w:type="dxa"/>
              <w:right w:w="15" w:type="dxa"/>
            </w:tcMar>
            <w:vAlign w:val="bottom"/>
            <w:hideMark/>
          </w:tcPr>
          <w:p w14:paraId="6C04DDF7" w14:textId="77777777" w:rsidR="008D1E6E" w:rsidRPr="008D1E6E" w:rsidRDefault="008D1E6E">
            <w:pPr>
              <w:rPr>
                <w:rFonts w:eastAsia="Times New Roman"/>
                <w:color w:val="000000"/>
                <w:sz w:val="21"/>
                <w:szCs w:val="18"/>
              </w:rPr>
            </w:pPr>
            <w:r w:rsidRPr="008D1E6E">
              <w:rPr>
                <w:rFonts w:eastAsia="Times New Roman"/>
                <w:color w:val="000000"/>
                <w:sz w:val="21"/>
                <w:szCs w:val="18"/>
              </w:rPr>
              <w:t>Broadcom Corporation</w:t>
            </w:r>
          </w:p>
        </w:tc>
      </w:tr>
      <w:tr w:rsidR="008D1E6E" w:rsidRPr="008D1E6E" w14:paraId="6F2972D9" w14:textId="77777777" w:rsidTr="008D1E6E">
        <w:trPr>
          <w:trHeight w:val="300"/>
        </w:trPr>
        <w:tc>
          <w:tcPr>
            <w:tcW w:w="0" w:type="auto"/>
            <w:noWrap/>
            <w:tcMar>
              <w:top w:w="15" w:type="dxa"/>
              <w:left w:w="15" w:type="dxa"/>
              <w:bottom w:w="0" w:type="dxa"/>
              <w:right w:w="15" w:type="dxa"/>
            </w:tcMar>
            <w:vAlign w:val="bottom"/>
            <w:hideMark/>
          </w:tcPr>
          <w:p w14:paraId="30B7565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4792B8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78738DA" w14:textId="77777777" w:rsidR="008D1E6E" w:rsidRPr="008D1E6E" w:rsidRDefault="008D1E6E">
            <w:pPr>
              <w:rPr>
                <w:rFonts w:eastAsia="Times New Roman"/>
                <w:color w:val="000000"/>
                <w:sz w:val="21"/>
                <w:szCs w:val="18"/>
              </w:rPr>
            </w:pPr>
            <w:r w:rsidRPr="008D1E6E">
              <w:rPr>
                <w:rFonts w:eastAsia="Times New Roman"/>
                <w:color w:val="000000"/>
                <w:sz w:val="21"/>
                <w:szCs w:val="18"/>
              </w:rPr>
              <w:t>Moon, Juseong</w:t>
            </w:r>
          </w:p>
        </w:tc>
        <w:tc>
          <w:tcPr>
            <w:tcW w:w="0" w:type="auto"/>
            <w:noWrap/>
            <w:tcMar>
              <w:top w:w="15" w:type="dxa"/>
              <w:left w:w="15" w:type="dxa"/>
              <w:bottom w:w="0" w:type="dxa"/>
              <w:right w:w="15" w:type="dxa"/>
            </w:tcMar>
            <w:vAlign w:val="bottom"/>
            <w:hideMark/>
          </w:tcPr>
          <w:p w14:paraId="599CCB20" w14:textId="77777777" w:rsidR="008D1E6E" w:rsidRPr="008D1E6E" w:rsidRDefault="008D1E6E">
            <w:pPr>
              <w:rPr>
                <w:rFonts w:eastAsia="Times New Roman"/>
                <w:color w:val="000000"/>
                <w:sz w:val="21"/>
                <w:szCs w:val="18"/>
              </w:rPr>
            </w:pPr>
            <w:r w:rsidRPr="008D1E6E">
              <w:rPr>
                <w:rFonts w:eastAsia="Times New Roman"/>
                <w:color w:val="000000"/>
                <w:sz w:val="21"/>
                <w:szCs w:val="18"/>
              </w:rPr>
              <w:t>Korea National University of Transportation</w:t>
            </w:r>
          </w:p>
        </w:tc>
      </w:tr>
      <w:tr w:rsidR="008D1E6E" w:rsidRPr="008D1E6E" w14:paraId="7FA2299C" w14:textId="77777777" w:rsidTr="008D1E6E">
        <w:trPr>
          <w:trHeight w:val="300"/>
        </w:trPr>
        <w:tc>
          <w:tcPr>
            <w:tcW w:w="0" w:type="auto"/>
            <w:noWrap/>
            <w:tcMar>
              <w:top w:w="15" w:type="dxa"/>
              <w:left w:w="15" w:type="dxa"/>
              <w:bottom w:w="0" w:type="dxa"/>
              <w:right w:w="15" w:type="dxa"/>
            </w:tcMar>
            <w:vAlign w:val="bottom"/>
            <w:hideMark/>
          </w:tcPr>
          <w:p w14:paraId="2427E21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918B47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3D01099" w14:textId="77777777" w:rsidR="008D1E6E" w:rsidRPr="008D1E6E" w:rsidRDefault="008D1E6E">
            <w:pPr>
              <w:rPr>
                <w:rFonts w:eastAsia="Times New Roman"/>
                <w:color w:val="000000"/>
                <w:sz w:val="21"/>
                <w:szCs w:val="18"/>
              </w:rPr>
            </w:pPr>
            <w:r w:rsidRPr="008D1E6E">
              <w:rPr>
                <w:rFonts w:eastAsia="Times New Roman"/>
                <w:color w:val="000000"/>
                <w:sz w:val="21"/>
                <w:szCs w:val="18"/>
              </w:rPr>
              <w:t>Naik, Gaurang</w:t>
            </w:r>
          </w:p>
        </w:tc>
        <w:tc>
          <w:tcPr>
            <w:tcW w:w="0" w:type="auto"/>
            <w:noWrap/>
            <w:tcMar>
              <w:top w:w="15" w:type="dxa"/>
              <w:left w:w="15" w:type="dxa"/>
              <w:bottom w:w="0" w:type="dxa"/>
              <w:right w:w="15" w:type="dxa"/>
            </w:tcMar>
            <w:vAlign w:val="bottom"/>
            <w:hideMark/>
          </w:tcPr>
          <w:p w14:paraId="50198F7A"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112B51A0" w14:textId="77777777" w:rsidTr="008D1E6E">
        <w:trPr>
          <w:trHeight w:val="300"/>
        </w:trPr>
        <w:tc>
          <w:tcPr>
            <w:tcW w:w="0" w:type="auto"/>
            <w:noWrap/>
            <w:tcMar>
              <w:top w:w="15" w:type="dxa"/>
              <w:left w:w="15" w:type="dxa"/>
              <w:bottom w:w="0" w:type="dxa"/>
              <w:right w:w="15" w:type="dxa"/>
            </w:tcMar>
            <w:vAlign w:val="bottom"/>
            <w:hideMark/>
          </w:tcPr>
          <w:p w14:paraId="0B23544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5645B4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60F14A0" w14:textId="77777777" w:rsidR="008D1E6E" w:rsidRPr="008D1E6E" w:rsidRDefault="008D1E6E">
            <w:pPr>
              <w:rPr>
                <w:rFonts w:eastAsia="Times New Roman"/>
                <w:color w:val="000000"/>
                <w:sz w:val="21"/>
                <w:szCs w:val="18"/>
              </w:rPr>
            </w:pPr>
            <w:r w:rsidRPr="008D1E6E">
              <w:rPr>
                <w:rFonts w:eastAsia="Times New Roman"/>
                <w:color w:val="000000"/>
                <w:sz w:val="21"/>
                <w:szCs w:val="18"/>
              </w:rPr>
              <w:t>Ng, Boon Loong</w:t>
            </w:r>
          </w:p>
        </w:tc>
        <w:tc>
          <w:tcPr>
            <w:tcW w:w="0" w:type="auto"/>
            <w:noWrap/>
            <w:tcMar>
              <w:top w:w="15" w:type="dxa"/>
              <w:left w:w="15" w:type="dxa"/>
              <w:bottom w:w="0" w:type="dxa"/>
              <w:right w:w="15" w:type="dxa"/>
            </w:tcMar>
            <w:vAlign w:val="bottom"/>
            <w:hideMark/>
          </w:tcPr>
          <w:p w14:paraId="1B9729CD"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rsidRPr="008D1E6E" w14:paraId="55AAB420" w14:textId="77777777" w:rsidTr="008D1E6E">
        <w:trPr>
          <w:trHeight w:val="300"/>
        </w:trPr>
        <w:tc>
          <w:tcPr>
            <w:tcW w:w="0" w:type="auto"/>
            <w:noWrap/>
            <w:tcMar>
              <w:top w:w="15" w:type="dxa"/>
              <w:left w:w="15" w:type="dxa"/>
              <w:bottom w:w="0" w:type="dxa"/>
              <w:right w:w="15" w:type="dxa"/>
            </w:tcMar>
            <w:vAlign w:val="bottom"/>
            <w:hideMark/>
          </w:tcPr>
          <w:p w14:paraId="45E72AC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0613BA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D3B7A2C" w14:textId="77777777" w:rsidR="008D1E6E" w:rsidRPr="008D1E6E" w:rsidRDefault="008D1E6E">
            <w:pPr>
              <w:rPr>
                <w:rFonts w:eastAsia="Times New Roman"/>
                <w:color w:val="000000"/>
                <w:sz w:val="21"/>
                <w:szCs w:val="18"/>
              </w:rPr>
            </w:pPr>
            <w:r w:rsidRPr="008D1E6E">
              <w:rPr>
                <w:rFonts w:eastAsia="Times New Roman"/>
                <w:color w:val="000000"/>
                <w:sz w:val="21"/>
                <w:szCs w:val="18"/>
              </w:rPr>
              <w:t>Orlando, Christian</w:t>
            </w:r>
          </w:p>
        </w:tc>
        <w:tc>
          <w:tcPr>
            <w:tcW w:w="0" w:type="auto"/>
            <w:noWrap/>
            <w:tcMar>
              <w:top w:w="15" w:type="dxa"/>
              <w:left w:w="15" w:type="dxa"/>
              <w:bottom w:w="0" w:type="dxa"/>
              <w:right w:w="15" w:type="dxa"/>
            </w:tcMar>
            <w:vAlign w:val="bottom"/>
            <w:hideMark/>
          </w:tcPr>
          <w:p w14:paraId="2DCABC68" w14:textId="77777777" w:rsidR="008D1E6E" w:rsidRPr="008D1E6E" w:rsidRDefault="008D1E6E">
            <w:pPr>
              <w:rPr>
                <w:rFonts w:eastAsia="Times New Roman"/>
                <w:color w:val="000000"/>
                <w:sz w:val="21"/>
                <w:szCs w:val="18"/>
              </w:rPr>
            </w:pPr>
            <w:r w:rsidRPr="008D1E6E">
              <w:rPr>
                <w:rFonts w:eastAsia="Times New Roman"/>
                <w:color w:val="000000"/>
                <w:sz w:val="21"/>
                <w:szCs w:val="18"/>
              </w:rPr>
              <w:t>IEEE STAFF</w:t>
            </w:r>
          </w:p>
        </w:tc>
      </w:tr>
      <w:tr w:rsidR="008D1E6E" w:rsidRPr="008D1E6E" w14:paraId="2B544890" w14:textId="77777777" w:rsidTr="008D1E6E">
        <w:trPr>
          <w:trHeight w:val="300"/>
        </w:trPr>
        <w:tc>
          <w:tcPr>
            <w:tcW w:w="0" w:type="auto"/>
            <w:noWrap/>
            <w:tcMar>
              <w:top w:w="15" w:type="dxa"/>
              <w:left w:w="15" w:type="dxa"/>
              <w:bottom w:w="0" w:type="dxa"/>
              <w:right w:w="15" w:type="dxa"/>
            </w:tcMar>
            <w:vAlign w:val="bottom"/>
            <w:hideMark/>
          </w:tcPr>
          <w:p w14:paraId="10CD215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885E2A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354C96E" w14:textId="77777777" w:rsidR="008D1E6E" w:rsidRPr="008D1E6E" w:rsidRDefault="008D1E6E">
            <w:pPr>
              <w:rPr>
                <w:rFonts w:eastAsia="Times New Roman"/>
                <w:color w:val="000000"/>
                <w:sz w:val="21"/>
                <w:szCs w:val="18"/>
              </w:rPr>
            </w:pPr>
            <w:r w:rsidRPr="008D1E6E">
              <w:rPr>
                <w:rFonts w:eastAsia="Times New Roman"/>
                <w:color w:val="000000"/>
                <w:sz w:val="21"/>
                <w:szCs w:val="18"/>
              </w:rPr>
              <w:t>Ozbakis, Basak</w:t>
            </w:r>
          </w:p>
        </w:tc>
        <w:tc>
          <w:tcPr>
            <w:tcW w:w="0" w:type="auto"/>
            <w:noWrap/>
            <w:tcMar>
              <w:top w:w="15" w:type="dxa"/>
              <w:left w:w="15" w:type="dxa"/>
              <w:bottom w:w="0" w:type="dxa"/>
              <w:right w:w="15" w:type="dxa"/>
            </w:tcMar>
            <w:vAlign w:val="bottom"/>
            <w:hideMark/>
          </w:tcPr>
          <w:p w14:paraId="56C0539B" w14:textId="77777777" w:rsidR="008D1E6E" w:rsidRPr="008D1E6E" w:rsidRDefault="008D1E6E">
            <w:pPr>
              <w:rPr>
                <w:rFonts w:eastAsia="Times New Roman"/>
                <w:color w:val="000000"/>
                <w:sz w:val="21"/>
                <w:szCs w:val="18"/>
              </w:rPr>
            </w:pPr>
            <w:r w:rsidRPr="008D1E6E">
              <w:rPr>
                <w:rFonts w:eastAsia="Times New Roman"/>
                <w:color w:val="000000"/>
                <w:sz w:val="21"/>
                <w:szCs w:val="18"/>
              </w:rPr>
              <w:t>VESTEL</w:t>
            </w:r>
          </w:p>
        </w:tc>
      </w:tr>
      <w:tr w:rsidR="008D1E6E" w:rsidRPr="008D1E6E" w14:paraId="4F1B6770" w14:textId="77777777" w:rsidTr="008D1E6E">
        <w:trPr>
          <w:trHeight w:val="300"/>
        </w:trPr>
        <w:tc>
          <w:tcPr>
            <w:tcW w:w="0" w:type="auto"/>
            <w:noWrap/>
            <w:tcMar>
              <w:top w:w="15" w:type="dxa"/>
              <w:left w:w="15" w:type="dxa"/>
              <w:bottom w:w="0" w:type="dxa"/>
              <w:right w:w="15" w:type="dxa"/>
            </w:tcMar>
            <w:vAlign w:val="bottom"/>
            <w:hideMark/>
          </w:tcPr>
          <w:p w14:paraId="5B707B5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538162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3B627A3" w14:textId="77777777" w:rsidR="008D1E6E" w:rsidRPr="008D1E6E" w:rsidRDefault="008D1E6E">
            <w:pPr>
              <w:rPr>
                <w:rFonts w:eastAsia="Times New Roman"/>
                <w:color w:val="000000"/>
                <w:sz w:val="21"/>
                <w:szCs w:val="18"/>
              </w:rPr>
            </w:pPr>
            <w:r w:rsidRPr="008D1E6E">
              <w:rPr>
                <w:rFonts w:eastAsia="Times New Roman"/>
                <w:color w:val="000000"/>
                <w:sz w:val="21"/>
                <w:szCs w:val="18"/>
              </w:rPr>
              <w:t>Palayur, Saju</w:t>
            </w:r>
          </w:p>
        </w:tc>
        <w:tc>
          <w:tcPr>
            <w:tcW w:w="0" w:type="auto"/>
            <w:noWrap/>
            <w:tcMar>
              <w:top w:w="15" w:type="dxa"/>
              <w:left w:w="15" w:type="dxa"/>
              <w:bottom w:w="0" w:type="dxa"/>
              <w:right w:w="15" w:type="dxa"/>
            </w:tcMar>
            <w:vAlign w:val="bottom"/>
            <w:hideMark/>
          </w:tcPr>
          <w:p w14:paraId="0E1B79C6" w14:textId="77777777" w:rsidR="008D1E6E" w:rsidRPr="008D1E6E" w:rsidRDefault="008D1E6E">
            <w:pPr>
              <w:rPr>
                <w:rFonts w:eastAsia="Times New Roman"/>
                <w:color w:val="000000"/>
                <w:sz w:val="21"/>
                <w:szCs w:val="18"/>
              </w:rPr>
            </w:pPr>
            <w:r w:rsidRPr="008D1E6E">
              <w:rPr>
                <w:rFonts w:eastAsia="Times New Roman"/>
                <w:color w:val="000000"/>
                <w:sz w:val="21"/>
                <w:szCs w:val="18"/>
              </w:rPr>
              <w:t>Maxlinear Inc</w:t>
            </w:r>
          </w:p>
        </w:tc>
      </w:tr>
      <w:tr w:rsidR="008D1E6E" w:rsidRPr="008D1E6E" w14:paraId="47CBDB99" w14:textId="77777777" w:rsidTr="008D1E6E">
        <w:trPr>
          <w:trHeight w:val="300"/>
        </w:trPr>
        <w:tc>
          <w:tcPr>
            <w:tcW w:w="0" w:type="auto"/>
            <w:noWrap/>
            <w:tcMar>
              <w:top w:w="15" w:type="dxa"/>
              <w:left w:w="15" w:type="dxa"/>
              <w:bottom w:w="0" w:type="dxa"/>
              <w:right w:w="15" w:type="dxa"/>
            </w:tcMar>
            <w:vAlign w:val="bottom"/>
            <w:hideMark/>
          </w:tcPr>
          <w:p w14:paraId="695C0A9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B0FAAC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316B522" w14:textId="77777777" w:rsidR="008D1E6E" w:rsidRPr="008D1E6E" w:rsidRDefault="008D1E6E">
            <w:pPr>
              <w:rPr>
                <w:rFonts w:eastAsia="Times New Roman"/>
                <w:color w:val="000000"/>
                <w:sz w:val="21"/>
                <w:szCs w:val="18"/>
              </w:rPr>
            </w:pPr>
            <w:r w:rsidRPr="008D1E6E">
              <w:rPr>
                <w:rFonts w:eastAsia="Times New Roman"/>
                <w:color w:val="000000"/>
                <w:sz w:val="21"/>
                <w:szCs w:val="18"/>
              </w:rPr>
              <w:t>Patil, Abhishek</w:t>
            </w:r>
          </w:p>
        </w:tc>
        <w:tc>
          <w:tcPr>
            <w:tcW w:w="0" w:type="auto"/>
            <w:noWrap/>
            <w:tcMar>
              <w:top w:w="15" w:type="dxa"/>
              <w:left w:w="15" w:type="dxa"/>
              <w:bottom w:w="0" w:type="dxa"/>
              <w:right w:w="15" w:type="dxa"/>
            </w:tcMar>
            <w:vAlign w:val="bottom"/>
            <w:hideMark/>
          </w:tcPr>
          <w:p w14:paraId="492FBF54"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51569DD9" w14:textId="77777777" w:rsidTr="008D1E6E">
        <w:trPr>
          <w:trHeight w:val="300"/>
        </w:trPr>
        <w:tc>
          <w:tcPr>
            <w:tcW w:w="0" w:type="auto"/>
            <w:noWrap/>
            <w:tcMar>
              <w:top w:w="15" w:type="dxa"/>
              <w:left w:w="15" w:type="dxa"/>
              <w:bottom w:w="0" w:type="dxa"/>
              <w:right w:w="15" w:type="dxa"/>
            </w:tcMar>
            <w:vAlign w:val="bottom"/>
            <w:hideMark/>
          </w:tcPr>
          <w:p w14:paraId="72B44D8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A0E2E4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D12EAC1" w14:textId="77777777" w:rsidR="008D1E6E" w:rsidRPr="008D1E6E" w:rsidRDefault="008D1E6E">
            <w:pPr>
              <w:rPr>
                <w:rFonts w:eastAsia="Times New Roman"/>
                <w:color w:val="000000"/>
                <w:sz w:val="21"/>
                <w:szCs w:val="18"/>
              </w:rPr>
            </w:pPr>
            <w:r w:rsidRPr="008D1E6E">
              <w:rPr>
                <w:rFonts w:eastAsia="Times New Roman"/>
                <w:color w:val="000000"/>
                <w:sz w:val="21"/>
                <w:szCs w:val="18"/>
              </w:rPr>
              <w:t>Patwardhan, Gaurav</w:t>
            </w:r>
          </w:p>
        </w:tc>
        <w:tc>
          <w:tcPr>
            <w:tcW w:w="0" w:type="auto"/>
            <w:noWrap/>
            <w:tcMar>
              <w:top w:w="15" w:type="dxa"/>
              <w:left w:w="15" w:type="dxa"/>
              <w:bottom w:w="0" w:type="dxa"/>
              <w:right w:w="15" w:type="dxa"/>
            </w:tcMar>
            <w:vAlign w:val="bottom"/>
            <w:hideMark/>
          </w:tcPr>
          <w:p w14:paraId="39C4E374" w14:textId="77777777" w:rsidR="008D1E6E" w:rsidRPr="008D1E6E" w:rsidRDefault="008D1E6E">
            <w:pPr>
              <w:rPr>
                <w:rFonts w:eastAsia="Times New Roman"/>
                <w:color w:val="000000"/>
                <w:sz w:val="21"/>
                <w:szCs w:val="18"/>
              </w:rPr>
            </w:pPr>
            <w:r w:rsidRPr="008D1E6E">
              <w:rPr>
                <w:rFonts w:eastAsia="Times New Roman"/>
                <w:color w:val="000000"/>
                <w:sz w:val="21"/>
                <w:szCs w:val="18"/>
              </w:rPr>
              <w:t>Hewlett Packard Enterprise</w:t>
            </w:r>
          </w:p>
        </w:tc>
      </w:tr>
      <w:tr w:rsidR="008D1E6E" w:rsidRPr="008D1E6E" w14:paraId="7A76C00E" w14:textId="77777777" w:rsidTr="008D1E6E">
        <w:trPr>
          <w:trHeight w:val="300"/>
        </w:trPr>
        <w:tc>
          <w:tcPr>
            <w:tcW w:w="0" w:type="auto"/>
            <w:noWrap/>
            <w:tcMar>
              <w:top w:w="15" w:type="dxa"/>
              <w:left w:w="15" w:type="dxa"/>
              <w:bottom w:w="0" w:type="dxa"/>
              <w:right w:w="15" w:type="dxa"/>
            </w:tcMar>
            <w:vAlign w:val="bottom"/>
            <w:hideMark/>
          </w:tcPr>
          <w:p w14:paraId="02F27D5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BBEBDC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F837953" w14:textId="77777777" w:rsidR="008D1E6E" w:rsidRPr="008D1E6E" w:rsidRDefault="008D1E6E">
            <w:pPr>
              <w:rPr>
                <w:rFonts w:eastAsia="Times New Roman"/>
                <w:color w:val="000000"/>
                <w:sz w:val="21"/>
                <w:szCs w:val="18"/>
              </w:rPr>
            </w:pPr>
            <w:r w:rsidRPr="008D1E6E">
              <w:rPr>
                <w:rFonts w:eastAsia="Times New Roman"/>
                <w:color w:val="000000"/>
                <w:sz w:val="21"/>
                <w:szCs w:val="18"/>
              </w:rPr>
              <w:t>Petrick, Albert</w:t>
            </w:r>
          </w:p>
        </w:tc>
        <w:tc>
          <w:tcPr>
            <w:tcW w:w="0" w:type="auto"/>
            <w:noWrap/>
            <w:tcMar>
              <w:top w:w="15" w:type="dxa"/>
              <w:left w:w="15" w:type="dxa"/>
              <w:bottom w:w="0" w:type="dxa"/>
              <w:right w:w="15" w:type="dxa"/>
            </w:tcMar>
            <w:vAlign w:val="bottom"/>
            <w:hideMark/>
          </w:tcPr>
          <w:p w14:paraId="01D24391" w14:textId="77777777" w:rsidR="008D1E6E" w:rsidRPr="008D1E6E" w:rsidRDefault="008D1E6E">
            <w:pPr>
              <w:rPr>
                <w:rFonts w:eastAsia="Times New Roman"/>
                <w:color w:val="000000"/>
                <w:sz w:val="21"/>
                <w:szCs w:val="18"/>
              </w:rPr>
            </w:pPr>
            <w:r w:rsidRPr="008D1E6E">
              <w:rPr>
                <w:rFonts w:eastAsia="Times New Roman"/>
                <w:color w:val="000000"/>
                <w:sz w:val="21"/>
                <w:szCs w:val="18"/>
              </w:rPr>
              <w:t>InterDigital, Inc.</w:t>
            </w:r>
          </w:p>
        </w:tc>
      </w:tr>
      <w:tr w:rsidR="008D1E6E" w:rsidRPr="008D1E6E" w14:paraId="1A41D700" w14:textId="77777777" w:rsidTr="008D1E6E">
        <w:trPr>
          <w:trHeight w:val="300"/>
        </w:trPr>
        <w:tc>
          <w:tcPr>
            <w:tcW w:w="0" w:type="auto"/>
            <w:noWrap/>
            <w:tcMar>
              <w:top w:w="15" w:type="dxa"/>
              <w:left w:w="15" w:type="dxa"/>
              <w:bottom w:w="0" w:type="dxa"/>
              <w:right w:w="15" w:type="dxa"/>
            </w:tcMar>
            <w:vAlign w:val="bottom"/>
            <w:hideMark/>
          </w:tcPr>
          <w:p w14:paraId="38B2C3A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D081A0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ADA97BD" w14:textId="77777777" w:rsidR="008D1E6E" w:rsidRPr="008D1E6E" w:rsidRDefault="008D1E6E">
            <w:pPr>
              <w:rPr>
                <w:rFonts w:eastAsia="Times New Roman"/>
                <w:color w:val="000000"/>
                <w:sz w:val="21"/>
                <w:szCs w:val="18"/>
              </w:rPr>
            </w:pPr>
            <w:r w:rsidRPr="008D1E6E">
              <w:rPr>
                <w:rFonts w:eastAsia="Times New Roman"/>
                <w:color w:val="000000"/>
                <w:sz w:val="21"/>
                <w:szCs w:val="18"/>
              </w:rPr>
              <w:t>Pushkarna, Rajat</w:t>
            </w:r>
          </w:p>
        </w:tc>
        <w:tc>
          <w:tcPr>
            <w:tcW w:w="0" w:type="auto"/>
            <w:noWrap/>
            <w:tcMar>
              <w:top w:w="15" w:type="dxa"/>
              <w:left w:w="15" w:type="dxa"/>
              <w:bottom w:w="0" w:type="dxa"/>
              <w:right w:w="15" w:type="dxa"/>
            </w:tcMar>
            <w:vAlign w:val="bottom"/>
            <w:hideMark/>
          </w:tcPr>
          <w:p w14:paraId="2EFC25C6" w14:textId="77777777" w:rsidR="008D1E6E" w:rsidRPr="008D1E6E" w:rsidRDefault="008D1E6E">
            <w:pPr>
              <w:rPr>
                <w:rFonts w:eastAsia="Times New Roman"/>
                <w:color w:val="000000"/>
                <w:sz w:val="21"/>
                <w:szCs w:val="18"/>
              </w:rPr>
            </w:pPr>
            <w:r w:rsidRPr="008D1E6E">
              <w:rPr>
                <w:rFonts w:eastAsia="Times New Roman"/>
                <w:color w:val="000000"/>
                <w:sz w:val="21"/>
                <w:szCs w:val="18"/>
              </w:rPr>
              <w:t>Panasonic Asia Pacific Pte Ltd.</w:t>
            </w:r>
          </w:p>
        </w:tc>
      </w:tr>
      <w:tr w:rsidR="008D1E6E" w:rsidRPr="008D1E6E" w14:paraId="61768ED0" w14:textId="77777777" w:rsidTr="008D1E6E">
        <w:trPr>
          <w:trHeight w:val="300"/>
        </w:trPr>
        <w:tc>
          <w:tcPr>
            <w:tcW w:w="0" w:type="auto"/>
            <w:noWrap/>
            <w:tcMar>
              <w:top w:w="15" w:type="dxa"/>
              <w:left w:w="15" w:type="dxa"/>
              <w:bottom w:w="0" w:type="dxa"/>
              <w:right w:w="15" w:type="dxa"/>
            </w:tcMar>
            <w:vAlign w:val="bottom"/>
            <w:hideMark/>
          </w:tcPr>
          <w:p w14:paraId="6AE1EC1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82A5CE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C3B1F8E" w14:textId="77777777" w:rsidR="008D1E6E" w:rsidRPr="008D1E6E" w:rsidRDefault="008D1E6E">
            <w:pPr>
              <w:rPr>
                <w:rFonts w:eastAsia="Times New Roman"/>
                <w:color w:val="000000"/>
                <w:sz w:val="21"/>
                <w:szCs w:val="18"/>
              </w:rPr>
            </w:pPr>
            <w:r w:rsidRPr="008D1E6E">
              <w:rPr>
                <w:rFonts w:eastAsia="Times New Roman"/>
                <w:color w:val="000000"/>
                <w:sz w:val="21"/>
                <w:szCs w:val="18"/>
              </w:rPr>
              <w:t>Ratnam, Vishnu</w:t>
            </w:r>
          </w:p>
        </w:tc>
        <w:tc>
          <w:tcPr>
            <w:tcW w:w="0" w:type="auto"/>
            <w:noWrap/>
            <w:tcMar>
              <w:top w:w="15" w:type="dxa"/>
              <w:left w:w="15" w:type="dxa"/>
              <w:bottom w:w="0" w:type="dxa"/>
              <w:right w:w="15" w:type="dxa"/>
            </w:tcMar>
            <w:vAlign w:val="bottom"/>
            <w:hideMark/>
          </w:tcPr>
          <w:p w14:paraId="53363405"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rsidRPr="008D1E6E" w14:paraId="6FFF831C" w14:textId="77777777" w:rsidTr="008D1E6E">
        <w:trPr>
          <w:trHeight w:val="300"/>
        </w:trPr>
        <w:tc>
          <w:tcPr>
            <w:tcW w:w="0" w:type="auto"/>
            <w:noWrap/>
            <w:tcMar>
              <w:top w:w="15" w:type="dxa"/>
              <w:left w:w="15" w:type="dxa"/>
              <w:bottom w:w="0" w:type="dxa"/>
              <w:right w:w="15" w:type="dxa"/>
            </w:tcMar>
            <w:vAlign w:val="bottom"/>
            <w:hideMark/>
          </w:tcPr>
          <w:p w14:paraId="1C51AA1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3F6F6B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464AE51" w14:textId="77777777" w:rsidR="008D1E6E" w:rsidRPr="008D1E6E" w:rsidRDefault="008D1E6E">
            <w:pPr>
              <w:rPr>
                <w:rFonts w:eastAsia="Times New Roman"/>
                <w:color w:val="000000"/>
                <w:sz w:val="21"/>
                <w:szCs w:val="18"/>
              </w:rPr>
            </w:pPr>
            <w:r w:rsidRPr="008D1E6E">
              <w:rPr>
                <w:rFonts w:eastAsia="Times New Roman"/>
                <w:color w:val="000000"/>
                <w:sz w:val="21"/>
                <w:szCs w:val="18"/>
              </w:rPr>
              <w:t>Sevin, Julien</w:t>
            </w:r>
          </w:p>
        </w:tc>
        <w:tc>
          <w:tcPr>
            <w:tcW w:w="0" w:type="auto"/>
            <w:noWrap/>
            <w:tcMar>
              <w:top w:w="15" w:type="dxa"/>
              <w:left w:w="15" w:type="dxa"/>
              <w:bottom w:w="0" w:type="dxa"/>
              <w:right w:w="15" w:type="dxa"/>
            </w:tcMar>
            <w:vAlign w:val="bottom"/>
            <w:hideMark/>
          </w:tcPr>
          <w:p w14:paraId="1580245B"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rsidRPr="008D1E6E" w14:paraId="1ACA8B8F" w14:textId="77777777" w:rsidTr="008D1E6E">
        <w:trPr>
          <w:trHeight w:val="300"/>
        </w:trPr>
        <w:tc>
          <w:tcPr>
            <w:tcW w:w="0" w:type="auto"/>
            <w:noWrap/>
            <w:tcMar>
              <w:top w:w="15" w:type="dxa"/>
              <w:left w:w="15" w:type="dxa"/>
              <w:bottom w:w="0" w:type="dxa"/>
              <w:right w:w="15" w:type="dxa"/>
            </w:tcMar>
            <w:vAlign w:val="bottom"/>
            <w:hideMark/>
          </w:tcPr>
          <w:p w14:paraId="3855B10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A7503B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61CDA87" w14:textId="77777777" w:rsidR="008D1E6E" w:rsidRPr="008D1E6E" w:rsidRDefault="008D1E6E">
            <w:pPr>
              <w:rPr>
                <w:rFonts w:eastAsia="Times New Roman"/>
                <w:color w:val="000000"/>
                <w:sz w:val="21"/>
                <w:szCs w:val="18"/>
              </w:rPr>
            </w:pPr>
            <w:r w:rsidRPr="008D1E6E">
              <w:rPr>
                <w:rFonts w:eastAsia="Times New Roman"/>
                <w:color w:val="000000"/>
                <w:sz w:val="21"/>
                <w:szCs w:val="18"/>
              </w:rPr>
              <w:t>Shafin, Rubayet</w:t>
            </w:r>
          </w:p>
        </w:tc>
        <w:tc>
          <w:tcPr>
            <w:tcW w:w="0" w:type="auto"/>
            <w:noWrap/>
            <w:tcMar>
              <w:top w:w="15" w:type="dxa"/>
              <w:left w:w="15" w:type="dxa"/>
              <w:bottom w:w="0" w:type="dxa"/>
              <w:right w:w="15" w:type="dxa"/>
            </w:tcMar>
            <w:vAlign w:val="bottom"/>
            <w:hideMark/>
          </w:tcPr>
          <w:p w14:paraId="1BF82C5C"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rsidRPr="008D1E6E" w14:paraId="5961DDA3" w14:textId="77777777" w:rsidTr="008D1E6E">
        <w:trPr>
          <w:trHeight w:val="300"/>
        </w:trPr>
        <w:tc>
          <w:tcPr>
            <w:tcW w:w="0" w:type="auto"/>
            <w:noWrap/>
            <w:tcMar>
              <w:top w:w="15" w:type="dxa"/>
              <w:left w:w="15" w:type="dxa"/>
              <w:bottom w:w="0" w:type="dxa"/>
              <w:right w:w="15" w:type="dxa"/>
            </w:tcMar>
            <w:vAlign w:val="bottom"/>
            <w:hideMark/>
          </w:tcPr>
          <w:p w14:paraId="6758A10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E26463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D614A95" w14:textId="77777777" w:rsidR="008D1E6E" w:rsidRPr="008D1E6E" w:rsidRDefault="008D1E6E">
            <w:pPr>
              <w:rPr>
                <w:rFonts w:eastAsia="Times New Roman"/>
                <w:color w:val="000000"/>
                <w:sz w:val="21"/>
                <w:szCs w:val="18"/>
              </w:rPr>
            </w:pPr>
            <w:r w:rsidRPr="008D1E6E">
              <w:rPr>
                <w:rFonts w:eastAsia="Times New Roman"/>
                <w:color w:val="000000"/>
                <w:sz w:val="21"/>
                <w:szCs w:val="18"/>
              </w:rPr>
              <w:t>Srivatsa, Veena</w:t>
            </w:r>
          </w:p>
        </w:tc>
        <w:tc>
          <w:tcPr>
            <w:tcW w:w="0" w:type="auto"/>
            <w:noWrap/>
            <w:tcMar>
              <w:top w:w="15" w:type="dxa"/>
              <w:left w:w="15" w:type="dxa"/>
              <w:bottom w:w="0" w:type="dxa"/>
              <w:right w:w="15" w:type="dxa"/>
            </w:tcMar>
            <w:vAlign w:val="bottom"/>
            <w:hideMark/>
          </w:tcPr>
          <w:p w14:paraId="0877075B" w14:textId="77777777" w:rsidR="008D1E6E" w:rsidRPr="008D1E6E" w:rsidRDefault="008D1E6E">
            <w:pPr>
              <w:rPr>
                <w:rFonts w:eastAsia="Times New Roman"/>
                <w:color w:val="000000"/>
                <w:sz w:val="21"/>
                <w:szCs w:val="18"/>
              </w:rPr>
            </w:pPr>
            <w:r w:rsidRPr="008D1E6E">
              <w:rPr>
                <w:rFonts w:eastAsia="Times New Roman"/>
                <w:color w:val="000000"/>
                <w:sz w:val="21"/>
                <w:szCs w:val="18"/>
              </w:rPr>
              <w:t>Synaptics</w:t>
            </w:r>
          </w:p>
        </w:tc>
      </w:tr>
      <w:tr w:rsidR="008D1E6E" w:rsidRPr="008D1E6E" w14:paraId="5DF2C5B3" w14:textId="77777777" w:rsidTr="008D1E6E">
        <w:trPr>
          <w:trHeight w:val="300"/>
        </w:trPr>
        <w:tc>
          <w:tcPr>
            <w:tcW w:w="0" w:type="auto"/>
            <w:noWrap/>
            <w:tcMar>
              <w:top w:w="15" w:type="dxa"/>
              <w:left w:w="15" w:type="dxa"/>
              <w:bottom w:w="0" w:type="dxa"/>
              <w:right w:w="15" w:type="dxa"/>
            </w:tcMar>
            <w:vAlign w:val="bottom"/>
            <w:hideMark/>
          </w:tcPr>
          <w:p w14:paraId="1A809D2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31A442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1B460BC" w14:textId="77777777" w:rsidR="008D1E6E" w:rsidRPr="008D1E6E" w:rsidRDefault="008D1E6E">
            <w:pPr>
              <w:rPr>
                <w:rFonts w:eastAsia="Times New Roman"/>
                <w:color w:val="000000"/>
                <w:sz w:val="21"/>
                <w:szCs w:val="18"/>
              </w:rPr>
            </w:pPr>
            <w:r w:rsidRPr="008D1E6E">
              <w:rPr>
                <w:rFonts w:eastAsia="Times New Roman"/>
                <w:color w:val="000000"/>
                <w:sz w:val="21"/>
                <w:szCs w:val="18"/>
              </w:rPr>
              <w:t>Sun, Li-Hsiang</w:t>
            </w:r>
          </w:p>
        </w:tc>
        <w:tc>
          <w:tcPr>
            <w:tcW w:w="0" w:type="auto"/>
            <w:noWrap/>
            <w:tcMar>
              <w:top w:w="15" w:type="dxa"/>
              <w:left w:w="15" w:type="dxa"/>
              <w:bottom w:w="0" w:type="dxa"/>
              <w:right w:w="15" w:type="dxa"/>
            </w:tcMar>
            <w:vAlign w:val="bottom"/>
            <w:hideMark/>
          </w:tcPr>
          <w:p w14:paraId="6FEFCF5B"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Corporation</w:t>
            </w:r>
          </w:p>
        </w:tc>
      </w:tr>
      <w:tr w:rsidR="008D1E6E" w:rsidRPr="008D1E6E" w14:paraId="5E097172" w14:textId="77777777" w:rsidTr="008D1E6E">
        <w:trPr>
          <w:trHeight w:val="300"/>
        </w:trPr>
        <w:tc>
          <w:tcPr>
            <w:tcW w:w="0" w:type="auto"/>
            <w:noWrap/>
            <w:tcMar>
              <w:top w:w="15" w:type="dxa"/>
              <w:left w:w="15" w:type="dxa"/>
              <w:bottom w:w="0" w:type="dxa"/>
              <w:right w:w="15" w:type="dxa"/>
            </w:tcMar>
            <w:vAlign w:val="bottom"/>
            <w:hideMark/>
          </w:tcPr>
          <w:p w14:paraId="459756B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9E7946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43459E1" w14:textId="77777777" w:rsidR="008D1E6E" w:rsidRPr="008D1E6E" w:rsidRDefault="008D1E6E">
            <w:pPr>
              <w:rPr>
                <w:rFonts w:eastAsia="Times New Roman"/>
                <w:color w:val="000000"/>
                <w:sz w:val="21"/>
                <w:szCs w:val="18"/>
              </w:rPr>
            </w:pPr>
            <w:r w:rsidRPr="008D1E6E">
              <w:rPr>
                <w:rFonts w:eastAsia="Times New Roman"/>
                <w:color w:val="000000"/>
                <w:sz w:val="21"/>
                <w:szCs w:val="18"/>
              </w:rPr>
              <w:t>Sun, Yanjun</w:t>
            </w:r>
          </w:p>
        </w:tc>
        <w:tc>
          <w:tcPr>
            <w:tcW w:w="0" w:type="auto"/>
            <w:noWrap/>
            <w:tcMar>
              <w:top w:w="15" w:type="dxa"/>
              <w:left w:w="15" w:type="dxa"/>
              <w:bottom w:w="0" w:type="dxa"/>
              <w:right w:w="15" w:type="dxa"/>
            </w:tcMar>
            <w:vAlign w:val="bottom"/>
            <w:hideMark/>
          </w:tcPr>
          <w:p w14:paraId="0768E442"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73CA87E8" w14:textId="77777777" w:rsidTr="008D1E6E">
        <w:trPr>
          <w:trHeight w:val="300"/>
        </w:trPr>
        <w:tc>
          <w:tcPr>
            <w:tcW w:w="0" w:type="auto"/>
            <w:noWrap/>
            <w:tcMar>
              <w:top w:w="15" w:type="dxa"/>
              <w:left w:w="15" w:type="dxa"/>
              <w:bottom w:w="0" w:type="dxa"/>
              <w:right w:w="15" w:type="dxa"/>
            </w:tcMar>
            <w:vAlign w:val="bottom"/>
            <w:hideMark/>
          </w:tcPr>
          <w:p w14:paraId="2B52087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51BA63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0C40517" w14:textId="77777777" w:rsidR="008D1E6E" w:rsidRPr="008D1E6E" w:rsidRDefault="008D1E6E">
            <w:pPr>
              <w:rPr>
                <w:rFonts w:eastAsia="Times New Roman"/>
                <w:color w:val="000000"/>
                <w:sz w:val="21"/>
                <w:szCs w:val="18"/>
              </w:rPr>
            </w:pPr>
            <w:r w:rsidRPr="008D1E6E">
              <w:rPr>
                <w:rFonts w:eastAsia="Times New Roman"/>
                <w:color w:val="000000"/>
                <w:sz w:val="21"/>
                <w:szCs w:val="18"/>
              </w:rPr>
              <w:t>Thompson, Tom</w:t>
            </w:r>
          </w:p>
        </w:tc>
        <w:tc>
          <w:tcPr>
            <w:tcW w:w="0" w:type="auto"/>
            <w:noWrap/>
            <w:tcMar>
              <w:top w:w="15" w:type="dxa"/>
              <w:left w:w="15" w:type="dxa"/>
              <w:bottom w:w="0" w:type="dxa"/>
              <w:right w:w="15" w:type="dxa"/>
            </w:tcMar>
            <w:vAlign w:val="bottom"/>
            <w:hideMark/>
          </w:tcPr>
          <w:p w14:paraId="4B0401EC" w14:textId="77777777" w:rsidR="008D1E6E" w:rsidRPr="008D1E6E" w:rsidRDefault="008D1E6E">
            <w:pPr>
              <w:rPr>
                <w:rFonts w:eastAsia="Times New Roman"/>
                <w:color w:val="000000"/>
                <w:sz w:val="21"/>
                <w:szCs w:val="18"/>
              </w:rPr>
            </w:pPr>
            <w:r w:rsidRPr="008D1E6E">
              <w:rPr>
                <w:rFonts w:eastAsia="Times New Roman"/>
                <w:color w:val="000000"/>
                <w:sz w:val="21"/>
                <w:szCs w:val="18"/>
              </w:rPr>
              <w:t>IEEE STAFF</w:t>
            </w:r>
          </w:p>
        </w:tc>
      </w:tr>
      <w:tr w:rsidR="008D1E6E" w:rsidRPr="008D1E6E" w14:paraId="5BB79A1B" w14:textId="77777777" w:rsidTr="008D1E6E">
        <w:trPr>
          <w:trHeight w:val="300"/>
        </w:trPr>
        <w:tc>
          <w:tcPr>
            <w:tcW w:w="0" w:type="auto"/>
            <w:noWrap/>
            <w:tcMar>
              <w:top w:w="15" w:type="dxa"/>
              <w:left w:w="15" w:type="dxa"/>
              <w:bottom w:w="0" w:type="dxa"/>
              <w:right w:w="15" w:type="dxa"/>
            </w:tcMar>
            <w:vAlign w:val="bottom"/>
            <w:hideMark/>
          </w:tcPr>
          <w:p w14:paraId="3BCCD2E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BC4D3D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8FFE814" w14:textId="77777777" w:rsidR="008D1E6E" w:rsidRPr="008D1E6E" w:rsidRDefault="008D1E6E">
            <w:pPr>
              <w:rPr>
                <w:rFonts w:eastAsia="Times New Roman"/>
                <w:color w:val="000000"/>
                <w:sz w:val="21"/>
                <w:szCs w:val="18"/>
              </w:rPr>
            </w:pPr>
            <w:r w:rsidRPr="008D1E6E">
              <w:rPr>
                <w:rFonts w:eastAsia="Times New Roman"/>
                <w:color w:val="000000"/>
                <w:sz w:val="21"/>
                <w:szCs w:val="18"/>
              </w:rPr>
              <w:t>Torab Jahromi, Payam</w:t>
            </w:r>
          </w:p>
        </w:tc>
        <w:tc>
          <w:tcPr>
            <w:tcW w:w="0" w:type="auto"/>
            <w:noWrap/>
            <w:tcMar>
              <w:top w:w="15" w:type="dxa"/>
              <w:left w:w="15" w:type="dxa"/>
              <w:bottom w:w="0" w:type="dxa"/>
              <w:right w:w="15" w:type="dxa"/>
            </w:tcMar>
            <w:vAlign w:val="bottom"/>
            <w:hideMark/>
          </w:tcPr>
          <w:p w14:paraId="5C76FC3D" w14:textId="77777777" w:rsidR="008D1E6E" w:rsidRPr="008D1E6E" w:rsidRDefault="008D1E6E">
            <w:pPr>
              <w:rPr>
                <w:rFonts w:eastAsia="Times New Roman"/>
                <w:color w:val="000000"/>
                <w:sz w:val="21"/>
                <w:szCs w:val="18"/>
              </w:rPr>
            </w:pPr>
            <w:r w:rsidRPr="008D1E6E">
              <w:rPr>
                <w:rFonts w:eastAsia="Times New Roman"/>
                <w:color w:val="000000"/>
                <w:sz w:val="21"/>
                <w:szCs w:val="18"/>
              </w:rPr>
              <w:t>Facebook</w:t>
            </w:r>
          </w:p>
        </w:tc>
      </w:tr>
      <w:tr w:rsidR="008D1E6E" w:rsidRPr="008D1E6E" w14:paraId="2983C7C3" w14:textId="77777777" w:rsidTr="008D1E6E">
        <w:trPr>
          <w:trHeight w:val="300"/>
        </w:trPr>
        <w:tc>
          <w:tcPr>
            <w:tcW w:w="0" w:type="auto"/>
            <w:noWrap/>
            <w:tcMar>
              <w:top w:w="15" w:type="dxa"/>
              <w:left w:w="15" w:type="dxa"/>
              <w:bottom w:w="0" w:type="dxa"/>
              <w:right w:w="15" w:type="dxa"/>
            </w:tcMar>
            <w:vAlign w:val="bottom"/>
            <w:hideMark/>
          </w:tcPr>
          <w:p w14:paraId="2D9FF7D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CF4D55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7AA4933" w14:textId="77777777" w:rsidR="008D1E6E" w:rsidRPr="008D1E6E" w:rsidRDefault="008D1E6E">
            <w:pPr>
              <w:rPr>
                <w:rFonts w:eastAsia="Times New Roman"/>
                <w:color w:val="000000"/>
                <w:sz w:val="21"/>
                <w:szCs w:val="18"/>
              </w:rPr>
            </w:pPr>
            <w:r w:rsidRPr="008D1E6E">
              <w:rPr>
                <w:rFonts w:eastAsia="Times New Roman"/>
                <w:color w:val="000000"/>
                <w:sz w:val="21"/>
                <w:szCs w:val="18"/>
              </w:rPr>
              <w:t>Verenzuela, Daniel</w:t>
            </w:r>
          </w:p>
        </w:tc>
        <w:tc>
          <w:tcPr>
            <w:tcW w:w="0" w:type="auto"/>
            <w:noWrap/>
            <w:tcMar>
              <w:top w:w="15" w:type="dxa"/>
              <w:left w:w="15" w:type="dxa"/>
              <w:bottom w:w="0" w:type="dxa"/>
              <w:right w:w="15" w:type="dxa"/>
            </w:tcMar>
            <w:vAlign w:val="bottom"/>
            <w:hideMark/>
          </w:tcPr>
          <w:p w14:paraId="2AC6D91C"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Corporation</w:t>
            </w:r>
          </w:p>
        </w:tc>
      </w:tr>
      <w:tr w:rsidR="008D1E6E" w:rsidRPr="008D1E6E" w14:paraId="0A1D6577" w14:textId="77777777" w:rsidTr="008D1E6E">
        <w:trPr>
          <w:trHeight w:val="300"/>
        </w:trPr>
        <w:tc>
          <w:tcPr>
            <w:tcW w:w="0" w:type="auto"/>
            <w:noWrap/>
            <w:tcMar>
              <w:top w:w="15" w:type="dxa"/>
              <w:left w:w="15" w:type="dxa"/>
              <w:bottom w:w="0" w:type="dxa"/>
              <w:right w:w="15" w:type="dxa"/>
            </w:tcMar>
            <w:vAlign w:val="bottom"/>
            <w:hideMark/>
          </w:tcPr>
          <w:p w14:paraId="3F934D5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10B0A1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F8E6453" w14:textId="77777777" w:rsidR="008D1E6E" w:rsidRPr="008D1E6E" w:rsidRDefault="008D1E6E">
            <w:pPr>
              <w:rPr>
                <w:rFonts w:eastAsia="Times New Roman"/>
                <w:color w:val="000000"/>
                <w:sz w:val="21"/>
                <w:szCs w:val="18"/>
              </w:rPr>
            </w:pPr>
            <w:r w:rsidRPr="008D1E6E">
              <w:rPr>
                <w:rFonts w:eastAsia="Times New Roman"/>
                <w:color w:val="000000"/>
                <w:sz w:val="21"/>
                <w:szCs w:val="18"/>
              </w:rPr>
              <w:t>VIGER, Pascal</w:t>
            </w:r>
          </w:p>
        </w:tc>
        <w:tc>
          <w:tcPr>
            <w:tcW w:w="0" w:type="auto"/>
            <w:noWrap/>
            <w:tcMar>
              <w:top w:w="15" w:type="dxa"/>
              <w:left w:w="15" w:type="dxa"/>
              <w:bottom w:w="0" w:type="dxa"/>
              <w:right w:w="15" w:type="dxa"/>
            </w:tcMar>
            <w:vAlign w:val="bottom"/>
            <w:hideMark/>
          </w:tcPr>
          <w:p w14:paraId="44ABB3CC"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rsidRPr="008D1E6E" w14:paraId="474CC8CF" w14:textId="77777777" w:rsidTr="008D1E6E">
        <w:trPr>
          <w:trHeight w:val="300"/>
        </w:trPr>
        <w:tc>
          <w:tcPr>
            <w:tcW w:w="0" w:type="auto"/>
            <w:noWrap/>
            <w:tcMar>
              <w:top w:w="15" w:type="dxa"/>
              <w:left w:w="15" w:type="dxa"/>
              <w:bottom w:w="0" w:type="dxa"/>
              <w:right w:w="15" w:type="dxa"/>
            </w:tcMar>
            <w:vAlign w:val="bottom"/>
            <w:hideMark/>
          </w:tcPr>
          <w:p w14:paraId="24CA3D3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D9BC05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B2EEDD9" w14:textId="77777777" w:rsidR="008D1E6E" w:rsidRPr="008D1E6E" w:rsidRDefault="008D1E6E">
            <w:pPr>
              <w:rPr>
                <w:rFonts w:eastAsia="Times New Roman"/>
                <w:color w:val="000000"/>
                <w:sz w:val="21"/>
                <w:szCs w:val="18"/>
              </w:rPr>
            </w:pPr>
            <w:r w:rsidRPr="008D1E6E">
              <w:rPr>
                <w:rFonts w:eastAsia="Times New Roman"/>
                <w:color w:val="000000"/>
                <w:sz w:val="21"/>
                <w:szCs w:val="18"/>
              </w:rPr>
              <w:t>Wang, Chao Chun</w:t>
            </w:r>
          </w:p>
        </w:tc>
        <w:tc>
          <w:tcPr>
            <w:tcW w:w="0" w:type="auto"/>
            <w:noWrap/>
            <w:tcMar>
              <w:top w:w="15" w:type="dxa"/>
              <w:left w:w="15" w:type="dxa"/>
              <w:bottom w:w="0" w:type="dxa"/>
              <w:right w:w="15" w:type="dxa"/>
            </w:tcMar>
            <w:vAlign w:val="bottom"/>
            <w:hideMark/>
          </w:tcPr>
          <w:p w14:paraId="32677DAB" w14:textId="77777777" w:rsidR="008D1E6E" w:rsidRPr="008D1E6E" w:rsidRDefault="008D1E6E">
            <w:pPr>
              <w:rPr>
                <w:rFonts w:eastAsia="Times New Roman"/>
                <w:color w:val="000000"/>
                <w:sz w:val="21"/>
                <w:szCs w:val="18"/>
              </w:rPr>
            </w:pPr>
            <w:r w:rsidRPr="008D1E6E">
              <w:rPr>
                <w:rFonts w:eastAsia="Times New Roman"/>
                <w:color w:val="000000"/>
                <w:sz w:val="21"/>
                <w:szCs w:val="18"/>
              </w:rPr>
              <w:t>MediaTek Inc.</w:t>
            </w:r>
          </w:p>
        </w:tc>
      </w:tr>
      <w:tr w:rsidR="008D1E6E" w:rsidRPr="008D1E6E" w14:paraId="5C018466" w14:textId="77777777" w:rsidTr="008D1E6E">
        <w:trPr>
          <w:trHeight w:val="300"/>
        </w:trPr>
        <w:tc>
          <w:tcPr>
            <w:tcW w:w="0" w:type="auto"/>
            <w:noWrap/>
            <w:tcMar>
              <w:top w:w="15" w:type="dxa"/>
              <w:left w:w="15" w:type="dxa"/>
              <w:bottom w:w="0" w:type="dxa"/>
              <w:right w:w="15" w:type="dxa"/>
            </w:tcMar>
            <w:vAlign w:val="bottom"/>
            <w:hideMark/>
          </w:tcPr>
          <w:p w14:paraId="67C0962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24E022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5B683A3" w14:textId="77777777" w:rsidR="008D1E6E" w:rsidRPr="008D1E6E" w:rsidRDefault="008D1E6E">
            <w:pPr>
              <w:rPr>
                <w:rFonts w:eastAsia="Times New Roman"/>
                <w:color w:val="000000"/>
                <w:sz w:val="21"/>
                <w:szCs w:val="18"/>
              </w:rPr>
            </w:pPr>
            <w:r w:rsidRPr="008D1E6E">
              <w:rPr>
                <w:rFonts w:eastAsia="Times New Roman"/>
                <w:color w:val="000000"/>
                <w:sz w:val="21"/>
                <w:szCs w:val="18"/>
              </w:rPr>
              <w:t>Wang, Huizhao</w:t>
            </w:r>
          </w:p>
        </w:tc>
        <w:tc>
          <w:tcPr>
            <w:tcW w:w="0" w:type="auto"/>
            <w:noWrap/>
            <w:tcMar>
              <w:top w:w="15" w:type="dxa"/>
              <w:left w:w="15" w:type="dxa"/>
              <w:bottom w:w="0" w:type="dxa"/>
              <w:right w:w="15" w:type="dxa"/>
            </w:tcMar>
            <w:vAlign w:val="bottom"/>
            <w:hideMark/>
          </w:tcPr>
          <w:p w14:paraId="25E4F7C2" w14:textId="77777777" w:rsidR="008D1E6E" w:rsidRPr="008D1E6E" w:rsidRDefault="008D1E6E">
            <w:pPr>
              <w:rPr>
                <w:rFonts w:eastAsia="Times New Roman"/>
                <w:color w:val="000000"/>
                <w:sz w:val="21"/>
                <w:szCs w:val="18"/>
              </w:rPr>
            </w:pPr>
            <w:r w:rsidRPr="008D1E6E">
              <w:rPr>
                <w:rFonts w:eastAsia="Times New Roman"/>
                <w:color w:val="000000"/>
                <w:sz w:val="21"/>
                <w:szCs w:val="18"/>
              </w:rPr>
              <w:t>Quantenna Communications, Inc.</w:t>
            </w:r>
          </w:p>
        </w:tc>
      </w:tr>
      <w:tr w:rsidR="008D1E6E" w:rsidRPr="008D1E6E" w14:paraId="41B14C55" w14:textId="77777777" w:rsidTr="008D1E6E">
        <w:trPr>
          <w:trHeight w:val="300"/>
        </w:trPr>
        <w:tc>
          <w:tcPr>
            <w:tcW w:w="0" w:type="auto"/>
            <w:noWrap/>
            <w:tcMar>
              <w:top w:w="15" w:type="dxa"/>
              <w:left w:w="15" w:type="dxa"/>
              <w:bottom w:w="0" w:type="dxa"/>
              <w:right w:w="15" w:type="dxa"/>
            </w:tcMar>
            <w:vAlign w:val="bottom"/>
            <w:hideMark/>
          </w:tcPr>
          <w:p w14:paraId="41411C5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9E9F76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FC5C9B2" w14:textId="77777777" w:rsidR="008D1E6E" w:rsidRPr="008D1E6E" w:rsidRDefault="008D1E6E">
            <w:pPr>
              <w:rPr>
                <w:rFonts w:eastAsia="Times New Roman"/>
                <w:color w:val="000000"/>
                <w:sz w:val="21"/>
                <w:szCs w:val="18"/>
              </w:rPr>
            </w:pPr>
            <w:r w:rsidRPr="008D1E6E">
              <w:rPr>
                <w:rFonts w:eastAsia="Times New Roman"/>
                <w:color w:val="000000"/>
                <w:sz w:val="21"/>
                <w:szCs w:val="18"/>
              </w:rPr>
              <w:t>Wang, Lei</w:t>
            </w:r>
          </w:p>
        </w:tc>
        <w:tc>
          <w:tcPr>
            <w:tcW w:w="0" w:type="auto"/>
            <w:noWrap/>
            <w:tcMar>
              <w:top w:w="15" w:type="dxa"/>
              <w:left w:w="15" w:type="dxa"/>
              <w:bottom w:w="0" w:type="dxa"/>
              <w:right w:w="15" w:type="dxa"/>
            </w:tcMar>
            <w:vAlign w:val="bottom"/>
            <w:hideMark/>
          </w:tcPr>
          <w:p w14:paraId="01D77507" w14:textId="77777777" w:rsidR="008D1E6E" w:rsidRPr="008D1E6E" w:rsidRDefault="008D1E6E">
            <w:pPr>
              <w:rPr>
                <w:rFonts w:eastAsia="Times New Roman"/>
                <w:color w:val="000000"/>
                <w:sz w:val="21"/>
                <w:szCs w:val="18"/>
              </w:rPr>
            </w:pPr>
            <w:r w:rsidRPr="008D1E6E">
              <w:rPr>
                <w:rFonts w:eastAsia="Times New Roman"/>
                <w:color w:val="000000"/>
                <w:sz w:val="21"/>
                <w:szCs w:val="18"/>
              </w:rPr>
              <w:t>Futurewei Technologies</w:t>
            </w:r>
          </w:p>
        </w:tc>
      </w:tr>
      <w:tr w:rsidR="008D1E6E" w:rsidRPr="008D1E6E" w14:paraId="7976377E" w14:textId="77777777" w:rsidTr="008D1E6E">
        <w:trPr>
          <w:trHeight w:val="300"/>
        </w:trPr>
        <w:tc>
          <w:tcPr>
            <w:tcW w:w="0" w:type="auto"/>
            <w:noWrap/>
            <w:tcMar>
              <w:top w:w="15" w:type="dxa"/>
              <w:left w:w="15" w:type="dxa"/>
              <w:bottom w:w="0" w:type="dxa"/>
              <w:right w:w="15" w:type="dxa"/>
            </w:tcMar>
            <w:vAlign w:val="bottom"/>
            <w:hideMark/>
          </w:tcPr>
          <w:p w14:paraId="49CA3AF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E44D74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2042F9C" w14:textId="77777777" w:rsidR="008D1E6E" w:rsidRPr="008D1E6E" w:rsidRDefault="008D1E6E">
            <w:pPr>
              <w:rPr>
                <w:rFonts w:eastAsia="Times New Roman"/>
                <w:color w:val="000000"/>
                <w:sz w:val="21"/>
                <w:szCs w:val="18"/>
              </w:rPr>
            </w:pPr>
            <w:r w:rsidRPr="008D1E6E">
              <w:rPr>
                <w:rFonts w:eastAsia="Times New Roman"/>
                <w:color w:val="000000"/>
                <w:sz w:val="21"/>
                <w:szCs w:val="18"/>
              </w:rPr>
              <w:t>Wang, Qi</w:t>
            </w:r>
          </w:p>
        </w:tc>
        <w:tc>
          <w:tcPr>
            <w:tcW w:w="0" w:type="auto"/>
            <w:noWrap/>
            <w:tcMar>
              <w:top w:w="15" w:type="dxa"/>
              <w:left w:w="15" w:type="dxa"/>
              <w:bottom w:w="0" w:type="dxa"/>
              <w:right w:w="15" w:type="dxa"/>
            </w:tcMar>
            <w:vAlign w:val="bottom"/>
            <w:hideMark/>
          </w:tcPr>
          <w:p w14:paraId="55A36C15" w14:textId="77777777" w:rsidR="008D1E6E" w:rsidRPr="008D1E6E" w:rsidRDefault="008D1E6E">
            <w:pPr>
              <w:rPr>
                <w:rFonts w:eastAsia="Times New Roman"/>
                <w:color w:val="000000"/>
                <w:sz w:val="21"/>
                <w:szCs w:val="18"/>
              </w:rPr>
            </w:pPr>
            <w:r w:rsidRPr="008D1E6E">
              <w:rPr>
                <w:rFonts w:eastAsia="Times New Roman"/>
                <w:color w:val="000000"/>
                <w:sz w:val="21"/>
                <w:szCs w:val="18"/>
              </w:rPr>
              <w:t>Apple, Inc.</w:t>
            </w:r>
          </w:p>
        </w:tc>
      </w:tr>
      <w:tr w:rsidR="008D1E6E" w:rsidRPr="008D1E6E" w14:paraId="0D2D9943" w14:textId="77777777" w:rsidTr="008D1E6E">
        <w:trPr>
          <w:trHeight w:val="300"/>
        </w:trPr>
        <w:tc>
          <w:tcPr>
            <w:tcW w:w="0" w:type="auto"/>
            <w:noWrap/>
            <w:tcMar>
              <w:top w:w="15" w:type="dxa"/>
              <w:left w:w="15" w:type="dxa"/>
              <w:bottom w:w="0" w:type="dxa"/>
              <w:right w:w="15" w:type="dxa"/>
            </w:tcMar>
            <w:vAlign w:val="bottom"/>
            <w:hideMark/>
          </w:tcPr>
          <w:p w14:paraId="473BE31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F84E9F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9106A12" w14:textId="77777777" w:rsidR="008D1E6E" w:rsidRPr="008D1E6E" w:rsidRDefault="008D1E6E">
            <w:pPr>
              <w:rPr>
                <w:rFonts w:eastAsia="Times New Roman"/>
                <w:color w:val="000000"/>
                <w:sz w:val="21"/>
                <w:szCs w:val="18"/>
              </w:rPr>
            </w:pPr>
            <w:r w:rsidRPr="008D1E6E">
              <w:rPr>
                <w:rFonts w:eastAsia="Times New Roman"/>
                <w:color w:val="000000"/>
                <w:sz w:val="21"/>
                <w:szCs w:val="18"/>
              </w:rPr>
              <w:t>Wentink, Menzo</w:t>
            </w:r>
          </w:p>
        </w:tc>
        <w:tc>
          <w:tcPr>
            <w:tcW w:w="0" w:type="auto"/>
            <w:noWrap/>
            <w:tcMar>
              <w:top w:w="15" w:type="dxa"/>
              <w:left w:w="15" w:type="dxa"/>
              <w:bottom w:w="0" w:type="dxa"/>
              <w:right w:w="15" w:type="dxa"/>
            </w:tcMar>
            <w:vAlign w:val="bottom"/>
            <w:hideMark/>
          </w:tcPr>
          <w:p w14:paraId="55C1F700"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7A92EF65" w14:textId="77777777" w:rsidTr="008D1E6E">
        <w:trPr>
          <w:trHeight w:val="300"/>
        </w:trPr>
        <w:tc>
          <w:tcPr>
            <w:tcW w:w="0" w:type="auto"/>
            <w:noWrap/>
            <w:tcMar>
              <w:top w:w="15" w:type="dxa"/>
              <w:left w:w="15" w:type="dxa"/>
              <w:bottom w:w="0" w:type="dxa"/>
              <w:right w:w="15" w:type="dxa"/>
            </w:tcMar>
            <w:vAlign w:val="bottom"/>
            <w:hideMark/>
          </w:tcPr>
          <w:p w14:paraId="295D662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F248C3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82497C3" w14:textId="77777777" w:rsidR="008D1E6E" w:rsidRPr="008D1E6E" w:rsidRDefault="008D1E6E">
            <w:pPr>
              <w:rPr>
                <w:rFonts w:eastAsia="Times New Roman"/>
                <w:color w:val="000000"/>
                <w:sz w:val="21"/>
                <w:szCs w:val="18"/>
              </w:rPr>
            </w:pPr>
            <w:r w:rsidRPr="008D1E6E">
              <w:rPr>
                <w:rFonts w:eastAsia="Times New Roman"/>
                <w:color w:val="000000"/>
                <w:sz w:val="21"/>
                <w:szCs w:val="18"/>
              </w:rPr>
              <w:t>Wullert, John</w:t>
            </w:r>
          </w:p>
        </w:tc>
        <w:tc>
          <w:tcPr>
            <w:tcW w:w="0" w:type="auto"/>
            <w:noWrap/>
            <w:tcMar>
              <w:top w:w="15" w:type="dxa"/>
              <w:left w:w="15" w:type="dxa"/>
              <w:bottom w:w="0" w:type="dxa"/>
              <w:right w:w="15" w:type="dxa"/>
            </w:tcMar>
            <w:vAlign w:val="bottom"/>
            <w:hideMark/>
          </w:tcPr>
          <w:p w14:paraId="6EDEF611" w14:textId="77777777" w:rsidR="008D1E6E" w:rsidRPr="008D1E6E" w:rsidRDefault="008D1E6E">
            <w:pPr>
              <w:rPr>
                <w:rFonts w:eastAsia="Times New Roman"/>
                <w:color w:val="000000"/>
                <w:sz w:val="21"/>
                <w:szCs w:val="18"/>
              </w:rPr>
            </w:pPr>
            <w:r w:rsidRPr="008D1E6E">
              <w:rPr>
                <w:rFonts w:eastAsia="Times New Roman"/>
                <w:color w:val="000000"/>
                <w:sz w:val="21"/>
                <w:szCs w:val="18"/>
              </w:rPr>
              <w:t>Peraton Labs</w:t>
            </w:r>
          </w:p>
        </w:tc>
      </w:tr>
      <w:tr w:rsidR="008D1E6E" w:rsidRPr="008D1E6E" w14:paraId="1C041885" w14:textId="77777777" w:rsidTr="008D1E6E">
        <w:trPr>
          <w:trHeight w:val="300"/>
        </w:trPr>
        <w:tc>
          <w:tcPr>
            <w:tcW w:w="0" w:type="auto"/>
            <w:noWrap/>
            <w:tcMar>
              <w:top w:w="15" w:type="dxa"/>
              <w:left w:w="15" w:type="dxa"/>
              <w:bottom w:w="0" w:type="dxa"/>
              <w:right w:w="15" w:type="dxa"/>
            </w:tcMar>
            <w:vAlign w:val="bottom"/>
            <w:hideMark/>
          </w:tcPr>
          <w:p w14:paraId="71F6F46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A0AA68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5A348CE" w14:textId="77777777" w:rsidR="008D1E6E" w:rsidRPr="008D1E6E" w:rsidRDefault="008D1E6E">
            <w:pPr>
              <w:rPr>
                <w:rFonts w:eastAsia="Times New Roman"/>
                <w:color w:val="000000"/>
                <w:sz w:val="21"/>
                <w:szCs w:val="18"/>
              </w:rPr>
            </w:pPr>
            <w:r w:rsidRPr="008D1E6E">
              <w:rPr>
                <w:rFonts w:eastAsia="Times New Roman"/>
                <w:color w:val="000000"/>
                <w:sz w:val="21"/>
                <w:szCs w:val="18"/>
              </w:rPr>
              <w:t>Yang, Jay</w:t>
            </w:r>
          </w:p>
        </w:tc>
        <w:tc>
          <w:tcPr>
            <w:tcW w:w="0" w:type="auto"/>
            <w:noWrap/>
            <w:tcMar>
              <w:top w:w="15" w:type="dxa"/>
              <w:left w:w="15" w:type="dxa"/>
              <w:bottom w:w="0" w:type="dxa"/>
              <w:right w:w="15" w:type="dxa"/>
            </w:tcMar>
            <w:vAlign w:val="bottom"/>
            <w:hideMark/>
          </w:tcPr>
          <w:p w14:paraId="142CF6C8" w14:textId="77777777" w:rsidR="008D1E6E" w:rsidRPr="008D1E6E" w:rsidRDefault="008D1E6E">
            <w:pPr>
              <w:rPr>
                <w:rFonts w:eastAsia="Times New Roman"/>
                <w:color w:val="000000"/>
                <w:sz w:val="21"/>
                <w:szCs w:val="18"/>
              </w:rPr>
            </w:pPr>
            <w:r w:rsidRPr="008D1E6E">
              <w:rPr>
                <w:rFonts w:eastAsia="Times New Roman"/>
                <w:color w:val="000000"/>
                <w:sz w:val="21"/>
                <w:szCs w:val="18"/>
              </w:rPr>
              <w:t>Nokia</w:t>
            </w:r>
          </w:p>
        </w:tc>
      </w:tr>
      <w:tr w:rsidR="008D1E6E" w:rsidRPr="008D1E6E" w14:paraId="16587C98" w14:textId="77777777" w:rsidTr="008D1E6E">
        <w:trPr>
          <w:trHeight w:val="300"/>
        </w:trPr>
        <w:tc>
          <w:tcPr>
            <w:tcW w:w="0" w:type="auto"/>
            <w:noWrap/>
            <w:tcMar>
              <w:top w:w="15" w:type="dxa"/>
              <w:left w:w="15" w:type="dxa"/>
              <w:bottom w:w="0" w:type="dxa"/>
              <w:right w:w="15" w:type="dxa"/>
            </w:tcMar>
            <w:vAlign w:val="bottom"/>
            <w:hideMark/>
          </w:tcPr>
          <w:p w14:paraId="642D733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EA9069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56E2531" w14:textId="77777777" w:rsidR="008D1E6E" w:rsidRPr="008D1E6E" w:rsidRDefault="008D1E6E">
            <w:pPr>
              <w:rPr>
                <w:rFonts w:eastAsia="Times New Roman"/>
                <w:color w:val="000000"/>
                <w:sz w:val="21"/>
                <w:szCs w:val="18"/>
              </w:rPr>
            </w:pPr>
            <w:r w:rsidRPr="008D1E6E">
              <w:rPr>
                <w:rFonts w:eastAsia="Times New Roman"/>
                <w:color w:val="000000"/>
                <w:sz w:val="21"/>
                <w:szCs w:val="18"/>
              </w:rPr>
              <w:t>Yano, Kazuto</w:t>
            </w:r>
          </w:p>
        </w:tc>
        <w:tc>
          <w:tcPr>
            <w:tcW w:w="0" w:type="auto"/>
            <w:noWrap/>
            <w:tcMar>
              <w:top w:w="15" w:type="dxa"/>
              <w:left w:w="15" w:type="dxa"/>
              <w:bottom w:w="0" w:type="dxa"/>
              <w:right w:w="15" w:type="dxa"/>
            </w:tcMar>
            <w:vAlign w:val="bottom"/>
            <w:hideMark/>
          </w:tcPr>
          <w:p w14:paraId="1D95C94E" w14:textId="77777777" w:rsidR="008D1E6E" w:rsidRPr="008D1E6E" w:rsidRDefault="008D1E6E">
            <w:pPr>
              <w:rPr>
                <w:rFonts w:eastAsia="Times New Roman"/>
                <w:color w:val="000000"/>
                <w:sz w:val="21"/>
                <w:szCs w:val="18"/>
              </w:rPr>
            </w:pPr>
            <w:r w:rsidRPr="008D1E6E">
              <w:rPr>
                <w:rFonts w:eastAsia="Times New Roman"/>
                <w:color w:val="000000"/>
                <w:sz w:val="21"/>
                <w:szCs w:val="18"/>
              </w:rPr>
              <w:t>Advanced Telecommunications Research Institute International (ATR)</w:t>
            </w:r>
          </w:p>
        </w:tc>
      </w:tr>
      <w:tr w:rsidR="008D1E6E" w:rsidRPr="008D1E6E" w14:paraId="3102BCDE" w14:textId="77777777" w:rsidTr="008D1E6E">
        <w:trPr>
          <w:trHeight w:val="300"/>
        </w:trPr>
        <w:tc>
          <w:tcPr>
            <w:tcW w:w="0" w:type="auto"/>
            <w:noWrap/>
            <w:tcMar>
              <w:top w:w="15" w:type="dxa"/>
              <w:left w:w="15" w:type="dxa"/>
              <w:bottom w:w="0" w:type="dxa"/>
              <w:right w:w="15" w:type="dxa"/>
            </w:tcMar>
            <w:vAlign w:val="bottom"/>
            <w:hideMark/>
          </w:tcPr>
          <w:p w14:paraId="5BB0A31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26D9B5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1EC7D31" w14:textId="77777777" w:rsidR="008D1E6E" w:rsidRPr="008D1E6E" w:rsidRDefault="008D1E6E">
            <w:pPr>
              <w:rPr>
                <w:rFonts w:eastAsia="Times New Roman"/>
                <w:color w:val="000000"/>
                <w:sz w:val="21"/>
                <w:szCs w:val="18"/>
              </w:rPr>
            </w:pPr>
            <w:r w:rsidRPr="008D1E6E">
              <w:rPr>
                <w:rFonts w:eastAsia="Times New Roman"/>
                <w:color w:val="000000"/>
                <w:sz w:val="21"/>
                <w:szCs w:val="18"/>
              </w:rPr>
              <w:t>Yi, Yongjiang</w:t>
            </w:r>
          </w:p>
        </w:tc>
        <w:tc>
          <w:tcPr>
            <w:tcW w:w="0" w:type="auto"/>
            <w:noWrap/>
            <w:tcMar>
              <w:top w:w="15" w:type="dxa"/>
              <w:left w:w="15" w:type="dxa"/>
              <w:bottom w:w="0" w:type="dxa"/>
              <w:right w:w="15" w:type="dxa"/>
            </w:tcMar>
            <w:vAlign w:val="bottom"/>
            <w:hideMark/>
          </w:tcPr>
          <w:p w14:paraId="488BA9ED" w14:textId="77777777" w:rsidR="008D1E6E" w:rsidRPr="008D1E6E" w:rsidRDefault="008D1E6E">
            <w:pPr>
              <w:rPr>
                <w:rFonts w:eastAsia="Times New Roman"/>
                <w:color w:val="000000"/>
                <w:sz w:val="21"/>
                <w:szCs w:val="18"/>
              </w:rPr>
            </w:pPr>
            <w:r w:rsidRPr="008D1E6E">
              <w:rPr>
                <w:rFonts w:eastAsia="Times New Roman"/>
                <w:color w:val="000000"/>
                <w:sz w:val="21"/>
                <w:szCs w:val="18"/>
              </w:rPr>
              <w:t>Spreadtrum Communication USA Inc.</w:t>
            </w:r>
          </w:p>
        </w:tc>
      </w:tr>
      <w:tr w:rsidR="008D1E6E" w:rsidRPr="008D1E6E" w14:paraId="4AD781C5" w14:textId="77777777" w:rsidTr="008D1E6E">
        <w:trPr>
          <w:trHeight w:val="300"/>
        </w:trPr>
        <w:tc>
          <w:tcPr>
            <w:tcW w:w="0" w:type="auto"/>
            <w:noWrap/>
            <w:tcMar>
              <w:top w:w="15" w:type="dxa"/>
              <w:left w:w="15" w:type="dxa"/>
              <w:bottom w:w="0" w:type="dxa"/>
              <w:right w:w="15" w:type="dxa"/>
            </w:tcMar>
            <w:vAlign w:val="bottom"/>
            <w:hideMark/>
          </w:tcPr>
          <w:p w14:paraId="51146D5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lastRenderedPageBreak/>
              <w:t>TGbe (MAC)</w:t>
            </w:r>
          </w:p>
        </w:tc>
        <w:tc>
          <w:tcPr>
            <w:tcW w:w="0" w:type="auto"/>
            <w:noWrap/>
            <w:tcMar>
              <w:top w:w="15" w:type="dxa"/>
              <w:left w:w="15" w:type="dxa"/>
              <w:bottom w:w="0" w:type="dxa"/>
              <w:right w:w="15" w:type="dxa"/>
            </w:tcMar>
            <w:vAlign w:val="bottom"/>
            <w:hideMark/>
          </w:tcPr>
          <w:p w14:paraId="17B34A2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43129DD" w14:textId="77777777" w:rsidR="008D1E6E" w:rsidRPr="008D1E6E" w:rsidRDefault="008D1E6E">
            <w:pPr>
              <w:rPr>
                <w:rFonts w:eastAsia="Times New Roman"/>
                <w:color w:val="000000"/>
                <w:sz w:val="21"/>
                <w:szCs w:val="18"/>
              </w:rPr>
            </w:pPr>
            <w:r w:rsidRPr="008D1E6E">
              <w:rPr>
                <w:rFonts w:eastAsia="Times New Roman"/>
                <w:color w:val="000000"/>
                <w:sz w:val="21"/>
                <w:szCs w:val="18"/>
              </w:rPr>
              <w:t>Zhang, Jiayi</w:t>
            </w:r>
          </w:p>
        </w:tc>
        <w:tc>
          <w:tcPr>
            <w:tcW w:w="0" w:type="auto"/>
            <w:noWrap/>
            <w:tcMar>
              <w:top w:w="15" w:type="dxa"/>
              <w:left w:w="15" w:type="dxa"/>
              <w:bottom w:w="0" w:type="dxa"/>
              <w:right w:w="15" w:type="dxa"/>
            </w:tcMar>
            <w:vAlign w:val="bottom"/>
            <w:hideMark/>
          </w:tcPr>
          <w:p w14:paraId="7D1FDFBE" w14:textId="77777777" w:rsidR="008D1E6E" w:rsidRPr="008D1E6E" w:rsidRDefault="008D1E6E">
            <w:pPr>
              <w:rPr>
                <w:rFonts w:eastAsia="Times New Roman"/>
                <w:color w:val="000000"/>
                <w:sz w:val="21"/>
                <w:szCs w:val="18"/>
              </w:rPr>
            </w:pPr>
            <w:r w:rsidRPr="008D1E6E">
              <w:rPr>
                <w:rFonts w:eastAsia="Times New Roman"/>
                <w:color w:val="000000"/>
                <w:sz w:val="21"/>
                <w:szCs w:val="18"/>
              </w:rPr>
              <w:t>Ofinno</w:t>
            </w:r>
          </w:p>
        </w:tc>
      </w:tr>
      <w:tr w:rsidR="008D1E6E" w:rsidRPr="008D1E6E" w14:paraId="03B0BD26" w14:textId="77777777" w:rsidTr="008D1E6E">
        <w:trPr>
          <w:trHeight w:val="300"/>
        </w:trPr>
        <w:tc>
          <w:tcPr>
            <w:tcW w:w="0" w:type="auto"/>
            <w:noWrap/>
            <w:tcMar>
              <w:top w:w="15" w:type="dxa"/>
              <w:left w:w="15" w:type="dxa"/>
              <w:bottom w:w="0" w:type="dxa"/>
              <w:right w:w="15" w:type="dxa"/>
            </w:tcMar>
            <w:vAlign w:val="bottom"/>
            <w:hideMark/>
          </w:tcPr>
          <w:p w14:paraId="489A453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15F643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39391A1" w14:textId="77777777" w:rsidR="008D1E6E" w:rsidRPr="008D1E6E" w:rsidRDefault="008D1E6E">
            <w:pPr>
              <w:rPr>
                <w:rFonts w:eastAsia="Times New Roman"/>
                <w:color w:val="000000"/>
                <w:sz w:val="21"/>
                <w:szCs w:val="18"/>
              </w:rPr>
            </w:pPr>
            <w:r w:rsidRPr="008D1E6E">
              <w:rPr>
                <w:rFonts w:eastAsia="Times New Roman"/>
                <w:color w:val="000000"/>
                <w:sz w:val="21"/>
                <w:szCs w:val="18"/>
              </w:rPr>
              <w:t>Zhou, Lei</w:t>
            </w:r>
          </w:p>
        </w:tc>
        <w:tc>
          <w:tcPr>
            <w:tcW w:w="0" w:type="auto"/>
            <w:noWrap/>
            <w:tcMar>
              <w:top w:w="15" w:type="dxa"/>
              <w:left w:w="15" w:type="dxa"/>
              <w:bottom w:w="0" w:type="dxa"/>
              <w:right w:w="15" w:type="dxa"/>
            </w:tcMar>
            <w:vAlign w:val="bottom"/>
            <w:hideMark/>
          </w:tcPr>
          <w:p w14:paraId="6F46A18E" w14:textId="77777777" w:rsidR="008D1E6E" w:rsidRPr="008D1E6E" w:rsidRDefault="008D1E6E">
            <w:pPr>
              <w:rPr>
                <w:rFonts w:eastAsia="Times New Roman"/>
                <w:color w:val="000000"/>
                <w:sz w:val="21"/>
                <w:szCs w:val="18"/>
              </w:rPr>
            </w:pPr>
            <w:r w:rsidRPr="008D1E6E">
              <w:rPr>
                <w:rFonts w:eastAsia="Times New Roman"/>
                <w:color w:val="000000"/>
                <w:sz w:val="21"/>
                <w:szCs w:val="18"/>
              </w:rPr>
              <w:t>H3C Technologies Co., Limited</w:t>
            </w:r>
          </w:p>
        </w:tc>
      </w:tr>
      <w:tr w:rsidR="008D1E6E" w:rsidRPr="008D1E6E" w14:paraId="51B4AAEC" w14:textId="77777777" w:rsidTr="008D1E6E">
        <w:trPr>
          <w:trHeight w:val="300"/>
        </w:trPr>
        <w:tc>
          <w:tcPr>
            <w:tcW w:w="0" w:type="auto"/>
            <w:noWrap/>
            <w:tcMar>
              <w:top w:w="15" w:type="dxa"/>
              <w:left w:w="15" w:type="dxa"/>
              <w:bottom w:w="0" w:type="dxa"/>
              <w:right w:w="15" w:type="dxa"/>
            </w:tcMar>
            <w:vAlign w:val="bottom"/>
            <w:hideMark/>
          </w:tcPr>
          <w:p w14:paraId="2E55185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192E08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ABB58C1" w14:textId="77777777" w:rsidR="008D1E6E" w:rsidRPr="008D1E6E" w:rsidRDefault="008D1E6E">
            <w:pPr>
              <w:rPr>
                <w:rFonts w:eastAsia="Times New Roman"/>
                <w:color w:val="000000"/>
                <w:sz w:val="21"/>
                <w:szCs w:val="18"/>
              </w:rPr>
            </w:pPr>
            <w:r w:rsidRPr="008D1E6E">
              <w:rPr>
                <w:rFonts w:eastAsia="Times New Roman"/>
                <w:color w:val="000000"/>
                <w:sz w:val="21"/>
                <w:szCs w:val="18"/>
              </w:rPr>
              <w:t>Zhou, Pei</w:t>
            </w:r>
          </w:p>
        </w:tc>
        <w:tc>
          <w:tcPr>
            <w:tcW w:w="0" w:type="auto"/>
            <w:noWrap/>
            <w:tcMar>
              <w:top w:w="15" w:type="dxa"/>
              <w:left w:w="15" w:type="dxa"/>
              <w:bottom w:w="0" w:type="dxa"/>
              <w:right w:w="15" w:type="dxa"/>
            </w:tcMar>
            <w:vAlign w:val="bottom"/>
            <w:hideMark/>
          </w:tcPr>
          <w:p w14:paraId="1048BE2E" w14:textId="77777777" w:rsidR="008D1E6E" w:rsidRPr="008D1E6E" w:rsidRDefault="008D1E6E">
            <w:pPr>
              <w:rPr>
                <w:rFonts w:eastAsia="Times New Roman"/>
                <w:color w:val="000000"/>
                <w:sz w:val="21"/>
                <w:szCs w:val="18"/>
              </w:rPr>
            </w:pPr>
            <w:r w:rsidRPr="008D1E6E">
              <w:rPr>
                <w:rFonts w:eastAsia="Times New Roman"/>
                <w:color w:val="000000"/>
                <w:sz w:val="21"/>
                <w:szCs w:val="18"/>
              </w:rPr>
              <w:t>Guangdong OPPO Mobile Telecommunications Corp.,Ltd</w:t>
            </w:r>
          </w:p>
        </w:tc>
      </w:tr>
    </w:tbl>
    <w:p w14:paraId="0732762C" w14:textId="77777777" w:rsidR="005027E4" w:rsidRDefault="005027E4" w:rsidP="005027E4">
      <w:pPr>
        <w:rPr>
          <w:b/>
          <w:u w:val="single"/>
          <w:lang w:val="sv-SE"/>
        </w:rPr>
      </w:pPr>
    </w:p>
    <w:p w14:paraId="35EC2F75" w14:textId="77777777" w:rsidR="005027E4" w:rsidRDefault="005027E4" w:rsidP="005027E4">
      <w:pPr>
        <w:rPr>
          <w:b/>
          <w:u w:val="single"/>
          <w:lang w:val="sv-SE"/>
        </w:rPr>
      </w:pPr>
    </w:p>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00FB150C" w:rsidR="005027E4" w:rsidRDefault="00656B46" w:rsidP="00924DE1">
      <w:pPr>
        <w:pStyle w:val="ListParagraph"/>
        <w:numPr>
          <w:ilvl w:val="0"/>
          <w:numId w:val="3"/>
        </w:numPr>
        <w:rPr>
          <w:sz w:val="22"/>
          <w:szCs w:val="22"/>
        </w:rPr>
      </w:pPr>
      <w:hyperlink r:id="rId15" w:history="1">
        <w:r w:rsidR="007354D1" w:rsidRPr="00FA15D6">
          <w:rPr>
            <w:rStyle w:val="Hyperlink"/>
            <w:sz w:val="22"/>
            <w:szCs w:val="22"/>
          </w:rPr>
          <w:t>1980r1</w:t>
        </w:r>
      </w:hyperlink>
      <w:r w:rsidR="007354D1" w:rsidRPr="00ED2DA4">
        <w:rPr>
          <w:sz w:val="22"/>
          <w:szCs w:val="22"/>
        </w:rPr>
        <w:t xml:space="preserve"> CR for critical update</w:t>
      </w:r>
      <w:r w:rsidR="007354D1" w:rsidRPr="00ED2DA4">
        <w:rPr>
          <w:sz w:val="22"/>
          <w:szCs w:val="22"/>
        </w:rPr>
        <w:tab/>
      </w:r>
      <w:r w:rsidR="007354D1" w:rsidRPr="00ED2DA4">
        <w:rPr>
          <w:sz w:val="22"/>
          <w:szCs w:val="22"/>
        </w:rPr>
        <w:tab/>
      </w:r>
      <w:r w:rsidR="007354D1">
        <w:rPr>
          <w:sz w:val="22"/>
          <w:szCs w:val="22"/>
        </w:rPr>
        <w:tab/>
      </w:r>
      <w:r w:rsidR="007354D1">
        <w:rPr>
          <w:sz w:val="22"/>
          <w:szCs w:val="22"/>
        </w:rPr>
        <w:tab/>
        <w:t xml:space="preserve">    </w:t>
      </w:r>
      <w:r w:rsidR="007354D1" w:rsidRPr="00ED2DA4">
        <w:rPr>
          <w:sz w:val="22"/>
          <w:szCs w:val="22"/>
        </w:rPr>
        <w:t>Ming Gan</w:t>
      </w:r>
      <w:r w:rsidR="007354D1">
        <w:rPr>
          <w:sz w:val="22"/>
          <w:szCs w:val="22"/>
        </w:rPr>
        <w:tab/>
        <w:t xml:space="preserve">        </w:t>
      </w:r>
      <w:r w:rsidR="007354D1" w:rsidRPr="000D3CBF">
        <w:rPr>
          <w:sz w:val="22"/>
          <w:szCs w:val="22"/>
          <w:lang w:val="en-US"/>
        </w:rPr>
        <w:t>[</w:t>
      </w:r>
      <w:r w:rsidR="007354D1">
        <w:rPr>
          <w:sz w:val="22"/>
          <w:szCs w:val="22"/>
          <w:lang w:val="en-US"/>
        </w:rPr>
        <w:t>26</w:t>
      </w:r>
      <w:r w:rsidR="007354D1" w:rsidRPr="000D3CBF">
        <w:rPr>
          <w:sz w:val="22"/>
          <w:szCs w:val="22"/>
          <w:lang w:val="en-US"/>
        </w:rPr>
        <w:t>C  1</w:t>
      </w:r>
      <w:r w:rsidR="007354D1">
        <w:rPr>
          <w:sz w:val="22"/>
          <w:szCs w:val="22"/>
          <w:lang w:val="en-US"/>
        </w:rPr>
        <w:t>5</w:t>
      </w:r>
      <w:r w:rsidR="007354D1" w:rsidRPr="000D3CBF">
        <w:rPr>
          <w:sz w:val="22"/>
          <w:szCs w:val="22"/>
          <w:lang w:val="en-US"/>
        </w:rPr>
        <w:t>’</w:t>
      </w:r>
      <w:r w:rsidR="009D4541" w:rsidRPr="00C96A28">
        <w:rPr>
          <w:sz w:val="22"/>
          <w:szCs w:val="22"/>
        </w:rPr>
        <w:t>]</w:t>
      </w:r>
      <w:r w:rsidR="009D4541"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01033814" w14:textId="0F30CAA4" w:rsidR="005027E4" w:rsidRPr="003A408F" w:rsidRDefault="005027E4" w:rsidP="005027E4">
      <w:pPr>
        <w:pStyle w:val="ListParagraph"/>
        <w:ind w:left="1120"/>
        <w:rPr>
          <w:sz w:val="22"/>
          <w:szCs w:val="22"/>
          <w:lang w:eastAsia="ko-KR"/>
        </w:rPr>
      </w:pPr>
      <w:r w:rsidRPr="003A408F">
        <w:rPr>
          <w:rFonts w:hint="eastAsia"/>
          <w:sz w:val="22"/>
          <w:szCs w:val="22"/>
          <w:lang w:eastAsia="ko-KR"/>
        </w:rPr>
        <w:t>Discussion:</w:t>
      </w:r>
    </w:p>
    <w:p w14:paraId="2878DA6B" w14:textId="77777777" w:rsidR="00386105" w:rsidRDefault="000E1E0B" w:rsidP="00386105">
      <w:pPr>
        <w:pStyle w:val="ListParagraph"/>
        <w:ind w:left="1120"/>
        <w:rPr>
          <w:sz w:val="22"/>
          <w:szCs w:val="22"/>
          <w:lang w:eastAsia="ko-KR"/>
        </w:rPr>
      </w:pPr>
      <w:r w:rsidRPr="003A408F">
        <w:rPr>
          <w:sz w:val="22"/>
          <w:szCs w:val="22"/>
          <w:lang w:eastAsia="ko-KR"/>
        </w:rPr>
        <w:t>C</w:t>
      </w:r>
      <w:r w:rsidR="00386105">
        <w:rPr>
          <w:sz w:val="22"/>
          <w:szCs w:val="22"/>
          <w:lang w:eastAsia="ko-KR"/>
        </w:rPr>
        <w:t xml:space="preserve">: Critical Update Flag is just used for </w:t>
      </w:r>
      <w:r w:rsidR="00386105">
        <w:rPr>
          <w:sz w:val="20"/>
        </w:rPr>
        <w:t>BSS Parameters Change Count change</w:t>
      </w:r>
      <w:r w:rsidR="003A408F">
        <w:rPr>
          <w:sz w:val="22"/>
          <w:szCs w:val="22"/>
          <w:lang w:eastAsia="ko-KR"/>
        </w:rPr>
        <w:t>.</w:t>
      </w:r>
      <w:r w:rsidR="00386105">
        <w:rPr>
          <w:sz w:val="22"/>
          <w:szCs w:val="22"/>
          <w:lang w:eastAsia="ko-KR"/>
        </w:rPr>
        <w:t xml:space="preserve"> Why do you make the meaning of it broader?</w:t>
      </w:r>
    </w:p>
    <w:p w14:paraId="1908BC34" w14:textId="09A7D3BD" w:rsidR="00386105" w:rsidRDefault="00386105" w:rsidP="00386105">
      <w:pPr>
        <w:pStyle w:val="ListParagraph"/>
        <w:ind w:left="1120"/>
        <w:rPr>
          <w:sz w:val="22"/>
          <w:szCs w:val="22"/>
          <w:lang w:eastAsia="ko-KR"/>
        </w:rPr>
      </w:pPr>
      <w:r>
        <w:rPr>
          <w:sz w:val="22"/>
          <w:szCs w:val="22"/>
          <w:lang w:eastAsia="ko-KR"/>
        </w:rPr>
        <w:t>A: The link ID change, e.g. adding the AP back</w:t>
      </w:r>
      <w:r w:rsidR="0007774D">
        <w:rPr>
          <w:sz w:val="22"/>
          <w:szCs w:val="22"/>
          <w:lang w:eastAsia="ko-KR"/>
        </w:rPr>
        <w:t>,</w:t>
      </w:r>
      <w:r>
        <w:rPr>
          <w:sz w:val="22"/>
          <w:szCs w:val="22"/>
          <w:lang w:eastAsia="ko-KR"/>
        </w:rPr>
        <w:t xml:space="preserve"> should be coverred.</w:t>
      </w:r>
    </w:p>
    <w:p w14:paraId="2D2C21A1" w14:textId="7344F81F" w:rsidR="003A408F" w:rsidRDefault="00386105" w:rsidP="00386105">
      <w:pPr>
        <w:pStyle w:val="ListParagraph"/>
        <w:ind w:left="1120"/>
        <w:rPr>
          <w:sz w:val="22"/>
          <w:szCs w:val="22"/>
          <w:lang w:eastAsia="ko-KR"/>
        </w:rPr>
      </w:pPr>
      <w:r>
        <w:rPr>
          <w:sz w:val="22"/>
          <w:szCs w:val="22"/>
          <w:lang w:eastAsia="ko-KR"/>
        </w:rPr>
        <w:t xml:space="preserve">C: </w:t>
      </w:r>
      <w:r w:rsidR="003A408F">
        <w:rPr>
          <w:sz w:val="22"/>
          <w:szCs w:val="22"/>
          <w:lang w:eastAsia="ko-KR"/>
        </w:rPr>
        <w:t xml:space="preserve"> </w:t>
      </w:r>
      <w:r w:rsidR="0007774D">
        <w:rPr>
          <w:sz w:val="22"/>
          <w:szCs w:val="22"/>
          <w:lang w:eastAsia="ko-KR"/>
        </w:rPr>
        <w:t>Adding AP is addressed by other field.</w:t>
      </w:r>
    </w:p>
    <w:p w14:paraId="37EFB24D" w14:textId="06F3177B" w:rsidR="0007774D" w:rsidRDefault="0007774D" w:rsidP="00386105">
      <w:pPr>
        <w:pStyle w:val="ListParagraph"/>
        <w:ind w:left="1120"/>
        <w:rPr>
          <w:sz w:val="22"/>
          <w:szCs w:val="22"/>
          <w:lang w:eastAsia="ko-KR"/>
        </w:rPr>
      </w:pPr>
      <w:r>
        <w:rPr>
          <w:sz w:val="22"/>
          <w:szCs w:val="22"/>
          <w:lang w:eastAsia="ko-KR"/>
        </w:rPr>
        <w:t>C: Why do need the indication of reporting AP’s change count?</w:t>
      </w:r>
    </w:p>
    <w:p w14:paraId="36D8736B" w14:textId="5A14760D" w:rsidR="0007774D" w:rsidRDefault="0007774D" w:rsidP="00386105">
      <w:pPr>
        <w:pStyle w:val="ListParagraph"/>
        <w:ind w:left="1120"/>
        <w:rPr>
          <w:sz w:val="22"/>
          <w:szCs w:val="22"/>
          <w:lang w:eastAsia="ko-KR"/>
        </w:rPr>
      </w:pPr>
      <w:r>
        <w:rPr>
          <w:sz w:val="22"/>
          <w:szCs w:val="22"/>
          <w:lang w:eastAsia="ko-KR"/>
        </w:rPr>
        <w:t xml:space="preserve">A: </w:t>
      </w:r>
      <w:r w:rsidR="00AB34E9">
        <w:rPr>
          <w:sz w:val="22"/>
          <w:szCs w:val="22"/>
          <w:lang w:eastAsia="ko-KR"/>
        </w:rPr>
        <w:t>9-1002k is for reported AP.</w:t>
      </w:r>
    </w:p>
    <w:p w14:paraId="5E01AA56" w14:textId="1528D06A" w:rsidR="00AB34E9" w:rsidRDefault="00AB34E9" w:rsidP="00386105">
      <w:pPr>
        <w:pStyle w:val="ListParagraph"/>
        <w:ind w:left="1120"/>
        <w:rPr>
          <w:sz w:val="20"/>
        </w:rPr>
      </w:pPr>
      <w:r>
        <w:rPr>
          <w:sz w:val="22"/>
          <w:szCs w:val="22"/>
          <w:lang w:eastAsia="ko-KR"/>
        </w:rPr>
        <w:t xml:space="preserve">C: the adding of </w:t>
      </w:r>
      <w:r>
        <w:rPr>
          <w:sz w:val="20"/>
        </w:rPr>
        <w:t>BSS Parameters Change Count in association response create confusion.</w:t>
      </w:r>
    </w:p>
    <w:p w14:paraId="59D01DAA" w14:textId="18B09564" w:rsidR="00AB34E9" w:rsidRDefault="00AB34E9" w:rsidP="00386105">
      <w:pPr>
        <w:pStyle w:val="ListParagraph"/>
        <w:ind w:left="1120"/>
        <w:rPr>
          <w:sz w:val="22"/>
          <w:szCs w:val="22"/>
          <w:lang w:eastAsia="ko-KR"/>
        </w:rPr>
      </w:pPr>
      <w:r>
        <w:rPr>
          <w:sz w:val="22"/>
          <w:szCs w:val="22"/>
          <w:lang w:eastAsia="ko-KR"/>
        </w:rPr>
        <w:t>A: the beacon that includes the informaiton may be missing.</w:t>
      </w:r>
    </w:p>
    <w:p w14:paraId="495FD30D" w14:textId="4CB0ACAB" w:rsidR="00AB34E9" w:rsidRDefault="00AB34E9" w:rsidP="00386105">
      <w:pPr>
        <w:pStyle w:val="ListParagraph"/>
        <w:ind w:left="1120"/>
        <w:rPr>
          <w:sz w:val="22"/>
          <w:szCs w:val="22"/>
          <w:lang w:eastAsia="ko-KR"/>
        </w:rPr>
      </w:pPr>
    </w:p>
    <w:p w14:paraId="1F02EE31" w14:textId="4E789296" w:rsidR="00AB34E9" w:rsidRDefault="00AB34E9" w:rsidP="00386105">
      <w:pPr>
        <w:pStyle w:val="ListParagraph"/>
        <w:ind w:left="1120"/>
        <w:rPr>
          <w:sz w:val="22"/>
          <w:szCs w:val="22"/>
          <w:lang w:eastAsia="ko-KR"/>
        </w:rPr>
      </w:pPr>
    </w:p>
    <w:p w14:paraId="029C5498" w14:textId="4266055D" w:rsidR="00AB34E9" w:rsidRDefault="00AB34E9" w:rsidP="00386105">
      <w:pPr>
        <w:pStyle w:val="ListParagraph"/>
        <w:ind w:left="1120"/>
        <w:rPr>
          <w:sz w:val="22"/>
          <w:szCs w:val="22"/>
          <w:lang w:eastAsia="ko-KR"/>
        </w:rPr>
      </w:pPr>
    </w:p>
    <w:p w14:paraId="1C3BD7E8" w14:textId="1AA73527" w:rsidR="00AB34E9" w:rsidRDefault="00656B46" w:rsidP="00AB34E9">
      <w:pPr>
        <w:pStyle w:val="ListParagraph"/>
        <w:numPr>
          <w:ilvl w:val="0"/>
          <w:numId w:val="3"/>
        </w:numPr>
        <w:rPr>
          <w:sz w:val="22"/>
          <w:szCs w:val="22"/>
        </w:rPr>
      </w:pPr>
      <w:hyperlink r:id="rId16" w:history="1">
        <w:r w:rsidR="00AB34E9" w:rsidRPr="007C0F47">
          <w:rPr>
            <w:rStyle w:val="Hyperlink"/>
            <w:sz w:val="22"/>
            <w:szCs w:val="22"/>
            <w:lang w:val="en-US"/>
          </w:rPr>
          <w:t>2020r</w:t>
        </w:r>
        <w:r w:rsidR="00AB34E9">
          <w:rPr>
            <w:rStyle w:val="Hyperlink"/>
            <w:sz w:val="22"/>
            <w:szCs w:val="22"/>
            <w:lang w:val="en-US"/>
          </w:rPr>
          <w:t>1</w:t>
        </w:r>
      </w:hyperlink>
      <w:r w:rsidR="00AB34E9" w:rsidRPr="00F87F60">
        <w:rPr>
          <w:sz w:val="22"/>
          <w:szCs w:val="22"/>
          <w:lang w:val="en-US"/>
        </w:rPr>
        <w:t xml:space="preserve"> CC36_CR_for_NSEP_Comments</w:t>
      </w:r>
      <w:r w:rsidR="00AB34E9" w:rsidRPr="00F87F60">
        <w:rPr>
          <w:sz w:val="22"/>
          <w:szCs w:val="22"/>
          <w:lang w:val="en-US"/>
        </w:rPr>
        <w:tab/>
      </w:r>
      <w:r w:rsidR="00AB34E9" w:rsidRPr="00F87F60">
        <w:rPr>
          <w:sz w:val="22"/>
          <w:szCs w:val="22"/>
          <w:lang w:val="en-US"/>
        </w:rPr>
        <w:tab/>
      </w:r>
      <w:r w:rsidR="00AB34E9">
        <w:rPr>
          <w:sz w:val="22"/>
          <w:szCs w:val="22"/>
          <w:lang w:val="en-US"/>
        </w:rPr>
        <w:t xml:space="preserve">    </w:t>
      </w:r>
      <w:r w:rsidR="00AB34E9" w:rsidRPr="00F87F60">
        <w:rPr>
          <w:sz w:val="22"/>
          <w:szCs w:val="22"/>
          <w:lang w:val="en-US"/>
        </w:rPr>
        <w:t>Subir Das</w:t>
      </w:r>
      <w:r w:rsidR="00AB34E9">
        <w:rPr>
          <w:sz w:val="22"/>
          <w:szCs w:val="22"/>
          <w:lang w:val="en-US"/>
        </w:rPr>
        <w:t xml:space="preserve">              [22C   20’</w:t>
      </w:r>
      <w:r w:rsidR="00AB34E9" w:rsidRPr="00C96A28">
        <w:rPr>
          <w:sz w:val="22"/>
          <w:szCs w:val="22"/>
        </w:rPr>
        <w:t>]</w:t>
      </w:r>
      <w:r w:rsidR="00AB34E9" w:rsidRPr="00C70C2B">
        <w:rPr>
          <w:sz w:val="22"/>
          <w:szCs w:val="22"/>
        </w:rPr>
        <w:t xml:space="preserve"> </w:t>
      </w:r>
    </w:p>
    <w:p w14:paraId="3ED69F6C" w14:textId="77777777" w:rsidR="00AB34E9" w:rsidRDefault="00AB34E9" w:rsidP="00AB34E9">
      <w:pPr>
        <w:pStyle w:val="ListParagraph"/>
        <w:ind w:left="1120"/>
        <w:rPr>
          <w:b/>
          <w:bCs/>
          <w:sz w:val="22"/>
          <w:szCs w:val="22"/>
          <w:lang w:val="en-US"/>
        </w:rPr>
      </w:pPr>
    </w:p>
    <w:p w14:paraId="4AAEB84B" w14:textId="55AE7666" w:rsidR="00AB34E9" w:rsidRDefault="00AB34E9" w:rsidP="00AB34E9">
      <w:pPr>
        <w:pStyle w:val="ListParagraph"/>
        <w:ind w:left="1120"/>
        <w:rPr>
          <w:sz w:val="22"/>
          <w:szCs w:val="22"/>
          <w:lang w:eastAsia="ko-KR"/>
        </w:rPr>
      </w:pPr>
      <w:r w:rsidRPr="003A408F">
        <w:rPr>
          <w:rFonts w:hint="eastAsia"/>
          <w:sz w:val="22"/>
          <w:szCs w:val="22"/>
          <w:lang w:eastAsia="ko-KR"/>
        </w:rPr>
        <w:t>Discussion:</w:t>
      </w:r>
    </w:p>
    <w:p w14:paraId="21011414" w14:textId="3C5FCA2E" w:rsidR="00B63A4D" w:rsidRDefault="00B63A4D" w:rsidP="00AB34E9">
      <w:pPr>
        <w:pStyle w:val="ListParagraph"/>
        <w:ind w:left="1120"/>
        <w:rPr>
          <w:sz w:val="22"/>
          <w:szCs w:val="22"/>
          <w:lang w:eastAsia="ko-KR"/>
        </w:rPr>
      </w:pPr>
      <w:r>
        <w:rPr>
          <w:sz w:val="22"/>
          <w:szCs w:val="22"/>
          <w:lang w:eastAsia="ko-KR"/>
        </w:rPr>
        <w:t xml:space="preserve">C: </w:t>
      </w:r>
      <w:r w:rsidR="00CF350A">
        <w:rPr>
          <w:sz w:val="22"/>
          <w:szCs w:val="22"/>
          <w:lang w:eastAsia="ko-KR"/>
        </w:rPr>
        <w:t>6039 for QMF, the comment resolution should mention the futrue work. Please provide technical reason.</w:t>
      </w:r>
    </w:p>
    <w:p w14:paraId="67C314D0" w14:textId="77777777" w:rsidR="00CF350A" w:rsidRDefault="00CF350A" w:rsidP="00AB34E9">
      <w:pPr>
        <w:pStyle w:val="ListParagraph"/>
        <w:ind w:left="1120"/>
        <w:rPr>
          <w:sz w:val="22"/>
          <w:szCs w:val="22"/>
          <w:lang w:eastAsia="ko-KR"/>
        </w:rPr>
      </w:pPr>
      <w:r>
        <w:rPr>
          <w:sz w:val="22"/>
          <w:szCs w:val="22"/>
          <w:lang w:eastAsia="ko-KR"/>
        </w:rPr>
        <w:t>C: please use there is no consensus as the reason to reject the comment.</w:t>
      </w:r>
    </w:p>
    <w:p w14:paraId="41DC2A84" w14:textId="0B037FE1" w:rsidR="00CF350A" w:rsidRDefault="00CF350A" w:rsidP="00AB34E9">
      <w:pPr>
        <w:pStyle w:val="ListParagraph"/>
        <w:ind w:left="1120"/>
        <w:rPr>
          <w:sz w:val="22"/>
          <w:szCs w:val="22"/>
          <w:lang w:eastAsia="ko-KR"/>
        </w:rPr>
      </w:pPr>
      <w:r>
        <w:rPr>
          <w:sz w:val="22"/>
          <w:szCs w:val="22"/>
          <w:lang w:eastAsia="ko-KR"/>
        </w:rPr>
        <w:t>C: the reason could be ”</w:t>
      </w:r>
      <w:r w:rsidRPr="00CF350A">
        <w:rPr>
          <w:sz w:val="22"/>
          <w:szCs w:val="22"/>
          <w:lang w:eastAsia="ko-KR"/>
        </w:rPr>
        <w:t xml:space="preserve">not enough details </w:t>
      </w:r>
      <w:r>
        <w:rPr>
          <w:sz w:val="22"/>
          <w:szCs w:val="22"/>
          <w:lang w:eastAsia="ko-KR"/>
        </w:rPr>
        <w:t>ha</w:t>
      </w:r>
      <w:r w:rsidRPr="00CF350A">
        <w:rPr>
          <w:sz w:val="22"/>
          <w:szCs w:val="22"/>
          <w:lang w:eastAsia="ko-KR"/>
        </w:rPr>
        <w:t>ve been provided by the commenter to resolve the comment.</w:t>
      </w:r>
      <w:r>
        <w:rPr>
          <w:sz w:val="22"/>
          <w:szCs w:val="22"/>
          <w:lang w:eastAsia="ko-KR"/>
        </w:rPr>
        <w:t>” .</w:t>
      </w:r>
    </w:p>
    <w:p w14:paraId="534E1BAA" w14:textId="77777777" w:rsidR="00CF350A" w:rsidRDefault="00CF350A" w:rsidP="00AB34E9">
      <w:pPr>
        <w:pStyle w:val="ListParagraph"/>
        <w:ind w:left="1120"/>
        <w:rPr>
          <w:sz w:val="22"/>
          <w:szCs w:val="22"/>
          <w:lang w:eastAsia="ko-KR"/>
        </w:rPr>
      </w:pPr>
      <w:r>
        <w:rPr>
          <w:sz w:val="22"/>
          <w:szCs w:val="22"/>
          <w:lang w:eastAsia="ko-KR"/>
        </w:rPr>
        <w:t>C: why are AP MLD and non-AP MLD used instead of MLD?</w:t>
      </w:r>
    </w:p>
    <w:p w14:paraId="6B5174E0" w14:textId="77777777" w:rsidR="00CF350A" w:rsidRDefault="00CF350A" w:rsidP="00AB34E9">
      <w:pPr>
        <w:pStyle w:val="ListParagraph"/>
        <w:ind w:left="1120"/>
        <w:rPr>
          <w:sz w:val="22"/>
          <w:szCs w:val="22"/>
          <w:lang w:eastAsia="ko-KR"/>
        </w:rPr>
      </w:pPr>
      <w:r>
        <w:rPr>
          <w:sz w:val="22"/>
          <w:szCs w:val="22"/>
          <w:lang w:eastAsia="ko-KR"/>
        </w:rPr>
        <w:t>A: EPCS MLD is not defined. However EPCS AP MLD and EPCS non-AP MLD are defined.</w:t>
      </w:r>
    </w:p>
    <w:p w14:paraId="05B7EE14" w14:textId="77777777" w:rsidR="00E00427" w:rsidRDefault="00E00427" w:rsidP="00AB34E9">
      <w:pPr>
        <w:pStyle w:val="ListParagraph"/>
        <w:ind w:left="1120"/>
        <w:rPr>
          <w:sz w:val="22"/>
          <w:szCs w:val="22"/>
          <w:lang w:eastAsia="ko-KR"/>
        </w:rPr>
      </w:pPr>
    </w:p>
    <w:p w14:paraId="1E54B39A" w14:textId="77777777" w:rsidR="00E00427" w:rsidRDefault="00E00427" w:rsidP="00AB34E9">
      <w:pPr>
        <w:pStyle w:val="ListParagraph"/>
        <w:ind w:left="1120"/>
        <w:rPr>
          <w:sz w:val="22"/>
          <w:szCs w:val="22"/>
          <w:lang w:eastAsia="ko-KR"/>
        </w:rPr>
      </w:pPr>
    </w:p>
    <w:p w14:paraId="327AEAE5" w14:textId="22D32DF5" w:rsidR="00E00427" w:rsidRDefault="00656B46" w:rsidP="00E00427">
      <w:pPr>
        <w:pStyle w:val="ListParagraph"/>
        <w:numPr>
          <w:ilvl w:val="0"/>
          <w:numId w:val="3"/>
        </w:numPr>
        <w:rPr>
          <w:sz w:val="22"/>
          <w:szCs w:val="22"/>
        </w:rPr>
      </w:pPr>
      <w:hyperlink r:id="rId17" w:history="1">
        <w:r w:rsidR="00E00427" w:rsidRPr="009B2B17">
          <w:rPr>
            <w:rStyle w:val="Hyperlink"/>
            <w:sz w:val="22"/>
            <w:szCs w:val="22"/>
            <w:lang w:val="en-US"/>
          </w:rPr>
          <w:t>1902r</w:t>
        </w:r>
        <w:r w:rsidR="00E00427">
          <w:rPr>
            <w:rStyle w:val="Hyperlink"/>
            <w:sz w:val="22"/>
            <w:szCs w:val="22"/>
            <w:lang w:val="en-US"/>
          </w:rPr>
          <w:t>1</w:t>
        </w:r>
      </w:hyperlink>
      <w:r w:rsidR="00E00427" w:rsidRPr="00DC601F">
        <w:rPr>
          <w:sz w:val="22"/>
          <w:szCs w:val="22"/>
          <w:lang w:val="en-US"/>
        </w:rPr>
        <w:t xml:space="preserve"> CR for rTWT low-lat differentiation</w:t>
      </w:r>
      <w:r w:rsidR="00E00427">
        <w:rPr>
          <w:sz w:val="22"/>
          <w:szCs w:val="22"/>
          <w:lang w:val="en-US"/>
        </w:rPr>
        <w:tab/>
      </w:r>
      <w:r w:rsidR="00E00427">
        <w:rPr>
          <w:sz w:val="22"/>
          <w:szCs w:val="22"/>
          <w:lang w:val="en-US"/>
        </w:rPr>
        <w:tab/>
        <w:t xml:space="preserve">    Duncan Ho</w:t>
      </w:r>
      <w:r w:rsidR="00E00427">
        <w:rPr>
          <w:sz w:val="22"/>
          <w:szCs w:val="22"/>
          <w:lang w:val="en-US"/>
        </w:rPr>
        <w:tab/>
        <w:t xml:space="preserve">        [18C   25’</w:t>
      </w:r>
      <w:r w:rsidR="00E00427" w:rsidRPr="00C96A28">
        <w:rPr>
          <w:sz w:val="22"/>
          <w:szCs w:val="22"/>
        </w:rPr>
        <w:t>]</w:t>
      </w:r>
      <w:r w:rsidR="00E00427" w:rsidRPr="00C70C2B">
        <w:rPr>
          <w:sz w:val="22"/>
          <w:szCs w:val="22"/>
        </w:rPr>
        <w:t xml:space="preserve"> </w:t>
      </w:r>
    </w:p>
    <w:p w14:paraId="309225C3" w14:textId="77777777" w:rsidR="00E00427" w:rsidRDefault="00E00427" w:rsidP="00E00427">
      <w:pPr>
        <w:pStyle w:val="ListParagraph"/>
        <w:ind w:left="1120"/>
        <w:rPr>
          <w:b/>
          <w:bCs/>
          <w:sz w:val="22"/>
          <w:szCs w:val="22"/>
          <w:lang w:val="en-US"/>
        </w:rPr>
      </w:pPr>
    </w:p>
    <w:p w14:paraId="71BF8A1F" w14:textId="7862A463" w:rsidR="00E00427" w:rsidRDefault="00E00427" w:rsidP="00E00427">
      <w:pPr>
        <w:pStyle w:val="ListParagraph"/>
        <w:ind w:left="1120"/>
        <w:rPr>
          <w:sz w:val="22"/>
          <w:szCs w:val="22"/>
          <w:lang w:eastAsia="ko-KR"/>
        </w:rPr>
      </w:pPr>
      <w:r w:rsidRPr="003A408F">
        <w:rPr>
          <w:rFonts w:hint="eastAsia"/>
          <w:sz w:val="22"/>
          <w:szCs w:val="22"/>
          <w:lang w:eastAsia="ko-KR"/>
        </w:rPr>
        <w:t>Discussion:</w:t>
      </w:r>
    </w:p>
    <w:p w14:paraId="7B49582E" w14:textId="0126F89F" w:rsidR="00CD7E42" w:rsidRDefault="00CD7E42" w:rsidP="00E00427">
      <w:pPr>
        <w:pStyle w:val="ListParagraph"/>
        <w:ind w:left="1120"/>
        <w:rPr>
          <w:sz w:val="22"/>
          <w:szCs w:val="22"/>
          <w:lang w:eastAsia="ko-KR"/>
        </w:rPr>
      </w:pPr>
      <w:r>
        <w:rPr>
          <w:sz w:val="22"/>
          <w:szCs w:val="22"/>
          <w:lang w:eastAsia="ko-KR"/>
        </w:rPr>
        <w:t xml:space="preserve">C: 6511. The comment is not addressed correctly by the resolution. Please defer it. </w:t>
      </w:r>
    </w:p>
    <w:p w14:paraId="4F1C89F5" w14:textId="1917A377" w:rsidR="00CD7E42" w:rsidRDefault="00CD7E42" w:rsidP="00E00427">
      <w:pPr>
        <w:pStyle w:val="ListParagraph"/>
        <w:ind w:left="1120"/>
        <w:rPr>
          <w:sz w:val="22"/>
          <w:szCs w:val="22"/>
          <w:lang w:eastAsia="ko-KR"/>
        </w:rPr>
      </w:pPr>
      <w:r>
        <w:rPr>
          <w:sz w:val="22"/>
          <w:szCs w:val="22"/>
          <w:lang w:eastAsia="ko-KR"/>
        </w:rPr>
        <w:t>A: ok.</w:t>
      </w:r>
    </w:p>
    <w:p w14:paraId="3AE6BB96" w14:textId="155D6D17" w:rsidR="00CD7E42" w:rsidRDefault="00CD7E42" w:rsidP="00E00427">
      <w:pPr>
        <w:pStyle w:val="ListParagraph"/>
        <w:ind w:left="1120"/>
        <w:rPr>
          <w:sz w:val="22"/>
          <w:szCs w:val="22"/>
          <w:lang w:eastAsia="ko-KR"/>
        </w:rPr>
      </w:pPr>
      <w:r>
        <w:rPr>
          <w:sz w:val="22"/>
          <w:szCs w:val="22"/>
          <w:lang w:eastAsia="ko-KR"/>
        </w:rPr>
        <w:t>C: the AP has no way to make the decision based on the traafic chracteristics for accepting Rtwt joining request since the different traffic streams have the same TID.</w:t>
      </w:r>
    </w:p>
    <w:p w14:paraId="365D64C0" w14:textId="6492DADB" w:rsidR="00FB613F" w:rsidRDefault="00CD7E42" w:rsidP="00E00427">
      <w:pPr>
        <w:pStyle w:val="ListParagraph"/>
        <w:ind w:left="1120"/>
        <w:rPr>
          <w:sz w:val="22"/>
          <w:szCs w:val="22"/>
          <w:lang w:eastAsia="ko-KR"/>
        </w:rPr>
      </w:pPr>
      <w:r>
        <w:rPr>
          <w:sz w:val="22"/>
          <w:szCs w:val="22"/>
          <w:lang w:eastAsia="ko-KR"/>
        </w:rPr>
        <w:t xml:space="preserve">A: </w:t>
      </w:r>
      <w:r w:rsidR="00FB613F">
        <w:rPr>
          <w:sz w:val="22"/>
          <w:szCs w:val="22"/>
          <w:lang w:eastAsia="ko-KR"/>
        </w:rPr>
        <w:t>the assumption of mxing traffic is not true.</w:t>
      </w:r>
    </w:p>
    <w:p w14:paraId="70E2FCDD" w14:textId="1935F24C" w:rsidR="00FB613F" w:rsidRDefault="00FB613F" w:rsidP="00E00427">
      <w:pPr>
        <w:pStyle w:val="ListParagraph"/>
        <w:ind w:left="1120"/>
        <w:rPr>
          <w:sz w:val="22"/>
          <w:szCs w:val="22"/>
          <w:lang w:eastAsia="ko-KR"/>
        </w:rPr>
      </w:pPr>
      <w:r>
        <w:rPr>
          <w:sz w:val="22"/>
          <w:szCs w:val="22"/>
          <w:lang w:eastAsia="ko-KR"/>
        </w:rPr>
        <w:t>C: Agree with the ”A”.</w:t>
      </w:r>
    </w:p>
    <w:p w14:paraId="459D1A69" w14:textId="6F8E6366" w:rsidR="00FB613F" w:rsidRDefault="00FB613F" w:rsidP="00E00427">
      <w:pPr>
        <w:pStyle w:val="ListParagraph"/>
        <w:ind w:left="1120"/>
        <w:rPr>
          <w:sz w:val="22"/>
          <w:szCs w:val="22"/>
          <w:lang w:eastAsia="ko-KR"/>
        </w:rPr>
      </w:pPr>
    </w:p>
    <w:p w14:paraId="44882F9F" w14:textId="0B7EBC40" w:rsidR="00B57943" w:rsidRDefault="00B57943" w:rsidP="00E00427">
      <w:pPr>
        <w:pStyle w:val="ListParagraph"/>
        <w:ind w:left="1120"/>
        <w:rPr>
          <w:sz w:val="22"/>
          <w:szCs w:val="22"/>
          <w:lang w:eastAsia="ko-KR"/>
        </w:rPr>
      </w:pPr>
    </w:p>
    <w:p w14:paraId="1B6EB30B" w14:textId="78DF5C40" w:rsidR="00B57943" w:rsidRDefault="00656B46" w:rsidP="00B57943">
      <w:pPr>
        <w:pStyle w:val="ListParagraph"/>
        <w:numPr>
          <w:ilvl w:val="0"/>
          <w:numId w:val="3"/>
        </w:numPr>
        <w:rPr>
          <w:sz w:val="22"/>
          <w:szCs w:val="22"/>
        </w:rPr>
      </w:pPr>
      <w:hyperlink r:id="rId18" w:history="1">
        <w:r w:rsidR="00B57943" w:rsidRPr="000D3CBF">
          <w:rPr>
            <w:rStyle w:val="Hyperlink"/>
            <w:sz w:val="22"/>
            <w:szCs w:val="22"/>
          </w:rPr>
          <w:t>1706r1</w:t>
        </w:r>
      </w:hyperlink>
      <w:r w:rsidR="00B57943" w:rsidRPr="000D3CBF">
        <w:rPr>
          <w:sz w:val="22"/>
          <w:szCs w:val="22"/>
        </w:rPr>
        <w:t xml:space="preserve"> CR for CIDs related to EMLSR Beacon Tx and Rx</w:t>
      </w:r>
      <w:r w:rsidR="00B57943">
        <w:rPr>
          <w:sz w:val="22"/>
          <w:szCs w:val="22"/>
        </w:rPr>
        <w:t xml:space="preserve"> </w:t>
      </w:r>
      <w:r w:rsidR="00B57943" w:rsidRPr="000D3CBF">
        <w:rPr>
          <w:sz w:val="22"/>
          <w:szCs w:val="22"/>
        </w:rPr>
        <w:t>Gaurang Naik</w:t>
      </w:r>
      <w:r w:rsidR="00B57943" w:rsidRPr="000D3CBF">
        <w:rPr>
          <w:sz w:val="22"/>
          <w:szCs w:val="22"/>
        </w:rPr>
        <w:tab/>
        <w:t xml:space="preserve">        </w:t>
      </w:r>
      <w:r w:rsidR="00B57943" w:rsidRPr="000D3CBF">
        <w:rPr>
          <w:sz w:val="22"/>
          <w:szCs w:val="22"/>
          <w:lang w:val="en-US"/>
        </w:rPr>
        <w:t xml:space="preserve">[3C  </w:t>
      </w:r>
      <w:r w:rsidR="00B57943">
        <w:rPr>
          <w:sz w:val="22"/>
          <w:szCs w:val="22"/>
          <w:lang w:val="en-US"/>
        </w:rPr>
        <w:t xml:space="preserve">   </w:t>
      </w:r>
      <w:r w:rsidR="00B57943" w:rsidRPr="000D3CBF">
        <w:rPr>
          <w:sz w:val="22"/>
          <w:szCs w:val="22"/>
          <w:lang w:val="en-US"/>
        </w:rPr>
        <w:t>10’</w:t>
      </w:r>
      <w:r w:rsidR="00B57943" w:rsidRPr="00C96A28">
        <w:rPr>
          <w:sz w:val="22"/>
          <w:szCs w:val="22"/>
        </w:rPr>
        <w:t>]</w:t>
      </w:r>
      <w:r w:rsidR="00B57943" w:rsidRPr="00C70C2B">
        <w:rPr>
          <w:sz w:val="22"/>
          <w:szCs w:val="22"/>
        </w:rPr>
        <w:t xml:space="preserve"> </w:t>
      </w:r>
    </w:p>
    <w:p w14:paraId="00D76010" w14:textId="77777777" w:rsidR="00B57943" w:rsidRDefault="00B57943" w:rsidP="00B57943">
      <w:pPr>
        <w:pStyle w:val="ListParagraph"/>
        <w:ind w:left="1120"/>
        <w:rPr>
          <w:b/>
          <w:bCs/>
          <w:sz w:val="22"/>
          <w:szCs w:val="22"/>
          <w:lang w:val="en-US"/>
        </w:rPr>
      </w:pPr>
    </w:p>
    <w:p w14:paraId="664E4AA7" w14:textId="77777777" w:rsidR="00FB613F" w:rsidRDefault="00FB613F" w:rsidP="00E00427">
      <w:pPr>
        <w:pStyle w:val="ListParagraph"/>
        <w:ind w:left="1120"/>
        <w:rPr>
          <w:sz w:val="22"/>
          <w:szCs w:val="22"/>
          <w:lang w:eastAsia="ko-KR"/>
        </w:rPr>
      </w:pPr>
    </w:p>
    <w:p w14:paraId="3C2ECF04" w14:textId="673376FF" w:rsidR="00CD7E42" w:rsidRDefault="007876CB" w:rsidP="00E00427">
      <w:pPr>
        <w:pStyle w:val="ListParagraph"/>
        <w:ind w:left="1120"/>
        <w:rPr>
          <w:sz w:val="22"/>
          <w:szCs w:val="22"/>
          <w:lang w:eastAsia="ko-KR"/>
        </w:rPr>
      </w:pPr>
      <w:r>
        <w:rPr>
          <w:sz w:val="22"/>
          <w:szCs w:val="22"/>
          <w:lang w:eastAsia="ko-KR"/>
        </w:rPr>
        <w:t xml:space="preserve">There is no response to chair’s request for other business. </w:t>
      </w:r>
      <w:r w:rsidR="00D17083">
        <w:rPr>
          <w:sz w:val="22"/>
          <w:szCs w:val="22"/>
          <w:lang w:eastAsia="ko-KR"/>
        </w:rPr>
        <w:t>The meeting is adjorned at 12:00pm.</w:t>
      </w:r>
    </w:p>
    <w:p w14:paraId="6D90C515" w14:textId="69B5F34D" w:rsidR="00AD22B3" w:rsidRPr="00AD22B3" w:rsidRDefault="00AD22B3" w:rsidP="00AD22B3">
      <w:pPr>
        <w:rPr>
          <w:szCs w:val="22"/>
          <w:lang w:val="sv-SE" w:eastAsia="ko-KR"/>
        </w:rPr>
      </w:pPr>
      <w:r>
        <w:rPr>
          <w:szCs w:val="22"/>
          <w:lang w:eastAsia="ko-KR"/>
        </w:rPr>
        <w:br w:type="page"/>
      </w:r>
      <w:r>
        <w:rPr>
          <w:b/>
          <w:u w:val="single"/>
        </w:rPr>
        <w:lastRenderedPageBreak/>
        <w:t>Thursday</w:t>
      </w:r>
      <w:r w:rsidRPr="00474A38">
        <w:rPr>
          <w:b/>
          <w:u w:val="single"/>
        </w:rPr>
        <w:t xml:space="preserve"> </w:t>
      </w:r>
      <w:r>
        <w:rPr>
          <w:b/>
          <w:u w:val="single"/>
        </w:rPr>
        <w:t>27</w:t>
      </w:r>
      <w:r w:rsidRPr="00474A38">
        <w:rPr>
          <w:b/>
          <w:u w:val="single"/>
        </w:rPr>
        <w:t xml:space="preserve"> </w:t>
      </w:r>
      <w:r>
        <w:rPr>
          <w:b/>
          <w:u w:val="single"/>
        </w:rPr>
        <w:t>January</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65E5A84B" w14:textId="77777777" w:rsidR="00AD22B3" w:rsidRDefault="00AD22B3" w:rsidP="00AD22B3"/>
    <w:p w14:paraId="36763437" w14:textId="77777777" w:rsidR="00AD22B3" w:rsidRDefault="00AD22B3" w:rsidP="00AD22B3">
      <w:r>
        <w:t>Chairman:</w:t>
      </w:r>
      <w:r w:rsidRPr="006215D1">
        <w:t xml:space="preserve"> </w:t>
      </w:r>
      <w:r>
        <w:t>Jeongki Kim (</w:t>
      </w:r>
      <w:r>
        <w:rPr>
          <w:sz w:val="20"/>
          <w:lang w:eastAsia="ko-KR"/>
        </w:rPr>
        <w:t>Ofinno</w:t>
      </w:r>
      <w:r>
        <w:t>)</w:t>
      </w:r>
    </w:p>
    <w:p w14:paraId="6FBDFC31" w14:textId="77777777" w:rsidR="00AD22B3" w:rsidRDefault="00AD22B3" w:rsidP="00AD22B3">
      <w:r>
        <w:t>Secretary: Liwen Chu (NXP)</w:t>
      </w:r>
    </w:p>
    <w:p w14:paraId="6680D850" w14:textId="77777777" w:rsidR="00AD22B3" w:rsidRDefault="00AD22B3" w:rsidP="00AD22B3"/>
    <w:p w14:paraId="77F76048" w14:textId="77777777" w:rsidR="00AD22B3" w:rsidRDefault="00AD22B3" w:rsidP="00AD22B3">
      <w:r>
        <w:t>This meeting took place using a webex session.</w:t>
      </w:r>
    </w:p>
    <w:p w14:paraId="6835A796" w14:textId="77777777" w:rsidR="00AD22B3" w:rsidRDefault="00AD22B3" w:rsidP="00AD22B3">
      <w:pPr>
        <w:rPr>
          <w:b/>
          <w:u w:val="single"/>
        </w:rPr>
      </w:pPr>
    </w:p>
    <w:p w14:paraId="6D6B0207" w14:textId="77777777" w:rsidR="00AD22B3" w:rsidRDefault="00AD22B3" w:rsidP="00AD22B3">
      <w:pPr>
        <w:rPr>
          <w:b/>
          <w:u w:val="single"/>
        </w:rPr>
      </w:pPr>
    </w:p>
    <w:p w14:paraId="3D39ACE5" w14:textId="77777777" w:rsidR="00AD22B3" w:rsidRDefault="00AD22B3" w:rsidP="00AD22B3">
      <w:pPr>
        <w:rPr>
          <w:b/>
        </w:rPr>
      </w:pPr>
      <w:r>
        <w:rPr>
          <w:b/>
        </w:rPr>
        <w:t>Introduction</w:t>
      </w:r>
    </w:p>
    <w:p w14:paraId="68AAABD3" w14:textId="77777777" w:rsidR="00AD22B3" w:rsidRDefault="00AD22B3" w:rsidP="00AD22B3">
      <w:pPr>
        <w:numPr>
          <w:ilvl w:val="0"/>
          <w:numId w:val="32"/>
        </w:numPr>
      </w:pPr>
      <w:r>
        <w:t xml:space="preserve">The Chair (Jeongki, </w:t>
      </w:r>
      <w:r>
        <w:rPr>
          <w:sz w:val="20"/>
          <w:lang w:eastAsia="ko-KR"/>
        </w:rPr>
        <w:t>Ofinno</w:t>
      </w:r>
      <w:r>
        <w:t>) calls the meeting to order at 10:15am EDT. The Chair introduces himself and the Secretary, Liwen (NXP)</w:t>
      </w:r>
    </w:p>
    <w:p w14:paraId="768EA74C" w14:textId="77777777" w:rsidR="00AD22B3" w:rsidRDefault="00AD22B3" w:rsidP="00AD22B3">
      <w:pPr>
        <w:numPr>
          <w:ilvl w:val="0"/>
          <w:numId w:val="33"/>
        </w:numPr>
      </w:pPr>
      <w:r>
        <w:t>The Chair goes through the 802 and 802.11 IPR policy and procedures and asks if there is anyone that is aware of any potentially essential patents.</w:t>
      </w:r>
    </w:p>
    <w:p w14:paraId="59B51328" w14:textId="77777777" w:rsidR="00AD22B3" w:rsidRDefault="00AD22B3" w:rsidP="00AD22B3">
      <w:pPr>
        <w:numPr>
          <w:ilvl w:val="1"/>
          <w:numId w:val="33"/>
        </w:numPr>
      </w:pPr>
      <w:r>
        <w:t>Nobody responds.</w:t>
      </w:r>
    </w:p>
    <w:p w14:paraId="12ACCBD0" w14:textId="77777777" w:rsidR="00AD22B3" w:rsidRDefault="00AD22B3" w:rsidP="00AD22B3">
      <w:pPr>
        <w:numPr>
          <w:ilvl w:val="0"/>
          <w:numId w:val="33"/>
        </w:numPr>
      </w:pPr>
      <w:r>
        <w:t>The Chair goes through the IEEE copyright policy.</w:t>
      </w:r>
    </w:p>
    <w:p w14:paraId="0A139BB8" w14:textId="77777777" w:rsidR="00AD22B3" w:rsidRDefault="00AD22B3" w:rsidP="00AD22B3">
      <w:pPr>
        <w:numPr>
          <w:ilvl w:val="0"/>
          <w:numId w:val="33"/>
        </w:numPr>
      </w:pPr>
      <w:r>
        <w:t>The Chair recommends using IMAT for recording the attendance.</w:t>
      </w:r>
    </w:p>
    <w:p w14:paraId="2D499B51" w14:textId="77777777" w:rsidR="00AD22B3" w:rsidRDefault="00AD22B3" w:rsidP="00AD22B3">
      <w:pPr>
        <w:pStyle w:val="ListParagraph"/>
        <w:numPr>
          <w:ilvl w:val="1"/>
          <w:numId w:val="2"/>
        </w:numPr>
        <w:rPr>
          <w:sz w:val="22"/>
          <w:lang w:val="en-US"/>
        </w:rPr>
      </w:pPr>
      <w:r>
        <w:rPr>
          <w:sz w:val="22"/>
          <w:lang w:val="en-US"/>
        </w:rPr>
        <w:t xml:space="preserve">Please record your attendance during the conference call by using the IMAT system: </w:t>
      </w:r>
    </w:p>
    <w:p w14:paraId="7BD8321D" w14:textId="77777777" w:rsidR="00AD22B3" w:rsidRDefault="00AD22B3" w:rsidP="00AD22B3">
      <w:pPr>
        <w:pStyle w:val="ListParagraph"/>
        <w:numPr>
          <w:ilvl w:val="2"/>
          <w:numId w:val="2"/>
        </w:numPr>
        <w:rPr>
          <w:sz w:val="22"/>
          <w:lang w:val="en-US"/>
        </w:rPr>
      </w:pPr>
      <w:r>
        <w:rPr>
          <w:sz w:val="22"/>
          <w:lang w:val="en-US"/>
        </w:rPr>
        <w:t xml:space="preserve">1) login to </w:t>
      </w:r>
      <w:hyperlink r:id="rId19"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30076B83" w14:textId="77777777" w:rsidR="00AD22B3" w:rsidRDefault="00AD22B3" w:rsidP="00AD22B3">
      <w:pPr>
        <w:pStyle w:val="ListParagraph"/>
        <w:numPr>
          <w:ilvl w:val="1"/>
          <w:numId w:val="2"/>
        </w:numPr>
        <w:rPr>
          <w:sz w:val="22"/>
          <w:lang w:val="en-US"/>
        </w:rPr>
      </w:pPr>
      <w:r>
        <w:rPr>
          <w:sz w:val="22"/>
        </w:rPr>
        <w:t xml:space="preserve">If you are unable to record the attendance via </w:t>
      </w:r>
      <w:hyperlink r:id="rId20" w:history="1">
        <w:r>
          <w:rPr>
            <w:rStyle w:val="Hyperlink"/>
            <w:sz w:val="22"/>
          </w:rPr>
          <w:t>IMAT</w:t>
        </w:r>
      </w:hyperlink>
      <w:r>
        <w:rPr>
          <w:sz w:val="22"/>
        </w:rPr>
        <w:t xml:space="preserve"> then please send an e-mail to </w:t>
      </w:r>
      <w:r>
        <w:rPr>
          <w:sz w:val="22"/>
          <w:szCs w:val="22"/>
        </w:rPr>
        <w:t>Liwen Chu (</w:t>
      </w:r>
      <w:hyperlink r:id="rId21" w:history="1">
        <w:r>
          <w:rPr>
            <w:rStyle w:val="Hyperlink"/>
            <w:sz w:val="22"/>
            <w:szCs w:val="22"/>
          </w:rPr>
          <w:t>liwen.chu@nxp.com</w:t>
        </w:r>
      </w:hyperlink>
      <w:r>
        <w:rPr>
          <w:sz w:val="22"/>
          <w:szCs w:val="22"/>
        </w:rPr>
        <w:t>) and Jeongki Kim (</w:t>
      </w:r>
      <w:hyperlink r:id="rId22" w:history="1">
        <w:r w:rsidRPr="00D16FBD">
          <w:rPr>
            <w:rStyle w:val="Hyperlink"/>
            <w:lang w:eastAsia="ko-KR"/>
          </w:rPr>
          <w:t>jeongki.kim.ieee@gmail.com</w:t>
        </w:r>
      </w:hyperlink>
      <w:r>
        <w:rPr>
          <w:sz w:val="22"/>
          <w:szCs w:val="22"/>
        </w:rPr>
        <w:t>)</w:t>
      </w:r>
    </w:p>
    <w:p w14:paraId="27B44680" w14:textId="59096FB0" w:rsidR="00AD22B3" w:rsidRDefault="00AD22B3" w:rsidP="00AD22B3">
      <w:pPr>
        <w:numPr>
          <w:ilvl w:val="0"/>
          <w:numId w:val="33"/>
        </w:numPr>
      </w:pPr>
      <w:r>
        <w:t xml:space="preserve">The modified agenda </w:t>
      </w:r>
      <w:r w:rsidR="005F188A">
        <w:t>i</w:t>
      </w:r>
      <w:r>
        <w:t>s approved (revision changes</w:t>
      </w:r>
      <w:r w:rsidR="00B931DE">
        <w:t>, reordering, document deleting etc.</w:t>
      </w:r>
      <w:r>
        <w:t>).</w:t>
      </w:r>
    </w:p>
    <w:p w14:paraId="4A016208" w14:textId="77777777" w:rsidR="00AD22B3" w:rsidRPr="00D26B11" w:rsidRDefault="00AD22B3" w:rsidP="00AD22B3">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280" w:type="dxa"/>
        <w:tblCellMar>
          <w:left w:w="0" w:type="dxa"/>
          <w:right w:w="0" w:type="dxa"/>
        </w:tblCellMar>
        <w:tblLook w:val="04A0" w:firstRow="1" w:lastRow="0" w:firstColumn="1" w:lastColumn="0" w:noHBand="0" w:noVBand="1"/>
      </w:tblPr>
      <w:tblGrid>
        <w:gridCol w:w="1233"/>
        <w:gridCol w:w="965"/>
        <w:gridCol w:w="2443"/>
        <w:gridCol w:w="4719"/>
      </w:tblGrid>
      <w:tr w:rsidR="008D1E6E" w14:paraId="7A298F76" w14:textId="77777777" w:rsidTr="008D1E6E">
        <w:trPr>
          <w:trHeight w:val="300"/>
        </w:trPr>
        <w:tc>
          <w:tcPr>
            <w:tcW w:w="1560" w:type="dxa"/>
            <w:noWrap/>
            <w:tcMar>
              <w:top w:w="15" w:type="dxa"/>
              <w:left w:w="15" w:type="dxa"/>
              <w:bottom w:w="0" w:type="dxa"/>
              <w:right w:w="15" w:type="dxa"/>
            </w:tcMar>
            <w:vAlign w:val="bottom"/>
            <w:hideMark/>
          </w:tcPr>
          <w:p w14:paraId="1453CCEF" w14:textId="77777777" w:rsidR="008D1E6E" w:rsidRPr="008D1E6E" w:rsidRDefault="008D1E6E">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1220" w:type="dxa"/>
            <w:noWrap/>
            <w:tcMar>
              <w:top w:w="15" w:type="dxa"/>
              <w:left w:w="15" w:type="dxa"/>
              <w:bottom w:w="0" w:type="dxa"/>
              <w:right w:w="15" w:type="dxa"/>
            </w:tcMar>
            <w:vAlign w:val="bottom"/>
            <w:hideMark/>
          </w:tcPr>
          <w:p w14:paraId="6DE9BBDF" w14:textId="77777777" w:rsidR="008D1E6E" w:rsidRPr="008D1E6E" w:rsidRDefault="008D1E6E">
            <w:pPr>
              <w:jc w:val="center"/>
              <w:rPr>
                <w:rFonts w:eastAsia="Times New Roman"/>
                <w:color w:val="000000"/>
                <w:sz w:val="21"/>
                <w:szCs w:val="18"/>
              </w:rPr>
            </w:pPr>
            <w:r w:rsidRPr="008D1E6E">
              <w:rPr>
                <w:rFonts w:eastAsia="Times New Roman"/>
                <w:color w:val="000000"/>
                <w:sz w:val="20"/>
                <w:szCs w:val="16"/>
              </w:rPr>
              <w:t>Timestamp</w:t>
            </w:r>
          </w:p>
        </w:tc>
        <w:tc>
          <w:tcPr>
            <w:tcW w:w="3100" w:type="dxa"/>
            <w:noWrap/>
            <w:tcMar>
              <w:top w:w="15" w:type="dxa"/>
              <w:left w:w="15" w:type="dxa"/>
              <w:bottom w:w="0" w:type="dxa"/>
              <w:right w:w="15" w:type="dxa"/>
            </w:tcMar>
            <w:vAlign w:val="bottom"/>
            <w:hideMark/>
          </w:tcPr>
          <w:p w14:paraId="3AD94C0E" w14:textId="77777777" w:rsidR="008D1E6E" w:rsidRPr="008D1E6E" w:rsidRDefault="008D1E6E">
            <w:pPr>
              <w:rPr>
                <w:rFonts w:eastAsia="Times New Roman"/>
                <w:color w:val="000000"/>
                <w:sz w:val="21"/>
                <w:szCs w:val="18"/>
              </w:rPr>
            </w:pPr>
            <w:r w:rsidRPr="008D1E6E">
              <w:rPr>
                <w:rFonts w:eastAsia="Times New Roman"/>
                <w:color w:val="000000"/>
                <w:sz w:val="21"/>
                <w:szCs w:val="18"/>
              </w:rPr>
              <w:t>Name</w:t>
            </w:r>
          </w:p>
        </w:tc>
        <w:tc>
          <w:tcPr>
            <w:tcW w:w="3400" w:type="dxa"/>
            <w:noWrap/>
            <w:tcMar>
              <w:top w:w="15" w:type="dxa"/>
              <w:left w:w="15" w:type="dxa"/>
              <w:bottom w:w="0" w:type="dxa"/>
              <w:right w:w="15" w:type="dxa"/>
            </w:tcMar>
            <w:vAlign w:val="bottom"/>
            <w:hideMark/>
          </w:tcPr>
          <w:p w14:paraId="3D477A3F" w14:textId="77777777" w:rsidR="008D1E6E" w:rsidRPr="008D1E6E" w:rsidRDefault="008D1E6E">
            <w:pPr>
              <w:rPr>
                <w:rFonts w:eastAsia="Times New Roman"/>
                <w:color w:val="000000"/>
                <w:sz w:val="21"/>
                <w:szCs w:val="18"/>
              </w:rPr>
            </w:pPr>
            <w:r w:rsidRPr="008D1E6E">
              <w:rPr>
                <w:rFonts w:eastAsia="Times New Roman"/>
                <w:color w:val="000000"/>
                <w:sz w:val="21"/>
                <w:szCs w:val="18"/>
              </w:rPr>
              <w:t>Affiliation</w:t>
            </w:r>
          </w:p>
        </w:tc>
      </w:tr>
      <w:tr w:rsidR="008D1E6E" w14:paraId="39FEB2F7" w14:textId="77777777" w:rsidTr="008D1E6E">
        <w:trPr>
          <w:trHeight w:val="300"/>
        </w:trPr>
        <w:tc>
          <w:tcPr>
            <w:tcW w:w="0" w:type="auto"/>
            <w:noWrap/>
            <w:tcMar>
              <w:top w:w="15" w:type="dxa"/>
              <w:left w:w="15" w:type="dxa"/>
              <w:bottom w:w="0" w:type="dxa"/>
              <w:right w:w="15" w:type="dxa"/>
            </w:tcMar>
            <w:vAlign w:val="bottom"/>
            <w:hideMark/>
          </w:tcPr>
          <w:p w14:paraId="2771942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B4CB65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8FC0736" w14:textId="77777777" w:rsidR="008D1E6E" w:rsidRPr="008D1E6E" w:rsidRDefault="008D1E6E">
            <w:pPr>
              <w:rPr>
                <w:rFonts w:eastAsia="Times New Roman"/>
                <w:color w:val="000000"/>
                <w:sz w:val="21"/>
                <w:szCs w:val="18"/>
              </w:rPr>
            </w:pPr>
            <w:r w:rsidRPr="008D1E6E">
              <w:rPr>
                <w:rFonts w:eastAsia="Times New Roman"/>
                <w:color w:val="000000"/>
                <w:sz w:val="21"/>
                <w:szCs w:val="18"/>
              </w:rPr>
              <w:t>Ajami, Abdel Karim</w:t>
            </w:r>
          </w:p>
        </w:tc>
        <w:tc>
          <w:tcPr>
            <w:tcW w:w="0" w:type="auto"/>
            <w:noWrap/>
            <w:tcMar>
              <w:top w:w="15" w:type="dxa"/>
              <w:left w:w="15" w:type="dxa"/>
              <w:bottom w:w="0" w:type="dxa"/>
              <w:right w:w="15" w:type="dxa"/>
            </w:tcMar>
            <w:vAlign w:val="bottom"/>
            <w:hideMark/>
          </w:tcPr>
          <w:p w14:paraId="57AD9A20"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79C57CD5" w14:textId="77777777" w:rsidTr="008D1E6E">
        <w:trPr>
          <w:trHeight w:val="300"/>
        </w:trPr>
        <w:tc>
          <w:tcPr>
            <w:tcW w:w="0" w:type="auto"/>
            <w:noWrap/>
            <w:tcMar>
              <w:top w:w="15" w:type="dxa"/>
              <w:left w:w="15" w:type="dxa"/>
              <w:bottom w:w="0" w:type="dxa"/>
              <w:right w:w="15" w:type="dxa"/>
            </w:tcMar>
            <w:vAlign w:val="bottom"/>
            <w:hideMark/>
          </w:tcPr>
          <w:p w14:paraId="7B24727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047222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3F72358" w14:textId="77777777" w:rsidR="008D1E6E" w:rsidRPr="008D1E6E" w:rsidRDefault="008D1E6E">
            <w:pPr>
              <w:rPr>
                <w:rFonts w:eastAsia="Times New Roman"/>
                <w:color w:val="000000"/>
                <w:sz w:val="21"/>
                <w:szCs w:val="18"/>
              </w:rPr>
            </w:pPr>
            <w:r w:rsidRPr="008D1E6E">
              <w:rPr>
                <w:rFonts w:eastAsia="Times New Roman"/>
                <w:color w:val="000000"/>
                <w:sz w:val="21"/>
                <w:szCs w:val="18"/>
              </w:rPr>
              <w:t>Asterjadhi, Alfred</w:t>
            </w:r>
          </w:p>
        </w:tc>
        <w:tc>
          <w:tcPr>
            <w:tcW w:w="0" w:type="auto"/>
            <w:noWrap/>
            <w:tcMar>
              <w:top w:w="15" w:type="dxa"/>
              <w:left w:w="15" w:type="dxa"/>
              <w:bottom w:w="0" w:type="dxa"/>
              <w:right w:w="15" w:type="dxa"/>
            </w:tcMar>
            <w:vAlign w:val="bottom"/>
            <w:hideMark/>
          </w:tcPr>
          <w:p w14:paraId="3B139846"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0219F8E7" w14:textId="77777777" w:rsidTr="008D1E6E">
        <w:trPr>
          <w:trHeight w:val="300"/>
        </w:trPr>
        <w:tc>
          <w:tcPr>
            <w:tcW w:w="0" w:type="auto"/>
            <w:noWrap/>
            <w:tcMar>
              <w:top w:w="15" w:type="dxa"/>
              <w:left w:w="15" w:type="dxa"/>
              <w:bottom w:w="0" w:type="dxa"/>
              <w:right w:w="15" w:type="dxa"/>
            </w:tcMar>
            <w:vAlign w:val="bottom"/>
            <w:hideMark/>
          </w:tcPr>
          <w:p w14:paraId="2852FB8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28939F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580DE11" w14:textId="77777777" w:rsidR="008D1E6E" w:rsidRPr="008D1E6E" w:rsidRDefault="008D1E6E">
            <w:pPr>
              <w:rPr>
                <w:rFonts w:eastAsia="Times New Roman"/>
                <w:color w:val="000000"/>
                <w:sz w:val="21"/>
                <w:szCs w:val="18"/>
              </w:rPr>
            </w:pPr>
            <w:r w:rsidRPr="008D1E6E">
              <w:rPr>
                <w:rFonts w:eastAsia="Times New Roman"/>
                <w:color w:val="000000"/>
                <w:sz w:val="21"/>
                <w:szCs w:val="18"/>
              </w:rPr>
              <w:t>B, Hari Ram</w:t>
            </w:r>
          </w:p>
        </w:tc>
        <w:tc>
          <w:tcPr>
            <w:tcW w:w="0" w:type="auto"/>
            <w:noWrap/>
            <w:tcMar>
              <w:top w:w="15" w:type="dxa"/>
              <w:left w:w="15" w:type="dxa"/>
              <w:bottom w:w="0" w:type="dxa"/>
              <w:right w:w="15" w:type="dxa"/>
            </w:tcMar>
            <w:vAlign w:val="bottom"/>
            <w:hideMark/>
          </w:tcPr>
          <w:p w14:paraId="2BD41442" w14:textId="77777777" w:rsidR="008D1E6E" w:rsidRPr="008D1E6E" w:rsidRDefault="008D1E6E">
            <w:pPr>
              <w:rPr>
                <w:rFonts w:eastAsia="Times New Roman"/>
                <w:color w:val="000000"/>
                <w:sz w:val="21"/>
                <w:szCs w:val="18"/>
              </w:rPr>
            </w:pPr>
            <w:r w:rsidRPr="008D1E6E">
              <w:rPr>
                <w:rFonts w:eastAsia="Times New Roman"/>
                <w:color w:val="000000"/>
                <w:sz w:val="21"/>
                <w:szCs w:val="18"/>
              </w:rPr>
              <w:t>NXP Semiconductors</w:t>
            </w:r>
          </w:p>
        </w:tc>
      </w:tr>
      <w:tr w:rsidR="008D1E6E" w14:paraId="4CBB0222" w14:textId="77777777" w:rsidTr="008D1E6E">
        <w:trPr>
          <w:trHeight w:val="300"/>
        </w:trPr>
        <w:tc>
          <w:tcPr>
            <w:tcW w:w="0" w:type="auto"/>
            <w:noWrap/>
            <w:tcMar>
              <w:top w:w="15" w:type="dxa"/>
              <w:left w:w="15" w:type="dxa"/>
              <w:bottom w:w="0" w:type="dxa"/>
              <w:right w:w="15" w:type="dxa"/>
            </w:tcMar>
            <w:vAlign w:val="bottom"/>
            <w:hideMark/>
          </w:tcPr>
          <w:p w14:paraId="396E6FF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CCB0DF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4E45B8E" w14:textId="77777777" w:rsidR="008D1E6E" w:rsidRPr="008D1E6E" w:rsidRDefault="008D1E6E">
            <w:pPr>
              <w:rPr>
                <w:rFonts w:eastAsia="Times New Roman"/>
                <w:color w:val="000000"/>
                <w:sz w:val="21"/>
                <w:szCs w:val="18"/>
              </w:rPr>
            </w:pPr>
            <w:r w:rsidRPr="008D1E6E">
              <w:rPr>
                <w:rFonts w:eastAsia="Times New Roman"/>
                <w:color w:val="000000"/>
                <w:sz w:val="21"/>
                <w:szCs w:val="18"/>
              </w:rPr>
              <w:t>Baek, SunHee</w:t>
            </w:r>
          </w:p>
        </w:tc>
        <w:tc>
          <w:tcPr>
            <w:tcW w:w="0" w:type="auto"/>
            <w:noWrap/>
            <w:tcMar>
              <w:top w:w="15" w:type="dxa"/>
              <w:left w:w="15" w:type="dxa"/>
              <w:bottom w:w="0" w:type="dxa"/>
              <w:right w:w="15" w:type="dxa"/>
            </w:tcMar>
            <w:vAlign w:val="bottom"/>
            <w:hideMark/>
          </w:tcPr>
          <w:p w14:paraId="77993CB6"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14:paraId="7E17665D" w14:textId="77777777" w:rsidTr="008D1E6E">
        <w:trPr>
          <w:trHeight w:val="300"/>
        </w:trPr>
        <w:tc>
          <w:tcPr>
            <w:tcW w:w="0" w:type="auto"/>
            <w:noWrap/>
            <w:tcMar>
              <w:top w:w="15" w:type="dxa"/>
              <w:left w:w="15" w:type="dxa"/>
              <w:bottom w:w="0" w:type="dxa"/>
              <w:right w:w="15" w:type="dxa"/>
            </w:tcMar>
            <w:vAlign w:val="bottom"/>
            <w:hideMark/>
          </w:tcPr>
          <w:p w14:paraId="3D4DC17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B0400B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39D654C" w14:textId="77777777" w:rsidR="008D1E6E" w:rsidRPr="008D1E6E" w:rsidRDefault="008D1E6E">
            <w:pPr>
              <w:rPr>
                <w:rFonts w:eastAsia="Times New Roman"/>
                <w:color w:val="000000"/>
                <w:sz w:val="21"/>
                <w:szCs w:val="18"/>
              </w:rPr>
            </w:pPr>
            <w:r w:rsidRPr="008D1E6E">
              <w:rPr>
                <w:rFonts w:eastAsia="Times New Roman"/>
                <w:color w:val="000000"/>
                <w:sz w:val="21"/>
                <w:szCs w:val="18"/>
              </w:rPr>
              <w:t>Bankov, Dmitry</w:t>
            </w:r>
          </w:p>
        </w:tc>
        <w:tc>
          <w:tcPr>
            <w:tcW w:w="0" w:type="auto"/>
            <w:noWrap/>
            <w:tcMar>
              <w:top w:w="15" w:type="dxa"/>
              <w:left w:w="15" w:type="dxa"/>
              <w:bottom w:w="0" w:type="dxa"/>
              <w:right w:w="15" w:type="dxa"/>
            </w:tcMar>
            <w:vAlign w:val="bottom"/>
            <w:hideMark/>
          </w:tcPr>
          <w:p w14:paraId="1843DA38"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14:paraId="755B67F9" w14:textId="77777777" w:rsidTr="008D1E6E">
        <w:trPr>
          <w:trHeight w:val="300"/>
        </w:trPr>
        <w:tc>
          <w:tcPr>
            <w:tcW w:w="0" w:type="auto"/>
            <w:noWrap/>
            <w:tcMar>
              <w:top w:w="15" w:type="dxa"/>
              <w:left w:w="15" w:type="dxa"/>
              <w:bottom w:w="0" w:type="dxa"/>
              <w:right w:w="15" w:type="dxa"/>
            </w:tcMar>
            <w:vAlign w:val="bottom"/>
            <w:hideMark/>
          </w:tcPr>
          <w:p w14:paraId="62BEFDB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417252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6F9F9D4" w14:textId="77777777" w:rsidR="008D1E6E" w:rsidRPr="008D1E6E" w:rsidRDefault="008D1E6E">
            <w:pPr>
              <w:rPr>
                <w:rFonts w:eastAsia="Times New Roman"/>
                <w:color w:val="000000"/>
                <w:sz w:val="21"/>
                <w:szCs w:val="18"/>
              </w:rPr>
            </w:pPr>
            <w:r w:rsidRPr="008D1E6E">
              <w:rPr>
                <w:rFonts w:eastAsia="Times New Roman"/>
                <w:color w:val="000000"/>
                <w:sz w:val="21"/>
                <w:szCs w:val="18"/>
              </w:rPr>
              <w:t>baron, stephane</w:t>
            </w:r>
          </w:p>
        </w:tc>
        <w:tc>
          <w:tcPr>
            <w:tcW w:w="0" w:type="auto"/>
            <w:noWrap/>
            <w:tcMar>
              <w:top w:w="15" w:type="dxa"/>
              <w:left w:w="15" w:type="dxa"/>
              <w:bottom w:w="0" w:type="dxa"/>
              <w:right w:w="15" w:type="dxa"/>
            </w:tcMar>
            <w:vAlign w:val="bottom"/>
            <w:hideMark/>
          </w:tcPr>
          <w:p w14:paraId="0EF202A0"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14:paraId="150D550E" w14:textId="77777777" w:rsidTr="008D1E6E">
        <w:trPr>
          <w:trHeight w:val="300"/>
        </w:trPr>
        <w:tc>
          <w:tcPr>
            <w:tcW w:w="0" w:type="auto"/>
            <w:noWrap/>
            <w:tcMar>
              <w:top w:w="15" w:type="dxa"/>
              <w:left w:w="15" w:type="dxa"/>
              <w:bottom w:w="0" w:type="dxa"/>
              <w:right w:w="15" w:type="dxa"/>
            </w:tcMar>
            <w:vAlign w:val="bottom"/>
            <w:hideMark/>
          </w:tcPr>
          <w:p w14:paraId="4EB0AFF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B5BA85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655027E" w14:textId="77777777" w:rsidR="008D1E6E" w:rsidRPr="008D1E6E" w:rsidRDefault="008D1E6E">
            <w:pPr>
              <w:rPr>
                <w:rFonts w:eastAsia="Times New Roman"/>
                <w:color w:val="000000"/>
                <w:sz w:val="21"/>
                <w:szCs w:val="18"/>
              </w:rPr>
            </w:pPr>
            <w:r w:rsidRPr="008D1E6E">
              <w:rPr>
                <w:rFonts w:eastAsia="Times New Roman"/>
                <w:color w:val="000000"/>
                <w:sz w:val="21"/>
                <w:szCs w:val="18"/>
              </w:rPr>
              <w:t>Carney, William</w:t>
            </w:r>
          </w:p>
        </w:tc>
        <w:tc>
          <w:tcPr>
            <w:tcW w:w="0" w:type="auto"/>
            <w:noWrap/>
            <w:tcMar>
              <w:top w:w="15" w:type="dxa"/>
              <w:left w:w="15" w:type="dxa"/>
              <w:bottom w:w="0" w:type="dxa"/>
              <w:right w:w="15" w:type="dxa"/>
            </w:tcMar>
            <w:vAlign w:val="bottom"/>
            <w:hideMark/>
          </w:tcPr>
          <w:p w14:paraId="764D784F"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Group Corporation</w:t>
            </w:r>
          </w:p>
        </w:tc>
      </w:tr>
      <w:tr w:rsidR="008D1E6E" w14:paraId="3BB3A8BF" w14:textId="77777777" w:rsidTr="008D1E6E">
        <w:trPr>
          <w:trHeight w:val="300"/>
        </w:trPr>
        <w:tc>
          <w:tcPr>
            <w:tcW w:w="0" w:type="auto"/>
            <w:noWrap/>
            <w:tcMar>
              <w:top w:w="15" w:type="dxa"/>
              <w:left w:w="15" w:type="dxa"/>
              <w:bottom w:w="0" w:type="dxa"/>
              <w:right w:w="15" w:type="dxa"/>
            </w:tcMar>
            <w:vAlign w:val="bottom"/>
            <w:hideMark/>
          </w:tcPr>
          <w:p w14:paraId="3B84B25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CBB36B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52E9BF0" w14:textId="77777777" w:rsidR="008D1E6E" w:rsidRPr="008D1E6E" w:rsidRDefault="008D1E6E">
            <w:pPr>
              <w:rPr>
                <w:rFonts w:eastAsia="Times New Roman"/>
                <w:color w:val="000000"/>
                <w:sz w:val="21"/>
                <w:szCs w:val="18"/>
              </w:rPr>
            </w:pPr>
            <w:r w:rsidRPr="008D1E6E">
              <w:rPr>
                <w:rFonts w:eastAsia="Times New Roman"/>
                <w:color w:val="000000"/>
                <w:sz w:val="21"/>
                <w:szCs w:val="18"/>
              </w:rPr>
              <w:t>Chemrov, Kirill</w:t>
            </w:r>
          </w:p>
        </w:tc>
        <w:tc>
          <w:tcPr>
            <w:tcW w:w="0" w:type="auto"/>
            <w:noWrap/>
            <w:tcMar>
              <w:top w:w="15" w:type="dxa"/>
              <w:left w:w="15" w:type="dxa"/>
              <w:bottom w:w="0" w:type="dxa"/>
              <w:right w:w="15" w:type="dxa"/>
            </w:tcMar>
            <w:vAlign w:val="bottom"/>
            <w:hideMark/>
          </w:tcPr>
          <w:p w14:paraId="48212C77"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14:paraId="04BC263A" w14:textId="77777777" w:rsidTr="008D1E6E">
        <w:trPr>
          <w:trHeight w:val="300"/>
        </w:trPr>
        <w:tc>
          <w:tcPr>
            <w:tcW w:w="0" w:type="auto"/>
            <w:noWrap/>
            <w:tcMar>
              <w:top w:w="15" w:type="dxa"/>
              <w:left w:w="15" w:type="dxa"/>
              <w:bottom w:w="0" w:type="dxa"/>
              <w:right w:w="15" w:type="dxa"/>
            </w:tcMar>
            <w:vAlign w:val="bottom"/>
            <w:hideMark/>
          </w:tcPr>
          <w:p w14:paraId="765D873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D19556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FEDECD1" w14:textId="77777777" w:rsidR="008D1E6E" w:rsidRPr="008D1E6E" w:rsidRDefault="008D1E6E">
            <w:pPr>
              <w:rPr>
                <w:rFonts w:eastAsia="Times New Roman"/>
                <w:color w:val="000000"/>
                <w:sz w:val="21"/>
                <w:szCs w:val="18"/>
              </w:rPr>
            </w:pPr>
            <w:r w:rsidRPr="008D1E6E">
              <w:rPr>
                <w:rFonts w:eastAsia="Times New Roman"/>
                <w:color w:val="000000"/>
                <w:sz w:val="21"/>
                <w:szCs w:val="18"/>
              </w:rPr>
              <w:t>Chiang, James</w:t>
            </w:r>
          </w:p>
        </w:tc>
        <w:tc>
          <w:tcPr>
            <w:tcW w:w="0" w:type="auto"/>
            <w:noWrap/>
            <w:tcMar>
              <w:top w:w="15" w:type="dxa"/>
              <w:left w:w="15" w:type="dxa"/>
              <w:bottom w:w="0" w:type="dxa"/>
              <w:right w:w="15" w:type="dxa"/>
            </w:tcMar>
            <w:vAlign w:val="bottom"/>
            <w:hideMark/>
          </w:tcPr>
          <w:p w14:paraId="75A2E1C5" w14:textId="77777777" w:rsidR="008D1E6E" w:rsidRPr="008D1E6E" w:rsidRDefault="008D1E6E">
            <w:pPr>
              <w:rPr>
                <w:rFonts w:eastAsia="Times New Roman"/>
                <w:color w:val="000000"/>
                <w:sz w:val="21"/>
                <w:szCs w:val="18"/>
              </w:rPr>
            </w:pPr>
            <w:r w:rsidRPr="008D1E6E">
              <w:rPr>
                <w:rFonts w:eastAsia="Times New Roman"/>
                <w:color w:val="000000"/>
                <w:sz w:val="21"/>
                <w:szCs w:val="18"/>
              </w:rPr>
              <w:t>MediaTek Inc.</w:t>
            </w:r>
          </w:p>
        </w:tc>
      </w:tr>
      <w:tr w:rsidR="008D1E6E" w14:paraId="34A48CC5" w14:textId="77777777" w:rsidTr="008D1E6E">
        <w:trPr>
          <w:trHeight w:val="300"/>
        </w:trPr>
        <w:tc>
          <w:tcPr>
            <w:tcW w:w="0" w:type="auto"/>
            <w:noWrap/>
            <w:tcMar>
              <w:top w:w="15" w:type="dxa"/>
              <w:left w:w="15" w:type="dxa"/>
              <w:bottom w:w="0" w:type="dxa"/>
              <w:right w:w="15" w:type="dxa"/>
            </w:tcMar>
            <w:vAlign w:val="bottom"/>
            <w:hideMark/>
          </w:tcPr>
          <w:p w14:paraId="411322A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62591F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A5CE7FA" w14:textId="77777777" w:rsidR="008D1E6E" w:rsidRPr="008D1E6E" w:rsidRDefault="008D1E6E">
            <w:pPr>
              <w:rPr>
                <w:rFonts w:eastAsia="Times New Roman"/>
                <w:color w:val="000000"/>
                <w:sz w:val="21"/>
                <w:szCs w:val="18"/>
              </w:rPr>
            </w:pPr>
            <w:r w:rsidRPr="008D1E6E">
              <w:rPr>
                <w:rFonts w:eastAsia="Times New Roman"/>
                <w:color w:val="000000"/>
                <w:sz w:val="21"/>
                <w:szCs w:val="18"/>
              </w:rPr>
              <w:t>Chitrakar, Rojan</w:t>
            </w:r>
          </w:p>
        </w:tc>
        <w:tc>
          <w:tcPr>
            <w:tcW w:w="0" w:type="auto"/>
            <w:noWrap/>
            <w:tcMar>
              <w:top w:w="15" w:type="dxa"/>
              <w:left w:w="15" w:type="dxa"/>
              <w:bottom w:w="0" w:type="dxa"/>
              <w:right w:w="15" w:type="dxa"/>
            </w:tcMar>
            <w:vAlign w:val="bottom"/>
            <w:hideMark/>
          </w:tcPr>
          <w:p w14:paraId="193C2D5A" w14:textId="77777777" w:rsidR="008D1E6E" w:rsidRPr="008D1E6E" w:rsidRDefault="008D1E6E">
            <w:pPr>
              <w:rPr>
                <w:rFonts w:eastAsia="Times New Roman"/>
                <w:color w:val="000000"/>
                <w:sz w:val="21"/>
                <w:szCs w:val="18"/>
              </w:rPr>
            </w:pPr>
            <w:r w:rsidRPr="008D1E6E">
              <w:rPr>
                <w:rFonts w:eastAsia="Times New Roman"/>
                <w:color w:val="000000"/>
                <w:sz w:val="21"/>
                <w:szCs w:val="18"/>
              </w:rPr>
              <w:t>Panasonic Asia Pacific Pte Ltd.</w:t>
            </w:r>
          </w:p>
        </w:tc>
      </w:tr>
      <w:tr w:rsidR="008D1E6E" w14:paraId="697FCE3F" w14:textId="77777777" w:rsidTr="008D1E6E">
        <w:trPr>
          <w:trHeight w:val="300"/>
        </w:trPr>
        <w:tc>
          <w:tcPr>
            <w:tcW w:w="0" w:type="auto"/>
            <w:noWrap/>
            <w:tcMar>
              <w:top w:w="15" w:type="dxa"/>
              <w:left w:w="15" w:type="dxa"/>
              <w:bottom w:w="0" w:type="dxa"/>
              <w:right w:w="15" w:type="dxa"/>
            </w:tcMar>
            <w:vAlign w:val="bottom"/>
            <w:hideMark/>
          </w:tcPr>
          <w:p w14:paraId="27B9287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551972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6215332" w14:textId="77777777" w:rsidR="008D1E6E" w:rsidRPr="008D1E6E" w:rsidRDefault="008D1E6E">
            <w:pPr>
              <w:rPr>
                <w:rFonts w:eastAsia="Times New Roman"/>
                <w:color w:val="000000"/>
                <w:sz w:val="21"/>
                <w:szCs w:val="18"/>
              </w:rPr>
            </w:pPr>
            <w:r w:rsidRPr="008D1E6E">
              <w:rPr>
                <w:rFonts w:eastAsia="Times New Roman"/>
                <w:color w:val="000000"/>
                <w:sz w:val="21"/>
                <w:szCs w:val="18"/>
              </w:rPr>
              <w:t>Das, Subir</w:t>
            </w:r>
          </w:p>
        </w:tc>
        <w:tc>
          <w:tcPr>
            <w:tcW w:w="0" w:type="auto"/>
            <w:noWrap/>
            <w:tcMar>
              <w:top w:w="15" w:type="dxa"/>
              <w:left w:w="15" w:type="dxa"/>
              <w:bottom w:w="0" w:type="dxa"/>
              <w:right w:w="15" w:type="dxa"/>
            </w:tcMar>
            <w:vAlign w:val="bottom"/>
            <w:hideMark/>
          </w:tcPr>
          <w:p w14:paraId="67816154" w14:textId="77777777" w:rsidR="008D1E6E" w:rsidRPr="008D1E6E" w:rsidRDefault="008D1E6E">
            <w:pPr>
              <w:rPr>
                <w:rFonts w:eastAsia="Times New Roman"/>
                <w:color w:val="000000"/>
                <w:sz w:val="21"/>
                <w:szCs w:val="18"/>
              </w:rPr>
            </w:pPr>
            <w:r w:rsidRPr="008D1E6E">
              <w:rPr>
                <w:rFonts w:eastAsia="Times New Roman"/>
                <w:color w:val="000000"/>
                <w:sz w:val="21"/>
                <w:szCs w:val="18"/>
              </w:rPr>
              <w:t>Peraton Labs</w:t>
            </w:r>
          </w:p>
        </w:tc>
      </w:tr>
      <w:tr w:rsidR="008D1E6E" w14:paraId="62150254" w14:textId="77777777" w:rsidTr="008D1E6E">
        <w:trPr>
          <w:trHeight w:val="300"/>
        </w:trPr>
        <w:tc>
          <w:tcPr>
            <w:tcW w:w="0" w:type="auto"/>
            <w:noWrap/>
            <w:tcMar>
              <w:top w:w="15" w:type="dxa"/>
              <w:left w:w="15" w:type="dxa"/>
              <w:bottom w:w="0" w:type="dxa"/>
              <w:right w:w="15" w:type="dxa"/>
            </w:tcMar>
            <w:vAlign w:val="bottom"/>
            <w:hideMark/>
          </w:tcPr>
          <w:p w14:paraId="671834F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6B46E5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2F93F64" w14:textId="77777777" w:rsidR="008D1E6E" w:rsidRPr="008D1E6E" w:rsidRDefault="008D1E6E">
            <w:pPr>
              <w:rPr>
                <w:rFonts w:eastAsia="Times New Roman"/>
                <w:color w:val="000000"/>
                <w:sz w:val="21"/>
                <w:szCs w:val="18"/>
              </w:rPr>
            </w:pPr>
            <w:r w:rsidRPr="008D1E6E">
              <w:rPr>
                <w:rFonts w:eastAsia="Times New Roman"/>
                <w:color w:val="000000"/>
                <w:sz w:val="21"/>
                <w:szCs w:val="18"/>
              </w:rPr>
              <w:t>Dong, Xiandong</w:t>
            </w:r>
          </w:p>
        </w:tc>
        <w:tc>
          <w:tcPr>
            <w:tcW w:w="0" w:type="auto"/>
            <w:noWrap/>
            <w:tcMar>
              <w:top w:w="15" w:type="dxa"/>
              <w:left w:w="15" w:type="dxa"/>
              <w:bottom w:w="0" w:type="dxa"/>
              <w:right w:w="15" w:type="dxa"/>
            </w:tcMar>
            <w:vAlign w:val="bottom"/>
            <w:hideMark/>
          </w:tcPr>
          <w:p w14:paraId="5F01C5FA" w14:textId="77777777" w:rsidR="008D1E6E" w:rsidRPr="008D1E6E" w:rsidRDefault="008D1E6E">
            <w:pPr>
              <w:rPr>
                <w:rFonts w:eastAsia="Times New Roman"/>
                <w:color w:val="000000"/>
                <w:sz w:val="21"/>
                <w:szCs w:val="18"/>
              </w:rPr>
            </w:pPr>
            <w:r w:rsidRPr="008D1E6E">
              <w:rPr>
                <w:rFonts w:eastAsia="Times New Roman"/>
                <w:color w:val="000000"/>
                <w:sz w:val="21"/>
                <w:szCs w:val="18"/>
              </w:rPr>
              <w:t>Xiaomi Inc.</w:t>
            </w:r>
          </w:p>
        </w:tc>
      </w:tr>
      <w:tr w:rsidR="008D1E6E" w14:paraId="1870EDAC" w14:textId="77777777" w:rsidTr="008D1E6E">
        <w:trPr>
          <w:trHeight w:val="300"/>
        </w:trPr>
        <w:tc>
          <w:tcPr>
            <w:tcW w:w="0" w:type="auto"/>
            <w:noWrap/>
            <w:tcMar>
              <w:top w:w="15" w:type="dxa"/>
              <w:left w:w="15" w:type="dxa"/>
              <w:bottom w:w="0" w:type="dxa"/>
              <w:right w:w="15" w:type="dxa"/>
            </w:tcMar>
            <w:vAlign w:val="bottom"/>
            <w:hideMark/>
          </w:tcPr>
          <w:p w14:paraId="5B0729A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CD6D7E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925444F" w14:textId="77777777" w:rsidR="008D1E6E" w:rsidRPr="008D1E6E" w:rsidRDefault="008D1E6E">
            <w:pPr>
              <w:rPr>
                <w:rFonts w:eastAsia="Times New Roman"/>
                <w:color w:val="000000"/>
                <w:sz w:val="21"/>
                <w:szCs w:val="18"/>
              </w:rPr>
            </w:pPr>
            <w:r w:rsidRPr="008D1E6E">
              <w:rPr>
                <w:rFonts w:eastAsia="Times New Roman"/>
                <w:color w:val="000000"/>
                <w:sz w:val="21"/>
                <w:szCs w:val="18"/>
              </w:rPr>
              <w:t>Fang, Yonggang</w:t>
            </w:r>
          </w:p>
        </w:tc>
        <w:tc>
          <w:tcPr>
            <w:tcW w:w="0" w:type="auto"/>
            <w:noWrap/>
            <w:tcMar>
              <w:top w:w="15" w:type="dxa"/>
              <w:left w:w="15" w:type="dxa"/>
              <w:bottom w:w="0" w:type="dxa"/>
              <w:right w:w="15" w:type="dxa"/>
            </w:tcMar>
            <w:vAlign w:val="bottom"/>
            <w:hideMark/>
          </w:tcPr>
          <w:p w14:paraId="45BA558D" w14:textId="77777777" w:rsidR="008D1E6E" w:rsidRPr="008D1E6E" w:rsidRDefault="008D1E6E">
            <w:pPr>
              <w:rPr>
                <w:rFonts w:eastAsia="Times New Roman"/>
                <w:color w:val="000000"/>
                <w:sz w:val="21"/>
                <w:szCs w:val="18"/>
              </w:rPr>
            </w:pPr>
            <w:r w:rsidRPr="008D1E6E">
              <w:rPr>
                <w:rFonts w:eastAsia="Times New Roman"/>
                <w:color w:val="000000"/>
                <w:sz w:val="21"/>
                <w:szCs w:val="18"/>
              </w:rPr>
              <w:t>Mediatek</w:t>
            </w:r>
          </w:p>
        </w:tc>
      </w:tr>
      <w:tr w:rsidR="008D1E6E" w14:paraId="7832DAD4" w14:textId="77777777" w:rsidTr="008D1E6E">
        <w:trPr>
          <w:trHeight w:val="300"/>
        </w:trPr>
        <w:tc>
          <w:tcPr>
            <w:tcW w:w="0" w:type="auto"/>
            <w:noWrap/>
            <w:tcMar>
              <w:top w:w="15" w:type="dxa"/>
              <w:left w:w="15" w:type="dxa"/>
              <w:bottom w:w="0" w:type="dxa"/>
              <w:right w:w="15" w:type="dxa"/>
            </w:tcMar>
            <w:vAlign w:val="bottom"/>
            <w:hideMark/>
          </w:tcPr>
          <w:p w14:paraId="3F5AA51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37C59B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48BA791" w14:textId="77777777" w:rsidR="008D1E6E" w:rsidRPr="008D1E6E" w:rsidRDefault="008D1E6E">
            <w:pPr>
              <w:rPr>
                <w:rFonts w:eastAsia="Times New Roman"/>
                <w:color w:val="000000"/>
                <w:sz w:val="21"/>
                <w:szCs w:val="18"/>
              </w:rPr>
            </w:pPr>
            <w:r w:rsidRPr="008D1E6E">
              <w:rPr>
                <w:rFonts w:eastAsia="Times New Roman"/>
                <w:color w:val="000000"/>
                <w:sz w:val="21"/>
                <w:szCs w:val="18"/>
              </w:rPr>
              <w:t>Fischer, Matthew</w:t>
            </w:r>
          </w:p>
        </w:tc>
        <w:tc>
          <w:tcPr>
            <w:tcW w:w="0" w:type="auto"/>
            <w:noWrap/>
            <w:tcMar>
              <w:top w:w="15" w:type="dxa"/>
              <w:left w:w="15" w:type="dxa"/>
              <w:bottom w:w="0" w:type="dxa"/>
              <w:right w:w="15" w:type="dxa"/>
            </w:tcMar>
            <w:vAlign w:val="bottom"/>
            <w:hideMark/>
          </w:tcPr>
          <w:p w14:paraId="1CA81B7A" w14:textId="77777777" w:rsidR="008D1E6E" w:rsidRPr="008D1E6E" w:rsidRDefault="008D1E6E">
            <w:pPr>
              <w:rPr>
                <w:rFonts w:eastAsia="Times New Roman"/>
                <w:color w:val="000000"/>
                <w:sz w:val="21"/>
                <w:szCs w:val="18"/>
              </w:rPr>
            </w:pPr>
            <w:r w:rsidRPr="008D1E6E">
              <w:rPr>
                <w:rFonts w:eastAsia="Times New Roman"/>
                <w:color w:val="000000"/>
                <w:sz w:val="21"/>
                <w:szCs w:val="18"/>
              </w:rPr>
              <w:t>Broadcom Corporation</w:t>
            </w:r>
          </w:p>
        </w:tc>
      </w:tr>
      <w:tr w:rsidR="008D1E6E" w14:paraId="197371D8" w14:textId="77777777" w:rsidTr="008D1E6E">
        <w:trPr>
          <w:trHeight w:val="300"/>
        </w:trPr>
        <w:tc>
          <w:tcPr>
            <w:tcW w:w="0" w:type="auto"/>
            <w:noWrap/>
            <w:tcMar>
              <w:top w:w="15" w:type="dxa"/>
              <w:left w:w="15" w:type="dxa"/>
              <w:bottom w:w="0" w:type="dxa"/>
              <w:right w:w="15" w:type="dxa"/>
            </w:tcMar>
            <w:vAlign w:val="bottom"/>
            <w:hideMark/>
          </w:tcPr>
          <w:p w14:paraId="5201EA1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E7EE7A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5899CFA" w14:textId="77777777" w:rsidR="008D1E6E" w:rsidRPr="008D1E6E" w:rsidRDefault="008D1E6E">
            <w:pPr>
              <w:rPr>
                <w:rFonts w:eastAsia="Times New Roman"/>
                <w:color w:val="000000"/>
                <w:sz w:val="21"/>
                <w:szCs w:val="18"/>
              </w:rPr>
            </w:pPr>
            <w:r w:rsidRPr="008D1E6E">
              <w:rPr>
                <w:rFonts w:eastAsia="Times New Roman"/>
                <w:color w:val="000000"/>
                <w:sz w:val="21"/>
                <w:szCs w:val="18"/>
              </w:rPr>
              <w:t>Gan, Ming</w:t>
            </w:r>
          </w:p>
        </w:tc>
        <w:tc>
          <w:tcPr>
            <w:tcW w:w="0" w:type="auto"/>
            <w:noWrap/>
            <w:tcMar>
              <w:top w:w="15" w:type="dxa"/>
              <w:left w:w="15" w:type="dxa"/>
              <w:bottom w:w="0" w:type="dxa"/>
              <w:right w:w="15" w:type="dxa"/>
            </w:tcMar>
            <w:vAlign w:val="bottom"/>
            <w:hideMark/>
          </w:tcPr>
          <w:p w14:paraId="1B57FC36"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14:paraId="3E9157C1" w14:textId="77777777" w:rsidTr="008D1E6E">
        <w:trPr>
          <w:trHeight w:val="300"/>
        </w:trPr>
        <w:tc>
          <w:tcPr>
            <w:tcW w:w="0" w:type="auto"/>
            <w:noWrap/>
            <w:tcMar>
              <w:top w:w="15" w:type="dxa"/>
              <w:left w:w="15" w:type="dxa"/>
              <w:bottom w:w="0" w:type="dxa"/>
              <w:right w:w="15" w:type="dxa"/>
            </w:tcMar>
            <w:vAlign w:val="bottom"/>
            <w:hideMark/>
          </w:tcPr>
          <w:p w14:paraId="7CE3373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3CA51A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3AC879B" w14:textId="77777777" w:rsidR="008D1E6E" w:rsidRPr="008D1E6E" w:rsidRDefault="008D1E6E">
            <w:pPr>
              <w:rPr>
                <w:rFonts w:eastAsia="Times New Roman"/>
                <w:color w:val="000000"/>
                <w:sz w:val="21"/>
                <w:szCs w:val="18"/>
              </w:rPr>
            </w:pPr>
            <w:r w:rsidRPr="008D1E6E">
              <w:rPr>
                <w:rFonts w:eastAsia="Times New Roman"/>
                <w:color w:val="000000"/>
                <w:sz w:val="21"/>
                <w:szCs w:val="18"/>
              </w:rPr>
              <w:t>Gu, Xiangxin</w:t>
            </w:r>
          </w:p>
        </w:tc>
        <w:tc>
          <w:tcPr>
            <w:tcW w:w="0" w:type="auto"/>
            <w:noWrap/>
            <w:tcMar>
              <w:top w:w="15" w:type="dxa"/>
              <w:left w:w="15" w:type="dxa"/>
              <w:bottom w:w="0" w:type="dxa"/>
              <w:right w:w="15" w:type="dxa"/>
            </w:tcMar>
            <w:vAlign w:val="bottom"/>
            <w:hideMark/>
          </w:tcPr>
          <w:p w14:paraId="3CDB27C4" w14:textId="77777777" w:rsidR="008D1E6E" w:rsidRPr="008D1E6E" w:rsidRDefault="008D1E6E">
            <w:pPr>
              <w:rPr>
                <w:rFonts w:eastAsia="Times New Roman"/>
                <w:color w:val="000000"/>
                <w:sz w:val="21"/>
                <w:szCs w:val="18"/>
              </w:rPr>
            </w:pPr>
            <w:r w:rsidRPr="008D1E6E">
              <w:rPr>
                <w:rFonts w:eastAsia="Times New Roman"/>
                <w:color w:val="000000"/>
                <w:sz w:val="21"/>
                <w:szCs w:val="18"/>
              </w:rPr>
              <w:t>Unisoc</w:t>
            </w:r>
          </w:p>
        </w:tc>
      </w:tr>
      <w:tr w:rsidR="008D1E6E" w14:paraId="7864E187" w14:textId="77777777" w:rsidTr="008D1E6E">
        <w:trPr>
          <w:trHeight w:val="300"/>
        </w:trPr>
        <w:tc>
          <w:tcPr>
            <w:tcW w:w="0" w:type="auto"/>
            <w:noWrap/>
            <w:tcMar>
              <w:top w:w="15" w:type="dxa"/>
              <w:left w:w="15" w:type="dxa"/>
              <w:bottom w:w="0" w:type="dxa"/>
              <w:right w:w="15" w:type="dxa"/>
            </w:tcMar>
            <w:vAlign w:val="bottom"/>
            <w:hideMark/>
          </w:tcPr>
          <w:p w14:paraId="68E060E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2F1627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15A6691" w14:textId="77777777" w:rsidR="008D1E6E" w:rsidRPr="008D1E6E" w:rsidRDefault="008D1E6E">
            <w:pPr>
              <w:rPr>
                <w:rFonts w:eastAsia="Times New Roman"/>
                <w:color w:val="000000"/>
                <w:sz w:val="21"/>
                <w:szCs w:val="18"/>
              </w:rPr>
            </w:pPr>
            <w:r w:rsidRPr="008D1E6E">
              <w:rPr>
                <w:rFonts w:eastAsia="Times New Roman"/>
                <w:color w:val="000000"/>
                <w:sz w:val="21"/>
                <w:szCs w:val="18"/>
              </w:rPr>
              <w:t>Gupta, Binita</w:t>
            </w:r>
          </w:p>
        </w:tc>
        <w:tc>
          <w:tcPr>
            <w:tcW w:w="0" w:type="auto"/>
            <w:noWrap/>
            <w:tcMar>
              <w:top w:w="15" w:type="dxa"/>
              <w:left w:w="15" w:type="dxa"/>
              <w:bottom w:w="0" w:type="dxa"/>
              <w:right w:w="15" w:type="dxa"/>
            </w:tcMar>
            <w:vAlign w:val="bottom"/>
            <w:hideMark/>
          </w:tcPr>
          <w:p w14:paraId="041D702B" w14:textId="77777777" w:rsidR="008D1E6E" w:rsidRPr="008D1E6E" w:rsidRDefault="008D1E6E">
            <w:pPr>
              <w:rPr>
                <w:rFonts w:eastAsia="Times New Roman"/>
                <w:color w:val="000000"/>
                <w:sz w:val="21"/>
                <w:szCs w:val="18"/>
              </w:rPr>
            </w:pPr>
            <w:r w:rsidRPr="008D1E6E">
              <w:rPr>
                <w:rFonts w:eastAsia="Times New Roman"/>
                <w:color w:val="000000"/>
                <w:sz w:val="21"/>
                <w:szCs w:val="18"/>
              </w:rPr>
              <w:t>Meta Platforms, Inc.</w:t>
            </w:r>
          </w:p>
        </w:tc>
      </w:tr>
      <w:tr w:rsidR="008D1E6E" w14:paraId="04C695D0" w14:textId="77777777" w:rsidTr="008D1E6E">
        <w:trPr>
          <w:trHeight w:val="300"/>
        </w:trPr>
        <w:tc>
          <w:tcPr>
            <w:tcW w:w="0" w:type="auto"/>
            <w:noWrap/>
            <w:tcMar>
              <w:top w:w="15" w:type="dxa"/>
              <w:left w:w="15" w:type="dxa"/>
              <w:bottom w:w="0" w:type="dxa"/>
              <w:right w:w="15" w:type="dxa"/>
            </w:tcMar>
            <w:vAlign w:val="bottom"/>
            <w:hideMark/>
          </w:tcPr>
          <w:p w14:paraId="512CE2C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205879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92FCA1A" w14:textId="77777777" w:rsidR="008D1E6E" w:rsidRPr="008D1E6E" w:rsidRDefault="008D1E6E">
            <w:pPr>
              <w:rPr>
                <w:rFonts w:eastAsia="Times New Roman"/>
                <w:color w:val="000000"/>
                <w:sz w:val="21"/>
                <w:szCs w:val="18"/>
              </w:rPr>
            </w:pPr>
            <w:r w:rsidRPr="008D1E6E">
              <w:rPr>
                <w:rFonts w:eastAsia="Times New Roman"/>
                <w:color w:val="000000"/>
                <w:sz w:val="21"/>
                <w:szCs w:val="18"/>
              </w:rPr>
              <w:t>Haider, Muhammad Kumail</w:t>
            </w:r>
          </w:p>
        </w:tc>
        <w:tc>
          <w:tcPr>
            <w:tcW w:w="0" w:type="auto"/>
            <w:noWrap/>
            <w:tcMar>
              <w:top w:w="15" w:type="dxa"/>
              <w:left w:w="15" w:type="dxa"/>
              <w:bottom w:w="0" w:type="dxa"/>
              <w:right w:w="15" w:type="dxa"/>
            </w:tcMar>
            <w:vAlign w:val="bottom"/>
            <w:hideMark/>
          </w:tcPr>
          <w:p w14:paraId="69693942" w14:textId="77777777" w:rsidR="008D1E6E" w:rsidRPr="008D1E6E" w:rsidRDefault="008D1E6E">
            <w:pPr>
              <w:rPr>
                <w:rFonts w:eastAsia="Times New Roman"/>
                <w:color w:val="000000"/>
                <w:sz w:val="21"/>
                <w:szCs w:val="18"/>
              </w:rPr>
            </w:pPr>
            <w:r w:rsidRPr="008D1E6E">
              <w:rPr>
                <w:rFonts w:eastAsia="Times New Roman"/>
                <w:color w:val="000000"/>
                <w:sz w:val="21"/>
                <w:szCs w:val="18"/>
              </w:rPr>
              <w:t>Facebook</w:t>
            </w:r>
          </w:p>
        </w:tc>
      </w:tr>
      <w:tr w:rsidR="008D1E6E" w14:paraId="32FFE0CE" w14:textId="77777777" w:rsidTr="008D1E6E">
        <w:trPr>
          <w:trHeight w:val="300"/>
        </w:trPr>
        <w:tc>
          <w:tcPr>
            <w:tcW w:w="0" w:type="auto"/>
            <w:noWrap/>
            <w:tcMar>
              <w:top w:w="15" w:type="dxa"/>
              <w:left w:w="15" w:type="dxa"/>
              <w:bottom w:w="0" w:type="dxa"/>
              <w:right w:w="15" w:type="dxa"/>
            </w:tcMar>
            <w:vAlign w:val="bottom"/>
            <w:hideMark/>
          </w:tcPr>
          <w:p w14:paraId="516DF13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1CB2AE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A3A105F" w14:textId="77777777" w:rsidR="008D1E6E" w:rsidRPr="008D1E6E" w:rsidRDefault="008D1E6E">
            <w:pPr>
              <w:rPr>
                <w:rFonts w:eastAsia="Times New Roman"/>
                <w:color w:val="000000"/>
                <w:sz w:val="21"/>
                <w:szCs w:val="18"/>
              </w:rPr>
            </w:pPr>
            <w:r w:rsidRPr="008D1E6E">
              <w:rPr>
                <w:rFonts w:eastAsia="Times New Roman"/>
                <w:color w:val="000000"/>
                <w:sz w:val="21"/>
                <w:szCs w:val="18"/>
              </w:rPr>
              <w:t>Handte, Thomas</w:t>
            </w:r>
          </w:p>
        </w:tc>
        <w:tc>
          <w:tcPr>
            <w:tcW w:w="0" w:type="auto"/>
            <w:noWrap/>
            <w:tcMar>
              <w:top w:w="15" w:type="dxa"/>
              <w:left w:w="15" w:type="dxa"/>
              <w:bottom w:w="0" w:type="dxa"/>
              <w:right w:w="15" w:type="dxa"/>
            </w:tcMar>
            <w:vAlign w:val="bottom"/>
            <w:hideMark/>
          </w:tcPr>
          <w:p w14:paraId="509303A6"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Corporation</w:t>
            </w:r>
          </w:p>
        </w:tc>
      </w:tr>
      <w:tr w:rsidR="008D1E6E" w14:paraId="196A5FB5" w14:textId="77777777" w:rsidTr="008D1E6E">
        <w:trPr>
          <w:trHeight w:val="300"/>
        </w:trPr>
        <w:tc>
          <w:tcPr>
            <w:tcW w:w="0" w:type="auto"/>
            <w:noWrap/>
            <w:tcMar>
              <w:top w:w="15" w:type="dxa"/>
              <w:left w:w="15" w:type="dxa"/>
              <w:bottom w:w="0" w:type="dxa"/>
              <w:right w:w="15" w:type="dxa"/>
            </w:tcMar>
            <w:vAlign w:val="bottom"/>
            <w:hideMark/>
          </w:tcPr>
          <w:p w14:paraId="1D600F1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92F871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F5DB3B3" w14:textId="77777777" w:rsidR="008D1E6E" w:rsidRPr="008D1E6E" w:rsidRDefault="008D1E6E">
            <w:pPr>
              <w:rPr>
                <w:rFonts w:eastAsia="Times New Roman"/>
                <w:color w:val="000000"/>
                <w:sz w:val="21"/>
                <w:szCs w:val="18"/>
              </w:rPr>
            </w:pPr>
            <w:r w:rsidRPr="008D1E6E">
              <w:rPr>
                <w:rFonts w:eastAsia="Times New Roman"/>
                <w:color w:val="000000"/>
                <w:sz w:val="21"/>
                <w:szCs w:val="18"/>
              </w:rPr>
              <w:t>Huang, Po-Kai</w:t>
            </w:r>
          </w:p>
        </w:tc>
        <w:tc>
          <w:tcPr>
            <w:tcW w:w="0" w:type="auto"/>
            <w:noWrap/>
            <w:tcMar>
              <w:top w:w="15" w:type="dxa"/>
              <w:left w:w="15" w:type="dxa"/>
              <w:bottom w:w="0" w:type="dxa"/>
              <w:right w:w="15" w:type="dxa"/>
            </w:tcMar>
            <w:vAlign w:val="bottom"/>
            <w:hideMark/>
          </w:tcPr>
          <w:p w14:paraId="48C3C506" w14:textId="77777777" w:rsidR="008D1E6E" w:rsidRPr="008D1E6E" w:rsidRDefault="008D1E6E">
            <w:pPr>
              <w:rPr>
                <w:rFonts w:eastAsia="Times New Roman"/>
                <w:color w:val="000000"/>
                <w:sz w:val="21"/>
                <w:szCs w:val="18"/>
              </w:rPr>
            </w:pPr>
            <w:r w:rsidRPr="008D1E6E">
              <w:rPr>
                <w:rFonts w:eastAsia="Times New Roman"/>
                <w:color w:val="000000"/>
                <w:sz w:val="21"/>
                <w:szCs w:val="18"/>
              </w:rPr>
              <w:t>Intel Corporation</w:t>
            </w:r>
          </w:p>
        </w:tc>
      </w:tr>
      <w:tr w:rsidR="008D1E6E" w14:paraId="3CF9DC5F" w14:textId="77777777" w:rsidTr="008D1E6E">
        <w:trPr>
          <w:trHeight w:val="300"/>
        </w:trPr>
        <w:tc>
          <w:tcPr>
            <w:tcW w:w="0" w:type="auto"/>
            <w:noWrap/>
            <w:tcMar>
              <w:top w:w="15" w:type="dxa"/>
              <w:left w:w="15" w:type="dxa"/>
              <w:bottom w:w="0" w:type="dxa"/>
              <w:right w:w="15" w:type="dxa"/>
            </w:tcMar>
            <w:vAlign w:val="bottom"/>
            <w:hideMark/>
          </w:tcPr>
          <w:p w14:paraId="20E6652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1C2ED5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E192070" w14:textId="77777777" w:rsidR="008D1E6E" w:rsidRPr="008D1E6E" w:rsidRDefault="008D1E6E">
            <w:pPr>
              <w:rPr>
                <w:rFonts w:eastAsia="Times New Roman"/>
                <w:color w:val="000000"/>
                <w:sz w:val="21"/>
                <w:szCs w:val="18"/>
              </w:rPr>
            </w:pPr>
            <w:r w:rsidRPr="008D1E6E">
              <w:rPr>
                <w:rFonts w:eastAsia="Times New Roman"/>
                <w:color w:val="000000"/>
                <w:sz w:val="21"/>
                <w:szCs w:val="18"/>
              </w:rPr>
              <w:t>Ibrahim, Ahmed</w:t>
            </w:r>
          </w:p>
        </w:tc>
        <w:tc>
          <w:tcPr>
            <w:tcW w:w="0" w:type="auto"/>
            <w:noWrap/>
            <w:tcMar>
              <w:top w:w="15" w:type="dxa"/>
              <w:left w:w="15" w:type="dxa"/>
              <w:bottom w:w="0" w:type="dxa"/>
              <w:right w:w="15" w:type="dxa"/>
            </w:tcMar>
            <w:vAlign w:val="bottom"/>
            <w:hideMark/>
          </w:tcPr>
          <w:p w14:paraId="54FE5B1A"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14:paraId="2DD4AD00" w14:textId="77777777" w:rsidTr="008D1E6E">
        <w:trPr>
          <w:trHeight w:val="300"/>
        </w:trPr>
        <w:tc>
          <w:tcPr>
            <w:tcW w:w="0" w:type="auto"/>
            <w:noWrap/>
            <w:tcMar>
              <w:top w:w="15" w:type="dxa"/>
              <w:left w:w="15" w:type="dxa"/>
              <w:bottom w:w="0" w:type="dxa"/>
              <w:right w:w="15" w:type="dxa"/>
            </w:tcMar>
            <w:vAlign w:val="bottom"/>
            <w:hideMark/>
          </w:tcPr>
          <w:p w14:paraId="5887FFE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4702CA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E6D3126" w14:textId="77777777" w:rsidR="008D1E6E" w:rsidRPr="008D1E6E" w:rsidRDefault="008D1E6E">
            <w:pPr>
              <w:rPr>
                <w:rFonts w:eastAsia="Times New Roman"/>
                <w:color w:val="000000"/>
                <w:sz w:val="21"/>
                <w:szCs w:val="18"/>
              </w:rPr>
            </w:pPr>
            <w:r w:rsidRPr="008D1E6E">
              <w:rPr>
                <w:rFonts w:eastAsia="Times New Roman"/>
                <w:color w:val="000000"/>
                <w:sz w:val="21"/>
                <w:szCs w:val="18"/>
              </w:rPr>
              <w:t>Kakani, Naveen</w:t>
            </w:r>
          </w:p>
        </w:tc>
        <w:tc>
          <w:tcPr>
            <w:tcW w:w="0" w:type="auto"/>
            <w:noWrap/>
            <w:tcMar>
              <w:top w:w="15" w:type="dxa"/>
              <w:left w:w="15" w:type="dxa"/>
              <w:bottom w:w="0" w:type="dxa"/>
              <w:right w:w="15" w:type="dxa"/>
            </w:tcMar>
            <w:vAlign w:val="bottom"/>
            <w:hideMark/>
          </w:tcPr>
          <w:p w14:paraId="0E0340AC"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71F58F14" w14:textId="77777777" w:rsidTr="008D1E6E">
        <w:trPr>
          <w:trHeight w:val="300"/>
        </w:trPr>
        <w:tc>
          <w:tcPr>
            <w:tcW w:w="0" w:type="auto"/>
            <w:noWrap/>
            <w:tcMar>
              <w:top w:w="15" w:type="dxa"/>
              <w:left w:w="15" w:type="dxa"/>
              <w:bottom w:w="0" w:type="dxa"/>
              <w:right w:w="15" w:type="dxa"/>
            </w:tcMar>
            <w:vAlign w:val="bottom"/>
            <w:hideMark/>
          </w:tcPr>
          <w:p w14:paraId="52FD9A6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lastRenderedPageBreak/>
              <w:t>TGbe (MAC)</w:t>
            </w:r>
          </w:p>
        </w:tc>
        <w:tc>
          <w:tcPr>
            <w:tcW w:w="0" w:type="auto"/>
            <w:noWrap/>
            <w:tcMar>
              <w:top w:w="15" w:type="dxa"/>
              <w:left w:w="15" w:type="dxa"/>
              <w:bottom w:w="0" w:type="dxa"/>
              <w:right w:w="15" w:type="dxa"/>
            </w:tcMar>
            <w:vAlign w:val="bottom"/>
            <w:hideMark/>
          </w:tcPr>
          <w:p w14:paraId="66199DE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FCCDA53" w14:textId="77777777" w:rsidR="008D1E6E" w:rsidRPr="008D1E6E" w:rsidRDefault="008D1E6E">
            <w:pPr>
              <w:rPr>
                <w:rFonts w:eastAsia="Times New Roman"/>
                <w:color w:val="000000"/>
                <w:sz w:val="21"/>
                <w:szCs w:val="18"/>
              </w:rPr>
            </w:pPr>
            <w:r w:rsidRPr="008D1E6E">
              <w:rPr>
                <w:rFonts w:eastAsia="Times New Roman"/>
                <w:color w:val="000000"/>
                <w:sz w:val="21"/>
                <w:szCs w:val="18"/>
              </w:rPr>
              <w:t>Khorov, Evgeny</w:t>
            </w:r>
          </w:p>
        </w:tc>
        <w:tc>
          <w:tcPr>
            <w:tcW w:w="0" w:type="auto"/>
            <w:noWrap/>
            <w:tcMar>
              <w:top w:w="15" w:type="dxa"/>
              <w:left w:w="15" w:type="dxa"/>
              <w:bottom w:w="0" w:type="dxa"/>
              <w:right w:w="15" w:type="dxa"/>
            </w:tcMar>
            <w:vAlign w:val="bottom"/>
            <w:hideMark/>
          </w:tcPr>
          <w:p w14:paraId="70E08FB2"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14:paraId="64C503F2" w14:textId="77777777" w:rsidTr="008D1E6E">
        <w:trPr>
          <w:trHeight w:val="300"/>
        </w:trPr>
        <w:tc>
          <w:tcPr>
            <w:tcW w:w="0" w:type="auto"/>
            <w:noWrap/>
            <w:tcMar>
              <w:top w:w="15" w:type="dxa"/>
              <w:left w:w="15" w:type="dxa"/>
              <w:bottom w:w="0" w:type="dxa"/>
              <w:right w:w="15" w:type="dxa"/>
            </w:tcMar>
            <w:vAlign w:val="bottom"/>
            <w:hideMark/>
          </w:tcPr>
          <w:p w14:paraId="747EF65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5BE309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C5BE75B" w14:textId="77777777" w:rsidR="008D1E6E" w:rsidRPr="008D1E6E" w:rsidRDefault="008D1E6E">
            <w:pPr>
              <w:rPr>
                <w:rFonts w:eastAsia="Times New Roman"/>
                <w:color w:val="000000"/>
                <w:sz w:val="21"/>
                <w:szCs w:val="18"/>
              </w:rPr>
            </w:pPr>
            <w:r w:rsidRPr="008D1E6E">
              <w:rPr>
                <w:rFonts w:eastAsia="Times New Roman"/>
                <w:color w:val="000000"/>
                <w:sz w:val="21"/>
                <w:szCs w:val="18"/>
              </w:rPr>
              <w:t>kim, namyeong</w:t>
            </w:r>
          </w:p>
        </w:tc>
        <w:tc>
          <w:tcPr>
            <w:tcW w:w="0" w:type="auto"/>
            <w:noWrap/>
            <w:tcMar>
              <w:top w:w="15" w:type="dxa"/>
              <w:left w:w="15" w:type="dxa"/>
              <w:bottom w:w="0" w:type="dxa"/>
              <w:right w:w="15" w:type="dxa"/>
            </w:tcMar>
            <w:vAlign w:val="bottom"/>
            <w:hideMark/>
          </w:tcPr>
          <w:p w14:paraId="5CC74C3F"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14:paraId="07927E9B" w14:textId="77777777" w:rsidTr="008D1E6E">
        <w:trPr>
          <w:trHeight w:val="300"/>
        </w:trPr>
        <w:tc>
          <w:tcPr>
            <w:tcW w:w="0" w:type="auto"/>
            <w:noWrap/>
            <w:tcMar>
              <w:top w:w="15" w:type="dxa"/>
              <w:left w:w="15" w:type="dxa"/>
              <w:bottom w:w="0" w:type="dxa"/>
              <w:right w:w="15" w:type="dxa"/>
            </w:tcMar>
            <w:vAlign w:val="bottom"/>
            <w:hideMark/>
          </w:tcPr>
          <w:p w14:paraId="75354CC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8D0584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BD73C64" w14:textId="77777777" w:rsidR="008D1E6E" w:rsidRPr="008D1E6E" w:rsidRDefault="008D1E6E">
            <w:pPr>
              <w:rPr>
                <w:rFonts w:eastAsia="Times New Roman"/>
                <w:color w:val="000000"/>
                <w:sz w:val="21"/>
                <w:szCs w:val="18"/>
              </w:rPr>
            </w:pPr>
            <w:r w:rsidRPr="008D1E6E">
              <w:rPr>
                <w:rFonts w:eastAsia="Times New Roman"/>
                <w:color w:val="000000"/>
                <w:sz w:val="21"/>
                <w:szCs w:val="18"/>
              </w:rPr>
              <w:t>Kim, Sang Gook</w:t>
            </w:r>
          </w:p>
        </w:tc>
        <w:tc>
          <w:tcPr>
            <w:tcW w:w="0" w:type="auto"/>
            <w:noWrap/>
            <w:tcMar>
              <w:top w:w="15" w:type="dxa"/>
              <w:left w:w="15" w:type="dxa"/>
              <w:bottom w:w="0" w:type="dxa"/>
              <w:right w:w="15" w:type="dxa"/>
            </w:tcMar>
            <w:vAlign w:val="bottom"/>
            <w:hideMark/>
          </w:tcPr>
          <w:p w14:paraId="5B347C54"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14:paraId="1021C072" w14:textId="77777777" w:rsidTr="008D1E6E">
        <w:trPr>
          <w:trHeight w:val="300"/>
        </w:trPr>
        <w:tc>
          <w:tcPr>
            <w:tcW w:w="0" w:type="auto"/>
            <w:noWrap/>
            <w:tcMar>
              <w:top w:w="15" w:type="dxa"/>
              <w:left w:w="15" w:type="dxa"/>
              <w:bottom w:w="0" w:type="dxa"/>
              <w:right w:w="15" w:type="dxa"/>
            </w:tcMar>
            <w:vAlign w:val="bottom"/>
            <w:hideMark/>
          </w:tcPr>
          <w:p w14:paraId="1A0FBCD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8CCC80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3232777" w14:textId="77777777" w:rsidR="008D1E6E" w:rsidRPr="008D1E6E" w:rsidRDefault="008D1E6E">
            <w:pPr>
              <w:rPr>
                <w:rFonts w:eastAsia="Times New Roman"/>
                <w:color w:val="000000"/>
                <w:sz w:val="21"/>
                <w:szCs w:val="18"/>
              </w:rPr>
            </w:pPr>
            <w:r w:rsidRPr="008D1E6E">
              <w:rPr>
                <w:rFonts w:eastAsia="Times New Roman"/>
                <w:color w:val="000000"/>
                <w:sz w:val="21"/>
                <w:szCs w:val="18"/>
              </w:rPr>
              <w:t>Kim, Yongho</w:t>
            </w:r>
          </w:p>
        </w:tc>
        <w:tc>
          <w:tcPr>
            <w:tcW w:w="0" w:type="auto"/>
            <w:noWrap/>
            <w:tcMar>
              <w:top w:w="15" w:type="dxa"/>
              <w:left w:w="15" w:type="dxa"/>
              <w:bottom w:w="0" w:type="dxa"/>
              <w:right w:w="15" w:type="dxa"/>
            </w:tcMar>
            <w:vAlign w:val="bottom"/>
            <w:hideMark/>
          </w:tcPr>
          <w:p w14:paraId="46ADAF10" w14:textId="77777777" w:rsidR="008D1E6E" w:rsidRPr="008D1E6E" w:rsidRDefault="008D1E6E">
            <w:pPr>
              <w:rPr>
                <w:rFonts w:eastAsia="Times New Roman"/>
                <w:color w:val="000000"/>
                <w:sz w:val="21"/>
                <w:szCs w:val="18"/>
              </w:rPr>
            </w:pPr>
            <w:r w:rsidRPr="008D1E6E">
              <w:rPr>
                <w:rFonts w:eastAsia="Times New Roman"/>
                <w:color w:val="000000"/>
                <w:sz w:val="21"/>
                <w:szCs w:val="18"/>
              </w:rPr>
              <w:t>Korea National University of Transportation</w:t>
            </w:r>
          </w:p>
        </w:tc>
      </w:tr>
      <w:tr w:rsidR="008D1E6E" w14:paraId="5B5BEF20" w14:textId="77777777" w:rsidTr="008D1E6E">
        <w:trPr>
          <w:trHeight w:val="300"/>
        </w:trPr>
        <w:tc>
          <w:tcPr>
            <w:tcW w:w="0" w:type="auto"/>
            <w:noWrap/>
            <w:tcMar>
              <w:top w:w="15" w:type="dxa"/>
              <w:left w:w="15" w:type="dxa"/>
              <w:bottom w:w="0" w:type="dxa"/>
              <w:right w:w="15" w:type="dxa"/>
            </w:tcMar>
            <w:vAlign w:val="bottom"/>
            <w:hideMark/>
          </w:tcPr>
          <w:p w14:paraId="79E0A1C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9AAB99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59DAFBD" w14:textId="77777777" w:rsidR="008D1E6E" w:rsidRPr="008D1E6E" w:rsidRDefault="008D1E6E">
            <w:pPr>
              <w:rPr>
                <w:rFonts w:eastAsia="Times New Roman"/>
                <w:color w:val="000000"/>
                <w:sz w:val="21"/>
                <w:szCs w:val="18"/>
              </w:rPr>
            </w:pPr>
            <w:r w:rsidRPr="008D1E6E">
              <w:rPr>
                <w:rFonts w:eastAsia="Times New Roman"/>
                <w:color w:val="000000"/>
                <w:sz w:val="21"/>
                <w:szCs w:val="18"/>
              </w:rPr>
              <w:t>Kim, Youhan</w:t>
            </w:r>
          </w:p>
        </w:tc>
        <w:tc>
          <w:tcPr>
            <w:tcW w:w="0" w:type="auto"/>
            <w:noWrap/>
            <w:tcMar>
              <w:top w:w="15" w:type="dxa"/>
              <w:left w:w="15" w:type="dxa"/>
              <w:bottom w:w="0" w:type="dxa"/>
              <w:right w:w="15" w:type="dxa"/>
            </w:tcMar>
            <w:vAlign w:val="bottom"/>
            <w:hideMark/>
          </w:tcPr>
          <w:p w14:paraId="6D6BCB1C"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70A4CB00" w14:textId="77777777" w:rsidTr="008D1E6E">
        <w:trPr>
          <w:trHeight w:val="300"/>
        </w:trPr>
        <w:tc>
          <w:tcPr>
            <w:tcW w:w="0" w:type="auto"/>
            <w:noWrap/>
            <w:tcMar>
              <w:top w:w="15" w:type="dxa"/>
              <w:left w:w="15" w:type="dxa"/>
              <w:bottom w:w="0" w:type="dxa"/>
              <w:right w:w="15" w:type="dxa"/>
            </w:tcMar>
            <w:vAlign w:val="bottom"/>
            <w:hideMark/>
          </w:tcPr>
          <w:p w14:paraId="70F1858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C9B686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100F648" w14:textId="77777777" w:rsidR="008D1E6E" w:rsidRPr="008D1E6E" w:rsidRDefault="008D1E6E">
            <w:pPr>
              <w:rPr>
                <w:rFonts w:eastAsia="Times New Roman"/>
                <w:color w:val="000000"/>
                <w:sz w:val="21"/>
                <w:szCs w:val="18"/>
              </w:rPr>
            </w:pPr>
            <w:r w:rsidRPr="008D1E6E">
              <w:rPr>
                <w:rFonts w:eastAsia="Times New Roman"/>
                <w:color w:val="000000"/>
                <w:sz w:val="21"/>
                <w:szCs w:val="18"/>
              </w:rPr>
              <w:t>Kishida, Akira</w:t>
            </w:r>
          </w:p>
        </w:tc>
        <w:tc>
          <w:tcPr>
            <w:tcW w:w="0" w:type="auto"/>
            <w:noWrap/>
            <w:tcMar>
              <w:top w:w="15" w:type="dxa"/>
              <w:left w:w="15" w:type="dxa"/>
              <w:bottom w:w="0" w:type="dxa"/>
              <w:right w:w="15" w:type="dxa"/>
            </w:tcMar>
            <w:vAlign w:val="bottom"/>
            <w:hideMark/>
          </w:tcPr>
          <w:p w14:paraId="4CF51148" w14:textId="77777777" w:rsidR="008D1E6E" w:rsidRPr="008D1E6E" w:rsidRDefault="008D1E6E">
            <w:pPr>
              <w:rPr>
                <w:rFonts w:eastAsia="Times New Roman"/>
                <w:color w:val="000000"/>
                <w:sz w:val="21"/>
                <w:szCs w:val="18"/>
              </w:rPr>
            </w:pPr>
            <w:r w:rsidRPr="008D1E6E">
              <w:rPr>
                <w:rFonts w:eastAsia="Times New Roman"/>
                <w:color w:val="000000"/>
                <w:sz w:val="21"/>
                <w:szCs w:val="18"/>
              </w:rPr>
              <w:t>Nippon Telegraph and Telephone Corporation (NTT)</w:t>
            </w:r>
          </w:p>
        </w:tc>
      </w:tr>
      <w:tr w:rsidR="008D1E6E" w14:paraId="50A8D702" w14:textId="77777777" w:rsidTr="008D1E6E">
        <w:trPr>
          <w:trHeight w:val="300"/>
        </w:trPr>
        <w:tc>
          <w:tcPr>
            <w:tcW w:w="0" w:type="auto"/>
            <w:noWrap/>
            <w:tcMar>
              <w:top w:w="15" w:type="dxa"/>
              <w:left w:w="15" w:type="dxa"/>
              <w:bottom w:w="0" w:type="dxa"/>
              <w:right w:w="15" w:type="dxa"/>
            </w:tcMar>
            <w:vAlign w:val="bottom"/>
            <w:hideMark/>
          </w:tcPr>
          <w:p w14:paraId="7D0CA2A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8C8D0F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B06382C" w14:textId="77777777" w:rsidR="008D1E6E" w:rsidRPr="008D1E6E" w:rsidRDefault="008D1E6E">
            <w:pPr>
              <w:rPr>
                <w:rFonts w:eastAsia="Times New Roman"/>
                <w:color w:val="000000"/>
                <w:sz w:val="21"/>
                <w:szCs w:val="18"/>
              </w:rPr>
            </w:pPr>
            <w:r w:rsidRPr="008D1E6E">
              <w:rPr>
                <w:rFonts w:eastAsia="Times New Roman"/>
                <w:color w:val="000000"/>
                <w:sz w:val="21"/>
                <w:szCs w:val="18"/>
              </w:rPr>
              <w:t>Klein, Arik</w:t>
            </w:r>
          </w:p>
        </w:tc>
        <w:tc>
          <w:tcPr>
            <w:tcW w:w="0" w:type="auto"/>
            <w:noWrap/>
            <w:tcMar>
              <w:top w:w="15" w:type="dxa"/>
              <w:left w:w="15" w:type="dxa"/>
              <w:bottom w:w="0" w:type="dxa"/>
              <w:right w:w="15" w:type="dxa"/>
            </w:tcMar>
            <w:vAlign w:val="bottom"/>
            <w:hideMark/>
          </w:tcPr>
          <w:p w14:paraId="38A5EE04"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14:paraId="1DD7A829" w14:textId="77777777" w:rsidTr="008D1E6E">
        <w:trPr>
          <w:trHeight w:val="300"/>
        </w:trPr>
        <w:tc>
          <w:tcPr>
            <w:tcW w:w="0" w:type="auto"/>
            <w:noWrap/>
            <w:tcMar>
              <w:top w:w="15" w:type="dxa"/>
              <w:left w:w="15" w:type="dxa"/>
              <w:bottom w:w="0" w:type="dxa"/>
              <w:right w:w="15" w:type="dxa"/>
            </w:tcMar>
            <w:vAlign w:val="bottom"/>
            <w:hideMark/>
          </w:tcPr>
          <w:p w14:paraId="784D537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9882A7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7D0F0AB" w14:textId="77777777" w:rsidR="008D1E6E" w:rsidRPr="008D1E6E" w:rsidRDefault="008D1E6E">
            <w:pPr>
              <w:rPr>
                <w:rFonts w:eastAsia="Times New Roman"/>
                <w:color w:val="000000"/>
                <w:sz w:val="21"/>
                <w:szCs w:val="18"/>
              </w:rPr>
            </w:pPr>
            <w:r w:rsidRPr="008D1E6E">
              <w:rPr>
                <w:rFonts w:eastAsia="Times New Roman"/>
                <w:color w:val="000000"/>
                <w:sz w:val="21"/>
                <w:szCs w:val="18"/>
              </w:rPr>
              <w:t>Koundourakis, Michail</w:t>
            </w:r>
          </w:p>
        </w:tc>
        <w:tc>
          <w:tcPr>
            <w:tcW w:w="0" w:type="auto"/>
            <w:noWrap/>
            <w:tcMar>
              <w:top w:w="15" w:type="dxa"/>
              <w:left w:w="15" w:type="dxa"/>
              <w:bottom w:w="0" w:type="dxa"/>
              <w:right w:w="15" w:type="dxa"/>
            </w:tcMar>
            <w:vAlign w:val="bottom"/>
            <w:hideMark/>
          </w:tcPr>
          <w:p w14:paraId="75AD8BC3"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Cambridge Solution Centre</w:t>
            </w:r>
          </w:p>
        </w:tc>
      </w:tr>
      <w:tr w:rsidR="008D1E6E" w14:paraId="3A31AE2C" w14:textId="77777777" w:rsidTr="008D1E6E">
        <w:trPr>
          <w:trHeight w:val="300"/>
        </w:trPr>
        <w:tc>
          <w:tcPr>
            <w:tcW w:w="0" w:type="auto"/>
            <w:noWrap/>
            <w:tcMar>
              <w:top w:w="15" w:type="dxa"/>
              <w:left w:w="15" w:type="dxa"/>
              <w:bottom w:w="0" w:type="dxa"/>
              <w:right w:w="15" w:type="dxa"/>
            </w:tcMar>
            <w:vAlign w:val="bottom"/>
            <w:hideMark/>
          </w:tcPr>
          <w:p w14:paraId="755AEB2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BFC5B9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B516ADE" w14:textId="77777777" w:rsidR="008D1E6E" w:rsidRPr="008D1E6E" w:rsidRDefault="008D1E6E">
            <w:pPr>
              <w:rPr>
                <w:rFonts w:eastAsia="Times New Roman"/>
                <w:color w:val="000000"/>
                <w:sz w:val="21"/>
                <w:szCs w:val="18"/>
              </w:rPr>
            </w:pPr>
            <w:r w:rsidRPr="008D1E6E">
              <w:rPr>
                <w:rFonts w:eastAsia="Times New Roman"/>
                <w:color w:val="000000"/>
                <w:sz w:val="21"/>
                <w:szCs w:val="18"/>
              </w:rPr>
              <w:t>Lalam, Massinissa</w:t>
            </w:r>
          </w:p>
        </w:tc>
        <w:tc>
          <w:tcPr>
            <w:tcW w:w="0" w:type="auto"/>
            <w:noWrap/>
            <w:tcMar>
              <w:top w:w="15" w:type="dxa"/>
              <w:left w:w="15" w:type="dxa"/>
              <w:bottom w:w="0" w:type="dxa"/>
              <w:right w:w="15" w:type="dxa"/>
            </w:tcMar>
            <w:vAlign w:val="bottom"/>
            <w:hideMark/>
          </w:tcPr>
          <w:p w14:paraId="5D7DB265" w14:textId="77777777" w:rsidR="008D1E6E" w:rsidRPr="008D1E6E" w:rsidRDefault="008D1E6E">
            <w:pPr>
              <w:rPr>
                <w:rFonts w:eastAsia="Times New Roman"/>
                <w:color w:val="000000"/>
                <w:sz w:val="21"/>
                <w:szCs w:val="18"/>
              </w:rPr>
            </w:pPr>
            <w:r w:rsidRPr="008D1E6E">
              <w:rPr>
                <w:rFonts w:eastAsia="Times New Roman"/>
                <w:color w:val="000000"/>
                <w:sz w:val="21"/>
                <w:szCs w:val="18"/>
              </w:rPr>
              <w:t>SAGEMCOM BROADBAND SAS</w:t>
            </w:r>
          </w:p>
        </w:tc>
      </w:tr>
      <w:tr w:rsidR="008D1E6E" w14:paraId="44CDA95E" w14:textId="77777777" w:rsidTr="008D1E6E">
        <w:trPr>
          <w:trHeight w:val="300"/>
        </w:trPr>
        <w:tc>
          <w:tcPr>
            <w:tcW w:w="0" w:type="auto"/>
            <w:noWrap/>
            <w:tcMar>
              <w:top w:w="15" w:type="dxa"/>
              <w:left w:w="15" w:type="dxa"/>
              <w:bottom w:w="0" w:type="dxa"/>
              <w:right w:w="15" w:type="dxa"/>
            </w:tcMar>
            <w:vAlign w:val="bottom"/>
            <w:hideMark/>
          </w:tcPr>
          <w:p w14:paraId="1EF3B3E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648E68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5BFB0F1" w14:textId="77777777" w:rsidR="008D1E6E" w:rsidRPr="008D1E6E" w:rsidRDefault="008D1E6E">
            <w:pPr>
              <w:rPr>
                <w:rFonts w:eastAsia="Times New Roman"/>
                <w:color w:val="000000"/>
                <w:sz w:val="21"/>
                <w:szCs w:val="18"/>
              </w:rPr>
            </w:pPr>
            <w:r w:rsidRPr="008D1E6E">
              <w:rPr>
                <w:rFonts w:eastAsia="Times New Roman"/>
                <w:color w:val="000000"/>
                <w:sz w:val="21"/>
                <w:szCs w:val="18"/>
              </w:rPr>
              <w:t>Lanante, Leonardo</w:t>
            </w:r>
          </w:p>
        </w:tc>
        <w:tc>
          <w:tcPr>
            <w:tcW w:w="0" w:type="auto"/>
            <w:noWrap/>
            <w:tcMar>
              <w:top w:w="15" w:type="dxa"/>
              <w:left w:w="15" w:type="dxa"/>
              <w:bottom w:w="0" w:type="dxa"/>
              <w:right w:w="15" w:type="dxa"/>
            </w:tcMar>
            <w:vAlign w:val="bottom"/>
            <w:hideMark/>
          </w:tcPr>
          <w:p w14:paraId="15F3CB5F" w14:textId="77777777" w:rsidR="008D1E6E" w:rsidRPr="008D1E6E" w:rsidRDefault="008D1E6E">
            <w:pPr>
              <w:rPr>
                <w:rFonts w:eastAsia="Times New Roman"/>
                <w:color w:val="000000"/>
                <w:sz w:val="21"/>
                <w:szCs w:val="18"/>
              </w:rPr>
            </w:pPr>
            <w:r w:rsidRPr="008D1E6E">
              <w:rPr>
                <w:rFonts w:eastAsia="Times New Roman"/>
                <w:color w:val="000000"/>
                <w:sz w:val="21"/>
                <w:szCs w:val="18"/>
              </w:rPr>
              <w:t>Ofinno</w:t>
            </w:r>
          </w:p>
        </w:tc>
      </w:tr>
      <w:tr w:rsidR="008D1E6E" w14:paraId="1349273F" w14:textId="77777777" w:rsidTr="008D1E6E">
        <w:trPr>
          <w:trHeight w:val="300"/>
        </w:trPr>
        <w:tc>
          <w:tcPr>
            <w:tcW w:w="0" w:type="auto"/>
            <w:noWrap/>
            <w:tcMar>
              <w:top w:w="15" w:type="dxa"/>
              <w:left w:w="15" w:type="dxa"/>
              <w:bottom w:w="0" w:type="dxa"/>
              <w:right w:w="15" w:type="dxa"/>
            </w:tcMar>
            <w:vAlign w:val="bottom"/>
            <w:hideMark/>
          </w:tcPr>
          <w:p w14:paraId="20E75B4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6A5B4B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E12CF55" w14:textId="77777777" w:rsidR="008D1E6E" w:rsidRPr="008D1E6E" w:rsidRDefault="008D1E6E">
            <w:pPr>
              <w:rPr>
                <w:rFonts w:eastAsia="Times New Roman"/>
                <w:color w:val="000000"/>
                <w:sz w:val="21"/>
                <w:szCs w:val="18"/>
              </w:rPr>
            </w:pPr>
            <w:r w:rsidRPr="008D1E6E">
              <w:rPr>
                <w:rFonts w:eastAsia="Times New Roman"/>
                <w:color w:val="000000"/>
                <w:sz w:val="21"/>
                <w:szCs w:val="18"/>
              </w:rPr>
              <w:t>Levitsky, Ilya</w:t>
            </w:r>
          </w:p>
        </w:tc>
        <w:tc>
          <w:tcPr>
            <w:tcW w:w="0" w:type="auto"/>
            <w:noWrap/>
            <w:tcMar>
              <w:top w:w="15" w:type="dxa"/>
              <w:left w:w="15" w:type="dxa"/>
              <w:bottom w:w="0" w:type="dxa"/>
              <w:right w:w="15" w:type="dxa"/>
            </w:tcMar>
            <w:vAlign w:val="bottom"/>
            <w:hideMark/>
          </w:tcPr>
          <w:p w14:paraId="32A8DD93"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14:paraId="05906DE9" w14:textId="77777777" w:rsidTr="008D1E6E">
        <w:trPr>
          <w:trHeight w:val="300"/>
        </w:trPr>
        <w:tc>
          <w:tcPr>
            <w:tcW w:w="0" w:type="auto"/>
            <w:noWrap/>
            <w:tcMar>
              <w:top w:w="15" w:type="dxa"/>
              <w:left w:w="15" w:type="dxa"/>
              <w:bottom w:w="0" w:type="dxa"/>
              <w:right w:w="15" w:type="dxa"/>
            </w:tcMar>
            <w:vAlign w:val="bottom"/>
            <w:hideMark/>
          </w:tcPr>
          <w:p w14:paraId="7873635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DB7F1E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4C8F6C7" w14:textId="77777777" w:rsidR="008D1E6E" w:rsidRPr="008D1E6E" w:rsidRDefault="008D1E6E">
            <w:pPr>
              <w:rPr>
                <w:rFonts w:eastAsia="Times New Roman"/>
                <w:color w:val="000000"/>
                <w:sz w:val="21"/>
                <w:szCs w:val="18"/>
              </w:rPr>
            </w:pPr>
            <w:r w:rsidRPr="008D1E6E">
              <w:rPr>
                <w:rFonts w:eastAsia="Times New Roman"/>
                <w:color w:val="000000"/>
                <w:sz w:val="21"/>
                <w:szCs w:val="18"/>
              </w:rPr>
              <w:t>Loginov, Vyacheslav</w:t>
            </w:r>
          </w:p>
        </w:tc>
        <w:tc>
          <w:tcPr>
            <w:tcW w:w="0" w:type="auto"/>
            <w:noWrap/>
            <w:tcMar>
              <w:top w:w="15" w:type="dxa"/>
              <w:left w:w="15" w:type="dxa"/>
              <w:bottom w:w="0" w:type="dxa"/>
              <w:right w:w="15" w:type="dxa"/>
            </w:tcMar>
            <w:vAlign w:val="bottom"/>
            <w:hideMark/>
          </w:tcPr>
          <w:p w14:paraId="7CAFF67F"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14:paraId="45ACFD19" w14:textId="77777777" w:rsidTr="008D1E6E">
        <w:trPr>
          <w:trHeight w:val="300"/>
        </w:trPr>
        <w:tc>
          <w:tcPr>
            <w:tcW w:w="0" w:type="auto"/>
            <w:noWrap/>
            <w:tcMar>
              <w:top w:w="15" w:type="dxa"/>
              <w:left w:w="15" w:type="dxa"/>
              <w:bottom w:w="0" w:type="dxa"/>
              <w:right w:w="15" w:type="dxa"/>
            </w:tcMar>
            <w:vAlign w:val="bottom"/>
            <w:hideMark/>
          </w:tcPr>
          <w:p w14:paraId="10D53C3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F73E92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CC3D7C6" w14:textId="77777777" w:rsidR="008D1E6E" w:rsidRPr="008D1E6E" w:rsidRDefault="008D1E6E">
            <w:pPr>
              <w:rPr>
                <w:rFonts w:eastAsia="Times New Roman"/>
                <w:color w:val="000000"/>
                <w:sz w:val="21"/>
                <w:szCs w:val="18"/>
              </w:rPr>
            </w:pPr>
            <w:r w:rsidRPr="008D1E6E">
              <w:rPr>
                <w:rFonts w:eastAsia="Times New Roman"/>
                <w:color w:val="000000"/>
                <w:sz w:val="21"/>
                <w:szCs w:val="18"/>
              </w:rPr>
              <w:t>Lorgeoux, Mikael</w:t>
            </w:r>
          </w:p>
        </w:tc>
        <w:tc>
          <w:tcPr>
            <w:tcW w:w="0" w:type="auto"/>
            <w:noWrap/>
            <w:tcMar>
              <w:top w:w="15" w:type="dxa"/>
              <w:left w:w="15" w:type="dxa"/>
              <w:bottom w:w="0" w:type="dxa"/>
              <w:right w:w="15" w:type="dxa"/>
            </w:tcMar>
            <w:vAlign w:val="bottom"/>
            <w:hideMark/>
          </w:tcPr>
          <w:p w14:paraId="0039D4FF"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14:paraId="1B281E13" w14:textId="77777777" w:rsidTr="008D1E6E">
        <w:trPr>
          <w:trHeight w:val="300"/>
        </w:trPr>
        <w:tc>
          <w:tcPr>
            <w:tcW w:w="0" w:type="auto"/>
            <w:noWrap/>
            <w:tcMar>
              <w:top w:w="15" w:type="dxa"/>
              <w:left w:w="15" w:type="dxa"/>
              <w:bottom w:w="0" w:type="dxa"/>
              <w:right w:w="15" w:type="dxa"/>
            </w:tcMar>
            <w:vAlign w:val="bottom"/>
            <w:hideMark/>
          </w:tcPr>
          <w:p w14:paraId="1876865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60CB32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04219E5" w14:textId="77777777" w:rsidR="008D1E6E" w:rsidRPr="008D1E6E" w:rsidRDefault="008D1E6E">
            <w:pPr>
              <w:rPr>
                <w:rFonts w:eastAsia="Times New Roman"/>
                <w:color w:val="000000"/>
                <w:sz w:val="21"/>
                <w:szCs w:val="18"/>
              </w:rPr>
            </w:pPr>
            <w:r w:rsidRPr="008D1E6E">
              <w:rPr>
                <w:rFonts w:eastAsia="Times New Roman"/>
                <w:color w:val="000000"/>
                <w:sz w:val="21"/>
                <w:szCs w:val="18"/>
              </w:rPr>
              <w:t>Lu, Liuming</w:t>
            </w:r>
          </w:p>
        </w:tc>
        <w:tc>
          <w:tcPr>
            <w:tcW w:w="0" w:type="auto"/>
            <w:noWrap/>
            <w:tcMar>
              <w:top w:w="15" w:type="dxa"/>
              <w:left w:w="15" w:type="dxa"/>
              <w:bottom w:w="0" w:type="dxa"/>
              <w:right w:w="15" w:type="dxa"/>
            </w:tcMar>
            <w:vAlign w:val="bottom"/>
            <w:hideMark/>
          </w:tcPr>
          <w:p w14:paraId="02E80C2F" w14:textId="77777777" w:rsidR="008D1E6E" w:rsidRPr="008D1E6E" w:rsidRDefault="008D1E6E">
            <w:pPr>
              <w:rPr>
                <w:rFonts w:eastAsia="Times New Roman"/>
                <w:color w:val="000000"/>
                <w:sz w:val="21"/>
                <w:szCs w:val="18"/>
              </w:rPr>
            </w:pPr>
            <w:r w:rsidRPr="008D1E6E">
              <w:rPr>
                <w:rFonts w:eastAsia="Times New Roman"/>
                <w:color w:val="000000"/>
                <w:sz w:val="21"/>
                <w:szCs w:val="18"/>
              </w:rPr>
              <w:t>Guangdong OPPO Mobile Telecommunications Corp.,Ltd</w:t>
            </w:r>
          </w:p>
        </w:tc>
      </w:tr>
      <w:tr w:rsidR="008D1E6E" w14:paraId="436E5AF1" w14:textId="77777777" w:rsidTr="008D1E6E">
        <w:trPr>
          <w:trHeight w:val="300"/>
        </w:trPr>
        <w:tc>
          <w:tcPr>
            <w:tcW w:w="0" w:type="auto"/>
            <w:noWrap/>
            <w:tcMar>
              <w:top w:w="15" w:type="dxa"/>
              <w:left w:w="15" w:type="dxa"/>
              <w:bottom w:w="0" w:type="dxa"/>
              <w:right w:w="15" w:type="dxa"/>
            </w:tcMar>
            <w:vAlign w:val="bottom"/>
            <w:hideMark/>
          </w:tcPr>
          <w:p w14:paraId="6D168D3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53363A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F822360" w14:textId="77777777" w:rsidR="008D1E6E" w:rsidRPr="008D1E6E" w:rsidRDefault="008D1E6E">
            <w:pPr>
              <w:rPr>
                <w:rFonts w:eastAsia="Times New Roman"/>
                <w:color w:val="000000"/>
                <w:sz w:val="21"/>
                <w:szCs w:val="18"/>
              </w:rPr>
            </w:pPr>
            <w:r w:rsidRPr="008D1E6E">
              <w:rPr>
                <w:rFonts w:eastAsia="Times New Roman"/>
                <w:color w:val="000000"/>
                <w:sz w:val="21"/>
                <w:szCs w:val="18"/>
              </w:rPr>
              <w:t>McCann, Stephen</w:t>
            </w:r>
          </w:p>
        </w:tc>
        <w:tc>
          <w:tcPr>
            <w:tcW w:w="0" w:type="auto"/>
            <w:noWrap/>
            <w:tcMar>
              <w:top w:w="15" w:type="dxa"/>
              <w:left w:w="15" w:type="dxa"/>
              <w:bottom w:w="0" w:type="dxa"/>
              <w:right w:w="15" w:type="dxa"/>
            </w:tcMar>
            <w:vAlign w:val="bottom"/>
            <w:hideMark/>
          </w:tcPr>
          <w:p w14:paraId="6E941ECC"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14:paraId="07F34EE5" w14:textId="77777777" w:rsidTr="008D1E6E">
        <w:trPr>
          <w:trHeight w:val="300"/>
        </w:trPr>
        <w:tc>
          <w:tcPr>
            <w:tcW w:w="0" w:type="auto"/>
            <w:noWrap/>
            <w:tcMar>
              <w:top w:w="15" w:type="dxa"/>
              <w:left w:w="15" w:type="dxa"/>
              <w:bottom w:w="0" w:type="dxa"/>
              <w:right w:w="15" w:type="dxa"/>
            </w:tcMar>
            <w:vAlign w:val="bottom"/>
            <w:hideMark/>
          </w:tcPr>
          <w:p w14:paraId="7BA3998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E44CE6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0AFAFB8" w14:textId="77777777" w:rsidR="008D1E6E" w:rsidRPr="008D1E6E" w:rsidRDefault="008D1E6E">
            <w:pPr>
              <w:rPr>
                <w:rFonts w:eastAsia="Times New Roman"/>
                <w:color w:val="000000"/>
                <w:sz w:val="21"/>
                <w:szCs w:val="18"/>
              </w:rPr>
            </w:pPr>
            <w:r w:rsidRPr="008D1E6E">
              <w:rPr>
                <w:rFonts w:eastAsia="Times New Roman"/>
                <w:color w:val="000000"/>
                <w:sz w:val="21"/>
                <w:szCs w:val="18"/>
              </w:rPr>
              <w:t>Montemurro, Michael</w:t>
            </w:r>
          </w:p>
        </w:tc>
        <w:tc>
          <w:tcPr>
            <w:tcW w:w="0" w:type="auto"/>
            <w:noWrap/>
            <w:tcMar>
              <w:top w:w="15" w:type="dxa"/>
              <w:left w:w="15" w:type="dxa"/>
              <w:bottom w:w="0" w:type="dxa"/>
              <w:right w:w="15" w:type="dxa"/>
            </w:tcMar>
            <w:vAlign w:val="bottom"/>
            <w:hideMark/>
          </w:tcPr>
          <w:p w14:paraId="2EF4FF4F"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14:paraId="34016F90" w14:textId="77777777" w:rsidTr="008D1E6E">
        <w:trPr>
          <w:trHeight w:val="300"/>
        </w:trPr>
        <w:tc>
          <w:tcPr>
            <w:tcW w:w="0" w:type="auto"/>
            <w:noWrap/>
            <w:tcMar>
              <w:top w:w="15" w:type="dxa"/>
              <w:left w:w="15" w:type="dxa"/>
              <w:bottom w:w="0" w:type="dxa"/>
              <w:right w:w="15" w:type="dxa"/>
            </w:tcMar>
            <w:vAlign w:val="bottom"/>
            <w:hideMark/>
          </w:tcPr>
          <w:p w14:paraId="1C266ED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976610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D7440BA" w14:textId="77777777" w:rsidR="008D1E6E" w:rsidRPr="008D1E6E" w:rsidRDefault="008D1E6E">
            <w:pPr>
              <w:rPr>
                <w:rFonts w:eastAsia="Times New Roman"/>
                <w:color w:val="000000"/>
                <w:sz w:val="21"/>
                <w:szCs w:val="18"/>
              </w:rPr>
            </w:pPr>
            <w:r w:rsidRPr="008D1E6E">
              <w:rPr>
                <w:rFonts w:eastAsia="Times New Roman"/>
                <w:color w:val="000000"/>
                <w:sz w:val="21"/>
                <w:szCs w:val="18"/>
              </w:rPr>
              <w:t>Moon, Juseong</w:t>
            </w:r>
          </w:p>
        </w:tc>
        <w:tc>
          <w:tcPr>
            <w:tcW w:w="0" w:type="auto"/>
            <w:noWrap/>
            <w:tcMar>
              <w:top w:w="15" w:type="dxa"/>
              <w:left w:w="15" w:type="dxa"/>
              <w:bottom w:w="0" w:type="dxa"/>
              <w:right w:w="15" w:type="dxa"/>
            </w:tcMar>
            <w:vAlign w:val="bottom"/>
            <w:hideMark/>
          </w:tcPr>
          <w:p w14:paraId="0FE3DF7D" w14:textId="77777777" w:rsidR="008D1E6E" w:rsidRPr="008D1E6E" w:rsidRDefault="008D1E6E">
            <w:pPr>
              <w:rPr>
                <w:rFonts w:eastAsia="Times New Roman"/>
                <w:color w:val="000000"/>
                <w:sz w:val="21"/>
                <w:szCs w:val="18"/>
              </w:rPr>
            </w:pPr>
            <w:r w:rsidRPr="008D1E6E">
              <w:rPr>
                <w:rFonts w:eastAsia="Times New Roman"/>
                <w:color w:val="000000"/>
                <w:sz w:val="21"/>
                <w:szCs w:val="18"/>
              </w:rPr>
              <w:t>Korea National University of Transportation</w:t>
            </w:r>
          </w:p>
        </w:tc>
      </w:tr>
      <w:tr w:rsidR="008D1E6E" w14:paraId="593CFE0E" w14:textId="77777777" w:rsidTr="008D1E6E">
        <w:trPr>
          <w:trHeight w:val="300"/>
        </w:trPr>
        <w:tc>
          <w:tcPr>
            <w:tcW w:w="0" w:type="auto"/>
            <w:noWrap/>
            <w:tcMar>
              <w:top w:w="15" w:type="dxa"/>
              <w:left w:w="15" w:type="dxa"/>
              <w:bottom w:w="0" w:type="dxa"/>
              <w:right w:w="15" w:type="dxa"/>
            </w:tcMar>
            <w:vAlign w:val="bottom"/>
            <w:hideMark/>
          </w:tcPr>
          <w:p w14:paraId="3621C72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8E1BC7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70916C0" w14:textId="77777777" w:rsidR="008D1E6E" w:rsidRPr="008D1E6E" w:rsidRDefault="008D1E6E">
            <w:pPr>
              <w:rPr>
                <w:rFonts w:eastAsia="Times New Roman"/>
                <w:color w:val="000000"/>
                <w:sz w:val="21"/>
                <w:szCs w:val="18"/>
              </w:rPr>
            </w:pPr>
            <w:r w:rsidRPr="008D1E6E">
              <w:rPr>
                <w:rFonts w:eastAsia="Times New Roman"/>
                <w:color w:val="000000"/>
                <w:sz w:val="21"/>
                <w:szCs w:val="18"/>
              </w:rPr>
              <w:t>Naik, Gaurang</w:t>
            </w:r>
          </w:p>
        </w:tc>
        <w:tc>
          <w:tcPr>
            <w:tcW w:w="0" w:type="auto"/>
            <w:noWrap/>
            <w:tcMar>
              <w:top w:w="15" w:type="dxa"/>
              <w:left w:w="15" w:type="dxa"/>
              <w:bottom w:w="0" w:type="dxa"/>
              <w:right w:w="15" w:type="dxa"/>
            </w:tcMar>
            <w:vAlign w:val="bottom"/>
            <w:hideMark/>
          </w:tcPr>
          <w:p w14:paraId="52BA8995"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34E5B2D4" w14:textId="77777777" w:rsidTr="008D1E6E">
        <w:trPr>
          <w:trHeight w:val="300"/>
        </w:trPr>
        <w:tc>
          <w:tcPr>
            <w:tcW w:w="0" w:type="auto"/>
            <w:noWrap/>
            <w:tcMar>
              <w:top w:w="15" w:type="dxa"/>
              <w:left w:w="15" w:type="dxa"/>
              <w:bottom w:w="0" w:type="dxa"/>
              <w:right w:w="15" w:type="dxa"/>
            </w:tcMar>
            <w:vAlign w:val="bottom"/>
            <w:hideMark/>
          </w:tcPr>
          <w:p w14:paraId="13EB52A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5CDA16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CB61873" w14:textId="77777777" w:rsidR="008D1E6E" w:rsidRPr="008D1E6E" w:rsidRDefault="008D1E6E">
            <w:pPr>
              <w:rPr>
                <w:rFonts w:eastAsia="Times New Roman"/>
                <w:color w:val="000000"/>
                <w:sz w:val="21"/>
                <w:szCs w:val="18"/>
              </w:rPr>
            </w:pPr>
            <w:r w:rsidRPr="008D1E6E">
              <w:rPr>
                <w:rFonts w:eastAsia="Times New Roman"/>
                <w:color w:val="000000"/>
                <w:sz w:val="21"/>
                <w:szCs w:val="18"/>
              </w:rPr>
              <w:t>Nezou, Patrice</w:t>
            </w:r>
          </w:p>
        </w:tc>
        <w:tc>
          <w:tcPr>
            <w:tcW w:w="0" w:type="auto"/>
            <w:noWrap/>
            <w:tcMar>
              <w:top w:w="15" w:type="dxa"/>
              <w:left w:w="15" w:type="dxa"/>
              <w:bottom w:w="0" w:type="dxa"/>
              <w:right w:w="15" w:type="dxa"/>
            </w:tcMar>
            <w:vAlign w:val="bottom"/>
            <w:hideMark/>
          </w:tcPr>
          <w:p w14:paraId="70D4F5C6"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14:paraId="31C7D485" w14:textId="77777777" w:rsidTr="008D1E6E">
        <w:trPr>
          <w:trHeight w:val="300"/>
        </w:trPr>
        <w:tc>
          <w:tcPr>
            <w:tcW w:w="0" w:type="auto"/>
            <w:noWrap/>
            <w:tcMar>
              <w:top w:w="15" w:type="dxa"/>
              <w:left w:w="15" w:type="dxa"/>
              <w:bottom w:w="0" w:type="dxa"/>
              <w:right w:w="15" w:type="dxa"/>
            </w:tcMar>
            <w:vAlign w:val="bottom"/>
            <w:hideMark/>
          </w:tcPr>
          <w:p w14:paraId="6B0A394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243E62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1E066B8" w14:textId="77777777" w:rsidR="008D1E6E" w:rsidRPr="008D1E6E" w:rsidRDefault="008D1E6E">
            <w:pPr>
              <w:rPr>
                <w:rFonts w:eastAsia="Times New Roman"/>
                <w:color w:val="000000"/>
                <w:sz w:val="21"/>
                <w:szCs w:val="18"/>
              </w:rPr>
            </w:pPr>
            <w:r w:rsidRPr="008D1E6E">
              <w:rPr>
                <w:rFonts w:eastAsia="Times New Roman"/>
                <w:color w:val="000000"/>
                <w:sz w:val="21"/>
                <w:szCs w:val="18"/>
              </w:rPr>
              <w:t>Ng, Boon Loong</w:t>
            </w:r>
          </w:p>
        </w:tc>
        <w:tc>
          <w:tcPr>
            <w:tcW w:w="0" w:type="auto"/>
            <w:noWrap/>
            <w:tcMar>
              <w:top w:w="15" w:type="dxa"/>
              <w:left w:w="15" w:type="dxa"/>
              <w:bottom w:w="0" w:type="dxa"/>
              <w:right w:w="15" w:type="dxa"/>
            </w:tcMar>
            <w:vAlign w:val="bottom"/>
            <w:hideMark/>
          </w:tcPr>
          <w:p w14:paraId="18D15573"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14:paraId="174AF827" w14:textId="77777777" w:rsidTr="008D1E6E">
        <w:trPr>
          <w:trHeight w:val="300"/>
        </w:trPr>
        <w:tc>
          <w:tcPr>
            <w:tcW w:w="0" w:type="auto"/>
            <w:noWrap/>
            <w:tcMar>
              <w:top w:w="15" w:type="dxa"/>
              <w:left w:w="15" w:type="dxa"/>
              <w:bottom w:w="0" w:type="dxa"/>
              <w:right w:w="15" w:type="dxa"/>
            </w:tcMar>
            <w:vAlign w:val="bottom"/>
            <w:hideMark/>
          </w:tcPr>
          <w:p w14:paraId="5A30C9E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CBF680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606DA10" w14:textId="77777777" w:rsidR="008D1E6E" w:rsidRPr="008D1E6E" w:rsidRDefault="008D1E6E">
            <w:pPr>
              <w:rPr>
                <w:rFonts w:eastAsia="Times New Roman"/>
                <w:color w:val="000000"/>
                <w:sz w:val="21"/>
                <w:szCs w:val="18"/>
              </w:rPr>
            </w:pPr>
            <w:r w:rsidRPr="008D1E6E">
              <w:rPr>
                <w:rFonts w:eastAsia="Times New Roman"/>
                <w:color w:val="000000"/>
                <w:sz w:val="21"/>
                <w:szCs w:val="18"/>
              </w:rPr>
              <w:t>Ouchi, Masatomo</w:t>
            </w:r>
          </w:p>
        </w:tc>
        <w:tc>
          <w:tcPr>
            <w:tcW w:w="0" w:type="auto"/>
            <w:noWrap/>
            <w:tcMar>
              <w:top w:w="15" w:type="dxa"/>
              <w:left w:w="15" w:type="dxa"/>
              <w:bottom w:w="0" w:type="dxa"/>
              <w:right w:w="15" w:type="dxa"/>
            </w:tcMar>
            <w:vAlign w:val="bottom"/>
            <w:hideMark/>
          </w:tcPr>
          <w:p w14:paraId="7FE88BDF"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w:t>
            </w:r>
          </w:p>
        </w:tc>
      </w:tr>
      <w:tr w:rsidR="008D1E6E" w14:paraId="3B06A1E4" w14:textId="77777777" w:rsidTr="008D1E6E">
        <w:trPr>
          <w:trHeight w:val="300"/>
        </w:trPr>
        <w:tc>
          <w:tcPr>
            <w:tcW w:w="0" w:type="auto"/>
            <w:noWrap/>
            <w:tcMar>
              <w:top w:w="15" w:type="dxa"/>
              <w:left w:w="15" w:type="dxa"/>
              <w:bottom w:w="0" w:type="dxa"/>
              <w:right w:w="15" w:type="dxa"/>
            </w:tcMar>
            <w:vAlign w:val="bottom"/>
            <w:hideMark/>
          </w:tcPr>
          <w:p w14:paraId="321EB9A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FC5DC9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4AC7648" w14:textId="77777777" w:rsidR="008D1E6E" w:rsidRPr="008D1E6E" w:rsidRDefault="008D1E6E">
            <w:pPr>
              <w:rPr>
                <w:rFonts w:eastAsia="Times New Roman"/>
                <w:color w:val="000000"/>
                <w:sz w:val="21"/>
                <w:szCs w:val="18"/>
              </w:rPr>
            </w:pPr>
            <w:r w:rsidRPr="008D1E6E">
              <w:rPr>
                <w:rFonts w:eastAsia="Times New Roman"/>
                <w:color w:val="000000"/>
                <w:sz w:val="21"/>
                <w:szCs w:val="18"/>
              </w:rPr>
              <w:t>Ozbakis, Basak</w:t>
            </w:r>
          </w:p>
        </w:tc>
        <w:tc>
          <w:tcPr>
            <w:tcW w:w="0" w:type="auto"/>
            <w:noWrap/>
            <w:tcMar>
              <w:top w:w="15" w:type="dxa"/>
              <w:left w:w="15" w:type="dxa"/>
              <w:bottom w:w="0" w:type="dxa"/>
              <w:right w:w="15" w:type="dxa"/>
            </w:tcMar>
            <w:vAlign w:val="bottom"/>
            <w:hideMark/>
          </w:tcPr>
          <w:p w14:paraId="27427170" w14:textId="77777777" w:rsidR="008D1E6E" w:rsidRPr="008D1E6E" w:rsidRDefault="008D1E6E">
            <w:pPr>
              <w:rPr>
                <w:rFonts w:eastAsia="Times New Roman"/>
                <w:color w:val="000000"/>
                <w:sz w:val="21"/>
                <w:szCs w:val="18"/>
              </w:rPr>
            </w:pPr>
            <w:r w:rsidRPr="008D1E6E">
              <w:rPr>
                <w:rFonts w:eastAsia="Times New Roman"/>
                <w:color w:val="000000"/>
                <w:sz w:val="21"/>
                <w:szCs w:val="18"/>
              </w:rPr>
              <w:t>VESTEL</w:t>
            </w:r>
          </w:p>
        </w:tc>
      </w:tr>
      <w:tr w:rsidR="008D1E6E" w14:paraId="07820804" w14:textId="77777777" w:rsidTr="008D1E6E">
        <w:trPr>
          <w:trHeight w:val="300"/>
        </w:trPr>
        <w:tc>
          <w:tcPr>
            <w:tcW w:w="0" w:type="auto"/>
            <w:noWrap/>
            <w:tcMar>
              <w:top w:w="15" w:type="dxa"/>
              <w:left w:w="15" w:type="dxa"/>
              <w:bottom w:w="0" w:type="dxa"/>
              <w:right w:w="15" w:type="dxa"/>
            </w:tcMar>
            <w:vAlign w:val="bottom"/>
            <w:hideMark/>
          </w:tcPr>
          <w:p w14:paraId="087D774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054C0C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E741C55" w14:textId="77777777" w:rsidR="008D1E6E" w:rsidRPr="008D1E6E" w:rsidRDefault="008D1E6E">
            <w:pPr>
              <w:rPr>
                <w:rFonts w:eastAsia="Times New Roman"/>
                <w:color w:val="000000"/>
                <w:sz w:val="21"/>
                <w:szCs w:val="18"/>
              </w:rPr>
            </w:pPr>
            <w:r w:rsidRPr="008D1E6E">
              <w:rPr>
                <w:rFonts w:eastAsia="Times New Roman"/>
                <w:color w:val="000000"/>
                <w:sz w:val="21"/>
                <w:szCs w:val="18"/>
              </w:rPr>
              <w:t>Patil, Abhishek</w:t>
            </w:r>
          </w:p>
        </w:tc>
        <w:tc>
          <w:tcPr>
            <w:tcW w:w="0" w:type="auto"/>
            <w:noWrap/>
            <w:tcMar>
              <w:top w:w="15" w:type="dxa"/>
              <w:left w:w="15" w:type="dxa"/>
              <w:bottom w:w="0" w:type="dxa"/>
              <w:right w:w="15" w:type="dxa"/>
            </w:tcMar>
            <w:vAlign w:val="bottom"/>
            <w:hideMark/>
          </w:tcPr>
          <w:p w14:paraId="276FCFC2"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45A52717" w14:textId="77777777" w:rsidTr="008D1E6E">
        <w:trPr>
          <w:trHeight w:val="300"/>
        </w:trPr>
        <w:tc>
          <w:tcPr>
            <w:tcW w:w="0" w:type="auto"/>
            <w:noWrap/>
            <w:tcMar>
              <w:top w:w="15" w:type="dxa"/>
              <w:left w:w="15" w:type="dxa"/>
              <w:bottom w:w="0" w:type="dxa"/>
              <w:right w:w="15" w:type="dxa"/>
            </w:tcMar>
            <w:vAlign w:val="bottom"/>
            <w:hideMark/>
          </w:tcPr>
          <w:p w14:paraId="227A405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7024C7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E3CB11F" w14:textId="77777777" w:rsidR="008D1E6E" w:rsidRPr="008D1E6E" w:rsidRDefault="008D1E6E">
            <w:pPr>
              <w:rPr>
                <w:rFonts w:eastAsia="Times New Roman"/>
                <w:color w:val="000000"/>
                <w:sz w:val="21"/>
                <w:szCs w:val="18"/>
              </w:rPr>
            </w:pPr>
            <w:r w:rsidRPr="008D1E6E">
              <w:rPr>
                <w:rFonts w:eastAsia="Times New Roman"/>
                <w:color w:val="000000"/>
                <w:sz w:val="21"/>
                <w:szCs w:val="18"/>
              </w:rPr>
              <w:t>Pushkarna, Rajat</w:t>
            </w:r>
          </w:p>
        </w:tc>
        <w:tc>
          <w:tcPr>
            <w:tcW w:w="0" w:type="auto"/>
            <w:noWrap/>
            <w:tcMar>
              <w:top w:w="15" w:type="dxa"/>
              <w:left w:w="15" w:type="dxa"/>
              <w:bottom w:w="0" w:type="dxa"/>
              <w:right w:w="15" w:type="dxa"/>
            </w:tcMar>
            <w:vAlign w:val="bottom"/>
            <w:hideMark/>
          </w:tcPr>
          <w:p w14:paraId="3963D312" w14:textId="77777777" w:rsidR="008D1E6E" w:rsidRPr="008D1E6E" w:rsidRDefault="008D1E6E">
            <w:pPr>
              <w:rPr>
                <w:rFonts w:eastAsia="Times New Roman"/>
                <w:color w:val="000000"/>
                <w:sz w:val="21"/>
                <w:szCs w:val="18"/>
              </w:rPr>
            </w:pPr>
            <w:r w:rsidRPr="008D1E6E">
              <w:rPr>
                <w:rFonts w:eastAsia="Times New Roman"/>
                <w:color w:val="000000"/>
                <w:sz w:val="21"/>
                <w:szCs w:val="18"/>
              </w:rPr>
              <w:t>Panasonic Asia Pacific Pte Ltd.</w:t>
            </w:r>
          </w:p>
        </w:tc>
      </w:tr>
      <w:tr w:rsidR="008D1E6E" w14:paraId="42B94F0A" w14:textId="77777777" w:rsidTr="008D1E6E">
        <w:trPr>
          <w:trHeight w:val="300"/>
        </w:trPr>
        <w:tc>
          <w:tcPr>
            <w:tcW w:w="0" w:type="auto"/>
            <w:noWrap/>
            <w:tcMar>
              <w:top w:w="15" w:type="dxa"/>
              <w:left w:w="15" w:type="dxa"/>
              <w:bottom w:w="0" w:type="dxa"/>
              <w:right w:w="15" w:type="dxa"/>
            </w:tcMar>
            <w:vAlign w:val="bottom"/>
            <w:hideMark/>
          </w:tcPr>
          <w:p w14:paraId="6BD9771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0BBAAF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A9AA352" w14:textId="77777777" w:rsidR="008D1E6E" w:rsidRPr="008D1E6E" w:rsidRDefault="008D1E6E">
            <w:pPr>
              <w:rPr>
                <w:rFonts w:eastAsia="Times New Roman"/>
                <w:color w:val="000000"/>
                <w:sz w:val="21"/>
                <w:szCs w:val="18"/>
              </w:rPr>
            </w:pPr>
            <w:r w:rsidRPr="008D1E6E">
              <w:rPr>
                <w:rFonts w:eastAsia="Times New Roman"/>
                <w:color w:val="000000"/>
                <w:sz w:val="21"/>
                <w:szCs w:val="18"/>
              </w:rPr>
              <w:t>Rai, Kapil</w:t>
            </w:r>
          </w:p>
        </w:tc>
        <w:tc>
          <w:tcPr>
            <w:tcW w:w="0" w:type="auto"/>
            <w:noWrap/>
            <w:tcMar>
              <w:top w:w="15" w:type="dxa"/>
              <w:left w:w="15" w:type="dxa"/>
              <w:bottom w:w="0" w:type="dxa"/>
              <w:right w:w="15" w:type="dxa"/>
            </w:tcMar>
            <w:vAlign w:val="bottom"/>
            <w:hideMark/>
          </w:tcPr>
          <w:p w14:paraId="69782F3E"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43ED188A" w14:textId="77777777" w:rsidTr="008D1E6E">
        <w:trPr>
          <w:trHeight w:val="300"/>
        </w:trPr>
        <w:tc>
          <w:tcPr>
            <w:tcW w:w="0" w:type="auto"/>
            <w:noWrap/>
            <w:tcMar>
              <w:top w:w="15" w:type="dxa"/>
              <w:left w:w="15" w:type="dxa"/>
              <w:bottom w:w="0" w:type="dxa"/>
              <w:right w:w="15" w:type="dxa"/>
            </w:tcMar>
            <w:vAlign w:val="bottom"/>
            <w:hideMark/>
          </w:tcPr>
          <w:p w14:paraId="5A1A139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56E635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6E5F87D" w14:textId="77777777" w:rsidR="008D1E6E" w:rsidRPr="008D1E6E" w:rsidRDefault="008D1E6E">
            <w:pPr>
              <w:rPr>
                <w:rFonts w:eastAsia="Times New Roman"/>
                <w:color w:val="000000"/>
                <w:sz w:val="21"/>
                <w:szCs w:val="18"/>
              </w:rPr>
            </w:pPr>
            <w:r w:rsidRPr="008D1E6E">
              <w:rPr>
                <w:rFonts w:eastAsia="Times New Roman"/>
                <w:color w:val="000000"/>
                <w:sz w:val="21"/>
                <w:szCs w:val="18"/>
              </w:rPr>
              <w:t>Ratnam, Vishnu</w:t>
            </w:r>
          </w:p>
        </w:tc>
        <w:tc>
          <w:tcPr>
            <w:tcW w:w="0" w:type="auto"/>
            <w:noWrap/>
            <w:tcMar>
              <w:top w:w="15" w:type="dxa"/>
              <w:left w:w="15" w:type="dxa"/>
              <w:bottom w:w="0" w:type="dxa"/>
              <w:right w:w="15" w:type="dxa"/>
            </w:tcMar>
            <w:vAlign w:val="bottom"/>
            <w:hideMark/>
          </w:tcPr>
          <w:p w14:paraId="1F7AC53B"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14:paraId="47C224EC" w14:textId="77777777" w:rsidTr="008D1E6E">
        <w:trPr>
          <w:trHeight w:val="300"/>
        </w:trPr>
        <w:tc>
          <w:tcPr>
            <w:tcW w:w="0" w:type="auto"/>
            <w:noWrap/>
            <w:tcMar>
              <w:top w:w="15" w:type="dxa"/>
              <w:left w:w="15" w:type="dxa"/>
              <w:bottom w:w="0" w:type="dxa"/>
              <w:right w:w="15" w:type="dxa"/>
            </w:tcMar>
            <w:vAlign w:val="bottom"/>
            <w:hideMark/>
          </w:tcPr>
          <w:p w14:paraId="79D3312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610DEB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03DB607" w14:textId="77777777" w:rsidR="008D1E6E" w:rsidRPr="008D1E6E" w:rsidRDefault="008D1E6E">
            <w:pPr>
              <w:rPr>
                <w:rFonts w:eastAsia="Times New Roman"/>
                <w:color w:val="000000"/>
                <w:sz w:val="21"/>
                <w:szCs w:val="18"/>
              </w:rPr>
            </w:pPr>
            <w:r w:rsidRPr="008D1E6E">
              <w:rPr>
                <w:rFonts w:eastAsia="Times New Roman"/>
                <w:color w:val="000000"/>
                <w:sz w:val="21"/>
                <w:szCs w:val="18"/>
              </w:rPr>
              <w:t>Sevin, Julien</w:t>
            </w:r>
          </w:p>
        </w:tc>
        <w:tc>
          <w:tcPr>
            <w:tcW w:w="0" w:type="auto"/>
            <w:noWrap/>
            <w:tcMar>
              <w:top w:w="15" w:type="dxa"/>
              <w:left w:w="15" w:type="dxa"/>
              <w:bottom w:w="0" w:type="dxa"/>
              <w:right w:w="15" w:type="dxa"/>
            </w:tcMar>
            <w:vAlign w:val="bottom"/>
            <w:hideMark/>
          </w:tcPr>
          <w:p w14:paraId="1A7CFB51"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14:paraId="75F9AD04" w14:textId="77777777" w:rsidTr="008D1E6E">
        <w:trPr>
          <w:trHeight w:val="300"/>
        </w:trPr>
        <w:tc>
          <w:tcPr>
            <w:tcW w:w="0" w:type="auto"/>
            <w:noWrap/>
            <w:tcMar>
              <w:top w:w="15" w:type="dxa"/>
              <w:left w:w="15" w:type="dxa"/>
              <w:bottom w:w="0" w:type="dxa"/>
              <w:right w:w="15" w:type="dxa"/>
            </w:tcMar>
            <w:vAlign w:val="bottom"/>
            <w:hideMark/>
          </w:tcPr>
          <w:p w14:paraId="7E0F4B0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BBEF8F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8628522" w14:textId="77777777" w:rsidR="008D1E6E" w:rsidRPr="008D1E6E" w:rsidRDefault="008D1E6E">
            <w:pPr>
              <w:rPr>
                <w:rFonts w:eastAsia="Times New Roman"/>
                <w:color w:val="000000"/>
                <w:sz w:val="21"/>
                <w:szCs w:val="18"/>
              </w:rPr>
            </w:pPr>
            <w:r w:rsidRPr="008D1E6E">
              <w:rPr>
                <w:rFonts w:eastAsia="Times New Roman"/>
                <w:color w:val="000000"/>
                <w:sz w:val="21"/>
                <w:szCs w:val="18"/>
              </w:rPr>
              <w:t>Shafin, Rubayet</w:t>
            </w:r>
          </w:p>
        </w:tc>
        <w:tc>
          <w:tcPr>
            <w:tcW w:w="0" w:type="auto"/>
            <w:noWrap/>
            <w:tcMar>
              <w:top w:w="15" w:type="dxa"/>
              <w:left w:w="15" w:type="dxa"/>
              <w:bottom w:w="0" w:type="dxa"/>
              <w:right w:w="15" w:type="dxa"/>
            </w:tcMar>
            <w:vAlign w:val="bottom"/>
            <w:hideMark/>
          </w:tcPr>
          <w:p w14:paraId="569A3BEC"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14:paraId="491958DD" w14:textId="77777777" w:rsidTr="008D1E6E">
        <w:trPr>
          <w:trHeight w:val="300"/>
        </w:trPr>
        <w:tc>
          <w:tcPr>
            <w:tcW w:w="0" w:type="auto"/>
            <w:noWrap/>
            <w:tcMar>
              <w:top w:w="15" w:type="dxa"/>
              <w:left w:w="15" w:type="dxa"/>
              <w:bottom w:w="0" w:type="dxa"/>
              <w:right w:w="15" w:type="dxa"/>
            </w:tcMar>
            <w:vAlign w:val="bottom"/>
            <w:hideMark/>
          </w:tcPr>
          <w:p w14:paraId="066F5BF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9276FE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8FC45E8" w14:textId="77777777" w:rsidR="008D1E6E" w:rsidRPr="008D1E6E" w:rsidRDefault="008D1E6E">
            <w:pPr>
              <w:rPr>
                <w:rFonts w:eastAsia="Times New Roman"/>
                <w:color w:val="000000"/>
                <w:sz w:val="21"/>
                <w:szCs w:val="18"/>
              </w:rPr>
            </w:pPr>
            <w:r w:rsidRPr="008D1E6E">
              <w:rPr>
                <w:rFonts w:eastAsia="Times New Roman"/>
                <w:color w:val="000000"/>
                <w:sz w:val="21"/>
                <w:szCs w:val="18"/>
              </w:rPr>
              <w:t>Srivatsa, Veena</w:t>
            </w:r>
          </w:p>
        </w:tc>
        <w:tc>
          <w:tcPr>
            <w:tcW w:w="0" w:type="auto"/>
            <w:noWrap/>
            <w:tcMar>
              <w:top w:w="15" w:type="dxa"/>
              <w:left w:w="15" w:type="dxa"/>
              <w:bottom w:w="0" w:type="dxa"/>
              <w:right w:w="15" w:type="dxa"/>
            </w:tcMar>
            <w:vAlign w:val="bottom"/>
            <w:hideMark/>
          </w:tcPr>
          <w:p w14:paraId="0112CB99" w14:textId="77777777" w:rsidR="008D1E6E" w:rsidRPr="008D1E6E" w:rsidRDefault="008D1E6E">
            <w:pPr>
              <w:rPr>
                <w:rFonts w:eastAsia="Times New Roman"/>
                <w:color w:val="000000"/>
                <w:sz w:val="21"/>
                <w:szCs w:val="18"/>
              </w:rPr>
            </w:pPr>
            <w:r w:rsidRPr="008D1E6E">
              <w:rPr>
                <w:rFonts w:eastAsia="Times New Roman"/>
                <w:color w:val="000000"/>
                <w:sz w:val="21"/>
                <w:szCs w:val="18"/>
              </w:rPr>
              <w:t>Synaptics</w:t>
            </w:r>
          </w:p>
        </w:tc>
      </w:tr>
      <w:tr w:rsidR="008D1E6E" w14:paraId="746692AD" w14:textId="77777777" w:rsidTr="008D1E6E">
        <w:trPr>
          <w:trHeight w:val="300"/>
        </w:trPr>
        <w:tc>
          <w:tcPr>
            <w:tcW w:w="0" w:type="auto"/>
            <w:noWrap/>
            <w:tcMar>
              <w:top w:w="15" w:type="dxa"/>
              <w:left w:w="15" w:type="dxa"/>
              <w:bottom w:w="0" w:type="dxa"/>
              <w:right w:w="15" w:type="dxa"/>
            </w:tcMar>
            <w:vAlign w:val="bottom"/>
            <w:hideMark/>
          </w:tcPr>
          <w:p w14:paraId="6C72FD8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275619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C2E8CCB" w14:textId="77777777" w:rsidR="008D1E6E" w:rsidRPr="008D1E6E" w:rsidRDefault="008D1E6E">
            <w:pPr>
              <w:rPr>
                <w:rFonts w:eastAsia="Times New Roman"/>
                <w:color w:val="000000"/>
                <w:sz w:val="21"/>
                <w:szCs w:val="18"/>
              </w:rPr>
            </w:pPr>
            <w:r w:rsidRPr="008D1E6E">
              <w:rPr>
                <w:rFonts w:eastAsia="Times New Roman"/>
                <w:color w:val="000000"/>
                <w:sz w:val="21"/>
                <w:szCs w:val="18"/>
              </w:rPr>
              <w:t>Strauch, Paul</w:t>
            </w:r>
          </w:p>
        </w:tc>
        <w:tc>
          <w:tcPr>
            <w:tcW w:w="0" w:type="auto"/>
            <w:noWrap/>
            <w:tcMar>
              <w:top w:w="15" w:type="dxa"/>
              <w:left w:w="15" w:type="dxa"/>
              <w:bottom w:w="0" w:type="dxa"/>
              <w:right w:w="15" w:type="dxa"/>
            </w:tcMar>
            <w:vAlign w:val="bottom"/>
            <w:hideMark/>
          </w:tcPr>
          <w:p w14:paraId="60DC0988"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22853E51" w14:textId="77777777" w:rsidTr="008D1E6E">
        <w:trPr>
          <w:trHeight w:val="300"/>
        </w:trPr>
        <w:tc>
          <w:tcPr>
            <w:tcW w:w="0" w:type="auto"/>
            <w:noWrap/>
            <w:tcMar>
              <w:top w:w="15" w:type="dxa"/>
              <w:left w:w="15" w:type="dxa"/>
              <w:bottom w:w="0" w:type="dxa"/>
              <w:right w:w="15" w:type="dxa"/>
            </w:tcMar>
            <w:vAlign w:val="bottom"/>
            <w:hideMark/>
          </w:tcPr>
          <w:p w14:paraId="1E15E2B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8A8827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3A106B7" w14:textId="77777777" w:rsidR="008D1E6E" w:rsidRPr="008D1E6E" w:rsidRDefault="008D1E6E">
            <w:pPr>
              <w:rPr>
                <w:rFonts w:eastAsia="Times New Roman"/>
                <w:color w:val="000000"/>
                <w:sz w:val="21"/>
                <w:szCs w:val="18"/>
              </w:rPr>
            </w:pPr>
            <w:r w:rsidRPr="008D1E6E">
              <w:rPr>
                <w:rFonts w:eastAsia="Times New Roman"/>
                <w:color w:val="000000"/>
                <w:sz w:val="21"/>
                <w:szCs w:val="18"/>
              </w:rPr>
              <w:t>Taori, Rakesh</w:t>
            </w:r>
          </w:p>
        </w:tc>
        <w:tc>
          <w:tcPr>
            <w:tcW w:w="0" w:type="auto"/>
            <w:noWrap/>
            <w:tcMar>
              <w:top w:w="15" w:type="dxa"/>
              <w:left w:w="15" w:type="dxa"/>
              <w:bottom w:w="0" w:type="dxa"/>
              <w:right w:w="15" w:type="dxa"/>
            </w:tcMar>
            <w:vAlign w:val="bottom"/>
            <w:hideMark/>
          </w:tcPr>
          <w:p w14:paraId="538B4FE7" w14:textId="77777777" w:rsidR="008D1E6E" w:rsidRPr="008D1E6E" w:rsidRDefault="008D1E6E">
            <w:pPr>
              <w:rPr>
                <w:rFonts w:eastAsia="Times New Roman"/>
                <w:color w:val="000000"/>
                <w:sz w:val="21"/>
                <w:szCs w:val="18"/>
              </w:rPr>
            </w:pPr>
            <w:r w:rsidRPr="008D1E6E">
              <w:rPr>
                <w:rFonts w:eastAsia="Times New Roman"/>
                <w:color w:val="000000"/>
                <w:sz w:val="21"/>
                <w:szCs w:val="18"/>
              </w:rPr>
              <w:t>Infineon Technologies</w:t>
            </w:r>
          </w:p>
        </w:tc>
      </w:tr>
      <w:tr w:rsidR="008D1E6E" w14:paraId="1CB60CF9" w14:textId="77777777" w:rsidTr="008D1E6E">
        <w:trPr>
          <w:trHeight w:val="300"/>
        </w:trPr>
        <w:tc>
          <w:tcPr>
            <w:tcW w:w="0" w:type="auto"/>
            <w:noWrap/>
            <w:tcMar>
              <w:top w:w="15" w:type="dxa"/>
              <w:left w:w="15" w:type="dxa"/>
              <w:bottom w:w="0" w:type="dxa"/>
              <w:right w:w="15" w:type="dxa"/>
            </w:tcMar>
            <w:vAlign w:val="bottom"/>
            <w:hideMark/>
          </w:tcPr>
          <w:p w14:paraId="6CB4646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F7C4EA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EE26676" w14:textId="77777777" w:rsidR="008D1E6E" w:rsidRPr="008D1E6E" w:rsidRDefault="008D1E6E">
            <w:pPr>
              <w:rPr>
                <w:rFonts w:eastAsia="Times New Roman"/>
                <w:color w:val="000000"/>
                <w:sz w:val="21"/>
                <w:szCs w:val="18"/>
              </w:rPr>
            </w:pPr>
            <w:r w:rsidRPr="008D1E6E">
              <w:rPr>
                <w:rFonts w:eastAsia="Times New Roman"/>
                <w:color w:val="000000"/>
                <w:sz w:val="21"/>
                <w:szCs w:val="18"/>
              </w:rPr>
              <w:t>Torab Jahromi, Payam</w:t>
            </w:r>
          </w:p>
        </w:tc>
        <w:tc>
          <w:tcPr>
            <w:tcW w:w="0" w:type="auto"/>
            <w:noWrap/>
            <w:tcMar>
              <w:top w:w="15" w:type="dxa"/>
              <w:left w:w="15" w:type="dxa"/>
              <w:bottom w:w="0" w:type="dxa"/>
              <w:right w:w="15" w:type="dxa"/>
            </w:tcMar>
            <w:vAlign w:val="bottom"/>
            <w:hideMark/>
          </w:tcPr>
          <w:p w14:paraId="0E819822" w14:textId="77777777" w:rsidR="008D1E6E" w:rsidRPr="008D1E6E" w:rsidRDefault="008D1E6E">
            <w:pPr>
              <w:rPr>
                <w:rFonts w:eastAsia="Times New Roman"/>
                <w:color w:val="000000"/>
                <w:sz w:val="21"/>
                <w:szCs w:val="18"/>
              </w:rPr>
            </w:pPr>
            <w:r w:rsidRPr="008D1E6E">
              <w:rPr>
                <w:rFonts w:eastAsia="Times New Roman"/>
                <w:color w:val="000000"/>
                <w:sz w:val="21"/>
                <w:szCs w:val="18"/>
              </w:rPr>
              <w:t>Facebook</w:t>
            </w:r>
          </w:p>
        </w:tc>
      </w:tr>
      <w:tr w:rsidR="008D1E6E" w14:paraId="0B8112DC" w14:textId="77777777" w:rsidTr="008D1E6E">
        <w:trPr>
          <w:trHeight w:val="300"/>
        </w:trPr>
        <w:tc>
          <w:tcPr>
            <w:tcW w:w="0" w:type="auto"/>
            <w:noWrap/>
            <w:tcMar>
              <w:top w:w="15" w:type="dxa"/>
              <w:left w:w="15" w:type="dxa"/>
              <w:bottom w:w="0" w:type="dxa"/>
              <w:right w:w="15" w:type="dxa"/>
            </w:tcMar>
            <w:vAlign w:val="bottom"/>
            <w:hideMark/>
          </w:tcPr>
          <w:p w14:paraId="0F1C5DE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E4B88F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2D3277A" w14:textId="77777777" w:rsidR="008D1E6E" w:rsidRPr="008D1E6E" w:rsidRDefault="008D1E6E">
            <w:pPr>
              <w:rPr>
                <w:rFonts w:eastAsia="Times New Roman"/>
                <w:color w:val="000000"/>
                <w:sz w:val="21"/>
                <w:szCs w:val="18"/>
              </w:rPr>
            </w:pPr>
            <w:r w:rsidRPr="008D1E6E">
              <w:rPr>
                <w:rFonts w:eastAsia="Times New Roman"/>
                <w:color w:val="000000"/>
                <w:sz w:val="21"/>
                <w:szCs w:val="18"/>
              </w:rPr>
              <w:t>Vermani, Sameer</w:t>
            </w:r>
          </w:p>
        </w:tc>
        <w:tc>
          <w:tcPr>
            <w:tcW w:w="0" w:type="auto"/>
            <w:noWrap/>
            <w:tcMar>
              <w:top w:w="15" w:type="dxa"/>
              <w:left w:w="15" w:type="dxa"/>
              <w:bottom w:w="0" w:type="dxa"/>
              <w:right w:w="15" w:type="dxa"/>
            </w:tcMar>
            <w:vAlign w:val="bottom"/>
            <w:hideMark/>
          </w:tcPr>
          <w:p w14:paraId="399E5DCB"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45D25752" w14:textId="77777777" w:rsidTr="008D1E6E">
        <w:trPr>
          <w:trHeight w:val="300"/>
        </w:trPr>
        <w:tc>
          <w:tcPr>
            <w:tcW w:w="0" w:type="auto"/>
            <w:noWrap/>
            <w:tcMar>
              <w:top w:w="15" w:type="dxa"/>
              <w:left w:w="15" w:type="dxa"/>
              <w:bottom w:w="0" w:type="dxa"/>
              <w:right w:w="15" w:type="dxa"/>
            </w:tcMar>
            <w:vAlign w:val="bottom"/>
            <w:hideMark/>
          </w:tcPr>
          <w:p w14:paraId="71BD3AC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385526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CB7903D" w14:textId="77777777" w:rsidR="008D1E6E" w:rsidRPr="008D1E6E" w:rsidRDefault="008D1E6E">
            <w:pPr>
              <w:rPr>
                <w:rFonts w:eastAsia="Times New Roman"/>
                <w:color w:val="000000"/>
                <w:sz w:val="21"/>
                <w:szCs w:val="18"/>
              </w:rPr>
            </w:pPr>
            <w:r w:rsidRPr="008D1E6E">
              <w:rPr>
                <w:rFonts w:eastAsia="Times New Roman"/>
                <w:color w:val="000000"/>
                <w:sz w:val="21"/>
                <w:szCs w:val="18"/>
              </w:rPr>
              <w:t>VIGER, Pascal</w:t>
            </w:r>
          </w:p>
        </w:tc>
        <w:tc>
          <w:tcPr>
            <w:tcW w:w="0" w:type="auto"/>
            <w:noWrap/>
            <w:tcMar>
              <w:top w:w="15" w:type="dxa"/>
              <w:left w:w="15" w:type="dxa"/>
              <w:bottom w:w="0" w:type="dxa"/>
              <w:right w:w="15" w:type="dxa"/>
            </w:tcMar>
            <w:vAlign w:val="bottom"/>
            <w:hideMark/>
          </w:tcPr>
          <w:p w14:paraId="192544F0"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14:paraId="4908D38E" w14:textId="77777777" w:rsidTr="008D1E6E">
        <w:trPr>
          <w:trHeight w:val="300"/>
        </w:trPr>
        <w:tc>
          <w:tcPr>
            <w:tcW w:w="0" w:type="auto"/>
            <w:noWrap/>
            <w:tcMar>
              <w:top w:w="15" w:type="dxa"/>
              <w:left w:w="15" w:type="dxa"/>
              <w:bottom w:w="0" w:type="dxa"/>
              <w:right w:w="15" w:type="dxa"/>
            </w:tcMar>
            <w:vAlign w:val="bottom"/>
            <w:hideMark/>
          </w:tcPr>
          <w:p w14:paraId="316CBE1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3C5D91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825310D" w14:textId="77777777" w:rsidR="008D1E6E" w:rsidRPr="008D1E6E" w:rsidRDefault="008D1E6E">
            <w:pPr>
              <w:rPr>
                <w:rFonts w:eastAsia="Times New Roman"/>
                <w:color w:val="000000"/>
                <w:sz w:val="21"/>
                <w:szCs w:val="18"/>
              </w:rPr>
            </w:pPr>
            <w:r w:rsidRPr="008D1E6E">
              <w:rPr>
                <w:rFonts w:eastAsia="Times New Roman"/>
                <w:color w:val="000000"/>
                <w:sz w:val="21"/>
                <w:szCs w:val="18"/>
              </w:rPr>
              <w:t>Wang, Qi</w:t>
            </w:r>
          </w:p>
        </w:tc>
        <w:tc>
          <w:tcPr>
            <w:tcW w:w="0" w:type="auto"/>
            <w:noWrap/>
            <w:tcMar>
              <w:top w:w="15" w:type="dxa"/>
              <w:left w:w="15" w:type="dxa"/>
              <w:bottom w:w="0" w:type="dxa"/>
              <w:right w:w="15" w:type="dxa"/>
            </w:tcMar>
            <w:vAlign w:val="bottom"/>
            <w:hideMark/>
          </w:tcPr>
          <w:p w14:paraId="55D78B53" w14:textId="77777777" w:rsidR="008D1E6E" w:rsidRPr="008D1E6E" w:rsidRDefault="008D1E6E">
            <w:pPr>
              <w:rPr>
                <w:rFonts w:eastAsia="Times New Roman"/>
                <w:color w:val="000000"/>
                <w:sz w:val="21"/>
                <w:szCs w:val="18"/>
              </w:rPr>
            </w:pPr>
            <w:r w:rsidRPr="008D1E6E">
              <w:rPr>
                <w:rFonts w:eastAsia="Times New Roman"/>
                <w:color w:val="000000"/>
                <w:sz w:val="21"/>
                <w:szCs w:val="18"/>
              </w:rPr>
              <w:t>Apple, Inc.</w:t>
            </w:r>
          </w:p>
        </w:tc>
      </w:tr>
      <w:tr w:rsidR="008D1E6E" w14:paraId="459C3DBF" w14:textId="77777777" w:rsidTr="008D1E6E">
        <w:trPr>
          <w:trHeight w:val="300"/>
        </w:trPr>
        <w:tc>
          <w:tcPr>
            <w:tcW w:w="0" w:type="auto"/>
            <w:noWrap/>
            <w:tcMar>
              <w:top w:w="15" w:type="dxa"/>
              <w:left w:w="15" w:type="dxa"/>
              <w:bottom w:w="0" w:type="dxa"/>
              <w:right w:w="15" w:type="dxa"/>
            </w:tcMar>
            <w:vAlign w:val="bottom"/>
            <w:hideMark/>
          </w:tcPr>
          <w:p w14:paraId="72A8D7B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26834E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2C1C54E" w14:textId="77777777" w:rsidR="008D1E6E" w:rsidRPr="008D1E6E" w:rsidRDefault="008D1E6E">
            <w:pPr>
              <w:rPr>
                <w:rFonts w:eastAsia="Times New Roman"/>
                <w:color w:val="000000"/>
                <w:sz w:val="21"/>
                <w:szCs w:val="18"/>
              </w:rPr>
            </w:pPr>
            <w:r w:rsidRPr="008D1E6E">
              <w:rPr>
                <w:rFonts w:eastAsia="Times New Roman"/>
                <w:color w:val="000000"/>
                <w:sz w:val="21"/>
                <w:szCs w:val="18"/>
              </w:rPr>
              <w:t>Wentink, Menzo</w:t>
            </w:r>
          </w:p>
        </w:tc>
        <w:tc>
          <w:tcPr>
            <w:tcW w:w="0" w:type="auto"/>
            <w:noWrap/>
            <w:tcMar>
              <w:top w:w="15" w:type="dxa"/>
              <w:left w:w="15" w:type="dxa"/>
              <w:bottom w:w="0" w:type="dxa"/>
              <w:right w:w="15" w:type="dxa"/>
            </w:tcMar>
            <w:vAlign w:val="bottom"/>
            <w:hideMark/>
          </w:tcPr>
          <w:p w14:paraId="5EBAF6D5"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31207B03" w14:textId="77777777" w:rsidTr="008D1E6E">
        <w:trPr>
          <w:trHeight w:val="300"/>
        </w:trPr>
        <w:tc>
          <w:tcPr>
            <w:tcW w:w="0" w:type="auto"/>
            <w:noWrap/>
            <w:tcMar>
              <w:top w:w="15" w:type="dxa"/>
              <w:left w:w="15" w:type="dxa"/>
              <w:bottom w:w="0" w:type="dxa"/>
              <w:right w:w="15" w:type="dxa"/>
            </w:tcMar>
            <w:vAlign w:val="bottom"/>
            <w:hideMark/>
          </w:tcPr>
          <w:p w14:paraId="15F9963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305717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2DD8FE9" w14:textId="77777777" w:rsidR="008D1E6E" w:rsidRPr="008D1E6E" w:rsidRDefault="008D1E6E">
            <w:pPr>
              <w:rPr>
                <w:rFonts w:eastAsia="Times New Roman"/>
                <w:color w:val="000000"/>
                <w:sz w:val="21"/>
                <w:szCs w:val="18"/>
              </w:rPr>
            </w:pPr>
            <w:r w:rsidRPr="008D1E6E">
              <w:rPr>
                <w:rFonts w:eastAsia="Times New Roman"/>
                <w:color w:val="000000"/>
                <w:sz w:val="21"/>
                <w:szCs w:val="18"/>
              </w:rPr>
              <w:t>Yamada, Ryota</w:t>
            </w:r>
          </w:p>
        </w:tc>
        <w:tc>
          <w:tcPr>
            <w:tcW w:w="0" w:type="auto"/>
            <w:noWrap/>
            <w:tcMar>
              <w:top w:w="15" w:type="dxa"/>
              <w:left w:w="15" w:type="dxa"/>
              <w:bottom w:w="0" w:type="dxa"/>
              <w:right w:w="15" w:type="dxa"/>
            </w:tcMar>
            <w:vAlign w:val="bottom"/>
            <w:hideMark/>
          </w:tcPr>
          <w:p w14:paraId="28E6964B" w14:textId="77777777" w:rsidR="008D1E6E" w:rsidRPr="008D1E6E" w:rsidRDefault="008D1E6E">
            <w:pPr>
              <w:rPr>
                <w:rFonts w:eastAsia="Times New Roman"/>
                <w:color w:val="000000"/>
                <w:sz w:val="21"/>
                <w:szCs w:val="18"/>
              </w:rPr>
            </w:pPr>
            <w:r w:rsidRPr="008D1E6E">
              <w:rPr>
                <w:rFonts w:eastAsia="Times New Roman"/>
                <w:color w:val="000000"/>
                <w:sz w:val="21"/>
                <w:szCs w:val="18"/>
              </w:rPr>
              <w:t>SHARP CORPORATION</w:t>
            </w:r>
          </w:p>
        </w:tc>
      </w:tr>
      <w:tr w:rsidR="008D1E6E" w14:paraId="45F32EEE" w14:textId="77777777" w:rsidTr="008D1E6E">
        <w:trPr>
          <w:trHeight w:val="300"/>
        </w:trPr>
        <w:tc>
          <w:tcPr>
            <w:tcW w:w="0" w:type="auto"/>
            <w:noWrap/>
            <w:tcMar>
              <w:top w:w="15" w:type="dxa"/>
              <w:left w:w="15" w:type="dxa"/>
              <w:bottom w:w="0" w:type="dxa"/>
              <w:right w:w="15" w:type="dxa"/>
            </w:tcMar>
            <w:vAlign w:val="bottom"/>
            <w:hideMark/>
          </w:tcPr>
          <w:p w14:paraId="461BEBA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82CE73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DAE4E78" w14:textId="77777777" w:rsidR="008D1E6E" w:rsidRPr="008D1E6E" w:rsidRDefault="008D1E6E">
            <w:pPr>
              <w:rPr>
                <w:rFonts w:eastAsia="Times New Roman"/>
                <w:color w:val="000000"/>
                <w:sz w:val="21"/>
                <w:szCs w:val="18"/>
              </w:rPr>
            </w:pPr>
            <w:r w:rsidRPr="008D1E6E">
              <w:rPr>
                <w:rFonts w:eastAsia="Times New Roman"/>
                <w:color w:val="000000"/>
                <w:sz w:val="21"/>
                <w:szCs w:val="18"/>
              </w:rPr>
              <w:t>Yang, Jay</w:t>
            </w:r>
          </w:p>
        </w:tc>
        <w:tc>
          <w:tcPr>
            <w:tcW w:w="0" w:type="auto"/>
            <w:noWrap/>
            <w:tcMar>
              <w:top w:w="15" w:type="dxa"/>
              <w:left w:w="15" w:type="dxa"/>
              <w:bottom w:w="0" w:type="dxa"/>
              <w:right w:w="15" w:type="dxa"/>
            </w:tcMar>
            <w:vAlign w:val="bottom"/>
            <w:hideMark/>
          </w:tcPr>
          <w:p w14:paraId="13051B40" w14:textId="77777777" w:rsidR="008D1E6E" w:rsidRPr="008D1E6E" w:rsidRDefault="008D1E6E">
            <w:pPr>
              <w:rPr>
                <w:rFonts w:eastAsia="Times New Roman"/>
                <w:color w:val="000000"/>
                <w:sz w:val="21"/>
                <w:szCs w:val="18"/>
              </w:rPr>
            </w:pPr>
            <w:r w:rsidRPr="008D1E6E">
              <w:rPr>
                <w:rFonts w:eastAsia="Times New Roman"/>
                <w:color w:val="000000"/>
                <w:sz w:val="21"/>
                <w:szCs w:val="18"/>
              </w:rPr>
              <w:t>Nokia</w:t>
            </w:r>
          </w:p>
        </w:tc>
      </w:tr>
      <w:tr w:rsidR="008D1E6E" w14:paraId="65CA3497" w14:textId="77777777" w:rsidTr="008D1E6E">
        <w:trPr>
          <w:trHeight w:val="300"/>
        </w:trPr>
        <w:tc>
          <w:tcPr>
            <w:tcW w:w="0" w:type="auto"/>
            <w:noWrap/>
            <w:tcMar>
              <w:top w:w="15" w:type="dxa"/>
              <w:left w:w="15" w:type="dxa"/>
              <w:bottom w:w="0" w:type="dxa"/>
              <w:right w:w="15" w:type="dxa"/>
            </w:tcMar>
            <w:vAlign w:val="bottom"/>
            <w:hideMark/>
          </w:tcPr>
          <w:p w14:paraId="1D5C41A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74F20F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1B0B59E" w14:textId="77777777" w:rsidR="008D1E6E" w:rsidRPr="008D1E6E" w:rsidRDefault="008D1E6E">
            <w:pPr>
              <w:rPr>
                <w:rFonts w:eastAsia="Times New Roman"/>
                <w:color w:val="000000"/>
                <w:sz w:val="21"/>
                <w:szCs w:val="18"/>
              </w:rPr>
            </w:pPr>
            <w:r w:rsidRPr="008D1E6E">
              <w:rPr>
                <w:rFonts w:eastAsia="Times New Roman"/>
                <w:color w:val="000000"/>
                <w:sz w:val="21"/>
                <w:szCs w:val="18"/>
              </w:rPr>
              <w:t>Yano, Kazuto</w:t>
            </w:r>
          </w:p>
        </w:tc>
        <w:tc>
          <w:tcPr>
            <w:tcW w:w="0" w:type="auto"/>
            <w:noWrap/>
            <w:tcMar>
              <w:top w:w="15" w:type="dxa"/>
              <w:left w:w="15" w:type="dxa"/>
              <w:bottom w:w="0" w:type="dxa"/>
              <w:right w:w="15" w:type="dxa"/>
            </w:tcMar>
            <w:vAlign w:val="bottom"/>
            <w:hideMark/>
          </w:tcPr>
          <w:p w14:paraId="63343B0C" w14:textId="77777777" w:rsidR="008D1E6E" w:rsidRPr="008D1E6E" w:rsidRDefault="008D1E6E">
            <w:pPr>
              <w:rPr>
                <w:rFonts w:eastAsia="Times New Roman"/>
                <w:color w:val="000000"/>
                <w:sz w:val="21"/>
                <w:szCs w:val="18"/>
              </w:rPr>
            </w:pPr>
            <w:r w:rsidRPr="008D1E6E">
              <w:rPr>
                <w:rFonts w:eastAsia="Times New Roman"/>
                <w:color w:val="000000"/>
                <w:sz w:val="21"/>
                <w:szCs w:val="18"/>
              </w:rPr>
              <w:t>Advanced Telecommunications Research Institute International (ATR)</w:t>
            </w:r>
          </w:p>
        </w:tc>
      </w:tr>
      <w:tr w:rsidR="008D1E6E" w14:paraId="5C0C8B2B" w14:textId="77777777" w:rsidTr="008D1E6E">
        <w:trPr>
          <w:trHeight w:val="300"/>
        </w:trPr>
        <w:tc>
          <w:tcPr>
            <w:tcW w:w="0" w:type="auto"/>
            <w:noWrap/>
            <w:tcMar>
              <w:top w:w="15" w:type="dxa"/>
              <w:left w:w="15" w:type="dxa"/>
              <w:bottom w:w="0" w:type="dxa"/>
              <w:right w:w="15" w:type="dxa"/>
            </w:tcMar>
            <w:vAlign w:val="bottom"/>
            <w:hideMark/>
          </w:tcPr>
          <w:p w14:paraId="1950810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072291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69FC28D" w14:textId="77777777" w:rsidR="008D1E6E" w:rsidRPr="008D1E6E" w:rsidRDefault="008D1E6E">
            <w:pPr>
              <w:rPr>
                <w:rFonts w:eastAsia="Times New Roman"/>
                <w:color w:val="000000"/>
                <w:sz w:val="21"/>
                <w:szCs w:val="18"/>
              </w:rPr>
            </w:pPr>
            <w:r w:rsidRPr="008D1E6E">
              <w:rPr>
                <w:rFonts w:eastAsia="Times New Roman"/>
                <w:color w:val="000000"/>
                <w:sz w:val="21"/>
                <w:szCs w:val="18"/>
              </w:rPr>
              <w:t>Yee, James</w:t>
            </w:r>
          </w:p>
        </w:tc>
        <w:tc>
          <w:tcPr>
            <w:tcW w:w="0" w:type="auto"/>
            <w:noWrap/>
            <w:tcMar>
              <w:top w:w="15" w:type="dxa"/>
              <w:left w:w="15" w:type="dxa"/>
              <w:bottom w:w="0" w:type="dxa"/>
              <w:right w:w="15" w:type="dxa"/>
            </w:tcMar>
            <w:vAlign w:val="bottom"/>
            <w:hideMark/>
          </w:tcPr>
          <w:p w14:paraId="69F7A1F1" w14:textId="77777777" w:rsidR="008D1E6E" w:rsidRPr="008D1E6E" w:rsidRDefault="008D1E6E">
            <w:pPr>
              <w:rPr>
                <w:rFonts w:eastAsia="Times New Roman"/>
                <w:color w:val="000000"/>
                <w:sz w:val="21"/>
                <w:szCs w:val="18"/>
              </w:rPr>
            </w:pPr>
            <w:r w:rsidRPr="008D1E6E">
              <w:rPr>
                <w:rFonts w:eastAsia="Times New Roman"/>
                <w:color w:val="000000"/>
                <w:sz w:val="21"/>
                <w:szCs w:val="18"/>
              </w:rPr>
              <w:t>MediaTek Inc.</w:t>
            </w:r>
          </w:p>
        </w:tc>
      </w:tr>
      <w:tr w:rsidR="008D1E6E" w14:paraId="33C49924" w14:textId="77777777" w:rsidTr="008D1E6E">
        <w:trPr>
          <w:trHeight w:val="300"/>
        </w:trPr>
        <w:tc>
          <w:tcPr>
            <w:tcW w:w="0" w:type="auto"/>
            <w:noWrap/>
            <w:tcMar>
              <w:top w:w="15" w:type="dxa"/>
              <w:left w:w="15" w:type="dxa"/>
              <w:bottom w:w="0" w:type="dxa"/>
              <w:right w:w="15" w:type="dxa"/>
            </w:tcMar>
            <w:vAlign w:val="bottom"/>
            <w:hideMark/>
          </w:tcPr>
          <w:p w14:paraId="6843CAA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BC3822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664DF31" w14:textId="77777777" w:rsidR="008D1E6E" w:rsidRPr="008D1E6E" w:rsidRDefault="008D1E6E">
            <w:pPr>
              <w:rPr>
                <w:rFonts w:eastAsia="Times New Roman"/>
                <w:color w:val="000000"/>
                <w:sz w:val="21"/>
                <w:szCs w:val="18"/>
              </w:rPr>
            </w:pPr>
            <w:r w:rsidRPr="008D1E6E">
              <w:rPr>
                <w:rFonts w:eastAsia="Times New Roman"/>
                <w:color w:val="000000"/>
                <w:sz w:val="21"/>
                <w:szCs w:val="18"/>
              </w:rPr>
              <w:t>Yi, Yongjiang</w:t>
            </w:r>
          </w:p>
        </w:tc>
        <w:tc>
          <w:tcPr>
            <w:tcW w:w="0" w:type="auto"/>
            <w:noWrap/>
            <w:tcMar>
              <w:top w:w="15" w:type="dxa"/>
              <w:left w:w="15" w:type="dxa"/>
              <w:bottom w:w="0" w:type="dxa"/>
              <w:right w:w="15" w:type="dxa"/>
            </w:tcMar>
            <w:vAlign w:val="bottom"/>
            <w:hideMark/>
          </w:tcPr>
          <w:p w14:paraId="46D35083" w14:textId="77777777" w:rsidR="008D1E6E" w:rsidRPr="008D1E6E" w:rsidRDefault="008D1E6E">
            <w:pPr>
              <w:rPr>
                <w:rFonts w:eastAsia="Times New Roman"/>
                <w:color w:val="000000"/>
                <w:sz w:val="21"/>
                <w:szCs w:val="18"/>
              </w:rPr>
            </w:pPr>
            <w:r w:rsidRPr="008D1E6E">
              <w:rPr>
                <w:rFonts w:eastAsia="Times New Roman"/>
                <w:color w:val="000000"/>
                <w:sz w:val="21"/>
                <w:szCs w:val="18"/>
              </w:rPr>
              <w:t>Spreadtrum Communication USA Inc.</w:t>
            </w:r>
          </w:p>
        </w:tc>
      </w:tr>
      <w:tr w:rsidR="008D1E6E" w14:paraId="1493A5B9" w14:textId="77777777" w:rsidTr="008D1E6E">
        <w:trPr>
          <w:trHeight w:val="300"/>
        </w:trPr>
        <w:tc>
          <w:tcPr>
            <w:tcW w:w="0" w:type="auto"/>
            <w:noWrap/>
            <w:tcMar>
              <w:top w:w="15" w:type="dxa"/>
              <w:left w:w="15" w:type="dxa"/>
              <w:bottom w:w="0" w:type="dxa"/>
              <w:right w:w="15" w:type="dxa"/>
            </w:tcMar>
            <w:vAlign w:val="bottom"/>
            <w:hideMark/>
          </w:tcPr>
          <w:p w14:paraId="1833D4F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77DEE3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52939DB" w14:textId="77777777" w:rsidR="008D1E6E" w:rsidRPr="008D1E6E" w:rsidRDefault="008D1E6E">
            <w:pPr>
              <w:rPr>
                <w:rFonts w:eastAsia="Times New Roman"/>
                <w:color w:val="000000"/>
                <w:sz w:val="21"/>
                <w:szCs w:val="18"/>
              </w:rPr>
            </w:pPr>
            <w:r w:rsidRPr="008D1E6E">
              <w:rPr>
                <w:rFonts w:eastAsia="Times New Roman"/>
                <w:color w:val="000000"/>
                <w:sz w:val="21"/>
                <w:szCs w:val="18"/>
              </w:rPr>
              <w:t>Zhang, Jiayi</w:t>
            </w:r>
          </w:p>
        </w:tc>
        <w:tc>
          <w:tcPr>
            <w:tcW w:w="0" w:type="auto"/>
            <w:noWrap/>
            <w:tcMar>
              <w:top w:w="15" w:type="dxa"/>
              <w:left w:w="15" w:type="dxa"/>
              <w:bottom w:w="0" w:type="dxa"/>
              <w:right w:w="15" w:type="dxa"/>
            </w:tcMar>
            <w:vAlign w:val="bottom"/>
            <w:hideMark/>
          </w:tcPr>
          <w:p w14:paraId="299D5A08" w14:textId="77777777" w:rsidR="008D1E6E" w:rsidRPr="008D1E6E" w:rsidRDefault="008D1E6E">
            <w:pPr>
              <w:rPr>
                <w:rFonts w:eastAsia="Times New Roman"/>
                <w:color w:val="000000"/>
                <w:sz w:val="21"/>
                <w:szCs w:val="18"/>
              </w:rPr>
            </w:pPr>
            <w:r w:rsidRPr="008D1E6E">
              <w:rPr>
                <w:rFonts w:eastAsia="Times New Roman"/>
                <w:color w:val="000000"/>
                <w:sz w:val="21"/>
                <w:szCs w:val="18"/>
              </w:rPr>
              <w:t>Ofinno</w:t>
            </w:r>
          </w:p>
        </w:tc>
      </w:tr>
      <w:tr w:rsidR="008D1E6E" w14:paraId="07E4EEF9" w14:textId="77777777" w:rsidTr="008D1E6E">
        <w:trPr>
          <w:trHeight w:val="300"/>
        </w:trPr>
        <w:tc>
          <w:tcPr>
            <w:tcW w:w="0" w:type="auto"/>
            <w:noWrap/>
            <w:tcMar>
              <w:top w:w="15" w:type="dxa"/>
              <w:left w:w="15" w:type="dxa"/>
              <w:bottom w:w="0" w:type="dxa"/>
              <w:right w:w="15" w:type="dxa"/>
            </w:tcMar>
            <w:vAlign w:val="bottom"/>
            <w:hideMark/>
          </w:tcPr>
          <w:p w14:paraId="7F49624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lastRenderedPageBreak/>
              <w:t>TGbe (MAC)</w:t>
            </w:r>
          </w:p>
        </w:tc>
        <w:tc>
          <w:tcPr>
            <w:tcW w:w="0" w:type="auto"/>
            <w:noWrap/>
            <w:tcMar>
              <w:top w:w="15" w:type="dxa"/>
              <w:left w:w="15" w:type="dxa"/>
              <w:bottom w:w="0" w:type="dxa"/>
              <w:right w:w="15" w:type="dxa"/>
            </w:tcMar>
            <w:vAlign w:val="bottom"/>
            <w:hideMark/>
          </w:tcPr>
          <w:p w14:paraId="3D4B2C5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7F189AF" w14:textId="77777777" w:rsidR="008D1E6E" w:rsidRPr="008D1E6E" w:rsidRDefault="008D1E6E">
            <w:pPr>
              <w:rPr>
                <w:rFonts w:eastAsia="Times New Roman"/>
                <w:color w:val="000000"/>
                <w:sz w:val="21"/>
                <w:szCs w:val="18"/>
              </w:rPr>
            </w:pPr>
            <w:r w:rsidRPr="008D1E6E">
              <w:rPr>
                <w:rFonts w:eastAsia="Times New Roman"/>
                <w:color w:val="000000"/>
                <w:sz w:val="21"/>
                <w:szCs w:val="18"/>
              </w:rPr>
              <w:t>Zhou, Lei</w:t>
            </w:r>
          </w:p>
        </w:tc>
        <w:tc>
          <w:tcPr>
            <w:tcW w:w="0" w:type="auto"/>
            <w:noWrap/>
            <w:tcMar>
              <w:top w:w="15" w:type="dxa"/>
              <w:left w:w="15" w:type="dxa"/>
              <w:bottom w:w="0" w:type="dxa"/>
              <w:right w:w="15" w:type="dxa"/>
            </w:tcMar>
            <w:vAlign w:val="bottom"/>
            <w:hideMark/>
          </w:tcPr>
          <w:p w14:paraId="583BC442" w14:textId="77777777" w:rsidR="008D1E6E" w:rsidRPr="008D1E6E" w:rsidRDefault="008D1E6E">
            <w:pPr>
              <w:rPr>
                <w:rFonts w:eastAsia="Times New Roman"/>
                <w:color w:val="000000"/>
                <w:sz w:val="21"/>
                <w:szCs w:val="18"/>
              </w:rPr>
            </w:pPr>
            <w:r w:rsidRPr="008D1E6E">
              <w:rPr>
                <w:rFonts w:eastAsia="Times New Roman"/>
                <w:color w:val="000000"/>
                <w:sz w:val="21"/>
                <w:szCs w:val="18"/>
              </w:rPr>
              <w:t>H3C Technologies Co., Limited</w:t>
            </w:r>
          </w:p>
        </w:tc>
      </w:tr>
      <w:tr w:rsidR="008D1E6E" w14:paraId="6A0BCB16" w14:textId="77777777" w:rsidTr="008D1E6E">
        <w:trPr>
          <w:trHeight w:val="300"/>
        </w:trPr>
        <w:tc>
          <w:tcPr>
            <w:tcW w:w="0" w:type="auto"/>
            <w:noWrap/>
            <w:tcMar>
              <w:top w:w="15" w:type="dxa"/>
              <w:left w:w="15" w:type="dxa"/>
              <w:bottom w:w="0" w:type="dxa"/>
              <w:right w:w="15" w:type="dxa"/>
            </w:tcMar>
            <w:vAlign w:val="bottom"/>
            <w:hideMark/>
          </w:tcPr>
          <w:p w14:paraId="74B0758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098FF2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880550D" w14:textId="77777777" w:rsidR="008D1E6E" w:rsidRPr="008D1E6E" w:rsidRDefault="008D1E6E">
            <w:pPr>
              <w:rPr>
                <w:rFonts w:eastAsia="Times New Roman"/>
                <w:color w:val="000000"/>
                <w:sz w:val="21"/>
                <w:szCs w:val="18"/>
              </w:rPr>
            </w:pPr>
            <w:r w:rsidRPr="008D1E6E">
              <w:rPr>
                <w:rFonts w:eastAsia="Times New Roman"/>
                <w:color w:val="000000"/>
                <w:sz w:val="21"/>
                <w:szCs w:val="18"/>
              </w:rPr>
              <w:t>Zhou, Pei</w:t>
            </w:r>
          </w:p>
        </w:tc>
        <w:tc>
          <w:tcPr>
            <w:tcW w:w="0" w:type="auto"/>
            <w:noWrap/>
            <w:tcMar>
              <w:top w:w="15" w:type="dxa"/>
              <w:left w:w="15" w:type="dxa"/>
              <w:bottom w:w="0" w:type="dxa"/>
              <w:right w:w="15" w:type="dxa"/>
            </w:tcMar>
            <w:vAlign w:val="bottom"/>
            <w:hideMark/>
          </w:tcPr>
          <w:p w14:paraId="6E4BB92C" w14:textId="77777777" w:rsidR="008D1E6E" w:rsidRPr="008D1E6E" w:rsidRDefault="008D1E6E">
            <w:pPr>
              <w:rPr>
                <w:rFonts w:eastAsia="Times New Roman"/>
                <w:color w:val="000000"/>
                <w:sz w:val="21"/>
                <w:szCs w:val="18"/>
              </w:rPr>
            </w:pPr>
            <w:r w:rsidRPr="008D1E6E">
              <w:rPr>
                <w:rFonts w:eastAsia="Times New Roman"/>
                <w:color w:val="000000"/>
                <w:sz w:val="21"/>
                <w:szCs w:val="18"/>
              </w:rPr>
              <w:t>Guangdong OPPO Mobile Telecommunications Corp.,Ltd</w:t>
            </w:r>
          </w:p>
        </w:tc>
      </w:tr>
    </w:tbl>
    <w:p w14:paraId="321ABC53" w14:textId="77777777" w:rsidR="00AD22B3" w:rsidRDefault="00AD22B3" w:rsidP="00AD22B3">
      <w:pPr>
        <w:rPr>
          <w:b/>
          <w:u w:val="single"/>
          <w:lang w:val="sv-SE"/>
        </w:rPr>
      </w:pPr>
    </w:p>
    <w:p w14:paraId="46B799D0" w14:textId="77777777" w:rsidR="00AD22B3" w:rsidRDefault="00AD22B3" w:rsidP="00AD22B3">
      <w:pPr>
        <w:rPr>
          <w:b/>
          <w:u w:val="single"/>
          <w:lang w:val="sv-SE"/>
        </w:rPr>
      </w:pPr>
    </w:p>
    <w:p w14:paraId="0C949C5A" w14:textId="77777777" w:rsidR="00AD22B3" w:rsidRDefault="00AD22B3" w:rsidP="00AD22B3">
      <w:pPr>
        <w:pStyle w:val="ListParagraph"/>
        <w:ind w:left="760"/>
        <w:rPr>
          <w:lang w:eastAsia="ko-KR"/>
        </w:rPr>
      </w:pPr>
    </w:p>
    <w:p w14:paraId="3C3EEFBA" w14:textId="77777777" w:rsidR="00AD22B3" w:rsidRPr="00157ED2" w:rsidRDefault="00AD22B3" w:rsidP="00AD22B3">
      <w:pPr>
        <w:rPr>
          <w:b/>
        </w:rPr>
      </w:pPr>
      <w:r>
        <w:rPr>
          <w:lang w:eastAsia="ko-KR"/>
        </w:rPr>
        <w:t xml:space="preserve"> </w:t>
      </w:r>
      <w:r w:rsidRPr="00157ED2">
        <w:rPr>
          <w:b/>
        </w:rPr>
        <w:t>Submissions</w:t>
      </w:r>
    </w:p>
    <w:p w14:paraId="557F93E7" w14:textId="06C3E62A" w:rsidR="00AD22B3" w:rsidRDefault="00656B46" w:rsidP="00AD22B3">
      <w:pPr>
        <w:pStyle w:val="ListParagraph"/>
        <w:numPr>
          <w:ilvl w:val="0"/>
          <w:numId w:val="34"/>
        </w:numPr>
        <w:rPr>
          <w:sz w:val="22"/>
          <w:szCs w:val="22"/>
        </w:rPr>
      </w:pPr>
      <w:hyperlink r:id="rId23" w:history="1">
        <w:r w:rsidR="00AD22B3" w:rsidRPr="00FA15D6">
          <w:rPr>
            <w:rStyle w:val="Hyperlink"/>
            <w:sz w:val="22"/>
            <w:szCs w:val="22"/>
          </w:rPr>
          <w:t>1980r</w:t>
        </w:r>
        <w:r w:rsidR="00B931DE">
          <w:rPr>
            <w:rStyle w:val="Hyperlink"/>
            <w:sz w:val="22"/>
            <w:szCs w:val="22"/>
          </w:rPr>
          <w:t>4</w:t>
        </w:r>
      </w:hyperlink>
      <w:r w:rsidR="00AD22B3" w:rsidRPr="00ED2DA4">
        <w:rPr>
          <w:sz w:val="22"/>
          <w:szCs w:val="22"/>
        </w:rPr>
        <w:t xml:space="preserve"> CR for critical update</w:t>
      </w:r>
      <w:r w:rsidR="00AD22B3" w:rsidRPr="00ED2DA4">
        <w:rPr>
          <w:sz w:val="22"/>
          <w:szCs w:val="22"/>
        </w:rPr>
        <w:tab/>
      </w:r>
      <w:r w:rsidR="00AD22B3" w:rsidRPr="00ED2DA4">
        <w:rPr>
          <w:sz w:val="22"/>
          <w:szCs w:val="22"/>
        </w:rPr>
        <w:tab/>
      </w:r>
      <w:r w:rsidR="00AD22B3">
        <w:rPr>
          <w:sz w:val="22"/>
          <w:szCs w:val="22"/>
        </w:rPr>
        <w:tab/>
      </w:r>
      <w:r w:rsidR="00AD22B3">
        <w:rPr>
          <w:sz w:val="22"/>
          <w:szCs w:val="22"/>
        </w:rPr>
        <w:tab/>
        <w:t xml:space="preserve">    </w:t>
      </w:r>
      <w:r w:rsidR="00AD22B3" w:rsidRPr="00ED2DA4">
        <w:rPr>
          <w:sz w:val="22"/>
          <w:szCs w:val="22"/>
        </w:rPr>
        <w:t>Ming Gan</w:t>
      </w:r>
      <w:r w:rsidR="00AD22B3">
        <w:rPr>
          <w:sz w:val="22"/>
          <w:szCs w:val="22"/>
        </w:rPr>
        <w:tab/>
        <w:t xml:space="preserve">    </w:t>
      </w:r>
      <w:r w:rsidR="00AD22B3" w:rsidRPr="000D3CBF">
        <w:rPr>
          <w:sz w:val="22"/>
          <w:szCs w:val="22"/>
          <w:lang w:val="en-US"/>
        </w:rPr>
        <w:t>[</w:t>
      </w:r>
      <w:r w:rsidR="00AD22B3">
        <w:rPr>
          <w:sz w:val="22"/>
          <w:szCs w:val="22"/>
          <w:lang w:val="en-US"/>
        </w:rPr>
        <w:t>26</w:t>
      </w:r>
      <w:r w:rsidR="00AD22B3" w:rsidRPr="000D3CBF">
        <w:rPr>
          <w:sz w:val="22"/>
          <w:szCs w:val="22"/>
          <w:lang w:val="en-US"/>
        </w:rPr>
        <w:t xml:space="preserve">C  </w:t>
      </w:r>
      <w:r w:rsidR="00AD22B3">
        <w:rPr>
          <w:sz w:val="22"/>
          <w:szCs w:val="22"/>
          <w:lang w:val="en-US"/>
        </w:rPr>
        <w:t>SP-5</w:t>
      </w:r>
      <w:r w:rsidR="00AD22B3" w:rsidRPr="000D3CBF">
        <w:rPr>
          <w:sz w:val="22"/>
          <w:szCs w:val="22"/>
          <w:lang w:val="en-US"/>
        </w:rPr>
        <w:t>’</w:t>
      </w:r>
      <w:r w:rsidR="00AD22B3" w:rsidRPr="00C96A28">
        <w:rPr>
          <w:sz w:val="22"/>
          <w:szCs w:val="22"/>
        </w:rPr>
        <w:t>]</w:t>
      </w:r>
      <w:r w:rsidR="00AD22B3" w:rsidRPr="00C70C2B">
        <w:rPr>
          <w:sz w:val="22"/>
          <w:szCs w:val="22"/>
        </w:rPr>
        <w:t xml:space="preserve"> </w:t>
      </w:r>
    </w:p>
    <w:p w14:paraId="1A59DCE3" w14:textId="77777777" w:rsidR="00AD22B3" w:rsidRDefault="00AD22B3" w:rsidP="00AD22B3">
      <w:pPr>
        <w:pStyle w:val="ListParagraph"/>
        <w:ind w:left="1120"/>
        <w:rPr>
          <w:b/>
          <w:bCs/>
          <w:sz w:val="22"/>
          <w:szCs w:val="22"/>
          <w:lang w:val="en-US"/>
        </w:rPr>
      </w:pPr>
    </w:p>
    <w:p w14:paraId="047BAD63" w14:textId="0A8AB5C3" w:rsidR="00AD22B3" w:rsidRDefault="00B931DE" w:rsidP="00AD22B3">
      <w:pPr>
        <w:pStyle w:val="ListParagraph"/>
        <w:ind w:left="1120"/>
        <w:rPr>
          <w:sz w:val="22"/>
          <w:szCs w:val="22"/>
          <w:lang w:eastAsia="ko-KR"/>
        </w:rPr>
      </w:pPr>
      <w:r>
        <w:rPr>
          <w:sz w:val="22"/>
          <w:szCs w:val="22"/>
          <w:lang w:eastAsia="ko-KR"/>
        </w:rPr>
        <w:t>SP</w:t>
      </w:r>
      <w:r w:rsidR="00AD22B3" w:rsidRPr="003A408F">
        <w:rPr>
          <w:rFonts w:hint="eastAsia"/>
          <w:sz w:val="22"/>
          <w:szCs w:val="22"/>
          <w:lang w:eastAsia="ko-KR"/>
        </w:rPr>
        <w:t>:</w:t>
      </w:r>
      <w:r>
        <w:rPr>
          <w:sz w:val="22"/>
          <w:szCs w:val="22"/>
          <w:lang w:eastAsia="ko-KR"/>
        </w:rPr>
        <w:t xml:space="preserve"> </w:t>
      </w:r>
      <w:r w:rsidR="00FF4A51">
        <w:rPr>
          <w:sz w:val="22"/>
          <w:szCs w:val="22"/>
          <w:lang w:eastAsia="ko-KR"/>
        </w:rPr>
        <w:t xml:space="preserve">Do you support to accept the resolution in 11-21/1980r4 for hte following CIDs? </w:t>
      </w:r>
    </w:p>
    <w:p w14:paraId="46184013" w14:textId="066BBBA1" w:rsidR="00FF4A51" w:rsidRDefault="00FF4A51" w:rsidP="00AD22B3">
      <w:pPr>
        <w:pStyle w:val="ListParagraph"/>
        <w:ind w:left="1120"/>
        <w:rPr>
          <w:lang w:eastAsia="ko-KR"/>
        </w:rPr>
      </w:pPr>
      <w:r>
        <w:rPr>
          <w:lang w:eastAsia="ko-KR"/>
        </w:rPr>
        <w:t>4063 4453 4454 4455 4456 4457 4458 4459 4460 5073 5217 5352 5689 5755 5756 6255 6256 6294 6295 6296 6297 6456 6763 7460</w:t>
      </w:r>
    </w:p>
    <w:p w14:paraId="6E09D565" w14:textId="06C2BD79" w:rsidR="00FF4A51" w:rsidRPr="00FF4A51" w:rsidRDefault="00FF4A51" w:rsidP="00AD22B3">
      <w:pPr>
        <w:pStyle w:val="ListParagraph"/>
        <w:ind w:left="1120"/>
        <w:rPr>
          <w:color w:val="00B050"/>
          <w:sz w:val="22"/>
          <w:szCs w:val="22"/>
          <w:lang w:eastAsia="ko-KR"/>
        </w:rPr>
      </w:pPr>
      <w:r w:rsidRPr="00FF4A51">
        <w:rPr>
          <w:color w:val="00B050"/>
          <w:lang w:eastAsia="ko-KR"/>
        </w:rPr>
        <w:t>No Objection</w:t>
      </w:r>
    </w:p>
    <w:p w14:paraId="5CC786F1" w14:textId="77777777" w:rsidR="00FB613F" w:rsidRDefault="00FB613F" w:rsidP="00E00427">
      <w:pPr>
        <w:pStyle w:val="ListParagraph"/>
        <w:ind w:left="1120"/>
        <w:rPr>
          <w:sz w:val="22"/>
          <w:szCs w:val="22"/>
          <w:lang w:eastAsia="ko-KR"/>
        </w:rPr>
      </w:pPr>
    </w:p>
    <w:p w14:paraId="1CF90A94" w14:textId="77777777" w:rsidR="00CD7E42" w:rsidRDefault="00CD7E42" w:rsidP="00E00427">
      <w:pPr>
        <w:pStyle w:val="ListParagraph"/>
        <w:ind w:left="1120"/>
        <w:rPr>
          <w:sz w:val="22"/>
          <w:szCs w:val="22"/>
          <w:lang w:eastAsia="ko-KR"/>
        </w:rPr>
      </w:pPr>
    </w:p>
    <w:p w14:paraId="204D8F91" w14:textId="618F089E" w:rsidR="00CF350A" w:rsidRDefault="00CF350A" w:rsidP="00AB34E9">
      <w:pPr>
        <w:pStyle w:val="ListParagraph"/>
        <w:ind w:left="1120"/>
        <w:rPr>
          <w:sz w:val="22"/>
          <w:szCs w:val="22"/>
          <w:lang w:eastAsia="ko-KR"/>
        </w:rPr>
      </w:pPr>
      <w:r>
        <w:rPr>
          <w:sz w:val="22"/>
          <w:szCs w:val="22"/>
          <w:lang w:eastAsia="ko-KR"/>
        </w:rPr>
        <w:t xml:space="preserve"> </w:t>
      </w:r>
    </w:p>
    <w:p w14:paraId="0E0D43AA" w14:textId="52840E35" w:rsidR="00B931DE" w:rsidRDefault="00656B46" w:rsidP="00B931DE">
      <w:pPr>
        <w:pStyle w:val="ListParagraph"/>
        <w:numPr>
          <w:ilvl w:val="0"/>
          <w:numId w:val="34"/>
        </w:numPr>
        <w:rPr>
          <w:sz w:val="22"/>
          <w:szCs w:val="22"/>
        </w:rPr>
      </w:pPr>
      <w:hyperlink r:id="rId24" w:history="1">
        <w:r w:rsidR="00FF4A51" w:rsidRPr="008F5F0B">
          <w:rPr>
            <w:rStyle w:val="Hyperlink"/>
            <w:sz w:val="22"/>
            <w:szCs w:val="22"/>
          </w:rPr>
          <w:t>1562r</w:t>
        </w:r>
        <w:r w:rsidR="00FF4A51">
          <w:rPr>
            <w:rStyle w:val="Hyperlink"/>
            <w:sz w:val="22"/>
            <w:szCs w:val="22"/>
          </w:rPr>
          <w:t>11</w:t>
        </w:r>
      </w:hyperlink>
      <w:r w:rsidR="00FF4A51" w:rsidRPr="00D4071F">
        <w:rPr>
          <w:sz w:val="22"/>
          <w:szCs w:val="22"/>
        </w:rPr>
        <w:t xml:space="preserve"> CC36 resolution for CIDs for 35.3.9.2  </w:t>
      </w:r>
      <w:r w:rsidR="00FF4A51">
        <w:rPr>
          <w:sz w:val="22"/>
          <w:szCs w:val="22"/>
        </w:rPr>
        <w:tab/>
      </w:r>
      <w:r w:rsidR="00FF4A51">
        <w:rPr>
          <w:sz w:val="22"/>
          <w:szCs w:val="22"/>
        </w:rPr>
        <w:tab/>
      </w:r>
      <w:r w:rsidR="00FF4A51" w:rsidRPr="00D4071F">
        <w:rPr>
          <w:sz w:val="22"/>
          <w:szCs w:val="22"/>
        </w:rPr>
        <w:t xml:space="preserve">Laurent Cariou      </w:t>
      </w:r>
      <w:r w:rsidR="00FF4A51">
        <w:rPr>
          <w:sz w:val="22"/>
          <w:szCs w:val="22"/>
        </w:rPr>
        <w:t xml:space="preserve"> </w:t>
      </w:r>
      <w:r w:rsidR="00FF4A51" w:rsidRPr="000D3CBF">
        <w:rPr>
          <w:sz w:val="22"/>
          <w:szCs w:val="22"/>
          <w:lang w:val="en-US"/>
        </w:rPr>
        <w:t>[</w:t>
      </w:r>
      <w:r w:rsidR="00FF4A51" w:rsidRPr="00D4071F">
        <w:rPr>
          <w:sz w:val="22"/>
          <w:szCs w:val="22"/>
          <w:lang w:val="en-US"/>
        </w:rPr>
        <w:t>5</w:t>
      </w:r>
      <w:r w:rsidR="00FF4A51" w:rsidRPr="000D3CBF">
        <w:rPr>
          <w:sz w:val="22"/>
          <w:szCs w:val="22"/>
          <w:lang w:val="en-US"/>
        </w:rPr>
        <w:t>C  SP-</w:t>
      </w:r>
      <w:r w:rsidR="00FF4A51" w:rsidRPr="00D4071F">
        <w:rPr>
          <w:sz w:val="22"/>
          <w:szCs w:val="22"/>
          <w:lang w:val="en-US"/>
        </w:rPr>
        <w:t>10</w:t>
      </w:r>
      <w:r w:rsidR="00FF4A51" w:rsidRPr="000D3CBF">
        <w:rPr>
          <w:sz w:val="22"/>
          <w:szCs w:val="22"/>
          <w:lang w:val="en-US"/>
        </w:rPr>
        <w:t>’</w:t>
      </w:r>
      <w:r w:rsidR="00B931DE" w:rsidRPr="00C96A28">
        <w:rPr>
          <w:sz w:val="22"/>
          <w:szCs w:val="22"/>
        </w:rPr>
        <w:t>]</w:t>
      </w:r>
      <w:r w:rsidR="00B931DE" w:rsidRPr="00C70C2B">
        <w:rPr>
          <w:sz w:val="22"/>
          <w:szCs w:val="22"/>
        </w:rPr>
        <w:t xml:space="preserve"> </w:t>
      </w:r>
    </w:p>
    <w:p w14:paraId="2DE97865" w14:textId="77777777" w:rsidR="00B931DE" w:rsidRDefault="00B931DE" w:rsidP="00B931DE">
      <w:pPr>
        <w:pStyle w:val="ListParagraph"/>
        <w:ind w:left="1120"/>
        <w:rPr>
          <w:b/>
          <w:bCs/>
          <w:sz w:val="22"/>
          <w:szCs w:val="22"/>
          <w:lang w:val="en-US"/>
        </w:rPr>
      </w:pPr>
    </w:p>
    <w:p w14:paraId="3760F9B2" w14:textId="664C6906" w:rsidR="00FF4A51" w:rsidRDefault="00B931DE" w:rsidP="00FF4A51">
      <w:pPr>
        <w:pStyle w:val="ListParagraph"/>
        <w:ind w:left="1120"/>
        <w:rPr>
          <w:sz w:val="22"/>
          <w:szCs w:val="22"/>
          <w:lang w:eastAsia="ko-KR"/>
        </w:rPr>
      </w:pPr>
      <w:r>
        <w:rPr>
          <w:sz w:val="22"/>
          <w:szCs w:val="22"/>
          <w:lang w:eastAsia="ko-KR"/>
        </w:rPr>
        <w:t>SP</w:t>
      </w:r>
      <w:r w:rsidRPr="003A408F">
        <w:rPr>
          <w:rFonts w:hint="eastAsia"/>
          <w:sz w:val="22"/>
          <w:szCs w:val="22"/>
          <w:lang w:eastAsia="ko-KR"/>
        </w:rPr>
        <w:t>:</w:t>
      </w:r>
      <w:r>
        <w:rPr>
          <w:sz w:val="22"/>
          <w:szCs w:val="22"/>
          <w:lang w:eastAsia="ko-KR"/>
        </w:rPr>
        <w:t xml:space="preserve"> </w:t>
      </w:r>
      <w:r w:rsidR="00FF4A51">
        <w:rPr>
          <w:sz w:val="22"/>
          <w:szCs w:val="22"/>
          <w:lang w:eastAsia="ko-KR"/>
        </w:rPr>
        <w:t xml:space="preserve">Do you support to accept the resolution in 11-21/1562r11 for hte following CIDs? </w:t>
      </w:r>
    </w:p>
    <w:p w14:paraId="37350435" w14:textId="77777777" w:rsidR="00FF4A51" w:rsidRPr="00121866" w:rsidRDefault="00FF4A51" w:rsidP="00FF4A51">
      <w:pPr>
        <w:ind w:left="400" w:firstLine="720"/>
        <w:rPr>
          <w:rFonts w:eastAsia="Times New Roman"/>
          <w:sz w:val="24"/>
          <w:szCs w:val="24"/>
        </w:rPr>
      </w:pPr>
      <w:r w:rsidRPr="00121866">
        <w:rPr>
          <w:rFonts w:eastAsia="Times New Roman"/>
          <w:sz w:val="24"/>
          <w:szCs w:val="24"/>
        </w:rPr>
        <w:t>4064 5258 6639 5757 5758</w:t>
      </w:r>
    </w:p>
    <w:p w14:paraId="1C65EBC4" w14:textId="77777777" w:rsidR="00FF4A51" w:rsidRDefault="00FF4A51" w:rsidP="00FF4A51">
      <w:pPr>
        <w:pStyle w:val="ListParagraph"/>
        <w:ind w:left="1120"/>
        <w:rPr>
          <w:sz w:val="22"/>
          <w:szCs w:val="22"/>
          <w:lang w:eastAsia="ko-KR"/>
        </w:rPr>
      </w:pPr>
    </w:p>
    <w:p w14:paraId="27EEE361" w14:textId="77777777" w:rsidR="00807A67" w:rsidRPr="00FF4A51" w:rsidRDefault="00807A67" w:rsidP="00807A67">
      <w:pPr>
        <w:pStyle w:val="ListParagraph"/>
        <w:ind w:left="1120"/>
        <w:rPr>
          <w:color w:val="00B050"/>
          <w:sz w:val="22"/>
          <w:szCs w:val="22"/>
          <w:lang w:eastAsia="ko-KR"/>
        </w:rPr>
      </w:pPr>
      <w:r w:rsidRPr="00FF4A51">
        <w:rPr>
          <w:color w:val="00B050"/>
          <w:lang w:eastAsia="ko-KR"/>
        </w:rPr>
        <w:t>No Objection</w:t>
      </w:r>
    </w:p>
    <w:p w14:paraId="70BC97E6" w14:textId="1295C2ED" w:rsidR="00B931DE" w:rsidRDefault="00B931DE" w:rsidP="00B931DE">
      <w:pPr>
        <w:pStyle w:val="ListParagraph"/>
        <w:ind w:left="1120"/>
        <w:rPr>
          <w:sz w:val="22"/>
          <w:szCs w:val="22"/>
          <w:lang w:eastAsia="ko-KR"/>
        </w:rPr>
      </w:pPr>
    </w:p>
    <w:p w14:paraId="1663CAE7" w14:textId="0D6BBA5E" w:rsidR="00807A67" w:rsidRDefault="00807A67" w:rsidP="00B931DE">
      <w:pPr>
        <w:pStyle w:val="ListParagraph"/>
        <w:ind w:left="1120"/>
        <w:rPr>
          <w:sz w:val="22"/>
          <w:szCs w:val="22"/>
          <w:lang w:eastAsia="ko-KR"/>
        </w:rPr>
      </w:pPr>
    </w:p>
    <w:p w14:paraId="1F285797" w14:textId="4D17FA50" w:rsidR="00807A67" w:rsidRDefault="00656B46" w:rsidP="00807A67">
      <w:pPr>
        <w:pStyle w:val="ListParagraph"/>
        <w:numPr>
          <w:ilvl w:val="0"/>
          <w:numId w:val="34"/>
        </w:numPr>
        <w:rPr>
          <w:sz w:val="22"/>
          <w:szCs w:val="22"/>
        </w:rPr>
      </w:pPr>
      <w:hyperlink r:id="rId25" w:history="1">
        <w:r w:rsidR="00807A67" w:rsidRPr="007C0F47">
          <w:rPr>
            <w:rStyle w:val="Hyperlink"/>
            <w:sz w:val="22"/>
            <w:szCs w:val="22"/>
            <w:lang w:val="en-US"/>
          </w:rPr>
          <w:t>2020r</w:t>
        </w:r>
        <w:r w:rsidR="00807A67">
          <w:rPr>
            <w:rStyle w:val="Hyperlink"/>
            <w:sz w:val="22"/>
            <w:szCs w:val="22"/>
            <w:lang w:val="en-US"/>
          </w:rPr>
          <w:t>2</w:t>
        </w:r>
      </w:hyperlink>
      <w:r w:rsidR="00807A67" w:rsidRPr="00F87F60">
        <w:rPr>
          <w:sz w:val="22"/>
          <w:szCs w:val="22"/>
          <w:lang w:val="en-US"/>
        </w:rPr>
        <w:t xml:space="preserve"> CC36_CR_for_NSEP_Comments</w:t>
      </w:r>
      <w:r w:rsidR="00807A67" w:rsidRPr="00F87F60">
        <w:rPr>
          <w:sz w:val="22"/>
          <w:szCs w:val="22"/>
          <w:lang w:val="en-US"/>
        </w:rPr>
        <w:tab/>
      </w:r>
      <w:r w:rsidR="00807A67" w:rsidRPr="00F87F60">
        <w:rPr>
          <w:sz w:val="22"/>
          <w:szCs w:val="22"/>
          <w:lang w:val="en-US"/>
        </w:rPr>
        <w:tab/>
      </w:r>
      <w:r w:rsidR="00807A67">
        <w:rPr>
          <w:sz w:val="22"/>
          <w:szCs w:val="22"/>
          <w:lang w:val="en-US"/>
        </w:rPr>
        <w:t xml:space="preserve">    </w:t>
      </w:r>
      <w:r w:rsidR="00807A67" w:rsidRPr="00F87F60">
        <w:rPr>
          <w:sz w:val="22"/>
          <w:szCs w:val="22"/>
          <w:lang w:val="en-US"/>
        </w:rPr>
        <w:t>Subir Das</w:t>
      </w:r>
      <w:r w:rsidR="00807A67">
        <w:rPr>
          <w:sz w:val="22"/>
          <w:szCs w:val="22"/>
          <w:lang w:val="en-US"/>
        </w:rPr>
        <w:t xml:space="preserve">          [22C   SP-5</w:t>
      </w:r>
      <w:r w:rsidR="00807A67" w:rsidRPr="000D3CBF">
        <w:rPr>
          <w:sz w:val="22"/>
          <w:szCs w:val="22"/>
          <w:lang w:val="en-US"/>
        </w:rPr>
        <w:t>’</w:t>
      </w:r>
      <w:r w:rsidR="00807A67" w:rsidRPr="00C96A28">
        <w:rPr>
          <w:sz w:val="22"/>
          <w:szCs w:val="22"/>
        </w:rPr>
        <w:t>]</w:t>
      </w:r>
      <w:r w:rsidR="00807A67" w:rsidRPr="00C70C2B">
        <w:rPr>
          <w:sz w:val="22"/>
          <w:szCs w:val="22"/>
        </w:rPr>
        <w:t xml:space="preserve"> </w:t>
      </w:r>
    </w:p>
    <w:p w14:paraId="69B50BE0" w14:textId="77777777" w:rsidR="00807A67" w:rsidRDefault="00807A67" w:rsidP="00807A67">
      <w:pPr>
        <w:pStyle w:val="ListParagraph"/>
        <w:ind w:left="1120"/>
        <w:rPr>
          <w:b/>
          <w:bCs/>
          <w:sz w:val="22"/>
          <w:szCs w:val="22"/>
          <w:lang w:val="en-US"/>
        </w:rPr>
      </w:pPr>
    </w:p>
    <w:p w14:paraId="78D94F55" w14:textId="41FC9ADA" w:rsidR="00807A67" w:rsidRDefault="00807A67" w:rsidP="00807A67">
      <w:pPr>
        <w:pStyle w:val="ListParagraph"/>
        <w:ind w:left="1120"/>
        <w:rPr>
          <w:sz w:val="22"/>
          <w:szCs w:val="22"/>
          <w:lang w:eastAsia="ko-KR"/>
        </w:rPr>
      </w:pPr>
      <w:r>
        <w:rPr>
          <w:sz w:val="22"/>
          <w:szCs w:val="22"/>
          <w:lang w:eastAsia="ko-KR"/>
        </w:rPr>
        <w:t>SP</w:t>
      </w:r>
      <w:r w:rsidRPr="003A408F">
        <w:rPr>
          <w:rFonts w:hint="eastAsia"/>
          <w:sz w:val="22"/>
          <w:szCs w:val="22"/>
          <w:lang w:eastAsia="ko-KR"/>
        </w:rPr>
        <w:t>:</w:t>
      </w:r>
      <w:r>
        <w:rPr>
          <w:sz w:val="22"/>
          <w:szCs w:val="22"/>
          <w:lang w:eastAsia="ko-KR"/>
        </w:rPr>
        <w:t xml:space="preserve"> Do you support to accept the resolution in 11-21/2020r2 for hte following CIDs?</w:t>
      </w:r>
    </w:p>
    <w:p w14:paraId="12CD765D" w14:textId="72DBB023" w:rsidR="00807A67" w:rsidRDefault="00807A67" w:rsidP="00807A67">
      <w:pPr>
        <w:pStyle w:val="ListParagraph"/>
        <w:ind w:left="1120"/>
      </w:pPr>
      <w:r>
        <w:t>7534, 5578, 5580, 5588, 5591, 7358, 6027, 7357, 5596, 5857, 7531, 7532, 7533, 7535, 7536, 7537, 7539, 7540, 7541, 7542, 7543, 7546, 6031, 6039</w:t>
      </w:r>
    </w:p>
    <w:p w14:paraId="5D237C98" w14:textId="77777777" w:rsidR="00807A67" w:rsidRPr="00FF4A51" w:rsidRDefault="00807A67" w:rsidP="00807A67">
      <w:pPr>
        <w:pStyle w:val="ListParagraph"/>
        <w:ind w:left="1120"/>
        <w:rPr>
          <w:color w:val="00B050"/>
          <w:sz w:val="22"/>
          <w:szCs w:val="22"/>
          <w:lang w:eastAsia="ko-KR"/>
        </w:rPr>
      </w:pPr>
      <w:r w:rsidRPr="00FF4A51">
        <w:rPr>
          <w:color w:val="00B050"/>
          <w:lang w:eastAsia="ko-KR"/>
        </w:rPr>
        <w:t>No Objection</w:t>
      </w:r>
    </w:p>
    <w:p w14:paraId="71012AB8" w14:textId="356FC6FC" w:rsidR="00807A67" w:rsidRDefault="00807A67" w:rsidP="00807A67">
      <w:pPr>
        <w:pStyle w:val="ListParagraph"/>
        <w:ind w:left="1120"/>
        <w:rPr>
          <w:sz w:val="22"/>
          <w:szCs w:val="22"/>
          <w:lang w:eastAsia="ko-KR"/>
        </w:rPr>
      </w:pPr>
    </w:p>
    <w:p w14:paraId="1C317D60" w14:textId="77777777" w:rsidR="00807A67" w:rsidRPr="003A408F" w:rsidRDefault="00807A67" w:rsidP="00807A67">
      <w:pPr>
        <w:pStyle w:val="ListParagraph"/>
        <w:ind w:left="1120"/>
        <w:rPr>
          <w:sz w:val="22"/>
          <w:szCs w:val="22"/>
          <w:lang w:eastAsia="ko-KR"/>
        </w:rPr>
      </w:pPr>
    </w:p>
    <w:p w14:paraId="223E9D99" w14:textId="066B2907" w:rsidR="00807A67" w:rsidRDefault="00656B46" w:rsidP="00807A67">
      <w:pPr>
        <w:pStyle w:val="ListParagraph"/>
        <w:numPr>
          <w:ilvl w:val="0"/>
          <w:numId w:val="34"/>
        </w:numPr>
        <w:rPr>
          <w:sz w:val="22"/>
          <w:szCs w:val="22"/>
        </w:rPr>
      </w:pPr>
      <w:hyperlink r:id="rId26" w:history="1">
        <w:r w:rsidR="00807A67" w:rsidRPr="000D3CBF">
          <w:rPr>
            <w:rStyle w:val="Hyperlink"/>
            <w:sz w:val="22"/>
            <w:szCs w:val="22"/>
          </w:rPr>
          <w:t>1706r1</w:t>
        </w:r>
      </w:hyperlink>
      <w:r w:rsidR="00807A67" w:rsidRPr="000D3CBF">
        <w:rPr>
          <w:sz w:val="22"/>
          <w:szCs w:val="22"/>
        </w:rPr>
        <w:t xml:space="preserve"> CR for CIDs related to EMLSR Beacon Tx and Rx</w:t>
      </w:r>
      <w:r w:rsidR="00807A67">
        <w:rPr>
          <w:sz w:val="22"/>
          <w:szCs w:val="22"/>
        </w:rPr>
        <w:t xml:space="preserve"> </w:t>
      </w:r>
      <w:r w:rsidR="00807A67" w:rsidRPr="000D3CBF">
        <w:rPr>
          <w:sz w:val="22"/>
          <w:szCs w:val="22"/>
        </w:rPr>
        <w:t>Gaurang Naik</w:t>
      </w:r>
      <w:r w:rsidR="00807A67" w:rsidRPr="000D3CBF">
        <w:rPr>
          <w:sz w:val="22"/>
          <w:szCs w:val="22"/>
        </w:rPr>
        <w:tab/>
        <w:t xml:space="preserve">    </w:t>
      </w:r>
      <w:r w:rsidR="00807A67" w:rsidRPr="000D3CBF">
        <w:rPr>
          <w:sz w:val="22"/>
          <w:szCs w:val="22"/>
          <w:lang w:val="en-US"/>
        </w:rPr>
        <w:t xml:space="preserve">[3C  </w:t>
      </w:r>
      <w:r w:rsidR="00807A67">
        <w:rPr>
          <w:sz w:val="22"/>
          <w:szCs w:val="22"/>
          <w:lang w:val="en-US"/>
        </w:rPr>
        <w:t xml:space="preserve">   SP-5</w:t>
      </w:r>
      <w:r w:rsidR="00807A67" w:rsidRPr="000D3CBF">
        <w:rPr>
          <w:sz w:val="22"/>
          <w:szCs w:val="22"/>
          <w:lang w:val="en-US"/>
        </w:rPr>
        <w:t>’</w:t>
      </w:r>
      <w:r w:rsidR="00807A67" w:rsidRPr="00C96A28">
        <w:rPr>
          <w:sz w:val="22"/>
          <w:szCs w:val="22"/>
        </w:rPr>
        <w:t>]</w:t>
      </w:r>
      <w:r w:rsidR="00807A67" w:rsidRPr="00C70C2B">
        <w:rPr>
          <w:sz w:val="22"/>
          <w:szCs w:val="22"/>
        </w:rPr>
        <w:t xml:space="preserve"> </w:t>
      </w:r>
    </w:p>
    <w:p w14:paraId="5730B406" w14:textId="77777777" w:rsidR="00807A67" w:rsidRDefault="00807A67" w:rsidP="00807A67">
      <w:pPr>
        <w:pStyle w:val="ListParagraph"/>
        <w:ind w:left="1120"/>
        <w:rPr>
          <w:b/>
          <w:bCs/>
          <w:sz w:val="22"/>
          <w:szCs w:val="22"/>
          <w:lang w:val="en-US"/>
        </w:rPr>
      </w:pPr>
    </w:p>
    <w:p w14:paraId="2C1C9D0C" w14:textId="54ADC03B" w:rsidR="00807A67" w:rsidRDefault="00807A67" w:rsidP="00807A67">
      <w:pPr>
        <w:pStyle w:val="ListParagraph"/>
        <w:ind w:left="1120"/>
        <w:rPr>
          <w:sz w:val="22"/>
          <w:szCs w:val="22"/>
          <w:lang w:eastAsia="ko-KR"/>
        </w:rPr>
      </w:pPr>
      <w:r>
        <w:rPr>
          <w:sz w:val="22"/>
          <w:szCs w:val="22"/>
          <w:lang w:eastAsia="ko-KR"/>
        </w:rPr>
        <w:t>C</w:t>
      </w:r>
      <w:r w:rsidRPr="003A408F">
        <w:rPr>
          <w:rFonts w:hint="eastAsia"/>
          <w:sz w:val="22"/>
          <w:szCs w:val="22"/>
          <w:lang w:eastAsia="ko-KR"/>
        </w:rPr>
        <w:t>:</w:t>
      </w:r>
      <w:r>
        <w:rPr>
          <w:sz w:val="22"/>
          <w:szCs w:val="22"/>
          <w:lang w:eastAsia="ko-KR"/>
        </w:rPr>
        <w:t xml:space="preserve"> ”may not respond” should be changed to ”may choose not to ”. ”should” requirement at AP side is not clear. What happens to the STA if the AP doesn’t do that?</w:t>
      </w:r>
    </w:p>
    <w:p w14:paraId="0D91EFF7" w14:textId="3FF85DC3" w:rsidR="00807A67" w:rsidRDefault="00807A67" w:rsidP="00807A67">
      <w:pPr>
        <w:pStyle w:val="ListParagraph"/>
        <w:ind w:left="1120"/>
        <w:rPr>
          <w:sz w:val="22"/>
          <w:szCs w:val="22"/>
          <w:lang w:eastAsia="ko-KR"/>
        </w:rPr>
      </w:pPr>
      <w:r>
        <w:rPr>
          <w:sz w:val="22"/>
          <w:szCs w:val="22"/>
          <w:lang w:eastAsia="ko-KR"/>
        </w:rPr>
        <w:t>A: the second paragraph addresses</w:t>
      </w:r>
      <w:r w:rsidR="00FC309B">
        <w:rPr>
          <w:sz w:val="22"/>
          <w:szCs w:val="22"/>
          <w:lang w:eastAsia="ko-KR"/>
        </w:rPr>
        <w:t xml:space="preserve"> it</w:t>
      </w:r>
      <w:r w:rsidR="002919EE">
        <w:rPr>
          <w:sz w:val="22"/>
          <w:szCs w:val="22"/>
          <w:lang w:eastAsia="ko-KR"/>
        </w:rPr>
        <w:t>.</w:t>
      </w:r>
    </w:p>
    <w:p w14:paraId="5DE1B7FB" w14:textId="6089DCBF" w:rsidR="002919EE" w:rsidRDefault="002919EE" w:rsidP="00807A67">
      <w:pPr>
        <w:pStyle w:val="ListParagraph"/>
        <w:ind w:left="1120"/>
        <w:rPr>
          <w:sz w:val="22"/>
          <w:szCs w:val="22"/>
          <w:lang w:eastAsia="ko-KR"/>
        </w:rPr>
      </w:pPr>
      <w:r>
        <w:rPr>
          <w:sz w:val="22"/>
          <w:szCs w:val="22"/>
          <w:lang w:eastAsia="ko-KR"/>
        </w:rPr>
        <w:t>C: a few point still need to be addressed, e.g. no response to the initial control frame. It is better to have primary link negotiation for receiving group addressed frames.</w:t>
      </w:r>
    </w:p>
    <w:p w14:paraId="23E6861F" w14:textId="78BEEED5" w:rsidR="002919EE" w:rsidRDefault="002919EE" w:rsidP="00807A67">
      <w:pPr>
        <w:pStyle w:val="ListParagraph"/>
        <w:ind w:left="1120"/>
        <w:rPr>
          <w:sz w:val="22"/>
          <w:szCs w:val="22"/>
          <w:lang w:eastAsia="ko-KR"/>
        </w:rPr>
      </w:pPr>
      <w:r>
        <w:rPr>
          <w:sz w:val="22"/>
          <w:szCs w:val="22"/>
          <w:lang w:eastAsia="ko-KR"/>
        </w:rPr>
        <w:t>A: many reasons may have influence to the reception of initial contorl frame. For primary link, it is not related to the CID. It is better to separate the discussion.</w:t>
      </w:r>
    </w:p>
    <w:p w14:paraId="4FDD5A16" w14:textId="3798F0BB" w:rsidR="002919EE" w:rsidRDefault="002919EE" w:rsidP="00807A67">
      <w:pPr>
        <w:pStyle w:val="ListParagraph"/>
        <w:ind w:left="1120"/>
        <w:rPr>
          <w:sz w:val="22"/>
          <w:szCs w:val="22"/>
          <w:lang w:eastAsia="ko-KR"/>
        </w:rPr>
      </w:pPr>
      <w:r>
        <w:rPr>
          <w:sz w:val="22"/>
          <w:szCs w:val="22"/>
          <w:lang w:eastAsia="ko-KR"/>
        </w:rPr>
        <w:t xml:space="preserve">C: without receiving link of broadcast frames, it will have influence to the throughput because of the canceling of TXOP. It is better to </w:t>
      </w:r>
      <w:r w:rsidR="00FC309B">
        <w:rPr>
          <w:sz w:val="22"/>
          <w:szCs w:val="22"/>
          <w:lang w:eastAsia="ko-KR"/>
        </w:rPr>
        <w:t xml:space="preserve">define </w:t>
      </w:r>
      <w:r>
        <w:rPr>
          <w:sz w:val="22"/>
          <w:szCs w:val="22"/>
          <w:lang w:eastAsia="ko-KR"/>
        </w:rPr>
        <w:t>the receiving link of broadcast frames.</w:t>
      </w:r>
    </w:p>
    <w:p w14:paraId="3B613F74" w14:textId="2C60D9EB" w:rsidR="002919EE" w:rsidRDefault="002919EE" w:rsidP="00807A67">
      <w:pPr>
        <w:pStyle w:val="ListParagraph"/>
        <w:ind w:left="1120"/>
        <w:rPr>
          <w:sz w:val="22"/>
          <w:szCs w:val="22"/>
          <w:lang w:eastAsia="ko-KR"/>
        </w:rPr>
      </w:pPr>
      <w:r>
        <w:rPr>
          <w:sz w:val="22"/>
          <w:szCs w:val="22"/>
          <w:lang w:eastAsia="ko-KR"/>
        </w:rPr>
        <w:t>A: the receiving link may have other issues, e.g. when non-AP MLD may need to receive broadcast frames from other links, how often to do the switch.</w:t>
      </w:r>
    </w:p>
    <w:p w14:paraId="3968FE37" w14:textId="6D5FFB51" w:rsidR="002919EE" w:rsidRDefault="002919EE" w:rsidP="00807A67">
      <w:pPr>
        <w:pStyle w:val="ListParagraph"/>
        <w:ind w:left="1120"/>
        <w:rPr>
          <w:sz w:val="22"/>
          <w:szCs w:val="22"/>
          <w:lang w:eastAsia="ko-KR"/>
        </w:rPr>
      </w:pPr>
    </w:p>
    <w:p w14:paraId="16395361" w14:textId="6E29247C" w:rsidR="004D5543" w:rsidRDefault="004D5543" w:rsidP="00807A67">
      <w:pPr>
        <w:pStyle w:val="ListParagraph"/>
        <w:ind w:left="1120"/>
        <w:rPr>
          <w:sz w:val="22"/>
          <w:szCs w:val="22"/>
          <w:lang w:eastAsia="ko-KR"/>
        </w:rPr>
      </w:pPr>
    </w:p>
    <w:p w14:paraId="605524FF" w14:textId="6D805A27" w:rsidR="004D5543" w:rsidRDefault="00656B46" w:rsidP="004D5543">
      <w:pPr>
        <w:pStyle w:val="ListParagraph"/>
        <w:numPr>
          <w:ilvl w:val="0"/>
          <w:numId w:val="34"/>
        </w:numPr>
        <w:rPr>
          <w:sz w:val="22"/>
          <w:szCs w:val="22"/>
        </w:rPr>
      </w:pPr>
      <w:hyperlink r:id="rId27" w:history="1">
        <w:r w:rsidR="004D5543" w:rsidRPr="000D3CBF">
          <w:rPr>
            <w:rStyle w:val="Hyperlink"/>
            <w:sz w:val="22"/>
            <w:szCs w:val="22"/>
          </w:rPr>
          <w:t>1681r2</w:t>
        </w:r>
      </w:hyperlink>
      <w:r w:rsidR="004D5543" w:rsidRPr="000D3CBF">
        <w:rPr>
          <w:sz w:val="22"/>
          <w:szCs w:val="22"/>
        </w:rPr>
        <w:t xml:space="preserve"> Resolutions for CIDs related to Annex B</w:t>
      </w:r>
      <w:r w:rsidR="004D5543" w:rsidRPr="000D3CBF">
        <w:rPr>
          <w:sz w:val="22"/>
          <w:szCs w:val="22"/>
        </w:rPr>
        <w:tab/>
      </w:r>
      <w:r w:rsidR="004D5543" w:rsidRPr="000D3CBF">
        <w:rPr>
          <w:sz w:val="22"/>
          <w:szCs w:val="22"/>
        </w:rPr>
        <w:tab/>
        <w:t xml:space="preserve">Rajat Pushkarna    </w:t>
      </w:r>
      <w:r w:rsidR="004D5543" w:rsidRPr="000D3CBF">
        <w:rPr>
          <w:sz w:val="22"/>
          <w:szCs w:val="22"/>
          <w:lang w:val="en-US"/>
        </w:rPr>
        <w:t>[6C  SP-10’</w:t>
      </w:r>
      <w:r w:rsidR="004D5543" w:rsidRPr="00C96A28">
        <w:rPr>
          <w:sz w:val="22"/>
          <w:szCs w:val="22"/>
        </w:rPr>
        <w:t>]</w:t>
      </w:r>
      <w:r w:rsidR="004D5543" w:rsidRPr="00C70C2B">
        <w:rPr>
          <w:sz w:val="22"/>
          <w:szCs w:val="22"/>
        </w:rPr>
        <w:t xml:space="preserve"> </w:t>
      </w:r>
    </w:p>
    <w:p w14:paraId="3D793A94" w14:textId="77777777" w:rsidR="004D5543" w:rsidRDefault="004D5543" w:rsidP="004D5543">
      <w:pPr>
        <w:pStyle w:val="ListParagraph"/>
        <w:ind w:left="1120"/>
        <w:rPr>
          <w:b/>
          <w:bCs/>
          <w:sz w:val="22"/>
          <w:szCs w:val="22"/>
          <w:lang w:val="en-US"/>
        </w:rPr>
      </w:pPr>
    </w:p>
    <w:p w14:paraId="6EC927D7" w14:textId="77829517" w:rsidR="004D5543" w:rsidRDefault="004D5543" w:rsidP="004D5543">
      <w:pPr>
        <w:pStyle w:val="ListParagraph"/>
        <w:ind w:left="1120"/>
        <w:rPr>
          <w:sz w:val="22"/>
          <w:szCs w:val="22"/>
          <w:lang w:eastAsia="ko-KR"/>
        </w:rPr>
      </w:pPr>
      <w:r>
        <w:rPr>
          <w:sz w:val="22"/>
          <w:szCs w:val="22"/>
          <w:lang w:eastAsia="ko-KR"/>
        </w:rPr>
        <w:t>C</w:t>
      </w:r>
      <w:r w:rsidRPr="003A408F">
        <w:rPr>
          <w:rFonts w:hint="eastAsia"/>
          <w:sz w:val="22"/>
          <w:szCs w:val="22"/>
          <w:lang w:eastAsia="ko-KR"/>
        </w:rPr>
        <w:t>:</w:t>
      </w:r>
      <w:r>
        <w:rPr>
          <w:sz w:val="22"/>
          <w:szCs w:val="22"/>
          <w:lang w:eastAsia="ko-KR"/>
        </w:rPr>
        <w:t xml:space="preserve"> why MLD is mandatory?</w:t>
      </w:r>
    </w:p>
    <w:p w14:paraId="679E9085" w14:textId="1D738173" w:rsidR="004D5543" w:rsidRDefault="004D5543" w:rsidP="004D5543">
      <w:pPr>
        <w:pStyle w:val="ListParagraph"/>
        <w:ind w:left="1120"/>
        <w:rPr>
          <w:sz w:val="22"/>
          <w:szCs w:val="22"/>
          <w:lang w:eastAsia="ko-KR"/>
        </w:rPr>
      </w:pPr>
      <w:r>
        <w:rPr>
          <w:sz w:val="22"/>
          <w:szCs w:val="22"/>
          <w:lang w:eastAsia="ko-KR"/>
        </w:rPr>
        <w:t>A: receives comment about it.</w:t>
      </w:r>
    </w:p>
    <w:p w14:paraId="7339E906" w14:textId="051ADD3C" w:rsidR="004D5543" w:rsidRDefault="004D5543" w:rsidP="004D5543">
      <w:pPr>
        <w:pStyle w:val="ListParagraph"/>
        <w:ind w:left="1120"/>
        <w:rPr>
          <w:sz w:val="22"/>
          <w:szCs w:val="22"/>
          <w:lang w:eastAsia="ko-KR"/>
        </w:rPr>
      </w:pPr>
      <w:r>
        <w:rPr>
          <w:sz w:val="22"/>
          <w:szCs w:val="22"/>
          <w:lang w:eastAsia="ko-KR"/>
        </w:rPr>
        <w:t xml:space="preserve">C: </w:t>
      </w:r>
      <w:r w:rsidR="00FC309B">
        <w:rPr>
          <w:sz w:val="22"/>
          <w:szCs w:val="22"/>
          <w:lang w:eastAsia="ko-KR"/>
        </w:rPr>
        <w:t xml:space="preserve">For </w:t>
      </w:r>
      <w:r>
        <w:rPr>
          <w:sz w:val="22"/>
          <w:szCs w:val="22"/>
          <w:lang w:eastAsia="ko-KR"/>
        </w:rPr>
        <w:t xml:space="preserve">non-AP </w:t>
      </w:r>
      <w:r w:rsidR="00FC309B">
        <w:rPr>
          <w:sz w:val="22"/>
          <w:szCs w:val="22"/>
          <w:lang w:eastAsia="ko-KR"/>
        </w:rPr>
        <w:t xml:space="preserve">MLD </w:t>
      </w:r>
      <w:r>
        <w:rPr>
          <w:sz w:val="22"/>
          <w:szCs w:val="22"/>
          <w:lang w:eastAsia="ko-KR"/>
        </w:rPr>
        <w:t>side it should be optional.</w:t>
      </w:r>
    </w:p>
    <w:p w14:paraId="742F6704" w14:textId="7608610C" w:rsidR="004D5543" w:rsidRDefault="004D5543" w:rsidP="004D5543">
      <w:pPr>
        <w:pStyle w:val="ListParagraph"/>
        <w:ind w:left="1120"/>
        <w:rPr>
          <w:sz w:val="22"/>
          <w:szCs w:val="22"/>
          <w:lang w:eastAsia="ko-KR"/>
        </w:rPr>
      </w:pPr>
      <w:r>
        <w:rPr>
          <w:sz w:val="22"/>
          <w:szCs w:val="22"/>
          <w:lang w:eastAsia="ko-KR"/>
        </w:rPr>
        <w:lastRenderedPageBreak/>
        <w:t>A: need to check it.</w:t>
      </w:r>
    </w:p>
    <w:p w14:paraId="3A7FF63B" w14:textId="72A5ECEF" w:rsidR="00244BCF" w:rsidRDefault="00244BCF" w:rsidP="004D5543">
      <w:pPr>
        <w:pStyle w:val="ListParagraph"/>
        <w:ind w:left="1120"/>
        <w:rPr>
          <w:sz w:val="22"/>
          <w:szCs w:val="22"/>
          <w:lang w:eastAsia="ko-KR"/>
        </w:rPr>
      </w:pPr>
      <w:r>
        <w:rPr>
          <w:sz w:val="22"/>
          <w:szCs w:val="22"/>
          <w:lang w:eastAsia="ko-KR"/>
        </w:rPr>
        <w:t>C: can leave the items empty if the items can not get consensus.</w:t>
      </w:r>
    </w:p>
    <w:p w14:paraId="627F781F" w14:textId="6B46D2C8" w:rsidR="00FC309B" w:rsidRDefault="00FC309B" w:rsidP="004D5543">
      <w:pPr>
        <w:pStyle w:val="ListParagraph"/>
        <w:ind w:left="1120"/>
        <w:rPr>
          <w:sz w:val="22"/>
          <w:szCs w:val="22"/>
          <w:lang w:eastAsia="ko-KR"/>
        </w:rPr>
      </w:pPr>
      <w:r>
        <w:rPr>
          <w:sz w:val="22"/>
          <w:szCs w:val="22"/>
          <w:lang w:eastAsia="ko-KR"/>
        </w:rPr>
        <w:t xml:space="preserve">C: beamforming is not mandatory. </w:t>
      </w:r>
    </w:p>
    <w:p w14:paraId="06BFCD8D" w14:textId="7E49DA90" w:rsidR="00244BCF" w:rsidRDefault="00244BCF" w:rsidP="004D5543">
      <w:pPr>
        <w:pStyle w:val="ListParagraph"/>
        <w:ind w:left="1120"/>
        <w:rPr>
          <w:sz w:val="22"/>
          <w:szCs w:val="22"/>
          <w:lang w:eastAsia="ko-KR"/>
        </w:rPr>
      </w:pPr>
    </w:p>
    <w:p w14:paraId="7252C7B6" w14:textId="6CC485A1" w:rsidR="00244BCF" w:rsidRDefault="00244BCF" w:rsidP="004D5543">
      <w:pPr>
        <w:pStyle w:val="ListParagraph"/>
        <w:ind w:left="1120"/>
        <w:rPr>
          <w:sz w:val="22"/>
          <w:szCs w:val="22"/>
          <w:lang w:eastAsia="ko-KR"/>
        </w:rPr>
      </w:pPr>
    </w:p>
    <w:p w14:paraId="2EBC8943" w14:textId="3FD60A44" w:rsidR="00244BCF" w:rsidRDefault="00656B46" w:rsidP="00244BCF">
      <w:pPr>
        <w:pStyle w:val="ListParagraph"/>
        <w:numPr>
          <w:ilvl w:val="0"/>
          <w:numId w:val="34"/>
        </w:numPr>
        <w:rPr>
          <w:sz w:val="22"/>
          <w:szCs w:val="22"/>
        </w:rPr>
      </w:pPr>
      <w:hyperlink r:id="rId28" w:history="1">
        <w:r w:rsidR="00244BCF" w:rsidRPr="00EB5E70">
          <w:rPr>
            <w:rStyle w:val="Hyperlink"/>
            <w:sz w:val="22"/>
            <w:szCs w:val="22"/>
          </w:rPr>
          <w:t>1483r2</w:t>
        </w:r>
      </w:hyperlink>
      <w:r w:rsidR="00244BCF" w:rsidRPr="00D4071F">
        <w:rPr>
          <w:sz w:val="22"/>
          <w:szCs w:val="22"/>
        </w:rPr>
        <w:t xml:space="preserve"> CC36 CR for CID 7888</w:t>
      </w:r>
      <w:r w:rsidR="00244BCF" w:rsidRPr="00D4071F">
        <w:rPr>
          <w:sz w:val="22"/>
          <w:szCs w:val="22"/>
        </w:rPr>
        <w:tab/>
      </w:r>
      <w:r w:rsidR="00244BCF" w:rsidRPr="00D4071F">
        <w:rPr>
          <w:sz w:val="22"/>
          <w:szCs w:val="22"/>
        </w:rPr>
        <w:tab/>
      </w:r>
      <w:r w:rsidR="00244BCF" w:rsidRPr="00D4071F">
        <w:rPr>
          <w:sz w:val="22"/>
          <w:szCs w:val="22"/>
        </w:rPr>
        <w:tab/>
      </w:r>
      <w:r w:rsidR="00244BCF">
        <w:rPr>
          <w:sz w:val="22"/>
          <w:szCs w:val="22"/>
        </w:rPr>
        <w:tab/>
      </w:r>
      <w:r w:rsidR="00244BCF" w:rsidRPr="00D4071F">
        <w:rPr>
          <w:sz w:val="22"/>
          <w:szCs w:val="22"/>
        </w:rPr>
        <w:t xml:space="preserve">Minyoung Park    </w:t>
      </w:r>
      <w:r w:rsidR="00244BCF">
        <w:rPr>
          <w:sz w:val="22"/>
          <w:szCs w:val="22"/>
        </w:rPr>
        <w:t xml:space="preserve"> </w:t>
      </w:r>
      <w:r w:rsidR="00244BCF" w:rsidRPr="000D3CBF">
        <w:rPr>
          <w:sz w:val="22"/>
          <w:szCs w:val="22"/>
          <w:lang w:val="en-US"/>
        </w:rPr>
        <w:t>[</w:t>
      </w:r>
      <w:r w:rsidR="00244BCF" w:rsidRPr="00D4071F">
        <w:rPr>
          <w:sz w:val="22"/>
          <w:szCs w:val="22"/>
          <w:lang w:val="en-US"/>
        </w:rPr>
        <w:t>1</w:t>
      </w:r>
      <w:r w:rsidR="00244BCF" w:rsidRPr="000D3CBF">
        <w:rPr>
          <w:sz w:val="22"/>
          <w:szCs w:val="22"/>
          <w:lang w:val="en-US"/>
        </w:rPr>
        <w:t>C  SP-</w:t>
      </w:r>
      <w:r w:rsidR="00244BCF" w:rsidRPr="00D4071F">
        <w:rPr>
          <w:sz w:val="22"/>
          <w:szCs w:val="22"/>
          <w:lang w:val="en-US"/>
        </w:rPr>
        <w:t>10</w:t>
      </w:r>
      <w:r w:rsidR="00244BCF" w:rsidRPr="000D3CBF">
        <w:rPr>
          <w:sz w:val="22"/>
          <w:szCs w:val="22"/>
          <w:lang w:val="en-US"/>
        </w:rPr>
        <w:t>’</w:t>
      </w:r>
      <w:r w:rsidR="00244BCF" w:rsidRPr="00C96A28">
        <w:rPr>
          <w:sz w:val="22"/>
          <w:szCs w:val="22"/>
        </w:rPr>
        <w:t>]</w:t>
      </w:r>
      <w:r w:rsidR="00244BCF" w:rsidRPr="00C70C2B">
        <w:rPr>
          <w:sz w:val="22"/>
          <w:szCs w:val="22"/>
        </w:rPr>
        <w:t xml:space="preserve"> </w:t>
      </w:r>
    </w:p>
    <w:p w14:paraId="11EA8C56" w14:textId="77777777" w:rsidR="00244BCF" w:rsidRDefault="00244BCF" w:rsidP="00244BCF">
      <w:pPr>
        <w:pStyle w:val="ListParagraph"/>
        <w:ind w:left="1120"/>
        <w:rPr>
          <w:b/>
          <w:bCs/>
          <w:sz w:val="22"/>
          <w:szCs w:val="22"/>
          <w:lang w:val="en-US"/>
        </w:rPr>
      </w:pPr>
    </w:p>
    <w:p w14:paraId="1F11664A" w14:textId="77777777" w:rsidR="00ED3F97" w:rsidRDefault="00244BCF" w:rsidP="00244BCF">
      <w:pPr>
        <w:pStyle w:val="ListParagraph"/>
        <w:ind w:left="1120"/>
        <w:rPr>
          <w:sz w:val="22"/>
          <w:szCs w:val="22"/>
          <w:lang w:eastAsia="ko-KR"/>
        </w:rPr>
      </w:pPr>
      <w:r>
        <w:rPr>
          <w:sz w:val="22"/>
          <w:szCs w:val="22"/>
          <w:lang w:eastAsia="ko-KR"/>
        </w:rPr>
        <w:t>C</w:t>
      </w:r>
      <w:r w:rsidRPr="003A408F">
        <w:rPr>
          <w:rFonts w:hint="eastAsia"/>
          <w:sz w:val="22"/>
          <w:szCs w:val="22"/>
          <w:lang w:eastAsia="ko-KR"/>
        </w:rPr>
        <w:t>:</w:t>
      </w:r>
      <w:r>
        <w:rPr>
          <w:sz w:val="22"/>
          <w:szCs w:val="22"/>
          <w:lang w:eastAsia="ko-KR"/>
        </w:rPr>
        <w:t xml:space="preserve"> </w:t>
      </w:r>
      <w:r w:rsidR="00ED3F97">
        <w:rPr>
          <w:sz w:val="22"/>
          <w:szCs w:val="22"/>
          <w:lang w:eastAsia="ko-KR"/>
        </w:rPr>
        <w:t>this is related to primary link discussed before.</w:t>
      </w:r>
    </w:p>
    <w:p w14:paraId="68E2F26B" w14:textId="77777777" w:rsidR="00985D2E" w:rsidRDefault="00ED3F97" w:rsidP="00244BCF">
      <w:pPr>
        <w:pStyle w:val="ListParagraph"/>
        <w:ind w:left="1120"/>
        <w:rPr>
          <w:sz w:val="22"/>
          <w:szCs w:val="22"/>
          <w:lang w:eastAsia="ko-KR"/>
        </w:rPr>
      </w:pPr>
      <w:r>
        <w:rPr>
          <w:sz w:val="22"/>
          <w:szCs w:val="22"/>
          <w:lang w:eastAsia="ko-KR"/>
        </w:rPr>
        <w:t xml:space="preserve">A: </w:t>
      </w:r>
      <w:r w:rsidR="00985D2E">
        <w:rPr>
          <w:sz w:val="22"/>
          <w:szCs w:val="22"/>
          <w:lang w:eastAsia="ko-KR"/>
        </w:rPr>
        <w:t>AP still need to buffer the broadcast frames even if primary link is defined.</w:t>
      </w:r>
    </w:p>
    <w:p w14:paraId="04ACAB97" w14:textId="327C10D4" w:rsidR="00985D2E" w:rsidRDefault="00985D2E" w:rsidP="00985D2E">
      <w:pPr>
        <w:pStyle w:val="ListParagraph"/>
        <w:ind w:left="1120"/>
        <w:rPr>
          <w:sz w:val="22"/>
          <w:szCs w:val="22"/>
          <w:lang w:eastAsia="ko-KR"/>
        </w:rPr>
      </w:pPr>
      <w:r>
        <w:rPr>
          <w:sz w:val="22"/>
          <w:szCs w:val="22"/>
          <w:lang w:eastAsia="ko-KR"/>
        </w:rPr>
        <w:t>C: my point is that you don’t need to buffer the broadcast frames in the primary link</w:t>
      </w:r>
      <w:r w:rsidR="00FC309B">
        <w:rPr>
          <w:sz w:val="22"/>
          <w:szCs w:val="22"/>
          <w:lang w:eastAsia="ko-KR"/>
        </w:rPr>
        <w:t xml:space="preserve"> if it</w:t>
      </w:r>
      <w:r>
        <w:rPr>
          <w:sz w:val="22"/>
          <w:szCs w:val="22"/>
          <w:lang w:eastAsia="ko-KR"/>
        </w:rPr>
        <w:t xml:space="preserve"> is defined</w:t>
      </w:r>
      <w:r w:rsidR="00ED3F97" w:rsidRPr="00985D2E">
        <w:rPr>
          <w:sz w:val="22"/>
          <w:szCs w:val="22"/>
          <w:lang w:eastAsia="ko-KR"/>
        </w:rPr>
        <w:t>.</w:t>
      </w:r>
    </w:p>
    <w:p w14:paraId="3D43ADC5" w14:textId="2B904B44" w:rsidR="00985D2E" w:rsidRDefault="00985D2E" w:rsidP="00985D2E">
      <w:pPr>
        <w:pStyle w:val="ListParagraph"/>
        <w:ind w:left="1120"/>
        <w:rPr>
          <w:sz w:val="22"/>
          <w:szCs w:val="22"/>
          <w:lang w:eastAsia="ko-KR"/>
        </w:rPr>
      </w:pPr>
      <w:r>
        <w:rPr>
          <w:sz w:val="22"/>
          <w:szCs w:val="22"/>
          <w:lang w:eastAsia="ko-KR"/>
        </w:rPr>
        <w:t>C: my comment is related to the first paragraph. But you change the second paragraph.</w:t>
      </w:r>
    </w:p>
    <w:p w14:paraId="59A4451F" w14:textId="0E4F9550" w:rsidR="00985D2E" w:rsidRDefault="00985D2E" w:rsidP="00985D2E">
      <w:pPr>
        <w:pStyle w:val="ListParagraph"/>
        <w:ind w:left="1120"/>
        <w:rPr>
          <w:sz w:val="22"/>
          <w:szCs w:val="22"/>
          <w:lang w:eastAsia="ko-KR"/>
        </w:rPr>
      </w:pPr>
      <w:r>
        <w:rPr>
          <w:sz w:val="22"/>
          <w:szCs w:val="22"/>
          <w:lang w:eastAsia="ko-KR"/>
        </w:rPr>
        <w:t>A: will check offline.</w:t>
      </w:r>
    </w:p>
    <w:p w14:paraId="1E1FE805" w14:textId="4914C602" w:rsidR="00985D2E" w:rsidRDefault="00985D2E" w:rsidP="00985D2E">
      <w:pPr>
        <w:pStyle w:val="ListParagraph"/>
        <w:ind w:left="1120"/>
        <w:rPr>
          <w:sz w:val="22"/>
          <w:szCs w:val="22"/>
          <w:lang w:eastAsia="ko-KR"/>
        </w:rPr>
      </w:pPr>
    </w:p>
    <w:p w14:paraId="3CFD0B6D" w14:textId="799498BB" w:rsidR="00985D2E" w:rsidRDefault="00985D2E" w:rsidP="00985D2E">
      <w:pPr>
        <w:pStyle w:val="ListParagraph"/>
        <w:ind w:left="1120"/>
        <w:rPr>
          <w:sz w:val="22"/>
          <w:szCs w:val="22"/>
          <w:lang w:eastAsia="ko-KR"/>
        </w:rPr>
      </w:pPr>
    </w:p>
    <w:p w14:paraId="1E599D93" w14:textId="50CF84C1" w:rsidR="00985D2E" w:rsidRDefault="00656B46" w:rsidP="00985D2E">
      <w:pPr>
        <w:pStyle w:val="ListParagraph"/>
        <w:numPr>
          <w:ilvl w:val="0"/>
          <w:numId w:val="34"/>
        </w:numPr>
        <w:rPr>
          <w:sz w:val="22"/>
          <w:szCs w:val="22"/>
        </w:rPr>
      </w:pPr>
      <w:hyperlink r:id="rId29" w:history="1">
        <w:r w:rsidR="00985D2E" w:rsidRPr="00EB5E70">
          <w:rPr>
            <w:rStyle w:val="Hyperlink"/>
            <w:sz w:val="22"/>
            <w:szCs w:val="22"/>
          </w:rPr>
          <w:t>1484r1</w:t>
        </w:r>
      </w:hyperlink>
      <w:r w:rsidR="00985D2E" w:rsidRPr="00D4071F">
        <w:rPr>
          <w:sz w:val="22"/>
          <w:szCs w:val="22"/>
        </w:rPr>
        <w:t xml:space="preserve"> CC36 CR for EMLSR medium sync</w:t>
      </w:r>
      <w:r w:rsidR="00985D2E" w:rsidRPr="00D4071F">
        <w:rPr>
          <w:sz w:val="22"/>
          <w:szCs w:val="22"/>
        </w:rPr>
        <w:tab/>
      </w:r>
      <w:r w:rsidR="00985D2E" w:rsidRPr="00D4071F">
        <w:rPr>
          <w:sz w:val="22"/>
          <w:szCs w:val="22"/>
        </w:rPr>
        <w:tab/>
        <w:t xml:space="preserve">Minyoung Park    </w:t>
      </w:r>
      <w:r w:rsidR="00985D2E">
        <w:rPr>
          <w:sz w:val="22"/>
          <w:szCs w:val="22"/>
        </w:rPr>
        <w:t xml:space="preserve">  </w:t>
      </w:r>
      <w:r w:rsidR="00985D2E" w:rsidRPr="000D3CBF">
        <w:rPr>
          <w:sz w:val="22"/>
          <w:szCs w:val="22"/>
          <w:lang w:val="en-US"/>
        </w:rPr>
        <w:t>[</w:t>
      </w:r>
      <w:r w:rsidR="00985D2E" w:rsidRPr="00D4071F">
        <w:rPr>
          <w:sz w:val="22"/>
          <w:szCs w:val="22"/>
          <w:lang w:val="en-US"/>
        </w:rPr>
        <w:t>5</w:t>
      </w:r>
      <w:r w:rsidR="00985D2E" w:rsidRPr="000D3CBF">
        <w:rPr>
          <w:sz w:val="22"/>
          <w:szCs w:val="22"/>
          <w:lang w:val="en-US"/>
        </w:rPr>
        <w:t>C  SP-</w:t>
      </w:r>
      <w:r w:rsidR="00985D2E" w:rsidRPr="00D4071F">
        <w:rPr>
          <w:sz w:val="22"/>
          <w:szCs w:val="22"/>
          <w:lang w:val="en-US"/>
        </w:rPr>
        <w:t>10</w:t>
      </w:r>
      <w:r w:rsidR="00985D2E" w:rsidRPr="000D3CBF">
        <w:rPr>
          <w:sz w:val="22"/>
          <w:szCs w:val="22"/>
          <w:lang w:val="en-US"/>
        </w:rPr>
        <w:t>’</w:t>
      </w:r>
      <w:r w:rsidR="00985D2E" w:rsidRPr="00C96A28">
        <w:rPr>
          <w:sz w:val="22"/>
          <w:szCs w:val="22"/>
        </w:rPr>
        <w:t>]</w:t>
      </w:r>
      <w:r w:rsidR="00985D2E" w:rsidRPr="00C70C2B">
        <w:rPr>
          <w:sz w:val="22"/>
          <w:szCs w:val="22"/>
        </w:rPr>
        <w:t xml:space="preserve"> </w:t>
      </w:r>
    </w:p>
    <w:p w14:paraId="6EFED87B" w14:textId="77777777" w:rsidR="00985D2E" w:rsidRDefault="00985D2E" w:rsidP="00985D2E">
      <w:pPr>
        <w:pStyle w:val="ListParagraph"/>
        <w:ind w:left="1120"/>
        <w:rPr>
          <w:b/>
          <w:bCs/>
          <w:sz w:val="22"/>
          <w:szCs w:val="22"/>
          <w:lang w:val="en-US"/>
        </w:rPr>
      </w:pPr>
    </w:p>
    <w:p w14:paraId="4AFC603E" w14:textId="77777777" w:rsidR="00D33F5B" w:rsidRDefault="00985D2E" w:rsidP="00985D2E">
      <w:pPr>
        <w:pStyle w:val="ListParagraph"/>
        <w:ind w:left="1120"/>
        <w:rPr>
          <w:sz w:val="22"/>
          <w:szCs w:val="22"/>
          <w:lang w:eastAsia="ko-KR"/>
        </w:rPr>
      </w:pPr>
      <w:r>
        <w:rPr>
          <w:sz w:val="22"/>
          <w:szCs w:val="22"/>
          <w:lang w:eastAsia="ko-KR"/>
        </w:rPr>
        <w:t>C</w:t>
      </w:r>
      <w:r w:rsidRPr="003A408F">
        <w:rPr>
          <w:rFonts w:hint="eastAsia"/>
          <w:sz w:val="22"/>
          <w:szCs w:val="22"/>
          <w:lang w:eastAsia="ko-KR"/>
        </w:rPr>
        <w:t>:</w:t>
      </w:r>
      <w:r w:rsidR="00D33F5B">
        <w:rPr>
          <w:sz w:val="22"/>
          <w:szCs w:val="22"/>
          <w:lang w:eastAsia="ko-KR"/>
        </w:rPr>
        <w:t xml:space="preserve"> support the direction</w:t>
      </w:r>
      <w:r>
        <w:rPr>
          <w:sz w:val="22"/>
          <w:szCs w:val="22"/>
          <w:lang w:eastAsia="ko-KR"/>
        </w:rPr>
        <w:t>.</w:t>
      </w:r>
      <w:r w:rsidR="00D33F5B">
        <w:rPr>
          <w:sz w:val="22"/>
          <w:szCs w:val="22"/>
          <w:lang w:eastAsia="ko-KR"/>
        </w:rPr>
        <w:t xml:space="preserve"> We may need the signaling for announcing the condition in first sentence, e.g. capabling of CCA.</w:t>
      </w:r>
    </w:p>
    <w:p w14:paraId="730BF48C" w14:textId="605CD621" w:rsidR="00D33F5B" w:rsidRDefault="00D33F5B" w:rsidP="00985D2E">
      <w:pPr>
        <w:pStyle w:val="ListParagraph"/>
        <w:ind w:left="1120"/>
        <w:rPr>
          <w:sz w:val="22"/>
          <w:szCs w:val="22"/>
          <w:lang w:eastAsia="ko-KR"/>
        </w:rPr>
      </w:pPr>
      <w:r>
        <w:rPr>
          <w:sz w:val="22"/>
          <w:szCs w:val="22"/>
          <w:lang w:eastAsia="ko-KR"/>
        </w:rPr>
        <w:t>A: there is no need to notify the AP. The STA can’t do the backoff during the loosing medium synchronization.</w:t>
      </w:r>
    </w:p>
    <w:p w14:paraId="3D0352A5" w14:textId="3DF98932" w:rsidR="00D17083" w:rsidRDefault="00D33F5B" w:rsidP="00985D2E">
      <w:pPr>
        <w:pStyle w:val="ListParagraph"/>
        <w:ind w:left="1120"/>
        <w:rPr>
          <w:sz w:val="22"/>
          <w:szCs w:val="22"/>
          <w:lang w:eastAsia="ko-KR"/>
        </w:rPr>
      </w:pPr>
      <w:r>
        <w:rPr>
          <w:sz w:val="22"/>
          <w:szCs w:val="22"/>
          <w:lang w:eastAsia="ko-KR"/>
        </w:rPr>
        <w:t xml:space="preserve">C: </w:t>
      </w:r>
      <w:r w:rsidR="00D17083">
        <w:rPr>
          <w:sz w:val="22"/>
          <w:szCs w:val="22"/>
          <w:lang w:eastAsia="ko-KR"/>
        </w:rPr>
        <w:t xml:space="preserve">transmition delay and fraame exchange are two cases to </w:t>
      </w:r>
      <w:r w:rsidR="00FC309B">
        <w:rPr>
          <w:sz w:val="22"/>
          <w:szCs w:val="22"/>
          <w:lang w:eastAsia="ko-KR"/>
        </w:rPr>
        <w:t>c</w:t>
      </w:r>
      <w:r w:rsidR="00D17083">
        <w:rPr>
          <w:sz w:val="22"/>
          <w:szCs w:val="22"/>
          <w:lang w:eastAsia="ko-KR"/>
        </w:rPr>
        <w:t>reate medium sync loss, am I right</w:t>
      </w:r>
      <w:r w:rsidR="00FC309B">
        <w:rPr>
          <w:sz w:val="22"/>
          <w:szCs w:val="22"/>
          <w:lang w:eastAsia="ko-KR"/>
        </w:rPr>
        <w:t>?</w:t>
      </w:r>
    </w:p>
    <w:p w14:paraId="57963C5E" w14:textId="77777777" w:rsidR="00D17083" w:rsidRDefault="00D17083" w:rsidP="00985D2E">
      <w:pPr>
        <w:pStyle w:val="ListParagraph"/>
        <w:ind w:left="1120"/>
        <w:rPr>
          <w:sz w:val="22"/>
          <w:szCs w:val="22"/>
          <w:lang w:eastAsia="ko-KR"/>
        </w:rPr>
      </w:pPr>
      <w:r>
        <w:rPr>
          <w:sz w:val="22"/>
          <w:szCs w:val="22"/>
          <w:lang w:eastAsia="ko-KR"/>
        </w:rPr>
        <w:t>A: change ”while not ...or...” to ”while not...nor...”.</w:t>
      </w:r>
    </w:p>
    <w:p w14:paraId="45561D4A" w14:textId="77777777" w:rsidR="00D17083" w:rsidRDefault="00D17083" w:rsidP="00985D2E">
      <w:pPr>
        <w:pStyle w:val="ListParagraph"/>
        <w:ind w:left="1120"/>
        <w:rPr>
          <w:sz w:val="22"/>
          <w:szCs w:val="22"/>
          <w:lang w:eastAsia="ko-KR"/>
        </w:rPr>
      </w:pPr>
      <w:r>
        <w:rPr>
          <w:sz w:val="22"/>
          <w:szCs w:val="22"/>
          <w:lang w:eastAsia="ko-KR"/>
        </w:rPr>
        <w:t>C: some wording change may be needed.</w:t>
      </w:r>
    </w:p>
    <w:p w14:paraId="38C730E1" w14:textId="77777777" w:rsidR="00D17083" w:rsidRDefault="00D17083" w:rsidP="00985D2E">
      <w:pPr>
        <w:pStyle w:val="ListParagraph"/>
        <w:ind w:left="1120"/>
        <w:rPr>
          <w:sz w:val="22"/>
          <w:szCs w:val="22"/>
          <w:lang w:eastAsia="ko-KR"/>
        </w:rPr>
      </w:pPr>
      <w:r>
        <w:rPr>
          <w:sz w:val="22"/>
          <w:szCs w:val="22"/>
          <w:lang w:eastAsia="ko-KR"/>
        </w:rPr>
        <w:t>A: will do offline checking.</w:t>
      </w:r>
    </w:p>
    <w:p w14:paraId="0895FAC6" w14:textId="77777777" w:rsidR="00D17083" w:rsidRDefault="00D17083" w:rsidP="00985D2E">
      <w:pPr>
        <w:pStyle w:val="ListParagraph"/>
        <w:ind w:left="1120"/>
        <w:rPr>
          <w:sz w:val="22"/>
          <w:szCs w:val="22"/>
          <w:lang w:eastAsia="ko-KR"/>
        </w:rPr>
      </w:pPr>
      <w:r>
        <w:rPr>
          <w:sz w:val="22"/>
          <w:szCs w:val="22"/>
          <w:lang w:eastAsia="ko-KR"/>
        </w:rPr>
        <w:t>C: you may remove the restriction ”between AP MLD and eMLSR non-AP MLD”.</w:t>
      </w:r>
    </w:p>
    <w:p w14:paraId="608DCF3F" w14:textId="108CC14C" w:rsidR="00D17083" w:rsidRDefault="00D17083" w:rsidP="00985D2E">
      <w:pPr>
        <w:pStyle w:val="ListParagraph"/>
        <w:ind w:left="1120"/>
        <w:rPr>
          <w:sz w:val="22"/>
          <w:szCs w:val="22"/>
          <w:lang w:eastAsia="ko-KR"/>
        </w:rPr>
      </w:pPr>
      <w:r>
        <w:rPr>
          <w:sz w:val="22"/>
          <w:szCs w:val="22"/>
          <w:lang w:eastAsia="ko-KR"/>
        </w:rPr>
        <w:t>A: Do you talk about P2P? I</w:t>
      </w:r>
      <w:r w:rsidR="00FC309B">
        <w:rPr>
          <w:sz w:val="22"/>
          <w:szCs w:val="22"/>
          <w:lang w:eastAsia="ko-KR"/>
        </w:rPr>
        <w:t>t</w:t>
      </w:r>
      <w:r>
        <w:rPr>
          <w:sz w:val="22"/>
          <w:szCs w:val="22"/>
          <w:lang w:eastAsia="ko-KR"/>
        </w:rPr>
        <w:t xml:space="preserve"> is not allowed now.</w:t>
      </w:r>
    </w:p>
    <w:p w14:paraId="382DC348" w14:textId="02E03BE2" w:rsidR="00D17083" w:rsidRDefault="00D17083" w:rsidP="00985D2E">
      <w:pPr>
        <w:pStyle w:val="ListParagraph"/>
        <w:ind w:left="1120"/>
        <w:rPr>
          <w:sz w:val="22"/>
          <w:szCs w:val="22"/>
          <w:lang w:eastAsia="ko-KR"/>
        </w:rPr>
      </w:pPr>
      <w:r>
        <w:rPr>
          <w:sz w:val="22"/>
          <w:szCs w:val="22"/>
          <w:lang w:eastAsia="ko-KR"/>
        </w:rPr>
        <w:t>C: eMLSR non-AP MLD can transmit Pro</w:t>
      </w:r>
      <w:r w:rsidR="00FC309B">
        <w:rPr>
          <w:sz w:val="22"/>
          <w:szCs w:val="22"/>
          <w:lang w:eastAsia="ko-KR"/>
        </w:rPr>
        <w:t>b</w:t>
      </w:r>
      <w:r>
        <w:rPr>
          <w:sz w:val="22"/>
          <w:szCs w:val="22"/>
          <w:lang w:eastAsia="ko-KR"/>
        </w:rPr>
        <w:t>e Request.</w:t>
      </w:r>
    </w:p>
    <w:p w14:paraId="596A1601" w14:textId="59CD5E0B" w:rsidR="00D17083" w:rsidRDefault="00D17083" w:rsidP="00985D2E">
      <w:pPr>
        <w:pStyle w:val="ListParagraph"/>
        <w:ind w:left="1120"/>
        <w:rPr>
          <w:sz w:val="22"/>
          <w:szCs w:val="22"/>
          <w:lang w:eastAsia="ko-KR"/>
        </w:rPr>
      </w:pPr>
    </w:p>
    <w:p w14:paraId="41C3DCD9" w14:textId="1A2A3707" w:rsidR="00985D2E" w:rsidRDefault="00D33F5B" w:rsidP="00985D2E">
      <w:pPr>
        <w:pStyle w:val="ListParagraph"/>
        <w:ind w:left="1120"/>
        <w:rPr>
          <w:sz w:val="22"/>
          <w:szCs w:val="22"/>
          <w:lang w:eastAsia="ko-KR"/>
        </w:rPr>
      </w:pPr>
      <w:r>
        <w:rPr>
          <w:sz w:val="22"/>
          <w:szCs w:val="22"/>
          <w:lang w:eastAsia="ko-KR"/>
        </w:rPr>
        <w:t xml:space="preserve"> </w:t>
      </w:r>
    </w:p>
    <w:p w14:paraId="389DDFBA" w14:textId="793A47D4" w:rsidR="00D17083" w:rsidRDefault="00D17083" w:rsidP="00D17083">
      <w:pPr>
        <w:pStyle w:val="ListParagraph"/>
        <w:ind w:left="1120"/>
        <w:rPr>
          <w:sz w:val="22"/>
          <w:szCs w:val="22"/>
          <w:lang w:eastAsia="ko-KR"/>
        </w:rPr>
      </w:pPr>
      <w:r>
        <w:rPr>
          <w:sz w:val="22"/>
          <w:szCs w:val="22"/>
          <w:lang w:eastAsia="ko-KR"/>
        </w:rPr>
        <w:t xml:space="preserve">There is no response to chair’s </w:t>
      </w:r>
      <w:r w:rsidR="007876CB">
        <w:rPr>
          <w:sz w:val="22"/>
          <w:szCs w:val="22"/>
          <w:lang w:eastAsia="ko-KR"/>
        </w:rPr>
        <w:t xml:space="preserve">request for other business. </w:t>
      </w:r>
      <w:r>
        <w:rPr>
          <w:sz w:val="22"/>
          <w:szCs w:val="22"/>
          <w:lang w:eastAsia="ko-KR"/>
        </w:rPr>
        <w:t>The meeting is adjorned at 11:57</w:t>
      </w:r>
      <w:r w:rsidR="00E373F3">
        <w:rPr>
          <w:sz w:val="22"/>
          <w:szCs w:val="22"/>
          <w:lang w:eastAsia="ko-KR"/>
        </w:rPr>
        <w:t>a</w:t>
      </w:r>
      <w:r>
        <w:rPr>
          <w:sz w:val="22"/>
          <w:szCs w:val="22"/>
          <w:lang w:eastAsia="ko-KR"/>
        </w:rPr>
        <w:t>m.</w:t>
      </w:r>
    </w:p>
    <w:p w14:paraId="1ED10DA3" w14:textId="77777777" w:rsidR="0043158A" w:rsidRDefault="0043158A">
      <w:pPr>
        <w:rPr>
          <w:szCs w:val="22"/>
          <w:lang w:val="sv-SE" w:eastAsia="ko-KR"/>
        </w:rPr>
      </w:pPr>
      <w:r>
        <w:rPr>
          <w:szCs w:val="22"/>
          <w:lang w:eastAsia="ko-KR"/>
        </w:rPr>
        <w:br w:type="page"/>
      </w:r>
    </w:p>
    <w:p w14:paraId="5504F962" w14:textId="48F1548E" w:rsidR="0043158A" w:rsidRDefault="0043158A" w:rsidP="0043158A">
      <w:pPr>
        <w:rPr>
          <w:b/>
          <w:u w:val="single"/>
        </w:rPr>
      </w:pPr>
      <w:r>
        <w:rPr>
          <w:b/>
          <w:u w:val="single"/>
        </w:rPr>
        <w:lastRenderedPageBreak/>
        <w:t>Monday</w:t>
      </w:r>
      <w:r w:rsidRPr="00474A38">
        <w:rPr>
          <w:b/>
          <w:u w:val="single"/>
        </w:rPr>
        <w:t xml:space="preserve"> </w:t>
      </w:r>
      <w:r>
        <w:rPr>
          <w:b/>
          <w:u w:val="single"/>
        </w:rPr>
        <w:t>07 February</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w:t>
      </w:r>
      <w:r>
        <w:rPr>
          <w:b/>
          <w:u w:val="single"/>
        </w:rPr>
        <w:t xml:space="preserve"> 09</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3AE01645" w14:textId="77777777" w:rsidR="0043158A" w:rsidRDefault="0043158A" w:rsidP="0043158A"/>
    <w:p w14:paraId="41C31D99" w14:textId="77777777" w:rsidR="0043158A" w:rsidRDefault="0043158A" w:rsidP="0043158A">
      <w:r>
        <w:t>Chairman:</w:t>
      </w:r>
      <w:r w:rsidRPr="006215D1">
        <w:t xml:space="preserve"> </w:t>
      </w:r>
      <w:r>
        <w:t>Jeongki Kim (</w:t>
      </w:r>
      <w:r>
        <w:rPr>
          <w:sz w:val="20"/>
          <w:lang w:eastAsia="ko-KR"/>
        </w:rPr>
        <w:t>Ofinno</w:t>
      </w:r>
      <w:r>
        <w:t>)</w:t>
      </w:r>
    </w:p>
    <w:p w14:paraId="755349D3" w14:textId="77777777" w:rsidR="0043158A" w:rsidRDefault="0043158A" w:rsidP="0043158A">
      <w:r>
        <w:t>Secretary: Liwen Chu (NXP)</w:t>
      </w:r>
    </w:p>
    <w:p w14:paraId="17441C4A" w14:textId="77777777" w:rsidR="0043158A" w:rsidRDefault="0043158A" w:rsidP="0043158A"/>
    <w:p w14:paraId="2AFE0772" w14:textId="77777777" w:rsidR="0043158A" w:rsidRDefault="0043158A" w:rsidP="0043158A">
      <w:r>
        <w:t>This meeting took place using a webex session.</w:t>
      </w:r>
    </w:p>
    <w:p w14:paraId="6E705B9B" w14:textId="77777777" w:rsidR="0043158A" w:rsidRDefault="0043158A" w:rsidP="0043158A">
      <w:pPr>
        <w:rPr>
          <w:b/>
          <w:u w:val="single"/>
        </w:rPr>
      </w:pPr>
    </w:p>
    <w:p w14:paraId="6777362D" w14:textId="77777777" w:rsidR="0043158A" w:rsidRDefault="0043158A" w:rsidP="0043158A">
      <w:pPr>
        <w:rPr>
          <w:b/>
          <w:u w:val="single"/>
        </w:rPr>
      </w:pPr>
    </w:p>
    <w:p w14:paraId="636659B3" w14:textId="77777777" w:rsidR="0043158A" w:rsidRDefault="0043158A" w:rsidP="0043158A">
      <w:pPr>
        <w:rPr>
          <w:b/>
        </w:rPr>
      </w:pPr>
      <w:r>
        <w:rPr>
          <w:b/>
        </w:rPr>
        <w:t>Introduction</w:t>
      </w:r>
    </w:p>
    <w:p w14:paraId="688C23CF" w14:textId="77777777" w:rsidR="0043158A" w:rsidRDefault="0043158A" w:rsidP="0043158A">
      <w:pPr>
        <w:numPr>
          <w:ilvl w:val="0"/>
          <w:numId w:val="35"/>
        </w:numPr>
      </w:pPr>
      <w:r>
        <w:t xml:space="preserve">The Chair (Jeongki, </w:t>
      </w:r>
      <w:r>
        <w:rPr>
          <w:sz w:val="20"/>
          <w:lang w:eastAsia="ko-KR"/>
        </w:rPr>
        <w:t>Ofinno</w:t>
      </w:r>
      <w:r>
        <w:t>) calls the meeting to order at 10:15am EDT. The Chair introduces himself and the Secretary, Liwen (NXP)</w:t>
      </w:r>
    </w:p>
    <w:p w14:paraId="634698BC" w14:textId="77777777" w:rsidR="0043158A" w:rsidRDefault="0043158A" w:rsidP="0043158A">
      <w:pPr>
        <w:numPr>
          <w:ilvl w:val="0"/>
          <w:numId w:val="35"/>
        </w:numPr>
      </w:pPr>
      <w:r>
        <w:t>The Chair goes through the 802 and 802.11 IPR policy and procedures and asks if there is anyone that is aware of any potentially essential patents.</w:t>
      </w:r>
    </w:p>
    <w:p w14:paraId="265E4AA7" w14:textId="77777777" w:rsidR="0043158A" w:rsidRDefault="0043158A" w:rsidP="0043158A">
      <w:pPr>
        <w:numPr>
          <w:ilvl w:val="1"/>
          <w:numId w:val="35"/>
        </w:numPr>
      </w:pPr>
      <w:r>
        <w:t>Nobody responds.</w:t>
      </w:r>
    </w:p>
    <w:p w14:paraId="0A62A0CB" w14:textId="77777777" w:rsidR="0043158A" w:rsidRDefault="0043158A" w:rsidP="0043158A">
      <w:pPr>
        <w:numPr>
          <w:ilvl w:val="0"/>
          <w:numId w:val="35"/>
        </w:numPr>
      </w:pPr>
      <w:r>
        <w:t>The Chair goes through the IEEE copyright policy.</w:t>
      </w:r>
    </w:p>
    <w:p w14:paraId="04BF4119" w14:textId="77777777" w:rsidR="0043158A" w:rsidRDefault="0043158A" w:rsidP="0043158A">
      <w:pPr>
        <w:numPr>
          <w:ilvl w:val="0"/>
          <w:numId w:val="35"/>
        </w:numPr>
      </w:pPr>
      <w:r>
        <w:t>The Chair recommends using IMAT for recording the attendance.</w:t>
      </w:r>
    </w:p>
    <w:p w14:paraId="38311C26" w14:textId="77777777" w:rsidR="0043158A" w:rsidRDefault="0043158A" w:rsidP="0043158A">
      <w:pPr>
        <w:pStyle w:val="ListParagraph"/>
        <w:numPr>
          <w:ilvl w:val="1"/>
          <w:numId w:val="2"/>
        </w:numPr>
        <w:rPr>
          <w:sz w:val="22"/>
          <w:lang w:val="en-US"/>
        </w:rPr>
      </w:pPr>
      <w:r>
        <w:rPr>
          <w:sz w:val="22"/>
          <w:lang w:val="en-US"/>
        </w:rPr>
        <w:t xml:space="preserve">Please record your attendance during the conference call by using the IMAT system: </w:t>
      </w:r>
    </w:p>
    <w:p w14:paraId="4F119CE5" w14:textId="77777777" w:rsidR="0043158A" w:rsidRDefault="0043158A" w:rsidP="0043158A">
      <w:pPr>
        <w:pStyle w:val="ListParagraph"/>
        <w:numPr>
          <w:ilvl w:val="2"/>
          <w:numId w:val="2"/>
        </w:numPr>
        <w:rPr>
          <w:sz w:val="22"/>
          <w:lang w:val="en-US"/>
        </w:rPr>
      </w:pPr>
      <w:r>
        <w:rPr>
          <w:sz w:val="22"/>
          <w:lang w:val="en-US"/>
        </w:rPr>
        <w:t xml:space="preserve">1) login to </w:t>
      </w:r>
      <w:hyperlink r:id="rId30"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1BCD4C8" w14:textId="77777777" w:rsidR="0043158A" w:rsidRDefault="0043158A" w:rsidP="0043158A">
      <w:pPr>
        <w:pStyle w:val="ListParagraph"/>
        <w:numPr>
          <w:ilvl w:val="1"/>
          <w:numId w:val="2"/>
        </w:numPr>
        <w:rPr>
          <w:sz w:val="22"/>
          <w:lang w:val="en-US"/>
        </w:rPr>
      </w:pPr>
      <w:r>
        <w:rPr>
          <w:sz w:val="22"/>
        </w:rPr>
        <w:t xml:space="preserve">If you are unable to record the attendance via </w:t>
      </w:r>
      <w:hyperlink r:id="rId31" w:history="1">
        <w:r>
          <w:rPr>
            <w:rStyle w:val="Hyperlink"/>
            <w:sz w:val="22"/>
          </w:rPr>
          <w:t>IMAT</w:t>
        </w:r>
      </w:hyperlink>
      <w:r>
        <w:rPr>
          <w:sz w:val="22"/>
        </w:rPr>
        <w:t xml:space="preserve"> then please send an e-mail to </w:t>
      </w:r>
      <w:r>
        <w:rPr>
          <w:sz w:val="22"/>
          <w:szCs w:val="22"/>
        </w:rPr>
        <w:t>Liwen Chu (</w:t>
      </w:r>
      <w:hyperlink r:id="rId32" w:history="1">
        <w:r>
          <w:rPr>
            <w:rStyle w:val="Hyperlink"/>
            <w:sz w:val="22"/>
            <w:szCs w:val="22"/>
          </w:rPr>
          <w:t>liwen.chu@nxp.com</w:t>
        </w:r>
      </w:hyperlink>
      <w:r>
        <w:rPr>
          <w:sz w:val="22"/>
          <w:szCs w:val="22"/>
        </w:rPr>
        <w:t>) and Jeongki Kim (</w:t>
      </w:r>
      <w:hyperlink r:id="rId33" w:history="1">
        <w:r w:rsidRPr="00D16FBD">
          <w:rPr>
            <w:rStyle w:val="Hyperlink"/>
            <w:lang w:eastAsia="ko-KR"/>
          </w:rPr>
          <w:t>jeongki.kim.ieee@gmail.com</w:t>
        </w:r>
      </w:hyperlink>
      <w:r>
        <w:rPr>
          <w:sz w:val="22"/>
          <w:szCs w:val="22"/>
        </w:rPr>
        <w:t>)</w:t>
      </w:r>
    </w:p>
    <w:p w14:paraId="743BE374" w14:textId="14DFFB43" w:rsidR="0043158A" w:rsidRDefault="0043158A" w:rsidP="0043158A">
      <w:pPr>
        <w:numPr>
          <w:ilvl w:val="0"/>
          <w:numId w:val="35"/>
        </w:numPr>
      </w:pPr>
      <w:r>
        <w:t xml:space="preserve">The modified agenda </w:t>
      </w:r>
      <w:r w:rsidR="005F188A">
        <w:t>i</w:t>
      </w:r>
      <w:r>
        <w:t>s approved (revision changes).</w:t>
      </w:r>
    </w:p>
    <w:p w14:paraId="3891E170" w14:textId="77777777" w:rsidR="0043158A" w:rsidRPr="00D26B11" w:rsidRDefault="0043158A" w:rsidP="0043158A">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680" w:type="dxa"/>
        <w:tblCellMar>
          <w:left w:w="0" w:type="dxa"/>
          <w:right w:w="0" w:type="dxa"/>
        </w:tblCellMar>
        <w:tblLook w:val="04A0" w:firstRow="1" w:lastRow="0" w:firstColumn="1" w:lastColumn="0" w:noHBand="0" w:noVBand="1"/>
      </w:tblPr>
      <w:tblGrid>
        <w:gridCol w:w="1880"/>
        <w:gridCol w:w="1020"/>
        <w:gridCol w:w="3459"/>
        <w:gridCol w:w="6280"/>
      </w:tblGrid>
      <w:tr w:rsidR="006D694B" w14:paraId="1C3A35E1" w14:textId="77777777" w:rsidTr="006D694B">
        <w:trPr>
          <w:trHeight w:val="300"/>
        </w:trPr>
        <w:tc>
          <w:tcPr>
            <w:tcW w:w="1880" w:type="dxa"/>
            <w:noWrap/>
            <w:tcMar>
              <w:top w:w="15" w:type="dxa"/>
              <w:left w:w="15" w:type="dxa"/>
              <w:bottom w:w="0" w:type="dxa"/>
              <w:right w:w="15" w:type="dxa"/>
            </w:tcMar>
            <w:vAlign w:val="bottom"/>
            <w:hideMark/>
          </w:tcPr>
          <w:p w14:paraId="6F00BE13" w14:textId="77777777" w:rsidR="006D694B" w:rsidRDefault="006D694B">
            <w:pPr>
              <w:jc w:val="center"/>
              <w:rPr>
                <w:rFonts w:eastAsia="Times New Roman"/>
                <w:color w:val="000000"/>
                <w:lang w:val="en-US" w:eastAsia="zh-CN"/>
              </w:rPr>
            </w:pPr>
            <w:r>
              <w:rPr>
                <w:rFonts w:eastAsia="Times New Roman"/>
                <w:color w:val="000000"/>
              </w:rPr>
              <w:t>Breakout</w:t>
            </w:r>
          </w:p>
        </w:tc>
        <w:tc>
          <w:tcPr>
            <w:tcW w:w="960" w:type="dxa"/>
            <w:noWrap/>
            <w:tcMar>
              <w:top w:w="15" w:type="dxa"/>
              <w:left w:w="15" w:type="dxa"/>
              <w:bottom w:w="0" w:type="dxa"/>
              <w:right w:w="15" w:type="dxa"/>
            </w:tcMar>
            <w:vAlign w:val="bottom"/>
            <w:hideMark/>
          </w:tcPr>
          <w:p w14:paraId="0A88C88E" w14:textId="77777777" w:rsidR="006D694B" w:rsidRDefault="006D694B">
            <w:pPr>
              <w:jc w:val="center"/>
              <w:rPr>
                <w:rFonts w:eastAsia="Times New Roman"/>
                <w:color w:val="000000"/>
              </w:rPr>
            </w:pPr>
            <w:r>
              <w:rPr>
                <w:rFonts w:eastAsia="Times New Roman"/>
                <w:color w:val="000000"/>
              </w:rPr>
              <w:t>Timestamp</w:t>
            </w:r>
          </w:p>
        </w:tc>
        <w:tc>
          <w:tcPr>
            <w:tcW w:w="2780" w:type="dxa"/>
            <w:noWrap/>
            <w:tcMar>
              <w:top w:w="15" w:type="dxa"/>
              <w:left w:w="15" w:type="dxa"/>
              <w:bottom w:w="0" w:type="dxa"/>
              <w:right w:w="15" w:type="dxa"/>
            </w:tcMar>
            <w:vAlign w:val="bottom"/>
            <w:hideMark/>
          </w:tcPr>
          <w:p w14:paraId="3C82A78F" w14:textId="77777777" w:rsidR="006D694B" w:rsidRDefault="006D694B">
            <w:pPr>
              <w:rPr>
                <w:rFonts w:eastAsia="Times New Roman"/>
                <w:color w:val="000000"/>
              </w:rPr>
            </w:pPr>
            <w:r>
              <w:rPr>
                <w:rFonts w:eastAsia="Times New Roman"/>
                <w:color w:val="000000"/>
              </w:rPr>
              <w:t>Name</w:t>
            </w:r>
          </w:p>
        </w:tc>
        <w:tc>
          <w:tcPr>
            <w:tcW w:w="4060" w:type="dxa"/>
            <w:noWrap/>
            <w:tcMar>
              <w:top w:w="15" w:type="dxa"/>
              <w:left w:w="15" w:type="dxa"/>
              <w:bottom w:w="0" w:type="dxa"/>
              <w:right w:w="15" w:type="dxa"/>
            </w:tcMar>
            <w:vAlign w:val="bottom"/>
            <w:hideMark/>
          </w:tcPr>
          <w:p w14:paraId="7B62E6B9" w14:textId="77777777" w:rsidR="006D694B" w:rsidRDefault="006D694B">
            <w:pPr>
              <w:rPr>
                <w:rFonts w:eastAsia="Times New Roman"/>
                <w:color w:val="000000"/>
              </w:rPr>
            </w:pPr>
            <w:r>
              <w:rPr>
                <w:rFonts w:eastAsia="Times New Roman"/>
                <w:color w:val="000000"/>
              </w:rPr>
              <w:t>Affiliation</w:t>
            </w:r>
          </w:p>
        </w:tc>
      </w:tr>
      <w:tr w:rsidR="006D694B" w14:paraId="596E0BB1" w14:textId="77777777" w:rsidTr="006D694B">
        <w:trPr>
          <w:trHeight w:val="300"/>
        </w:trPr>
        <w:tc>
          <w:tcPr>
            <w:tcW w:w="0" w:type="auto"/>
            <w:noWrap/>
            <w:tcMar>
              <w:top w:w="15" w:type="dxa"/>
              <w:left w:w="15" w:type="dxa"/>
              <w:bottom w:w="0" w:type="dxa"/>
              <w:right w:w="15" w:type="dxa"/>
            </w:tcMar>
            <w:vAlign w:val="bottom"/>
            <w:hideMark/>
          </w:tcPr>
          <w:p w14:paraId="0031B72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E4C38C6"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D2AC319" w14:textId="77777777" w:rsidR="006D694B" w:rsidRDefault="006D694B">
            <w:pPr>
              <w:rPr>
                <w:rFonts w:eastAsia="Times New Roman"/>
                <w:color w:val="000000"/>
              </w:rPr>
            </w:pPr>
            <w:r>
              <w:rPr>
                <w:rFonts w:eastAsia="Times New Roman"/>
                <w:color w:val="000000"/>
              </w:rPr>
              <w:t>Aboulmagd, Osama</w:t>
            </w:r>
          </w:p>
        </w:tc>
        <w:tc>
          <w:tcPr>
            <w:tcW w:w="0" w:type="auto"/>
            <w:noWrap/>
            <w:tcMar>
              <w:top w:w="15" w:type="dxa"/>
              <w:left w:w="15" w:type="dxa"/>
              <w:bottom w:w="0" w:type="dxa"/>
              <w:right w:w="15" w:type="dxa"/>
            </w:tcMar>
            <w:vAlign w:val="bottom"/>
            <w:hideMark/>
          </w:tcPr>
          <w:p w14:paraId="0C8B5CA6" w14:textId="77777777" w:rsidR="006D694B" w:rsidRDefault="006D694B">
            <w:pPr>
              <w:rPr>
                <w:rFonts w:eastAsia="Times New Roman"/>
                <w:color w:val="000000"/>
              </w:rPr>
            </w:pPr>
            <w:r>
              <w:rPr>
                <w:rFonts w:eastAsia="Times New Roman"/>
                <w:color w:val="000000"/>
              </w:rPr>
              <w:t>Huawei Technologies Co., Ltd</w:t>
            </w:r>
          </w:p>
        </w:tc>
      </w:tr>
      <w:tr w:rsidR="006D694B" w14:paraId="097F0F29" w14:textId="77777777" w:rsidTr="006D694B">
        <w:trPr>
          <w:trHeight w:val="300"/>
        </w:trPr>
        <w:tc>
          <w:tcPr>
            <w:tcW w:w="0" w:type="auto"/>
            <w:noWrap/>
            <w:tcMar>
              <w:top w:w="15" w:type="dxa"/>
              <w:left w:w="15" w:type="dxa"/>
              <w:bottom w:w="0" w:type="dxa"/>
              <w:right w:w="15" w:type="dxa"/>
            </w:tcMar>
            <w:vAlign w:val="bottom"/>
            <w:hideMark/>
          </w:tcPr>
          <w:p w14:paraId="6DC378C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EFCCD84"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3654ABF" w14:textId="77777777" w:rsidR="006D694B" w:rsidRDefault="006D694B">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1FF15CBA" w14:textId="77777777" w:rsidR="006D694B" w:rsidRDefault="006D694B">
            <w:pPr>
              <w:rPr>
                <w:rFonts w:eastAsia="Times New Roman"/>
                <w:color w:val="000000"/>
              </w:rPr>
            </w:pPr>
            <w:r>
              <w:rPr>
                <w:rFonts w:eastAsia="Times New Roman"/>
                <w:color w:val="000000"/>
              </w:rPr>
              <w:t>TOSHIBA Corporation</w:t>
            </w:r>
          </w:p>
        </w:tc>
      </w:tr>
      <w:tr w:rsidR="006D694B" w14:paraId="1F451400" w14:textId="77777777" w:rsidTr="006D694B">
        <w:trPr>
          <w:trHeight w:val="300"/>
        </w:trPr>
        <w:tc>
          <w:tcPr>
            <w:tcW w:w="0" w:type="auto"/>
            <w:noWrap/>
            <w:tcMar>
              <w:top w:w="15" w:type="dxa"/>
              <w:left w:w="15" w:type="dxa"/>
              <w:bottom w:w="0" w:type="dxa"/>
              <w:right w:w="15" w:type="dxa"/>
            </w:tcMar>
            <w:vAlign w:val="bottom"/>
            <w:hideMark/>
          </w:tcPr>
          <w:p w14:paraId="6A75453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ED97C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8E4F26E" w14:textId="77777777" w:rsidR="006D694B" w:rsidRDefault="006D694B">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12353BD5" w14:textId="77777777" w:rsidR="006D694B" w:rsidRDefault="006D694B">
            <w:pPr>
              <w:rPr>
                <w:rFonts w:eastAsia="Times New Roman"/>
                <w:color w:val="000000"/>
              </w:rPr>
            </w:pPr>
            <w:r>
              <w:rPr>
                <w:rFonts w:eastAsia="Times New Roman"/>
                <w:color w:val="000000"/>
              </w:rPr>
              <w:t>Qualcomm Incorporated</w:t>
            </w:r>
          </w:p>
        </w:tc>
      </w:tr>
      <w:tr w:rsidR="006D694B" w14:paraId="3D120B14" w14:textId="77777777" w:rsidTr="006D694B">
        <w:trPr>
          <w:trHeight w:val="300"/>
        </w:trPr>
        <w:tc>
          <w:tcPr>
            <w:tcW w:w="0" w:type="auto"/>
            <w:noWrap/>
            <w:tcMar>
              <w:top w:w="15" w:type="dxa"/>
              <w:left w:w="15" w:type="dxa"/>
              <w:bottom w:w="0" w:type="dxa"/>
              <w:right w:w="15" w:type="dxa"/>
            </w:tcMar>
            <w:vAlign w:val="bottom"/>
            <w:hideMark/>
          </w:tcPr>
          <w:p w14:paraId="381D11A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3A07DB"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34C4982" w14:textId="77777777" w:rsidR="006D694B" w:rsidRDefault="006D694B">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40ACB7C0" w14:textId="77777777" w:rsidR="006D694B" w:rsidRDefault="006D694B">
            <w:pPr>
              <w:rPr>
                <w:rFonts w:eastAsia="Times New Roman"/>
                <w:color w:val="000000"/>
              </w:rPr>
            </w:pPr>
            <w:r>
              <w:rPr>
                <w:rFonts w:eastAsia="Times New Roman"/>
                <w:color w:val="000000"/>
              </w:rPr>
              <w:t>Qualcomm Incorporated</w:t>
            </w:r>
          </w:p>
        </w:tc>
      </w:tr>
      <w:tr w:rsidR="006D694B" w14:paraId="6E2430F2" w14:textId="77777777" w:rsidTr="006D694B">
        <w:trPr>
          <w:trHeight w:val="300"/>
        </w:trPr>
        <w:tc>
          <w:tcPr>
            <w:tcW w:w="0" w:type="auto"/>
            <w:noWrap/>
            <w:tcMar>
              <w:top w:w="15" w:type="dxa"/>
              <w:left w:w="15" w:type="dxa"/>
              <w:bottom w:w="0" w:type="dxa"/>
              <w:right w:w="15" w:type="dxa"/>
            </w:tcMar>
            <w:vAlign w:val="bottom"/>
            <w:hideMark/>
          </w:tcPr>
          <w:p w14:paraId="783FDF4B"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664911"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000DDEBB" w14:textId="77777777" w:rsidR="006D694B" w:rsidRDefault="006D694B">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2F265F56" w14:textId="77777777" w:rsidR="006D694B" w:rsidRDefault="006D694B">
            <w:pPr>
              <w:rPr>
                <w:rFonts w:eastAsia="Times New Roman"/>
                <w:color w:val="000000"/>
              </w:rPr>
            </w:pPr>
            <w:r>
              <w:rPr>
                <w:rFonts w:eastAsia="Times New Roman"/>
                <w:color w:val="000000"/>
              </w:rPr>
              <w:t>LG ELECTRONICS</w:t>
            </w:r>
          </w:p>
        </w:tc>
      </w:tr>
      <w:tr w:rsidR="006D694B" w14:paraId="61C810CC" w14:textId="77777777" w:rsidTr="006D694B">
        <w:trPr>
          <w:trHeight w:val="300"/>
        </w:trPr>
        <w:tc>
          <w:tcPr>
            <w:tcW w:w="0" w:type="auto"/>
            <w:noWrap/>
            <w:tcMar>
              <w:top w:w="15" w:type="dxa"/>
              <w:left w:w="15" w:type="dxa"/>
              <w:bottom w:w="0" w:type="dxa"/>
              <w:right w:w="15" w:type="dxa"/>
            </w:tcMar>
            <w:vAlign w:val="bottom"/>
            <w:hideMark/>
          </w:tcPr>
          <w:p w14:paraId="7D769F0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C0F90F"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81FA2F7" w14:textId="77777777" w:rsidR="006D694B" w:rsidRDefault="006D694B">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20BBDADD" w14:textId="77777777" w:rsidR="006D694B" w:rsidRDefault="006D694B">
            <w:pPr>
              <w:rPr>
                <w:rFonts w:eastAsia="Times New Roman"/>
                <w:color w:val="000000"/>
              </w:rPr>
            </w:pPr>
            <w:r>
              <w:rPr>
                <w:rFonts w:eastAsia="Times New Roman"/>
                <w:color w:val="000000"/>
              </w:rPr>
              <w:t>Canon Research Centre France</w:t>
            </w:r>
          </w:p>
        </w:tc>
      </w:tr>
      <w:tr w:rsidR="006D694B" w14:paraId="0D561E55" w14:textId="77777777" w:rsidTr="006D694B">
        <w:trPr>
          <w:trHeight w:val="300"/>
        </w:trPr>
        <w:tc>
          <w:tcPr>
            <w:tcW w:w="0" w:type="auto"/>
            <w:noWrap/>
            <w:tcMar>
              <w:top w:w="15" w:type="dxa"/>
              <w:left w:w="15" w:type="dxa"/>
              <w:bottom w:w="0" w:type="dxa"/>
              <w:right w:w="15" w:type="dxa"/>
            </w:tcMar>
            <w:vAlign w:val="bottom"/>
            <w:hideMark/>
          </w:tcPr>
          <w:p w14:paraId="53394B02"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FF70F4"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7D9D29B0" w14:textId="77777777" w:rsidR="006D694B" w:rsidRDefault="006D694B">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1155381B" w14:textId="77777777" w:rsidR="006D694B" w:rsidRDefault="006D694B">
            <w:pPr>
              <w:rPr>
                <w:rFonts w:eastAsia="Times New Roman"/>
                <w:color w:val="000000"/>
              </w:rPr>
            </w:pPr>
            <w:r>
              <w:rPr>
                <w:rFonts w:eastAsia="Times New Roman"/>
                <w:color w:val="000000"/>
              </w:rPr>
              <w:t>Intel Corporation</w:t>
            </w:r>
          </w:p>
        </w:tc>
      </w:tr>
      <w:tr w:rsidR="006D694B" w14:paraId="6153B0CA" w14:textId="77777777" w:rsidTr="006D694B">
        <w:trPr>
          <w:trHeight w:val="300"/>
        </w:trPr>
        <w:tc>
          <w:tcPr>
            <w:tcW w:w="0" w:type="auto"/>
            <w:noWrap/>
            <w:tcMar>
              <w:top w:w="15" w:type="dxa"/>
              <w:left w:w="15" w:type="dxa"/>
              <w:bottom w:w="0" w:type="dxa"/>
              <w:right w:w="15" w:type="dxa"/>
            </w:tcMar>
            <w:vAlign w:val="bottom"/>
            <w:hideMark/>
          </w:tcPr>
          <w:p w14:paraId="3BD6510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EF9BE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E3D2B16" w14:textId="77777777" w:rsidR="006D694B" w:rsidRDefault="006D694B">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7BAAC4FA" w14:textId="77777777" w:rsidR="006D694B" w:rsidRDefault="006D694B">
            <w:pPr>
              <w:rPr>
                <w:rFonts w:eastAsia="Times New Roman"/>
                <w:color w:val="000000"/>
              </w:rPr>
            </w:pPr>
            <w:r>
              <w:rPr>
                <w:rFonts w:eastAsia="Times New Roman"/>
                <w:color w:val="000000"/>
              </w:rPr>
              <w:t>Sony Group Corporation</w:t>
            </w:r>
          </w:p>
        </w:tc>
      </w:tr>
      <w:tr w:rsidR="006D694B" w14:paraId="743FD15A" w14:textId="77777777" w:rsidTr="006D694B">
        <w:trPr>
          <w:trHeight w:val="300"/>
        </w:trPr>
        <w:tc>
          <w:tcPr>
            <w:tcW w:w="0" w:type="auto"/>
            <w:noWrap/>
            <w:tcMar>
              <w:top w:w="15" w:type="dxa"/>
              <w:left w:w="15" w:type="dxa"/>
              <w:bottom w:w="0" w:type="dxa"/>
              <w:right w:w="15" w:type="dxa"/>
            </w:tcMar>
            <w:vAlign w:val="bottom"/>
            <w:hideMark/>
          </w:tcPr>
          <w:p w14:paraId="62B22CE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711C2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56526254" w14:textId="77777777" w:rsidR="006D694B" w:rsidRDefault="006D694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31932003" w14:textId="77777777" w:rsidR="006D694B" w:rsidRDefault="006D694B">
            <w:pPr>
              <w:rPr>
                <w:rFonts w:eastAsia="Times New Roman"/>
                <w:color w:val="000000"/>
              </w:rPr>
            </w:pPr>
            <w:r>
              <w:rPr>
                <w:rFonts w:eastAsia="Times New Roman"/>
                <w:color w:val="000000"/>
              </w:rPr>
              <w:t>Panasonic Asia Pacific Pte Ltd.</w:t>
            </w:r>
          </w:p>
        </w:tc>
      </w:tr>
      <w:tr w:rsidR="006D694B" w14:paraId="59E5882D" w14:textId="77777777" w:rsidTr="006D694B">
        <w:trPr>
          <w:trHeight w:val="300"/>
        </w:trPr>
        <w:tc>
          <w:tcPr>
            <w:tcW w:w="0" w:type="auto"/>
            <w:noWrap/>
            <w:tcMar>
              <w:top w:w="15" w:type="dxa"/>
              <w:left w:w="15" w:type="dxa"/>
              <w:bottom w:w="0" w:type="dxa"/>
              <w:right w:w="15" w:type="dxa"/>
            </w:tcMar>
            <w:vAlign w:val="bottom"/>
            <w:hideMark/>
          </w:tcPr>
          <w:p w14:paraId="4F4F67B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4B1221"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3F03415F" w14:textId="77777777" w:rsidR="006D694B" w:rsidRDefault="006D694B">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7AEFBAFD" w14:textId="77777777" w:rsidR="006D694B" w:rsidRDefault="006D694B">
            <w:pPr>
              <w:rPr>
                <w:rFonts w:eastAsia="Times New Roman"/>
                <w:color w:val="000000"/>
              </w:rPr>
            </w:pPr>
            <w:r>
              <w:rPr>
                <w:rFonts w:eastAsia="Times New Roman"/>
                <w:color w:val="000000"/>
              </w:rPr>
              <w:t>Xiaomi Inc.</w:t>
            </w:r>
          </w:p>
        </w:tc>
      </w:tr>
      <w:tr w:rsidR="006D694B" w14:paraId="5EFB3BCA" w14:textId="77777777" w:rsidTr="006D694B">
        <w:trPr>
          <w:trHeight w:val="300"/>
        </w:trPr>
        <w:tc>
          <w:tcPr>
            <w:tcW w:w="0" w:type="auto"/>
            <w:noWrap/>
            <w:tcMar>
              <w:top w:w="15" w:type="dxa"/>
              <w:left w:w="15" w:type="dxa"/>
              <w:bottom w:w="0" w:type="dxa"/>
              <w:right w:w="15" w:type="dxa"/>
            </w:tcMar>
            <w:vAlign w:val="bottom"/>
            <w:hideMark/>
          </w:tcPr>
          <w:p w14:paraId="55A60162"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90010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B84C0D1" w14:textId="77777777" w:rsidR="006D694B" w:rsidRDefault="006D694B">
            <w:pPr>
              <w:rPr>
                <w:rFonts w:eastAsia="Times New Roman"/>
                <w:color w:val="000000"/>
              </w:rPr>
            </w:pPr>
            <w:r>
              <w:rPr>
                <w:rFonts w:eastAsia="Times New Roman"/>
                <w:color w:val="000000"/>
              </w:rPr>
              <w:t>ElSherif, Ahmed</w:t>
            </w:r>
          </w:p>
        </w:tc>
        <w:tc>
          <w:tcPr>
            <w:tcW w:w="0" w:type="auto"/>
            <w:noWrap/>
            <w:tcMar>
              <w:top w:w="15" w:type="dxa"/>
              <w:left w:w="15" w:type="dxa"/>
              <w:bottom w:w="0" w:type="dxa"/>
              <w:right w:w="15" w:type="dxa"/>
            </w:tcMar>
            <w:vAlign w:val="bottom"/>
            <w:hideMark/>
          </w:tcPr>
          <w:p w14:paraId="4EE5BFC8" w14:textId="77777777" w:rsidR="006D694B" w:rsidRDefault="006D694B">
            <w:pPr>
              <w:rPr>
                <w:rFonts w:eastAsia="Times New Roman"/>
                <w:color w:val="000000"/>
              </w:rPr>
            </w:pPr>
            <w:r>
              <w:rPr>
                <w:rFonts w:eastAsia="Times New Roman"/>
                <w:color w:val="000000"/>
              </w:rPr>
              <w:t>Qualcomm Incorporated</w:t>
            </w:r>
          </w:p>
        </w:tc>
      </w:tr>
      <w:tr w:rsidR="006D694B" w14:paraId="2415B3B9" w14:textId="77777777" w:rsidTr="006D694B">
        <w:trPr>
          <w:trHeight w:val="300"/>
        </w:trPr>
        <w:tc>
          <w:tcPr>
            <w:tcW w:w="0" w:type="auto"/>
            <w:noWrap/>
            <w:tcMar>
              <w:top w:w="15" w:type="dxa"/>
              <w:left w:w="15" w:type="dxa"/>
              <w:bottom w:w="0" w:type="dxa"/>
              <w:right w:w="15" w:type="dxa"/>
            </w:tcMar>
            <w:vAlign w:val="bottom"/>
            <w:hideMark/>
          </w:tcPr>
          <w:p w14:paraId="67318FF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6C0F67"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397D01E" w14:textId="77777777" w:rsidR="006D694B" w:rsidRDefault="006D694B">
            <w:pPr>
              <w:rPr>
                <w:rFonts w:eastAsia="Times New Roman"/>
                <w:color w:val="000000"/>
              </w:rPr>
            </w:pPr>
            <w:r>
              <w:rPr>
                <w:rFonts w:eastAsia="Times New Roman"/>
                <w:color w:val="000000"/>
              </w:rPr>
              <w:t>Fan, Shuang</w:t>
            </w:r>
          </w:p>
        </w:tc>
        <w:tc>
          <w:tcPr>
            <w:tcW w:w="0" w:type="auto"/>
            <w:noWrap/>
            <w:tcMar>
              <w:top w:w="15" w:type="dxa"/>
              <w:left w:w="15" w:type="dxa"/>
              <w:bottom w:w="0" w:type="dxa"/>
              <w:right w:w="15" w:type="dxa"/>
            </w:tcMar>
            <w:vAlign w:val="bottom"/>
            <w:hideMark/>
          </w:tcPr>
          <w:p w14:paraId="4217BF61" w14:textId="77777777" w:rsidR="006D694B" w:rsidRDefault="006D694B">
            <w:pPr>
              <w:rPr>
                <w:rFonts w:eastAsia="Times New Roman"/>
                <w:color w:val="000000"/>
              </w:rPr>
            </w:pPr>
            <w:r>
              <w:rPr>
                <w:rFonts w:eastAsia="Times New Roman"/>
                <w:color w:val="000000"/>
              </w:rPr>
              <w:t>ZTE Corporation</w:t>
            </w:r>
          </w:p>
        </w:tc>
      </w:tr>
      <w:tr w:rsidR="006D694B" w14:paraId="2EB4FD72" w14:textId="77777777" w:rsidTr="006D694B">
        <w:trPr>
          <w:trHeight w:val="300"/>
        </w:trPr>
        <w:tc>
          <w:tcPr>
            <w:tcW w:w="0" w:type="auto"/>
            <w:noWrap/>
            <w:tcMar>
              <w:top w:w="15" w:type="dxa"/>
              <w:left w:w="15" w:type="dxa"/>
              <w:bottom w:w="0" w:type="dxa"/>
              <w:right w:w="15" w:type="dxa"/>
            </w:tcMar>
            <w:vAlign w:val="bottom"/>
            <w:hideMark/>
          </w:tcPr>
          <w:p w14:paraId="6F9C7E9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B27F5D"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7CCF851" w14:textId="77777777" w:rsidR="006D694B" w:rsidRDefault="006D694B">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2D5EF3A0" w14:textId="77777777" w:rsidR="006D694B" w:rsidRDefault="006D694B">
            <w:pPr>
              <w:rPr>
                <w:rFonts w:eastAsia="Times New Roman"/>
                <w:color w:val="000000"/>
              </w:rPr>
            </w:pPr>
            <w:r>
              <w:rPr>
                <w:rFonts w:eastAsia="Times New Roman"/>
                <w:color w:val="000000"/>
              </w:rPr>
              <w:t>Mediatek</w:t>
            </w:r>
          </w:p>
        </w:tc>
      </w:tr>
      <w:tr w:rsidR="006D694B" w14:paraId="269BA060" w14:textId="77777777" w:rsidTr="006D694B">
        <w:trPr>
          <w:trHeight w:val="300"/>
        </w:trPr>
        <w:tc>
          <w:tcPr>
            <w:tcW w:w="0" w:type="auto"/>
            <w:noWrap/>
            <w:tcMar>
              <w:top w:w="15" w:type="dxa"/>
              <w:left w:w="15" w:type="dxa"/>
              <w:bottom w:w="0" w:type="dxa"/>
              <w:right w:w="15" w:type="dxa"/>
            </w:tcMar>
            <w:vAlign w:val="bottom"/>
            <w:hideMark/>
          </w:tcPr>
          <w:p w14:paraId="706BBA5B"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D91AE2"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76E94A9B" w14:textId="77777777" w:rsidR="006D694B" w:rsidRDefault="006D694B">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6EE01BE9" w14:textId="77777777" w:rsidR="006D694B" w:rsidRDefault="006D694B">
            <w:pPr>
              <w:rPr>
                <w:rFonts w:eastAsia="Times New Roman"/>
                <w:color w:val="000000"/>
              </w:rPr>
            </w:pPr>
            <w:r>
              <w:rPr>
                <w:rFonts w:eastAsia="Times New Roman"/>
                <w:color w:val="000000"/>
              </w:rPr>
              <w:t>Broadcom Corporation</w:t>
            </w:r>
          </w:p>
        </w:tc>
      </w:tr>
      <w:tr w:rsidR="006D694B" w14:paraId="41505A14" w14:textId="77777777" w:rsidTr="006D694B">
        <w:trPr>
          <w:trHeight w:val="300"/>
        </w:trPr>
        <w:tc>
          <w:tcPr>
            <w:tcW w:w="0" w:type="auto"/>
            <w:noWrap/>
            <w:tcMar>
              <w:top w:w="15" w:type="dxa"/>
              <w:left w:w="15" w:type="dxa"/>
              <w:bottom w:w="0" w:type="dxa"/>
              <w:right w:w="15" w:type="dxa"/>
            </w:tcMar>
            <w:vAlign w:val="bottom"/>
            <w:hideMark/>
          </w:tcPr>
          <w:p w14:paraId="3B64378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EB3EA4D"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73049CA" w14:textId="77777777" w:rsidR="006D694B" w:rsidRDefault="006D694B">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028B9E9B" w14:textId="77777777" w:rsidR="006D694B" w:rsidRDefault="006D694B">
            <w:pPr>
              <w:rPr>
                <w:rFonts w:eastAsia="Times New Roman"/>
                <w:color w:val="000000"/>
              </w:rPr>
            </w:pPr>
            <w:r>
              <w:rPr>
                <w:rFonts w:eastAsia="Times New Roman"/>
                <w:color w:val="000000"/>
              </w:rPr>
              <w:t>Huawei Technologies Co., Ltd</w:t>
            </w:r>
          </w:p>
        </w:tc>
      </w:tr>
      <w:tr w:rsidR="006D694B" w14:paraId="03F144A1" w14:textId="77777777" w:rsidTr="006D694B">
        <w:trPr>
          <w:trHeight w:val="300"/>
        </w:trPr>
        <w:tc>
          <w:tcPr>
            <w:tcW w:w="0" w:type="auto"/>
            <w:noWrap/>
            <w:tcMar>
              <w:top w:w="15" w:type="dxa"/>
              <w:left w:w="15" w:type="dxa"/>
              <w:bottom w:w="0" w:type="dxa"/>
              <w:right w:w="15" w:type="dxa"/>
            </w:tcMar>
            <w:vAlign w:val="bottom"/>
            <w:hideMark/>
          </w:tcPr>
          <w:p w14:paraId="429C8CD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D39083"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715BAFDA" w14:textId="77777777" w:rsidR="006D694B" w:rsidRDefault="006D694B">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65763C39" w14:textId="77777777" w:rsidR="006D694B" w:rsidRDefault="006D694B">
            <w:pPr>
              <w:rPr>
                <w:rFonts w:eastAsia="Times New Roman"/>
                <w:color w:val="000000"/>
              </w:rPr>
            </w:pPr>
            <w:r>
              <w:rPr>
                <w:rFonts w:eastAsia="Times New Roman"/>
                <w:color w:val="000000"/>
              </w:rPr>
              <w:t>Unisoc</w:t>
            </w:r>
          </w:p>
        </w:tc>
      </w:tr>
      <w:tr w:rsidR="006D694B" w14:paraId="7982C189" w14:textId="77777777" w:rsidTr="006D694B">
        <w:trPr>
          <w:trHeight w:val="300"/>
        </w:trPr>
        <w:tc>
          <w:tcPr>
            <w:tcW w:w="0" w:type="auto"/>
            <w:noWrap/>
            <w:tcMar>
              <w:top w:w="15" w:type="dxa"/>
              <w:left w:w="15" w:type="dxa"/>
              <w:bottom w:w="0" w:type="dxa"/>
              <w:right w:w="15" w:type="dxa"/>
            </w:tcMar>
            <w:vAlign w:val="bottom"/>
            <w:hideMark/>
          </w:tcPr>
          <w:p w14:paraId="59E299D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35E17E"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5F1884AD" w14:textId="77777777" w:rsidR="006D694B" w:rsidRDefault="006D694B">
            <w:pPr>
              <w:rPr>
                <w:rFonts w:eastAsia="Times New Roman"/>
                <w:color w:val="000000"/>
              </w:rPr>
            </w:pPr>
            <w:r>
              <w:rPr>
                <w:rFonts w:eastAsia="Times New Roman"/>
                <w:color w:val="000000"/>
              </w:rPr>
              <w:t>Gupta, Binita</w:t>
            </w:r>
          </w:p>
        </w:tc>
        <w:tc>
          <w:tcPr>
            <w:tcW w:w="0" w:type="auto"/>
            <w:noWrap/>
            <w:tcMar>
              <w:top w:w="15" w:type="dxa"/>
              <w:left w:w="15" w:type="dxa"/>
              <w:bottom w:w="0" w:type="dxa"/>
              <w:right w:w="15" w:type="dxa"/>
            </w:tcMar>
            <w:vAlign w:val="bottom"/>
            <w:hideMark/>
          </w:tcPr>
          <w:p w14:paraId="4AA6BBE3" w14:textId="77777777" w:rsidR="006D694B" w:rsidRDefault="006D694B">
            <w:pPr>
              <w:rPr>
                <w:rFonts w:eastAsia="Times New Roman"/>
                <w:color w:val="000000"/>
              </w:rPr>
            </w:pPr>
            <w:r>
              <w:rPr>
                <w:rFonts w:eastAsia="Times New Roman"/>
                <w:color w:val="000000"/>
              </w:rPr>
              <w:t>Meta Platforms, Inc.</w:t>
            </w:r>
          </w:p>
        </w:tc>
      </w:tr>
      <w:tr w:rsidR="006D694B" w14:paraId="5FD2961B" w14:textId="77777777" w:rsidTr="006D694B">
        <w:trPr>
          <w:trHeight w:val="300"/>
        </w:trPr>
        <w:tc>
          <w:tcPr>
            <w:tcW w:w="0" w:type="auto"/>
            <w:noWrap/>
            <w:tcMar>
              <w:top w:w="15" w:type="dxa"/>
              <w:left w:w="15" w:type="dxa"/>
              <w:bottom w:w="0" w:type="dxa"/>
              <w:right w:w="15" w:type="dxa"/>
            </w:tcMar>
            <w:vAlign w:val="bottom"/>
            <w:hideMark/>
          </w:tcPr>
          <w:p w14:paraId="2847AF5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1D645B"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3F9FDE29" w14:textId="77777777" w:rsidR="006D694B" w:rsidRDefault="006D694B">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731AA255" w14:textId="77777777" w:rsidR="006D694B" w:rsidRDefault="006D694B">
            <w:pPr>
              <w:rPr>
                <w:rFonts w:eastAsia="Times New Roman"/>
                <w:color w:val="000000"/>
              </w:rPr>
            </w:pPr>
            <w:r>
              <w:rPr>
                <w:rFonts w:eastAsia="Times New Roman"/>
                <w:color w:val="000000"/>
              </w:rPr>
              <w:t>Facebook</w:t>
            </w:r>
          </w:p>
        </w:tc>
      </w:tr>
      <w:tr w:rsidR="006D694B" w14:paraId="1F9B8867" w14:textId="77777777" w:rsidTr="006D694B">
        <w:trPr>
          <w:trHeight w:val="300"/>
        </w:trPr>
        <w:tc>
          <w:tcPr>
            <w:tcW w:w="0" w:type="auto"/>
            <w:noWrap/>
            <w:tcMar>
              <w:top w:w="15" w:type="dxa"/>
              <w:left w:w="15" w:type="dxa"/>
              <w:bottom w:w="0" w:type="dxa"/>
              <w:right w:w="15" w:type="dxa"/>
            </w:tcMar>
            <w:vAlign w:val="bottom"/>
            <w:hideMark/>
          </w:tcPr>
          <w:p w14:paraId="2CD57422"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D50C87"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F4E5827" w14:textId="77777777" w:rsidR="006D694B" w:rsidRDefault="006D694B">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2B98CA74" w14:textId="77777777" w:rsidR="006D694B" w:rsidRDefault="006D694B">
            <w:pPr>
              <w:rPr>
                <w:rFonts w:eastAsia="Times New Roman"/>
                <w:color w:val="000000"/>
              </w:rPr>
            </w:pPr>
            <w:r>
              <w:rPr>
                <w:rFonts w:eastAsia="Times New Roman"/>
                <w:color w:val="000000"/>
              </w:rPr>
              <w:t>Ruckus/CommScope</w:t>
            </w:r>
          </w:p>
        </w:tc>
      </w:tr>
      <w:tr w:rsidR="006D694B" w14:paraId="11004553" w14:textId="77777777" w:rsidTr="006D694B">
        <w:trPr>
          <w:trHeight w:val="300"/>
        </w:trPr>
        <w:tc>
          <w:tcPr>
            <w:tcW w:w="0" w:type="auto"/>
            <w:noWrap/>
            <w:tcMar>
              <w:top w:w="15" w:type="dxa"/>
              <w:left w:w="15" w:type="dxa"/>
              <w:bottom w:w="0" w:type="dxa"/>
              <w:right w:w="15" w:type="dxa"/>
            </w:tcMar>
            <w:vAlign w:val="bottom"/>
            <w:hideMark/>
          </w:tcPr>
          <w:p w14:paraId="2CCC9D1A"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B3C570"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BAA2F1B" w14:textId="77777777" w:rsidR="006D694B" w:rsidRDefault="006D694B">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5ADDFB58" w14:textId="77777777" w:rsidR="006D694B" w:rsidRDefault="006D694B">
            <w:pPr>
              <w:rPr>
                <w:rFonts w:eastAsia="Times New Roman"/>
                <w:color w:val="000000"/>
              </w:rPr>
            </w:pPr>
            <w:r>
              <w:rPr>
                <w:rFonts w:eastAsia="Times New Roman"/>
                <w:color w:val="000000"/>
              </w:rPr>
              <w:t>ZTE Corporation</w:t>
            </w:r>
          </w:p>
        </w:tc>
      </w:tr>
      <w:tr w:rsidR="006D694B" w14:paraId="2AB03605" w14:textId="77777777" w:rsidTr="006D694B">
        <w:trPr>
          <w:trHeight w:val="300"/>
        </w:trPr>
        <w:tc>
          <w:tcPr>
            <w:tcW w:w="0" w:type="auto"/>
            <w:noWrap/>
            <w:tcMar>
              <w:top w:w="15" w:type="dxa"/>
              <w:left w:w="15" w:type="dxa"/>
              <w:bottom w:w="0" w:type="dxa"/>
              <w:right w:w="15" w:type="dxa"/>
            </w:tcMar>
            <w:vAlign w:val="bottom"/>
            <w:hideMark/>
          </w:tcPr>
          <w:p w14:paraId="5270394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520E25"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04F56182" w14:textId="77777777" w:rsidR="006D694B" w:rsidRDefault="006D694B">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54AA7751" w14:textId="77777777" w:rsidR="006D694B" w:rsidRDefault="006D694B">
            <w:pPr>
              <w:rPr>
                <w:rFonts w:eastAsia="Times New Roman"/>
                <w:color w:val="000000"/>
              </w:rPr>
            </w:pPr>
            <w:r>
              <w:rPr>
                <w:rFonts w:eastAsia="Times New Roman"/>
                <w:color w:val="000000"/>
              </w:rPr>
              <w:t>Qualcomm Incorporated</w:t>
            </w:r>
          </w:p>
        </w:tc>
      </w:tr>
      <w:tr w:rsidR="006D694B" w14:paraId="520E24C4" w14:textId="77777777" w:rsidTr="006D694B">
        <w:trPr>
          <w:trHeight w:val="300"/>
        </w:trPr>
        <w:tc>
          <w:tcPr>
            <w:tcW w:w="0" w:type="auto"/>
            <w:noWrap/>
            <w:tcMar>
              <w:top w:w="15" w:type="dxa"/>
              <w:left w:w="15" w:type="dxa"/>
              <w:bottom w:w="0" w:type="dxa"/>
              <w:right w:w="15" w:type="dxa"/>
            </w:tcMar>
            <w:vAlign w:val="bottom"/>
            <w:hideMark/>
          </w:tcPr>
          <w:p w14:paraId="45151E4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36858B"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04AE0ED9" w14:textId="77777777" w:rsidR="006D694B" w:rsidRDefault="006D694B">
            <w:pPr>
              <w:rPr>
                <w:rFonts w:eastAsia="Times New Roman"/>
                <w:color w:val="000000"/>
              </w:rPr>
            </w:pPr>
            <w:r>
              <w:rPr>
                <w:rFonts w:eastAsia="Times New Roman"/>
                <w:color w:val="000000"/>
              </w:rPr>
              <w:t>Hsu, Ostrovsky</w:t>
            </w:r>
          </w:p>
        </w:tc>
        <w:tc>
          <w:tcPr>
            <w:tcW w:w="0" w:type="auto"/>
            <w:noWrap/>
            <w:tcMar>
              <w:top w:w="15" w:type="dxa"/>
              <w:left w:w="15" w:type="dxa"/>
              <w:bottom w:w="0" w:type="dxa"/>
              <w:right w:w="15" w:type="dxa"/>
            </w:tcMar>
            <w:vAlign w:val="bottom"/>
            <w:hideMark/>
          </w:tcPr>
          <w:p w14:paraId="247C5D25" w14:textId="77777777" w:rsidR="006D694B" w:rsidRDefault="006D694B">
            <w:pPr>
              <w:rPr>
                <w:rFonts w:eastAsia="Times New Roman"/>
                <w:color w:val="000000"/>
              </w:rPr>
            </w:pPr>
            <w:r>
              <w:rPr>
                <w:rFonts w:eastAsia="Times New Roman"/>
                <w:color w:val="000000"/>
              </w:rPr>
              <w:t>Xiaomi Inc.</w:t>
            </w:r>
          </w:p>
        </w:tc>
      </w:tr>
      <w:tr w:rsidR="006D694B" w14:paraId="10B15C6B" w14:textId="77777777" w:rsidTr="006D694B">
        <w:trPr>
          <w:trHeight w:val="300"/>
        </w:trPr>
        <w:tc>
          <w:tcPr>
            <w:tcW w:w="0" w:type="auto"/>
            <w:noWrap/>
            <w:tcMar>
              <w:top w:w="15" w:type="dxa"/>
              <w:left w:w="15" w:type="dxa"/>
              <w:bottom w:w="0" w:type="dxa"/>
              <w:right w:w="15" w:type="dxa"/>
            </w:tcMar>
            <w:vAlign w:val="bottom"/>
            <w:hideMark/>
          </w:tcPr>
          <w:p w14:paraId="03A54242" w14:textId="77777777" w:rsidR="006D694B" w:rsidRDefault="006D694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75EB834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7189941" w14:textId="77777777" w:rsidR="006D694B" w:rsidRDefault="006D694B">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5BC37B1" w14:textId="77777777" w:rsidR="006D694B" w:rsidRDefault="006D694B">
            <w:pPr>
              <w:rPr>
                <w:rFonts w:eastAsia="Times New Roman"/>
                <w:color w:val="000000"/>
              </w:rPr>
            </w:pPr>
            <w:r>
              <w:rPr>
                <w:rFonts w:eastAsia="Times New Roman"/>
                <w:color w:val="000000"/>
              </w:rPr>
              <w:t>Facebook</w:t>
            </w:r>
          </w:p>
        </w:tc>
      </w:tr>
      <w:tr w:rsidR="006D694B" w14:paraId="524B0A86" w14:textId="77777777" w:rsidTr="006D694B">
        <w:trPr>
          <w:trHeight w:val="300"/>
        </w:trPr>
        <w:tc>
          <w:tcPr>
            <w:tcW w:w="0" w:type="auto"/>
            <w:noWrap/>
            <w:tcMar>
              <w:top w:w="15" w:type="dxa"/>
              <w:left w:w="15" w:type="dxa"/>
              <w:bottom w:w="0" w:type="dxa"/>
              <w:right w:w="15" w:type="dxa"/>
            </w:tcMar>
            <w:vAlign w:val="bottom"/>
            <w:hideMark/>
          </w:tcPr>
          <w:p w14:paraId="7F33238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E7B847"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3F9576E7" w14:textId="77777777" w:rsidR="006D694B" w:rsidRDefault="006D694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63FF401A" w14:textId="77777777" w:rsidR="006D694B" w:rsidRDefault="006D694B">
            <w:pPr>
              <w:rPr>
                <w:rFonts w:eastAsia="Times New Roman"/>
                <w:color w:val="000000"/>
              </w:rPr>
            </w:pPr>
            <w:r>
              <w:rPr>
                <w:rFonts w:eastAsia="Times New Roman"/>
                <w:color w:val="000000"/>
              </w:rPr>
              <w:t>Intel Corporation</w:t>
            </w:r>
          </w:p>
        </w:tc>
      </w:tr>
      <w:tr w:rsidR="006D694B" w14:paraId="18CD1B8E" w14:textId="77777777" w:rsidTr="006D694B">
        <w:trPr>
          <w:trHeight w:val="300"/>
        </w:trPr>
        <w:tc>
          <w:tcPr>
            <w:tcW w:w="0" w:type="auto"/>
            <w:noWrap/>
            <w:tcMar>
              <w:top w:w="15" w:type="dxa"/>
              <w:left w:w="15" w:type="dxa"/>
              <w:bottom w:w="0" w:type="dxa"/>
              <w:right w:w="15" w:type="dxa"/>
            </w:tcMar>
            <w:vAlign w:val="bottom"/>
            <w:hideMark/>
          </w:tcPr>
          <w:p w14:paraId="23DF91CB"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E8EDC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CF73E71" w14:textId="77777777" w:rsidR="006D694B" w:rsidRDefault="006D694B">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442349A5" w14:textId="77777777" w:rsidR="006D694B" w:rsidRDefault="006D694B">
            <w:pPr>
              <w:rPr>
                <w:rFonts w:eastAsia="Times New Roman"/>
                <w:color w:val="000000"/>
              </w:rPr>
            </w:pPr>
            <w:r>
              <w:rPr>
                <w:rFonts w:eastAsia="Times New Roman"/>
                <w:color w:val="000000"/>
              </w:rPr>
              <w:t>Samsung Research America</w:t>
            </w:r>
          </w:p>
        </w:tc>
      </w:tr>
      <w:tr w:rsidR="006D694B" w14:paraId="082671B4" w14:textId="77777777" w:rsidTr="006D694B">
        <w:trPr>
          <w:trHeight w:val="300"/>
        </w:trPr>
        <w:tc>
          <w:tcPr>
            <w:tcW w:w="0" w:type="auto"/>
            <w:noWrap/>
            <w:tcMar>
              <w:top w:w="15" w:type="dxa"/>
              <w:left w:w="15" w:type="dxa"/>
              <w:bottom w:w="0" w:type="dxa"/>
              <w:right w:w="15" w:type="dxa"/>
            </w:tcMar>
            <w:vAlign w:val="bottom"/>
            <w:hideMark/>
          </w:tcPr>
          <w:p w14:paraId="0FA6DD8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8DF7DD"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546A8F02" w14:textId="77777777" w:rsidR="006D694B" w:rsidRDefault="006D694B">
            <w:pPr>
              <w:rPr>
                <w:rFonts w:eastAsia="Times New Roman"/>
                <w:color w:val="000000"/>
              </w:rPr>
            </w:pPr>
            <w:r>
              <w:rPr>
                <w:rFonts w:eastAsia="Times New Roman"/>
                <w:color w:val="000000"/>
              </w:rPr>
              <w:t>Inohiza, Hirohiko</w:t>
            </w:r>
          </w:p>
        </w:tc>
        <w:tc>
          <w:tcPr>
            <w:tcW w:w="0" w:type="auto"/>
            <w:noWrap/>
            <w:tcMar>
              <w:top w:w="15" w:type="dxa"/>
              <w:left w:w="15" w:type="dxa"/>
              <w:bottom w:w="0" w:type="dxa"/>
              <w:right w:w="15" w:type="dxa"/>
            </w:tcMar>
            <w:vAlign w:val="bottom"/>
            <w:hideMark/>
          </w:tcPr>
          <w:p w14:paraId="16FD22A2" w14:textId="77777777" w:rsidR="006D694B" w:rsidRDefault="006D694B">
            <w:pPr>
              <w:rPr>
                <w:rFonts w:eastAsia="Times New Roman"/>
                <w:color w:val="000000"/>
              </w:rPr>
            </w:pPr>
            <w:r>
              <w:rPr>
                <w:rFonts w:eastAsia="Times New Roman"/>
                <w:color w:val="000000"/>
              </w:rPr>
              <w:t>Canon</w:t>
            </w:r>
          </w:p>
        </w:tc>
      </w:tr>
      <w:tr w:rsidR="006D694B" w14:paraId="10742A2C" w14:textId="77777777" w:rsidTr="006D694B">
        <w:trPr>
          <w:trHeight w:val="300"/>
        </w:trPr>
        <w:tc>
          <w:tcPr>
            <w:tcW w:w="0" w:type="auto"/>
            <w:noWrap/>
            <w:tcMar>
              <w:top w:w="15" w:type="dxa"/>
              <w:left w:w="15" w:type="dxa"/>
              <w:bottom w:w="0" w:type="dxa"/>
              <w:right w:w="15" w:type="dxa"/>
            </w:tcMar>
            <w:vAlign w:val="bottom"/>
            <w:hideMark/>
          </w:tcPr>
          <w:p w14:paraId="45E4B97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ACEBF7"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EE550B9" w14:textId="77777777" w:rsidR="006D694B" w:rsidRDefault="006D694B">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6E56BBEB" w14:textId="77777777" w:rsidR="006D694B" w:rsidRDefault="006D694B">
            <w:pPr>
              <w:rPr>
                <w:rFonts w:eastAsia="Times New Roman"/>
                <w:color w:val="000000"/>
              </w:rPr>
            </w:pPr>
            <w:r>
              <w:rPr>
                <w:rFonts w:eastAsia="Times New Roman"/>
                <w:color w:val="000000"/>
              </w:rPr>
              <w:t>Qualcomm Incorporated</w:t>
            </w:r>
          </w:p>
        </w:tc>
      </w:tr>
      <w:tr w:rsidR="006D694B" w14:paraId="09EF01FA" w14:textId="77777777" w:rsidTr="006D694B">
        <w:trPr>
          <w:trHeight w:val="300"/>
        </w:trPr>
        <w:tc>
          <w:tcPr>
            <w:tcW w:w="0" w:type="auto"/>
            <w:noWrap/>
            <w:tcMar>
              <w:top w:w="15" w:type="dxa"/>
              <w:left w:w="15" w:type="dxa"/>
              <w:bottom w:w="0" w:type="dxa"/>
              <w:right w:w="15" w:type="dxa"/>
            </w:tcMar>
            <w:vAlign w:val="bottom"/>
            <w:hideMark/>
          </w:tcPr>
          <w:p w14:paraId="5382A0F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6517E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2534819" w14:textId="77777777" w:rsidR="006D694B" w:rsidRDefault="006D694B">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7001A39F" w14:textId="77777777" w:rsidR="006D694B" w:rsidRDefault="006D694B">
            <w:pPr>
              <w:rPr>
                <w:rFonts w:eastAsia="Times New Roman"/>
                <w:color w:val="000000"/>
              </w:rPr>
            </w:pPr>
            <w:r>
              <w:rPr>
                <w:rFonts w:eastAsia="Times New Roman"/>
                <w:color w:val="000000"/>
              </w:rPr>
              <w:t>Ofinno</w:t>
            </w:r>
          </w:p>
        </w:tc>
      </w:tr>
      <w:tr w:rsidR="006D694B" w14:paraId="5D4CDA23" w14:textId="77777777" w:rsidTr="006D694B">
        <w:trPr>
          <w:trHeight w:val="300"/>
        </w:trPr>
        <w:tc>
          <w:tcPr>
            <w:tcW w:w="0" w:type="auto"/>
            <w:noWrap/>
            <w:tcMar>
              <w:top w:w="15" w:type="dxa"/>
              <w:left w:w="15" w:type="dxa"/>
              <w:bottom w:w="0" w:type="dxa"/>
              <w:right w:w="15" w:type="dxa"/>
            </w:tcMar>
            <w:vAlign w:val="bottom"/>
            <w:hideMark/>
          </w:tcPr>
          <w:p w14:paraId="312B86F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E6C0CC"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87F3BFC" w14:textId="77777777" w:rsidR="006D694B" w:rsidRDefault="006D694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542CFF59" w14:textId="77777777" w:rsidR="006D694B" w:rsidRDefault="006D694B">
            <w:pPr>
              <w:rPr>
                <w:rFonts w:eastAsia="Times New Roman"/>
                <w:color w:val="000000"/>
              </w:rPr>
            </w:pPr>
            <w:r>
              <w:rPr>
                <w:rFonts w:eastAsia="Times New Roman"/>
                <w:color w:val="000000"/>
              </w:rPr>
              <w:t>LG ELECTRONICS</w:t>
            </w:r>
          </w:p>
        </w:tc>
      </w:tr>
      <w:tr w:rsidR="006D694B" w14:paraId="299E130A" w14:textId="77777777" w:rsidTr="006D694B">
        <w:trPr>
          <w:trHeight w:val="300"/>
        </w:trPr>
        <w:tc>
          <w:tcPr>
            <w:tcW w:w="0" w:type="auto"/>
            <w:noWrap/>
            <w:tcMar>
              <w:top w:w="15" w:type="dxa"/>
              <w:left w:w="15" w:type="dxa"/>
              <w:bottom w:w="0" w:type="dxa"/>
              <w:right w:w="15" w:type="dxa"/>
            </w:tcMar>
            <w:vAlign w:val="bottom"/>
            <w:hideMark/>
          </w:tcPr>
          <w:p w14:paraId="685964A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764E41"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7DA4DE50" w14:textId="77777777" w:rsidR="006D694B" w:rsidRDefault="006D694B">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38F1A6F0" w14:textId="77777777" w:rsidR="006D694B" w:rsidRDefault="006D694B">
            <w:pPr>
              <w:rPr>
                <w:rFonts w:eastAsia="Times New Roman"/>
                <w:color w:val="000000"/>
              </w:rPr>
            </w:pPr>
            <w:r>
              <w:rPr>
                <w:rFonts w:eastAsia="Times New Roman"/>
                <w:color w:val="000000"/>
              </w:rPr>
              <w:t>Korea National University of Transportation</w:t>
            </w:r>
          </w:p>
        </w:tc>
      </w:tr>
      <w:tr w:rsidR="006D694B" w14:paraId="21600175" w14:textId="77777777" w:rsidTr="006D694B">
        <w:trPr>
          <w:trHeight w:val="300"/>
        </w:trPr>
        <w:tc>
          <w:tcPr>
            <w:tcW w:w="0" w:type="auto"/>
            <w:noWrap/>
            <w:tcMar>
              <w:top w:w="15" w:type="dxa"/>
              <w:left w:w="15" w:type="dxa"/>
              <w:bottom w:w="0" w:type="dxa"/>
              <w:right w:w="15" w:type="dxa"/>
            </w:tcMar>
            <w:vAlign w:val="bottom"/>
            <w:hideMark/>
          </w:tcPr>
          <w:p w14:paraId="304D35E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19E5DE"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05942E4C" w14:textId="77777777" w:rsidR="006D694B" w:rsidRDefault="006D694B">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20C0D960" w14:textId="77777777" w:rsidR="006D694B" w:rsidRDefault="006D694B">
            <w:pPr>
              <w:rPr>
                <w:rFonts w:eastAsia="Times New Roman"/>
                <w:color w:val="000000"/>
              </w:rPr>
            </w:pPr>
            <w:r>
              <w:rPr>
                <w:rFonts w:eastAsia="Times New Roman"/>
                <w:color w:val="000000"/>
              </w:rPr>
              <w:t>Nippon Telegraph and Telephone Corporation (NTT)</w:t>
            </w:r>
          </w:p>
        </w:tc>
      </w:tr>
      <w:tr w:rsidR="006D694B" w14:paraId="730208DF" w14:textId="77777777" w:rsidTr="006D694B">
        <w:trPr>
          <w:trHeight w:val="300"/>
        </w:trPr>
        <w:tc>
          <w:tcPr>
            <w:tcW w:w="0" w:type="auto"/>
            <w:noWrap/>
            <w:tcMar>
              <w:top w:w="15" w:type="dxa"/>
              <w:left w:w="15" w:type="dxa"/>
              <w:bottom w:w="0" w:type="dxa"/>
              <w:right w:w="15" w:type="dxa"/>
            </w:tcMar>
            <w:vAlign w:val="bottom"/>
            <w:hideMark/>
          </w:tcPr>
          <w:p w14:paraId="7B24A73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2FCE49"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D09902C" w14:textId="77777777" w:rsidR="006D694B" w:rsidRDefault="006D694B">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22ECD708" w14:textId="77777777" w:rsidR="006D694B" w:rsidRDefault="006D694B">
            <w:pPr>
              <w:rPr>
                <w:rFonts w:eastAsia="Times New Roman"/>
                <w:color w:val="000000"/>
              </w:rPr>
            </w:pPr>
            <w:r>
              <w:rPr>
                <w:rFonts w:eastAsia="Times New Roman"/>
                <w:color w:val="000000"/>
              </w:rPr>
              <w:t>Huawei Technologies Co., Ltd</w:t>
            </w:r>
          </w:p>
        </w:tc>
      </w:tr>
      <w:tr w:rsidR="006D694B" w14:paraId="7061F7C7" w14:textId="77777777" w:rsidTr="006D694B">
        <w:trPr>
          <w:trHeight w:val="300"/>
        </w:trPr>
        <w:tc>
          <w:tcPr>
            <w:tcW w:w="0" w:type="auto"/>
            <w:noWrap/>
            <w:tcMar>
              <w:top w:w="15" w:type="dxa"/>
              <w:left w:w="15" w:type="dxa"/>
              <w:bottom w:w="0" w:type="dxa"/>
              <w:right w:w="15" w:type="dxa"/>
            </w:tcMar>
            <w:vAlign w:val="bottom"/>
            <w:hideMark/>
          </w:tcPr>
          <w:p w14:paraId="301B515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0C5A0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BE6E689" w14:textId="77777777" w:rsidR="006D694B" w:rsidRDefault="006D694B">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5426D263" w14:textId="77777777" w:rsidR="006D694B" w:rsidRDefault="006D694B">
            <w:pPr>
              <w:rPr>
                <w:rFonts w:eastAsia="Times New Roman"/>
                <w:color w:val="000000"/>
              </w:rPr>
            </w:pPr>
            <w:r>
              <w:rPr>
                <w:rFonts w:eastAsia="Times New Roman"/>
                <w:color w:val="000000"/>
              </w:rPr>
              <w:t>Apple, Inc.</w:t>
            </w:r>
          </w:p>
        </w:tc>
      </w:tr>
      <w:tr w:rsidR="006D694B" w14:paraId="42512C56" w14:textId="77777777" w:rsidTr="006D694B">
        <w:trPr>
          <w:trHeight w:val="300"/>
        </w:trPr>
        <w:tc>
          <w:tcPr>
            <w:tcW w:w="0" w:type="auto"/>
            <w:noWrap/>
            <w:tcMar>
              <w:top w:w="15" w:type="dxa"/>
              <w:left w:w="15" w:type="dxa"/>
              <w:bottom w:w="0" w:type="dxa"/>
              <w:right w:w="15" w:type="dxa"/>
            </w:tcMar>
            <w:vAlign w:val="bottom"/>
            <w:hideMark/>
          </w:tcPr>
          <w:p w14:paraId="796B88F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739AA5"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7007718" w14:textId="77777777" w:rsidR="006D694B" w:rsidRDefault="006D694B">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77E5B4AC" w14:textId="77777777" w:rsidR="006D694B" w:rsidRDefault="006D694B">
            <w:pPr>
              <w:rPr>
                <w:rFonts w:eastAsia="Times New Roman"/>
                <w:color w:val="000000"/>
              </w:rPr>
            </w:pPr>
            <w:r>
              <w:rPr>
                <w:rFonts w:eastAsia="Times New Roman"/>
                <w:color w:val="000000"/>
              </w:rPr>
              <w:t>WILUS Inc.</w:t>
            </w:r>
          </w:p>
        </w:tc>
      </w:tr>
      <w:tr w:rsidR="006D694B" w14:paraId="50E45141" w14:textId="77777777" w:rsidTr="006D694B">
        <w:trPr>
          <w:trHeight w:val="300"/>
        </w:trPr>
        <w:tc>
          <w:tcPr>
            <w:tcW w:w="0" w:type="auto"/>
            <w:noWrap/>
            <w:tcMar>
              <w:top w:w="15" w:type="dxa"/>
              <w:left w:w="15" w:type="dxa"/>
              <w:bottom w:w="0" w:type="dxa"/>
              <w:right w:w="15" w:type="dxa"/>
            </w:tcMar>
            <w:vAlign w:val="bottom"/>
            <w:hideMark/>
          </w:tcPr>
          <w:p w14:paraId="3F1EB0D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72FA88"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3101DF64" w14:textId="77777777" w:rsidR="006D694B" w:rsidRDefault="006D694B">
            <w:pPr>
              <w:rPr>
                <w:rFonts w:eastAsia="Times New Roman"/>
                <w:color w:val="000000"/>
              </w:rPr>
            </w:pPr>
            <w:r>
              <w:rPr>
                <w:rFonts w:eastAsia="Times New Roman"/>
                <w:color w:val="000000"/>
              </w:rPr>
              <w:t>Kumari, Warren</w:t>
            </w:r>
          </w:p>
        </w:tc>
        <w:tc>
          <w:tcPr>
            <w:tcW w:w="0" w:type="auto"/>
            <w:noWrap/>
            <w:tcMar>
              <w:top w:w="15" w:type="dxa"/>
              <w:left w:w="15" w:type="dxa"/>
              <w:bottom w:w="0" w:type="dxa"/>
              <w:right w:w="15" w:type="dxa"/>
            </w:tcMar>
            <w:vAlign w:val="bottom"/>
            <w:hideMark/>
          </w:tcPr>
          <w:p w14:paraId="2FE3CAB5" w14:textId="77777777" w:rsidR="006D694B" w:rsidRDefault="006D694B">
            <w:pPr>
              <w:rPr>
                <w:rFonts w:eastAsia="Times New Roman"/>
                <w:color w:val="000000"/>
              </w:rPr>
            </w:pPr>
            <w:r>
              <w:rPr>
                <w:rFonts w:eastAsia="Times New Roman"/>
                <w:color w:val="000000"/>
              </w:rPr>
              <w:t>Google</w:t>
            </w:r>
          </w:p>
        </w:tc>
      </w:tr>
      <w:tr w:rsidR="006D694B" w14:paraId="46384FA2" w14:textId="77777777" w:rsidTr="006D694B">
        <w:trPr>
          <w:trHeight w:val="300"/>
        </w:trPr>
        <w:tc>
          <w:tcPr>
            <w:tcW w:w="0" w:type="auto"/>
            <w:noWrap/>
            <w:tcMar>
              <w:top w:w="15" w:type="dxa"/>
              <w:left w:w="15" w:type="dxa"/>
              <w:bottom w:w="0" w:type="dxa"/>
              <w:right w:w="15" w:type="dxa"/>
            </w:tcMar>
            <w:vAlign w:val="bottom"/>
            <w:hideMark/>
          </w:tcPr>
          <w:p w14:paraId="620DF9B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329A4E"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9568997" w14:textId="77777777" w:rsidR="006D694B" w:rsidRDefault="006D694B">
            <w:pPr>
              <w:rPr>
                <w:rFonts w:eastAsia="Times New Roman"/>
                <w:color w:val="000000"/>
              </w:rPr>
            </w:pPr>
            <w:r>
              <w:rPr>
                <w:rFonts w:eastAsia="Times New Roman"/>
                <w:color w:val="000000"/>
              </w:rPr>
              <w:t>Lorgeoux, Mikael</w:t>
            </w:r>
          </w:p>
        </w:tc>
        <w:tc>
          <w:tcPr>
            <w:tcW w:w="0" w:type="auto"/>
            <w:noWrap/>
            <w:tcMar>
              <w:top w:w="15" w:type="dxa"/>
              <w:left w:w="15" w:type="dxa"/>
              <w:bottom w:w="0" w:type="dxa"/>
              <w:right w:w="15" w:type="dxa"/>
            </w:tcMar>
            <w:vAlign w:val="bottom"/>
            <w:hideMark/>
          </w:tcPr>
          <w:p w14:paraId="77E924DE" w14:textId="77777777" w:rsidR="006D694B" w:rsidRDefault="006D694B">
            <w:pPr>
              <w:rPr>
                <w:rFonts w:eastAsia="Times New Roman"/>
                <w:color w:val="000000"/>
              </w:rPr>
            </w:pPr>
            <w:r>
              <w:rPr>
                <w:rFonts w:eastAsia="Times New Roman"/>
                <w:color w:val="000000"/>
              </w:rPr>
              <w:t>Canon Research Centre France</w:t>
            </w:r>
          </w:p>
        </w:tc>
      </w:tr>
      <w:tr w:rsidR="006D694B" w14:paraId="125CFD1E" w14:textId="77777777" w:rsidTr="006D694B">
        <w:trPr>
          <w:trHeight w:val="300"/>
        </w:trPr>
        <w:tc>
          <w:tcPr>
            <w:tcW w:w="0" w:type="auto"/>
            <w:noWrap/>
            <w:tcMar>
              <w:top w:w="15" w:type="dxa"/>
              <w:left w:w="15" w:type="dxa"/>
              <w:bottom w:w="0" w:type="dxa"/>
              <w:right w:w="15" w:type="dxa"/>
            </w:tcMar>
            <w:vAlign w:val="bottom"/>
            <w:hideMark/>
          </w:tcPr>
          <w:p w14:paraId="7953E4C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7C617D"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8B4BF12" w14:textId="77777777" w:rsidR="006D694B" w:rsidRDefault="006D694B">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6912D407" w14:textId="77777777" w:rsidR="006D694B" w:rsidRDefault="006D694B">
            <w:pPr>
              <w:rPr>
                <w:rFonts w:eastAsia="Times New Roman"/>
                <w:color w:val="000000"/>
              </w:rPr>
            </w:pPr>
            <w:r>
              <w:rPr>
                <w:rFonts w:eastAsia="Times New Roman"/>
                <w:color w:val="000000"/>
              </w:rPr>
              <w:t>InterDigital, Inc.</w:t>
            </w:r>
          </w:p>
        </w:tc>
      </w:tr>
      <w:tr w:rsidR="006D694B" w14:paraId="7DFA4057" w14:textId="77777777" w:rsidTr="006D694B">
        <w:trPr>
          <w:trHeight w:val="300"/>
        </w:trPr>
        <w:tc>
          <w:tcPr>
            <w:tcW w:w="0" w:type="auto"/>
            <w:noWrap/>
            <w:tcMar>
              <w:top w:w="15" w:type="dxa"/>
              <w:left w:w="15" w:type="dxa"/>
              <w:bottom w:w="0" w:type="dxa"/>
              <w:right w:w="15" w:type="dxa"/>
            </w:tcMar>
            <w:vAlign w:val="bottom"/>
            <w:hideMark/>
          </w:tcPr>
          <w:p w14:paraId="146722F2"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B4567C"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866B235" w14:textId="77777777" w:rsidR="006D694B" w:rsidRDefault="006D694B">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26CF68F5" w14:textId="77777777" w:rsidR="006D694B" w:rsidRDefault="006D694B">
            <w:pPr>
              <w:rPr>
                <w:rFonts w:eastAsia="Times New Roman"/>
                <w:color w:val="000000"/>
              </w:rPr>
            </w:pPr>
            <w:r>
              <w:rPr>
                <w:rFonts w:eastAsia="Times New Roman"/>
                <w:color w:val="000000"/>
              </w:rPr>
              <w:t>Guangdong OPPO Mobile Telecommunications Corp.,Ltd</w:t>
            </w:r>
          </w:p>
        </w:tc>
      </w:tr>
      <w:tr w:rsidR="006D694B" w14:paraId="1ADBAEC6" w14:textId="77777777" w:rsidTr="006D694B">
        <w:trPr>
          <w:trHeight w:val="300"/>
        </w:trPr>
        <w:tc>
          <w:tcPr>
            <w:tcW w:w="0" w:type="auto"/>
            <w:noWrap/>
            <w:tcMar>
              <w:top w:w="15" w:type="dxa"/>
              <w:left w:w="15" w:type="dxa"/>
              <w:bottom w:w="0" w:type="dxa"/>
              <w:right w:w="15" w:type="dxa"/>
            </w:tcMar>
            <w:vAlign w:val="bottom"/>
            <w:hideMark/>
          </w:tcPr>
          <w:p w14:paraId="0483326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32844C"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050A2564" w14:textId="77777777" w:rsidR="006D694B" w:rsidRDefault="006D694B">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71490F45" w14:textId="77777777" w:rsidR="006D694B" w:rsidRDefault="006D694B">
            <w:pPr>
              <w:rPr>
                <w:rFonts w:eastAsia="Times New Roman"/>
                <w:color w:val="000000"/>
              </w:rPr>
            </w:pPr>
            <w:r>
              <w:rPr>
                <w:rFonts w:eastAsia="Times New Roman"/>
                <w:color w:val="000000"/>
              </w:rPr>
              <w:t>Facebook</w:t>
            </w:r>
          </w:p>
        </w:tc>
      </w:tr>
      <w:tr w:rsidR="006D694B" w14:paraId="3539CC01" w14:textId="77777777" w:rsidTr="006D694B">
        <w:trPr>
          <w:trHeight w:val="300"/>
        </w:trPr>
        <w:tc>
          <w:tcPr>
            <w:tcW w:w="0" w:type="auto"/>
            <w:noWrap/>
            <w:tcMar>
              <w:top w:w="15" w:type="dxa"/>
              <w:left w:w="15" w:type="dxa"/>
              <w:bottom w:w="0" w:type="dxa"/>
              <w:right w:w="15" w:type="dxa"/>
            </w:tcMar>
            <w:vAlign w:val="bottom"/>
            <w:hideMark/>
          </w:tcPr>
          <w:p w14:paraId="78CC9A3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44802D"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AF61CAF" w14:textId="77777777" w:rsidR="006D694B" w:rsidRDefault="006D694B">
            <w:pPr>
              <w:rPr>
                <w:rFonts w:eastAsia="Times New Roman"/>
                <w:color w:val="000000"/>
              </w:rPr>
            </w:pPr>
            <w:r>
              <w:rPr>
                <w:rFonts w:eastAsia="Times New Roman"/>
                <w:color w:val="000000"/>
              </w:rPr>
              <w:t>Moon, Juseong</w:t>
            </w:r>
          </w:p>
        </w:tc>
        <w:tc>
          <w:tcPr>
            <w:tcW w:w="0" w:type="auto"/>
            <w:noWrap/>
            <w:tcMar>
              <w:top w:w="15" w:type="dxa"/>
              <w:left w:w="15" w:type="dxa"/>
              <w:bottom w:w="0" w:type="dxa"/>
              <w:right w:w="15" w:type="dxa"/>
            </w:tcMar>
            <w:vAlign w:val="bottom"/>
            <w:hideMark/>
          </w:tcPr>
          <w:p w14:paraId="5EB73359" w14:textId="77777777" w:rsidR="006D694B" w:rsidRDefault="006D694B">
            <w:pPr>
              <w:rPr>
                <w:rFonts w:eastAsia="Times New Roman"/>
                <w:color w:val="000000"/>
              </w:rPr>
            </w:pPr>
            <w:r>
              <w:rPr>
                <w:rFonts w:eastAsia="Times New Roman"/>
                <w:color w:val="000000"/>
              </w:rPr>
              <w:t>Korea National University of Transportation</w:t>
            </w:r>
          </w:p>
        </w:tc>
      </w:tr>
      <w:tr w:rsidR="006D694B" w14:paraId="514397BB" w14:textId="77777777" w:rsidTr="006D694B">
        <w:trPr>
          <w:trHeight w:val="300"/>
        </w:trPr>
        <w:tc>
          <w:tcPr>
            <w:tcW w:w="0" w:type="auto"/>
            <w:noWrap/>
            <w:tcMar>
              <w:top w:w="15" w:type="dxa"/>
              <w:left w:w="15" w:type="dxa"/>
              <w:bottom w:w="0" w:type="dxa"/>
              <w:right w:w="15" w:type="dxa"/>
            </w:tcMar>
            <w:vAlign w:val="bottom"/>
            <w:hideMark/>
          </w:tcPr>
          <w:p w14:paraId="055400B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ABD807"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58B47D5" w14:textId="77777777" w:rsidR="006D694B" w:rsidRDefault="006D694B">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1B4F6E35" w14:textId="77777777" w:rsidR="006D694B" w:rsidRDefault="006D694B">
            <w:pPr>
              <w:rPr>
                <w:rFonts w:eastAsia="Times New Roman"/>
                <w:color w:val="000000"/>
              </w:rPr>
            </w:pPr>
            <w:r>
              <w:rPr>
                <w:rFonts w:eastAsia="Times New Roman"/>
                <w:color w:val="000000"/>
              </w:rPr>
              <w:t>Qualcomm Incorporated</w:t>
            </w:r>
          </w:p>
        </w:tc>
      </w:tr>
      <w:tr w:rsidR="006D694B" w14:paraId="14B313DF" w14:textId="77777777" w:rsidTr="006D694B">
        <w:trPr>
          <w:trHeight w:val="300"/>
        </w:trPr>
        <w:tc>
          <w:tcPr>
            <w:tcW w:w="0" w:type="auto"/>
            <w:noWrap/>
            <w:tcMar>
              <w:top w:w="15" w:type="dxa"/>
              <w:left w:w="15" w:type="dxa"/>
              <w:bottom w:w="0" w:type="dxa"/>
              <w:right w:w="15" w:type="dxa"/>
            </w:tcMar>
            <w:vAlign w:val="bottom"/>
            <w:hideMark/>
          </w:tcPr>
          <w:p w14:paraId="2920CEC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A98D12"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0595D125" w14:textId="77777777" w:rsidR="006D694B" w:rsidRDefault="006D694B">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5F85379B" w14:textId="77777777" w:rsidR="006D694B" w:rsidRDefault="006D694B">
            <w:pPr>
              <w:rPr>
                <w:rFonts w:eastAsia="Times New Roman"/>
                <w:color w:val="000000"/>
              </w:rPr>
            </w:pPr>
            <w:r>
              <w:rPr>
                <w:rFonts w:eastAsia="Times New Roman"/>
                <w:color w:val="000000"/>
              </w:rPr>
              <w:t>Synaptics</w:t>
            </w:r>
          </w:p>
        </w:tc>
      </w:tr>
      <w:tr w:rsidR="006D694B" w14:paraId="49423A29" w14:textId="77777777" w:rsidTr="006D694B">
        <w:trPr>
          <w:trHeight w:val="300"/>
        </w:trPr>
        <w:tc>
          <w:tcPr>
            <w:tcW w:w="0" w:type="auto"/>
            <w:noWrap/>
            <w:tcMar>
              <w:top w:w="15" w:type="dxa"/>
              <w:left w:w="15" w:type="dxa"/>
              <w:bottom w:w="0" w:type="dxa"/>
              <w:right w:w="15" w:type="dxa"/>
            </w:tcMar>
            <w:vAlign w:val="bottom"/>
            <w:hideMark/>
          </w:tcPr>
          <w:p w14:paraId="350E0E5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488ED2"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359BF41E" w14:textId="77777777" w:rsidR="006D694B" w:rsidRDefault="006D694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3AF0F70B" w14:textId="77777777" w:rsidR="006D694B" w:rsidRDefault="006D694B">
            <w:pPr>
              <w:rPr>
                <w:rFonts w:eastAsia="Times New Roman"/>
                <w:color w:val="000000"/>
              </w:rPr>
            </w:pPr>
            <w:r>
              <w:rPr>
                <w:rFonts w:eastAsia="Times New Roman"/>
                <w:color w:val="000000"/>
              </w:rPr>
              <w:t>Samsung Research America</w:t>
            </w:r>
          </w:p>
        </w:tc>
      </w:tr>
      <w:tr w:rsidR="006D694B" w14:paraId="1AC01AE9" w14:textId="77777777" w:rsidTr="006D694B">
        <w:trPr>
          <w:trHeight w:val="300"/>
        </w:trPr>
        <w:tc>
          <w:tcPr>
            <w:tcW w:w="0" w:type="auto"/>
            <w:noWrap/>
            <w:tcMar>
              <w:top w:w="15" w:type="dxa"/>
              <w:left w:w="15" w:type="dxa"/>
              <w:bottom w:w="0" w:type="dxa"/>
              <w:right w:w="15" w:type="dxa"/>
            </w:tcMar>
            <w:vAlign w:val="bottom"/>
            <w:hideMark/>
          </w:tcPr>
          <w:p w14:paraId="0CBE169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7503E1"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B22BFF4" w14:textId="77777777" w:rsidR="006D694B" w:rsidRDefault="006D694B">
            <w:pPr>
              <w:rPr>
                <w:rFonts w:eastAsia="Times New Roman"/>
                <w:color w:val="000000"/>
              </w:rPr>
            </w:pPr>
            <w:r>
              <w:rPr>
                <w:rFonts w:eastAsia="Times New Roman"/>
                <w:color w:val="000000"/>
              </w:rPr>
              <w:t>Ouchi, Masatomo</w:t>
            </w:r>
          </w:p>
        </w:tc>
        <w:tc>
          <w:tcPr>
            <w:tcW w:w="0" w:type="auto"/>
            <w:noWrap/>
            <w:tcMar>
              <w:top w:w="15" w:type="dxa"/>
              <w:left w:w="15" w:type="dxa"/>
              <w:bottom w:w="0" w:type="dxa"/>
              <w:right w:w="15" w:type="dxa"/>
            </w:tcMar>
            <w:vAlign w:val="bottom"/>
            <w:hideMark/>
          </w:tcPr>
          <w:p w14:paraId="2F2ADF2A" w14:textId="77777777" w:rsidR="006D694B" w:rsidRDefault="006D694B">
            <w:pPr>
              <w:rPr>
                <w:rFonts w:eastAsia="Times New Roman"/>
                <w:color w:val="000000"/>
              </w:rPr>
            </w:pPr>
            <w:r>
              <w:rPr>
                <w:rFonts w:eastAsia="Times New Roman"/>
                <w:color w:val="000000"/>
              </w:rPr>
              <w:t>Canon</w:t>
            </w:r>
          </w:p>
        </w:tc>
      </w:tr>
      <w:tr w:rsidR="006D694B" w14:paraId="126370B2" w14:textId="77777777" w:rsidTr="006D694B">
        <w:trPr>
          <w:trHeight w:val="300"/>
        </w:trPr>
        <w:tc>
          <w:tcPr>
            <w:tcW w:w="0" w:type="auto"/>
            <w:noWrap/>
            <w:tcMar>
              <w:top w:w="15" w:type="dxa"/>
              <w:left w:w="15" w:type="dxa"/>
              <w:bottom w:w="0" w:type="dxa"/>
              <w:right w:w="15" w:type="dxa"/>
            </w:tcMar>
            <w:vAlign w:val="bottom"/>
            <w:hideMark/>
          </w:tcPr>
          <w:p w14:paraId="56D52F8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8CB0BF"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F656866" w14:textId="77777777" w:rsidR="006D694B" w:rsidRDefault="006D694B">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2063092B" w14:textId="77777777" w:rsidR="006D694B" w:rsidRDefault="006D694B">
            <w:pPr>
              <w:rPr>
                <w:rFonts w:eastAsia="Times New Roman"/>
                <w:color w:val="000000"/>
              </w:rPr>
            </w:pPr>
            <w:r>
              <w:rPr>
                <w:rFonts w:eastAsia="Times New Roman"/>
                <w:color w:val="000000"/>
              </w:rPr>
              <w:t>Qualcomm Incorporated</w:t>
            </w:r>
          </w:p>
        </w:tc>
      </w:tr>
      <w:tr w:rsidR="006D694B" w14:paraId="3E7489EB" w14:textId="77777777" w:rsidTr="006D694B">
        <w:trPr>
          <w:trHeight w:val="300"/>
        </w:trPr>
        <w:tc>
          <w:tcPr>
            <w:tcW w:w="0" w:type="auto"/>
            <w:noWrap/>
            <w:tcMar>
              <w:top w:w="15" w:type="dxa"/>
              <w:left w:w="15" w:type="dxa"/>
              <w:bottom w:w="0" w:type="dxa"/>
              <w:right w:w="15" w:type="dxa"/>
            </w:tcMar>
            <w:vAlign w:val="bottom"/>
            <w:hideMark/>
          </w:tcPr>
          <w:p w14:paraId="0BE7076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912B5E2"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DD867EF" w14:textId="77777777" w:rsidR="006D694B" w:rsidRDefault="006D694B">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12180495" w14:textId="77777777" w:rsidR="006D694B" w:rsidRDefault="006D694B">
            <w:pPr>
              <w:rPr>
                <w:rFonts w:eastAsia="Times New Roman"/>
                <w:color w:val="000000"/>
              </w:rPr>
            </w:pPr>
            <w:r>
              <w:rPr>
                <w:rFonts w:eastAsia="Times New Roman"/>
                <w:color w:val="000000"/>
              </w:rPr>
              <w:t>Hewlett Packard Enterprise</w:t>
            </w:r>
          </w:p>
        </w:tc>
      </w:tr>
      <w:tr w:rsidR="006D694B" w14:paraId="1C9E22A2" w14:textId="77777777" w:rsidTr="006D694B">
        <w:trPr>
          <w:trHeight w:val="300"/>
        </w:trPr>
        <w:tc>
          <w:tcPr>
            <w:tcW w:w="0" w:type="auto"/>
            <w:noWrap/>
            <w:tcMar>
              <w:top w:w="15" w:type="dxa"/>
              <w:left w:w="15" w:type="dxa"/>
              <w:bottom w:w="0" w:type="dxa"/>
              <w:right w:w="15" w:type="dxa"/>
            </w:tcMar>
            <w:vAlign w:val="bottom"/>
            <w:hideMark/>
          </w:tcPr>
          <w:p w14:paraId="17DBC24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B909B0"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9B5945C" w14:textId="77777777" w:rsidR="006D694B" w:rsidRDefault="006D694B">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360944B8" w14:textId="77777777" w:rsidR="006D694B" w:rsidRDefault="006D694B">
            <w:pPr>
              <w:rPr>
                <w:rFonts w:eastAsia="Times New Roman"/>
                <w:color w:val="000000"/>
              </w:rPr>
            </w:pPr>
            <w:r>
              <w:rPr>
                <w:rFonts w:eastAsia="Times New Roman"/>
                <w:color w:val="000000"/>
              </w:rPr>
              <w:t>Panasonic Asia Pacific Pte Ltd.</w:t>
            </w:r>
          </w:p>
        </w:tc>
      </w:tr>
      <w:tr w:rsidR="006D694B" w14:paraId="6A5BF079" w14:textId="77777777" w:rsidTr="006D694B">
        <w:trPr>
          <w:trHeight w:val="300"/>
        </w:trPr>
        <w:tc>
          <w:tcPr>
            <w:tcW w:w="0" w:type="auto"/>
            <w:noWrap/>
            <w:tcMar>
              <w:top w:w="15" w:type="dxa"/>
              <w:left w:w="15" w:type="dxa"/>
              <w:bottom w:w="0" w:type="dxa"/>
              <w:right w:w="15" w:type="dxa"/>
            </w:tcMar>
            <w:vAlign w:val="bottom"/>
            <w:hideMark/>
          </w:tcPr>
          <w:p w14:paraId="79A367E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D52A70"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8C9BC5D" w14:textId="77777777" w:rsidR="006D694B" w:rsidRDefault="006D694B">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1E4C2609" w14:textId="77777777" w:rsidR="006D694B" w:rsidRDefault="006D694B">
            <w:pPr>
              <w:rPr>
                <w:rFonts w:eastAsia="Times New Roman"/>
                <w:color w:val="000000"/>
              </w:rPr>
            </w:pPr>
            <w:r>
              <w:rPr>
                <w:rFonts w:eastAsia="Times New Roman"/>
                <w:color w:val="000000"/>
              </w:rPr>
              <w:t>Qualcomm Incorporated</w:t>
            </w:r>
          </w:p>
        </w:tc>
      </w:tr>
      <w:tr w:rsidR="006D694B" w14:paraId="79B386B2" w14:textId="77777777" w:rsidTr="006D694B">
        <w:trPr>
          <w:trHeight w:val="300"/>
        </w:trPr>
        <w:tc>
          <w:tcPr>
            <w:tcW w:w="0" w:type="auto"/>
            <w:noWrap/>
            <w:tcMar>
              <w:top w:w="15" w:type="dxa"/>
              <w:left w:w="15" w:type="dxa"/>
              <w:bottom w:w="0" w:type="dxa"/>
              <w:right w:w="15" w:type="dxa"/>
            </w:tcMar>
            <w:vAlign w:val="bottom"/>
            <w:hideMark/>
          </w:tcPr>
          <w:p w14:paraId="64253D8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B74423"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8BD9422" w14:textId="77777777" w:rsidR="006D694B" w:rsidRDefault="006D694B">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0BE8B6A5" w14:textId="77777777" w:rsidR="006D694B" w:rsidRDefault="006D694B">
            <w:pPr>
              <w:rPr>
                <w:rFonts w:eastAsia="Times New Roman"/>
                <w:color w:val="000000"/>
              </w:rPr>
            </w:pPr>
            <w:r>
              <w:rPr>
                <w:rFonts w:eastAsia="Times New Roman"/>
                <w:color w:val="000000"/>
              </w:rPr>
              <w:t>Samsung Research America</w:t>
            </w:r>
          </w:p>
        </w:tc>
      </w:tr>
      <w:tr w:rsidR="006D694B" w14:paraId="7118DE0C" w14:textId="77777777" w:rsidTr="006D694B">
        <w:trPr>
          <w:trHeight w:val="300"/>
        </w:trPr>
        <w:tc>
          <w:tcPr>
            <w:tcW w:w="0" w:type="auto"/>
            <w:noWrap/>
            <w:tcMar>
              <w:top w:w="15" w:type="dxa"/>
              <w:left w:w="15" w:type="dxa"/>
              <w:bottom w:w="0" w:type="dxa"/>
              <w:right w:w="15" w:type="dxa"/>
            </w:tcMar>
            <w:vAlign w:val="bottom"/>
            <w:hideMark/>
          </w:tcPr>
          <w:p w14:paraId="774341B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3BF3D9"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906AFDD" w14:textId="77777777" w:rsidR="006D694B" w:rsidRDefault="006D694B">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30957792" w14:textId="77777777" w:rsidR="006D694B" w:rsidRDefault="006D694B">
            <w:pPr>
              <w:rPr>
                <w:rFonts w:eastAsia="Times New Roman"/>
                <w:color w:val="000000"/>
              </w:rPr>
            </w:pPr>
            <w:r>
              <w:rPr>
                <w:rFonts w:eastAsia="Times New Roman"/>
                <w:color w:val="000000"/>
              </w:rPr>
              <w:t>Qualcomm Technologies, Inc.</w:t>
            </w:r>
          </w:p>
        </w:tc>
      </w:tr>
      <w:tr w:rsidR="006D694B" w14:paraId="36F575CD" w14:textId="77777777" w:rsidTr="006D694B">
        <w:trPr>
          <w:trHeight w:val="300"/>
        </w:trPr>
        <w:tc>
          <w:tcPr>
            <w:tcW w:w="0" w:type="auto"/>
            <w:noWrap/>
            <w:tcMar>
              <w:top w:w="15" w:type="dxa"/>
              <w:left w:w="15" w:type="dxa"/>
              <w:bottom w:w="0" w:type="dxa"/>
              <w:right w:w="15" w:type="dxa"/>
            </w:tcMar>
            <w:vAlign w:val="bottom"/>
            <w:hideMark/>
          </w:tcPr>
          <w:p w14:paraId="620B738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5C2E4D"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7693084" w14:textId="77777777" w:rsidR="006D694B" w:rsidRDefault="006D694B">
            <w:pPr>
              <w:rPr>
                <w:rFonts w:eastAsia="Times New Roman"/>
                <w:color w:val="000000"/>
              </w:rPr>
            </w:pPr>
            <w:r>
              <w:rPr>
                <w:rFonts w:eastAsia="Times New Roman"/>
                <w:color w:val="000000"/>
              </w:rPr>
              <w:t>Sato, Takuhiro</w:t>
            </w:r>
          </w:p>
        </w:tc>
        <w:tc>
          <w:tcPr>
            <w:tcW w:w="0" w:type="auto"/>
            <w:noWrap/>
            <w:tcMar>
              <w:top w:w="15" w:type="dxa"/>
              <w:left w:w="15" w:type="dxa"/>
              <w:bottom w:w="0" w:type="dxa"/>
              <w:right w:w="15" w:type="dxa"/>
            </w:tcMar>
            <w:vAlign w:val="bottom"/>
            <w:hideMark/>
          </w:tcPr>
          <w:p w14:paraId="09770B34" w14:textId="77777777" w:rsidR="006D694B" w:rsidRDefault="006D694B">
            <w:pPr>
              <w:rPr>
                <w:rFonts w:eastAsia="Times New Roman"/>
                <w:color w:val="000000"/>
              </w:rPr>
            </w:pPr>
            <w:r>
              <w:rPr>
                <w:rFonts w:eastAsia="Times New Roman"/>
                <w:color w:val="000000"/>
              </w:rPr>
              <w:t>SHARP CORPORATION</w:t>
            </w:r>
          </w:p>
        </w:tc>
      </w:tr>
      <w:tr w:rsidR="006D694B" w14:paraId="0DB01FC7" w14:textId="77777777" w:rsidTr="006D694B">
        <w:trPr>
          <w:trHeight w:val="300"/>
        </w:trPr>
        <w:tc>
          <w:tcPr>
            <w:tcW w:w="0" w:type="auto"/>
            <w:noWrap/>
            <w:tcMar>
              <w:top w:w="15" w:type="dxa"/>
              <w:left w:w="15" w:type="dxa"/>
              <w:bottom w:w="0" w:type="dxa"/>
              <w:right w:w="15" w:type="dxa"/>
            </w:tcMar>
            <w:vAlign w:val="bottom"/>
            <w:hideMark/>
          </w:tcPr>
          <w:p w14:paraId="01B4FDE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7C9AB9"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24879F6" w14:textId="77777777" w:rsidR="006D694B" w:rsidRDefault="006D694B">
            <w:pPr>
              <w:rPr>
                <w:rFonts w:eastAsia="Times New Roman"/>
                <w:color w:val="000000"/>
              </w:rPr>
            </w:pPr>
            <w:r>
              <w:rPr>
                <w:rFonts w:eastAsia="Times New Roman"/>
                <w:color w:val="000000"/>
              </w:rPr>
              <w:t>Shafin, Rubayet</w:t>
            </w:r>
          </w:p>
        </w:tc>
        <w:tc>
          <w:tcPr>
            <w:tcW w:w="0" w:type="auto"/>
            <w:noWrap/>
            <w:tcMar>
              <w:top w:w="15" w:type="dxa"/>
              <w:left w:w="15" w:type="dxa"/>
              <w:bottom w:w="0" w:type="dxa"/>
              <w:right w:w="15" w:type="dxa"/>
            </w:tcMar>
            <w:vAlign w:val="bottom"/>
            <w:hideMark/>
          </w:tcPr>
          <w:p w14:paraId="517B992C" w14:textId="77777777" w:rsidR="006D694B" w:rsidRDefault="006D694B">
            <w:pPr>
              <w:rPr>
                <w:rFonts w:eastAsia="Times New Roman"/>
                <w:color w:val="000000"/>
              </w:rPr>
            </w:pPr>
            <w:r>
              <w:rPr>
                <w:rFonts w:eastAsia="Times New Roman"/>
                <w:color w:val="000000"/>
              </w:rPr>
              <w:t>Samsung Research America</w:t>
            </w:r>
          </w:p>
        </w:tc>
      </w:tr>
      <w:tr w:rsidR="006D694B" w14:paraId="31C44231" w14:textId="77777777" w:rsidTr="006D694B">
        <w:trPr>
          <w:trHeight w:val="300"/>
        </w:trPr>
        <w:tc>
          <w:tcPr>
            <w:tcW w:w="0" w:type="auto"/>
            <w:noWrap/>
            <w:tcMar>
              <w:top w:w="15" w:type="dxa"/>
              <w:left w:w="15" w:type="dxa"/>
              <w:bottom w:w="0" w:type="dxa"/>
              <w:right w:w="15" w:type="dxa"/>
            </w:tcMar>
            <w:vAlign w:val="bottom"/>
            <w:hideMark/>
          </w:tcPr>
          <w:p w14:paraId="38BFD342"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186D22"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E1F893D" w14:textId="77777777" w:rsidR="006D694B" w:rsidRDefault="006D694B">
            <w:pPr>
              <w:rPr>
                <w:rFonts w:eastAsia="Times New Roman"/>
                <w:color w:val="000000"/>
              </w:rPr>
            </w:pPr>
            <w:r>
              <w:rPr>
                <w:rFonts w:eastAsia="Times New Roman"/>
                <w:color w:val="000000"/>
              </w:rPr>
              <w:t>Shirakawa, Atsushi</w:t>
            </w:r>
          </w:p>
        </w:tc>
        <w:tc>
          <w:tcPr>
            <w:tcW w:w="0" w:type="auto"/>
            <w:noWrap/>
            <w:tcMar>
              <w:top w:w="15" w:type="dxa"/>
              <w:left w:w="15" w:type="dxa"/>
              <w:bottom w:w="0" w:type="dxa"/>
              <w:right w:w="15" w:type="dxa"/>
            </w:tcMar>
            <w:vAlign w:val="bottom"/>
            <w:hideMark/>
          </w:tcPr>
          <w:p w14:paraId="4AE0EBD6" w14:textId="77777777" w:rsidR="006D694B" w:rsidRDefault="006D694B">
            <w:pPr>
              <w:rPr>
                <w:rFonts w:eastAsia="Times New Roman"/>
                <w:color w:val="000000"/>
              </w:rPr>
            </w:pPr>
            <w:r>
              <w:rPr>
                <w:rFonts w:eastAsia="Times New Roman"/>
                <w:color w:val="000000"/>
              </w:rPr>
              <w:t>SHARP CORPORATION</w:t>
            </w:r>
          </w:p>
        </w:tc>
      </w:tr>
      <w:tr w:rsidR="006D694B" w14:paraId="7063276C" w14:textId="77777777" w:rsidTr="006D694B">
        <w:trPr>
          <w:trHeight w:val="300"/>
        </w:trPr>
        <w:tc>
          <w:tcPr>
            <w:tcW w:w="0" w:type="auto"/>
            <w:noWrap/>
            <w:tcMar>
              <w:top w:w="15" w:type="dxa"/>
              <w:left w:w="15" w:type="dxa"/>
              <w:bottom w:w="0" w:type="dxa"/>
              <w:right w:w="15" w:type="dxa"/>
            </w:tcMar>
            <w:vAlign w:val="bottom"/>
            <w:hideMark/>
          </w:tcPr>
          <w:p w14:paraId="512C164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5FC91C"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CB301CD" w14:textId="77777777" w:rsidR="006D694B" w:rsidRDefault="006D694B">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6A58EC03" w14:textId="77777777" w:rsidR="006D694B" w:rsidRDefault="006D694B">
            <w:pPr>
              <w:rPr>
                <w:rFonts w:eastAsia="Times New Roman"/>
                <w:color w:val="000000"/>
              </w:rPr>
            </w:pPr>
            <w:r>
              <w:rPr>
                <w:rFonts w:eastAsia="Times New Roman"/>
                <w:color w:val="000000"/>
              </w:rPr>
              <w:t>Qualcomm Incorporated</w:t>
            </w:r>
          </w:p>
        </w:tc>
      </w:tr>
      <w:tr w:rsidR="006D694B" w14:paraId="413EB077" w14:textId="77777777" w:rsidTr="006D694B">
        <w:trPr>
          <w:trHeight w:val="300"/>
        </w:trPr>
        <w:tc>
          <w:tcPr>
            <w:tcW w:w="0" w:type="auto"/>
            <w:noWrap/>
            <w:tcMar>
              <w:top w:w="15" w:type="dxa"/>
              <w:left w:w="15" w:type="dxa"/>
              <w:bottom w:w="0" w:type="dxa"/>
              <w:right w:w="15" w:type="dxa"/>
            </w:tcMar>
            <w:vAlign w:val="bottom"/>
            <w:hideMark/>
          </w:tcPr>
          <w:p w14:paraId="26EC4F8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B29F51"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996BAA6" w14:textId="77777777" w:rsidR="006D694B" w:rsidRDefault="006D694B">
            <w:pPr>
              <w:rPr>
                <w:rFonts w:eastAsia="Times New Roman"/>
                <w:color w:val="000000"/>
              </w:rPr>
            </w:pPr>
            <w:r>
              <w:rPr>
                <w:rFonts w:eastAsia="Times New Roman"/>
                <w:color w:val="000000"/>
              </w:rPr>
              <w:t>Taori, Rakesh</w:t>
            </w:r>
          </w:p>
        </w:tc>
        <w:tc>
          <w:tcPr>
            <w:tcW w:w="0" w:type="auto"/>
            <w:noWrap/>
            <w:tcMar>
              <w:top w:w="15" w:type="dxa"/>
              <w:left w:w="15" w:type="dxa"/>
              <w:bottom w:w="0" w:type="dxa"/>
              <w:right w:w="15" w:type="dxa"/>
            </w:tcMar>
            <w:vAlign w:val="bottom"/>
            <w:hideMark/>
          </w:tcPr>
          <w:p w14:paraId="16832C14" w14:textId="77777777" w:rsidR="006D694B" w:rsidRDefault="006D694B">
            <w:pPr>
              <w:rPr>
                <w:rFonts w:eastAsia="Times New Roman"/>
                <w:color w:val="000000"/>
              </w:rPr>
            </w:pPr>
            <w:r>
              <w:rPr>
                <w:rFonts w:eastAsia="Times New Roman"/>
                <w:color w:val="000000"/>
              </w:rPr>
              <w:t>Infineon Technologies</w:t>
            </w:r>
          </w:p>
        </w:tc>
      </w:tr>
      <w:tr w:rsidR="006D694B" w14:paraId="510B45C0" w14:textId="77777777" w:rsidTr="006D694B">
        <w:trPr>
          <w:trHeight w:val="300"/>
        </w:trPr>
        <w:tc>
          <w:tcPr>
            <w:tcW w:w="0" w:type="auto"/>
            <w:noWrap/>
            <w:tcMar>
              <w:top w:w="15" w:type="dxa"/>
              <w:left w:w="15" w:type="dxa"/>
              <w:bottom w:w="0" w:type="dxa"/>
              <w:right w:w="15" w:type="dxa"/>
            </w:tcMar>
            <w:vAlign w:val="bottom"/>
            <w:hideMark/>
          </w:tcPr>
          <w:p w14:paraId="1D049DB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23898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F6049F9" w14:textId="77777777" w:rsidR="006D694B" w:rsidRDefault="006D694B">
            <w:pPr>
              <w:rPr>
                <w:rFonts w:eastAsia="Times New Roman"/>
                <w:color w:val="000000"/>
              </w:rPr>
            </w:pPr>
            <w:r>
              <w:rPr>
                <w:rFonts w:eastAsia="Times New Roman"/>
                <w:color w:val="000000"/>
              </w:rPr>
              <w:t>Thompson, Tom</w:t>
            </w:r>
          </w:p>
        </w:tc>
        <w:tc>
          <w:tcPr>
            <w:tcW w:w="0" w:type="auto"/>
            <w:noWrap/>
            <w:tcMar>
              <w:top w:w="15" w:type="dxa"/>
              <w:left w:w="15" w:type="dxa"/>
              <w:bottom w:w="0" w:type="dxa"/>
              <w:right w:w="15" w:type="dxa"/>
            </w:tcMar>
            <w:vAlign w:val="bottom"/>
            <w:hideMark/>
          </w:tcPr>
          <w:p w14:paraId="3C02C34D" w14:textId="77777777" w:rsidR="006D694B" w:rsidRDefault="006D694B">
            <w:pPr>
              <w:rPr>
                <w:rFonts w:eastAsia="Times New Roman"/>
                <w:color w:val="000000"/>
              </w:rPr>
            </w:pPr>
            <w:r>
              <w:rPr>
                <w:rFonts w:eastAsia="Times New Roman"/>
                <w:color w:val="000000"/>
              </w:rPr>
              <w:t>IEEE STAFF</w:t>
            </w:r>
          </w:p>
        </w:tc>
      </w:tr>
      <w:tr w:rsidR="006D694B" w14:paraId="37A44FE9" w14:textId="77777777" w:rsidTr="006D694B">
        <w:trPr>
          <w:trHeight w:val="300"/>
        </w:trPr>
        <w:tc>
          <w:tcPr>
            <w:tcW w:w="0" w:type="auto"/>
            <w:noWrap/>
            <w:tcMar>
              <w:top w:w="15" w:type="dxa"/>
              <w:left w:w="15" w:type="dxa"/>
              <w:bottom w:w="0" w:type="dxa"/>
              <w:right w:w="15" w:type="dxa"/>
            </w:tcMar>
            <w:vAlign w:val="bottom"/>
            <w:hideMark/>
          </w:tcPr>
          <w:p w14:paraId="387FBC5B"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69AE3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C4D9F44" w14:textId="77777777" w:rsidR="006D694B" w:rsidRDefault="006D694B">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58E3D662" w14:textId="77777777" w:rsidR="006D694B" w:rsidRDefault="006D694B">
            <w:pPr>
              <w:rPr>
                <w:rFonts w:eastAsia="Times New Roman"/>
                <w:color w:val="000000"/>
              </w:rPr>
            </w:pPr>
            <w:r>
              <w:rPr>
                <w:rFonts w:eastAsia="Times New Roman"/>
                <w:color w:val="000000"/>
              </w:rPr>
              <w:t>Facebook</w:t>
            </w:r>
          </w:p>
        </w:tc>
      </w:tr>
      <w:tr w:rsidR="006D694B" w14:paraId="39DD7CEB" w14:textId="77777777" w:rsidTr="006D694B">
        <w:trPr>
          <w:trHeight w:val="300"/>
        </w:trPr>
        <w:tc>
          <w:tcPr>
            <w:tcW w:w="0" w:type="auto"/>
            <w:noWrap/>
            <w:tcMar>
              <w:top w:w="15" w:type="dxa"/>
              <w:left w:w="15" w:type="dxa"/>
              <w:bottom w:w="0" w:type="dxa"/>
              <w:right w:w="15" w:type="dxa"/>
            </w:tcMar>
            <w:vAlign w:val="bottom"/>
            <w:hideMark/>
          </w:tcPr>
          <w:p w14:paraId="359A5D1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F2CF3D"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7054FB8" w14:textId="77777777" w:rsidR="006D694B" w:rsidRDefault="006D694B">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51D029B9" w14:textId="77777777" w:rsidR="006D694B" w:rsidRDefault="006D694B">
            <w:pPr>
              <w:rPr>
                <w:rFonts w:eastAsia="Times New Roman"/>
                <w:color w:val="000000"/>
              </w:rPr>
            </w:pPr>
            <w:r>
              <w:rPr>
                <w:rFonts w:eastAsia="Times New Roman"/>
                <w:color w:val="000000"/>
              </w:rPr>
              <w:t>Canon Research Centre France</w:t>
            </w:r>
          </w:p>
        </w:tc>
      </w:tr>
      <w:tr w:rsidR="006D694B" w14:paraId="1B652125" w14:textId="77777777" w:rsidTr="006D694B">
        <w:trPr>
          <w:trHeight w:val="300"/>
        </w:trPr>
        <w:tc>
          <w:tcPr>
            <w:tcW w:w="0" w:type="auto"/>
            <w:noWrap/>
            <w:tcMar>
              <w:top w:w="15" w:type="dxa"/>
              <w:left w:w="15" w:type="dxa"/>
              <w:bottom w:w="0" w:type="dxa"/>
              <w:right w:w="15" w:type="dxa"/>
            </w:tcMar>
            <w:vAlign w:val="bottom"/>
            <w:hideMark/>
          </w:tcPr>
          <w:p w14:paraId="010E0DA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2D8D31"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558E5104" w14:textId="77777777" w:rsidR="006D694B" w:rsidRDefault="006D694B">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4FC6DEFB" w14:textId="77777777" w:rsidR="006D694B" w:rsidRDefault="006D694B">
            <w:pPr>
              <w:rPr>
                <w:rFonts w:eastAsia="Times New Roman"/>
                <w:color w:val="000000"/>
              </w:rPr>
            </w:pPr>
            <w:r>
              <w:rPr>
                <w:rFonts w:eastAsia="Times New Roman"/>
                <w:color w:val="000000"/>
              </w:rPr>
              <w:t>MediaTek Inc.</w:t>
            </w:r>
          </w:p>
        </w:tc>
      </w:tr>
      <w:tr w:rsidR="006D694B" w14:paraId="49577B49" w14:textId="77777777" w:rsidTr="006D694B">
        <w:trPr>
          <w:trHeight w:val="300"/>
        </w:trPr>
        <w:tc>
          <w:tcPr>
            <w:tcW w:w="0" w:type="auto"/>
            <w:noWrap/>
            <w:tcMar>
              <w:top w:w="15" w:type="dxa"/>
              <w:left w:w="15" w:type="dxa"/>
              <w:bottom w:w="0" w:type="dxa"/>
              <w:right w:w="15" w:type="dxa"/>
            </w:tcMar>
            <w:vAlign w:val="bottom"/>
            <w:hideMark/>
          </w:tcPr>
          <w:p w14:paraId="11B559B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408491"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72AB7DF" w14:textId="77777777" w:rsidR="006D694B" w:rsidRDefault="006D694B">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4CDCAFF7" w14:textId="77777777" w:rsidR="006D694B" w:rsidRDefault="006D694B">
            <w:pPr>
              <w:rPr>
                <w:rFonts w:eastAsia="Times New Roman"/>
                <w:color w:val="000000"/>
              </w:rPr>
            </w:pPr>
            <w:r>
              <w:rPr>
                <w:rFonts w:eastAsia="Times New Roman"/>
                <w:color w:val="000000"/>
              </w:rPr>
              <w:t>Futurewei Technologies</w:t>
            </w:r>
          </w:p>
        </w:tc>
      </w:tr>
      <w:tr w:rsidR="006D694B" w14:paraId="0055C3CB" w14:textId="77777777" w:rsidTr="006D694B">
        <w:trPr>
          <w:trHeight w:val="300"/>
        </w:trPr>
        <w:tc>
          <w:tcPr>
            <w:tcW w:w="0" w:type="auto"/>
            <w:noWrap/>
            <w:tcMar>
              <w:top w:w="15" w:type="dxa"/>
              <w:left w:w="15" w:type="dxa"/>
              <w:bottom w:w="0" w:type="dxa"/>
              <w:right w:w="15" w:type="dxa"/>
            </w:tcMar>
            <w:vAlign w:val="bottom"/>
            <w:hideMark/>
          </w:tcPr>
          <w:p w14:paraId="3C21703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9DADFDF"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0CCB4B73" w14:textId="77777777" w:rsidR="006D694B" w:rsidRDefault="006D694B">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6E1A41A8" w14:textId="77777777" w:rsidR="006D694B" w:rsidRDefault="006D694B">
            <w:pPr>
              <w:rPr>
                <w:rFonts w:eastAsia="Times New Roman"/>
                <w:color w:val="000000"/>
              </w:rPr>
            </w:pPr>
            <w:r>
              <w:rPr>
                <w:rFonts w:eastAsia="Times New Roman"/>
                <w:color w:val="000000"/>
              </w:rPr>
              <w:t>Apple, Inc.</w:t>
            </w:r>
          </w:p>
        </w:tc>
      </w:tr>
      <w:tr w:rsidR="006D694B" w14:paraId="472CE6D8" w14:textId="77777777" w:rsidTr="006D694B">
        <w:trPr>
          <w:trHeight w:val="300"/>
        </w:trPr>
        <w:tc>
          <w:tcPr>
            <w:tcW w:w="0" w:type="auto"/>
            <w:noWrap/>
            <w:tcMar>
              <w:top w:w="15" w:type="dxa"/>
              <w:left w:w="15" w:type="dxa"/>
              <w:bottom w:w="0" w:type="dxa"/>
              <w:right w:w="15" w:type="dxa"/>
            </w:tcMar>
            <w:vAlign w:val="bottom"/>
            <w:hideMark/>
          </w:tcPr>
          <w:p w14:paraId="7544FCAA"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9DEF41"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FF0959D" w14:textId="77777777" w:rsidR="006D694B" w:rsidRDefault="006D694B">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3BA86B65" w14:textId="77777777" w:rsidR="006D694B" w:rsidRDefault="006D694B">
            <w:pPr>
              <w:rPr>
                <w:rFonts w:eastAsia="Times New Roman"/>
                <w:color w:val="000000"/>
              </w:rPr>
            </w:pPr>
            <w:r>
              <w:rPr>
                <w:rFonts w:eastAsia="Times New Roman"/>
                <w:color w:val="000000"/>
              </w:rPr>
              <w:t>Peraton Labs</w:t>
            </w:r>
          </w:p>
        </w:tc>
      </w:tr>
      <w:tr w:rsidR="006D694B" w14:paraId="25DC88C9" w14:textId="77777777" w:rsidTr="006D694B">
        <w:trPr>
          <w:trHeight w:val="300"/>
        </w:trPr>
        <w:tc>
          <w:tcPr>
            <w:tcW w:w="0" w:type="auto"/>
            <w:noWrap/>
            <w:tcMar>
              <w:top w:w="15" w:type="dxa"/>
              <w:left w:w="15" w:type="dxa"/>
              <w:bottom w:w="0" w:type="dxa"/>
              <w:right w:w="15" w:type="dxa"/>
            </w:tcMar>
            <w:vAlign w:val="bottom"/>
            <w:hideMark/>
          </w:tcPr>
          <w:p w14:paraId="20A0CE8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420C825"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08AB13E1" w14:textId="77777777" w:rsidR="006D694B" w:rsidRDefault="006D694B">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26264973" w14:textId="77777777" w:rsidR="006D694B" w:rsidRDefault="006D694B">
            <w:pPr>
              <w:rPr>
                <w:rFonts w:eastAsia="Times New Roman"/>
                <w:color w:val="000000"/>
              </w:rPr>
            </w:pPr>
            <w:r>
              <w:rPr>
                <w:rFonts w:eastAsia="Times New Roman"/>
                <w:color w:val="000000"/>
              </w:rPr>
              <w:t>Nokia</w:t>
            </w:r>
          </w:p>
        </w:tc>
      </w:tr>
      <w:tr w:rsidR="006D694B" w14:paraId="5274ED8B" w14:textId="77777777" w:rsidTr="006D694B">
        <w:trPr>
          <w:trHeight w:val="300"/>
        </w:trPr>
        <w:tc>
          <w:tcPr>
            <w:tcW w:w="0" w:type="auto"/>
            <w:noWrap/>
            <w:tcMar>
              <w:top w:w="15" w:type="dxa"/>
              <w:left w:w="15" w:type="dxa"/>
              <w:bottom w:w="0" w:type="dxa"/>
              <w:right w:w="15" w:type="dxa"/>
            </w:tcMar>
            <w:vAlign w:val="bottom"/>
            <w:hideMark/>
          </w:tcPr>
          <w:p w14:paraId="18784FDA"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9C26F3"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338F206E" w14:textId="77777777" w:rsidR="006D694B" w:rsidRDefault="006D694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14DBE1DF" w14:textId="77777777" w:rsidR="006D694B" w:rsidRDefault="006D694B">
            <w:pPr>
              <w:rPr>
                <w:rFonts w:eastAsia="Times New Roman"/>
                <w:color w:val="000000"/>
              </w:rPr>
            </w:pPr>
            <w:r>
              <w:rPr>
                <w:rFonts w:eastAsia="Times New Roman"/>
                <w:color w:val="000000"/>
              </w:rPr>
              <w:t>Advanced Telecommunications Research Institute International (ATR)</w:t>
            </w:r>
          </w:p>
        </w:tc>
      </w:tr>
      <w:tr w:rsidR="006D694B" w14:paraId="7582C3F5" w14:textId="77777777" w:rsidTr="006D694B">
        <w:trPr>
          <w:trHeight w:val="300"/>
        </w:trPr>
        <w:tc>
          <w:tcPr>
            <w:tcW w:w="0" w:type="auto"/>
            <w:noWrap/>
            <w:tcMar>
              <w:top w:w="15" w:type="dxa"/>
              <w:left w:w="15" w:type="dxa"/>
              <w:bottom w:w="0" w:type="dxa"/>
              <w:right w:w="15" w:type="dxa"/>
            </w:tcMar>
            <w:vAlign w:val="bottom"/>
            <w:hideMark/>
          </w:tcPr>
          <w:p w14:paraId="6AC9DCEA"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2CDAAB"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CCDAE10" w14:textId="77777777" w:rsidR="006D694B" w:rsidRDefault="006D694B">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199B4A6C" w14:textId="77777777" w:rsidR="006D694B" w:rsidRDefault="006D694B">
            <w:pPr>
              <w:rPr>
                <w:rFonts w:eastAsia="Times New Roman"/>
                <w:color w:val="000000"/>
              </w:rPr>
            </w:pPr>
            <w:r>
              <w:rPr>
                <w:rFonts w:eastAsia="Times New Roman"/>
                <w:color w:val="000000"/>
              </w:rPr>
              <w:t>MediaTek Inc.</w:t>
            </w:r>
          </w:p>
        </w:tc>
      </w:tr>
      <w:tr w:rsidR="006D694B" w14:paraId="45971C6F" w14:textId="77777777" w:rsidTr="006D694B">
        <w:trPr>
          <w:trHeight w:val="300"/>
        </w:trPr>
        <w:tc>
          <w:tcPr>
            <w:tcW w:w="0" w:type="auto"/>
            <w:noWrap/>
            <w:tcMar>
              <w:top w:w="15" w:type="dxa"/>
              <w:left w:w="15" w:type="dxa"/>
              <w:bottom w:w="0" w:type="dxa"/>
              <w:right w:w="15" w:type="dxa"/>
            </w:tcMar>
            <w:vAlign w:val="bottom"/>
            <w:hideMark/>
          </w:tcPr>
          <w:p w14:paraId="34A48D15" w14:textId="77777777" w:rsidR="006D694B" w:rsidRDefault="006D694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27C53ADE"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54702120" w14:textId="77777777" w:rsidR="006D694B" w:rsidRDefault="006D694B">
            <w:pPr>
              <w:rPr>
                <w:rFonts w:eastAsia="Times New Roman"/>
                <w:color w:val="000000"/>
              </w:rPr>
            </w:pPr>
            <w:r>
              <w:rPr>
                <w:rFonts w:eastAsia="Times New Roman"/>
                <w:color w:val="000000"/>
              </w:rPr>
              <w:t>Zhou, Lei</w:t>
            </w:r>
          </w:p>
        </w:tc>
        <w:tc>
          <w:tcPr>
            <w:tcW w:w="0" w:type="auto"/>
            <w:noWrap/>
            <w:tcMar>
              <w:top w:w="15" w:type="dxa"/>
              <w:left w:w="15" w:type="dxa"/>
              <w:bottom w:w="0" w:type="dxa"/>
              <w:right w:w="15" w:type="dxa"/>
            </w:tcMar>
            <w:vAlign w:val="bottom"/>
            <w:hideMark/>
          </w:tcPr>
          <w:p w14:paraId="6CB3B797" w14:textId="77777777" w:rsidR="006D694B" w:rsidRDefault="006D694B">
            <w:pPr>
              <w:rPr>
                <w:rFonts w:eastAsia="Times New Roman"/>
                <w:color w:val="000000"/>
              </w:rPr>
            </w:pPr>
            <w:r>
              <w:rPr>
                <w:rFonts w:eastAsia="Times New Roman"/>
                <w:color w:val="000000"/>
              </w:rPr>
              <w:t>H3C Technologies Co., Limited</w:t>
            </w:r>
          </w:p>
        </w:tc>
      </w:tr>
      <w:tr w:rsidR="006D694B" w14:paraId="0E0D416D" w14:textId="77777777" w:rsidTr="006D694B">
        <w:trPr>
          <w:trHeight w:val="300"/>
        </w:trPr>
        <w:tc>
          <w:tcPr>
            <w:tcW w:w="0" w:type="auto"/>
            <w:noWrap/>
            <w:tcMar>
              <w:top w:w="15" w:type="dxa"/>
              <w:left w:w="15" w:type="dxa"/>
              <w:bottom w:w="0" w:type="dxa"/>
              <w:right w:w="15" w:type="dxa"/>
            </w:tcMar>
            <w:vAlign w:val="bottom"/>
            <w:hideMark/>
          </w:tcPr>
          <w:p w14:paraId="512A9C7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C1B91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4E710E9" w14:textId="77777777" w:rsidR="006D694B" w:rsidRDefault="006D694B">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4F8074CA" w14:textId="77777777" w:rsidR="006D694B" w:rsidRDefault="006D694B">
            <w:pPr>
              <w:rPr>
                <w:rFonts w:eastAsia="Times New Roman"/>
                <w:color w:val="000000"/>
              </w:rPr>
            </w:pPr>
            <w:r>
              <w:rPr>
                <w:rFonts w:eastAsia="Times New Roman"/>
                <w:color w:val="000000"/>
              </w:rPr>
              <w:t>Guangdong OPPO Mobile Telecommunications Corp.,Ltd</w:t>
            </w:r>
          </w:p>
        </w:tc>
      </w:tr>
    </w:tbl>
    <w:p w14:paraId="3E11CC22" w14:textId="77777777" w:rsidR="0043158A" w:rsidRDefault="0043158A" w:rsidP="00D17083">
      <w:pPr>
        <w:pStyle w:val="ListParagraph"/>
        <w:ind w:left="1120"/>
        <w:rPr>
          <w:sz w:val="22"/>
          <w:szCs w:val="22"/>
          <w:lang w:eastAsia="ko-KR"/>
        </w:rPr>
      </w:pPr>
    </w:p>
    <w:p w14:paraId="2B8DBCD5" w14:textId="77777777" w:rsidR="0043158A" w:rsidRDefault="0043158A" w:rsidP="00D17083">
      <w:pPr>
        <w:pStyle w:val="ListParagraph"/>
        <w:ind w:left="1120"/>
        <w:rPr>
          <w:sz w:val="22"/>
          <w:szCs w:val="22"/>
          <w:lang w:eastAsia="ko-KR"/>
        </w:rPr>
      </w:pPr>
    </w:p>
    <w:p w14:paraId="3610AC88" w14:textId="77777777" w:rsidR="0043158A" w:rsidRDefault="0043158A" w:rsidP="00D17083">
      <w:pPr>
        <w:pStyle w:val="ListParagraph"/>
        <w:ind w:left="1120"/>
        <w:rPr>
          <w:sz w:val="22"/>
          <w:szCs w:val="22"/>
          <w:lang w:eastAsia="ko-KR"/>
        </w:rPr>
      </w:pPr>
    </w:p>
    <w:p w14:paraId="6840B7A1" w14:textId="77777777" w:rsidR="0043158A" w:rsidRPr="00157ED2" w:rsidRDefault="0043158A" w:rsidP="0043158A">
      <w:pPr>
        <w:rPr>
          <w:b/>
        </w:rPr>
      </w:pPr>
      <w:r w:rsidRPr="00157ED2">
        <w:rPr>
          <w:b/>
        </w:rPr>
        <w:t>Submissions</w:t>
      </w:r>
    </w:p>
    <w:p w14:paraId="15D183A4" w14:textId="731B2443" w:rsidR="0043158A" w:rsidRDefault="00656B46" w:rsidP="0043158A">
      <w:pPr>
        <w:pStyle w:val="ListParagraph"/>
        <w:numPr>
          <w:ilvl w:val="0"/>
          <w:numId w:val="36"/>
        </w:numPr>
        <w:rPr>
          <w:sz w:val="22"/>
          <w:szCs w:val="22"/>
        </w:rPr>
      </w:pPr>
      <w:hyperlink r:id="rId34" w:history="1">
        <w:r w:rsidR="005F188A">
          <w:rPr>
            <w:rStyle w:val="Hyperlink"/>
            <w:szCs w:val="22"/>
          </w:rPr>
          <w:t>1686r3</w:t>
        </w:r>
      </w:hyperlink>
      <w:r w:rsidR="005F188A">
        <w:rPr>
          <w:szCs w:val="22"/>
        </w:rPr>
        <w:t xml:space="preserve"> CR for Low-Latency stream identification</w:t>
      </w:r>
      <w:r w:rsidR="005F188A">
        <w:rPr>
          <w:szCs w:val="22"/>
        </w:rPr>
        <w:tab/>
        <w:t>Pascal Viger</w:t>
      </w:r>
      <w:r w:rsidR="005F188A">
        <w:rPr>
          <w:szCs w:val="22"/>
        </w:rPr>
        <w:tab/>
        <w:t xml:space="preserve">     </w:t>
      </w:r>
      <w:r w:rsidR="005F188A">
        <w:rPr>
          <w:szCs w:val="22"/>
          <w:lang w:val="en-US"/>
        </w:rPr>
        <w:t>[2C  SP-10’</w:t>
      </w:r>
      <w:r w:rsidR="0043158A" w:rsidRPr="00C96A28">
        <w:rPr>
          <w:sz w:val="22"/>
          <w:szCs w:val="22"/>
        </w:rPr>
        <w:t>]</w:t>
      </w:r>
      <w:r w:rsidR="0043158A" w:rsidRPr="00C70C2B">
        <w:rPr>
          <w:sz w:val="22"/>
          <w:szCs w:val="22"/>
        </w:rPr>
        <w:t xml:space="preserve"> </w:t>
      </w:r>
    </w:p>
    <w:p w14:paraId="21B3F07D" w14:textId="77777777" w:rsidR="0043158A" w:rsidRDefault="0043158A" w:rsidP="0043158A">
      <w:pPr>
        <w:pStyle w:val="ListParagraph"/>
        <w:ind w:left="1120"/>
        <w:rPr>
          <w:b/>
          <w:bCs/>
          <w:sz w:val="22"/>
          <w:szCs w:val="22"/>
          <w:lang w:val="en-US"/>
        </w:rPr>
      </w:pPr>
    </w:p>
    <w:p w14:paraId="230B0244" w14:textId="1620A2C3" w:rsidR="002034FB" w:rsidRPr="002034FB" w:rsidRDefault="005F188A" w:rsidP="002034FB">
      <w:pPr>
        <w:pStyle w:val="ListParagraph"/>
        <w:ind w:left="1120"/>
        <w:rPr>
          <w:sz w:val="22"/>
          <w:szCs w:val="22"/>
          <w:lang w:val="en-US" w:eastAsia="ko-KR"/>
        </w:rPr>
      </w:pPr>
      <w:r>
        <w:rPr>
          <w:sz w:val="22"/>
          <w:szCs w:val="22"/>
          <w:lang w:val="en-US" w:eastAsia="ko-KR"/>
        </w:rPr>
        <w:t>C:</w:t>
      </w:r>
      <w:r w:rsidR="002034FB">
        <w:rPr>
          <w:sz w:val="22"/>
          <w:szCs w:val="22"/>
          <w:lang w:val="en-US" w:eastAsia="ko-KR"/>
        </w:rPr>
        <w:t xml:space="preserve"> slide 7. 2</w:t>
      </w:r>
      <w:r w:rsidR="002034FB" w:rsidRPr="002034FB">
        <w:rPr>
          <w:sz w:val="22"/>
          <w:szCs w:val="22"/>
          <w:vertAlign w:val="superscript"/>
          <w:lang w:val="en-US" w:eastAsia="ko-KR"/>
        </w:rPr>
        <w:t>nd</w:t>
      </w:r>
      <w:r w:rsidR="002034FB">
        <w:rPr>
          <w:sz w:val="22"/>
          <w:szCs w:val="22"/>
          <w:lang w:val="en-US" w:eastAsia="ko-KR"/>
        </w:rPr>
        <w:t xml:space="preserve"> subbullet in 2</w:t>
      </w:r>
      <w:r w:rsidR="002034FB" w:rsidRPr="002034FB">
        <w:rPr>
          <w:sz w:val="22"/>
          <w:szCs w:val="22"/>
          <w:vertAlign w:val="superscript"/>
          <w:lang w:val="en-US" w:eastAsia="ko-KR"/>
        </w:rPr>
        <w:t>nd</w:t>
      </w:r>
      <w:r w:rsidR="002034FB">
        <w:rPr>
          <w:sz w:val="22"/>
          <w:szCs w:val="22"/>
          <w:lang w:val="en-US" w:eastAsia="ko-KR"/>
        </w:rPr>
        <w:t xml:space="preserve"> bullet seems have some misunderstanding. Different STAs may have different TIDs for one rTWT SP. TID bitmap is not in rTWT announcement of broadcast frame.</w:t>
      </w:r>
    </w:p>
    <w:p w14:paraId="12FE1667" w14:textId="114D0990" w:rsidR="005F188A" w:rsidRDefault="005F188A" w:rsidP="0043158A">
      <w:pPr>
        <w:pStyle w:val="ListParagraph"/>
        <w:ind w:left="1120"/>
        <w:rPr>
          <w:sz w:val="22"/>
          <w:szCs w:val="22"/>
          <w:lang w:val="en-US" w:eastAsia="ko-KR"/>
        </w:rPr>
      </w:pPr>
      <w:r>
        <w:rPr>
          <w:sz w:val="22"/>
          <w:szCs w:val="22"/>
          <w:lang w:val="en-US" w:eastAsia="ko-KR"/>
        </w:rPr>
        <w:t>A:</w:t>
      </w:r>
      <w:r w:rsidR="002034FB">
        <w:rPr>
          <w:sz w:val="22"/>
          <w:szCs w:val="22"/>
          <w:lang w:val="en-US" w:eastAsia="ko-KR"/>
        </w:rPr>
        <w:t xml:space="preserve"> ok.</w:t>
      </w:r>
    </w:p>
    <w:p w14:paraId="617B8306" w14:textId="23728558" w:rsidR="002034FB" w:rsidRDefault="002034FB" w:rsidP="0043158A">
      <w:pPr>
        <w:pStyle w:val="ListParagraph"/>
        <w:ind w:left="1120"/>
        <w:rPr>
          <w:sz w:val="22"/>
          <w:szCs w:val="22"/>
          <w:lang w:val="en-US" w:eastAsia="ko-KR"/>
        </w:rPr>
      </w:pPr>
      <w:r>
        <w:rPr>
          <w:sz w:val="22"/>
          <w:szCs w:val="22"/>
          <w:lang w:val="en-US" w:eastAsia="ko-KR"/>
        </w:rPr>
        <w:t>C: do you think SCSID is for future use only? Please clarify the SCSID implementation.</w:t>
      </w:r>
    </w:p>
    <w:p w14:paraId="174C8BEA" w14:textId="77223E23" w:rsidR="002034FB" w:rsidRDefault="002034FB" w:rsidP="002034FB">
      <w:pPr>
        <w:pStyle w:val="ListParagraph"/>
        <w:ind w:left="1120"/>
        <w:rPr>
          <w:sz w:val="22"/>
          <w:szCs w:val="22"/>
          <w:lang w:val="en-US" w:eastAsia="ko-KR"/>
        </w:rPr>
      </w:pPr>
      <w:r>
        <w:rPr>
          <w:sz w:val="22"/>
          <w:szCs w:val="22"/>
          <w:lang w:val="en-US" w:eastAsia="ko-KR"/>
        </w:rPr>
        <w:t xml:space="preserve">A: a STA may want to be triggered for SCSID. The proposal can be used for future extension. </w:t>
      </w:r>
    </w:p>
    <w:p w14:paraId="07CBFA51" w14:textId="77777777" w:rsidR="002034FB" w:rsidRDefault="002034FB" w:rsidP="0043158A">
      <w:pPr>
        <w:pStyle w:val="ListParagraph"/>
        <w:ind w:left="1120"/>
        <w:rPr>
          <w:sz w:val="22"/>
          <w:szCs w:val="22"/>
          <w:lang w:val="en-US" w:eastAsia="ko-KR"/>
        </w:rPr>
      </w:pPr>
    </w:p>
    <w:p w14:paraId="408FC242" w14:textId="77777777" w:rsidR="002034FB" w:rsidRDefault="002034FB" w:rsidP="0043158A">
      <w:pPr>
        <w:pStyle w:val="ListParagraph"/>
        <w:ind w:left="1120"/>
        <w:rPr>
          <w:sz w:val="22"/>
          <w:szCs w:val="22"/>
          <w:lang w:val="en-US" w:eastAsia="ko-KR"/>
        </w:rPr>
      </w:pPr>
    </w:p>
    <w:p w14:paraId="5599E218" w14:textId="355A0633" w:rsidR="00384EDC" w:rsidRDefault="0043158A" w:rsidP="00D17083">
      <w:pPr>
        <w:pStyle w:val="ListParagraph"/>
        <w:ind w:left="1120"/>
        <w:rPr>
          <w:sz w:val="22"/>
          <w:szCs w:val="22"/>
          <w:lang w:eastAsia="ko-KR"/>
        </w:rPr>
      </w:pPr>
      <w:r>
        <w:rPr>
          <w:sz w:val="22"/>
          <w:szCs w:val="22"/>
          <w:lang w:eastAsia="ko-KR"/>
        </w:rPr>
        <w:t>SP</w:t>
      </w:r>
      <w:r w:rsidR="00384EDC">
        <w:rPr>
          <w:sz w:val="22"/>
          <w:szCs w:val="22"/>
          <w:lang w:eastAsia="ko-KR"/>
        </w:rPr>
        <w:t xml:space="preserve"> 1</w:t>
      </w:r>
      <w:r w:rsidRPr="003A408F">
        <w:rPr>
          <w:rFonts w:hint="eastAsia"/>
          <w:sz w:val="22"/>
          <w:szCs w:val="22"/>
          <w:lang w:eastAsia="ko-KR"/>
        </w:rPr>
        <w:t>:</w:t>
      </w:r>
      <w:r>
        <w:rPr>
          <w:sz w:val="22"/>
          <w:szCs w:val="22"/>
          <w:lang w:eastAsia="ko-KR"/>
        </w:rPr>
        <w:t xml:space="preserve"> </w:t>
      </w:r>
    </w:p>
    <w:p w14:paraId="0BC5B4ED" w14:textId="77777777" w:rsidR="00384EDC" w:rsidRPr="00384EDC" w:rsidRDefault="00384EDC" w:rsidP="00384EDC">
      <w:pPr>
        <w:pStyle w:val="ListParagraph"/>
        <w:numPr>
          <w:ilvl w:val="0"/>
          <w:numId w:val="37"/>
        </w:numPr>
        <w:tabs>
          <w:tab w:val="clear" w:pos="720"/>
          <w:tab w:val="num" w:pos="1480"/>
        </w:tabs>
        <w:ind w:left="1480"/>
        <w:rPr>
          <w:szCs w:val="22"/>
          <w:lang w:val="en-US" w:eastAsia="ko-KR"/>
        </w:rPr>
      </w:pPr>
      <w:r w:rsidRPr="00384EDC">
        <w:rPr>
          <w:b/>
          <w:bCs/>
          <w:szCs w:val="22"/>
          <w:lang w:val="en-US" w:eastAsia="ko-KR"/>
        </w:rPr>
        <w:t>Do you support that 802.11be makes use of both TID and SCSID identifications inside TFs and rTWT elements for latency-sensitive traffics  ?</w:t>
      </w:r>
    </w:p>
    <w:p w14:paraId="3ABA9774" w14:textId="77777777" w:rsidR="00384EDC" w:rsidRPr="00384EDC" w:rsidRDefault="00384EDC" w:rsidP="00384EDC">
      <w:pPr>
        <w:pStyle w:val="ListParagraph"/>
        <w:ind w:left="1880"/>
        <w:rPr>
          <w:szCs w:val="22"/>
          <w:lang w:val="en-US" w:eastAsia="ko-KR"/>
        </w:rPr>
      </w:pPr>
      <w:r w:rsidRPr="00384EDC">
        <w:rPr>
          <w:szCs w:val="22"/>
          <w:lang w:val="en-GB" w:eastAsia="ko-KR"/>
        </w:rPr>
        <w:tab/>
        <w:t>Note: result of the strawpoll aims to trigger the resolution of CIDs 6511/6521</w:t>
      </w:r>
    </w:p>
    <w:p w14:paraId="10E7FE5B" w14:textId="77777777" w:rsidR="00384EDC" w:rsidRDefault="00384EDC" w:rsidP="00D17083">
      <w:pPr>
        <w:pStyle w:val="ListParagraph"/>
        <w:ind w:left="1120"/>
        <w:rPr>
          <w:color w:val="FF0000"/>
          <w:sz w:val="22"/>
          <w:szCs w:val="22"/>
          <w:lang w:eastAsia="ko-KR"/>
        </w:rPr>
      </w:pPr>
      <w:r w:rsidRPr="00384EDC">
        <w:rPr>
          <w:color w:val="FF0000"/>
          <w:sz w:val="22"/>
          <w:szCs w:val="22"/>
          <w:lang w:eastAsia="ko-KR"/>
        </w:rPr>
        <w:t>16Y, 45N, 22A</w:t>
      </w:r>
    </w:p>
    <w:p w14:paraId="6B42A404" w14:textId="77777777" w:rsidR="00384EDC" w:rsidRDefault="00384EDC" w:rsidP="00D17083">
      <w:pPr>
        <w:pStyle w:val="ListParagraph"/>
        <w:ind w:left="1120"/>
        <w:rPr>
          <w:color w:val="FF0000"/>
          <w:sz w:val="22"/>
          <w:szCs w:val="22"/>
          <w:lang w:eastAsia="ko-KR"/>
        </w:rPr>
      </w:pPr>
    </w:p>
    <w:p w14:paraId="0BA74A29" w14:textId="77777777" w:rsidR="00384EDC" w:rsidRPr="00384EDC" w:rsidRDefault="00384EDC" w:rsidP="00D17083">
      <w:pPr>
        <w:pStyle w:val="ListParagraph"/>
        <w:ind w:left="1120"/>
        <w:rPr>
          <w:sz w:val="22"/>
          <w:szCs w:val="22"/>
          <w:lang w:eastAsia="ko-KR"/>
        </w:rPr>
      </w:pPr>
      <w:r w:rsidRPr="00384EDC">
        <w:rPr>
          <w:sz w:val="22"/>
          <w:szCs w:val="22"/>
          <w:lang w:eastAsia="ko-KR"/>
        </w:rPr>
        <w:t>SP2:</w:t>
      </w:r>
    </w:p>
    <w:p w14:paraId="7228CF1A" w14:textId="77777777" w:rsidR="00384EDC" w:rsidRPr="00384EDC" w:rsidRDefault="00384EDC" w:rsidP="00384EDC">
      <w:pPr>
        <w:pStyle w:val="ListParagraph"/>
        <w:numPr>
          <w:ilvl w:val="0"/>
          <w:numId w:val="38"/>
        </w:numPr>
        <w:rPr>
          <w:szCs w:val="22"/>
          <w:lang w:val="en-US" w:eastAsia="ko-KR"/>
        </w:rPr>
      </w:pPr>
      <w:r w:rsidRPr="00384EDC">
        <w:rPr>
          <w:b/>
          <w:bCs/>
          <w:szCs w:val="22"/>
          <w:lang w:val="en-US" w:eastAsia="ko-KR"/>
        </w:rPr>
        <w:t xml:space="preserve">Do you support that 802.11be supports individual identification (stream identifier per </w:t>
      </w:r>
      <w:r w:rsidRPr="00384EDC">
        <w:rPr>
          <w:b/>
          <w:bCs/>
          <w:szCs w:val="22"/>
          <w:lang w:val="en-GB" w:eastAsia="ko-KR"/>
        </w:rPr>
        <w:t xml:space="preserve">r-TWT scheduled </w:t>
      </w:r>
      <w:r w:rsidRPr="00384EDC">
        <w:rPr>
          <w:b/>
          <w:bCs/>
          <w:szCs w:val="22"/>
          <w:lang w:val="en-US" w:eastAsia="ko-KR"/>
        </w:rPr>
        <w:t>STA) inside rTWT elements for latency-sensitive traffics  ?</w:t>
      </w:r>
    </w:p>
    <w:p w14:paraId="1B2C9E1E" w14:textId="77777777" w:rsidR="00384EDC" w:rsidRPr="00384EDC" w:rsidRDefault="00384EDC" w:rsidP="00D17083">
      <w:pPr>
        <w:pStyle w:val="ListParagraph"/>
        <w:ind w:left="1120"/>
        <w:rPr>
          <w:sz w:val="22"/>
          <w:szCs w:val="22"/>
          <w:lang w:val="en-US" w:eastAsia="ko-KR"/>
        </w:rPr>
      </w:pPr>
    </w:p>
    <w:p w14:paraId="28011AB4" w14:textId="00CB957A" w:rsidR="00384EDC" w:rsidRPr="00384EDC" w:rsidRDefault="00384EDC" w:rsidP="00D17083">
      <w:pPr>
        <w:pStyle w:val="ListParagraph"/>
        <w:ind w:left="1120"/>
        <w:rPr>
          <w:color w:val="FF0000"/>
          <w:sz w:val="22"/>
          <w:szCs w:val="22"/>
          <w:lang w:eastAsia="ko-KR"/>
        </w:rPr>
      </w:pPr>
      <w:r w:rsidRPr="00384EDC">
        <w:rPr>
          <w:color w:val="FF0000"/>
          <w:sz w:val="22"/>
          <w:szCs w:val="22"/>
          <w:lang w:eastAsia="ko-KR"/>
        </w:rPr>
        <w:t>28Y, 36N, 23A</w:t>
      </w:r>
    </w:p>
    <w:p w14:paraId="7C207174" w14:textId="4EFA58FA" w:rsidR="00384EDC" w:rsidRDefault="00384EDC" w:rsidP="00D17083">
      <w:pPr>
        <w:pStyle w:val="ListParagraph"/>
        <w:ind w:left="1120"/>
        <w:rPr>
          <w:sz w:val="22"/>
          <w:szCs w:val="22"/>
          <w:lang w:eastAsia="ko-KR"/>
        </w:rPr>
      </w:pPr>
      <w:r>
        <w:rPr>
          <w:sz w:val="22"/>
          <w:szCs w:val="22"/>
          <w:lang w:eastAsia="ko-KR"/>
        </w:rPr>
        <w:t>.</w:t>
      </w:r>
    </w:p>
    <w:p w14:paraId="75345FCF" w14:textId="754C851A" w:rsidR="00384EDC" w:rsidRDefault="00384EDC" w:rsidP="00D17083">
      <w:pPr>
        <w:pStyle w:val="ListParagraph"/>
        <w:ind w:left="1120"/>
        <w:rPr>
          <w:sz w:val="22"/>
          <w:szCs w:val="22"/>
          <w:lang w:eastAsia="ko-KR"/>
        </w:rPr>
      </w:pPr>
    </w:p>
    <w:p w14:paraId="413F632D" w14:textId="62398BAE" w:rsidR="00384EDC" w:rsidRPr="00384EDC" w:rsidRDefault="00656B46" w:rsidP="00384EDC">
      <w:pPr>
        <w:pStyle w:val="ListParagraph"/>
        <w:numPr>
          <w:ilvl w:val="0"/>
          <w:numId w:val="36"/>
        </w:numPr>
        <w:rPr>
          <w:sz w:val="22"/>
          <w:szCs w:val="22"/>
          <w:lang w:eastAsia="ko-KR"/>
        </w:rPr>
      </w:pPr>
      <w:hyperlink r:id="rId35" w:history="1">
        <w:r w:rsidR="00384EDC">
          <w:rPr>
            <w:rStyle w:val="Hyperlink"/>
            <w:szCs w:val="22"/>
          </w:rPr>
          <w:t>1768r7</w:t>
        </w:r>
      </w:hyperlink>
      <w:r w:rsidR="00384EDC">
        <w:rPr>
          <w:szCs w:val="22"/>
        </w:rPr>
        <w:t xml:space="preserve"> CR for Restricted TWT Schedule Announcement</w:t>
      </w:r>
      <w:r w:rsidR="00384EDC">
        <w:rPr>
          <w:szCs w:val="22"/>
        </w:rPr>
        <w:tab/>
        <w:t xml:space="preserve">Rubayet Shafin      </w:t>
      </w:r>
      <w:r w:rsidR="00384EDC">
        <w:rPr>
          <w:szCs w:val="22"/>
          <w:lang w:val="en-US"/>
        </w:rPr>
        <w:t>[1C  SP-10’]</w:t>
      </w:r>
    </w:p>
    <w:p w14:paraId="0FBBEAC3" w14:textId="3729FB5B" w:rsidR="00384EDC" w:rsidRDefault="00384EDC" w:rsidP="00384EDC">
      <w:pPr>
        <w:pStyle w:val="ListParagraph"/>
        <w:ind w:left="1120"/>
        <w:rPr>
          <w:sz w:val="22"/>
          <w:szCs w:val="22"/>
          <w:lang w:eastAsia="ko-KR"/>
        </w:rPr>
      </w:pPr>
    </w:p>
    <w:p w14:paraId="71FD7072" w14:textId="6FFD5090" w:rsidR="00384EDC" w:rsidRDefault="00384EDC" w:rsidP="00384EDC">
      <w:pPr>
        <w:pStyle w:val="ListParagraph"/>
        <w:ind w:left="1120"/>
        <w:rPr>
          <w:sz w:val="22"/>
          <w:szCs w:val="22"/>
          <w:lang w:eastAsia="ko-KR"/>
        </w:rPr>
      </w:pPr>
      <w:r>
        <w:rPr>
          <w:sz w:val="22"/>
          <w:szCs w:val="22"/>
          <w:lang w:eastAsia="ko-KR"/>
        </w:rPr>
        <w:t>C: we have information shared between AP and non-AP. I</w:t>
      </w:r>
      <w:r w:rsidR="00CE1989">
        <w:rPr>
          <w:sz w:val="22"/>
          <w:szCs w:val="22"/>
          <w:lang w:eastAsia="ko-KR"/>
        </w:rPr>
        <w:t>s</w:t>
      </w:r>
      <w:r>
        <w:rPr>
          <w:sz w:val="22"/>
          <w:szCs w:val="22"/>
          <w:lang w:eastAsia="ko-KR"/>
        </w:rPr>
        <w:t xml:space="preserve"> it possible</w:t>
      </w:r>
      <w:r w:rsidR="00CE1989">
        <w:rPr>
          <w:sz w:val="22"/>
          <w:szCs w:val="22"/>
          <w:lang w:eastAsia="ko-KR"/>
        </w:rPr>
        <w:t xml:space="preserve"> that a STA knows whether rTWT SP is full occupied by using other informaiton?</w:t>
      </w:r>
    </w:p>
    <w:p w14:paraId="65D63DCD" w14:textId="64089920" w:rsidR="00CE1989" w:rsidRDefault="00CE1989" w:rsidP="00384EDC">
      <w:pPr>
        <w:pStyle w:val="ListParagraph"/>
        <w:ind w:left="1120"/>
        <w:rPr>
          <w:sz w:val="22"/>
          <w:szCs w:val="22"/>
          <w:lang w:eastAsia="ko-KR"/>
        </w:rPr>
      </w:pPr>
      <w:r>
        <w:rPr>
          <w:sz w:val="22"/>
          <w:szCs w:val="22"/>
          <w:lang w:eastAsia="ko-KR"/>
        </w:rPr>
        <w:t>A: no.</w:t>
      </w:r>
    </w:p>
    <w:p w14:paraId="38E7415C" w14:textId="37369895" w:rsidR="00CE1989" w:rsidRDefault="00CE1989" w:rsidP="00384EDC">
      <w:pPr>
        <w:pStyle w:val="ListParagraph"/>
        <w:ind w:left="1120"/>
        <w:rPr>
          <w:sz w:val="22"/>
          <w:szCs w:val="22"/>
          <w:lang w:eastAsia="ko-KR"/>
        </w:rPr>
      </w:pPr>
      <w:r>
        <w:rPr>
          <w:sz w:val="22"/>
          <w:szCs w:val="22"/>
          <w:lang w:eastAsia="ko-KR"/>
        </w:rPr>
        <w:t>C: It is not clear for whcih reason an AP set this bit to 1.</w:t>
      </w:r>
    </w:p>
    <w:p w14:paraId="44886E0F" w14:textId="657ED5BE" w:rsidR="00CE1989" w:rsidRDefault="00CE1989" w:rsidP="00384EDC">
      <w:pPr>
        <w:pStyle w:val="ListParagraph"/>
        <w:ind w:left="1120"/>
        <w:rPr>
          <w:sz w:val="22"/>
          <w:szCs w:val="22"/>
          <w:lang w:eastAsia="ko-KR"/>
        </w:rPr>
      </w:pPr>
      <w:r>
        <w:rPr>
          <w:sz w:val="22"/>
          <w:szCs w:val="22"/>
          <w:lang w:eastAsia="ko-KR"/>
        </w:rPr>
        <w:t>A: it is up to AP’s implementation.</w:t>
      </w:r>
    </w:p>
    <w:p w14:paraId="4DDAC71E" w14:textId="01C9FAF2" w:rsidR="00CE1989" w:rsidRDefault="00CE1989" w:rsidP="00384EDC">
      <w:pPr>
        <w:pStyle w:val="ListParagraph"/>
        <w:ind w:left="1120"/>
        <w:rPr>
          <w:sz w:val="22"/>
          <w:szCs w:val="22"/>
          <w:lang w:eastAsia="ko-KR"/>
        </w:rPr>
      </w:pPr>
      <w:r>
        <w:rPr>
          <w:sz w:val="22"/>
          <w:szCs w:val="22"/>
          <w:lang w:eastAsia="ko-KR"/>
        </w:rPr>
        <w:t>C: should that be possible for all broadcast TWT?</w:t>
      </w:r>
    </w:p>
    <w:p w14:paraId="32D501A6" w14:textId="42FC3B10" w:rsidR="00384EDC" w:rsidRDefault="00CE1989" w:rsidP="00384EDC">
      <w:pPr>
        <w:pStyle w:val="ListParagraph"/>
        <w:ind w:left="1120"/>
        <w:rPr>
          <w:sz w:val="22"/>
          <w:szCs w:val="22"/>
          <w:lang w:eastAsia="ko-KR"/>
        </w:rPr>
      </w:pPr>
      <w:r>
        <w:rPr>
          <w:sz w:val="22"/>
          <w:szCs w:val="22"/>
          <w:lang w:eastAsia="ko-KR"/>
        </w:rPr>
        <w:t>A: currently it is only applied to rTWT.</w:t>
      </w:r>
    </w:p>
    <w:p w14:paraId="77F99F2B" w14:textId="77777777" w:rsidR="00384EDC" w:rsidRDefault="00384EDC" w:rsidP="00384EDC">
      <w:pPr>
        <w:pStyle w:val="ListParagraph"/>
        <w:ind w:left="1120"/>
        <w:rPr>
          <w:sz w:val="22"/>
          <w:szCs w:val="22"/>
          <w:lang w:eastAsia="ko-KR"/>
        </w:rPr>
      </w:pPr>
    </w:p>
    <w:p w14:paraId="37AF3C4C" w14:textId="2E2FE9C9" w:rsidR="00794977" w:rsidRDefault="00384EDC" w:rsidP="00384EDC">
      <w:pPr>
        <w:pStyle w:val="ListParagraph"/>
        <w:ind w:left="1120"/>
        <w:rPr>
          <w:sz w:val="22"/>
          <w:szCs w:val="22"/>
          <w:lang w:eastAsia="ko-KR"/>
        </w:rPr>
      </w:pPr>
      <w:r>
        <w:rPr>
          <w:sz w:val="22"/>
          <w:szCs w:val="22"/>
          <w:lang w:eastAsia="ko-KR"/>
        </w:rPr>
        <w:t xml:space="preserve">SP: </w:t>
      </w:r>
      <w:r w:rsidR="00794977">
        <w:rPr>
          <w:sz w:val="22"/>
          <w:szCs w:val="22"/>
          <w:lang w:eastAsia="ko-KR"/>
        </w:rPr>
        <w:t>Do you support to accept the resolution in 11-21/1768r7 for hte following CID?</w:t>
      </w:r>
    </w:p>
    <w:p w14:paraId="51517438" w14:textId="71A5F39A" w:rsidR="00794977" w:rsidRDefault="00794977" w:rsidP="00794977">
      <w:pPr>
        <w:pStyle w:val="ListParagraph"/>
        <w:numPr>
          <w:ilvl w:val="0"/>
          <w:numId w:val="39"/>
        </w:numPr>
        <w:rPr>
          <w:sz w:val="22"/>
          <w:szCs w:val="22"/>
          <w:lang w:eastAsia="ko-KR"/>
        </w:rPr>
      </w:pPr>
      <w:r>
        <w:rPr>
          <w:sz w:val="18"/>
          <w:szCs w:val="18"/>
          <w:lang w:eastAsia="ko-KR"/>
        </w:rPr>
        <w:t>6414</w:t>
      </w:r>
    </w:p>
    <w:p w14:paraId="20247BEC" w14:textId="77777777" w:rsidR="00794977" w:rsidRDefault="00794977" w:rsidP="00384EDC">
      <w:pPr>
        <w:pStyle w:val="ListParagraph"/>
        <w:ind w:left="1120"/>
        <w:rPr>
          <w:sz w:val="22"/>
          <w:szCs w:val="22"/>
          <w:lang w:eastAsia="ko-KR"/>
        </w:rPr>
      </w:pPr>
    </w:p>
    <w:p w14:paraId="10285669" w14:textId="54F4FA35" w:rsidR="00794977" w:rsidRPr="00794977" w:rsidRDefault="00794977" w:rsidP="00384EDC">
      <w:pPr>
        <w:pStyle w:val="ListParagraph"/>
        <w:ind w:left="1120"/>
        <w:rPr>
          <w:color w:val="00B050"/>
          <w:sz w:val="22"/>
          <w:szCs w:val="22"/>
          <w:lang w:eastAsia="ko-KR"/>
        </w:rPr>
      </w:pPr>
      <w:r w:rsidRPr="00794977">
        <w:rPr>
          <w:color w:val="00B050"/>
          <w:sz w:val="22"/>
          <w:szCs w:val="22"/>
          <w:lang w:eastAsia="ko-KR"/>
        </w:rPr>
        <w:t>32Y, 10N, 42A</w:t>
      </w:r>
    </w:p>
    <w:p w14:paraId="4FDCEA42" w14:textId="77777777" w:rsidR="00794977" w:rsidRDefault="00794977" w:rsidP="00384EDC">
      <w:pPr>
        <w:pStyle w:val="ListParagraph"/>
        <w:ind w:left="1120"/>
        <w:rPr>
          <w:sz w:val="22"/>
          <w:szCs w:val="22"/>
          <w:lang w:eastAsia="ko-KR"/>
        </w:rPr>
      </w:pPr>
    </w:p>
    <w:p w14:paraId="370B7714" w14:textId="77777777" w:rsidR="00794977" w:rsidRDefault="00794977" w:rsidP="00384EDC">
      <w:pPr>
        <w:pStyle w:val="ListParagraph"/>
        <w:ind w:left="1120"/>
        <w:rPr>
          <w:sz w:val="22"/>
          <w:szCs w:val="22"/>
          <w:lang w:eastAsia="ko-KR"/>
        </w:rPr>
      </w:pPr>
    </w:p>
    <w:p w14:paraId="4273DB04" w14:textId="77777777" w:rsidR="00794977" w:rsidRDefault="00794977" w:rsidP="00384EDC">
      <w:pPr>
        <w:pStyle w:val="ListParagraph"/>
        <w:ind w:left="1120"/>
        <w:rPr>
          <w:sz w:val="22"/>
          <w:szCs w:val="22"/>
          <w:lang w:eastAsia="ko-KR"/>
        </w:rPr>
      </w:pPr>
    </w:p>
    <w:p w14:paraId="7EE983D9" w14:textId="2F376CAD" w:rsidR="00794977" w:rsidRPr="00384EDC" w:rsidRDefault="00656B46" w:rsidP="00794977">
      <w:pPr>
        <w:pStyle w:val="ListParagraph"/>
        <w:numPr>
          <w:ilvl w:val="0"/>
          <w:numId w:val="36"/>
        </w:numPr>
        <w:rPr>
          <w:sz w:val="22"/>
          <w:szCs w:val="22"/>
          <w:lang w:eastAsia="ko-KR"/>
        </w:rPr>
      </w:pPr>
      <w:hyperlink r:id="rId36" w:history="1">
        <w:r w:rsidR="00794977">
          <w:rPr>
            <w:rStyle w:val="Hyperlink"/>
            <w:szCs w:val="22"/>
          </w:rPr>
          <w:t>1786r</w:t>
        </w:r>
        <w:r w:rsidR="00F22B60">
          <w:rPr>
            <w:rStyle w:val="Hyperlink"/>
            <w:szCs w:val="22"/>
          </w:rPr>
          <w:t>7</w:t>
        </w:r>
      </w:hyperlink>
      <w:r w:rsidR="00794977">
        <w:rPr>
          <w:szCs w:val="22"/>
        </w:rPr>
        <w:t xml:space="preserve"> TGbe CC36 CR Mobile AP MLO Part2</w:t>
      </w:r>
      <w:r w:rsidR="00794977">
        <w:rPr>
          <w:szCs w:val="22"/>
        </w:rPr>
        <w:tab/>
      </w:r>
      <w:r w:rsidR="00794977">
        <w:rPr>
          <w:szCs w:val="22"/>
        </w:rPr>
        <w:tab/>
        <w:t>Kaiying Lu</w:t>
      </w:r>
      <w:r w:rsidR="00794977">
        <w:rPr>
          <w:szCs w:val="22"/>
        </w:rPr>
        <w:tab/>
        <w:t xml:space="preserve">   </w:t>
      </w:r>
      <w:r w:rsidR="00794977">
        <w:rPr>
          <w:szCs w:val="22"/>
          <w:lang w:val="en-US"/>
        </w:rPr>
        <w:t>[21C  SP-10’]</w:t>
      </w:r>
    </w:p>
    <w:p w14:paraId="5F741451" w14:textId="77777777" w:rsidR="00794977" w:rsidRDefault="00794977" w:rsidP="00794977">
      <w:pPr>
        <w:pStyle w:val="ListParagraph"/>
        <w:ind w:left="1120"/>
        <w:rPr>
          <w:sz w:val="22"/>
          <w:szCs w:val="22"/>
          <w:lang w:eastAsia="ko-KR"/>
        </w:rPr>
      </w:pPr>
    </w:p>
    <w:p w14:paraId="7118EFBA" w14:textId="77777777" w:rsidR="00794977" w:rsidRDefault="00794977" w:rsidP="00794977">
      <w:pPr>
        <w:pStyle w:val="ListParagraph"/>
        <w:ind w:left="1120"/>
        <w:rPr>
          <w:sz w:val="22"/>
          <w:szCs w:val="22"/>
          <w:lang w:eastAsia="ko-KR"/>
        </w:rPr>
      </w:pPr>
      <w:r>
        <w:rPr>
          <w:sz w:val="22"/>
          <w:szCs w:val="22"/>
          <w:lang w:eastAsia="ko-KR"/>
        </w:rPr>
        <w:t>C: clarificaiton of primary link definition. Is it possbile that different non-AP MLDs have different primary link?</w:t>
      </w:r>
    </w:p>
    <w:p w14:paraId="4B01EC79" w14:textId="6D116344" w:rsidR="00794977" w:rsidRDefault="00794977" w:rsidP="00794977">
      <w:pPr>
        <w:pStyle w:val="ListParagraph"/>
        <w:ind w:left="1120"/>
        <w:rPr>
          <w:sz w:val="22"/>
          <w:szCs w:val="22"/>
          <w:lang w:eastAsia="ko-KR"/>
        </w:rPr>
      </w:pPr>
      <w:r>
        <w:rPr>
          <w:sz w:val="22"/>
          <w:szCs w:val="22"/>
          <w:lang w:eastAsia="ko-KR"/>
        </w:rPr>
        <w:t xml:space="preserve">A: the primary link is defined by mobile AP MLD. It is the link where the Beacons are transmitted by the mobile AP MLD. </w:t>
      </w:r>
    </w:p>
    <w:p w14:paraId="74CB637E" w14:textId="25B78DC0" w:rsidR="00794977" w:rsidRDefault="00794977" w:rsidP="00794977">
      <w:pPr>
        <w:pStyle w:val="ListParagraph"/>
        <w:ind w:left="1120"/>
        <w:rPr>
          <w:sz w:val="22"/>
          <w:szCs w:val="22"/>
          <w:lang w:eastAsia="ko-KR"/>
        </w:rPr>
      </w:pPr>
    </w:p>
    <w:p w14:paraId="297F5EFE" w14:textId="466E9ED3" w:rsidR="00F22B60" w:rsidRDefault="00F22B60" w:rsidP="00F22B60">
      <w:pPr>
        <w:pStyle w:val="ListParagraph"/>
        <w:ind w:left="1120"/>
        <w:rPr>
          <w:sz w:val="22"/>
          <w:szCs w:val="22"/>
          <w:lang w:eastAsia="ko-KR"/>
        </w:rPr>
      </w:pPr>
      <w:r>
        <w:rPr>
          <w:sz w:val="22"/>
          <w:szCs w:val="22"/>
          <w:lang w:eastAsia="ko-KR"/>
        </w:rPr>
        <w:t>SP: Do you support to accept the resolution in 11-21/1786r7 for hte following CIDs?</w:t>
      </w:r>
    </w:p>
    <w:p w14:paraId="0DC5BB85" w14:textId="771984B5" w:rsidR="00F22B60" w:rsidRDefault="00F22B60" w:rsidP="00794977">
      <w:pPr>
        <w:pStyle w:val="ListParagraph"/>
        <w:ind w:left="1120"/>
        <w:rPr>
          <w:sz w:val="22"/>
          <w:szCs w:val="22"/>
          <w:lang w:eastAsia="ko-KR"/>
        </w:rPr>
      </w:pPr>
      <w:r>
        <w:rPr>
          <w:rFonts w:eastAsia="Malgun Gothic"/>
          <w:sz w:val="18"/>
          <w:szCs w:val="20"/>
          <w:lang w:val="en-GB"/>
        </w:rPr>
        <w:t xml:space="preserve">4081, 5067, 5268, 4082, 5699, 6966, 4210, 6407, 6501, 4211, 4212, 4213, 6328, 6500, 8211, 7424, 7425, 7426, 4206, 4207  </w:t>
      </w:r>
    </w:p>
    <w:p w14:paraId="200398DB" w14:textId="450BDFF3" w:rsidR="00F22B60" w:rsidRDefault="00F22B60" w:rsidP="00794977">
      <w:pPr>
        <w:pStyle w:val="ListParagraph"/>
        <w:ind w:left="1120"/>
        <w:rPr>
          <w:sz w:val="22"/>
          <w:szCs w:val="22"/>
          <w:lang w:eastAsia="ko-KR"/>
        </w:rPr>
      </w:pPr>
    </w:p>
    <w:p w14:paraId="739B57AC" w14:textId="706E4F28" w:rsidR="00F22B60" w:rsidRPr="00F22B60" w:rsidRDefault="00F22B60" w:rsidP="00794977">
      <w:pPr>
        <w:pStyle w:val="ListParagraph"/>
        <w:ind w:left="1120"/>
        <w:rPr>
          <w:color w:val="00B050"/>
          <w:sz w:val="22"/>
          <w:szCs w:val="22"/>
          <w:lang w:eastAsia="ko-KR"/>
        </w:rPr>
      </w:pPr>
      <w:r w:rsidRPr="00F22B60">
        <w:rPr>
          <w:color w:val="00B050"/>
          <w:sz w:val="22"/>
          <w:szCs w:val="22"/>
          <w:lang w:eastAsia="ko-KR"/>
        </w:rPr>
        <w:t>No Objection</w:t>
      </w:r>
    </w:p>
    <w:p w14:paraId="6AE5787B" w14:textId="77777777" w:rsidR="00F22B60" w:rsidRDefault="00F22B60" w:rsidP="00794977">
      <w:pPr>
        <w:pStyle w:val="ListParagraph"/>
        <w:ind w:left="1120"/>
        <w:rPr>
          <w:sz w:val="22"/>
          <w:szCs w:val="22"/>
          <w:lang w:eastAsia="ko-KR"/>
        </w:rPr>
      </w:pPr>
    </w:p>
    <w:p w14:paraId="660F4D5E" w14:textId="77777777" w:rsidR="00794977" w:rsidRDefault="00794977" w:rsidP="00794977">
      <w:pPr>
        <w:pStyle w:val="ListParagraph"/>
        <w:ind w:left="1120"/>
        <w:rPr>
          <w:sz w:val="22"/>
          <w:szCs w:val="22"/>
          <w:lang w:eastAsia="ko-KR"/>
        </w:rPr>
      </w:pPr>
    </w:p>
    <w:p w14:paraId="7D5D9456" w14:textId="6725DF4A" w:rsidR="00F22B60" w:rsidRPr="00384EDC" w:rsidRDefault="00656B46" w:rsidP="00F22B60">
      <w:pPr>
        <w:pStyle w:val="ListParagraph"/>
        <w:numPr>
          <w:ilvl w:val="0"/>
          <w:numId w:val="36"/>
        </w:numPr>
        <w:rPr>
          <w:sz w:val="22"/>
          <w:szCs w:val="22"/>
          <w:lang w:eastAsia="ko-KR"/>
        </w:rPr>
      </w:pPr>
      <w:hyperlink r:id="rId37" w:history="1">
        <w:r w:rsidR="00DE5CB2">
          <w:rPr>
            <w:rStyle w:val="Hyperlink"/>
            <w:szCs w:val="22"/>
          </w:rPr>
          <w:t>1210r</w:t>
        </w:r>
        <w:r w:rsidR="00194D4C">
          <w:rPr>
            <w:rStyle w:val="Hyperlink"/>
            <w:szCs w:val="22"/>
          </w:rPr>
          <w:t>6</w:t>
        </w:r>
      </w:hyperlink>
      <w:r w:rsidR="00DE5CB2">
        <w:rPr>
          <w:szCs w:val="22"/>
        </w:rPr>
        <w:t xml:space="preserve"> TGbe CC36 CR Mobile AP MLO Part1</w:t>
      </w:r>
      <w:r w:rsidR="00DE5CB2">
        <w:t xml:space="preserve"> </w:t>
      </w:r>
      <w:r w:rsidR="00DE5CB2">
        <w:tab/>
      </w:r>
      <w:r w:rsidR="00DE5CB2">
        <w:tab/>
      </w:r>
      <w:r w:rsidR="00DE5CB2">
        <w:rPr>
          <w:szCs w:val="22"/>
        </w:rPr>
        <w:t>Kaiying Lu</w:t>
      </w:r>
      <w:r w:rsidR="00DE5CB2">
        <w:rPr>
          <w:szCs w:val="22"/>
        </w:rPr>
        <w:tab/>
        <w:t xml:space="preserve">   </w:t>
      </w:r>
      <w:r w:rsidR="00DE5CB2">
        <w:rPr>
          <w:szCs w:val="22"/>
          <w:lang w:val="en-US"/>
        </w:rPr>
        <w:t>[14C  SP-10’</w:t>
      </w:r>
      <w:r w:rsidR="00F22B60">
        <w:rPr>
          <w:szCs w:val="22"/>
          <w:lang w:val="en-US"/>
        </w:rPr>
        <w:t>]</w:t>
      </w:r>
    </w:p>
    <w:p w14:paraId="0A109202" w14:textId="77777777" w:rsidR="00F22B60" w:rsidRDefault="00F22B60" w:rsidP="00F22B60">
      <w:pPr>
        <w:pStyle w:val="ListParagraph"/>
        <w:ind w:left="1120"/>
        <w:rPr>
          <w:sz w:val="22"/>
          <w:szCs w:val="22"/>
          <w:lang w:eastAsia="ko-KR"/>
        </w:rPr>
      </w:pPr>
    </w:p>
    <w:p w14:paraId="55D6121F" w14:textId="702F1AD5" w:rsidR="00794977" w:rsidRDefault="00F22B60" w:rsidP="00F22B60">
      <w:pPr>
        <w:pStyle w:val="ListParagraph"/>
        <w:ind w:left="1120"/>
        <w:rPr>
          <w:sz w:val="22"/>
          <w:szCs w:val="22"/>
          <w:lang w:eastAsia="ko-KR"/>
        </w:rPr>
      </w:pPr>
      <w:r>
        <w:rPr>
          <w:sz w:val="22"/>
          <w:szCs w:val="22"/>
          <w:lang w:eastAsia="ko-KR"/>
        </w:rPr>
        <w:t xml:space="preserve">C: </w:t>
      </w:r>
      <w:r w:rsidR="00DE5CB2">
        <w:rPr>
          <w:sz w:val="22"/>
          <w:szCs w:val="22"/>
          <w:lang w:eastAsia="ko-KR"/>
        </w:rPr>
        <w:t xml:space="preserve">Page 8. I assume what you mean is that the restriction is unicast Probe Requet. </w:t>
      </w:r>
    </w:p>
    <w:p w14:paraId="51ACFE56" w14:textId="77777777" w:rsidR="00DE5CB2" w:rsidRDefault="00DE5CB2" w:rsidP="00F22B60">
      <w:pPr>
        <w:pStyle w:val="ListParagraph"/>
        <w:ind w:left="1120"/>
        <w:rPr>
          <w:sz w:val="22"/>
          <w:szCs w:val="22"/>
          <w:lang w:eastAsia="ko-KR"/>
        </w:rPr>
      </w:pPr>
      <w:r>
        <w:rPr>
          <w:sz w:val="22"/>
          <w:szCs w:val="22"/>
          <w:lang w:eastAsia="ko-KR"/>
        </w:rPr>
        <w:t>C: have concern about TBTT information part.</w:t>
      </w:r>
    </w:p>
    <w:p w14:paraId="6762A3FC" w14:textId="6C17D934" w:rsidR="00DE5CB2" w:rsidRDefault="00DE5CB2" w:rsidP="00F22B60">
      <w:pPr>
        <w:pStyle w:val="ListParagraph"/>
        <w:ind w:left="1120"/>
        <w:rPr>
          <w:sz w:val="22"/>
          <w:szCs w:val="22"/>
          <w:lang w:eastAsia="ko-KR"/>
        </w:rPr>
      </w:pPr>
      <w:r>
        <w:rPr>
          <w:sz w:val="22"/>
          <w:szCs w:val="22"/>
          <w:lang w:eastAsia="ko-KR"/>
        </w:rPr>
        <w:t>A: this option gets more support in offline discussion.</w:t>
      </w:r>
      <w:r w:rsidR="00194D4C">
        <w:rPr>
          <w:sz w:val="22"/>
          <w:szCs w:val="22"/>
          <w:lang w:eastAsia="ko-KR"/>
        </w:rPr>
        <w:t xml:space="preserve"> Will try this option.</w:t>
      </w:r>
    </w:p>
    <w:p w14:paraId="69F48245" w14:textId="02EB457B" w:rsidR="00194D4C" w:rsidRDefault="00194D4C" w:rsidP="00F22B60">
      <w:pPr>
        <w:pStyle w:val="ListParagraph"/>
        <w:ind w:left="1120"/>
        <w:rPr>
          <w:sz w:val="22"/>
          <w:szCs w:val="22"/>
          <w:lang w:eastAsia="ko-KR"/>
        </w:rPr>
      </w:pPr>
      <w:r>
        <w:rPr>
          <w:sz w:val="22"/>
          <w:szCs w:val="22"/>
          <w:lang w:eastAsia="ko-KR"/>
        </w:rPr>
        <w:t>C: you mention that another document defines primary link.</w:t>
      </w:r>
    </w:p>
    <w:p w14:paraId="16D52B5F" w14:textId="7DFB030A" w:rsidR="00194D4C" w:rsidRDefault="00194D4C" w:rsidP="00F22B60">
      <w:pPr>
        <w:pStyle w:val="ListParagraph"/>
        <w:ind w:left="1120"/>
        <w:rPr>
          <w:sz w:val="22"/>
          <w:szCs w:val="22"/>
          <w:lang w:eastAsia="ko-KR"/>
        </w:rPr>
      </w:pPr>
      <w:r>
        <w:rPr>
          <w:sz w:val="22"/>
          <w:szCs w:val="22"/>
          <w:lang w:eastAsia="ko-KR"/>
        </w:rPr>
        <w:t>A: yes.</w:t>
      </w:r>
    </w:p>
    <w:p w14:paraId="5A254E98" w14:textId="1283DA84" w:rsidR="00DE5CB2" w:rsidRDefault="00DE5CB2" w:rsidP="00F22B60">
      <w:pPr>
        <w:pStyle w:val="ListParagraph"/>
        <w:ind w:left="1120"/>
        <w:rPr>
          <w:sz w:val="22"/>
          <w:szCs w:val="22"/>
          <w:lang w:eastAsia="ko-KR"/>
        </w:rPr>
      </w:pPr>
      <w:r>
        <w:rPr>
          <w:sz w:val="22"/>
          <w:szCs w:val="22"/>
          <w:lang w:eastAsia="ko-KR"/>
        </w:rPr>
        <w:t xml:space="preserve"> </w:t>
      </w:r>
    </w:p>
    <w:p w14:paraId="138E5CB1" w14:textId="3E3A312C" w:rsidR="00194D4C" w:rsidRDefault="00194D4C" w:rsidP="00194D4C">
      <w:pPr>
        <w:pStyle w:val="ListParagraph"/>
        <w:ind w:left="1120"/>
        <w:rPr>
          <w:sz w:val="22"/>
          <w:szCs w:val="22"/>
          <w:lang w:eastAsia="ko-KR"/>
        </w:rPr>
      </w:pPr>
      <w:r>
        <w:rPr>
          <w:sz w:val="22"/>
          <w:szCs w:val="22"/>
          <w:lang w:eastAsia="ko-KR"/>
        </w:rPr>
        <w:t>SP: Do you support to accept the resolution in 11-21/1210r6 for hte following CIDs?</w:t>
      </w:r>
    </w:p>
    <w:p w14:paraId="5B5DDC73" w14:textId="0C4F6DD7" w:rsidR="00F22B60" w:rsidRDefault="00194D4C" w:rsidP="00F22B60">
      <w:pPr>
        <w:pStyle w:val="ListParagraph"/>
        <w:ind w:left="1120"/>
        <w:rPr>
          <w:sz w:val="22"/>
          <w:szCs w:val="22"/>
          <w:lang w:eastAsia="ko-KR"/>
        </w:rPr>
      </w:pPr>
      <w:r>
        <w:rPr>
          <w:rFonts w:eastAsia="Malgun Gothic"/>
          <w:sz w:val="18"/>
          <w:szCs w:val="20"/>
          <w:lang w:val="en-GB"/>
        </w:rPr>
        <w:t>6177, 7826, 4078, 4079, 5065, 5066, 5107, 5701, 5702, 5703,</w:t>
      </w:r>
      <w:ins w:id="0" w:author="Kaiying Lu" w:date="2022-01-15T21:41:00Z">
        <w:r>
          <w:rPr>
            <w:rFonts w:eastAsia="Malgun Gothic"/>
            <w:sz w:val="18"/>
            <w:szCs w:val="20"/>
            <w:lang w:val="en-GB"/>
          </w:rPr>
          <w:t xml:space="preserve"> 4247,</w:t>
        </w:r>
      </w:ins>
      <w:r>
        <w:rPr>
          <w:rFonts w:eastAsia="Malgun Gothic"/>
          <w:sz w:val="18"/>
          <w:szCs w:val="20"/>
          <w:lang w:val="en-GB"/>
        </w:rPr>
        <w:t xml:space="preserve"> 6965, 7622, 6971,</w:t>
      </w:r>
      <w:ins w:id="1" w:author="Kaiying Lu" w:date="2022-01-15T21:16:00Z">
        <w:r w:rsidRPr="00194D4C">
          <w:rPr>
            <w:rFonts w:eastAsia="Malgun Gothic"/>
            <w:sz w:val="18"/>
            <w:szCs w:val="20"/>
            <w:u w:val="single"/>
            <w:lang w:val="en-GB"/>
          </w:rPr>
          <w:t xml:space="preserve"> 6972</w:t>
        </w:r>
      </w:ins>
    </w:p>
    <w:p w14:paraId="2B7D2292" w14:textId="77777777" w:rsidR="00194D4C" w:rsidRDefault="00194D4C" w:rsidP="00F22B60">
      <w:pPr>
        <w:pStyle w:val="ListParagraph"/>
        <w:ind w:left="1120"/>
        <w:rPr>
          <w:sz w:val="22"/>
          <w:szCs w:val="22"/>
          <w:lang w:eastAsia="ko-KR"/>
        </w:rPr>
      </w:pPr>
    </w:p>
    <w:p w14:paraId="65B4BC64" w14:textId="7F8EFC97" w:rsidR="00194D4C" w:rsidRPr="00194D4C" w:rsidRDefault="00194D4C" w:rsidP="00F22B60">
      <w:pPr>
        <w:pStyle w:val="ListParagraph"/>
        <w:ind w:left="1120"/>
        <w:rPr>
          <w:color w:val="FF0000"/>
          <w:sz w:val="22"/>
          <w:szCs w:val="22"/>
          <w:lang w:eastAsia="ko-KR"/>
        </w:rPr>
      </w:pPr>
      <w:r w:rsidRPr="00194D4C">
        <w:rPr>
          <w:color w:val="FF0000"/>
          <w:sz w:val="22"/>
          <w:szCs w:val="22"/>
          <w:lang w:eastAsia="ko-KR"/>
        </w:rPr>
        <w:t>33Y, 16N, 34A</w:t>
      </w:r>
    </w:p>
    <w:p w14:paraId="26FA7704" w14:textId="7AA3FC4C" w:rsidR="00194D4C" w:rsidRDefault="00194D4C" w:rsidP="00F22B60">
      <w:pPr>
        <w:pStyle w:val="ListParagraph"/>
        <w:ind w:left="1120"/>
        <w:rPr>
          <w:sz w:val="22"/>
          <w:szCs w:val="22"/>
          <w:lang w:eastAsia="ko-KR"/>
        </w:rPr>
      </w:pPr>
    </w:p>
    <w:p w14:paraId="0012F7D5" w14:textId="72BA628B" w:rsidR="00194D4C" w:rsidRDefault="00194D4C" w:rsidP="00F22B60">
      <w:pPr>
        <w:pStyle w:val="ListParagraph"/>
        <w:ind w:left="1120"/>
        <w:rPr>
          <w:sz w:val="22"/>
          <w:szCs w:val="22"/>
          <w:lang w:eastAsia="ko-KR"/>
        </w:rPr>
      </w:pPr>
    </w:p>
    <w:p w14:paraId="7363693A" w14:textId="47C8D1ED" w:rsidR="00194D4C" w:rsidRDefault="00194D4C" w:rsidP="00F22B60">
      <w:pPr>
        <w:pStyle w:val="ListParagraph"/>
        <w:ind w:left="1120"/>
        <w:rPr>
          <w:sz w:val="22"/>
          <w:szCs w:val="22"/>
          <w:lang w:eastAsia="ko-KR"/>
        </w:rPr>
      </w:pPr>
    </w:p>
    <w:p w14:paraId="1DDC435C" w14:textId="7278736A" w:rsidR="00194D4C" w:rsidRPr="00384EDC" w:rsidRDefault="00656B46" w:rsidP="00194D4C">
      <w:pPr>
        <w:pStyle w:val="ListParagraph"/>
        <w:numPr>
          <w:ilvl w:val="0"/>
          <w:numId w:val="36"/>
        </w:numPr>
        <w:rPr>
          <w:sz w:val="22"/>
          <w:szCs w:val="22"/>
          <w:lang w:eastAsia="ko-KR"/>
        </w:rPr>
      </w:pPr>
      <w:hyperlink r:id="rId38" w:history="1">
        <w:r w:rsidR="00194D4C">
          <w:rPr>
            <w:rStyle w:val="Hyperlink"/>
            <w:szCs w:val="22"/>
          </w:rPr>
          <w:t>1930r</w:t>
        </w:r>
        <w:r w:rsidR="009C6FA9">
          <w:rPr>
            <w:rStyle w:val="Hyperlink"/>
            <w:szCs w:val="22"/>
          </w:rPr>
          <w:t>6</w:t>
        </w:r>
      </w:hyperlink>
      <w:r w:rsidR="00194D4C">
        <w:rPr>
          <w:szCs w:val="22"/>
        </w:rPr>
        <w:t xml:space="preserve"> CR 4 some CIDs 4 35.7.4.2 rTWT quiet interval</w:t>
      </w:r>
      <w:r w:rsidR="00194D4C">
        <w:rPr>
          <w:szCs w:val="22"/>
        </w:rPr>
        <w:tab/>
        <w:t>Chunyu Hu</w:t>
      </w:r>
      <w:r w:rsidR="00194D4C">
        <w:rPr>
          <w:szCs w:val="22"/>
        </w:rPr>
        <w:tab/>
        <w:t xml:space="preserve">     </w:t>
      </w:r>
      <w:r w:rsidR="00194D4C">
        <w:rPr>
          <w:szCs w:val="22"/>
          <w:lang w:val="en-US"/>
        </w:rPr>
        <w:t>[5C  SP-10’]</w:t>
      </w:r>
    </w:p>
    <w:p w14:paraId="2610ECB3" w14:textId="77777777" w:rsidR="00194D4C" w:rsidRDefault="00194D4C" w:rsidP="00194D4C">
      <w:pPr>
        <w:pStyle w:val="ListParagraph"/>
        <w:ind w:left="1120"/>
        <w:rPr>
          <w:sz w:val="22"/>
          <w:szCs w:val="22"/>
          <w:lang w:eastAsia="ko-KR"/>
        </w:rPr>
      </w:pPr>
    </w:p>
    <w:p w14:paraId="2B507033" w14:textId="5D635F9E" w:rsidR="009C6FA9" w:rsidRDefault="009C6FA9" w:rsidP="009C6FA9">
      <w:pPr>
        <w:pStyle w:val="ListParagraph"/>
        <w:ind w:left="1120"/>
        <w:rPr>
          <w:sz w:val="22"/>
          <w:szCs w:val="22"/>
          <w:lang w:eastAsia="ko-KR"/>
        </w:rPr>
      </w:pPr>
      <w:r>
        <w:rPr>
          <w:sz w:val="22"/>
          <w:szCs w:val="22"/>
          <w:lang w:eastAsia="ko-KR"/>
        </w:rPr>
        <w:t xml:space="preserve">SP: </w:t>
      </w:r>
      <w:r w:rsidR="00194D4C">
        <w:rPr>
          <w:sz w:val="22"/>
          <w:szCs w:val="22"/>
          <w:lang w:eastAsia="ko-KR"/>
        </w:rPr>
        <w:t xml:space="preserve"> </w:t>
      </w:r>
      <w:r>
        <w:rPr>
          <w:sz w:val="22"/>
          <w:szCs w:val="22"/>
          <w:lang w:eastAsia="ko-KR"/>
        </w:rPr>
        <w:t>Do you support to accept the resolution in 11-21/1930r</w:t>
      </w:r>
      <w:r w:rsidR="005233E8">
        <w:rPr>
          <w:sz w:val="22"/>
          <w:szCs w:val="22"/>
          <w:lang w:eastAsia="ko-KR"/>
        </w:rPr>
        <w:t>6</w:t>
      </w:r>
      <w:r>
        <w:rPr>
          <w:sz w:val="22"/>
          <w:szCs w:val="22"/>
          <w:lang w:eastAsia="ko-KR"/>
        </w:rPr>
        <w:t xml:space="preserve"> for hte following CIDs?</w:t>
      </w:r>
    </w:p>
    <w:p w14:paraId="2D8347E6" w14:textId="05A6BEB6" w:rsidR="009C6FA9" w:rsidRPr="0045513C" w:rsidRDefault="00194D4C" w:rsidP="009C6FA9">
      <w:pPr>
        <w:jc w:val="both"/>
        <w:rPr>
          <w:color w:val="0432FF"/>
        </w:rPr>
      </w:pPr>
      <w:r>
        <w:rPr>
          <w:szCs w:val="22"/>
          <w:lang w:eastAsia="ko-KR"/>
        </w:rPr>
        <w:t xml:space="preserve">. </w:t>
      </w:r>
      <w:r w:rsidR="009C6FA9">
        <w:rPr>
          <w:szCs w:val="22"/>
          <w:lang w:eastAsia="ko-KR"/>
        </w:rPr>
        <w:tab/>
      </w:r>
      <w:r w:rsidR="009C6FA9">
        <w:rPr>
          <w:szCs w:val="22"/>
          <w:lang w:eastAsia="ko-KR"/>
        </w:rPr>
        <w:tab/>
      </w:r>
      <w:r w:rsidR="009C6FA9" w:rsidRPr="009C6FA9">
        <w:t>4088, 4117, 4158, 4159, 4707, 4709</w:t>
      </w:r>
    </w:p>
    <w:p w14:paraId="7255656B" w14:textId="206A1787" w:rsidR="00194D4C" w:rsidRDefault="00194D4C" w:rsidP="00194D4C">
      <w:pPr>
        <w:pStyle w:val="ListParagraph"/>
        <w:ind w:left="1120"/>
        <w:rPr>
          <w:sz w:val="22"/>
          <w:szCs w:val="22"/>
          <w:lang w:eastAsia="ko-KR"/>
        </w:rPr>
      </w:pPr>
    </w:p>
    <w:p w14:paraId="7E2A54AD" w14:textId="617B8F68" w:rsidR="00194D4C" w:rsidRPr="005233E8" w:rsidRDefault="009C6FA9" w:rsidP="00F22B60">
      <w:pPr>
        <w:pStyle w:val="ListParagraph"/>
        <w:ind w:left="1120"/>
        <w:rPr>
          <w:color w:val="00B050"/>
          <w:sz w:val="22"/>
          <w:szCs w:val="22"/>
          <w:lang w:eastAsia="ko-KR"/>
        </w:rPr>
      </w:pPr>
      <w:r w:rsidRPr="005233E8">
        <w:rPr>
          <w:color w:val="00B050"/>
          <w:sz w:val="22"/>
          <w:szCs w:val="22"/>
          <w:lang w:eastAsia="ko-KR"/>
        </w:rPr>
        <w:t>No Objection</w:t>
      </w:r>
    </w:p>
    <w:p w14:paraId="17D52181" w14:textId="66731885" w:rsidR="00F22B60" w:rsidRDefault="00F22B60" w:rsidP="00F22B60">
      <w:pPr>
        <w:pStyle w:val="ListParagraph"/>
        <w:ind w:left="1120"/>
        <w:rPr>
          <w:sz w:val="22"/>
          <w:szCs w:val="22"/>
          <w:lang w:eastAsia="ko-KR"/>
        </w:rPr>
      </w:pPr>
    </w:p>
    <w:p w14:paraId="68808B2B" w14:textId="77777777" w:rsidR="00F22B60" w:rsidRDefault="00F22B60" w:rsidP="00F22B60">
      <w:pPr>
        <w:pStyle w:val="ListParagraph"/>
        <w:ind w:left="1120"/>
        <w:rPr>
          <w:sz w:val="22"/>
          <w:szCs w:val="22"/>
          <w:lang w:eastAsia="ko-KR"/>
        </w:rPr>
      </w:pPr>
    </w:p>
    <w:p w14:paraId="30B582FA" w14:textId="6BC0D441" w:rsidR="005233E8" w:rsidRPr="00384EDC" w:rsidRDefault="00656B46" w:rsidP="005233E8">
      <w:pPr>
        <w:pStyle w:val="ListParagraph"/>
        <w:numPr>
          <w:ilvl w:val="0"/>
          <w:numId w:val="36"/>
        </w:numPr>
        <w:rPr>
          <w:sz w:val="22"/>
          <w:szCs w:val="22"/>
          <w:lang w:eastAsia="ko-KR"/>
        </w:rPr>
      </w:pPr>
      <w:hyperlink r:id="rId39" w:history="1">
        <w:r w:rsidR="005233E8">
          <w:rPr>
            <w:rStyle w:val="Hyperlink"/>
            <w:szCs w:val="22"/>
          </w:rPr>
          <w:t>1902r2</w:t>
        </w:r>
      </w:hyperlink>
      <w:r w:rsidR="005233E8">
        <w:rPr>
          <w:szCs w:val="22"/>
        </w:rPr>
        <w:t xml:space="preserve"> CR for rTWT low-lat differentiation</w:t>
      </w:r>
      <w:r w:rsidR="005233E8">
        <w:rPr>
          <w:szCs w:val="22"/>
        </w:rPr>
        <w:tab/>
      </w:r>
      <w:r w:rsidR="005233E8">
        <w:rPr>
          <w:szCs w:val="22"/>
        </w:rPr>
        <w:tab/>
        <w:t>Duncan Ho</w:t>
      </w:r>
      <w:r w:rsidR="005233E8">
        <w:rPr>
          <w:szCs w:val="22"/>
        </w:rPr>
        <w:tab/>
        <w:t xml:space="preserve">   </w:t>
      </w:r>
      <w:r w:rsidR="005233E8">
        <w:rPr>
          <w:szCs w:val="22"/>
          <w:lang w:val="en-US"/>
        </w:rPr>
        <w:t>[15C  SP-10’]</w:t>
      </w:r>
    </w:p>
    <w:p w14:paraId="3E6E86B0" w14:textId="77777777" w:rsidR="005233E8" w:rsidRDefault="005233E8" w:rsidP="005233E8">
      <w:pPr>
        <w:pStyle w:val="ListParagraph"/>
        <w:ind w:left="1120"/>
        <w:rPr>
          <w:sz w:val="22"/>
          <w:szCs w:val="22"/>
          <w:lang w:eastAsia="ko-KR"/>
        </w:rPr>
      </w:pPr>
    </w:p>
    <w:p w14:paraId="0DCE5B52" w14:textId="3D1107AA" w:rsidR="005233E8" w:rsidRDefault="005233E8" w:rsidP="005233E8">
      <w:pPr>
        <w:pStyle w:val="ListParagraph"/>
        <w:ind w:left="1120"/>
        <w:rPr>
          <w:sz w:val="22"/>
          <w:szCs w:val="22"/>
          <w:lang w:eastAsia="ko-KR"/>
        </w:rPr>
      </w:pPr>
      <w:r>
        <w:rPr>
          <w:sz w:val="22"/>
          <w:szCs w:val="22"/>
          <w:lang w:eastAsia="ko-KR"/>
        </w:rPr>
        <w:t>C: the text is not clear to me that the TID is used to differentiate low latency traffic. If a STA set all TIDs in TID bitmap to 1, does this mean that all TIDs are for low</w:t>
      </w:r>
      <w:r w:rsidR="00300FA8">
        <w:rPr>
          <w:sz w:val="22"/>
          <w:szCs w:val="22"/>
          <w:lang w:eastAsia="ko-KR"/>
        </w:rPr>
        <w:t xml:space="preserve"> </w:t>
      </w:r>
      <w:r>
        <w:rPr>
          <w:sz w:val="22"/>
          <w:szCs w:val="22"/>
          <w:lang w:eastAsia="ko-KR"/>
        </w:rPr>
        <w:t>latency traffic?</w:t>
      </w:r>
    </w:p>
    <w:p w14:paraId="3AECF9EA" w14:textId="4092FF64" w:rsidR="005233E8" w:rsidRDefault="005233E8" w:rsidP="005233E8">
      <w:pPr>
        <w:pStyle w:val="ListParagraph"/>
        <w:ind w:left="1120"/>
        <w:rPr>
          <w:sz w:val="22"/>
          <w:szCs w:val="22"/>
          <w:lang w:eastAsia="ko-KR"/>
        </w:rPr>
      </w:pPr>
      <w:r>
        <w:rPr>
          <w:sz w:val="22"/>
          <w:szCs w:val="22"/>
          <w:lang w:eastAsia="ko-KR"/>
        </w:rPr>
        <w:t>A: different STAs have different TID bitmap. The best effort TID should not be used for low latency traffic.</w:t>
      </w:r>
    </w:p>
    <w:p w14:paraId="625C66BC" w14:textId="6F770ABB" w:rsidR="005233E8" w:rsidRDefault="005233E8" w:rsidP="005233E8">
      <w:pPr>
        <w:pStyle w:val="ListParagraph"/>
        <w:ind w:left="1120"/>
        <w:rPr>
          <w:sz w:val="22"/>
          <w:szCs w:val="22"/>
          <w:lang w:eastAsia="ko-KR"/>
        </w:rPr>
      </w:pPr>
      <w:r>
        <w:rPr>
          <w:sz w:val="22"/>
          <w:szCs w:val="22"/>
          <w:lang w:eastAsia="ko-KR"/>
        </w:rPr>
        <w:t>C: is it possible that all TIDs are set to 1 in TID bitmap?</w:t>
      </w:r>
    </w:p>
    <w:p w14:paraId="792BE6B9" w14:textId="3659485A" w:rsidR="005233E8" w:rsidRDefault="005233E8" w:rsidP="005233E8">
      <w:pPr>
        <w:pStyle w:val="ListParagraph"/>
        <w:ind w:left="1120"/>
        <w:rPr>
          <w:sz w:val="22"/>
          <w:szCs w:val="22"/>
          <w:lang w:eastAsia="ko-KR"/>
        </w:rPr>
      </w:pPr>
      <w:r>
        <w:rPr>
          <w:sz w:val="22"/>
          <w:szCs w:val="22"/>
          <w:lang w:eastAsia="ko-KR"/>
        </w:rPr>
        <w:t>A: yes, it is possible. But the AP can reject the request</w:t>
      </w:r>
      <w:r w:rsidR="00300FA8">
        <w:rPr>
          <w:sz w:val="22"/>
          <w:szCs w:val="22"/>
          <w:lang w:eastAsia="ko-KR"/>
        </w:rPr>
        <w:t xml:space="preserve"> if</w:t>
      </w:r>
      <w:r>
        <w:rPr>
          <w:sz w:val="22"/>
          <w:szCs w:val="22"/>
          <w:lang w:eastAsia="ko-KR"/>
        </w:rPr>
        <w:t xml:space="preserve"> the request doesn’t make sense.</w:t>
      </w:r>
    </w:p>
    <w:p w14:paraId="6BB36419" w14:textId="335261EA" w:rsidR="005233E8" w:rsidRDefault="005233E8" w:rsidP="005233E8">
      <w:pPr>
        <w:pStyle w:val="ListParagraph"/>
        <w:ind w:left="1120"/>
        <w:rPr>
          <w:sz w:val="22"/>
          <w:szCs w:val="22"/>
          <w:lang w:eastAsia="ko-KR"/>
        </w:rPr>
      </w:pPr>
      <w:r>
        <w:rPr>
          <w:sz w:val="22"/>
          <w:szCs w:val="22"/>
          <w:lang w:eastAsia="ko-KR"/>
        </w:rPr>
        <w:t xml:space="preserve">C: </w:t>
      </w:r>
      <w:r w:rsidR="00574184">
        <w:rPr>
          <w:sz w:val="22"/>
          <w:szCs w:val="22"/>
          <w:lang w:eastAsia="ko-KR"/>
        </w:rPr>
        <w:t>some restriction should be added, i.e. not all TIDs can be requested as low latency traffic</w:t>
      </w:r>
      <w:r>
        <w:rPr>
          <w:sz w:val="22"/>
          <w:szCs w:val="22"/>
          <w:lang w:eastAsia="ko-KR"/>
        </w:rPr>
        <w:t>.</w:t>
      </w:r>
    </w:p>
    <w:p w14:paraId="7A831DCE" w14:textId="1A396403" w:rsidR="00574184" w:rsidRDefault="00574184" w:rsidP="005233E8">
      <w:pPr>
        <w:pStyle w:val="ListParagraph"/>
        <w:ind w:left="1120"/>
        <w:rPr>
          <w:sz w:val="22"/>
          <w:szCs w:val="22"/>
          <w:lang w:eastAsia="ko-KR"/>
        </w:rPr>
      </w:pPr>
      <w:r>
        <w:rPr>
          <w:sz w:val="22"/>
          <w:szCs w:val="22"/>
          <w:lang w:eastAsia="ko-KR"/>
        </w:rPr>
        <w:t>C: what is the differentiation rules? There is no reference to how to differentiate the low latency traffic from the other traffic.</w:t>
      </w:r>
    </w:p>
    <w:p w14:paraId="3C397B9E" w14:textId="17F8C44A" w:rsidR="00574184" w:rsidRDefault="00574184" w:rsidP="005233E8">
      <w:pPr>
        <w:pStyle w:val="ListParagraph"/>
        <w:ind w:left="1120"/>
        <w:rPr>
          <w:sz w:val="22"/>
          <w:szCs w:val="22"/>
          <w:lang w:eastAsia="ko-KR"/>
        </w:rPr>
      </w:pPr>
      <w:r>
        <w:rPr>
          <w:sz w:val="22"/>
          <w:szCs w:val="22"/>
          <w:lang w:eastAsia="ko-KR"/>
        </w:rPr>
        <w:t>A: some TIDs are low latency, some are not. Do you want to remove this subcaluse?</w:t>
      </w:r>
    </w:p>
    <w:p w14:paraId="3D8F13F0" w14:textId="341E5817" w:rsidR="00574184" w:rsidRDefault="00574184" w:rsidP="005233E8">
      <w:pPr>
        <w:pStyle w:val="ListParagraph"/>
        <w:ind w:left="1120"/>
        <w:rPr>
          <w:sz w:val="22"/>
          <w:szCs w:val="22"/>
          <w:lang w:eastAsia="ko-KR"/>
        </w:rPr>
      </w:pPr>
      <w:r>
        <w:rPr>
          <w:sz w:val="22"/>
          <w:szCs w:val="22"/>
          <w:lang w:eastAsia="ko-KR"/>
        </w:rPr>
        <w:lastRenderedPageBreak/>
        <w:t>C: yes.</w:t>
      </w:r>
    </w:p>
    <w:p w14:paraId="582B9656" w14:textId="77777777" w:rsidR="005233E8" w:rsidRDefault="005233E8" w:rsidP="005233E8">
      <w:pPr>
        <w:pStyle w:val="ListParagraph"/>
        <w:ind w:left="1120"/>
        <w:rPr>
          <w:sz w:val="22"/>
          <w:szCs w:val="22"/>
          <w:lang w:eastAsia="ko-KR"/>
        </w:rPr>
      </w:pPr>
    </w:p>
    <w:p w14:paraId="3FFE4694" w14:textId="77777777" w:rsidR="005233E8" w:rsidRDefault="005233E8" w:rsidP="005233E8">
      <w:pPr>
        <w:pStyle w:val="ListParagraph"/>
        <w:ind w:left="1120"/>
        <w:rPr>
          <w:sz w:val="22"/>
          <w:szCs w:val="22"/>
          <w:lang w:eastAsia="ko-KR"/>
        </w:rPr>
      </w:pPr>
    </w:p>
    <w:p w14:paraId="4BE2776B" w14:textId="04C2B475" w:rsidR="00E373F3" w:rsidRDefault="00E373F3" w:rsidP="00E373F3">
      <w:pPr>
        <w:pStyle w:val="ListParagraph"/>
        <w:ind w:left="1120"/>
        <w:rPr>
          <w:sz w:val="22"/>
          <w:szCs w:val="22"/>
          <w:lang w:eastAsia="ko-KR"/>
        </w:rPr>
      </w:pPr>
      <w:r>
        <w:rPr>
          <w:sz w:val="22"/>
          <w:szCs w:val="22"/>
          <w:lang w:eastAsia="ko-KR"/>
        </w:rPr>
        <w:t>There is no response to chair’s request for other business. The meeting is adjorned at 09:00pm.</w:t>
      </w:r>
    </w:p>
    <w:p w14:paraId="39C06E3C" w14:textId="77777777" w:rsidR="00570ECB" w:rsidRDefault="00570ECB" w:rsidP="00794977">
      <w:pPr>
        <w:pStyle w:val="ListParagraph"/>
        <w:ind w:left="1120"/>
        <w:rPr>
          <w:sz w:val="22"/>
          <w:szCs w:val="22"/>
          <w:lang w:eastAsia="ko-KR"/>
        </w:rPr>
      </w:pPr>
    </w:p>
    <w:p w14:paraId="2AF75BA4" w14:textId="77777777" w:rsidR="00570ECB" w:rsidRDefault="00570ECB" w:rsidP="00794977">
      <w:pPr>
        <w:pStyle w:val="ListParagraph"/>
        <w:ind w:left="1120"/>
        <w:rPr>
          <w:sz w:val="22"/>
          <w:szCs w:val="22"/>
          <w:lang w:eastAsia="ko-KR"/>
        </w:rPr>
      </w:pPr>
    </w:p>
    <w:p w14:paraId="402181E7" w14:textId="2B7F33B4" w:rsidR="00570ECB" w:rsidRDefault="00570ECB">
      <w:pPr>
        <w:rPr>
          <w:szCs w:val="22"/>
          <w:lang w:val="sv-SE" w:eastAsia="ko-KR"/>
        </w:rPr>
      </w:pPr>
      <w:r>
        <w:rPr>
          <w:szCs w:val="22"/>
          <w:lang w:eastAsia="ko-KR"/>
        </w:rPr>
        <w:br w:type="page"/>
      </w:r>
    </w:p>
    <w:p w14:paraId="7CD00D56" w14:textId="6828D473" w:rsidR="00570ECB" w:rsidRPr="00AD22B3" w:rsidRDefault="00570ECB" w:rsidP="00570ECB">
      <w:pPr>
        <w:rPr>
          <w:szCs w:val="22"/>
          <w:lang w:val="sv-SE" w:eastAsia="ko-KR"/>
        </w:rPr>
      </w:pPr>
      <w:r>
        <w:rPr>
          <w:b/>
          <w:u w:val="single"/>
        </w:rPr>
        <w:lastRenderedPageBreak/>
        <w:t>Thursday</w:t>
      </w:r>
      <w:r w:rsidRPr="00474A38">
        <w:rPr>
          <w:b/>
          <w:u w:val="single"/>
        </w:rPr>
        <w:t xml:space="preserve"> </w:t>
      </w:r>
      <w:r w:rsidR="006D3C8D">
        <w:rPr>
          <w:b/>
          <w:u w:val="single"/>
        </w:rPr>
        <w:t>10 February</w:t>
      </w:r>
      <w:r w:rsidR="006D3C8D" w:rsidRPr="00474A38">
        <w:rPr>
          <w:b/>
          <w:u w:val="single"/>
        </w:rPr>
        <w:t xml:space="preserve"> </w:t>
      </w:r>
      <w:r w:rsidRPr="00474A38">
        <w:rPr>
          <w:b/>
          <w:u w:val="single"/>
        </w:rPr>
        <w:t>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549CA19D" w14:textId="77777777" w:rsidR="00570ECB" w:rsidRDefault="00570ECB" w:rsidP="00570ECB"/>
    <w:p w14:paraId="17F0EA2A" w14:textId="77777777" w:rsidR="00570ECB" w:rsidRDefault="00570ECB" w:rsidP="00570ECB">
      <w:r>
        <w:t>Chairman:</w:t>
      </w:r>
      <w:r w:rsidRPr="006215D1">
        <w:t xml:space="preserve"> </w:t>
      </w:r>
      <w:r>
        <w:t>Jeongki Kim (</w:t>
      </w:r>
      <w:r>
        <w:rPr>
          <w:sz w:val="20"/>
          <w:lang w:eastAsia="ko-KR"/>
        </w:rPr>
        <w:t>Ofinno</w:t>
      </w:r>
      <w:r>
        <w:t>)</w:t>
      </w:r>
    </w:p>
    <w:p w14:paraId="105416D7" w14:textId="77777777" w:rsidR="00570ECB" w:rsidRDefault="00570ECB" w:rsidP="00570ECB">
      <w:r>
        <w:t>Secretary: Liwen Chu (NXP)</w:t>
      </w:r>
    </w:p>
    <w:p w14:paraId="04FCF7D2" w14:textId="77777777" w:rsidR="00570ECB" w:rsidRDefault="00570ECB" w:rsidP="00570ECB"/>
    <w:p w14:paraId="77BBF23A" w14:textId="77777777" w:rsidR="00570ECB" w:rsidRDefault="00570ECB" w:rsidP="00570ECB">
      <w:r>
        <w:t>This meeting took place using a webex session.</w:t>
      </w:r>
    </w:p>
    <w:p w14:paraId="00488B18" w14:textId="77777777" w:rsidR="00570ECB" w:rsidRDefault="00570ECB" w:rsidP="00570ECB">
      <w:pPr>
        <w:rPr>
          <w:b/>
          <w:u w:val="single"/>
        </w:rPr>
      </w:pPr>
    </w:p>
    <w:p w14:paraId="7A0CBA1C" w14:textId="77777777" w:rsidR="00570ECB" w:rsidRDefault="00570ECB" w:rsidP="00570ECB">
      <w:pPr>
        <w:rPr>
          <w:b/>
          <w:u w:val="single"/>
        </w:rPr>
      </w:pPr>
    </w:p>
    <w:p w14:paraId="554CAC53" w14:textId="77777777" w:rsidR="00570ECB" w:rsidRDefault="00570ECB" w:rsidP="00570ECB">
      <w:pPr>
        <w:rPr>
          <w:b/>
        </w:rPr>
      </w:pPr>
      <w:r>
        <w:rPr>
          <w:b/>
        </w:rPr>
        <w:t>Introduction</w:t>
      </w:r>
    </w:p>
    <w:p w14:paraId="797BC072" w14:textId="77777777" w:rsidR="00570ECB" w:rsidRDefault="00570ECB" w:rsidP="00570ECB">
      <w:pPr>
        <w:numPr>
          <w:ilvl w:val="0"/>
          <w:numId w:val="40"/>
        </w:numPr>
      </w:pPr>
      <w:r>
        <w:t xml:space="preserve">The Chair (Jeongki, </w:t>
      </w:r>
      <w:r>
        <w:rPr>
          <w:sz w:val="20"/>
          <w:lang w:eastAsia="ko-KR"/>
        </w:rPr>
        <w:t>Ofinno</w:t>
      </w:r>
      <w:r>
        <w:t>) calls the meeting to order at 10:15am EDT. The Chair introduces himself and the Secretary, Liwen (NXP)</w:t>
      </w:r>
    </w:p>
    <w:p w14:paraId="1B92BC85" w14:textId="77777777" w:rsidR="00570ECB" w:rsidRDefault="00570ECB" w:rsidP="00570ECB">
      <w:pPr>
        <w:numPr>
          <w:ilvl w:val="0"/>
          <w:numId w:val="41"/>
        </w:numPr>
      </w:pPr>
      <w:r>
        <w:t>The Chair goes through the 802 and 802.11 IPR policy and procedures and asks if there is anyone that is aware of any potentially essential patents.</w:t>
      </w:r>
    </w:p>
    <w:p w14:paraId="6756EB64" w14:textId="77777777" w:rsidR="00570ECB" w:rsidRDefault="00570ECB" w:rsidP="00570ECB">
      <w:pPr>
        <w:numPr>
          <w:ilvl w:val="1"/>
          <w:numId w:val="41"/>
        </w:numPr>
      </w:pPr>
      <w:r>
        <w:t>Nobody responds.</w:t>
      </w:r>
    </w:p>
    <w:p w14:paraId="0C915A8F" w14:textId="77777777" w:rsidR="00570ECB" w:rsidRDefault="00570ECB" w:rsidP="00570ECB">
      <w:pPr>
        <w:numPr>
          <w:ilvl w:val="0"/>
          <w:numId w:val="41"/>
        </w:numPr>
      </w:pPr>
      <w:r>
        <w:t>The Chair goes through the IEEE copyright policy.</w:t>
      </w:r>
    </w:p>
    <w:p w14:paraId="3F4BE3C2" w14:textId="77777777" w:rsidR="00570ECB" w:rsidRDefault="00570ECB" w:rsidP="00570ECB">
      <w:pPr>
        <w:numPr>
          <w:ilvl w:val="0"/>
          <w:numId w:val="41"/>
        </w:numPr>
      </w:pPr>
      <w:r>
        <w:t>The Chair recommends using IMAT for recording the attendance.</w:t>
      </w:r>
    </w:p>
    <w:p w14:paraId="5D6D7213" w14:textId="77777777" w:rsidR="00570ECB" w:rsidRDefault="00570ECB" w:rsidP="00570ECB">
      <w:pPr>
        <w:pStyle w:val="ListParagraph"/>
        <w:numPr>
          <w:ilvl w:val="1"/>
          <w:numId w:val="2"/>
        </w:numPr>
        <w:rPr>
          <w:sz w:val="22"/>
          <w:lang w:val="en-US"/>
        </w:rPr>
      </w:pPr>
      <w:r>
        <w:rPr>
          <w:sz w:val="22"/>
          <w:lang w:val="en-US"/>
        </w:rPr>
        <w:t xml:space="preserve">Please record your attendance during the conference call by using the IMAT system: </w:t>
      </w:r>
    </w:p>
    <w:p w14:paraId="4ABE329F" w14:textId="77777777" w:rsidR="00570ECB" w:rsidRDefault="00570ECB" w:rsidP="00570ECB">
      <w:pPr>
        <w:pStyle w:val="ListParagraph"/>
        <w:numPr>
          <w:ilvl w:val="2"/>
          <w:numId w:val="2"/>
        </w:numPr>
        <w:rPr>
          <w:sz w:val="22"/>
          <w:lang w:val="en-US"/>
        </w:rPr>
      </w:pPr>
      <w:r>
        <w:rPr>
          <w:sz w:val="22"/>
          <w:lang w:val="en-US"/>
        </w:rPr>
        <w:t xml:space="preserve">1) login to </w:t>
      </w:r>
      <w:hyperlink r:id="rId40"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DA8D0EE" w14:textId="77777777" w:rsidR="00570ECB" w:rsidRDefault="00570ECB" w:rsidP="00570ECB">
      <w:pPr>
        <w:pStyle w:val="ListParagraph"/>
        <w:numPr>
          <w:ilvl w:val="1"/>
          <w:numId w:val="2"/>
        </w:numPr>
        <w:rPr>
          <w:sz w:val="22"/>
          <w:lang w:val="en-US"/>
        </w:rPr>
      </w:pPr>
      <w:r>
        <w:rPr>
          <w:sz w:val="22"/>
        </w:rPr>
        <w:t xml:space="preserve">If you are unable to record the attendance via </w:t>
      </w:r>
      <w:hyperlink r:id="rId41" w:history="1">
        <w:r>
          <w:rPr>
            <w:rStyle w:val="Hyperlink"/>
            <w:sz w:val="22"/>
          </w:rPr>
          <w:t>IMAT</w:t>
        </w:r>
      </w:hyperlink>
      <w:r>
        <w:rPr>
          <w:sz w:val="22"/>
        </w:rPr>
        <w:t xml:space="preserve"> then please send an e-mail to </w:t>
      </w:r>
      <w:r>
        <w:rPr>
          <w:sz w:val="22"/>
          <w:szCs w:val="22"/>
        </w:rPr>
        <w:t>Liwen Chu (</w:t>
      </w:r>
      <w:hyperlink r:id="rId42" w:history="1">
        <w:r>
          <w:rPr>
            <w:rStyle w:val="Hyperlink"/>
            <w:sz w:val="22"/>
            <w:szCs w:val="22"/>
          </w:rPr>
          <w:t>liwen.chu@nxp.com</w:t>
        </w:r>
      </w:hyperlink>
      <w:r>
        <w:rPr>
          <w:sz w:val="22"/>
          <w:szCs w:val="22"/>
        </w:rPr>
        <w:t>) and Jeongki Kim (</w:t>
      </w:r>
      <w:hyperlink r:id="rId43" w:history="1">
        <w:r w:rsidRPr="00D16FBD">
          <w:rPr>
            <w:rStyle w:val="Hyperlink"/>
            <w:lang w:eastAsia="ko-KR"/>
          </w:rPr>
          <w:t>jeongki.kim.ieee@gmail.com</w:t>
        </w:r>
      </w:hyperlink>
      <w:r>
        <w:rPr>
          <w:sz w:val="22"/>
          <w:szCs w:val="22"/>
        </w:rPr>
        <w:t>)</w:t>
      </w:r>
    </w:p>
    <w:p w14:paraId="50642C20" w14:textId="77777777" w:rsidR="00570ECB" w:rsidRDefault="00570ECB" w:rsidP="00570ECB">
      <w:pPr>
        <w:numPr>
          <w:ilvl w:val="0"/>
          <w:numId w:val="41"/>
        </w:numPr>
      </w:pPr>
      <w:r>
        <w:t>The modified agenda is approved (revision changes, reordering, document deleting etc.).</w:t>
      </w:r>
    </w:p>
    <w:p w14:paraId="2DFDB698" w14:textId="77777777" w:rsidR="00570ECB" w:rsidRPr="00D26B11" w:rsidRDefault="00570ECB" w:rsidP="00570ECB">
      <w:pPr>
        <w:ind w:left="1440"/>
      </w:pPr>
      <w:r w:rsidRPr="00157ED2">
        <w:br/>
      </w:r>
      <w:r w:rsidRPr="00157ED2">
        <w:rPr>
          <w:b/>
        </w:rPr>
        <w:t xml:space="preserve">Recorded attendance through Imat and </w:t>
      </w:r>
      <w:r w:rsidRPr="00157ED2">
        <w:rPr>
          <w:b/>
          <w:highlight w:val="yellow"/>
        </w:rPr>
        <w:t>e-mail</w:t>
      </w:r>
      <w:r w:rsidRPr="00157ED2">
        <w:rPr>
          <w:b/>
        </w:rPr>
        <w:t>:</w:t>
      </w:r>
    </w:p>
    <w:p w14:paraId="49EF4FAA" w14:textId="77777777" w:rsidR="00570ECB" w:rsidRPr="00570ECB" w:rsidRDefault="00570ECB" w:rsidP="00794977">
      <w:pPr>
        <w:pStyle w:val="ListParagraph"/>
        <w:ind w:left="1120"/>
        <w:rPr>
          <w:sz w:val="22"/>
          <w:szCs w:val="22"/>
          <w:lang w:val="en-GB" w:eastAsia="ko-KR"/>
        </w:rPr>
      </w:pPr>
    </w:p>
    <w:tbl>
      <w:tblPr>
        <w:tblW w:w="9680" w:type="dxa"/>
        <w:tblCellMar>
          <w:left w:w="0" w:type="dxa"/>
          <w:right w:w="0" w:type="dxa"/>
        </w:tblCellMar>
        <w:tblLook w:val="04A0" w:firstRow="1" w:lastRow="0" w:firstColumn="1" w:lastColumn="0" w:noHBand="0" w:noVBand="1"/>
      </w:tblPr>
      <w:tblGrid>
        <w:gridCol w:w="1880"/>
        <w:gridCol w:w="1020"/>
        <w:gridCol w:w="2780"/>
        <w:gridCol w:w="6280"/>
      </w:tblGrid>
      <w:tr w:rsidR="006D694B" w14:paraId="08E0D7B4" w14:textId="77777777" w:rsidTr="006D694B">
        <w:trPr>
          <w:trHeight w:val="300"/>
        </w:trPr>
        <w:tc>
          <w:tcPr>
            <w:tcW w:w="1880" w:type="dxa"/>
            <w:noWrap/>
            <w:tcMar>
              <w:top w:w="15" w:type="dxa"/>
              <w:left w:w="15" w:type="dxa"/>
              <w:bottom w:w="0" w:type="dxa"/>
              <w:right w:w="15" w:type="dxa"/>
            </w:tcMar>
            <w:vAlign w:val="bottom"/>
            <w:hideMark/>
          </w:tcPr>
          <w:p w14:paraId="5A0B8FD3" w14:textId="77777777" w:rsidR="006D694B" w:rsidRDefault="006D694B">
            <w:pPr>
              <w:jc w:val="center"/>
              <w:rPr>
                <w:rFonts w:eastAsia="Times New Roman"/>
                <w:color w:val="000000"/>
                <w:lang w:val="en-US" w:eastAsia="zh-CN"/>
              </w:rPr>
            </w:pPr>
            <w:r>
              <w:rPr>
                <w:rFonts w:eastAsia="Times New Roman"/>
                <w:color w:val="000000"/>
              </w:rPr>
              <w:t>Breakout</w:t>
            </w:r>
          </w:p>
        </w:tc>
        <w:tc>
          <w:tcPr>
            <w:tcW w:w="960" w:type="dxa"/>
            <w:noWrap/>
            <w:tcMar>
              <w:top w:w="15" w:type="dxa"/>
              <w:left w:w="15" w:type="dxa"/>
              <w:bottom w:w="0" w:type="dxa"/>
              <w:right w:w="15" w:type="dxa"/>
            </w:tcMar>
            <w:vAlign w:val="bottom"/>
            <w:hideMark/>
          </w:tcPr>
          <w:p w14:paraId="08996C78" w14:textId="77777777" w:rsidR="006D694B" w:rsidRDefault="006D694B">
            <w:pPr>
              <w:jc w:val="center"/>
              <w:rPr>
                <w:rFonts w:eastAsia="Times New Roman"/>
                <w:color w:val="000000"/>
              </w:rPr>
            </w:pPr>
            <w:r>
              <w:rPr>
                <w:rFonts w:eastAsia="Times New Roman"/>
                <w:color w:val="000000"/>
              </w:rPr>
              <w:t>Timestamp</w:t>
            </w:r>
          </w:p>
        </w:tc>
        <w:tc>
          <w:tcPr>
            <w:tcW w:w="2780" w:type="dxa"/>
            <w:noWrap/>
            <w:tcMar>
              <w:top w:w="15" w:type="dxa"/>
              <w:left w:w="15" w:type="dxa"/>
              <w:bottom w:w="0" w:type="dxa"/>
              <w:right w:w="15" w:type="dxa"/>
            </w:tcMar>
            <w:vAlign w:val="bottom"/>
            <w:hideMark/>
          </w:tcPr>
          <w:p w14:paraId="00E2F0C5" w14:textId="77777777" w:rsidR="006D694B" w:rsidRDefault="006D694B">
            <w:pPr>
              <w:rPr>
                <w:rFonts w:eastAsia="Times New Roman"/>
                <w:color w:val="000000"/>
              </w:rPr>
            </w:pPr>
            <w:r>
              <w:rPr>
                <w:rFonts w:eastAsia="Times New Roman"/>
                <w:color w:val="000000"/>
              </w:rPr>
              <w:t>Name</w:t>
            </w:r>
          </w:p>
        </w:tc>
        <w:tc>
          <w:tcPr>
            <w:tcW w:w="4060" w:type="dxa"/>
            <w:noWrap/>
            <w:tcMar>
              <w:top w:w="15" w:type="dxa"/>
              <w:left w:w="15" w:type="dxa"/>
              <w:bottom w:w="0" w:type="dxa"/>
              <w:right w:w="15" w:type="dxa"/>
            </w:tcMar>
            <w:vAlign w:val="bottom"/>
            <w:hideMark/>
          </w:tcPr>
          <w:p w14:paraId="1D3B5962" w14:textId="77777777" w:rsidR="006D694B" w:rsidRDefault="006D694B">
            <w:pPr>
              <w:rPr>
                <w:rFonts w:eastAsia="Times New Roman"/>
                <w:color w:val="000000"/>
              </w:rPr>
            </w:pPr>
            <w:r>
              <w:rPr>
                <w:rFonts w:eastAsia="Times New Roman"/>
                <w:color w:val="000000"/>
              </w:rPr>
              <w:t>Affiliation</w:t>
            </w:r>
          </w:p>
        </w:tc>
      </w:tr>
      <w:tr w:rsidR="006D694B" w14:paraId="202F0D3F" w14:textId="77777777" w:rsidTr="006D694B">
        <w:trPr>
          <w:trHeight w:val="300"/>
        </w:trPr>
        <w:tc>
          <w:tcPr>
            <w:tcW w:w="0" w:type="auto"/>
            <w:noWrap/>
            <w:tcMar>
              <w:top w:w="15" w:type="dxa"/>
              <w:left w:w="15" w:type="dxa"/>
              <w:bottom w:w="0" w:type="dxa"/>
              <w:right w:w="15" w:type="dxa"/>
            </w:tcMar>
            <w:vAlign w:val="bottom"/>
            <w:hideMark/>
          </w:tcPr>
          <w:p w14:paraId="34BFBDD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E3A296"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9E127C6" w14:textId="77777777" w:rsidR="006D694B" w:rsidRDefault="006D694B">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5DBFBFD4" w14:textId="77777777" w:rsidR="006D694B" w:rsidRDefault="006D694B">
            <w:pPr>
              <w:rPr>
                <w:rFonts w:eastAsia="Times New Roman"/>
                <w:color w:val="000000"/>
              </w:rPr>
            </w:pPr>
            <w:r>
              <w:rPr>
                <w:rFonts w:eastAsia="Times New Roman"/>
                <w:color w:val="000000"/>
              </w:rPr>
              <w:t>Qualcomm Incorporated</w:t>
            </w:r>
          </w:p>
        </w:tc>
      </w:tr>
      <w:tr w:rsidR="006D694B" w14:paraId="08CF3A9C" w14:textId="77777777" w:rsidTr="006D694B">
        <w:trPr>
          <w:trHeight w:val="300"/>
        </w:trPr>
        <w:tc>
          <w:tcPr>
            <w:tcW w:w="0" w:type="auto"/>
            <w:noWrap/>
            <w:tcMar>
              <w:top w:w="15" w:type="dxa"/>
              <w:left w:w="15" w:type="dxa"/>
              <w:bottom w:w="0" w:type="dxa"/>
              <w:right w:w="15" w:type="dxa"/>
            </w:tcMar>
            <w:vAlign w:val="bottom"/>
            <w:hideMark/>
          </w:tcPr>
          <w:p w14:paraId="481BEC9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4F9033"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715BFBB2" w14:textId="77777777" w:rsidR="006D694B" w:rsidRDefault="006D694B">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70D3CF93" w14:textId="77777777" w:rsidR="006D694B" w:rsidRDefault="006D694B">
            <w:pPr>
              <w:rPr>
                <w:rFonts w:eastAsia="Times New Roman"/>
                <w:color w:val="000000"/>
              </w:rPr>
            </w:pPr>
            <w:r>
              <w:rPr>
                <w:rFonts w:eastAsia="Times New Roman"/>
                <w:color w:val="000000"/>
              </w:rPr>
              <w:t>Intel Corporation</w:t>
            </w:r>
          </w:p>
        </w:tc>
      </w:tr>
      <w:tr w:rsidR="006D694B" w14:paraId="6B3CC1BD" w14:textId="77777777" w:rsidTr="006D694B">
        <w:trPr>
          <w:trHeight w:val="300"/>
        </w:trPr>
        <w:tc>
          <w:tcPr>
            <w:tcW w:w="0" w:type="auto"/>
            <w:noWrap/>
            <w:tcMar>
              <w:top w:w="15" w:type="dxa"/>
              <w:left w:w="15" w:type="dxa"/>
              <w:bottom w:w="0" w:type="dxa"/>
              <w:right w:w="15" w:type="dxa"/>
            </w:tcMar>
            <w:vAlign w:val="bottom"/>
            <w:hideMark/>
          </w:tcPr>
          <w:p w14:paraId="11081E0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75DF71"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6809E284" w14:textId="77777777" w:rsidR="006D694B" w:rsidRDefault="006D694B">
            <w:pPr>
              <w:rPr>
                <w:rFonts w:eastAsia="Times New Roman"/>
                <w:color w:val="000000"/>
              </w:rPr>
            </w:pPr>
            <w:r>
              <w:rPr>
                <w:rFonts w:eastAsia="Times New Roman"/>
                <w:color w:val="000000"/>
              </w:rPr>
              <w:t>Andersdotter, Amelia</w:t>
            </w:r>
          </w:p>
        </w:tc>
        <w:tc>
          <w:tcPr>
            <w:tcW w:w="0" w:type="auto"/>
            <w:noWrap/>
            <w:tcMar>
              <w:top w:w="15" w:type="dxa"/>
              <w:left w:w="15" w:type="dxa"/>
              <w:bottom w:w="0" w:type="dxa"/>
              <w:right w:w="15" w:type="dxa"/>
            </w:tcMar>
            <w:vAlign w:val="bottom"/>
            <w:hideMark/>
          </w:tcPr>
          <w:p w14:paraId="5E43D484" w14:textId="77777777" w:rsidR="006D694B" w:rsidRDefault="006D694B">
            <w:pPr>
              <w:rPr>
                <w:rFonts w:eastAsia="Times New Roman"/>
                <w:color w:val="000000"/>
              </w:rPr>
            </w:pPr>
            <w:r>
              <w:rPr>
                <w:rFonts w:eastAsia="Times New Roman"/>
                <w:color w:val="000000"/>
              </w:rPr>
              <w:t>Sky UK Group</w:t>
            </w:r>
          </w:p>
        </w:tc>
      </w:tr>
      <w:tr w:rsidR="006D694B" w14:paraId="6988523E" w14:textId="77777777" w:rsidTr="006D694B">
        <w:trPr>
          <w:trHeight w:val="300"/>
        </w:trPr>
        <w:tc>
          <w:tcPr>
            <w:tcW w:w="0" w:type="auto"/>
            <w:noWrap/>
            <w:tcMar>
              <w:top w:w="15" w:type="dxa"/>
              <w:left w:w="15" w:type="dxa"/>
              <w:bottom w:w="0" w:type="dxa"/>
              <w:right w:w="15" w:type="dxa"/>
            </w:tcMar>
            <w:vAlign w:val="bottom"/>
            <w:hideMark/>
          </w:tcPr>
          <w:p w14:paraId="14E15E2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E6E18E"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867CC11" w14:textId="77777777" w:rsidR="006D694B" w:rsidRDefault="006D694B">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510C8CF4" w14:textId="77777777" w:rsidR="006D694B" w:rsidRDefault="006D694B">
            <w:pPr>
              <w:rPr>
                <w:rFonts w:eastAsia="Times New Roman"/>
                <w:color w:val="000000"/>
              </w:rPr>
            </w:pPr>
            <w:r>
              <w:rPr>
                <w:rFonts w:eastAsia="Times New Roman"/>
                <w:color w:val="000000"/>
              </w:rPr>
              <w:t>LG ELECTRONICS</w:t>
            </w:r>
          </w:p>
        </w:tc>
      </w:tr>
      <w:tr w:rsidR="006D694B" w14:paraId="2D9B710F" w14:textId="77777777" w:rsidTr="006D694B">
        <w:trPr>
          <w:trHeight w:val="300"/>
        </w:trPr>
        <w:tc>
          <w:tcPr>
            <w:tcW w:w="0" w:type="auto"/>
            <w:noWrap/>
            <w:tcMar>
              <w:top w:w="15" w:type="dxa"/>
              <w:left w:w="15" w:type="dxa"/>
              <w:bottom w:w="0" w:type="dxa"/>
              <w:right w:w="15" w:type="dxa"/>
            </w:tcMar>
            <w:vAlign w:val="bottom"/>
            <w:hideMark/>
          </w:tcPr>
          <w:p w14:paraId="2DC7FA0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D0A348"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E14E3D6" w14:textId="77777777" w:rsidR="006D694B" w:rsidRDefault="006D694B">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42756B20" w14:textId="77777777" w:rsidR="006D694B" w:rsidRDefault="006D694B">
            <w:pPr>
              <w:rPr>
                <w:rFonts w:eastAsia="Times New Roman"/>
                <w:color w:val="000000"/>
              </w:rPr>
            </w:pPr>
            <w:r>
              <w:rPr>
                <w:rFonts w:eastAsia="Times New Roman"/>
                <w:color w:val="000000"/>
              </w:rPr>
              <w:t>Canon Research Centre France</w:t>
            </w:r>
          </w:p>
        </w:tc>
      </w:tr>
      <w:tr w:rsidR="006D694B" w14:paraId="4C094A67" w14:textId="77777777" w:rsidTr="006D694B">
        <w:trPr>
          <w:trHeight w:val="300"/>
        </w:trPr>
        <w:tc>
          <w:tcPr>
            <w:tcW w:w="0" w:type="auto"/>
            <w:noWrap/>
            <w:tcMar>
              <w:top w:w="15" w:type="dxa"/>
              <w:left w:w="15" w:type="dxa"/>
              <w:bottom w:w="0" w:type="dxa"/>
              <w:right w:w="15" w:type="dxa"/>
            </w:tcMar>
            <w:vAlign w:val="bottom"/>
            <w:hideMark/>
          </w:tcPr>
          <w:p w14:paraId="3F4D1C6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4747A1"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2593A569" w14:textId="77777777" w:rsidR="006D694B" w:rsidRDefault="006D694B">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2C3D7048" w14:textId="77777777" w:rsidR="006D694B" w:rsidRDefault="006D694B">
            <w:pPr>
              <w:rPr>
                <w:rFonts w:eastAsia="Times New Roman"/>
                <w:color w:val="000000"/>
              </w:rPr>
            </w:pPr>
            <w:r>
              <w:rPr>
                <w:rFonts w:eastAsia="Times New Roman"/>
                <w:color w:val="000000"/>
              </w:rPr>
              <w:t>Broadcom Corporation</w:t>
            </w:r>
          </w:p>
        </w:tc>
      </w:tr>
      <w:tr w:rsidR="006D694B" w14:paraId="3EDE880E" w14:textId="77777777" w:rsidTr="006D694B">
        <w:trPr>
          <w:trHeight w:val="300"/>
        </w:trPr>
        <w:tc>
          <w:tcPr>
            <w:tcW w:w="0" w:type="auto"/>
            <w:noWrap/>
            <w:tcMar>
              <w:top w:w="15" w:type="dxa"/>
              <w:left w:w="15" w:type="dxa"/>
              <w:bottom w:w="0" w:type="dxa"/>
              <w:right w:w="15" w:type="dxa"/>
            </w:tcMar>
            <w:vAlign w:val="bottom"/>
            <w:hideMark/>
          </w:tcPr>
          <w:p w14:paraId="1B783FD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36D115"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24FFFDA1" w14:textId="77777777" w:rsidR="006D694B" w:rsidRDefault="006D694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0BB1CBA7" w14:textId="77777777" w:rsidR="006D694B" w:rsidRDefault="006D694B">
            <w:pPr>
              <w:rPr>
                <w:rFonts w:eastAsia="Times New Roman"/>
                <w:color w:val="000000"/>
              </w:rPr>
            </w:pPr>
            <w:r>
              <w:rPr>
                <w:rFonts w:eastAsia="Times New Roman"/>
                <w:color w:val="000000"/>
              </w:rPr>
              <w:t>Panasonic Asia Pacific Pte Ltd.</w:t>
            </w:r>
          </w:p>
        </w:tc>
      </w:tr>
      <w:tr w:rsidR="006D694B" w14:paraId="75ED4AA3" w14:textId="77777777" w:rsidTr="006D694B">
        <w:trPr>
          <w:trHeight w:val="300"/>
        </w:trPr>
        <w:tc>
          <w:tcPr>
            <w:tcW w:w="0" w:type="auto"/>
            <w:noWrap/>
            <w:tcMar>
              <w:top w:w="15" w:type="dxa"/>
              <w:left w:w="15" w:type="dxa"/>
              <w:bottom w:w="0" w:type="dxa"/>
              <w:right w:w="15" w:type="dxa"/>
            </w:tcMar>
            <w:vAlign w:val="bottom"/>
            <w:hideMark/>
          </w:tcPr>
          <w:p w14:paraId="7A16586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494C2B"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04FBD9AD" w14:textId="77777777" w:rsidR="006D694B" w:rsidRDefault="006D694B">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4CDA8356" w14:textId="77777777" w:rsidR="006D694B" w:rsidRDefault="006D694B">
            <w:pPr>
              <w:rPr>
                <w:rFonts w:eastAsia="Times New Roman"/>
                <w:color w:val="000000"/>
              </w:rPr>
            </w:pPr>
            <w:r>
              <w:rPr>
                <w:rFonts w:eastAsia="Times New Roman"/>
                <w:color w:val="000000"/>
              </w:rPr>
              <w:t>Realtek Semiconductor Corp.</w:t>
            </w:r>
          </w:p>
        </w:tc>
      </w:tr>
      <w:tr w:rsidR="006D694B" w14:paraId="2CC3613D" w14:textId="77777777" w:rsidTr="006D694B">
        <w:trPr>
          <w:trHeight w:val="300"/>
        </w:trPr>
        <w:tc>
          <w:tcPr>
            <w:tcW w:w="0" w:type="auto"/>
            <w:noWrap/>
            <w:tcMar>
              <w:top w:w="15" w:type="dxa"/>
              <w:left w:w="15" w:type="dxa"/>
              <w:bottom w:w="0" w:type="dxa"/>
              <w:right w:w="15" w:type="dxa"/>
            </w:tcMar>
            <w:vAlign w:val="bottom"/>
            <w:hideMark/>
          </w:tcPr>
          <w:p w14:paraId="2B554B9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41F425"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73FCE76" w14:textId="77777777" w:rsidR="006D694B" w:rsidRDefault="006D694B">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25E0665A" w14:textId="77777777" w:rsidR="006D694B" w:rsidRDefault="006D694B">
            <w:pPr>
              <w:rPr>
                <w:rFonts w:eastAsia="Times New Roman"/>
                <w:color w:val="000000"/>
              </w:rPr>
            </w:pPr>
            <w:r>
              <w:rPr>
                <w:rFonts w:eastAsia="Times New Roman"/>
                <w:color w:val="000000"/>
              </w:rPr>
              <w:t>Peraton Labs</w:t>
            </w:r>
          </w:p>
        </w:tc>
      </w:tr>
      <w:tr w:rsidR="006D694B" w14:paraId="789F23F3" w14:textId="77777777" w:rsidTr="006D694B">
        <w:trPr>
          <w:trHeight w:val="300"/>
        </w:trPr>
        <w:tc>
          <w:tcPr>
            <w:tcW w:w="0" w:type="auto"/>
            <w:noWrap/>
            <w:tcMar>
              <w:top w:w="15" w:type="dxa"/>
              <w:left w:w="15" w:type="dxa"/>
              <w:bottom w:w="0" w:type="dxa"/>
              <w:right w:w="15" w:type="dxa"/>
            </w:tcMar>
            <w:vAlign w:val="bottom"/>
            <w:hideMark/>
          </w:tcPr>
          <w:p w14:paraId="5E76332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946E3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1456715B" w14:textId="77777777" w:rsidR="006D694B" w:rsidRDefault="006D694B">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53477D4F" w14:textId="77777777" w:rsidR="006D694B" w:rsidRDefault="006D694B">
            <w:pPr>
              <w:rPr>
                <w:rFonts w:eastAsia="Times New Roman"/>
                <w:color w:val="000000"/>
              </w:rPr>
            </w:pPr>
            <w:r>
              <w:rPr>
                <w:rFonts w:eastAsia="Times New Roman"/>
                <w:color w:val="000000"/>
              </w:rPr>
              <w:t>Xiaomi Inc.</w:t>
            </w:r>
          </w:p>
        </w:tc>
      </w:tr>
      <w:tr w:rsidR="006D694B" w14:paraId="180695F7" w14:textId="77777777" w:rsidTr="006D694B">
        <w:trPr>
          <w:trHeight w:val="300"/>
        </w:trPr>
        <w:tc>
          <w:tcPr>
            <w:tcW w:w="0" w:type="auto"/>
            <w:noWrap/>
            <w:tcMar>
              <w:top w:w="15" w:type="dxa"/>
              <w:left w:w="15" w:type="dxa"/>
              <w:bottom w:w="0" w:type="dxa"/>
              <w:right w:w="15" w:type="dxa"/>
            </w:tcMar>
            <w:vAlign w:val="bottom"/>
            <w:hideMark/>
          </w:tcPr>
          <w:p w14:paraId="0C3322D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CBFB1B"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C6CF75A" w14:textId="77777777" w:rsidR="006D694B" w:rsidRDefault="006D694B">
            <w:pPr>
              <w:rPr>
                <w:rFonts w:eastAsia="Times New Roman"/>
                <w:color w:val="000000"/>
              </w:rPr>
            </w:pPr>
            <w:r>
              <w:rPr>
                <w:rFonts w:eastAsia="Times New Roman"/>
                <w:color w:val="000000"/>
              </w:rPr>
              <w:t>Erkucuk, Serhat</w:t>
            </w:r>
          </w:p>
        </w:tc>
        <w:tc>
          <w:tcPr>
            <w:tcW w:w="0" w:type="auto"/>
            <w:noWrap/>
            <w:tcMar>
              <w:top w:w="15" w:type="dxa"/>
              <w:left w:w="15" w:type="dxa"/>
              <w:bottom w:w="0" w:type="dxa"/>
              <w:right w:w="15" w:type="dxa"/>
            </w:tcMar>
            <w:vAlign w:val="bottom"/>
            <w:hideMark/>
          </w:tcPr>
          <w:p w14:paraId="0B5A088C" w14:textId="77777777" w:rsidR="006D694B" w:rsidRDefault="006D694B">
            <w:pPr>
              <w:rPr>
                <w:rFonts w:eastAsia="Times New Roman"/>
                <w:color w:val="000000"/>
              </w:rPr>
            </w:pPr>
            <w:r>
              <w:rPr>
                <w:rFonts w:eastAsia="Times New Roman"/>
                <w:color w:val="000000"/>
              </w:rPr>
              <w:t>Ofinno</w:t>
            </w:r>
          </w:p>
        </w:tc>
      </w:tr>
      <w:tr w:rsidR="006D694B" w14:paraId="0C50FC18" w14:textId="77777777" w:rsidTr="006D694B">
        <w:trPr>
          <w:trHeight w:val="300"/>
        </w:trPr>
        <w:tc>
          <w:tcPr>
            <w:tcW w:w="0" w:type="auto"/>
            <w:noWrap/>
            <w:tcMar>
              <w:top w:w="15" w:type="dxa"/>
              <w:left w:w="15" w:type="dxa"/>
              <w:bottom w:w="0" w:type="dxa"/>
              <w:right w:w="15" w:type="dxa"/>
            </w:tcMar>
            <w:vAlign w:val="bottom"/>
            <w:hideMark/>
          </w:tcPr>
          <w:p w14:paraId="4FB3D38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C802F2"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5425CA44" w14:textId="77777777" w:rsidR="006D694B" w:rsidRDefault="006D694B">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48CD7010" w14:textId="77777777" w:rsidR="006D694B" w:rsidRDefault="006D694B">
            <w:pPr>
              <w:rPr>
                <w:rFonts w:eastAsia="Times New Roman"/>
                <w:color w:val="000000"/>
              </w:rPr>
            </w:pPr>
            <w:r>
              <w:rPr>
                <w:rFonts w:eastAsia="Times New Roman"/>
                <w:color w:val="000000"/>
              </w:rPr>
              <w:t>Mediatek</w:t>
            </w:r>
          </w:p>
        </w:tc>
      </w:tr>
      <w:tr w:rsidR="006D694B" w14:paraId="7119D914" w14:textId="77777777" w:rsidTr="006D694B">
        <w:trPr>
          <w:trHeight w:val="300"/>
        </w:trPr>
        <w:tc>
          <w:tcPr>
            <w:tcW w:w="0" w:type="auto"/>
            <w:noWrap/>
            <w:tcMar>
              <w:top w:w="15" w:type="dxa"/>
              <w:left w:w="15" w:type="dxa"/>
              <w:bottom w:w="0" w:type="dxa"/>
              <w:right w:w="15" w:type="dxa"/>
            </w:tcMar>
            <w:vAlign w:val="bottom"/>
            <w:hideMark/>
          </w:tcPr>
          <w:p w14:paraId="19E3D5E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490ABD8"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D1D6385" w14:textId="77777777" w:rsidR="006D694B" w:rsidRDefault="006D694B">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7B7FCE4A" w14:textId="77777777" w:rsidR="006D694B" w:rsidRDefault="006D694B">
            <w:pPr>
              <w:rPr>
                <w:rFonts w:eastAsia="Times New Roman"/>
                <w:color w:val="000000"/>
              </w:rPr>
            </w:pPr>
            <w:r>
              <w:rPr>
                <w:rFonts w:eastAsia="Times New Roman"/>
                <w:color w:val="000000"/>
              </w:rPr>
              <w:t>Broadcom Corporation</w:t>
            </w:r>
          </w:p>
        </w:tc>
      </w:tr>
      <w:tr w:rsidR="006D694B" w14:paraId="5811228E" w14:textId="77777777" w:rsidTr="006D694B">
        <w:trPr>
          <w:trHeight w:val="300"/>
        </w:trPr>
        <w:tc>
          <w:tcPr>
            <w:tcW w:w="0" w:type="auto"/>
            <w:noWrap/>
            <w:tcMar>
              <w:top w:w="15" w:type="dxa"/>
              <w:left w:w="15" w:type="dxa"/>
              <w:bottom w:w="0" w:type="dxa"/>
              <w:right w:w="15" w:type="dxa"/>
            </w:tcMar>
            <w:vAlign w:val="bottom"/>
            <w:hideMark/>
          </w:tcPr>
          <w:p w14:paraId="07A9B93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32806B"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D7546C3" w14:textId="77777777" w:rsidR="006D694B" w:rsidRDefault="006D694B">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27288208" w14:textId="77777777" w:rsidR="006D694B" w:rsidRDefault="006D694B">
            <w:pPr>
              <w:rPr>
                <w:rFonts w:eastAsia="Times New Roman"/>
                <w:color w:val="000000"/>
              </w:rPr>
            </w:pPr>
            <w:r>
              <w:rPr>
                <w:rFonts w:eastAsia="Times New Roman"/>
                <w:color w:val="000000"/>
              </w:rPr>
              <w:t>Unisoc</w:t>
            </w:r>
          </w:p>
        </w:tc>
      </w:tr>
      <w:tr w:rsidR="006D694B" w14:paraId="11307C05" w14:textId="77777777" w:rsidTr="006D694B">
        <w:trPr>
          <w:trHeight w:val="300"/>
        </w:trPr>
        <w:tc>
          <w:tcPr>
            <w:tcW w:w="0" w:type="auto"/>
            <w:noWrap/>
            <w:tcMar>
              <w:top w:w="15" w:type="dxa"/>
              <w:left w:w="15" w:type="dxa"/>
              <w:bottom w:w="0" w:type="dxa"/>
              <w:right w:w="15" w:type="dxa"/>
            </w:tcMar>
            <w:vAlign w:val="bottom"/>
            <w:hideMark/>
          </w:tcPr>
          <w:p w14:paraId="24677D8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4752A6"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183A8366" w14:textId="77777777" w:rsidR="006D694B" w:rsidRDefault="006D694B">
            <w:pPr>
              <w:rPr>
                <w:rFonts w:eastAsia="Times New Roman"/>
                <w:color w:val="000000"/>
              </w:rPr>
            </w:pPr>
            <w:r>
              <w:rPr>
                <w:rFonts w:eastAsia="Times New Roman"/>
                <w:color w:val="000000"/>
              </w:rPr>
              <w:t>Gupta, Binita</w:t>
            </w:r>
          </w:p>
        </w:tc>
        <w:tc>
          <w:tcPr>
            <w:tcW w:w="0" w:type="auto"/>
            <w:noWrap/>
            <w:tcMar>
              <w:top w:w="15" w:type="dxa"/>
              <w:left w:w="15" w:type="dxa"/>
              <w:bottom w:w="0" w:type="dxa"/>
              <w:right w:w="15" w:type="dxa"/>
            </w:tcMar>
            <w:vAlign w:val="bottom"/>
            <w:hideMark/>
          </w:tcPr>
          <w:p w14:paraId="17CF9269" w14:textId="77777777" w:rsidR="006D694B" w:rsidRDefault="006D694B">
            <w:pPr>
              <w:rPr>
                <w:rFonts w:eastAsia="Times New Roman"/>
                <w:color w:val="000000"/>
              </w:rPr>
            </w:pPr>
            <w:r>
              <w:rPr>
                <w:rFonts w:eastAsia="Times New Roman"/>
                <w:color w:val="000000"/>
              </w:rPr>
              <w:t>Meta Platforms, Inc.</w:t>
            </w:r>
          </w:p>
        </w:tc>
      </w:tr>
      <w:tr w:rsidR="006D694B" w14:paraId="7667AE35" w14:textId="77777777" w:rsidTr="006D694B">
        <w:trPr>
          <w:trHeight w:val="300"/>
        </w:trPr>
        <w:tc>
          <w:tcPr>
            <w:tcW w:w="0" w:type="auto"/>
            <w:noWrap/>
            <w:tcMar>
              <w:top w:w="15" w:type="dxa"/>
              <w:left w:w="15" w:type="dxa"/>
              <w:bottom w:w="0" w:type="dxa"/>
              <w:right w:w="15" w:type="dxa"/>
            </w:tcMar>
            <w:vAlign w:val="bottom"/>
            <w:hideMark/>
          </w:tcPr>
          <w:p w14:paraId="0C12964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1CAA37"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26BADA32" w14:textId="77777777" w:rsidR="006D694B" w:rsidRDefault="006D694B">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69517E50" w14:textId="77777777" w:rsidR="006D694B" w:rsidRDefault="006D694B">
            <w:pPr>
              <w:rPr>
                <w:rFonts w:eastAsia="Times New Roman"/>
                <w:color w:val="000000"/>
              </w:rPr>
            </w:pPr>
            <w:r>
              <w:rPr>
                <w:rFonts w:eastAsia="Times New Roman"/>
                <w:color w:val="000000"/>
              </w:rPr>
              <w:t>Sony Corporation</w:t>
            </w:r>
          </w:p>
        </w:tc>
      </w:tr>
      <w:tr w:rsidR="006D694B" w14:paraId="398902C0" w14:textId="77777777" w:rsidTr="006D694B">
        <w:trPr>
          <w:trHeight w:val="300"/>
        </w:trPr>
        <w:tc>
          <w:tcPr>
            <w:tcW w:w="0" w:type="auto"/>
            <w:noWrap/>
            <w:tcMar>
              <w:top w:w="15" w:type="dxa"/>
              <w:left w:w="15" w:type="dxa"/>
              <w:bottom w:w="0" w:type="dxa"/>
              <w:right w:w="15" w:type="dxa"/>
            </w:tcMar>
            <w:vAlign w:val="bottom"/>
            <w:hideMark/>
          </w:tcPr>
          <w:p w14:paraId="02931DB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E7D610"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90C02D3" w14:textId="77777777" w:rsidR="006D694B" w:rsidRDefault="006D694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1CD52F6C" w14:textId="77777777" w:rsidR="006D694B" w:rsidRDefault="006D694B">
            <w:pPr>
              <w:rPr>
                <w:rFonts w:eastAsia="Times New Roman"/>
                <w:color w:val="000000"/>
              </w:rPr>
            </w:pPr>
            <w:r>
              <w:rPr>
                <w:rFonts w:eastAsia="Times New Roman"/>
                <w:color w:val="000000"/>
              </w:rPr>
              <w:t>Intel Corporation</w:t>
            </w:r>
          </w:p>
        </w:tc>
      </w:tr>
      <w:tr w:rsidR="006D694B" w14:paraId="22D44FF6" w14:textId="77777777" w:rsidTr="006D694B">
        <w:trPr>
          <w:trHeight w:val="300"/>
        </w:trPr>
        <w:tc>
          <w:tcPr>
            <w:tcW w:w="0" w:type="auto"/>
            <w:noWrap/>
            <w:tcMar>
              <w:top w:w="15" w:type="dxa"/>
              <w:left w:w="15" w:type="dxa"/>
              <w:bottom w:w="0" w:type="dxa"/>
              <w:right w:w="15" w:type="dxa"/>
            </w:tcMar>
            <w:vAlign w:val="bottom"/>
            <w:hideMark/>
          </w:tcPr>
          <w:p w14:paraId="583B424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6ACFB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0B0BB70" w14:textId="77777777" w:rsidR="006D694B" w:rsidRDefault="006D694B">
            <w:pPr>
              <w:rPr>
                <w:rFonts w:eastAsia="Times New Roman"/>
                <w:color w:val="000000"/>
              </w:rPr>
            </w:pPr>
            <w:r>
              <w:rPr>
                <w:rFonts w:eastAsia="Times New Roman"/>
                <w:color w:val="000000"/>
              </w:rPr>
              <w:t>Huq, Kazi Mohammed Saidul</w:t>
            </w:r>
          </w:p>
        </w:tc>
        <w:tc>
          <w:tcPr>
            <w:tcW w:w="0" w:type="auto"/>
            <w:noWrap/>
            <w:tcMar>
              <w:top w:w="15" w:type="dxa"/>
              <w:left w:w="15" w:type="dxa"/>
              <w:bottom w:w="0" w:type="dxa"/>
              <w:right w:w="15" w:type="dxa"/>
            </w:tcMar>
            <w:vAlign w:val="bottom"/>
            <w:hideMark/>
          </w:tcPr>
          <w:p w14:paraId="571384A3" w14:textId="77777777" w:rsidR="006D694B" w:rsidRDefault="006D694B">
            <w:pPr>
              <w:rPr>
                <w:rFonts w:eastAsia="Times New Roman"/>
                <w:color w:val="000000"/>
              </w:rPr>
            </w:pPr>
            <w:r>
              <w:rPr>
                <w:rFonts w:eastAsia="Times New Roman"/>
                <w:color w:val="000000"/>
              </w:rPr>
              <w:t>Ofinno</w:t>
            </w:r>
          </w:p>
        </w:tc>
      </w:tr>
      <w:tr w:rsidR="006D694B" w14:paraId="102BD3DE" w14:textId="77777777" w:rsidTr="006D694B">
        <w:trPr>
          <w:trHeight w:val="300"/>
        </w:trPr>
        <w:tc>
          <w:tcPr>
            <w:tcW w:w="0" w:type="auto"/>
            <w:noWrap/>
            <w:tcMar>
              <w:top w:w="15" w:type="dxa"/>
              <w:left w:w="15" w:type="dxa"/>
              <w:bottom w:w="0" w:type="dxa"/>
              <w:right w:w="15" w:type="dxa"/>
            </w:tcMar>
            <w:vAlign w:val="bottom"/>
            <w:hideMark/>
          </w:tcPr>
          <w:p w14:paraId="460C55A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3FA85C"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F2ABB72" w14:textId="77777777" w:rsidR="006D694B" w:rsidRDefault="006D694B">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6565DF13" w14:textId="77777777" w:rsidR="006D694B" w:rsidRDefault="006D694B">
            <w:pPr>
              <w:rPr>
                <w:rFonts w:eastAsia="Times New Roman"/>
                <w:color w:val="000000"/>
              </w:rPr>
            </w:pPr>
            <w:r>
              <w:rPr>
                <w:rFonts w:eastAsia="Times New Roman"/>
                <w:color w:val="000000"/>
              </w:rPr>
              <w:t>Samsung Research America</w:t>
            </w:r>
          </w:p>
        </w:tc>
      </w:tr>
      <w:tr w:rsidR="006D694B" w14:paraId="534A382F" w14:textId="77777777" w:rsidTr="006D694B">
        <w:trPr>
          <w:trHeight w:val="300"/>
        </w:trPr>
        <w:tc>
          <w:tcPr>
            <w:tcW w:w="0" w:type="auto"/>
            <w:noWrap/>
            <w:tcMar>
              <w:top w:w="15" w:type="dxa"/>
              <w:left w:w="15" w:type="dxa"/>
              <w:bottom w:w="0" w:type="dxa"/>
              <w:right w:w="15" w:type="dxa"/>
            </w:tcMar>
            <w:vAlign w:val="bottom"/>
            <w:hideMark/>
          </w:tcPr>
          <w:p w14:paraId="7C6B97B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A7CD1A"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2E7429E6" w14:textId="77777777" w:rsidR="006D694B" w:rsidRDefault="006D694B">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39783306" w14:textId="77777777" w:rsidR="006D694B" w:rsidRDefault="006D694B">
            <w:pPr>
              <w:rPr>
                <w:rFonts w:eastAsia="Times New Roman"/>
                <w:color w:val="000000"/>
              </w:rPr>
            </w:pPr>
            <w:r>
              <w:rPr>
                <w:rFonts w:eastAsia="Times New Roman"/>
                <w:color w:val="000000"/>
              </w:rPr>
              <w:t>USDoT; Noblis, Inc.</w:t>
            </w:r>
          </w:p>
        </w:tc>
      </w:tr>
      <w:tr w:rsidR="006D694B" w14:paraId="1095A129" w14:textId="77777777" w:rsidTr="006D694B">
        <w:trPr>
          <w:trHeight w:val="300"/>
        </w:trPr>
        <w:tc>
          <w:tcPr>
            <w:tcW w:w="0" w:type="auto"/>
            <w:noWrap/>
            <w:tcMar>
              <w:top w:w="15" w:type="dxa"/>
              <w:left w:w="15" w:type="dxa"/>
              <w:bottom w:w="0" w:type="dxa"/>
              <w:right w:w="15" w:type="dxa"/>
            </w:tcMar>
            <w:vAlign w:val="bottom"/>
            <w:hideMark/>
          </w:tcPr>
          <w:p w14:paraId="615A361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DA1A72"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6357E8D" w14:textId="77777777" w:rsidR="006D694B" w:rsidRDefault="006D694B">
            <w:pPr>
              <w:rPr>
                <w:rFonts w:eastAsia="Times New Roman"/>
                <w:color w:val="000000"/>
              </w:rPr>
            </w:pPr>
            <w:r>
              <w:rPr>
                <w:rFonts w:eastAsia="Times New Roman"/>
                <w:color w:val="000000"/>
              </w:rPr>
              <w:t>kim, Jiin</w:t>
            </w:r>
          </w:p>
        </w:tc>
        <w:tc>
          <w:tcPr>
            <w:tcW w:w="0" w:type="auto"/>
            <w:noWrap/>
            <w:tcMar>
              <w:top w:w="15" w:type="dxa"/>
              <w:left w:w="15" w:type="dxa"/>
              <w:bottom w:w="0" w:type="dxa"/>
              <w:right w:w="15" w:type="dxa"/>
            </w:tcMar>
            <w:vAlign w:val="bottom"/>
            <w:hideMark/>
          </w:tcPr>
          <w:p w14:paraId="3D44B9B8" w14:textId="77777777" w:rsidR="006D694B" w:rsidRDefault="006D694B">
            <w:pPr>
              <w:rPr>
                <w:rFonts w:eastAsia="Times New Roman"/>
                <w:color w:val="000000"/>
              </w:rPr>
            </w:pPr>
            <w:r>
              <w:rPr>
                <w:rFonts w:eastAsia="Times New Roman"/>
                <w:color w:val="000000"/>
              </w:rPr>
              <w:t>LG ELECTRONICS</w:t>
            </w:r>
          </w:p>
        </w:tc>
      </w:tr>
      <w:tr w:rsidR="006D694B" w14:paraId="73C553AB" w14:textId="77777777" w:rsidTr="006D694B">
        <w:trPr>
          <w:trHeight w:val="300"/>
        </w:trPr>
        <w:tc>
          <w:tcPr>
            <w:tcW w:w="0" w:type="auto"/>
            <w:noWrap/>
            <w:tcMar>
              <w:top w:w="15" w:type="dxa"/>
              <w:left w:w="15" w:type="dxa"/>
              <w:bottom w:w="0" w:type="dxa"/>
              <w:right w:w="15" w:type="dxa"/>
            </w:tcMar>
            <w:vAlign w:val="bottom"/>
            <w:hideMark/>
          </w:tcPr>
          <w:p w14:paraId="57546926" w14:textId="77777777" w:rsidR="006D694B" w:rsidRDefault="006D694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C52CD0A"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6F90EA99" w14:textId="77777777" w:rsidR="006D694B" w:rsidRDefault="006D694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584D3FD" w14:textId="77777777" w:rsidR="006D694B" w:rsidRDefault="006D694B">
            <w:pPr>
              <w:rPr>
                <w:rFonts w:eastAsia="Times New Roman"/>
                <w:color w:val="000000"/>
              </w:rPr>
            </w:pPr>
            <w:r>
              <w:rPr>
                <w:rFonts w:eastAsia="Times New Roman"/>
                <w:color w:val="000000"/>
              </w:rPr>
              <w:t>LG ELECTRONICS</w:t>
            </w:r>
          </w:p>
        </w:tc>
      </w:tr>
      <w:tr w:rsidR="006D694B" w14:paraId="2DDB53DE" w14:textId="77777777" w:rsidTr="006D694B">
        <w:trPr>
          <w:trHeight w:val="300"/>
        </w:trPr>
        <w:tc>
          <w:tcPr>
            <w:tcW w:w="0" w:type="auto"/>
            <w:noWrap/>
            <w:tcMar>
              <w:top w:w="15" w:type="dxa"/>
              <w:left w:w="15" w:type="dxa"/>
              <w:bottom w:w="0" w:type="dxa"/>
              <w:right w:w="15" w:type="dxa"/>
            </w:tcMar>
            <w:vAlign w:val="bottom"/>
            <w:hideMark/>
          </w:tcPr>
          <w:p w14:paraId="7427C14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2DB773"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58E392B7" w14:textId="77777777" w:rsidR="006D694B" w:rsidRDefault="006D694B">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2D804B73" w14:textId="77777777" w:rsidR="006D694B" w:rsidRDefault="006D694B">
            <w:pPr>
              <w:rPr>
                <w:rFonts w:eastAsia="Times New Roman"/>
                <w:color w:val="000000"/>
              </w:rPr>
            </w:pPr>
            <w:r>
              <w:rPr>
                <w:rFonts w:eastAsia="Times New Roman"/>
                <w:color w:val="000000"/>
              </w:rPr>
              <w:t>WILUS Inc</w:t>
            </w:r>
          </w:p>
        </w:tc>
      </w:tr>
      <w:tr w:rsidR="006D694B" w14:paraId="30F2B637" w14:textId="77777777" w:rsidTr="006D694B">
        <w:trPr>
          <w:trHeight w:val="300"/>
        </w:trPr>
        <w:tc>
          <w:tcPr>
            <w:tcW w:w="0" w:type="auto"/>
            <w:noWrap/>
            <w:tcMar>
              <w:top w:w="15" w:type="dxa"/>
              <w:left w:w="15" w:type="dxa"/>
              <w:bottom w:w="0" w:type="dxa"/>
              <w:right w:w="15" w:type="dxa"/>
            </w:tcMar>
            <w:vAlign w:val="bottom"/>
            <w:hideMark/>
          </w:tcPr>
          <w:p w14:paraId="522D445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A48006"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1AD030A9" w14:textId="77777777" w:rsidR="006D694B" w:rsidRDefault="006D694B">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3FE78C00" w14:textId="77777777" w:rsidR="006D694B" w:rsidRDefault="006D694B">
            <w:pPr>
              <w:rPr>
                <w:rFonts w:eastAsia="Times New Roman"/>
                <w:color w:val="000000"/>
              </w:rPr>
            </w:pPr>
            <w:r>
              <w:rPr>
                <w:rFonts w:eastAsia="Times New Roman"/>
                <w:color w:val="000000"/>
              </w:rPr>
              <w:t>Korea National University of Transportation</w:t>
            </w:r>
          </w:p>
        </w:tc>
      </w:tr>
      <w:tr w:rsidR="006D694B" w14:paraId="04BC5F88" w14:textId="77777777" w:rsidTr="006D694B">
        <w:trPr>
          <w:trHeight w:val="300"/>
        </w:trPr>
        <w:tc>
          <w:tcPr>
            <w:tcW w:w="0" w:type="auto"/>
            <w:noWrap/>
            <w:tcMar>
              <w:top w:w="15" w:type="dxa"/>
              <w:left w:w="15" w:type="dxa"/>
              <w:bottom w:w="0" w:type="dxa"/>
              <w:right w:w="15" w:type="dxa"/>
            </w:tcMar>
            <w:vAlign w:val="bottom"/>
            <w:hideMark/>
          </w:tcPr>
          <w:p w14:paraId="6A452A2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6E1F22"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6DAD51D0" w14:textId="77777777" w:rsidR="006D694B" w:rsidRDefault="006D694B">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2D287926" w14:textId="77777777" w:rsidR="006D694B" w:rsidRDefault="006D694B">
            <w:pPr>
              <w:rPr>
                <w:rFonts w:eastAsia="Times New Roman"/>
                <w:color w:val="000000"/>
              </w:rPr>
            </w:pPr>
            <w:r>
              <w:rPr>
                <w:rFonts w:eastAsia="Times New Roman"/>
                <w:color w:val="000000"/>
              </w:rPr>
              <w:t>Qualcomm Incorporated</w:t>
            </w:r>
          </w:p>
        </w:tc>
      </w:tr>
      <w:tr w:rsidR="006D694B" w14:paraId="02EEB51E" w14:textId="77777777" w:rsidTr="006D694B">
        <w:trPr>
          <w:trHeight w:val="300"/>
        </w:trPr>
        <w:tc>
          <w:tcPr>
            <w:tcW w:w="0" w:type="auto"/>
            <w:noWrap/>
            <w:tcMar>
              <w:top w:w="15" w:type="dxa"/>
              <w:left w:w="15" w:type="dxa"/>
              <w:bottom w:w="0" w:type="dxa"/>
              <w:right w:w="15" w:type="dxa"/>
            </w:tcMar>
            <w:vAlign w:val="bottom"/>
            <w:hideMark/>
          </w:tcPr>
          <w:p w14:paraId="49A984C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578BC1"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4992D33" w14:textId="77777777" w:rsidR="006D694B" w:rsidRDefault="006D694B">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4367DF4F" w14:textId="77777777" w:rsidR="006D694B" w:rsidRDefault="006D694B">
            <w:pPr>
              <w:rPr>
                <w:rFonts w:eastAsia="Times New Roman"/>
                <w:color w:val="000000"/>
              </w:rPr>
            </w:pPr>
            <w:r>
              <w:rPr>
                <w:rFonts w:eastAsia="Times New Roman"/>
                <w:color w:val="000000"/>
              </w:rPr>
              <w:t>Huawei Technologies Co., Ltd</w:t>
            </w:r>
          </w:p>
        </w:tc>
      </w:tr>
      <w:tr w:rsidR="006D694B" w14:paraId="20D1FD3C" w14:textId="77777777" w:rsidTr="006D694B">
        <w:trPr>
          <w:trHeight w:val="300"/>
        </w:trPr>
        <w:tc>
          <w:tcPr>
            <w:tcW w:w="0" w:type="auto"/>
            <w:noWrap/>
            <w:tcMar>
              <w:top w:w="15" w:type="dxa"/>
              <w:left w:w="15" w:type="dxa"/>
              <w:bottom w:w="0" w:type="dxa"/>
              <w:right w:w="15" w:type="dxa"/>
            </w:tcMar>
            <w:vAlign w:val="bottom"/>
            <w:hideMark/>
          </w:tcPr>
          <w:p w14:paraId="1AA6E41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8915E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191B388F" w14:textId="77777777" w:rsidR="006D694B" w:rsidRDefault="006D694B">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44558B68" w14:textId="77777777" w:rsidR="006D694B" w:rsidRDefault="006D694B">
            <w:pPr>
              <w:rPr>
                <w:rFonts w:eastAsia="Times New Roman"/>
                <w:color w:val="000000"/>
              </w:rPr>
            </w:pPr>
            <w:r>
              <w:rPr>
                <w:rFonts w:eastAsia="Times New Roman"/>
                <w:color w:val="000000"/>
              </w:rPr>
              <w:t>WILUS Inc.</w:t>
            </w:r>
          </w:p>
        </w:tc>
      </w:tr>
      <w:tr w:rsidR="006D694B" w14:paraId="1FE998F6" w14:textId="77777777" w:rsidTr="006D694B">
        <w:trPr>
          <w:trHeight w:val="300"/>
        </w:trPr>
        <w:tc>
          <w:tcPr>
            <w:tcW w:w="0" w:type="auto"/>
            <w:noWrap/>
            <w:tcMar>
              <w:top w:w="15" w:type="dxa"/>
              <w:left w:w="15" w:type="dxa"/>
              <w:bottom w:w="0" w:type="dxa"/>
              <w:right w:w="15" w:type="dxa"/>
            </w:tcMar>
            <w:vAlign w:val="bottom"/>
            <w:hideMark/>
          </w:tcPr>
          <w:p w14:paraId="32ECA23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17F365"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20E1343F" w14:textId="77777777" w:rsidR="006D694B" w:rsidRDefault="006D694B">
            <w:pPr>
              <w:rPr>
                <w:rFonts w:eastAsia="Times New Roman"/>
                <w:color w:val="000000"/>
              </w:rPr>
            </w:pPr>
            <w:r>
              <w:rPr>
                <w:rFonts w:eastAsia="Times New Roman"/>
                <w:color w:val="000000"/>
              </w:rPr>
              <w:t>Lanante, Leonardo</w:t>
            </w:r>
          </w:p>
        </w:tc>
        <w:tc>
          <w:tcPr>
            <w:tcW w:w="0" w:type="auto"/>
            <w:noWrap/>
            <w:tcMar>
              <w:top w:w="15" w:type="dxa"/>
              <w:left w:w="15" w:type="dxa"/>
              <w:bottom w:w="0" w:type="dxa"/>
              <w:right w:w="15" w:type="dxa"/>
            </w:tcMar>
            <w:vAlign w:val="bottom"/>
            <w:hideMark/>
          </w:tcPr>
          <w:p w14:paraId="7A9E2475" w14:textId="77777777" w:rsidR="006D694B" w:rsidRDefault="006D694B">
            <w:pPr>
              <w:rPr>
                <w:rFonts w:eastAsia="Times New Roman"/>
                <w:color w:val="000000"/>
              </w:rPr>
            </w:pPr>
            <w:r>
              <w:rPr>
                <w:rFonts w:eastAsia="Times New Roman"/>
                <w:color w:val="000000"/>
              </w:rPr>
              <w:t>Ofinno</w:t>
            </w:r>
          </w:p>
        </w:tc>
      </w:tr>
      <w:tr w:rsidR="006D694B" w14:paraId="5264BA9E" w14:textId="77777777" w:rsidTr="006D694B">
        <w:trPr>
          <w:trHeight w:val="300"/>
        </w:trPr>
        <w:tc>
          <w:tcPr>
            <w:tcW w:w="0" w:type="auto"/>
            <w:noWrap/>
            <w:tcMar>
              <w:top w:w="15" w:type="dxa"/>
              <w:left w:w="15" w:type="dxa"/>
              <w:bottom w:w="0" w:type="dxa"/>
              <w:right w:w="15" w:type="dxa"/>
            </w:tcMar>
            <w:vAlign w:val="bottom"/>
            <w:hideMark/>
          </w:tcPr>
          <w:p w14:paraId="5F9DE3F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3F6953"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66B872E3" w14:textId="77777777" w:rsidR="006D694B" w:rsidRDefault="006D694B">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4D1C5138" w14:textId="77777777" w:rsidR="006D694B" w:rsidRDefault="006D694B">
            <w:pPr>
              <w:rPr>
                <w:rFonts w:eastAsia="Times New Roman"/>
                <w:color w:val="000000"/>
              </w:rPr>
            </w:pPr>
            <w:r>
              <w:rPr>
                <w:rFonts w:eastAsia="Times New Roman"/>
                <w:color w:val="000000"/>
              </w:rPr>
              <w:t>Qorvo</w:t>
            </w:r>
          </w:p>
        </w:tc>
      </w:tr>
      <w:tr w:rsidR="006D694B" w14:paraId="0BC73423" w14:textId="77777777" w:rsidTr="006D694B">
        <w:trPr>
          <w:trHeight w:val="300"/>
        </w:trPr>
        <w:tc>
          <w:tcPr>
            <w:tcW w:w="0" w:type="auto"/>
            <w:noWrap/>
            <w:tcMar>
              <w:top w:w="15" w:type="dxa"/>
              <w:left w:w="15" w:type="dxa"/>
              <w:bottom w:w="0" w:type="dxa"/>
              <w:right w:w="15" w:type="dxa"/>
            </w:tcMar>
            <w:vAlign w:val="bottom"/>
            <w:hideMark/>
          </w:tcPr>
          <w:p w14:paraId="7D58211A"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FADD41"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0B06D55E" w14:textId="77777777" w:rsidR="006D694B" w:rsidRDefault="006D694B">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203426F4" w14:textId="77777777" w:rsidR="006D694B" w:rsidRDefault="006D694B">
            <w:pPr>
              <w:rPr>
                <w:rFonts w:eastAsia="Times New Roman"/>
                <w:color w:val="000000"/>
              </w:rPr>
            </w:pPr>
            <w:r>
              <w:rPr>
                <w:rFonts w:eastAsia="Times New Roman"/>
                <w:color w:val="000000"/>
              </w:rPr>
              <w:t>InterDigital, Inc.</w:t>
            </w:r>
          </w:p>
        </w:tc>
      </w:tr>
      <w:tr w:rsidR="006D694B" w14:paraId="37FAD432" w14:textId="77777777" w:rsidTr="006D694B">
        <w:trPr>
          <w:trHeight w:val="300"/>
        </w:trPr>
        <w:tc>
          <w:tcPr>
            <w:tcW w:w="0" w:type="auto"/>
            <w:noWrap/>
            <w:tcMar>
              <w:top w:w="15" w:type="dxa"/>
              <w:left w:w="15" w:type="dxa"/>
              <w:bottom w:w="0" w:type="dxa"/>
              <w:right w:w="15" w:type="dxa"/>
            </w:tcMar>
            <w:vAlign w:val="bottom"/>
            <w:hideMark/>
          </w:tcPr>
          <w:p w14:paraId="7427DFDA"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C3B6CA"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7484251" w14:textId="77777777" w:rsidR="006D694B" w:rsidRDefault="006D694B">
            <w:pPr>
              <w:rPr>
                <w:rFonts w:eastAsia="Times New Roman"/>
                <w:color w:val="000000"/>
              </w:rPr>
            </w:pPr>
            <w:r>
              <w:rPr>
                <w:rFonts w:eastAsia="Times New Roman"/>
                <w:color w:val="000000"/>
              </w:rPr>
              <w:t>Lorgeoux, Mikael</w:t>
            </w:r>
          </w:p>
        </w:tc>
        <w:tc>
          <w:tcPr>
            <w:tcW w:w="0" w:type="auto"/>
            <w:noWrap/>
            <w:tcMar>
              <w:top w:w="15" w:type="dxa"/>
              <w:left w:w="15" w:type="dxa"/>
              <w:bottom w:w="0" w:type="dxa"/>
              <w:right w:w="15" w:type="dxa"/>
            </w:tcMar>
            <w:vAlign w:val="bottom"/>
            <w:hideMark/>
          </w:tcPr>
          <w:p w14:paraId="3A24FC96" w14:textId="77777777" w:rsidR="006D694B" w:rsidRDefault="006D694B">
            <w:pPr>
              <w:rPr>
                <w:rFonts w:eastAsia="Times New Roman"/>
                <w:color w:val="000000"/>
              </w:rPr>
            </w:pPr>
            <w:r>
              <w:rPr>
                <w:rFonts w:eastAsia="Times New Roman"/>
                <w:color w:val="000000"/>
              </w:rPr>
              <w:t>Canon Research Centre France</w:t>
            </w:r>
          </w:p>
        </w:tc>
      </w:tr>
      <w:tr w:rsidR="006D694B" w14:paraId="2B6BB8DB" w14:textId="77777777" w:rsidTr="006D694B">
        <w:trPr>
          <w:trHeight w:val="300"/>
        </w:trPr>
        <w:tc>
          <w:tcPr>
            <w:tcW w:w="0" w:type="auto"/>
            <w:noWrap/>
            <w:tcMar>
              <w:top w:w="15" w:type="dxa"/>
              <w:left w:w="15" w:type="dxa"/>
              <w:bottom w:w="0" w:type="dxa"/>
              <w:right w:w="15" w:type="dxa"/>
            </w:tcMar>
            <w:vAlign w:val="bottom"/>
            <w:hideMark/>
          </w:tcPr>
          <w:p w14:paraId="2CAB438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496E53"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91A446A" w14:textId="77777777" w:rsidR="006D694B" w:rsidRDefault="006D694B">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3FBF5D51" w14:textId="77777777" w:rsidR="006D694B" w:rsidRDefault="006D694B">
            <w:pPr>
              <w:rPr>
                <w:rFonts w:eastAsia="Times New Roman"/>
                <w:color w:val="000000"/>
              </w:rPr>
            </w:pPr>
            <w:r>
              <w:rPr>
                <w:rFonts w:eastAsia="Times New Roman"/>
                <w:color w:val="000000"/>
              </w:rPr>
              <w:t>Guangdong OPPO Mobile Telecommunications Corp.,Ltd</w:t>
            </w:r>
          </w:p>
        </w:tc>
      </w:tr>
      <w:tr w:rsidR="006D694B" w14:paraId="1C73A9B5" w14:textId="77777777" w:rsidTr="006D694B">
        <w:trPr>
          <w:trHeight w:val="300"/>
        </w:trPr>
        <w:tc>
          <w:tcPr>
            <w:tcW w:w="0" w:type="auto"/>
            <w:noWrap/>
            <w:tcMar>
              <w:top w:w="15" w:type="dxa"/>
              <w:left w:w="15" w:type="dxa"/>
              <w:bottom w:w="0" w:type="dxa"/>
              <w:right w:w="15" w:type="dxa"/>
            </w:tcMar>
            <w:vAlign w:val="bottom"/>
            <w:hideMark/>
          </w:tcPr>
          <w:p w14:paraId="5E9F678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5361D6"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2DDD26A2" w14:textId="77777777" w:rsidR="006D694B" w:rsidRDefault="006D694B">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181FF12A" w14:textId="77777777" w:rsidR="006D694B" w:rsidRDefault="006D694B">
            <w:pPr>
              <w:rPr>
                <w:rFonts w:eastAsia="Times New Roman"/>
                <w:color w:val="000000"/>
              </w:rPr>
            </w:pPr>
            <w:r>
              <w:rPr>
                <w:rFonts w:eastAsia="Times New Roman"/>
                <w:color w:val="000000"/>
              </w:rPr>
              <w:t>Huawei Technologies Co., Ltd</w:t>
            </w:r>
          </w:p>
        </w:tc>
      </w:tr>
      <w:tr w:rsidR="006D694B" w14:paraId="6482ECA0" w14:textId="77777777" w:rsidTr="006D694B">
        <w:trPr>
          <w:trHeight w:val="300"/>
        </w:trPr>
        <w:tc>
          <w:tcPr>
            <w:tcW w:w="0" w:type="auto"/>
            <w:noWrap/>
            <w:tcMar>
              <w:top w:w="15" w:type="dxa"/>
              <w:left w:w="15" w:type="dxa"/>
              <w:bottom w:w="0" w:type="dxa"/>
              <w:right w:w="15" w:type="dxa"/>
            </w:tcMar>
            <w:vAlign w:val="bottom"/>
            <w:hideMark/>
          </w:tcPr>
          <w:p w14:paraId="1C42493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0083C0"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CCB2761" w14:textId="77777777" w:rsidR="006D694B" w:rsidRDefault="006D694B">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28B28AC8" w14:textId="77777777" w:rsidR="006D694B" w:rsidRDefault="006D694B">
            <w:pPr>
              <w:rPr>
                <w:rFonts w:eastAsia="Times New Roman"/>
                <w:color w:val="000000"/>
              </w:rPr>
            </w:pPr>
            <w:r>
              <w:rPr>
                <w:rFonts w:eastAsia="Times New Roman"/>
                <w:color w:val="000000"/>
              </w:rPr>
              <w:t>Huawei Technologies Co., Ltd</w:t>
            </w:r>
          </w:p>
        </w:tc>
      </w:tr>
      <w:tr w:rsidR="006D694B" w14:paraId="51862167" w14:textId="77777777" w:rsidTr="006D694B">
        <w:trPr>
          <w:trHeight w:val="300"/>
        </w:trPr>
        <w:tc>
          <w:tcPr>
            <w:tcW w:w="0" w:type="auto"/>
            <w:noWrap/>
            <w:tcMar>
              <w:top w:w="15" w:type="dxa"/>
              <w:left w:w="15" w:type="dxa"/>
              <w:bottom w:w="0" w:type="dxa"/>
              <w:right w:w="15" w:type="dxa"/>
            </w:tcMar>
            <w:vAlign w:val="bottom"/>
            <w:hideMark/>
          </w:tcPr>
          <w:p w14:paraId="0DBCAB6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A07D912"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A1F54CA" w14:textId="77777777" w:rsidR="006D694B" w:rsidRDefault="006D694B">
            <w:pPr>
              <w:rPr>
                <w:rFonts w:eastAsia="Times New Roman"/>
                <w:color w:val="000000"/>
              </w:rPr>
            </w:pPr>
            <w:r>
              <w:rPr>
                <w:rFonts w:eastAsia="Times New Roman"/>
                <w:color w:val="000000"/>
              </w:rPr>
              <w:t>Moon, Juseong</w:t>
            </w:r>
          </w:p>
        </w:tc>
        <w:tc>
          <w:tcPr>
            <w:tcW w:w="0" w:type="auto"/>
            <w:noWrap/>
            <w:tcMar>
              <w:top w:w="15" w:type="dxa"/>
              <w:left w:w="15" w:type="dxa"/>
              <w:bottom w:w="0" w:type="dxa"/>
              <w:right w:w="15" w:type="dxa"/>
            </w:tcMar>
            <w:vAlign w:val="bottom"/>
            <w:hideMark/>
          </w:tcPr>
          <w:p w14:paraId="5F04ADA3" w14:textId="77777777" w:rsidR="006D694B" w:rsidRDefault="006D694B">
            <w:pPr>
              <w:rPr>
                <w:rFonts w:eastAsia="Times New Roman"/>
                <w:color w:val="000000"/>
              </w:rPr>
            </w:pPr>
            <w:r>
              <w:rPr>
                <w:rFonts w:eastAsia="Times New Roman"/>
                <w:color w:val="000000"/>
              </w:rPr>
              <w:t>Korea National University of Transportation</w:t>
            </w:r>
          </w:p>
        </w:tc>
      </w:tr>
      <w:tr w:rsidR="006D694B" w14:paraId="44C69E48" w14:textId="77777777" w:rsidTr="006D694B">
        <w:trPr>
          <w:trHeight w:val="300"/>
        </w:trPr>
        <w:tc>
          <w:tcPr>
            <w:tcW w:w="0" w:type="auto"/>
            <w:noWrap/>
            <w:tcMar>
              <w:top w:w="15" w:type="dxa"/>
              <w:left w:w="15" w:type="dxa"/>
              <w:bottom w:w="0" w:type="dxa"/>
              <w:right w:w="15" w:type="dxa"/>
            </w:tcMar>
            <w:vAlign w:val="bottom"/>
            <w:hideMark/>
          </w:tcPr>
          <w:p w14:paraId="21BC486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337FE6"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05BE6F87" w14:textId="77777777" w:rsidR="006D694B" w:rsidRDefault="006D694B">
            <w:pPr>
              <w:rPr>
                <w:rFonts w:eastAsia="Times New Roman"/>
                <w:color w:val="000000"/>
              </w:rPr>
            </w:pPr>
            <w:r>
              <w:rPr>
                <w:rFonts w:eastAsia="Times New Roman"/>
                <w:color w:val="000000"/>
              </w:rPr>
              <w:t>Mutgan, Okan</w:t>
            </w:r>
          </w:p>
        </w:tc>
        <w:tc>
          <w:tcPr>
            <w:tcW w:w="0" w:type="auto"/>
            <w:noWrap/>
            <w:tcMar>
              <w:top w:w="15" w:type="dxa"/>
              <w:left w:w="15" w:type="dxa"/>
              <w:bottom w:w="0" w:type="dxa"/>
              <w:right w:w="15" w:type="dxa"/>
            </w:tcMar>
            <w:vAlign w:val="bottom"/>
            <w:hideMark/>
          </w:tcPr>
          <w:p w14:paraId="75C940C4" w14:textId="77777777" w:rsidR="006D694B" w:rsidRDefault="006D694B">
            <w:pPr>
              <w:rPr>
                <w:rFonts w:eastAsia="Times New Roman"/>
                <w:color w:val="000000"/>
              </w:rPr>
            </w:pPr>
            <w:r>
              <w:rPr>
                <w:rFonts w:eastAsia="Times New Roman"/>
                <w:color w:val="000000"/>
              </w:rPr>
              <w:t>Nokia</w:t>
            </w:r>
          </w:p>
        </w:tc>
      </w:tr>
      <w:tr w:rsidR="006D694B" w14:paraId="6902DCA2" w14:textId="77777777" w:rsidTr="006D694B">
        <w:trPr>
          <w:trHeight w:val="300"/>
        </w:trPr>
        <w:tc>
          <w:tcPr>
            <w:tcW w:w="0" w:type="auto"/>
            <w:noWrap/>
            <w:tcMar>
              <w:top w:w="15" w:type="dxa"/>
              <w:left w:w="15" w:type="dxa"/>
              <w:bottom w:w="0" w:type="dxa"/>
              <w:right w:w="15" w:type="dxa"/>
            </w:tcMar>
            <w:vAlign w:val="bottom"/>
            <w:hideMark/>
          </w:tcPr>
          <w:p w14:paraId="12B30C6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EF492B"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6BD6E596" w14:textId="77777777" w:rsidR="006D694B" w:rsidRDefault="006D694B">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2E32AC25" w14:textId="77777777" w:rsidR="006D694B" w:rsidRDefault="006D694B">
            <w:pPr>
              <w:rPr>
                <w:rFonts w:eastAsia="Times New Roman"/>
                <w:color w:val="000000"/>
              </w:rPr>
            </w:pPr>
            <w:r>
              <w:rPr>
                <w:rFonts w:eastAsia="Times New Roman"/>
                <w:color w:val="000000"/>
              </w:rPr>
              <w:t>Qualcomm Incorporated</w:t>
            </w:r>
          </w:p>
        </w:tc>
      </w:tr>
      <w:tr w:rsidR="006D694B" w14:paraId="10A33077" w14:textId="77777777" w:rsidTr="006D694B">
        <w:trPr>
          <w:trHeight w:val="300"/>
        </w:trPr>
        <w:tc>
          <w:tcPr>
            <w:tcW w:w="0" w:type="auto"/>
            <w:noWrap/>
            <w:tcMar>
              <w:top w:w="15" w:type="dxa"/>
              <w:left w:w="15" w:type="dxa"/>
              <w:bottom w:w="0" w:type="dxa"/>
              <w:right w:w="15" w:type="dxa"/>
            </w:tcMar>
            <w:vAlign w:val="bottom"/>
            <w:hideMark/>
          </w:tcPr>
          <w:p w14:paraId="2DD720D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13F12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6518756F" w14:textId="77777777" w:rsidR="006D694B" w:rsidRDefault="006D694B">
            <w:pPr>
              <w:rPr>
                <w:rFonts w:eastAsia="Times New Roman"/>
                <w:color w:val="000000"/>
              </w:rPr>
            </w:pPr>
            <w:r>
              <w:rPr>
                <w:rFonts w:eastAsia="Times New Roman"/>
                <w:color w:val="000000"/>
              </w:rPr>
              <w:t>Nayak, Peshal</w:t>
            </w:r>
          </w:p>
        </w:tc>
        <w:tc>
          <w:tcPr>
            <w:tcW w:w="0" w:type="auto"/>
            <w:noWrap/>
            <w:tcMar>
              <w:top w:w="15" w:type="dxa"/>
              <w:left w:w="15" w:type="dxa"/>
              <w:bottom w:w="0" w:type="dxa"/>
              <w:right w:w="15" w:type="dxa"/>
            </w:tcMar>
            <w:vAlign w:val="bottom"/>
            <w:hideMark/>
          </w:tcPr>
          <w:p w14:paraId="765E0999" w14:textId="77777777" w:rsidR="006D694B" w:rsidRDefault="006D694B">
            <w:pPr>
              <w:rPr>
                <w:rFonts w:eastAsia="Times New Roman"/>
                <w:color w:val="000000"/>
              </w:rPr>
            </w:pPr>
            <w:r>
              <w:rPr>
                <w:rFonts w:eastAsia="Times New Roman"/>
                <w:color w:val="000000"/>
              </w:rPr>
              <w:t>Samsung Research America</w:t>
            </w:r>
          </w:p>
        </w:tc>
      </w:tr>
      <w:tr w:rsidR="006D694B" w14:paraId="66F97AFC" w14:textId="77777777" w:rsidTr="006D694B">
        <w:trPr>
          <w:trHeight w:val="300"/>
        </w:trPr>
        <w:tc>
          <w:tcPr>
            <w:tcW w:w="0" w:type="auto"/>
            <w:noWrap/>
            <w:tcMar>
              <w:top w:w="15" w:type="dxa"/>
              <w:left w:w="15" w:type="dxa"/>
              <w:bottom w:w="0" w:type="dxa"/>
              <w:right w:w="15" w:type="dxa"/>
            </w:tcMar>
            <w:vAlign w:val="bottom"/>
            <w:hideMark/>
          </w:tcPr>
          <w:p w14:paraId="5F86FEB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E5FF14"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0A778B3E" w14:textId="77777777" w:rsidR="006D694B" w:rsidRDefault="006D694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27258F5C" w14:textId="77777777" w:rsidR="006D694B" w:rsidRDefault="006D694B">
            <w:pPr>
              <w:rPr>
                <w:rFonts w:eastAsia="Times New Roman"/>
                <w:color w:val="000000"/>
              </w:rPr>
            </w:pPr>
            <w:r>
              <w:rPr>
                <w:rFonts w:eastAsia="Times New Roman"/>
                <w:color w:val="000000"/>
              </w:rPr>
              <w:t>Samsung Research America</w:t>
            </w:r>
          </w:p>
        </w:tc>
      </w:tr>
      <w:tr w:rsidR="006D694B" w14:paraId="2FE82317" w14:textId="77777777" w:rsidTr="006D694B">
        <w:trPr>
          <w:trHeight w:val="300"/>
        </w:trPr>
        <w:tc>
          <w:tcPr>
            <w:tcW w:w="0" w:type="auto"/>
            <w:noWrap/>
            <w:tcMar>
              <w:top w:w="15" w:type="dxa"/>
              <w:left w:w="15" w:type="dxa"/>
              <w:bottom w:w="0" w:type="dxa"/>
              <w:right w:w="15" w:type="dxa"/>
            </w:tcMar>
            <w:vAlign w:val="bottom"/>
            <w:hideMark/>
          </w:tcPr>
          <w:p w14:paraId="0BF0091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996E48"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2328791B" w14:textId="77777777" w:rsidR="006D694B" w:rsidRDefault="006D694B">
            <w:pPr>
              <w:rPr>
                <w:rFonts w:eastAsia="Times New Roman"/>
                <w:color w:val="000000"/>
              </w:rPr>
            </w:pPr>
            <w:r>
              <w:rPr>
                <w:rFonts w:eastAsia="Times New Roman"/>
                <w:color w:val="000000"/>
              </w:rPr>
              <w:t>Ouchi, Masatomo</w:t>
            </w:r>
          </w:p>
        </w:tc>
        <w:tc>
          <w:tcPr>
            <w:tcW w:w="0" w:type="auto"/>
            <w:noWrap/>
            <w:tcMar>
              <w:top w:w="15" w:type="dxa"/>
              <w:left w:w="15" w:type="dxa"/>
              <w:bottom w:w="0" w:type="dxa"/>
              <w:right w:w="15" w:type="dxa"/>
            </w:tcMar>
            <w:vAlign w:val="bottom"/>
            <w:hideMark/>
          </w:tcPr>
          <w:p w14:paraId="62BAB615" w14:textId="77777777" w:rsidR="006D694B" w:rsidRDefault="006D694B">
            <w:pPr>
              <w:rPr>
                <w:rFonts w:eastAsia="Times New Roman"/>
                <w:color w:val="000000"/>
              </w:rPr>
            </w:pPr>
            <w:r>
              <w:rPr>
                <w:rFonts w:eastAsia="Times New Roman"/>
                <w:color w:val="000000"/>
              </w:rPr>
              <w:t>Canon</w:t>
            </w:r>
          </w:p>
        </w:tc>
      </w:tr>
      <w:tr w:rsidR="006D694B" w14:paraId="626BD706" w14:textId="77777777" w:rsidTr="006D694B">
        <w:trPr>
          <w:trHeight w:val="300"/>
        </w:trPr>
        <w:tc>
          <w:tcPr>
            <w:tcW w:w="0" w:type="auto"/>
            <w:noWrap/>
            <w:tcMar>
              <w:top w:w="15" w:type="dxa"/>
              <w:left w:w="15" w:type="dxa"/>
              <w:bottom w:w="0" w:type="dxa"/>
              <w:right w:w="15" w:type="dxa"/>
            </w:tcMar>
            <w:vAlign w:val="bottom"/>
            <w:hideMark/>
          </w:tcPr>
          <w:p w14:paraId="7796EC9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FE4DE4"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7DFF0E26" w14:textId="77777777" w:rsidR="006D694B" w:rsidRDefault="006D694B">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3CCEBE6B" w14:textId="77777777" w:rsidR="006D694B" w:rsidRDefault="006D694B">
            <w:pPr>
              <w:rPr>
                <w:rFonts w:eastAsia="Times New Roman"/>
                <w:color w:val="000000"/>
              </w:rPr>
            </w:pPr>
            <w:r>
              <w:rPr>
                <w:rFonts w:eastAsia="Times New Roman"/>
                <w:color w:val="000000"/>
              </w:rPr>
              <w:t>LG ELECTRONICS</w:t>
            </w:r>
          </w:p>
        </w:tc>
      </w:tr>
      <w:tr w:rsidR="006D694B" w14:paraId="5D965F93" w14:textId="77777777" w:rsidTr="006D694B">
        <w:trPr>
          <w:trHeight w:val="300"/>
        </w:trPr>
        <w:tc>
          <w:tcPr>
            <w:tcW w:w="0" w:type="auto"/>
            <w:noWrap/>
            <w:tcMar>
              <w:top w:w="15" w:type="dxa"/>
              <w:left w:w="15" w:type="dxa"/>
              <w:bottom w:w="0" w:type="dxa"/>
              <w:right w:w="15" w:type="dxa"/>
            </w:tcMar>
            <w:vAlign w:val="bottom"/>
            <w:hideMark/>
          </w:tcPr>
          <w:p w14:paraId="5E24FE4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3D0393"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5BBF074D" w14:textId="77777777" w:rsidR="006D694B" w:rsidRDefault="006D694B">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4A87FA33" w14:textId="77777777" w:rsidR="006D694B" w:rsidRDefault="006D694B">
            <w:pPr>
              <w:rPr>
                <w:rFonts w:eastAsia="Times New Roman"/>
                <w:color w:val="000000"/>
              </w:rPr>
            </w:pPr>
            <w:r>
              <w:rPr>
                <w:rFonts w:eastAsia="Times New Roman"/>
                <w:color w:val="000000"/>
              </w:rPr>
              <w:t>Qualcomm Incorporated</w:t>
            </w:r>
          </w:p>
        </w:tc>
      </w:tr>
      <w:tr w:rsidR="006D694B" w14:paraId="4B847209" w14:textId="77777777" w:rsidTr="006D694B">
        <w:trPr>
          <w:trHeight w:val="300"/>
        </w:trPr>
        <w:tc>
          <w:tcPr>
            <w:tcW w:w="0" w:type="auto"/>
            <w:noWrap/>
            <w:tcMar>
              <w:top w:w="15" w:type="dxa"/>
              <w:left w:w="15" w:type="dxa"/>
              <w:bottom w:w="0" w:type="dxa"/>
              <w:right w:w="15" w:type="dxa"/>
            </w:tcMar>
            <w:vAlign w:val="bottom"/>
            <w:hideMark/>
          </w:tcPr>
          <w:p w14:paraId="6CDD7D9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27047D"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5BE3D699" w14:textId="77777777" w:rsidR="006D694B" w:rsidRDefault="006D694B">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4EAC8558" w14:textId="77777777" w:rsidR="006D694B" w:rsidRDefault="006D694B">
            <w:pPr>
              <w:rPr>
                <w:rFonts w:eastAsia="Times New Roman"/>
                <w:color w:val="000000"/>
              </w:rPr>
            </w:pPr>
            <w:r>
              <w:rPr>
                <w:rFonts w:eastAsia="Times New Roman"/>
                <w:color w:val="000000"/>
              </w:rPr>
              <w:t>Hewlett Packard Enterprise</w:t>
            </w:r>
          </w:p>
        </w:tc>
      </w:tr>
      <w:tr w:rsidR="006D694B" w14:paraId="6D1B0FA3" w14:textId="77777777" w:rsidTr="006D694B">
        <w:trPr>
          <w:trHeight w:val="300"/>
        </w:trPr>
        <w:tc>
          <w:tcPr>
            <w:tcW w:w="0" w:type="auto"/>
            <w:noWrap/>
            <w:tcMar>
              <w:top w:w="15" w:type="dxa"/>
              <w:left w:w="15" w:type="dxa"/>
              <w:bottom w:w="0" w:type="dxa"/>
              <w:right w:w="15" w:type="dxa"/>
            </w:tcMar>
            <w:vAlign w:val="bottom"/>
            <w:hideMark/>
          </w:tcPr>
          <w:p w14:paraId="3317A0C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7FE682"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1BAD880" w14:textId="77777777" w:rsidR="006D694B" w:rsidRDefault="006D694B">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38108715" w14:textId="77777777" w:rsidR="006D694B" w:rsidRDefault="006D694B">
            <w:pPr>
              <w:rPr>
                <w:rFonts w:eastAsia="Times New Roman"/>
                <w:color w:val="000000"/>
              </w:rPr>
            </w:pPr>
            <w:r>
              <w:rPr>
                <w:rFonts w:eastAsia="Times New Roman"/>
                <w:color w:val="000000"/>
              </w:rPr>
              <w:t>InterDigital, Inc.</w:t>
            </w:r>
          </w:p>
        </w:tc>
      </w:tr>
      <w:tr w:rsidR="006D694B" w14:paraId="57811ED8" w14:textId="77777777" w:rsidTr="006D694B">
        <w:trPr>
          <w:trHeight w:val="300"/>
        </w:trPr>
        <w:tc>
          <w:tcPr>
            <w:tcW w:w="0" w:type="auto"/>
            <w:noWrap/>
            <w:tcMar>
              <w:top w:w="15" w:type="dxa"/>
              <w:left w:w="15" w:type="dxa"/>
              <w:bottom w:w="0" w:type="dxa"/>
              <w:right w:w="15" w:type="dxa"/>
            </w:tcMar>
            <w:vAlign w:val="bottom"/>
            <w:hideMark/>
          </w:tcPr>
          <w:p w14:paraId="4233C65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4CE79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C5EADCE" w14:textId="77777777" w:rsidR="006D694B" w:rsidRDefault="006D694B">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173E9905" w14:textId="77777777" w:rsidR="006D694B" w:rsidRDefault="006D694B">
            <w:pPr>
              <w:rPr>
                <w:rFonts w:eastAsia="Times New Roman"/>
                <w:color w:val="000000"/>
              </w:rPr>
            </w:pPr>
            <w:r>
              <w:rPr>
                <w:rFonts w:eastAsia="Times New Roman"/>
                <w:color w:val="000000"/>
              </w:rPr>
              <w:t>Panasonic Asia Pacific Pte Ltd.</w:t>
            </w:r>
          </w:p>
        </w:tc>
      </w:tr>
      <w:tr w:rsidR="006D694B" w14:paraId="701E6146" w14:textId="77777777" w:rsidTr="006D694B">
        <w:trPr>
          <w:trHeight w:val="300"/>
        </w:trPr>
        <w:tc>
          <w:tcPr>
            <w:tcW w:w="0" w:type="auto"/>
            <w:noWrap/>
            <w:tcMar>
              <w:top w:w="15" w:type="dxa"/>
              <w:left w:w="15" w:type="dxa"/>
              <w:bottom w:w="0" w:type="dxa"/>
              <w:right w:w="15" w:type="dxa"/>
            </w:tcMar>
            <w:vAlign w:val="bottom"/>
            <w:hideMark/>
          </w:tcPr>
          <w:p w14:paraId="0F892FF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02EFDA"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14B84A1A" w14:textId="77777777" w:rsidR="006D694B" w:rsidRDefault="006D694B">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7CFF7AFE" w14:textId="77777777" w:rsidR="006D694B" w:rsidRDefault="006D694B">
            <w:pPr>
              <w:rPr>
                <w:rFonts w:eastAsia="Times New Roman"/>
                <w:color w:val="000000"/>
              </w:rPr>
            </w:pPr>
            <w:r>
              <w:rPr>
                <w:rFonts w:eastAsia="Times New Roman"/>
                <w:color w:val="000000"/>
              </w:rPr>
              <w:t>Samsung Research America</w:t>
            </w:r>
          </w:p>
        </w:tc>
      </w:tr>
      <w:tr w:rsidR="006D694B" w14:paraId="6643B104" w14:textId="77777777" w:rsidTr="006D694B">
        <w:trPr>
          <w:trHeight w:val="300"/>
        </w:trPr>
        <w:tc>
          <w:tcPr>
            <w:tcW w:w="0" w:type="auto"/>
            <w:noWrap/>
            <w:tcMar>
              <w:top w:w="15" w:type="dxa"/>
              <w:left w:w="15" w:type="dxa"/>
              <w:bottom w:w="0" w:type="dxa"/>
              <w:right w:w="15" w:type="dxa"/>
            </w:tcMar>
            <w:vAlign w:val="bottom"/>
            <w:hideMark/>
          </w:tcPr>
          <w:p w14:paraId="5886B62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06325C"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5FC6BE80" w14:textId="77777777" w:rsidR="006D694B" w:rsidRDefault="006D694B">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66870E7D" w14:textId="77777777" w:rsidR="006D694B" w:rsidRDefault="006D694B">
            <w:pPr>
              <w:rPr>
                <w:rFonts w:eastAsia="Times New Roman"/>
                <w:color w:val="000000"/>
              </w:rPr>
            </w:pPr>
            <w:r>
              <w:rPr>
                <w:rFonts w:eastAsia="Times New Roman"/>
                <w:color w:val="000000"/>
              </w:rPr>
              <w:t>Qualcomm Technologies, Inc.</w:t>
            </w:r>
          </w:p>
        </w:tc>
      </w:tr>
      <w:tr w:rsidR="006D694B" w14:paraId="28069F0D" w14:textId="77777777" w:rsidTr="006D694B">
        <w:trPr>
          <w:trHeight w:val="300"/>
        </w:trPr>
        <w:tc>
          <w:tcPr>
            <w:tcW w:w="0" w:type="auto"/>
            <w:noWrap/>
            <w:tcMar>
              <w:top w:w="15" w:type="dxa"/>
              <w:left w:w="15" w:type="dxa"/>
              <w:bottom w:w="0" w:type="dxa"/>
              <w:right w:w="15" w:type="dxa"/>
            </w:tcMar>
            <w:vAlign w:val="bottom"/>
            <w:hideMark/>
          </w:tcPr>
          <w:p w14:paraId="4DEADDF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521BB4"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56FDB376" w14:textId="77777777" w:rsidR="006D694B" w:rsidRDefault="006D694B">
            <w:pPr>
              <w:rPr>
                <w:rFonts w:eastAsia="Times New Roman"/>
                <w:color w:val="000000"/>
              </w:rPr>
            </w:pPr>
            <w:r>
              <w:rPr>
                <w:rFonts w:eastAsia="Times New Roman"/>
                <w:color w:val="000000"/>
              </w:rPr>
              <w:t>Shafin, Rubayet</w:t>
            </w:r>
          </w:p>
        </w:tc>
        <w:tc>
          <w:tcPr>
            <w:tcW w:w="0" w:type="auto"/>
            <w:noWrap/>
            <w:tcMar>
              <w:top w:w="15" w:type="dxa"/>
              <w:left w:w="15" w:type="dxa"/>
              <w:bottom w:w="0" w:type="dxa"/>
              <w:right w:w="15" w:type="dxa"/>
            </w:tcMar>
            <w:vAlign w:val="bottom"/>
            <w:hideMark/>
          </w:tcPr>
          <w:p w14:paraId="5DDAA55C" w14:textId="77777777" w:rsidR="006D694B" w:rsidRDefault="006D694B">
            <w:pPr>
              <w:rPr>
                <w:rFonts w:eastAsia="Times New Roman"/>
                <w:color w:val="000000"/>
              </w:rPr>
            </w:pPr>
            <w:r>
              <w:rPr>
                <w:rFonts w:eastAsia="Times New Roman"/>
                <w:color w:val="000000"/>
              </w:rPr>
              <w:t>Samsung Research America</w:t>
            </w:r>
          </w:p>
        </w:tc>
      </w:tr>
      <w:tr w:rsidR="006D694B" w14:paraId="42640DA2" w14:textId="77777777" w:rsidTr="006D694B">
        <w:trPr>
          <w:trHeight w:val="300"/>
        </w:trPr>
        <w:tc>
          <w:tcPr>
            <w:tcW w:w="0" w:type="auto"/>
            <w:noWrap/>
            <w:tcMar>
              <w:top w:w="15" w:type="dxa"/>
              <w:left w:w="15" w:type="dxa"/>
              <w:bottom w:w="0" w:type="dxa"/>
              <w:right w:w="15" w:type="dxa"/>
            </w:tcMar>
            <w:vAlign w:val="bottom"/>
            <w:hideMark/>
          </w:tcPr>
          <w:p w14:paraId="21108D6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0CFCBD"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7448961B" w14:textId="77777777" w:rsidR="006D694B" w:rsidRDefault="006D694B">
            <w:pPr>
              <w:rPr>
                <w:rFonts w:eastAsia="Times New Roman"/>
                <w:color w:val="000000"/>
              </w:rPr>
            </w:pPr>
            <w:r>
              <w:rPr>
                <w:rFonts w:eastAsia="Times New Roman"/>
                <w:color w:val="000000"/>
              </w:rPr>
              <w:t>Shirakawa, Atsushi</w:t>
            </w:r>
          </w:p>
        </w:tc>
        <w:tc>
          <w:tcPr>
            <w:tcW w:w="0" w:type="auto"/>
            <w:noWrap/>
            <w:tcMar>
              <w:top w:w="15" w:type="dxa"/>
              <w:left w:w="15" w:type="dxa"/>
              <w:bottom w:w="0" w:type="dxa"/>
              <w:right w:w="15" w:type="dxa"/>
            </w:tcMar>
            <w:vAlign w:val="bottom"/>
            <w:hideMark/>
          </w:tcPr>
          <w:p w14:paraId="1FB37389" w14:textId="77777777" w:rsidR="006D694B" w:rsidRDefault="006D694B">
            <w:pPr>
              <w:rPr>
                <w:rFonts w:eastAsia="Times New Roman"/>
                <w:color w:val="000000"/>
              </w:rPr>
            </w:pPr>
            <w:r>
              <w:rPr>
                <w:rFonts w:eastAsia="Times New Roman"/>
                <w:color w:val="000000"/>
              </w:rPr>
              <w:t>SHARP CORPORATION</w:t>
            </w:r>
          </w:p>
        </w:tc>
      </w:tr>
      <w:tr w:rsidR="006D694B" w14:paraId="4822071C" w14:textId="77777777" w:rsidTr="006D694B">
        <w:trPr>
          <w:trHeight w:val="300"/>
        </w:trPr>
        <w:tc>
          <w:tcPr>
            <w:tcW w:w="0" w:type="auto"/>
            <w:noWrap/>
            <w:tcMar>
              <w:top w:w="15" w:type="dxa"/>
              <w:left w:w="15" w:type="dxa"/>
              <w:bottom w:w="0" w:type="dxa"/>
              <w:right w:w="15" w:type="dxa"/>
            </w:tcMar>
            <w:vAlign w:val="bottom"/>
            <w:hideMark/>
          </w:tcPr>
          <w:p w14:paraId="136BE8E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D2B2B9"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071F1DA8" w14:textId="77777777" w:rsidR="006D694B" w:rsidRDefault="006D694B">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4FC15D38" w14:textId="77777777" w:rsidR="006D694B" w:rsidRDefault="006D694B">
            <w:pPr>
              <w:rPr>
                <w:rFonts w:eastAsia="Times New Roman"/>
                <w:color w:val="000000"/>
              </w:rPr>
            </w:pPr>
            <w:r>
              <w:rPr>
                <w:rFonts w:eastAsia="Times New Roman"/>
                <w:color w:val="000000"/>
              </w:rPr>
              <w:t>Qualcomm Incorporated</w:t>
            </w:r>
          </w:p>
        </w:tc>
      </w:tr>
      <w:tr w:rsidR="006D694B" w14:paraId="2AB1BC8F" w14:textId="77777777" w:rsidTr="006D694B">
        <w:trPr>
          <w:trHeight w:val="300"/>
        </w:trPr>
        <w:tc>
          <w:tcPr>
            <w:tcW w:w="0" w:type="auto"/>
            <w:noWrap/>
            <w:tcMar>
              <w:top w:w="15" w:type="dxa"/>
              <w:left w:w="15" w:type="dxa"/>
              <w:bottom w:w="0" w:type="dxa"/>
              <w:right w:w="15" w:type="dxa"/>
            </w:tcMar>
            <w:vAlign w:val="bottom"/>
            <w:hideMark/>
          </w:tcPr>
          <w:p w14:paraId="5C7787E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A479E2"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70E4C750" w14:textId="77777777" w:rsidR="006D694B" w:rsidRDefault="006D694B">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13BF3DC7" w14:textId="77777777" w:rsidR="006D694B" w:rsidRDefault="006D694B">
            <w:pPr>
              <w:rPr>
                <w:rFonts w:eastAsia="Times New Roman"/>
                <w:color w:val="000000"/>
              </w:rPr>
            </w:pPr>
            <w:r>
              <w:rPr>
                <w:rFonts w:eastAsia="Times New Roman"/>
                <w:color w:val="000000"/>
              </w:rPr>
              <w:t>Canon Research Centre France</w:t>
            </w:r>
          </w:p>
        </w:tc>
      </w:tr>
      <w:tr w:rsidR="006D694B" w14:paraId="26DFEE10" w14:textId="77777777" w:rsidTr="006D694B">
        <w:trPr>
          <w:trHeight w:val="300"/>
        </w:trPr>
        <w:tc>
          <w:tcPr>
            <w:tcW w:w="0" w:type="auto"/>
            <w:noWrap/>
            <w:tcMar>
              <w:top w:w="15" w:type="dxa"/>
              <w:left w:w="15" w:type="dxa"/>
              <w:bottom w:w="0" w:type="dxa"/>
              <w:right w:w="15" w:type="dxa"/>
            </w:tcMar>
            <w:vAlign w:val="bottom"/>
            <w:hideMark/>
          </w:tcPr>
          <w:p w14:paraId="7F9B757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F5526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236832D5" w14:textId="77777777" w:rsidR="006D694B" w:rsidRDefault="006D694B">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6F72EC4B" w14:textId="77777777" w:rsidR="006D694B" w:rsidRDefault="006D694B">
            <w:pPr>
              <w:rPr>
                <w:rFonts w:eastAsia="Times New Roman"/>
                <w:color w:val="000000"/>
              </w:rPr>
            </w:pPr>
            <w:r>
              <w:rPr>
                <w:rFonts w:eastAsia="Times New Roman"/>
                <w:color w:val="000000"/>
              </w:rPr>
              <w:t>MediaTek Inc.</w:t>
            </w:r>
          </w:p>
        </w:tc>
      </w:tr>
      <w:tr w:rsidR="006D694B" w14:paraId="7B8649D6" w14:textId="77777777" w:rsidTr="006D694B">
        <w:trPr>
          <w:trHeight w:val="300"/>
        </w:trPr>
        <w:tc>
          <w:tcPr>
            <w:tcW w:w="0" w:type="auto"/>
            <w:noWrap/>
            <w:tcMar>
              <w:top w:w="15" w:type="dxa"/>
              <w:left w:w="15" w:type="dxa"/>
              <w:bottom w:w="0" w:type="dxa"/>
              <w:right w:w="15" w:type="dxa"/>
            </w:tcMar>
            <w:vAlign w:val="bottom"/>
            <w:hideMark/>
          </w:tcPr>
          <w:p w14:paraId="77BC962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DA4FA9"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0A2EBE12" w14:textId="77777777" w:rsidR="006D694B" w:rsidRDefault="006D694B">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3E3E6A71" w14:textId="77777777" w:rsidR="006D694B" w:rsidRDefault="006D694B">
            <w:pPr>
              <w:rPr>
                <w:rFonts w:eastAsia="Times New Roman"/>
                <w:color w:val="000000"/>
              </w:rPr>
            </w:pPr>
            <w:r>
              <w:rPr>
                <w:rFonts w:eastAsia="Times New Roman"/>
                <w:color w:val="000000"/>
              </w:rPr>
              <w:t>Apple, Inc.</w:t>
            </w:r>
          </w:p>
        </w:tc>
      </w:tr>
      <w:tr w:rsidR="006D694B" w14:paraId="2D0F1165" w14:textId="77777777" w:rsidTr="006D694B">
        <w:trPr>
          <w:trHeight w:val="300"/>
        </w:trPr>
        <w:tc>
          <w:tcPr>
            <w:tcW w:w="0" w:type="auto"/>
            <w:noWrap/>
            <w:tcMar>
              <w:top w:w="15" w:type="dxa"/>
              <w:left w:w="15" w:type="dxa"/>
              <w:bottom w:w="0" w:type="dxa"/>
              <w:right w:w="15" w:type="dxa"/>
            </w:tcMar>
            <w:vAlign w:val="bottom"/>
            <w:hideMark/>
          </w:tcPr>
          <w:p w14:paraId="69CBA04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D1E36C"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660E6F36" w14:textId="77777777" w:rsidR="006D694B" w:rsidRDefault="006D694B">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52CD67AC" w14:textId="77777777" w:rsidR="006D694B" w:rsidRDefault="006D694B">
            <w:pPr>
              <w:rPr>
                <w:rFonts w:eastAsia="Times New Roman"/>
                <w:color w:val="000000"/>
              </w:rPr>
            </w:pPr>
            <w:r>
              <w:rPr>
                <w:rFonts w:eastAsia="Times New Roman"/>
                <w:color w:val="000000"/>
              </w:rPr>
              <w:t>Peraton Labs</w:t>
            </w:r>
          </w:p>
        </w:tc>
      </w:tr>
      <w:tr w:rsidR="006D694B" w14:paraId="4E5F9044" w14:textId="77777777" w:rsidTr="006D694B">
        <w:trPr>
          <w:trHeight w:val="300"/>
        </w:trPr>
        <w:tc>
          <w:tcPr>
            <w:tcW w:w="0" w:type="auto"/>
            <w:noWrap/>
            <w:tcMar>
              <w:top w:w="15" w:type="dxa"/>
              <w:left w:w="15" w:type="dxa"/>
              <w:bottom w:w="0" w:type="dxa"/>
              <w:right w:w="15" w:type="dxa"/>
            </w:tcMar>
            <w:vAlign w:val="bottom"/>
            <w:hideMark/>
          </w:tcPr>
          <w:p w14:paraId="361B165A"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35392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CDFACA5" w14:textId="77777777" w:rsidR="006D694B" w:rsidRDefault="006D694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6BEF1759" w14:textId="77777777" w:rsidR="006D694B" w:rsidRDefault="006D694B">
            <w:pPr>
              <w:rPr>
                <w:rFonts w:eastAsia="Times New Roman"/>
                <w:color w:val="000000"/>
              </w:rPr>
            </w:pPr>
            <w:r>
              <w:rPr>
                <w:rFonts w:eastAsia="Times New Roman"/>
                <w:color w:val="000000"/>
              </w:rPr>
              <w:t>Advanced Telecommunications Research Institute International (ATR)</w:t>
            </w:r>
          </w:p>
        </w:tc>
      </w:tr>
      <w:tr w:rsidR="006D694B" w14:paraId="1BB6B9C0" w14:textId="77777777" w:rsidTr="006D694B">
        <w:trPr>
          <w:trHeight w:val="300"/>
        </w:trPr>
        <w:tc>
          <w:tcPr>
            <w:tcW w:w="0" w:type="auto"/>
            <w:noWrap/>
            <w:tcMar>
              <w:top w:w="15" w:type="dxa"/>
              <w:left w:w="15" w:type="dxa"/>
              <w:bottom w:w="0" w:type="dxa"/>
              <w:right w:w="15" w:type="dxa"/>
            </w:tcMar>
            <w:vAlign w:val="bottom"/>
            <w:hideMark/>
          </w:tcPr>
          <w:p w14:paraId="432E5FF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234EDB"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16950B24" w14:textId="77777777" w:rsidR="006D694B" w:rsidRDefault="006D694B">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6ED926E9" w14:textId="77777777" w:rsidR="006D694B" w:rsidRDefault="006D694B">
            <w:pPr>
              <w:rPr>
                <w:rFonts w:eastAsia="Times New Roman"/>
                <w:color w:val="000000"/>
              </w:rPr>
            </w:pPr>
            <w:r>
              <w:rPr>
                <w:rFonts w:eastAsia="Times New Roman"/>
                <w:color w:val="000000"/>
              </w:rPr>
              <w:t>MediaTek Inc.</w:t>
            </w:r>
          </w:p>
        </w:tc>
      </w:tr>
      <w:tr w:rsidR="006D694B" w14:paraId="5D2E6C25" w14:textId="77777777" w:rsidTr="006D694B">
        <w:trPr>
          <w:trHeight w:val="300"/>
        </w:trPr>
        <w:tc>
          <w:tcPr>
            <w:tcW w:w="0" w:type="auto"/>
            <w:noWrap/>
            <w:tcMar>
              <w:top w:w="15" w:type="dxa"/>
              <w:left w:w="15" w:type="dxa"/>
              <w:bottom w:w="0" w:type="dxa"/>
              <w:right w:w="15" w:type="dxa"/>
            </w:tcMar>
            <w:vAlign w:val="bottom"/>
            <w:hideMark/>
          </w:tcPr>
          <w:p w14:paraId="4C00AD0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FABAD0"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DDD8C2A" w14:textId="77777777" w:rsidR="006D694B" w:rsidRDefault="006D694B">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7756EF7C" w14:textId="77777777" w:rsidR="006D694B" w:rsidRDefault="006D694B">
            <w:pPr>
              <w:rPr>
                <w:rFonts w:eastAsia="Times New Roman"/>
                <w:color w:val="000000"/>
              </w:rPr>
            </w:pPr>
            <w:r>
              <w:rPr>
                <w:rFonts w:eastAsia="Times New Roman"/>
                <w:color w:val="000000"/>
              </w:rPr>
              <w:t>Spreadtrum Communication USA Inc.</w:t>
            </w:r>
          </w:p>
        </w:tc>
      </w:tr>
      <w:tr w:rsidR="006D694B" w14:paraId="0CC7E6C3" w14:textId="77777777" w:rsidTr="006D694B">
        <w:trPr>
          <w:trHeight w:val="300"/>
        </w:trPr>
        <w:tc>
          <w:tcPr>
            <w:tcW w:w="0" w:type="auto"/>
            <w:noWrap/>
            <w:tcMar>
              <w:top w:w="15" w:type="dxa"/>
              <w:left w:w="15" w:type="dxa"/>
              <w:bottom w:w="0" w:type="dxa"/>
              <w:right w:w="15" w:type="dxa"/>
            </w:tcMar>
            <w:vAlign w:val="bottom"/>
            <w:hideMark/>
          </w:tcPr>
          <w:p w14:paraId="58F7AA4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4C094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700DF948" w14:textId="77777777" w:rsidR="006D694B" w:rsidRDefault="006D694B">
            <w:pPr>
              <w:rPr>
                <w:rFonts w:eastAsia="Times New Roman"/>
                <w:color w:val="000000"/>
              </w:rPr>
            </w:pPr>
            <w:r>
              <w:rPr>
                <w:rFonts w:eastAsia="Times New Roman"/>
                <w:color w:val="000000"/>
              </w:rPr>
              <w:t>Zhou, Lei</w:t>
            </w:r>
          </w:p>
        </w:tc>
        <w:tc>
          <w:tcPr>
            <w:tcW w:w="0" w:type="auto"/>
            <w:noWrap/>
            <w:tcMar>
              <w:top w:w="15" w:type="dxa"/>
              <w:left w:w="15" w:type="dxa"/>
              <w:bottom w:w="0" w:type="dxa"/>
              <w:right w:w="15" w:type="dxa"/>
            </w:tcMar>
            <w:vAlign w:val="bottom"/>
            <w:hideMark/>
          </w:tcPr>
          <w:p w14:paraId="63213A56" w14:textId="77777777" w:rsidR="006D694B" w:rsidRDefault="006D694B">
            <w:pPr>
              <w:rPr>
                <w:rFonts w:eastAsia="Times New Roman"/>
                <w:color w:val="000000"/>
              </w:rPr>
            </w:pPr>
            <w:r>
              <w:rPr>
                <w:rFonts w:eastAsia="Times New Roman"/>
                <w:color w:val="000000"/>
              </w:rPr>
              <w:t>H3C Technologies Co., Limited</w:t>
            </w:r>
          </w:p>
        </w:tc>
      </w:tr>
      <w:tr w:rsidR="006D694B" w14:paraId="5033F7B8" w14:textId="77777777" w:rsidTr="006D694B">
        <w:trPr>
          <w:trHeight w:val="300"/>
        </w:trPr>
        <w:tc>
          <w:tcPr>
            <w:tcW w:w="0" w:type="auto"/>
            <w:noWrap/>
            <w:tcMar>
              <w:top w:w="15" w:type="dxa"/>
              <w:left w:w="15" w:type="dxa"/>
              <w:bottom w:w="0" w:type="dxa"/>
              <w:right w:w="15" w:type="dxa"/>
            </w:tcMar>
            <w:vAlign w:val="bottom"/>
            <w:hideMark/>
          </w:tcPr>
          <w:p w14:paraId="6BEC816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2E5AC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6C5EAF28" w14:textId="77777777" w:rsidR="006D694B" w:rsidRDefault="006D694B">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07728A65" w14:textId="77777777" w:rsidR="006D694B" w:rsidRDefault="006D694B">
            <w:pPr>
              <w:rPr>
                <w:rFonts w:eastAsia="Times New Roman"/>
                <w:color w:val="000000"/>
              </w:rPr>
            </w:pPr>
            <w:r>
              <w:rPr>
                <w:rFonts w:eastAsia="Times New Roman"/>
                <w:color w:val="000000"/>
              </w:rPr>
              <w:t>Guangdong OPPO Mobile Telecommunications Corp.,Ltd</w:t>
            </w:r>
          </w:p>
        </w:tc>
      </w:tr>
    </w:tbl>
    <w:p w14:paraId="5E52547D" w14:textId="77777777" w:rsidR="00570ECB" w:rsidRDefault="00570ECB" w:rsidP="00794977">
      <w:pPr>
        <w:pStyle w:val="ListParagraph"/>
        <w:ind w:left="1120"/>
        <w:rPr>
          <w:sz w:val="22"/>
          <w:szCs w:val="22"/>
          <w:lang w:eastAsia="ko-KR"/>
        </w:rPr>
      </w:pPr>
    </w:p>
    <w:p w14:paraId="2C211236" w14:textId="77777777" w:rsidR="00570ECB" w:rsidRDefault="00570ECB" w:rsidP="00794977">
      <w:pPr>
        <w:pStyle w:val="ListParagraph"/>
        <w:ind w:left="1120"/>
        <w:rPr>
          <w:sz w:val="22"/>
          <w:szCs w:val="22"/>
          <w:lang w:eastAsia="ko-KR"/>
        </w:rPr>
      </w:pPr>
    </w:p>
    <w:p w14:paraId="09E99E64" w14:textId="77777777" w:rsidR="00570ECB" w:rsidRDefault="00570ECB" w:rsidP="00794977">
      <w:pPr>
        <w:pStyle w:val="ListParagraph"/>
        <w:ind w:left="1120"/>
        <w:rPr>
          <w:sz w:val="22"/>
          <w:szCs w:val="22"/>
          <w:lang w:eastAsia="ko-KR"/>
        </w:rPr>
      </w:pPr>
    </w:p>
    <w:p w14:paraId="3202ABA2" w14:textId="77777777" w:rsidR="00570ECB" w:rsidRDefault="00570ECB" w:rsidP="00794977">
      <w:pPr>
        <w:pStyle w:val="ListParagraph"/>
        <w:ind w:left="1120"/>
        <w:rPr>
          <w:sz w:val="22"/>
          <w:szCs w:val="22"/>
          <w:lang w:eastAsia="ko-KR"/>
        </w:rPr>
      </w:pPr>
    </w:p>
    <w:p w14:paraId="76E3C8F9" w14:textId="77777777" w:rsidR="00570ECB" w:rsidRPr="00157ED2" w:rsidRDefault="00570ECB" w:rsidP="00570ECB">
      <w:pPr>
        <w:rPr>
          <w:b/>
        </w:rPr>
      </w:pPr>
      <w:r w:rsidRPr="00157ED2">
        <w:rPr>
          <w:b/>
        </w:rPr>
        <w:t>Submissions</w:t>
      </w:r>
    </w:p>
    <w:p w14:paraId="1BA2028D" w14:textId="2CF7AFEF" w:rsidR="00570ECB" w:rsidRDefault="00656B46" w:rsidP="00570ECB">
      <w:pPr>
        <w:pStyle w:val="ListParagraph"/>
        <w:numPr>
          <w:ilvl w:val="0"/>
          <w:numId w:val="42"/>
        </w:numPr>
        <w:rPr>
          <w:sz w:val="22"/>
          <w:szCs w:val="22"/>
        </w:rPr>
      </w:pPr>
      <w:hyperlink r:id="rId44" w:history="1">
        <w:r w:rsidR="006D3C8D">
          <w:rPr>
            <w:rStyle w:val="Hyperlink"/>
            <w:szCs w:val="22"/>
          </w:rPr>
          <w:t>1856r0</w:t>
        </w:r>
      </w:hyperlink>
      <w:r w:rsidR="006D3C8D">
        <w:rPr>
          <w:szCs w:val="22"/>
        </w:rPr>
        <w:t xml:space="preserve"> CC36 CR for CID 6979</w:t>
      </w:r>
      <w:r w:rsidR="006D3C8D">
        <w:rPr>
          <w:szCs w:val="22"/>
        </w:rPr>
        <w:tab/>
      </w:r>
      <w:r w:rsidR="006D3C8D">
        <w:rPr>
          <w:szCs w:val="22"/>
        </w:rPr>
        <w:tab/>
      </w:r>
      <w:r w:rsidR="006D3C8D">
        <w:rPr>
          <w:szCs w:val="22"/>
        </w:rPr>
        <w:tab/>
      </w:r>
      <w:r w:rsidR="006D3C8D">
        <w:rPr>
          <w:szCs w:val="22"/>
        </w:rPr>
        <w:tab/>
        <w:t xml:space="preserve">Sanghyun Kim       </w:t>
      </w:r>
      <w:r w:rsidR="006D3C8D">
        <w:rPr>
          <w:szCs w:val="22"/>
          <w:lang w:val="en-US"/>
        </w:rPr>
        <w:t>[1C  SP-10’</w:t>
      </w:r>
      <w:r w:rsidR="00570ECB" w:rsidRPr="00C96A28">
        <w:rPr>
          <w:sz w:val="22"/>
          <w:szCs w:val="22"/>
        </w:rPr>
        <w:t>]</w:t>
      </w:r>
      <w:r w:rsidR="00570ECB" w:rsidRPr="00C70C2B">
        <w:rPr>
          <w:sz w:val="22"/>
          <w:szCs w:val="22"/>
        </w:rPr>
        <w:t xml:space="preserve"> </w:t>
      </w:r>
    </w:p>
    <w:p w14:paraId="3148AC12" w14:textId="77777777" w:rsidR="00570ECB" w:rsidRDefault="00570ECB" w:rsidP="00570ECB">
      <w:pPr>
        <w:pStyle w:val="ListParagraph"/>
        <w:ind w:left="1120"/>
        <w:rPr>
          <w:b/>
          <w:bCs/>
          <w:sz w:val="22"/>
          <w:szCs w:val="22"/>
          <w:lang w:val="en-US"/>
        </w:rPr>
      </w:pPr>
    </w:p>
    <w:p w14:paraId="68767A5C" w14:textId="15E43FB4" w:rsidR="009E0D4E" w:rsidRDefault="006D3C8D" w:rsidP="00570ECB">
      <w:pPr>
        <w:pStyle w:val="ListParagraph"/>
        <w:ind w:left="1120"/>
        <w:rPr>
          <w:sz w:val="22"/>
          <w:szCs w:val="22"/>
          <w:lang w:eastAsia="ko-KR"/>
        </w:rPr>
      </w:pPr>
      <w:r>
        <w:rPr>
          <w:sz w:val="22"/>
          <w:szCs w:val="22"/>
          <w:lang w:eastAsia="ko-KR"/>
        </w:rPr>
        <w:t xml:space="preserve">C: </w:t>
      </w:r>
      <w:r w:rsidR="009E0D4E">
        <w:rPr>
          <w:sz w:val="22"/>
          <w:szCs w:val="22"/>
          <w:lang w:eastAsia="ko-KR"/>
        </w:rPr>
        <w:t>the AP needs to know the BW of P2P if the AP use</w:t>
      </w:r>
      <w:r w:rsidR="00D5011F">
        <w:rPr>
          <w:sz w:val="22"/>
          <w:szCs w:val="22"/>
          <w:lang w:eastAsia="ko-KR"/>
        </w:rPr>
        <w:t>s</w:t>
      </w:r>
      <w:r w:rsidR="009E0D4E">
        <w:rPr>
          <w:sz w:val="22"/>
          <w:szCs w:val="22"/>
          <w:lang w:eastAsia="ko-KR"/>
        </w:rPr>
        <w:t xml:space="preserve"> the remaining time of the TXOP after P2P. How does the AP know it.</w:t>
      </w:r>
    </w:p>
    <w:p w14:paraId="3BDB79F1" w14:textId="30E3DB75" w:rsidR="009E0D4E" w:rsidRDefault="009E0D4E" w:rsidP="00570ECB">
      <w:pPr>
        <w:pStyle w:val="ListParagraph"/>
        <w:ind w:left="1120"/>
        <w:rPr>
          <w:sz w:val="22"/>
          <w:szCs w:val="22"/>
          <w:lang w:eastAsia="ko-KR"/>
        </w:rPr>
      </w:pPr>
      <w:r>
        <w:rPr>
          <w:sz w:val="22"/>
          <w:szCs w:val="22"/>
          <w:lang w:eastAsia="ko-KR"/>
        </w:rPr>
        <w:t>A: AP don’t need to know it.</w:t>
      </w:r>
    </w:p>
    <w:p w14:paraId="3066E894" w14:textId="6688F5CA" w:rsidR="00D5011F" w:rsidRDefault="00D5011F" w:rsidP="00570ECB">
      <w:pPr>
        <w:pStyle w:val="ListParagraph"/>
        <w:ind w:left="1120"/>
        <w:rPr>
          <w:sz w:val="22"/>
          <w:szCs w:val="22"/>
          <w:lang w:eastAsia="ko-KR"/>
        </w:rPr>
      </w:pPr>
      <w:r>
        <w:rPr>
          <w:sz w:val="22"/>
          <w:szCs w:val="22"/>
          <w:lang w:eastAsia="ko-KR"/>
        </w:rPr>
        <w:t>C: can the BW of responding CTS is narrower than the BW of the soliciting MU_RTS TXS?</w:t>
      </w:r>
    </w:p>
    <w:p w14:paraId="2F4A3414" w14:textId="1074D812" w:rsidR="00D5011F" w:rsidRDefault="00D5011F" w:rsidP="00570ECB">
      <w:pPr>
        <w:pStyle w:val="ListParagraph"/>
        <w:ind w:left="1120"/>
        <w:rPr>
          <w:sz w:val="22"/>
          <w:szCs w:val="22"/>
          <w:lang w:eastAsia="ko-KR"/>
        </w:rPr>
      </w:pPr>
      <w:r>
        <w:rPr>
          <w:sz w:val="22"/>
          <w:szCs w:val="22"/>
          <w:lang w:eastAsia="ko-KR"/>
        </w:rPr>
        <w:t>A: yes.</w:t>
      </w:r>
    </w:p>
    <w:p w14:paraId="6D91D565" w14:textId="65330670" w:rsidR="00D5011F" w:rsidRDefault="00D5011F" w:rsidP="00570ECB">
      <w:pPr>
        <w:pStyle w:val="ListParagraph"/>
        <w:ind w:left="1120"/>
        <w:rPr>
          <w:sz w:val="22"/>
          <w:szCs w:val="22"/>
          <w:lang w:eastAsia="ko-KR"/>
        </w:rPr>
      </w:pPr>
      <w:r>
        <w:rPr>
          <w:sz w:val="22"/>
          <w:szCs w:val="22"/>
          <w:lang w:eastAsia="ko-KR"/>
        </w:rPr>
        <w:t xml:space="preserve">C: then the MU-RTS TXS needs to indicate whether the AP allows the narrower BW of responding CTS. </w:t>
      </w:r>
    </w:p>
    <w:p w14:paraId="718AD2C6" w14:textId="73E6A92F" w:rsidR="00D5011F" w:rsidRDefault="00D5011F" w:rsidP="00570ECB">
      <w:pPr>
        <w:pStyle w:val="ListParagraph"/>
        <w:ind w:left="1120"/>
        <w:rPr>
          <w:sz w:val="22"/>
          <w:szCs w:val="22"/>
          <w:lang w:eastAsia="ko-KR"/>
        </w:rPr>
      </w:pPr>
      <w:r>
        <w:rPr>
          <w:sz w:val="22"/>
          <w:szCs w:val="22"/>
          <w:lang w:eastAsia="ko-KR"/>
        </w:rPr>
        <w:t>A: can do offline discussion.</w:t>
      </w:r>
    </w:p>
    <w:p w14:paraId="7D7EEBB9" w14:textId="537DA308" w:rsidR="006D3C8D" w:rsidRDefault="009E0D4E" w:rsidP="00570ECB">
      <w:pPr>
        <w:pStyle w:val="ListParagraph"/>
        <w:ind w:left="1120"/>
        <w:rPr>
          <w:sz w:val="22"/>
          <w:szCs w:val="22"/>
          <w:lang w:eastAsia="ko-KR"/>
        </w:rPr>
      </w:pPr>
      <w:r>
        <w:rPr>
          <w:sz w:val="22"/>
          <w:szCs w:val="22"/>
          <w:lang w:eastAsia="ko-KR"/>
        </w:rPr>
        <w:t xml:space="preserve"> </w:t>
      </w:r>
      <w:r w:rsidR="006D3C8D">
        <w:rPr>
          <w:sz w:val="22"/>
          <w:szCs w:val="22"/>
          <w:lang w:eastAsia="ko-KR"/>
        </w:rPr>
        <w:t xml:space="preserve"> </w:t>
      </w:r>
    </w:p>
    <w:p w14:paraId="122AAC6F" w14:textId="77777777" w:rsidR="006D3C8D" w:rsidRDefault="006D3C8D" w:rsidP="00570ECB">
      <w:pPr>
        <w:pStyle w:val="ListParagraph"/>
        <w:ind w:left="1120"/>
        <w:rPr>
          <w:sz w:val="22"/>
          <w:szCs w:val="22"/>
          <w:lang w:eastAsia="ko-KR"/>
        </w:rPr>
      </w:pPr>
    </w:p>
    <w:p w14:paraId="68F9CB1D" w14:textId="24D942E6" w:rsidR="006D3C8D" w:rsidRDefault="006D3C8D" w:rsidP="00570ECB">
      <w:pPr>
        <w:pStyle w:val="ListParagraph"/>
        <w:ind w:left="1120"/>
        <w:rPr>
          <w:sz w:val="22"/>
          <w:szCs w:val="22"/>
          <w:lang w:eastAsia="ko-KR"/>
        </w:rPr>
      </w:pPr>
    </w:p>
    <w:p w14:paraId="101D7BD8" w14:textId="60354E6D" w:rsidR="00F03580" w:rsidRDefault="00656B46" w:rsidP="00F03580">
      <w:pPr>
        <w:pStyle w:val="ListParagraph"/>
        <w:numPr>
          <w:ilvl w:val="0"/>
          <w:numId w:val="42"/>
        </w:numPr>
        <w:rPr>
          <w:sz w:val="22"/>
          <w:szCs w:val="22"/>
        </w:rPr>
      </w:pPr>
      <w:hyperlink r:id="rId45" w:history="1">
        <w:r w:rsidR="00F03580">
          <w:rPr>
            <w:rStyle w:val="Hyperlink"/>
            <w:szCs w:val="22"/>
          </w:rPr>
          <w:t>1483r</w:t>
        </w:r>
        <w:r w:rsidR="001F2E4E">
          <w:rPr>
            <w:rStyle w:val="Hyperlink"/>
            <w:szCs w:val="22"/>
          </w:rPr>
          <w:t>4</w:t>
        </w:r>
      </w:hyperlink>
      <w:r w:rsidR="00F03580">
        <w:rPr>
          <w:szCs w:val="22"/>
        </w:rPr>
        <w:t xml:space="preserve"> CC36 CR for CID 7888</w:t>
      </w:r>
      <w:r w:rsidR="00F03580">
        <w:rPr>
          <w:szCs w:val="22"/>
        </w:rPr>
        <w:tab/>
      </w:r>
      <w:r w:rsidR="00F03580">
        <w:rPr>
          <w:szCs w:val="22"/>
        </w:rPr>
        <w:tab/>
      </w:r>
      <w:r w:rsidR="00F03580">
        <w:rPr>
          <w:szCs w:val="22"/>
        </w:rPr>
        <w:tab/>
      </w:r>
      <w:r w:rsidR="00F03580">
        <w:rPr>
          <w:szCs w:val="22"/>
        </w:rPr>
        <w:tab/>
        <w:t>Minyoung Park</w:t>
      </w:r>
      <w:r w:rsidR="00F03580">
        <w:rPr>
          <w:szCs w:val="22"/>
        </w:rPr>
        <w:tab/>
        <w:t xml:space="preserve">     </w:t>
      </w:r>
      <w:r w:rsidR="00F03580">
        <w:rPr>
          <w:szCs w:val="22"/>
          <w:lang w:val="en-US"/>
        </w:rPr>
        <w:t>[1C  SP-10’</w:t>
      </w:r>
      <w:r w:rsidR="00F03580" w:rsidRPr="00C96A28">
        <w:rPr>
          <w:sz w:val="22"/>
          <w:szCs w:val="22"/>
        </w:rPr>
        <w:t>]</w:t>
      </w:r>
      <w:r w:rsidR="00F03580" w:rsidRPr="00C70C2B">
        <w:rPr>
          <w:sz w:val="22"/>
          <w:szCs w:val="22"/>
        </w:rPr>
        <w:t xml:space="preserve"> </w:t>
      </w:r>
    </w:p>
    <w:p w14:paraId="5624D865" w14:textId="77777777" w:rsidR="00F03580" w:rsidRDefault="00F03580" w:rsidP="00F03580">
      <w:pPr>
        <w:pStyle w:val="ListParagraph"/>
        <w:ind w:left="1120"/>
        <w:rPr>
          <w:b/>
          <w:bCs/>
          <w:sz w:val="22"/>
          <w:szCs w:val="22"/>
          <w:lang w:val="en-US"/>
        </w:rPr>
      </w:pPr>
    </w:p>
    <w:p w14:paraId="72426F6A" w14:textId="53AAB162" w:rsidR="00F03580" w:rsidRPr="00F03580" w:rsidRDefault="00F03580" w:rsidP="00F03580">
      <w:pPr>
        <w:pStyle w:val="ListParagraph"/>
        <w:ind w:left="1120"/>
        <w:rPr>
          <w:sz w:val="22"/>
          <w:szCs w:val="22"/>
          <w:lang w:eastAsia="ko-KR"/>
        </w:rPr>
      </w:pPr>
      <w:r>
        <w:rPr>
          <w:sz w:val="22"/>
          <w:szCs w:val="22"/>
          <w:lang w:eastAsia="ko-KR"/>
        </w:rPr>
        <w:t>C: The group-addressed frame doesn’t need to be buffered</w:t>
      </w:r>
      <w:r w:rsidR="00D5011F">
        <w:rPr>
          <w:sz w:val="22"/>
          <w:szCs w:val="22"/>
          <w:lang w:eastAsia="ko-KR"/>
        </w:rPr>
        <w:t xml:space="preserve">. </w:t>
      </w:r>
      <w:r>
        <w:rPr>
          <w:sz w:val="22"/>
          <w:szCs w:val="22"/>
          <w:lang w:eastAsia="ko-KR"/>
        </w:rPr>
        <w:t xml:space="preserve"> </w:t>
      </w:r>
      <w:r w:rsidR="00D5011F">
        <w:rPr>
          <w:sz w:val="22"/>
          <w:szCs w:val="22"/>
          <w:lang w:eastAsia="ko-KR"/>
        </w:rPr>
        <w:t>T</w:t>
      </w:r>
      <w:r>
        <w:rPr>
          <w:sz w:val="22"/>
          <w:szCs w:val="22"/>
          <w:lang w:eastAsia="ko-KR"/>
        </w:rPr>
        <w:t>he AP must stop its TXOP</w:t>
      </w:r>
      <w:r w:rsidR="00D5011F">
        <w:rPr>
          <w:sz w:val="22"/>
          <w:szCs w:val="22"/>
          <w:lang w:eastAsia="ko-KR"/>
        </w:rPr>
        <w:t xml:space="preserve"> which </w:t>
      </w:r>
      <w:r>
        <w:rPr>
          <w:sz w:val="22"/>
          <w:szCs w:val="22"/>
          <w:lang w:eastAsia="ko-KR"/>
        </w:rPr>
        <w:t>may create performance issue.</w:t>
      </w:r>
    </w:p>
    <w:p w14:paraId="756129DD" w14:textId="12CF7387" w:rsidR="00F03580" w:rsidRDefault="00F03580" w:rsidP="00F03580">
      <w:pPr>
        <w:pStyle w:val="ListParagraph"/>
        <w:ind w:left="1120"/>
        <w:rPr>
          <w:sz w:val="22"/>
          <w:szCs w:val="22"/>
          <w:lang w:eastAsia="ko-KR"/>
        </w:rPr>
      </w:pPr>
      <w:r>
        <w:rPr>
          <w:sz w:val="22"/>
          <w:szCs w:val="22"/>
          <w:lang w:eastAsia="ko-KR"/>
        </w:rPr>
        <w:t xml:space="preserve">A: for the first question, it is possible. But a initial control frame is needed. </w:t>
      </w:r>
    </w:p>
    <w:p w14:paraId="17E1EE17" w14:textId="77777777" w:rsidR="00F03580" w:rsidRDefault="00F03580" w:rsidP="00F03580">
      <w:pPr>
        <w:pStyle w:val="ListParagraph"/>
        <w:ind w:left="1120"/>
        <w:rPr>
          <w:sz w:val="22"/>
          <w:szCs w:val="22"/>
          <w:lang w:eastAsia="ko-KR"/>
        </w:rPr>
      </w:pPr>
      <w:r>
        <w:rPr>
          <w:sz w:val="22"/>
          <w:szCs w:val="22"/>
          <w:lang w:eastAsia="ko-KR"/>
        </w:rPr>
        <w:t>C: for primary, secondary link case, the buffered operaiton is not needed.</w:t>
      </w:r>
    </w:p>
    <w:p w14:paraId="5A4A157B" w14:textId="286839D6" w:rsidR="00F03580" w:rsidRDefault="00F03580" w:rsidP="00F03580">
      <w:pPr>
        <w:pStyle w:val="ListParagraph"/>
        <w:ind w:left="1120"/>
        <w:rPr>
          <w:sz w:val="22"/>
          <w:szCs w:val="22"/>
          <w:lang w:eastAsia="ko-KR"/>
        </w:rPr>
      </w:pPr>
    </w:p>
    <w:p w14:paraId="417F817C" w14:textId="5BD0C163" w:rsidR="001F2E4E" w:rsidRDefault="001F2E4E" w:rsidP="00F03580">
      <w:pPr>
        <w:pStyle w:val="ListParagraph"/>
        <w:ind w:left="1120"/>
        <w:rPr>
          <w:sz w:val="22"/>
          <w:szCs w:val="22"/>
          <w:lang w:eastAsia="ko-KR"/>
        </w:rPr>
      </w:pPr>
      <w:r>
        <w:rPr>
          <w:sz w:val="22"/>
          <w:szCs w:val="22"/>
          <w:lang w:eastAsia="ko-KR"/>
        </w:rPr>
        <w:t xml:space="preserve">SP:  Do you support to accept the resolution in 11-21/1483r4 for hte following CID? </w:t>
      </w:r>
    </w:p>
    <w:p w14:paraId="415E2347" w14:textId="0C113DA5" w:rsidR="001F2E4E" w:rsidRDefault="001F2E4E" w:rsidP="00F03580">
      <w:pPr>
        <w:pStyle w:val="ListParagraph"/>
        <w:ind w:left="1120"/>
        <w:rPr>
          <w:sz w:val="22"/>
          <w:szCs w:val="22"/>
          <w:lang w:eastAsia="ko-KR"/>
        </w:rPr>
      </w:pPr>
      <w:r>
        <w:rPr>
          <w:sz w:val="22"/>
          <w:szCs w:val="22"/>
          <w:lang w:eastAsia="ko-KR"/>
        </w:rPr>
        <w:t>7888</w:t>
      </w:r>
    </w:p>
    <w:p w14:paraId="0C768A82" w14:textId="6722CCA8" w:rsidR="001F2E4E" w:rsidRPr="001F2E4E" w:rsidRDefault="001F2E4E" w:rsidP="00F03580">
      <w:pPr>
        <w:pStyle w:val="ListParagraph"/>
        <w:ind w:left="1120"/>
        <w:rPr>
          <w:color w:val="FF0000"/>
          <w:sz w:val="22"/>
          <w:szCs w:val="22"/>
          <w:lang w:eastAsia="ko-KR"/>
        </w:rPr>
      </w:pPr>
      <w:r w:rsidRPr="001F2E4E">
        <w:rPr>
          <w:color w:val="FF0000"/>
          <w:sz w:val="22"/>
          <w:szCs w:val="22"/>
          <w:lang w:eastAsia="ko-KR"/>
        </w:rPr>
        <w:t>25Y, 27N, 26A</w:t>
      </w:r>
    </w:p>
    <w:p w14:paraId="3D123454" w14:textId="7E6E588C" w:rsidR="001F2E4E" w:rsidRDefault="001F2E4E" w:rsidP="00F03580">
      <w:pPr>
        <w:pStyle w:val="ListParagraph"/>
        <w:ind w:left="1120"/>
        <w:rPr>
          <w:sz w:val="22"/>
          <w:szCs w:val="22"/>
          <w:lang w:eastAsia="ko-KR"/>
        </w:rPr>
      </w:pPr>
    </w:p>
    <w:p w14:paraId="6A47F17C" w14:textId="65082159" w:rsidR="001F2E4E" w:rsidRDefault="001F2E4E" w:rsidP="00F03580">
      <w:pPr>
        <w:pStyle w:val="ListParagraph"/>
        <w:ind w:left="1120"/>
        <w:rPr>
          <w:sz w:val="22"/>
          <w:szCs w:val="22"/>
          <w:lang w:eastAsia="ko-KR"/>
        </w:rPr>
      </w:pPr>
    </w:p>
    <w:p w14:paraId="2BB95ECB" w14:textId="02A9B792" w:rsidR="001F2E4E" w:rsidRDefault="00656B46" w:rsidP="001F2E4E">
      <w:pPr>
        <w:pStyle w:val="ListParagraph"/>
        <w:numPr>
          <w:ilvl w:val="0"/>
          <w:numId w:val="42"/>
        </w:numPr>
        <w:rPr>
          <w:sz w:val="22"/>
          <w:szCs w:val="22"/>
        </w:rPr>
      </w:pPr>
      <w:hyperlink r:id="rId46" w:history="1">
        <w:r w:rsidR="001F2E4E">
          <w:rPr>
            <w:rStyle w:val="Hyperlink"/>
            <w:szCs w:val="22"/>
          </w:rPr>
          <w:t>1484r2</w:t>
        </w:r>
      </w:hyperlink>
      <w:r w:rsidR="001F2E4E">
        <w:rPr>
          <w:szCs w:val="22"/>
        </w:rPr>
        <w:t xml:space="preserve"> CC36 CR for EMLSR medium sync</w:t>
      </w:r>
      <w:r w:rsidR="001F2E4E">
        <w:rPr>
          <w:szCs w:val="22"/>
        </w:rPr>
        <w:tab/>
      </w:r>
      <w:r w:rsidR="001F2E4E">
        <w:rPr>
          <w:szCs w:val="22"/>
        </w:rPr>
        <w:tab/>
        <w:t>Minyoung Park</w:t>
      </w:r>
      <w:r w:rsidR="001F2E4E">
        <w:rPr>
          <w:szCs w:val="22"/>
        </w:rPr>
        <w:tab/>
        <w:t xml:space="preserve">     </w:t>
      </w:r>
      <w:r w:rsidR="001F2E4E">
        <w:rPr>
          <w:szCs w:val="22"/>
          <w:lang w:val="en-US"/>
        </w:rPr>
        <w:t>[5C  SP-10’</w:t>
      </w:r>
      <w:r w:rsidR="001F2E4E" w:rsidRPr="00C96A28">
        <w:rPr>
          <w:sz w:val="22"/>
          <w:szCs w:val="22"/>
        </w:rPr>
        <w:t>]</w:t>
      </w:r>
      <w:r w:rsidR="001F2E4E" w:rsidRPr="00C70C2B">
        <w:rPr>
          <w:sz w:val="22"/>
          <w:szCs w:val="22"/>
        </w:rPr>
        <w:t xml:space="preserve"> </w:t>
      </w:r>
    </w:p>
    <w:p w14:paraId="01766154" w14:textId="77777777" w:rsidR="001F2E4E" w:rsidRDefault="001F2E4E" w:rsidP="001F2E4E">
      <w:pPr>
        <w:pStyle w:val="ListParagraph"/>
        <w:ind w:left="1120"/>
        <w:rPr>
          <w:b/>
          <w:bCs/>
          <w:sz w:val="22"/>
          <w:szCs w:val="22"/>
          <w:lang w:val="en-US"/>
        </w:rPr>
      </w:pPr>
    </w:p>
    <w:p w14:paraId="03F4447A" w14:textId="6019064A" w:rsidR="001F2E4E" w:rsidRDefault="001F2E4E" w:rsidP="001F2E4E">
      <w:pPr>
        <w:pStyle w:val="ListParagraph"/>
        <w:ind w:left="1120"/>
        <w:rPr>
          <w:sz w:val="22"/>
          <w:szCs w:val="22"/>
          <w:lang w:eastAsia="ko-KR"/>
        </w:rPr>
      </w:pPr>
      <w:r>
        <w:rPr>
          <w:sz w:val="22"/>
          <w:szCs w:val="22"/>
          <w:lang w:eastAsia="ko-KR"/>
        </w:rPr>
        <w:t>C: I have some comment related to primary link. Please defer this.</w:t>
      </w:r>
      <w:r w:rsidR="00D7316B">
        <w:rPr>
          <w:sz w:val="22"/>
          <w:szCs w:val="22"/>
          <w:lang w:eastAsia="ko-KR"/>
        </w:rPr>
        <w:t xml:space="preserve"> Some other contribution will address it.</w:t>
      </w:r>
    </w:p>
    <w:p w14:paraId="1161AE0F" w14:textId="33077423" w:rsidR="001F2E4E" w:rsidRDefault="001F2E4E" w:rsidP="001F2E4E">
      <w:pPr>
        <w:pStyle w:val="ListParagraph"/>
        <w:ind w:left="1120"/>
        <w:rPr>
          <w:sz w:val="22"/>
          <w:szCs w:val="22"/>
          <w:lang w:eastAsia="ko-KR"/>
        </w:rPr>
      </w:pPr>
      <w:r>
        <w:rPr>
          <w:sz w:val="22"/>
          <w:szCs w:val="22"/>
          <w:lang w:eastAsia="ko-KR"/>
        </w:rPr>
        <w:t>A:</w:t>
      </w:r>
      <w:r w:rsidR="00D7316B">
        <w:rPr>
          <w:sz w:val="22"/>
          <w:szCs w:val="22"/>
          <w:lang w:eastAsia="ko-KR"/>
        </w:rPr>
        <w:t xml:space="preserve"> ok</w:t>
      </w:r>
    </w:p>
    <w:p w14:paraId="53AC022C" w14:textId="77777777" w:rsidR="00F03580" w:rsidRDefault="00F03580" w:rsidP="00F03580">
      <w:pPr>
        <w:pStyle w:val="ListParagraph"/>
        <w:ind w:left="1120"/>
        <w:rPr>
          <w:sz w:val="22"/>
          <w:szCs w:val="22"/>
          <w:lang w:eastAsia="ko-KR"/>
        </w:rPr>
      </w:pPr>
    </w:p>
    <w:p w14:paraId="3277EBF3" w14:textId="77777777" w:rsidR="001F2E4E" w:rsidRDefault="001F2E4E" w:rsidP="00794977">
      <w:pPr>
        <w:pStyle w:val="ListParagraph"/>
        <w:ind w:left="1120"/>
        <w:rPr>
          <w:sz w:val="22"/>
          <w:szCs w:val="22"/>
          <w:lang w:eastAsia="ko-KR"/>
        </w:rPr>
      </w:pPr>
    </w:p>
    <w:p w14:paraId="3DA39C26" w14:textId="44162DBF" w:rsidR="001F2E4E" w:rsidRDefault="00656B46" w:rsidP="001F2E4E">
      <w:pPr>
        <w:pStyle w:val="ListParagraph"/>
        <w:numPr>
          <w:ilvl w:val="0"/>
          <w:numId w:val="42"/>
        </w:numPr>
        <w:rPr>
          <w:sz w:val="22"/>
          <w:szCs w:val="22"/>
        </w:rPr>
      </w:pPr>
      <w:hyperlink r:id="rId47" w:history="1">
        <w:r w:rsidR="00D7316B">
          <w:rPr>
            <w:rStyle w:val="Hyperlink"/>
            <w:szCs w:val="22"/>
          </w:rPr>
          <w:t>1770r</w:t>
        </w:r>
        <w:r w:rsidR="00F54E1B">
          <w:rPr>
            <w:rStyle w:val="Hyperlink"/>
            <w:szCs w:val="22"/>
          </w:rPr>
          <w:t>4</w:t>
        </w:r>
      </w:hyperlink>
      <w:r w:rsidR="00D7316B">
        <w:rPr>
          <w:szCs w:val="22"/>
        </w:rPr>
        <w:t xml:space="preserve"> CC36 CR for CID 5919</w:t>
      </w:r>
      <w:r w:rsidR="00D7316B">
        <w:rPr>
          <w:szCs w:val="22"/>
        </w:rPr>
        <w:tab/>
      </w:r>
      <w:r w:rsidR="00D7316B">
        <w:rPr>
          <w:szCs w:val="22"/>
        </w:rPr>
        <w:tab/>
      </w:r>
      <w:r w:rsidR="00D7316B">
        <w:rPr>
          <w:szCs w:val="22"/>
        </w:rPr>
        <w:tab/>
      </w:r>
      <w:r w:rsidR="00D7316B">
        <w:rPr>
          <w:szCs w:val="22"/>
        </w:rPr>
        <w:tab/>
        <w:t>Po-Kai Huang        [1C     10’</w:t>
      </w:r>
      <w:r w:rsidR="001F2E4E" w:rsidRPr="00C96A28">
        <w:rPr>
          <w:sz w:val="22"/>
          <w:szCs w:val="22"/>
        </w:rPr>
        <w:t>]</w:t>
      </w:r>
      <w:r w:rsidR="001F2E4E" w:rsidRPr="00C70C2B">
        <w:rPr>
          <w:sz w:val="22"/>
          <w:szCs w:val="22"/>
        </w:rPr>
        <w:t xml:space="preserve"> </w:t>
      </w:r>
    </w:p>
    <w:p w14:paraId="48AA3399" w14:textId="77777777" w:rsidR="001F2E4E" w:rsidRDefault="001F2E4E" w:rsidP="001F2E4E">
      <w:pPr>
        <w:pStyle w:val="ListParagraph"/>
        <w:ind w:left="1120"/>
        <w:rPr>
          <w:b/>
          <w:bCs/>
          <w:sz w:val="22"/>
          <w:szCs w:val="22"/>
          <w:lang w:val="en-US"/>
        </w:rPr>
      </w:pPr>
    </w:p>
    <w:p w14:paraId="40CC72E6" w14:textId="77777777" w:rsidR="00D7316B" w:rsidRDefault="001F2E4E" w:rsidP="001F2E4E">
      <w:pPr>
        <w:pStyle w:val="ListParagraph"/>
        <w:ind w:left="1120"/>
        <w:rPr>
          <w:sz w:val="22"/>
          <w:szCs w:val="22"/>
          <w:lang w:eastAsia="ko-KR"/>
        </w:rPr>
      </w:pPr>
      <w:r>
        <w:rPr>
          <w:sz w:val="22"/>
          <w:szCs w:val="22"/>
          <w:lang w:eastAsia="ko-KR"/>
        </w:rPr>
        <w:t xml:space="preserve">C: </w:t>
      </w:r>
      <w:r w:rsidR="00D7316B">
        <w:rPr>
          <w:sz w:val="22"/>
          <w:szCs w:val="22"/>
          <w:lang w:eastAsia="ko-KR"/>
        </w:rPr>
        <w:t>Page 6 question. after RSNA is established, why do you need to use same link for 4-way handshake? It is not needed.</w:t>
      </w:r>
    </w:p>
    <w:p w14:paraId="2B0325E0" w14:textId="77777777" w:rsidR="00D7316B" w:rsidRDefault="00D7316B" w:rsidP="001F2E4E">
      <w:pPr>
        <w:pStyle w:val="ListParagraph"/>
        <w:ind w:left="1120"/>
        <w:rPr>
          <w:sz w:val="22"/>
          <w:szCs w:val="22"/>
          <w:lang w:eastAsia="ko-KR"/>
        </w:rPr>
      </w:pPr>
      <w:r>
        <w:rPr>
          <w:sz w:val="22"/>
          <w:szCs w:val="22"/>
          <w:lang w:eastAsia="ko-KR"/>
        </w:rPr>
        <w:t>A: after association, just choose one link for 4-way handshake.</w:t>
      </w:r>
    </w:p>
    <w:p w14:paraId="2A7BFF59" w14:textId="77777777" w:rsidR="00F54E1B" w:rsidRDefault="00D7316B" w:rsidP="001F2E4E">
      <w:pPr>
        <w:pStyle w:val="ListParagraph"/>
        <w:ind w:left="1120"/>
        <w:rPr>
          <w:sz w:val="22"/>
          <w:szCs w:val="22"/>
          <w:lang w:eastAsia="ko-KR"/>
        </w:rPr>
      </w:pPr>
      <w:r>
        <w:rPr>
          <w:sz w:val="22"/>
          <w:szCs w:val="22"/>
          <w:lang w:eastAsia="ko-KR"/>
        </w:rPr>
        <w:t xml:space="preserve">C: </w:t>
      </w:r>
      <w:r w:rsidR="00F54E1B">
        <w:rPr>
          <w:sz w:val="22"/>
          <w:szCs w:val="22"/>
          <w:lang w:eastAsia="ko-KR"/>
        </w:rPr>
        <w:t>still has some concern</w:t>
      </w:r>
      <w:r>
        <w:rPr>
          <w:sz w:val="22"/>
          <w:szCs w:val="22"/>
          <w:lang w:eastAsia="ko-KR"/>
        </w:rPr>
        <w:t>.</w:t>
      </w:r>
    </w:p>
    <w:p w14:paraId="4381978B" w14:textId="36FCE01A" w:rsidR="00F54E1B" w:rsidRDefault="00F54E1B" w:rsidP="001F2E4E">
      <w:pPr>
        <w:pStyle w:val="ListParagraph"/>
        <w:ind w:left="1120"/>
        <w:rPr>
          <w:sz w:val="22"/>
          <w:szCs w:val="22"/>
          <w:lang w:eastAsia="ko-KR"/>
        </w:rPr>
      </w:pPr>
      <w:r>
        <w:rPr>
          <w:sz w:val="22"/>
          <w:szCs w:val="22"/>
          <w:lang w:eastAsia="ko-KR"/>
        </w:rPr>
        <w:t>A: I can remove it.</w:t>
      </w:r>
    </w:p>
    <w:p w14:paraId="1E2E214F" w14:textId="6152DA8A" w:rsidR="00F54E1B" w:rsidRDefault="00F54E1B" w:rsidP="001F2E4E">
      <w:pPr>
        <w:pStyle w:val="ListParagraph"/>
        <w:ind w:left="1120"/>
        <w:rPr>
          <w:sz w:val="22"/>
          <w:szCs w:val="22"/>
          <w:lang w:eastAsia="ko-KR"/>
        </w:rPr>
      </w:pPr>
      <w:r>
        <w:rPr>
          <w:sz w:val="22"/>
          <w:szCs w:val="22"/>
          <w:lang w:eastAsia="ko-KR"/>
        </w:rPr>
        <w:t>C: not like the idea that 4-way handshake can use multiple links. It is safer to use one link for 4-way handshake.</w:t>
      </w:r>
    </w:p>
    <w:p w14:paraId="4296DAB7" w14:textId="51B45452" w:rsidR="00F54E1B" w:rsidRDefault="00F54E1B" w:rsidP="001F2E4E">
      <w:pPr>
        <w:pStyle w:val="ListParagraph"/>
        <w:ind w:left="1120"/>
        <w:rPr>
          <w:sz w:val="22"/>
          <w:szCs w:val="22"/>
          <w:lang w:eastAsia="ko-KR"/>
        </w:rPr>
      </w:pPr>
      <w:r>
        <w:rPr>
          <w:sz w:val="22"/>
          <w:szCs w:val="22"/>
          <w:lang w:eastAsia="ko-KR"/>
        </w:rPr>
        <w:t>A: the text is in line with your proposal.</w:t>
      </w:r>
    </w:p>
    <w:p w14:paraId="4D786D80" w14:textId="77777777" w:rsidR="00F54E1B" w:rsidRDefault="00F54E1B" w:rsidP="001F2E4E">
      <w:pPr>
        <w:pStyle w:val="ListParagraph"/>
        <w:ind w:left="1120"/>
        <w:rPr>
          <w:sz w:val="22"/>
          <w:szCs w:val="22"/>
          <w:lang w:eastAsia="ko-KR"/>
        </w:rPr>
      </w:pPr>
    </w:p>
    <w:p w14:paraId="3CC82C7E" w14:textId="3D6B8D47" w:rsidR="003F2D41" w:rsidRDefault="003F2D41" w:rsidP="003F2D41">
      <w:pPr>
        <w:pStyle w:val="ListParagraph"/>
        <w:ind w:left="1120"/>
        <w:rPr>
          <w:sz w:val="22"/>
          <w:szCs w:val="22"/>
          <w:lang w:eastAsia="ko-KR"/>
        </w:rPr>
      </w:pPr>
      <w:r>
        <w:rPr>
          <w:sz w:val="22"/>
          <w:szCs w:val="22"/>
          <w:lang w:eastAsia="ko-KR"/>
        </w:rPr>
        <w:t xml:space="preserve">SP:  Do you support to accept the resolution in 11-21/1770r4 for hte following CID? </w:t>
      </w:r>
    </w:p>
    <w:p w14:paraId="665FAAB9" w14:textId="69F4A4FB" w:rsidR="003F2D41" w:rsidRDefault="003F2D41" w:rsidP="003F2D41">
      <w:pPr>
        <w:pStyle w:val="ListParagraph"/>
        <w:ind w:left="1120"/>
        <w:rPr>
          <w:sz w:val="22"/>
          <w:szCs w:val="22"/>
          <w:lang w:eastAsia="ko-KR"/>
        </w:rPr>
      </w:pPr>
      <w:r>
        <w:rPr>
          <w:sz w:val="22"/>
          <w:szCs w:val="22"/>
          <w:lang w:eastAsia="ko-KR"/>
        </w:rPr>
        <w:t>5919</w:t>
      </w:r>
    </w:p>
    <w:p w14:paraId="696A2D43" w14:textId="72F85F4B" w:rsidR="003F2D41" w:rsidRPr="003F2D41" w:rsidRDefault="003F2D41" w:rsidP="003F2D41">
      <w:pPr>
        <w:pStyle w:val="ListParagraph"/>
        <w:ind w:left="1120"/>
        <w:rPr>
          <w:color w:val="00B050"/>
          <w:sz w:val="22"/>
          <w:szCs w:val="22"/>
          <w:lang w:eastAsia="ko-KR"/>
        </w:rPr>
      </w:pPr>
      <w:r w:rsidRPr="003F2D41">
        <w:rPr>
          <w:color w:val="00B050"/>
          <w:sz w:val="22"/>
          <w:szCs w:val="22"/>
          <w:lang w:eastAsia="ko-KR"/>
        </w:rPr>
        <w:t>35Y, 7N, 27A</w:t>
      </w:r>
    </w:p>
    <w:p w14:paraId="7110AC2E" w14:textId="3D6CBFD9" w:rsidR="003F2D41" w:rsidRDefault="003F2D41" w:rsidP="003F2D41">
      <w:pPr>
        <w:pStyle w:val="ListParagraph"/>
        <w:ind w:left="1120"/>
        <w:rPr>
          <w:sz w:val="22"/>
          <w:szCs w:val="22"/>
          <w:lang w:eastAsia="ko-KR"/>
        </w:rPr>
      </w:pPr>
    </w:p>
    <w:p w14:paraId="1008CE90" w14:textId="3CE91EEA" w:rsidR="003F2D41" w:rsidRDefault="003F2D41" w:rsidP="003F2D41">
      <w:pPr>
        <w:pStyle w:val="ListParagraph"/>
        <w:ind w:left="1120"/>
        <w:rPr>
          <w:sz w:val="22"/>
          <w:szCs w:val="22"/>
          <w:lang w:eastAsia="ko-KR"/>
        </w:rPr>
      </w:pPr>
    </w:p>
    <w:p w14:paraId="48CD61B3" w14:textId="0E2A2F89" w:rsidR="003F2D41" w:rsidRDefault="00656B46" w:rsidP="003F2D41">
      <w:pPr>
        <w:pStyle w:val="ListParagraph"/>
        <w:numPr>
          <w:ilvl w:val="0"/>
          <w:numId w:val="42"/>
        </w:numPr>
        <w:rPr>
          <w:sz w:val="22"/>
          <w:szCs w:val="22"/>
        </w:rPr>
      </w:pPr>
      <w:hyperlink r:id="rId48" w:history="1">
        <w:r w:rsidR="003F2D41">
          <w:rPr>
            <w:rStyle w:val="Hyperlink"/>
            <w:szCs w:val="22"/>
          </w:rPr>
          <w:t>1761r2</w:t>
        </w:r>
      </w:hyperlink>
      <w:r w:rsidR="003F2D41">
        <w:rPr>
          <w:szCs w:val="22"/>
        </w:rPr>
        <w:t xml:space="preserve"> CR for A-MPDU in EHT PPDU</w:t>
      </w:r>
      <w:r w:rsidR="003F2D41">
        <w:rPr>
          <w:szCs w:val="22"/>
        </w:rPr>
        <w:tab/>
      </w:r>
      <w:r w:rsidR="003F2D41">
        <w:rPr>
          <w:szCs w:val="22"/>
        </w:rPr>
        <w:tab/>
      </w:r>
      <w:r w:rsidR="003F2D41">
        <w:rPr>
          <w:szCs w:val="22"/>
        </w:rPr>
        <w:tab/>
        <w:t>SunHee Baek</w:t>
      </w:r>
      <w:r w:rsidR="003F2D41">
        <w:rPr>
          <w:szCs w:val="22"/>
        </w:rPr>
        <w:tab/>
        <w:t xml:space="preserve">     [1C     10’</w:t>
      </w:r>
      <w:r w:rsidR="003F2D41" w:rsidRPr="00C96A28">
        <w:rPr>
          <w:sz w:val="22"/>
          <w:szCs w:val="22"/>
        </w:rPr>
        <w:t>]</w:t>
      </w:r>
      <w:r w:rsidR="003F2D41" w:rsidRPr="00C70C2B">
        <w:rPr>
          <w:sz w:val="22"/>
          <w:szCs w:val="22"/>
        </w:rPr>
        <w:t xml:space="preserve"> </w:t>
      </w:r>
    </w:p>
    <w:p w14:paraId="0A29DD95" w14:textId="77777777" w:rsidR="003F2D41" w:rsidRDefault="003F2D41" w:rsidP="003F2D41">
      <w:pPr>
        <w:pStyle w:val="ListParagraph"/>
        <w:ind w:left="1120"/>
        <w:rPr>
          <w:b/>
          <w:bCs/>
          <w:sz w:val="22"/>
          <w:szCs w:val="22"/>
          <w:lang w:val="en-US"/>
        </w:rPr>
      </w:pPr>
    </w:p>
    <w:p w14:paraId="3B0FD0AB" w14:textId="214DBB7D" w:rsidR="00DF0469" w:rsidRDefault="003F2D41" w:rsidP="00DF0469">
      <w:pPr>
        <w:pStyle w:val="ListParagraph"/>
        <w:tabs>
          <w:tab w:val="left" w:pos="8160"/>
        </w:tabs>
        <w:ind w:left="1120"/>
        <w:rPr>
          <w:sz w:val="22"/>
          <w:szCs w:val="22"/>
          <w:lang w:eastAsia="ko-KR"/>
        </w:rPr>
      </w:pPr>
      <w:r>
        <w:rPr>
          <w:sz w:val="22"/>
          <w:szCs w:val="22"/>
          <w:lang w:eastAsia="ko-KR"/>
        </w:rPr>
        <w:t xml:space="preserve">C: </w:t>
      </w:r>
      <w:r w:rsidR="00DF0469">
        <w:rPr>
          <w:sz w:val="22"/>
          <w:szCs w:val="22"/>
          <w:lang w:eastAsia="ko-KR"/>
        </w:rPr>
        <w:t>generally looks good. Some subclause of 10.12 (e.g. 10.12.7) is missing. Will review it after the meeting.</w:t>
      </w:r>
    </w:p>
    <w:p w14:paraId="0582C1B4" w14:textId="0829981D" w:rsidR="00DF0469" w:rsidRDefault="00DF0469" w:rsidP="003F2D41">
      <w:pPr>
        <w:pStyle w:val="ListParagraph"/>
        <w:ind w:left="1120"/>
        <w:rPr>
          <w:sz w:val="22"/>
          <w:szCs w:val="22"/>
          <w:lang w:eastAsia="ko-KR"/>
        </w:rPr>
      </w:pPr>
      <w:r>
        <w:rPr>
          <w:sz w:val="22"/>
          <w:szCs w:val="22"/>
          <w:lang w:eastAsia="ko-KR"/>
        </w:rPr>
        <w:t>A: will add it.</w:t>
      </w:r>
    </w:p>
    <w:p w14:paraId="5653BE1D" w14:textId="440AA5CF" w:rsidR="003F2D41" w:rsidRDefault="00DF0469" w:rsidP="003F2D41">
      <w:pPr>
        <w:pStyle w:val="ListParagraph"/>
        <w:ind w:left="1120"/>
        <w:rPr>
          <w:sz w:val="22"/>
          <w:szCs w:val="22"/>
          <w:lang w:eastAsia="ko-KR"/>
        </w:rPr>
      </w:pPr>
      <w:r>
        <w:rPr>
          <w:sz w:val="22"/>
          <w:szCs w:val="22"/>
          <w:lang w:eastAsia="ko-KR"/>
        </w:rPr>
        <w:t>C: what is the class1/2 frame that can be transmitted in EHT PPDU?</w:t>
      </w:r>
    </w:p>
    <w:p w14:paraId="1486FDB9" w14:textId="5C119C83" w:rsidR="00DF0469" w:rsidRDefault="00DF0469" w:rsidP="003F2D41">
      <w:pPr>
        <w:pStyle w:val="ListParagraph"/>
        <w:ind w:left="1120"/>
        <w:rPr>
          <w:sz w:val="22"/>
          <w:szCs w:val="22"/>
          <w:lang w:eastAsia="ko-KR"/>
        </w:rPr>
      </w:pPr>
      <w:r>
        <w:rPr>
          <w:sz w:val="22"/>
          <w:szCs w:val="22"/>
          <w:lang w:eastAsia="ko-KR"/>
        </w:rPr>
        <w:t>A: I follow 11ax style.</w:t>
      </w:r>
    </w:p>
    <w:p w14:paraId="5CF75396" w14:textId="425971F8" w:rsidR="003F2D41" w:rsidRDefault="004C71DE" w:rsidP="003F2D41">
      <w:pPr>
        <w:pStyle w:val="ListParagraph"/>
        <w:ind w:left="1120"/>
        <w:rPr>
          <w:sz w:val="22"/>
          <w:szCs w:val="22"/>
          <w:lang w:eastAsia="ko-KR"/>
        </w:rPr>
      </w:pPr>
      <w:r>
        <w:rPr>
          <w:sz w:val="22"/>
          <w:szCs w:val="22"/>
          <w:lang w:eastAsia="ko-KR"/>
        </w:rPr>
        <w:t>C: 9.7.1 should be updated per 11me D1.0.</w:t>
      </w:r>
    </w:p>
    <w:p w14:paraId="7C760085" w14:textId="55FEEED1" w:rsidR="004C71DE" w:rsidRDefault="004C71DE" w:rsidP="003F2D41">
      <w:pPr>
        <w:pStyle w:val="ListParagraph"/>
        <w:ind w:left="1120"/>
        <w:rPr>
          <w:sz w:val="22"/>
          <w:szCs w:val="22"/>
          <w:lang w:eastAsia="ko-KR"/>
        </w:rPr>
      </w:pPr>
    </w:p>
    <w:p w14:paraId="301CB58C" w14:textId="77777777" w:rsidR="004C71DE" w:rsidRDefault="004C71DE" w:rsidP="003F2D41">
      <w:pPr>
        <w:pStyle w:val="ListParagraph"/>
        <w:ind w:left="1120"/>
        <w:rPr>
          <w:sz w:val="22"/>
          <w:szCs w:val="22"/>
          <w:lang w:eastAsia="ko-KR"/>
        </w:rPr>
      </w:pPr>
    </w:p>
    <w:p w14:paraId="6CDB086B" w14:textId="15CFE476" w:rsidR="00AA327E" w:rsidRDefault="00656B46" w:rsidP="00AA327E">
      <w:pPr>
        <w:pStyle w:val="ListParagraph"/>
        <w:numPr>
          <w:ilvl w:val="0"/>
          <w:numId w:val="42"/>
        </w:numPr>
        <w:rPr>
          <w:sz w:val="22"/>
          <w:szCs w:val="22"/>
        </w:rPr>
      </w:pPr>
      <w:hyperlink r:id="rId49" w:history="1">
        <w:r w:rsidR="00AA327E">
          <w:rPr>
            <w:rStyle w:val="Hyperlink"/>
            <w:szCs w:val="22"/>
          </w:rPr>
          <w:t>1271r3</w:t>
        </w:r>
      </w:hyperlink>
      <w:r w:rsidR="00AA327E">
        <w:rPr>
          <w:szCs w:val="22"/>
        </w:rPr>
        <w:t xml:space="preserve"> CR on FT Action Frame</w:t>
      </w:r>
      <w:r w:rsidR="00AA327E">
        <w:rPr>
          <w:szCs w:val="22"/>
        </w:rPr>
        <w:tab/>
      </w:r>
      <w:r w:rsidR="00AA327E">
        <w:rPr>
          <w:szCs w:val="22"/>
        </w:rPr>
        <w:tab/>
      </w:r>
      <w:r w:rsidR="00AA327E">
        <w:rPr>
          <w:szCs w:val="22"/>
        </w:rPr>
        <w:tab/>
      </w:r>
      <w:r w:rsidR="00AA327E">
        <w:rPr>
          <w:szCs w:val="22"/>
        </w:rPr>
        <w:tab/>
        <w:t>Guogang Huang     [1C     10’</w:t>
      </w:r>
      <w:r w:rsidR="00AA327E" w:rsidRPr="00C96A28">
        <w:rPr>
          <w:sz w:val="22"/>
          <w:szCs w:val="22"/>
        </w:rPr>
        <w:t>]</w:t>
      </w:r>
      <w:r w:rsidR="00AA327E" w:rsidRPr="00C70C2B">
        <w:rPr>
          <w:sz w:val="22"/>
          <w:szCs w:val="22"/>
        </w:rPr>
        <w:t xml:space="preserve"> </w:t>
      </w:r>
    </w:p>
    <w:p w14:paraId="29DEE264" w14:textId="77777777" w:rsidR="00AA327E" w:rsidRDefault="00AA327E" w:rsidP="00AA327E">
      <w:pPr>
        <w:pStyle w:val="ListParagraph"/>
        <w:ind w:left="1120"/>
        <w:rPr>
          <w:b/>
          <w:bCs/>
          <w:sz w:val="22"/>
          <w:szCs w:val="22"/>
          <w:lang w:val="en-US"/>
        </w:rPr>
      </w:pPr>
    </w:p>
    <w:p w14:paraId="1D8BB1B3" w14:textId="2124AFB5" w:rsidR="00AA327E" w:rsidRDefault="00AA327E" w:rsidP="00AA327E">
      <w:pPr>
        <w:pStyle w:val="ListParagraph"/>
        <w:ind w:left="1120"/>
        <w:rPr>
          <w:sz w:val="22"/>
          <w:szCs w:val="22"/>
          <w:lang w:eastAsia="ko-KR"/>
        </w:rPr>
      </w:pPr>
      <w:r>
        <w:rPr>
          <w:sz w:val="22"/>
          <w:szCs w:val="22"/>
          <w:lang w:eastAsia="ko-KR"/>
        </w:rPr>
        <w:t>C: you may use FTR’s MAC address to simplify the document, e.g. replace MLD address of the target AP MLD.</w:t>
      </w:r>
    </w:p>
    <w:p w14:paraId="17757D3C" w14:textId="4D80B0C4" w:rsidR="00AA327E" w:rsidRDefault="00AA327E" w:rsidP="00AA327E">
      <w:pPr>
        <w:pStyle w:val="ListParagraph"/>
        <w:ind w:left="1120"/>
        <w:rPr>
          <w:sz w:val="22"/>
          <w:szCs w:val="22"/>
          <w:lang w:eastAsia="ko-KR"/>
        </w:rPr>
      </w:pPr>
      <w:r>
        <w:rPr>
          <w:sz w:val="22"/>
          <w:szCs w:val="22"/>
          <w:lang w:eastAsia="ko-KR"/>
        </w:rPr>
        <w:t>A: the current text is more clear.</w:t>
      </w:r>
    </w:p>
    <w:p w14:paraId="5D0A35A1" w14:textId="6BB846F0" w:rsidR="00AA327E" w:rsidRDefault="00AA327E" w:rsidP="00AA327E">
      <w:pPr>
        <w:pStyle w:val="ListParagraph"/>
        <w:ind w:left="1120"/>
        <w:rPr>
          <w:sz w:val="22"/>
          <w:szCs w:val="22"/>
          <w:lang w:eastAsia="ko-KR"/>
        </w:rPr>
      </w:pPr>
    </w:p>
    <w:p w14:paraId="17866325" w14:textId="77777777" w:rsidR="00AA327E" w:rsidRDefault="00AA327E" w:rsidP="00AA327E">
      <w:pPr>
        <w:pStyle w:val="ListParagraph"/>
        <w:ind w:left="1120"/>
        <w:rPr>
          <w:sz w:val="22"/>
          <w:szCs w:val="22"/>
          <w:lang w:eastAsia="ko-KR"/>
        </w:rPr>
      </w:pPr>
    </w:p>
    <w:p w14:paraId="4E8865D6" w14:textId="348CFD06" w:rsidR="00D5011F" w:rsidRDefault="00D5011F" w:rsidP="00D5011F">
      <w:pPr>
        <w:pStyle w:val="ListParagraph"/>
        <w:ind w:left="1120"/>
        <w:rPr>
          <w:sz w:val="22"/>
          <w:szCs w:val="22"/>
          <w:lang w:eastAsia="ko-KR"/>
        </w:rPr>
      </w:pPr>
      <w:r>
        <w:rPr>
          <w:sz w:val="22"/>
          <w:szCs w:val="22"/>
          <w:lang w:eastAsia="ko-KR"/>
        </w:rPr>
        <w:t>There is no response to chair’s request for other business. The meeting is adjorned at 12:00pm.</w:t>
      </w:r>
    </w:p>
    <w:p w14:paraId="4D9CCB08" w14:textId="5B6678A7" w:rsidR="003F2D41" w:rsidRDefault="003F2D41" w:rsidP="00AA327E">
      <w:pPr>
        <w:pStyle w:val="ListParagraph"/>
        <w:ind w:left="1120"/>
        <w:rPr>
          <w:sz w:val="22"/>
          <w:szCs w:val="22"/>
          <w:lang w:eastAsia="ko-KR"/>
        </w:rPr>
      </w:pPr>
    </w:p>
    <w:p w14:paraId="052F92A9" w14:textId="0D1A17C4" w:rsidR="00D5011F" w:rsidRDefault="00D5011F" w:rsidP="00AA327E">
      <w:pPr>
        <w:pStyle w:val="ListParagraph"/>
        <w:ind w:left="1120"/>
        <w:rPr>
          <w:sz w:val="22"/>
          <w:szCs w:val="22"/>
          <w:lang w:eastAsia="ko-KR"/>
        </w:rPr>
      </w:pPr>
    </w:p>
    <w:p w14:paraId="25A2FAA3" w14:textId="54D7BB43" w:rsidR="000B03A7" w:rsidRDefault="000B03A7">
      <w:pPr>
        <w:rPr>
          <w:szCs w:val="22"/>
          <w:lang w:val="sv-SE" w:eastAsia="ko-KR"/>
        </w:rPr>
      </w:pPr>
      <w:r>
        <w:rPr>
          <w:szCs w:val="22"/>
          <w:lang w:eastAsia="ko-KR"/>
        </w:rPr>
        <w:br w:type="page"/>
      </w:r>
    </w:p>
    <w:p w14:paraId="40E6AF49" w14:textId="0EC6677F" w:rsidR="000B03A7" w:rsidRDefault="000B03A7" w:rsidP="000B03A7">
      <w:pPr>
        <w:rPr>
          <w:b/>
          <w:u w:val="single"/>
        </w:rPr>
      </w:pPr>
      <w:r>
        <w:rPr>
          <w:b/>
          <w:u w:val="single"/>
        </w:rPr>
        <w:lastRenderedPageBreak/>
        <w:t>Monday</w:t>
      </w:r>
      <w:r w:rsidRPr="00474A38">
        <w:rPr>
          <w:b/>
          <w:u w:val="single"/>
        </w:rPr>
        <w:t xml:space="preserve"> </w:t>
      </w:r>
      <w:r>
        <w:rPr>
          <w:b/>
          <w:u w:val="single"/>
        </w:rPr>
        <w:t>14 February</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w:t>
      </w:r>
      <w:r>
        <w:rPr>
          <w:b/>
          <w:u w:val="single"/>
        </w:rPr>
        <w:t xml:space="preserve"> 09</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6CDF6825" w14:textId="77777777" w:rsidR="000B03A7" w:rsidRDefault="000B03A7" w:rsidP="000B03A7"/>
    <w:p w14:paraId="51AB5178" w14:textId="77777777" w:rsidR="000B03A7" w:rsidRDefault="000B03A7" w:rsidP="000B03A7">
      <w:r>
        <w:t>Chairman:</w:t>
      </w:r>
      <w:r w:rsidRPr="006215D1">
        <w:t xml:space="preserve"> </w:t>
      </w:r>
      <w:r>
        <w:t>Jeongki Kim (</w:t>
      </w:r>
      <w:r>
        <w:rPr>
          <w:sz w:val="20"/>
          <w:lang w:eastAsia="ko-KR"/>
        </w:rPr>
        <w:t>Ofinno</w:t>
      </w:r>
      <w:r>
        <w:t>)</w:t>
      </w:r>
    </w:p>
    <w:p w14:paraId="34615684" w14:textId="77777777" w:rsidR="000B03A7" w:rsidRDefault="000B03A7" w:rsidP="000B03A7">
      <w:r>
        <w:t>Secretary: Liwen Chu (NXP)</w:t>
      </w:r>
    </w:p>
    <w:p w14:paraId="1540CB57" w14:textId="77777777" w:rsidR="000B03A7" w:rsidRDefault="000B03A7" w:rsidP="000B03A7"/>
    <w:p w14:paraId="71C583B9" w14:textId="77777777" w:rsidR="000B03A7" w:rsidRDefault="000B03A7" w:rsidP="000B03A7">
      <w:r>
        <w:t>This meeting took place using a webex session.</w:t>
      </w:r>
    </w:p>
    <w:p w14:paraId="415B361C" w14:textId="77777777" w:rsidR="000B03A7" w:rsidRDefault="000B03A7" w:rsidP="000B03A7">
      <w:pPr>
        <w:rPr>
          <w:b/>
          <w:u w:val="single"/>
        </w:rPr>
      </w:pPr>
    </w:p>
    <w:p w14:paraId="6337AB35" w14:textId="77777777" w:rsidR="000B03A7" w:rsidRDefault="000B03A7" w:rsidP="000B03A7">
      <w:pPr>
        <w:rPr>
          <w:b/>
          <w:u w:val="single"/>
        </w:rPr>
      </w:pPr>
    </w:p>
    <w:p w14:paraId="69B004B1" w14:textId="77777777" w:rsidR="000B03A7" w:rsidRDefault="000B03A7" w:rsidP="000B03A7">
      <w:pPr>
        <w:rPr>
          <w:b/>
        </w:rPr>
      </w:pPr>
      <w:r>
        <w:rPr>
          <w:b/>
        </w:rPr>
        <w:t>Introduction</w:t>
      </w:r>
    </w:p>
    <w:p w14:paraId="20B0DE7B" w14:textId="77777777" w:rsidR="000B03A7" w:rsidRDefault="000B03A7" w:rsidP="000B03A7">
      <w:pPr>
        <w:numPr>
          <w:ilvl w:val="0"/>
          <w:numId w:val="43"/>
        </w:numPr>
      </w:pPr>
      <w:r>
        <w:t xml:space="preserve">The Chair (Jeongki, </w:t>
      </w:r>
      <w:r>
        <w:rPr>
          <w:sz w:val="20"/>
          <w:lang w:eastAsia="ko-KR"/>
        </w:rPr>
        <w:t>Ofinno</w:t>
      </w:r>
      <w:r>
        <w:t>) calls the meeting to order at 10:15am EDT. The Chair introduces himself and the Secretary, Liwen (NXP)</w:t>
      </w:r>
    </w:p>
    <w:p w14:paraId="3C53E8E7" w14:textId="77777777" w:rsidR="000B03A7" w:rsidRDefault="000B03A7" w:rsidP="000B03A7">
      <w:pPr>
        <w:numPr>
          <w:ilvl w:val="0"/>
          <w:numId w:val="43"/>
        </w:numPr>
      </w:pPr>
      <w:r>
        <w:t>The Chair goes through the 802 and 802.11 IPR policy and procedures and asks if there is anyone that is aware of any potentially essential patents.</w:t>
      </w:r>
    </w:p>
    <w:p w14:paraId="7A1AC60C" w14:textId="77777777" w:rsidR="000B03A7" w:rsidRDefault="000B03A7" w:rsidP="000B03A7">
      <w:pPr>
        <w:numPr>
          <w:ilvl w:val="1"/>
          <w:numId w:val="43"/>
        </w:numPr>
      </w:pPr>
      <w:r>
        <w:t>Nobody responds.</w:t>
      </w:r>
    </w:p>
    <w:p w14:paraId="702CBC48" w14:textId="77777777" w:rsidR="000B03A7" w:rsidRDefault="000B03A7" w:rsidP="000B03A7">
      <w:pPr>
        <w:numPr>
          <w:ilvl w:val="0"/>
          <w:numId w:val="43"/>
        </w:numPr>
      </w:pPr>
      <w:r>
        <w:t>The Chair goes through the IEEE copyright policy.</w:t>
      </w:r>
    </w:p>
    <w:p w14:paraId="7F401528" w14:textId="77777777" w:rsidR="000B03A7" w:rsidRDefault="000B03A7" w:rsidP="000B03A7">
      <w:pPr>
        <w:numPr>
          <w:ilvl w:val="0"/>
          <w:numId w:val="43"/>
        </w:numPr>
      </w:pPr>
      <w:r>
        <w:t>The Chair recommends using IMAT for recording the attendance.</w:t>
      </w:r>
    </w:p>
    <w:p w14:paraId="58789B3D" w14:textId="77777777" w:rsidR="000B03A7" w:rsidRDefault="000B03A7" w:rsidP="000B03A7">
      <w:pPr>
        <w:pStyle w:val="ListParagraph"/>
        <w:numPr>
          <w:ilvl w:val="1"/>
          <w:numId w:val="2"/>
        </w:numPr>
        <w:rPr>
          <w:sz w:val="22"/>
          <w:lang w:val="en-US"/>
        </w:rPr>
      </w:pPr>
      <w:r>
        <w:rPr>
          <w:sz w:val="22"/>
          <w:lang w:val="en-US"/>
        </w:rPr>
        <w:t xml:space="preserve">Please record your attendance during the conference call by using the IMAT system: </w:t>
      </w:r>
    </w:p>
    <w:p w14:paraId="25E848CE" w14:textId="77777777" w:rsidR="000B03A7" w:rsidRDefault="000B03A7" w:rsidP="000B03A7">
      <w:pPr>
        <w:pStyle w:val="ListParagraph"/>
        <w:numPr>
          <w:ilvl w:val="2"/>
          <w:numId w:val="2"/>
        </w:numPr>
        <w:rPr>
          <w:sz w:val="22"/>
          <w:lang w:val="en-US"/>
        </w:rPr>
      </w:pPr>
      <w:r>
        <w:rPr>
          <w:sz w:val="22"/>
          <w:lang w:val="en-US"/>
        </w:rPr>
        <w:t xml:space="preserve">1) login to </w:t>
      </w:r>
      <w:hyperlink r:id="rId50"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5B3DD1EA" w14:textId="77777777" w:rsidR="000B03A7" w:rsidRDefault="000B03A7" w:rsidP="000B03A7">
      <w:pPr>
        <w:pStyle w:val="ListParagraph"/>
        <w:numPr>
          <w:ilvl w:val="1"/>
          <w:numId w:val="2"/>
        </w:numPr>
        <w:rPr>
          <w:sz w:val="22"/>
          <w:lang w:val="en-US"/>
        </w:rPr>
      </w:pPr>
      <w:r>
        <w:rPr>
          <w:sz w:val="22"/>
        </w:rPr>
        <w:t xml:space="preserve">If you are unable to record the attendance via </w:t>
      </w:r>
      <w:hyperlink r:id="rId51" w:history="1">
        <w:r>
          <w:rPr>
            <w:rStyle w:val="Hyperlink"/>
            <w:sz w:val="22"/>
          </w:rPr>
          <w:t>IMAT</w:t>
        </w:r>
      </w:hyperlink>
      <w:r>
        <w:rPr>
          <w:sz w:val="22"/>
        </w:rPr>
        <w:t xml:space="preserve"> then please send an e-mail to </w:t>
      </w:r>
      <w:r>
        <w:rPr>
          <w:sz w:val="22"/>
          <w:szCs w:val="22"/>
        </w:rPr>
        <w:t>Liwen Chu (</w:t>
      </w:r>
      <w:hyperlink r:id="rId52" w:history="1">
        <w:r>
          <w:rPr>
            <w:rStyle w:val="Hyperlink"/>
            <w:sz w:val="22"/>
            <w:szCs w:val="22"/>
          </w:rPr>
          <w:t>liwen.chu@nxp.com</w:t>
        </w:r>
      </w:hyperlink>
      <w:r>
        <w:rPr>
          <w:sz w:val="22"/>
          <w:szCs w:val="22"/>
        </w:rPr>
        <w:t>) and Jeongki Kim (</w:t>
      </w:r>
      <w:hyperlink r:id="rId53" w:history="1">
        <w:r w:rsidRPr="00D16FBD">
          <w:rPr>
            <w:rStyle w:val="Hyperlink"/>
            <w:lang w:eastAsia="ko-KR"/>
          </w:rPr>
          <w:t>jeongki.kim.ieee@gmail.com</w:t>
        </w:r>
      </w:hyperlink>
      <w:r>
        <w:rPr>
          <w:sz w:val="22"/>
          <w:szCs w:val="22"/>
        </w:rPr>
        <w:t>)</w:t>
      </w:r>
    </w:p>
    <w:p w14:paraId="6DAAD7FF" w14:textId="06586E5A" w:rsidR="000B03A7" w:rsidRDefault="000B03A7" w:rsidP="000B03A7">
      <w:pPr>
        <w:numPr>
          <w:ilvl w:val="0"/>
          <w:numId w:val="43"/>
        </w:numPr>
      </w:pPr>
      <w:r>
        <w:t>The modified agenda is approved (revision changes, adding 1721).</w:t>
      </w:r>
    </w:p>
    <w:p w14:paraId="4E2D313F" w14:textId="77777777" w:rsidR="000B03A7" w:rsidRPr="00D26B11" w:rsidRDefault="000B03A7" w:rsidP="000B03A7">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12639" w:type="dxa"/>
        <w:tblCellMar>
          <w:left w:w="0" w:type="dxa"/>
          <w:right w:w="0" w:type="dxa"/>
        </w:tblCellMar>
        <w:tblLook w:val="04A0" w:firstRow="1" w:lastRow="0" w:firstColumn="1" w:lastColumn="0" w:noHBand="0" w:noVBand="1"/>
      </w:tblPr>
      <w:tblGrid>
        <w:gridCol w:w="1880"/>
        <w:gridCol w:w="1020"/>
        <w:gridCol w:w="3459"/>
        <w:gridCol w:w="6280"/>
      </w:tblGrid>
      <w:tr w:rsidR="006D694B" w14:paraId="2D868C84" w14:textId="77777777" w:rsidTr="006D694B">
        <w:trPr>
          <w:trHeight w:val="300"/>
        </w:trPr>
        <w:tc>
          <w:tcPr>
            <w:tcW w:w="1880" w:type="dxa"/>
            <w:noWrap/>
            <w:tcMar>
              <w:top w:w="15" w:type="dxa"/>
              <w:left w:w="15" w:type="dxa"/>
              <w:bottom w:w="0" w:type="dxa"/>
              <w:right w:w="15" w:type="dxa"/>
            </w:tcMar>
            <w:vAlign w:val="bottom"/>
            <w:hideMark/>
          </w:tcPr>
          <w:p w14:paraId="1CF6B6B0" w14:textId="77777777" w:rsidR="006D694B" w:rsidRDefault="006D694B">
            <w:pPr>
              <w:jc w:val="center"/>
              <w:rPr>
                <w:rFonts w:eastAsia="Times New Roman"/>
                <w:color w:val="000000"/>
                <w:lang w:val="en-US" w:eastAsia="zh-CN"/>
              </w:rPr>
            </w:pPr>
            <w:r>
              <w:rPr>
                <w:rFonts w:eastAsia="Times New Roman"/>
                <w:color w:val="000000"/>
              </w:rPr>
              <w:t>Breakout</w:t>
            </w:r>
          </w:p>
        </w:tc>
        <w:tc>
          <w:tcPr>
            <w:tcW w:w="1020" w:type="dxa"/>
            <w:noWrap/>
            <w:tcMar>
              <w:top w:w="15" w:type="dxa"/>
              <w:left w:w="15" w:type="dxa"/>
              <w:bottom w:w="0" w:type="dxa"/>
              <w:right w:w="15" w:type="dxa"/>
            </w:tcMar>
            <w:vAlign w:val="bottom"/>
            <w:hideMark/>
          </w:tcPr>
          <w:p w14:paraId="3FCB40D9" w14:textId="77777777" w:rsidR="006D694B" w:rsidRDefault="006D694B">
            <w:pPr>
              <w:jc w:val="center"/>
              <w:rPr>
                <w:rFonts w:eastAsia="Times New Roman"/>
                <w:color w:val="000000"/>
              </w:rPr>
            </w:pPr>
            <w:r>
              <w:rPr>
                <w:rFonts w:eastAsia="Times New Roman"/>
                <w:color w:val="000000"/>
              </w:rPr>
              <w:t>Timestamp</w:t>
            </w:r>
          </w:p>
        </w:tc>
        <w:tc>
          <w:tcPr>
            <w:tcW w:w="3459" w:type="dxa"/>
            <w:noWrap/>
            <w:tcMar>
              <w:top w:w="15" w:type="dxa"/>
              <w:left w:w="15" w:type="dxa"/>
              <w:bottom w:w="0" w:type="dxa"/>
              <w:right w:w="15" w:type="dxa"/>
            </w:tcMar>
            <w:vAlign w:val="bottom"/>
            <w:hideMark/>
          </w:tcPr>
          <w:p w14:paraId="7383A689" w14:textId="77777777" w:rsidR="006D694B" w:rsidRDefault="006D694B">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1C98D094" w14:textId="77777777" w:rsidR="006D694B" w:rsidRDefault="006D694B">
            <w:pPr>
              <w:rPr>
                <w:rFonts w:eastAsia="Times New Roman"/>
                <w:color w:val="000000"/>
              </w:rPr>
            </w:pPr>
            <w:r>
              <w:rPr>
                <w:rFonts w:eastAsia="Times New Roman"/>
                <w:color w:val="000000"/>
              </w:rPr>
              <w:t>Affiliation</w:t>
            </w:r>
          </w:p>
        </w:tc>
      </w:tr>
      <w:tr w:rsidR="006D694B" w14:paraId="65877558" w14:textId="77777777" w:rsidTr="006D694B">
        <w:trPr>
          <w:trHeight w:val="300"/>
        </w:trPr>
        <w:tc>
          <w:tcPr>
            <w:tcW w:w="0" w:type="auto"/>
            <w:noWrap/>
            <w:tcMar>
              <w:top w:w="15" w:type="dxa"/>
              <w:left w:w="15" w:type="dxa"/>
              <w:bottom w:w="0" w:type="dxa"/>
              <w:right w:w="15" w:type="dxa"/>
            </w:tcMar>
            <w:vAlign w:val="bottom"/>
            <w:hideMark/>
          </w:tcPr>
          <w:p w14:paraId="1DC97A2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5ECCC1"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30E1EB9F" w14:textId="77777777" w:rsidR="006D694B" w:rsidRDefault="006D694B">
            <w:pPr>
              <w:rPr>
                <w:rFonts w:eastAsia="Times New Roman"/>
                <w:color w:val="000000"/>
              </w:rPr>
            </w:pPr>
            <w:r>
              <w:rPr>
                <w:rFonts w:eastAsia="Times New Roman"/>
                <w:color w:val="000000"/>
              </w:rPr>
              <w:t>Aboulmagd, Osama</w:t>
            </w:r>
          </w:p>
        </w:tc>
        <w:tc>
          <w:tcPr>
            <w:tcW w:w="0" w:type="auto"/>
            <w:noWrap/>
            <w:tcMar>
              <w:top w:w="15" w:type="dxa"/>
              <w:left w:w="15" w:type="dxa"/>
              <w:bottom w:w="0" w:type="dxa"/>
              <w:right w:w="15" w:type="dxa"/>
            </w:tcMar>
            <w:vAlign w:val="bottom"/>
            <w:hideMark/>
          </w:tcPr>
          <w:p w14:paraId="6618EEA1" w14:textId="77777777" w:rsidR="006D694B" w:rsidRDefault="006D694B">
            <w:pPr>
              <w:rPr>
                <w:rFonts w:eastAsia="Times New Roman"/>
                <w:color w:val="000000"/>
              </w:rPr>
            </w:pPr>
            <w:r>
              <w:rPr>
                <w:rFonts w:eastAsia="Times New Roman"/>
                <w:color w:val="000000"/>
              </w:rPr>
              <w:t>Huawei Technologies Co., Ltd</w:t>
            </w:r>
          </w:p>
        </w:tc>
      </w:tr>
      <w:tr w:rsidR="006D694B" w14:paraId="72182580" w14:textId="77777777" w:rsidTr="006D694B">
        <w:trPr>
          <w:trHeight w:val="300"/>
        </w:trPr>
        <w:tc>
          <w:tcPr>
            <w:tcW w:w="0" w:type="auto"/>
            <w:noWrap/>
            <w:tcMar>
              <w:top w:w="15" w:type="dxa"/>
              <w:left w:w="15" w:type="dxa"/>
              <w:bottom w:w="0" w:type="dxa"/>
              <w:right w:w="15" w:type="dxa"/>
            </w:tcMar>
            <w:vAlign w:val="bottom"/>
            <w:hideMark/>
          </w:tcPr>
          <w:p w14:paraId="18ADAF8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337980"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3C90AD5" w14:textId="77777777" w:rsidR="006D694B" w:rsidRDefault="006D694B">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52B12CFF" w14:textId="77777777" w:rsidR="006D694B" w:rsidRDefault="006D694B">
            <w:pPr>
              <w:rPr>
                <w:rFonts w:eastAsia="Times New Roman"/>
                <w:color w:val="000000"/>
              </w:rPr>
            </w:pPr>
            <w:r>
              <w:rPr>
                <w:rFonts w:eastAsia="Times New Roman"/>
                <w:color w:val="000000"/>
              </w:rPr>
              <w:t>TOSHIBA Corporation</w:t>
            </w:r>
          </w:p>
        </w:tc>
      </w:tr>
      <w:tr w:rsidR="006D694B" w14:paraId="112064B4" w14:textId="77777777" w:rsidTr="006D694B">
        <w:trPr>
          <w:trHeight w:val="300"/>
        </w:trPr>
        <w:tc>
          <w:tcPr>
            <w:tcW w:w="0" w:type="auto"/>
            <w:noWrap/>
            <w:tcMar>
              <w:top w:w="15" w:type="dxa"/>
              <w:left w:w="15" w:type="dxa"/>
              <w:bottom w:w="0" w:type="dxa"/>
              <w:right w:w="15" w:type="dxa"/>
            </w:tcMar>
            <w:vAlign w:val="bottom"/>
            <w:hideMark/>
          </w:tcPr>
          <w:p w14:paraId="23638AC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D0922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8836DB5" w14:textId="77777777" w:rsidR="006D694B" w:rsidRDefault="006D694B">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5514918B" w14:textId="77777777" w:rsidR="006D694B" w:rsidRDefault="006D694B">
            <w:pPr>
              <w:rPr>
                <w:rFonts w:eastAsia="Times New Roman"/>
                <w:color w:val="000000"/>
              </w:rPr>
            </w:pPr>
            <w:r>
              <w:rPr>
                <w:rFonts w:eastAsia="Times New Roman"/>
                <w:color w:val="000000"/>
              </w:rPr>
              <w:t>Qualcomm Incorporated</w:t>
            </w:r>
          </w:p>
        </w:tc>
      </w:tr>
      <w:tr w:rsidR="006D694B" w14:paraId="3FC656ED" w14:textId="77777777" w:rsidTr="006D694B">
        <w:trPr>
          <w:trHeight w:val="300"/>
        </w:trPr>
        <w:tc>
          <w:tcPr>
            <w:tcW w:w="0" w:type="auto"/>
            <w:noWrap/>
            <w:tcMar>
              <w:top w:w="15" w:type="dxa"/>
              <w:left w:w="15" w:type="dxa"/>
              <w:bottom w:w="0" w:type="dxa"/>
              <w:right w:w="15" w:type="dxa"/>
            </w:tcMar>
            <w:vAlign w:val="bottom"/>
            <w:hideMark/>
          </w:tcPr>
          <w:p w14:paraId="22C413C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3675BB"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5F4F5DA0" w14:textId="77777777" w:rsidR="006D694B" w:rsidRDefault="006D694B">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02C7A30A" w14:textId="77777777" w:rsidR="006D694B" w:rsidRDefault="006D694B">
            <w:pPr>
              <w:rPr>
                <w:rFonts w:eastAsia="Times New Roman"/>
                <w:color w:val="000000"/>
              </w:rPr>
            </w:pPr>
            <w:r>
              <w:rPr>
                <w:rFonts w:eastAsia="Times New Roman"/>
                <w:color w:val="000000"/>
              </w:rPr>
              <w:t>Intel Corporation</w:t>
            </w:r>
          </w:p>
        </w:tc>
      </w:tr>
      <w:tr w:rsidR="006D694B" w14:paraId="67420720" w14:textId="77777777" w:rsidTr="006D694B">
        <w:trPr>
          <w:trHeight w:val="300"/>
        </w:trPr>
        <w:tc>
          <w:tcPr>
            <w:tcW w:w="0" w:type="auto"/>
            <w:noWrap/>
            <w:tcMar>
              <w:top w:w="15" w:type="dxa"/>
              <w:left w:w="15" w:type="dxa"/>
              <w:bottom w:w="0" w:type="dxa"/>
              <w:right w:w="15" w:type="dxa"/>
            </w:tcMar>
            <w:vAlign w:val="bottom"/>
            <w:hideMark/>
          </w:tcPr>
          <w:p w14:paraId="3701A6F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6EBBDA"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1429728A" w14:textId="77777777" w:rsidR="006D694B" w:rsidRDefault="006D694B">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151BD188" w14:textId="77777777" w:rsidR="006D694B" w:rsidRDefault="006D694B">
            <w:pPr>
              <w:rPr>
                <w:rFonts w:eastAsia="Times New Roman"/>
                <w:color w:val="000000"/>
              </w:rPr>
            </w:pPr>
            <w:r>
              <w:rPr>
                <w:rFonts w:eastAsia="Times New Roman"/>
                <w:color w:val="000000"/>
              </w:rPr>
              <w:t>Qualcomm Incorporated</w:t>
            </w:r>
          </w:p>
        </w:tc>
      </w:tr>
      <w:tr w:rsidR="006D694B" w14:paraId="52B260B9" w14:textId="77777777" w:rsidTr="006D694B">
        <w:trPr>
          <w:trHeight w:val="300"/>
        </w:trPr>
        <w:tc>
          <w:tcPr>
            <w:tcW w:w="0" w:type="auto"/>
            <w:noWrap/>
            <w:tcMar>
              <w:top w:w="15" w:type="dxa"/>
              <w:left w:w="15" w:type="dxa"/>
              <w:bottom w:w="0" w:type="dxa"/>
              <w:right w:w="15" w:type="dxa"/>
            </w:tcMar>
            <w:vAlign w:val="bottom"/>
            <w:hideMark/>
          </w:tcPr>
          <w:p w14:paraId="6B1843B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EAD5AB"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813C348" w14:textId="77777777" w:rsidR="006D694B" w:rsidRDefault="006D694B">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293789E8" w14:textId="77777777" w:rsidR="006D694B" w:rsidRDefault="006D694B">
            <w:pPr>
              <w:rPr>
                <w:rFonts w:eastAsia="Times New Roman"/>
                <w:color w:val="000000"/>
              </w:rPr>
            </w:pPr>
            <w:r>
              <w:rPr>
                <w:rFonts w:eastAsia="Times New Roman"/>
                <w:color w:val="000000"/>
              </w:rPr>
              <w:t>LG ELECTRONICS</w:t>
            </w:r>
          </w:p>
        </w:tc>
      </w:tr>
      <w:tr w:rsidR="006D694B" w14:paraId="1E961FB3" w14:textId="77777777" w:rsidTr="006D694B">
        <w:trPr>
          <w:trHeight w:val="300"/>
        </w:trPr>
        <w:tc>
          <w:tcPr>
            <w:tcW w:w="0" w:type="auto"/>
            <w:noWrap/>
            <w:tcMar>
              <w:top w:w="15" w:type="dxa"/>
              <w:left w:w="15" w:type="dxa"/>
              <w:bottom w:w="0" w:type="dxa"/>
              <w:right w:w="15" w:type="dxa"/>
            </w:tcMar>
            <w:vAlign w:val="bottom"/>
            <w:hideMark/>
          </w:tcPr>
          <w:p w14:paraId="2035721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6606B7"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E1C5CB8" w14:textId="77777777" w:rsidR="006D694B" w:rsidRDefault="006D694B">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711DC832" w14:textId="77777777" w:rsidR="006D694B" w:rsidRDefault="006D694B">
            <w:pPr>
              <w:rPr>
                <w:rFonts w:eastAsia="Times New Roman"/>
                <w:color w:val="000000"/>
              </w:rPr>
            </w:pPr>
            <w:r>
              <w:rPr>
                <w:rFonts w:eastAsia="Times New Roman"/>
                <w:color w:val="000000"/>
              </w:rPr>
              <w:t>Canon Research Centre France</w:t>
            </w:r>
          </w:p>
        </w:tc>
      </w:tr>
      <w:tr w:rsidR="006D694B" w14:paraId="484AD543" w14:textId="77777777" w:rsidTr="006D694B">
        <w:trPr>
          <w:trHeight w:val="300"/>
        </w:trPr>
        <w:tc>
          <w:tcPr>
            <w:tcW w:w="0" w:type="auto"/>
            <w:noWrap/>
            <w:tcMar>
              <w:top w:w="15" w:type="dxa"/>
              <w:left w:w="15" w:type="dxa"/>
              <w:bottom w:w="0" w:type="dxa"/>
              <w:right w:w="15" w:type="dxa"/>
            </w:tcMar>
            <w:vAlign w:val="bottom"/>
            <w:hideMark/>
          </w:tcPr>
          <w:p w14:paraId="004AE17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B90226"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B945D2B" w14:textId="77777777" w:rsidR="006D694B" w:rsidRDefault="006D694B">
            <w:pPr>
              <w:rPr>
                <w:rFonts w:eastAsia="Times New Roman"/>
                <w:color w:val="000000"/>
              </w:rPr>
            </w:pPr>
            <w:r>
              <w:rPr>
                <w:rFonts w:eastAsia="Times New Roman"/>
                <w:color w:val="000000"/>
              </w:rPr>
              <w:t>Batra, Anuj</w:t>
            </w:r>
          </w:p>
        </w:tc>
        <w:tc>
          <w:tcPr>
            <w:tcW w:w="0" w:type="auto"/>
            <w:noWrap/>
            <w:tcMar>
              <w:top w:w="15" w:type="dxa"/>
              <w:left w:w="15" w:type="dxa"/>
              <w:bottom w:w="0" w:type="dxa"/>
              <w:right w:w="15" w:type="dxa"/>
            </w:tcMar>
            <w:vAlign w:val="bottom"/>
            <w:hideMark/>
          </w:tcPr>
          <w:p w14:paraId="05C74265" w14:textId="77777777" w:rsidR="006D694B" w:rsidRDefault="006D694B">
            <w:pPr>
              <w:rPr>
                <w:rFonts w:eastAsia="Times New Roman"/>
                <w:color w:val="000000"/>
              </w:rPr>
            </w:pPr>
            <w:r>
              <w:rPr>
                <w:rFonts w:eastAsia="Times New Roman"/>
                <w:color w:val="000000"/>
              </w:rPr>
              <w:t>Apple, Inc.</w:t>
            </w:r>
          </w:p>
        </w:tc>
      </w:tr>
      <w:tr w:rsidR="006D694B" w14:paraId="4D287057" w14:textId="77777777" w:rsidTr="006D694B">
        <w:trPr>
          <w:trHeight w:val="300"/>
        </w:trPr>
        <w:tc>
          <w:tcPr>
            <w:tcW w:w="0" w:type="auto"/>
            <w:noWrap/>
            <w:tcMar>
              <w:top w:w="15" w:type="dxa"/>
              <w:left w:w="15" w:type="dxa"/>
              <w:bottom w:w="0" w:type="dxa"/>
              <w:right w:w="15" w:type="dxa"/>
            </w:tcMar>
            <w:vAlign w:val="bottom"/>
            <w:hideMark/>
          </w:tcPr>
          <w:p w14:paraId="79E44A7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0ADE33"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9FB324E" w14:textId="77777777" w:rsidR="006D694B" w:rsidRDefault="006D694B">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24C5A3C5" w14:textId="77777777" w:rsidR="006D694B" w:rsidRDefault="006D694B">
            <w:pPr>
              <w:rPr>
                <w:rFonts w:eastAsia="Times New Roman"/>
                <w:color w:val="000000"/>
              </w:rPr>
            </w:pPr>
            <w:r>
              <w:rPr>
                <w:rFonts w:eastAsia="Times New Roman"/>
                <w:color w:val="000000"/>
              </w:rPr>
              <w:t>Sony Group Corporation</w:t>
            </w:r>
          </w:p>
        </w:tc>
      </w:tr>
      <w:tr w:rsidR="006D694B" w14:paraId="1226CED1" w14:textId="77777777" w:rsidTr="006D694B">
        <w:trPr>
          <w:trHeight w:val="300"/>
        </w:trPr>
        <w:tc>
          <w:tcPr>
            <w:tcW w:w="0" w:type="auto"/>
            <w:noWrap/>
            <w:tcMar>
              <w:top w:w="15" w:type="dxa"/>
              <w:left w:w="15" w:type="dxa"/>
              <w:bottom w:w="0" w:type="dxa"/>
              <w:right w:w="15" w:type="dxa"/>
            </w:tcMar>
            <w:vAlign w:val="bottom"/>
            <w:hideMark/>
          </w:tcPr>
          <w:p w14:paraId="236AA72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9B4C13"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59C244A0" w14:textId="77777777" w:rsidR="006D694B" w:rsidRDefault="006D694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0CCF9228" w14:textId="77777777" w:rsidR="006D694B" w:rsidRDefault="006D694B">
            <w:pPr>
              <w:rPr>
                <w:rFonts w:eastAsia="Times New Roman"/>
                <w:color w:val="000000"/>
              </w:rPr>
            </w:pPr>
            <w:r>
              <w:rPr>
                <w:rFonts w:eastAsia="Times New Roman"/>
                <w:color w:val="000000"/>
              </w:rPr>
              <w:t>Panasonic Asia Pacific Pte Ltd.</w:t>
            </w:r>
          </w:p>
        </w:tc>
      </w:tr>
      <w:tr w:rsidR="006D694B" w14:paraId="64E9145F" w14:textId="77777777" w:rsidTr="006D694B">
        <w:trPr>
          <w:trHeight w:val="300"/>
        </w:trPr>
        <w:tc>
          <w:tcPr>
            <w:tcW w:w="0" w:type="auto"/>
            <w:noWrap/>
            <w:tcMar>
              <w:top w:w="15" w:type="dxa"/>
              <w:left w:w="15" w:type="dxa"/>
              <w:bottom w:w="0" w:type="dxa"/>
              <w:right w:w="15" w:type="dxa"/>
            </w:tcMar>
            <w:vAlign w:val="bottom"/>
            <w:hideMark/>
          </w:tcPr>
          <w:p w14:paraId="75D8E9E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937701"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3D491A89" w14:textId="77777777" w:rsidR="006D694B" w:rsidRDefault="006D694B">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388BC3F3" w14:textId="77777777" w:rsidR="006D694B" w:rsidRDefault="006D694B">
            <w:pPr>
              <w:rPr>
                <w:rFonts w:eastAsia="Times New Roman"/>
                <w:color w:val="000000"/>
              </w:rPr>
            </w:pPr>
            <w:r>
              <w:rPr>
                <w:rFonts w:eastAsia="Times New Roman"/>
                <w:color w:val="000000"/>
              </w:rPr>
              <w:t>Xiaomi Inc.</w:t>
            </w:r>
          </w:p>
        </w:tc>
      </w:tr>
      <w:tr w:rsidR="006D694B" w14:paraId="11849234" w14:textId="77777777" w:rsidTr="006D694B">
        <w:trPr>
          <w:trHeight w:val="300"/>
        </w:trPr>
        <w:tc>
          <w:tcPr>
            <w:tcW w:w="0" w:type="auto"/>
            <w:noWrap/>
            <w:tcMar>
              <w:top w:w="15" w:type="dxa"/>
              <w:left w:w="15" w:type="dxa"/>
              <w:bottom w:w="0" w:type="dxa"/>
              <w:right w:w="15" w:type="dxa"/>
            </w:tcMar>
            <w:vAlign w:val="bottom"/>
            <w:hideMark/>
          </w:tcPr>
          <w:p w14:paraId="5CBF6B3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80C34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4D000F1" w14:textId="77777777" w:rsidR="006D694B" w:rsidRDefault="006D694B">
            <w:pPr>
              <w:rPr>
                <w:rFonts w:eastAsia="Times New Roman"/>
                <w:color w:val="000000"/>
              </w:rPr>
            </w:pPr>
            <w:r>
              <w:rPr>
                <w:rFonts w:eastAsia="Times New Roman"/>
                <w:color w:val="000000"/>
              </w:rPr>
              <w:t>Fan, Shuang</w:t>
            </w:r>
          </w:p>
        </w:tc>
        <w:tc>
          <w:tcPr>
            <w:tcW w:w="0" w:type="auto"/>
            <w:noWrap/>
            <w:tcMar>
              <w:top w:w="15" w:type="dxa"/>
              <w:left w:w="15" w:type="dxa"/>
              <w:bottom w:w="0" w:type="dxa"/>
              <w:right w:w="15" w:type="dxa"/>
            </w:tcMar>
            <w:vAlign w:val="bottom"/>
            <w:hideMark/>
          </w:tcPr>
          <w:p w14:paraId="3AC0CCFB" w14:textId="77777777" w:rsidR="006D694B" w:rsidRDefault="006D694B">
            <w:pPr>
              <w:rPr>
                <w:rFonts w:eastAsia="Times New Roman"/>
                <w:color w:val="000000"/>
              </w:rPr>
            </w:pPr>
            <w:r>
              <w:rPr>
                <w:rFonts w:eastAsia="Times New Roman"/>
                <w:color w:val="000000"/>
              </w:rPr>
              <w:t>ZTE Corporation</w:t>
            </w:r>
          </w:p>
        </w:tc>
      </w:tr>
      <w:tr w:rsidR="006D694B" w14:paraId="48BF9997" w14:textId="77777777" w:rsidTr="006D694B">
        <w:trPr>
          <w:trHeight w:val="300"/>
        </w:trPr>
        <w:tc>
          <w:tcPr>
            <w:tcW w:w="0" w:type="auto"/>
            <w:noWrap/>
            <w:tcMar>
              <w:top w:w="15" w:type="dxa"/>
              <w:left w:w="15" w:type="dxa"/>
              <w:bottom w:w="0" w:type="dxa"/>
              <w:right w:w="15" w:type="dxa"/>
            </w:tcMar>
            <w:vAlign w:val="bottom"/>
            <w:hideMark/>
          </w:tcPr>
          <w:p w14:paraId="25E9804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EADDCB"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124B587D" w14:textId="77777777" w:rsidR="006D694B" w:rsidRDefault="006D694B">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6F8E7F89" w14:textId="77777777" w:rsidR="006D694B" w:rsidRDefault="006D694B">
            <w:pPr>
              <w:rPr>
                <w:rFonts w:eastAsia="Times New Roman"/>
                <w:color w:val="000000"/>
              </w:rPr>
            </w:pPr>
            <w:r>
              <w:rPr>
                <w:rFonts w:eastAsia="Times New Roman"/>
                <w:color w:val="000000"/>
              </w:rPr>
              <w:t>Mediatek</w:t>
            </w:r>
          </w:p>
        </w:tc>
      </w:tr>
      <w:tr w:rsidR="006D694B" w14:paraId="2D1E0241" w14:textId="77777777" w:rsidTr="006D694B">
        <w:trPr>
          <w:trHeight w:val="300"/>
        </w:trPr>
        <w:tc>
          <w:tcPr>
            <w:tcW w:w="0" w:type="auto"/>
            <w:noWrap/>
            <w:tcMar>
              <w:top w:w="15" w:type="dxa"/>
              <w:left w:w="15" w:type="dxa"/>
              <w:bottom w:w="0" w:type="dxa"/>
              <w:right w:w="15" w:type="dxa"/>
            </w:tcMar>
            <w:vAlign w:val="bottom"/>
            <w:hideMark/>
          </w:tcPr>
          <w:p w14:paraId="7974023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85889D"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7D6D577" w14:textId="77777777" w:rsidR="006D694B" w:rsidRDefault="006D694B">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57C7F565" w14:textId="77777777" w:rsidR="006D694B" w:rsidRDefault="006D694B">
            <w:pPr>
              <w:rPr>
                <w:rFonts w:eastAsia="Times New Roman"/>
                <w:color w:val="000000"/>
              </w:rPr>
            </w:pPr>
            <w:r>
              <w:rPr>
                <w:rFonts w:eastAsia="Times New Roman"/>
                <w:color w:val="000000"/>
              </w:rPr>
              <w:t>Broadcom Corporation</w:t>
            </w:r>
          </w:p>
        </w:tc>
      </w:tr>
      <w:tr w:rsidR="006D694B" w14:paraId="53EA0304" w14:textId="77777777" w:rsidTr="006D694B">
        <w:trPr>
          <w:trHeight w:val="300"/>
        </w:trPr>
        <w:tc>
          <w:tcPr>
            <w:tcW w:w="0" w:type="auto"/>
            <w:noWrap/>
            <w:tcMar>
              <w:top w:w="15" w:type="dxa"/>
              <w:left w:w="15" w:type="dxa"/>
              <w:bottom w:w="0" w:type="dxa"/>
              <w:right w:w="15" w:type="dxa"/>
            </w:tcMar>
            <w:vAlign w:val="bottom"/>
            <w:hideMark/>
          </w:tcPr>
          <w:p w14:paraId="734933E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5A13C4"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4CB52C08" w14:textId="77777777" w:rsidR="006D694B" w:rsidRDefault="006D694B">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5D6702F9" w14:textId="77777777" w:rsidR="006D694B" w:rsidRDefault="006D694B">
            <w:pPr>
              <w:rPr>
                <w:rFonts w:eastAsia="Times New Roman"/>
                <w:color w:val="000000"/>
              </w:rPr>
            </w:pPr>
            <w:r>
              <w:rPr>
                <w:rFonts w:eastAsia="Times New Roman"/>
                <w:color w:val="000000"/>
              </w:rPr>
              <w:t>Unisoc</w:t>
            </w:r>
          </w:p>
        </w:tc>
      </w:tr>
      <w:tr w:rsidR="006D694B" w14:paraId="3BFB4701" w14:textId="77777777" w:rsidTr="006D694B">
        <w:trPr>
          <w:trHeight w:val="300"/>
        </w:trPr>
        <w:tc>
          <w:tcPr>
            <w:tcW w:w="0" w:type="auto"/>
            <w:noWrap/>
            <w:tcMar>
              <w:top w:w="15" w:type="dxa"/>
              <w:left w:w="15" w:type="dxa"/>
              <w:bottom w:w="0" w:type="dxa"/>
              <w:right w:w="15" w:type="dxa"/>
            </w:tcMar>
            <w:vAlign w:val="bottom"/>
            <w:hideMark/>
          </w:tcPr>
          <w:p w14:paraId="53829442"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7E7FB7"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36F68438" w14:textId="77777777" w:rsidR="006D694B" w:rsidRDefault="006D694B">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2A3B3209" w14:textId="77777777" w:rsidR="006D694B" w:rsidRDefault="006D694B">
            <w:pPr>
              <w:rPr>
                <w:rFonts w:eastAsia="Times New Roman"/>
                <w:color w:val="000000"/>
              </w:rPr>
            </w:pPr>
            <w:r>
              <w:rPr>
                <w:rFonts w:eastAsia="Times New Roman"/>
                <w:color w:val="000000"/>
              </w:rPr>
              <w:t>Facebook</w:t>
            </w:r>
          </w:p>
        </w:tc>
      </w:tr>
      <w:tr w:rsidR="006D694B" w14:paraId="74A57E65" w14:textId="77777777" w:rsidTr="006D694B">
        <w:trPr>
          <w:trHeight w:val="300"/>
        </w:trPr>
        <w:tc>
          <w:tcPr>
            <w:tcW w:w="0" w:type="auto"/>
            <w:noWrap/>
            <w:tcMar>
              <w:top w:w="15" w:type="dxa"/>
              <w:left w:w="15" w:type="dxa"/>
              <w:bottom w:w="0" w:type="dxa"/>
              <w:right w:w="15" w:type="dxa"/>
            </w:tcMar>
            <w:vAlign w:val="bottom"/>
            <w:hideMark/>
          </w:tcPr>
          <w:p w14:paraId="31DFD2F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AE4E1C"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3F78155" w14:textId="77777777" w:rsidR="006D694B" w:rsidRDefault="006D694B">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692968C7" w14:textId="77777777" w:rsidR="006D694B" w:rsidRDefault="006D694B">
            <w:pPr>
              <w:rPr>
                <w:rFonts w:eastAsia="Times New Roman"/>
                <w:color w:val="000000"/>
              </w:rPr>
            </w:pPr>
            <w:r>
              <w:rPr>
                <w:rFonts w:eastAsia="Times New Roman"/>
                <w:color w:val="000000"/>
              </w:rPr>
              <w:t>Ruckus/CommScope</w:t>
            </w:r>
          </w:p>
        </w:tc>
      </w:tr>
      <w:tr w:rsidR="006D694B" w14:paraId="2EF38EF1" w14:textId="77777777" w:rsidTr="006D694B">
        <w:trPr>
          <w:trHeight w:val="300"/>
        </w:trPr>
        <w:tc>
          <w:tcPr>
            <w:tcW w:w="0" w:type="auto"/>
            <w:noWrap/>
            <w:tcMar>
              <w:top w:w="15" w:type="dxa"/>
              <w:left w:w="15" w:type="dxa"/>
              <w:bottom w:w="0" w:type="dxa"/>
              <w:right w:w="15" w:type="dxa"/>
            </w:tcMar>
            <w:vAlign w:val="bottom"/>
            <w:hideMark/>
          </w:tcPr>
          <w:p w14:paraId="0BEEDC4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8680AA"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402DBE9" w14:textId="77777777" w:rsidR="006D694B" w:rsidRDefault="006D694B">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2CBB77E6" w14:textId="77777777" w:rsidR="006D694B" w:rsidRDefault="006D694B">
            <w:pPr>
              <w:rPr>
                <w:rFonts w:eastAsia="Times New Roman"/>
                <w:color w:val="000000"/>
              </w:rPr>
            </w:pPr>
            <w:r>
              <w:rPr>
                <w:rFonts w:eastAsia="Times New Roman"/>
                <w:color w:val="000000"/>
              </w:rPr>
              <w:t>Qualcomm Incorporated</w:t>
            </w:r>
          </w:p>
        </w:tc>
      </w:tr>
      <w:tr w:rsidR="006D694B" w14:paraId="5F29FD53" w14:textId="77777777" w:rsidTr="006D694B">
        <w:trPr>
          <w:trHeight w:val="300"/>
        </w:trPr>
        <w:tc>
          <w:tcPr>
            <w:tcW w:w="0" w:type="auto"/>
            <w:noWrap/>
            <w:tcMar>
              <w:top w:w="15" w:type="dxa"/>
              <w:left w:w="15" w:type="dxa"/>
              <w:bottom w:w="0" w:type="dxa"/>
              <w:right w:w="15" w:type="dxa"/>
            </w:tcMar>
            <w:vAlign w:val="bottom"/>
            <w:hideMark/>
          </w:tcPr>
          <w:p w14:paraId="50BF8BF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69697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69FF8877" w14:textId="77777777" w:rsidR="006D694B" w:rsidRDefault="006D694B">
            <w:pPr>
              <w:rPr>
                <w:rFonts w:eastAsia="Times New Roman"/>
                <w:color w:val="000000"/>
              </w:rPr>
            </w:pPr>
            <w:r>
              <w:rPr>
                <w:rFonts w:eastAsia="Times New Roman"/>
                <w:color w:val="000000"/>
              </w:rPr>
              <w:t>Hsu, Ostrovsky</w:t>
            </w:r>
          </w:p>
        </w:tc>
        <w:tc>
          <w:tcPr>
            <w:tcW w:w="0" w:type="auto"/>
            <w:noWrap/>
            <w:tcMar>
              <w:top w:w="15" w:type="dxa"/>
              <w:left w:w="15" w:type="dxa"/>
              <w:bottom w:w="0" w:type="dxa"/>
              <w:right w:w="15" w:type="dxa"/>
            </w:tcMar>
            <w:vAlign w:val="bottom"/>
            <w:hideMark/>
          </w:tcPr>
          <w:p w14:paraId="0B232AB4" w14:textId="77777777" w:rsidR="006D694B" w:rsidRDefault="006D694B">
            <w:pPr>
              <w:rPr>
                <w:rFonts w:eastAsia="Times New Roman"/>
                <w:color w:val="000000"/>
              </w:rPr>
            </w:pPr>
            <w:r>
              <w:rPr>
                <w:rFonts w:eastAsia="Times New Roman"/>
                <w:color w:val="000000"/>
              </w:rPr>
              <w:t>Xiaomi Inc.</w:t>
            </w:r>
          </w:p>
        </w:tc>
      </w:tr>
      <w:tr w:rsidR="006D694B" w14:paraId="10959179" w14:textId="77777777" w:rsidTr="006D694B">
        <w:trPr>
          <w:trHeight w:val="300"/>
        </w:trPr>
        <w:tc>
          <w:tcPr>
            <w:tcW w:w="0" w:type="auto"/>
            <w:noWrap/>
            <w:tcMar>
              <w:top w:w="15" w:type="dxa"/>
              <w:left w:w="15" w:type="dxa"/>
              <w:bottom w:w="0" w:type="dxa"/>
              <w:right w:w="15" w:type="dxa"/>
            </w:tcMar>
            <w:vAlign w:val="bottom"/>
            <w:hideMark/>
          </w:tcPr>
          <w:p w14:paraId="68E8535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D2D414"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3A1ECD12" w14:textId="77777777" w:rsidR="006D694B" w:rsidRDefault="006D694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4AAE0228" w14:textId="77777777" w:rsidR="006D694B" w:rsidRDefault="006D694B">
            <w:pPr>
              <w:rPr>
                <w:rFonts w:eastAsia="Times New Roman"/>
                <w:color w:val="000000"/>
              </w:rPr>
            </w:pPr>
            <w:r>
              <w:rPr>
                <w:rFonts w:eastAsia="Times New Roman"/>
                <w:color w:val="000000"/>
              </w:rPr>
              <w:t>Intel Corporation</w:t>
            </w:r>
          </w:p>
        </w:tc>
      </w:tr>
      <w:tr w:rsidR="006D694B" w14:paraId="46191827" w14:textId="77777777" w:rsidTr="006D694B">
        <w:trPr>
          <w:trHeight w:val="300"/>
        </w:trPr>
        <w:tc>
          <w:tcPr>
            <w:tcW w:w="0" w:type="auto"/>
            <w:noWrap/>
            <w:tcMar>
              <w:top w:w="15" w:type="dxa"/>
              <w:left w:w="15" w:type="dxa"/>
              <w:bottom w:w="0" w:type="dxa"/>
              <w:right w:w="15" w:type="dxa"/>
            </w:tcMar>
            <w:vAlign w:val="bottom"/>
            <w:hideMark/>
          </w:tcPr>
          <w:p w14:paraId="54FA99B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E8A5C7"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42C8D05" w14:textId="77777777" w:rsidR="006D694B" w:rsidRDefault="006D694B">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6C2AEED3" w14:textId="77777777" w:rsidR="006D694B" w:rsidRDefault="006D694B">
            <w:pPr>
              <w:rPr>
                <w:rFonts w:eastAsia="Times New Roman"/>
                <w:color w:val="000000"/>
              </w:rPr>
            </w:pPr>
            <w:r>
              <w:rPr>
                <w:rFonts w:eastAsia="Times New Roman"/>
                <w:color w:val="000000"/>
              </w:rPr>
              <w:t>Samsung Research America</w:t>
            </w:r>
          </w:p>
        </w:tc>
      </w:tr>
      <w:tr w:rsidR="006D694B" w14:paraId="6DF36F00" w14:textId="77777777" w:rsidTr="006D694B">
        <w:trPr>
          <w:trHeight w:val="300"/>
        </w:trPr>
        <w:tc>
          <w:tcPr>
            <w:tcW w:w="0" w:type="auto"/>
            <w:noWrap/>
            <w:tcMar>
              <w:top w:w="15" w:type="dxa"/>
              <w:left w:w="15" w:type="dxa"/>
              <w:bottom w:w="0" w:type="dxa"/>
              <w:right w:w="15" w:type="dxa"/>
            </w:tcMar>
            <w:vAlign w:val="bottom"/>
            <w:hideMark/>
          </w:tcPr>
          <w:p w14:paraId="4BC0619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6DAEE2"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40DAEEB1" w14:textId="77777777" w:rsidR="006D694B" w:rsidRDefault="006D694B">
            <w:pPr>
              <w:rPr>
                <w:rFonts w:eastAsia="Times New Roman"/>
                <w:color w:val="000000"/>
              </w:rPr>
            </w:pPr>
            <w:r>
              <w:rPr>
                <w:rFonts w:eastAsia="Times New Roman"/>
                <w:color w:val="000000"/>
              </w:rPr>
              <w:t>Inohiza, Hirohiko</w:t>
            </w:r>
          </w:p>
        </w:tc>
        <w:tc>
          <w:tcPr>
            <w:tcW w:w="0" w:type="auto"/>
            <w:noWrap/>
            <w:tcMar>
              <w:top w:w="15" w:type="dxa"/>
              <w:left w:w="15" w:type="dxa"/>
              <w:bottom w:w="0" w:type="dxa"/>
              <w:right w:w="15" w:type="dxa"/>
            </w:tcMar>
            <w:vAlign w:val="bottom"/>
            <w:hideMark/>
          </w:tcPr>
          <w:p w14:paraId="2A03C6EE" w14:textId="77777777" w:rsidR="006D694B" w:rsidRDefault="006D694B">
            <w:pPr>
              <w:rPr>
                <w:rFonts w:eastAsia="Times New Roman"/>
                <w:color w:val="000000"/>
              </w:rPr>
            </w:pPr>
            <w:r>
              <w:rPr>
                <w:rFonts w:eastAsia="Times New Roman"/>
                <w:color w:val="000000"/>
              </w:rPr>
              <w:t>Canon</w:t>
            </w:r>
          </w:p>
        </w:tc>
      </w:tr>
      <w:tr w:rsidR="006D694B" w14:paraId="420872E3" w14:textId="77777777" w:rsidTr="006D694B">
        <w:trPr>
          <w:trHeight w:val="300"/>
        </w:trPr>
        <w:tc>
          <w:tcPr>
            <w:tcW w:w="0" w:type="auto"/>
            <w:noWrap/>
            <w:tcMar>
              <w:top w:w="15" w:type="dxa"/>
              <w:left w:w="15" w:type="dxa"/>
              <w:bottom w:w="0" w:type="dxa"/>
              <w:right w:w="15" w:type="dxa"/>
            </w:tcMar>
            <w:vAlign w:val="bottom"/>
            <w:hideMark/>
          </w:tcPr>
          <w:p w14:paraId="2EF64B56" w14:textId="77777777" w:rsidR="006D694B" w:rsidRDefault="006D694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39B4F14B"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6D9995EC" w14:textId="77777777" w:rsidR="006D694B" w:rsidRDefault="006D694B">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38196A1C" w14:textId="77777777" w:rsidR="006D694B" w:rsidRDefault="006D694B">
            <w:pPr>
              <w:rPr>
                <w:rFonts w:eastAsia="Times New Roman"/>
                <w:color w:val="000000"/>
              </w:rPr>
            </w:pPr>
            <w:r>
              <w:rPr>
                <w:rFonts w:eastAsia="Times New Roman"/>
                <w:color w:val="000000"/>
              </w:rPr>
              <w:t>USDoT; Noblis, Inc.</w:t>
            </w:r>
          </w:p>
        </w:tc>
      </w:tr>
      <w:tr w:rsidR="006D694B" w14:paraId="300105A7" w14:textId="77777777" w:rsidTr="006D694B">
        <w:trPr>
          <w:trHeight w:val="300"/>
        </w:trPr>
        <w:tc>
          <w:tcPr>
            <w:tcW w:w="0" w:type="auto"/>
            <w:noWrap/>
            <w:tcMar>
              <w:top w:w="15" w:type="dxa"/>
              <w:left w:w="15" w:type="dxa"/>
              <w:bottom w:w="0" w:type="dxa"/>
              <w:right w:w="15" w:type="dxa"/>
            </w:tcMar>
            <w:vAlign w:val="bottom"/>
            <w:hideMark/>
          </w:tcPr>
          <w:p w14:paraId="592C499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0F87D0"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55D9F042" w14:textId="77777777" w:rsidR="006D694B" w:rsidRDefault="006D694B">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24E2E893" w14:textId="77777777" w:rsidR="006D694B" w:rsidRDefault="006D694B">
            <w:pPr>
              <w:rPr>
                <w:rFonts w:eastAsia="Times New Roman"/>
                <w:color w:val="000000"/>
              </w:rPr>
            </w:pPr>
            <w:r>
              <w:rPr>
                <w:rFonts w:eastAsia="Times New Roman"/>
                <w:color w:val="000000"/>
              </w:rPr>
              <w:t>Ofinno</w:t>
            </w:r>
          </w:p>
        </w:tc>
      </w:tr>
      <w:tr w:rsidR="006D694B" w14:paraId="191E86D9" w14:textId="77777777" w:rsidTr="006D694B">
        <w:trPr>
          <w:trHeight w:val="300"/>
        </w:trPr>
        <w:tc>
          <w:tcPr>
            <w:tcW w:w="0" w:type="auto"/>
            <w:noWrap/>
            <w:tcMar>
              <w:top w:w="15" w:type="dxa"/>
              <w:left w:w="15" w:type="dxa"/>
              <w:bottom w:w="0" w:type="dxa"/>
              <w:right w:w="15" w:type="dxa"/>
            </w:tcMar>
            <w:vAlign w:val="bottom"/>
            <w:hideMark/>
          </w:tcPr>
          <w:p w14:paraId="32429EA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CC3A7D"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5ECA97E" w14:textId="77777777" w:rsidR="006D694B" w:rsidRDefault="006D694B">
            <w:pPr>
              <w:rPr>
                <w:rFonts w:eastAsia="Times New Roman"/>
                <w:color w:val="000000"/>
              </w:rPr>
            </w:pPr>
            <w:r>
              <w:rPr>
                <w:rFonts w:eastAsia="Times New Roman"/>
                <w:color w:val="000000"/>
              </w:rPr>
              <w:t>kim, Jiin</w:t>
            </w:r>
          </w:p>
        </w:tc>
        <w:tc>
          <w:tcPr>
            <w:tcW w:w="0" w:type="auto"/>
            <w:noWrap/>
            <w:tcMar>
              <w:top w:w="15" w:type="dxa"/>
              <w:left w:w="15" w:type="dxa"/>
              <w:bottom w:w="0" w:type="dxa"/>
              <w:right w:w="15" w:type="dxa"/>
            </w:tcMar>
            <w:vAlign w:val="bottom"/>
            <w:hideMark/>
          </w:tcPr>
          <w:p w14:paraId="132F500C" w14:textId="77777777" w:rsidR="006D694B" w:rsidRDefault="006D694B">
            <w:pPr>
              <w:rPr>
                <w:rFonts w:eastAsia="Times New Roman"/>
                <w:color w:val="000000"/>
              </w:rPr>
            </w:pPr>
            <w:r>
              <w:rPr>
                <w:rFonts w:eastAsia="Times New Roman"/>
                <w:color w:val="000000"/>
              </w:rPr>
              <w:t>LG ELECTRONICS</w:t>
            </w:r>
          </w:p>
        </w:tc>
      </w:tr>
      <w:tr w:rsidR="006D694B" w14:paraId="39CCE95A" w14:textId="77777777" w:rsidTr="006D694B">
        <w:trPr>
          <w:trHeight w:val="300"/>
        </w:trPr>
        <w:tc>
          <w:tcPr>
            <w:tcW w:w="0" w:type="auto"/>
            <w:noWrap/>
            <w:tcMar>
              <w:top w:w="15" w:type="dxa"/>
              <w:left w:w="15" w:type="dxa"/>
              <w:bottom w:w="0" w:type="dxa"/>
              <w:right w:w="15" w:type="dxa"/>
            </w:tcMar>
            <w:vAlign w:val="bottom"/>
            <w:hideMark/>
          </w:tcPr>
          <w:p w14:paraId="4327E5E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ACD704"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3DC1A273" w14:textId="77777777" w:rsidR="006D694B" w:rsidRDefault="006D694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4881E221" w14:textId="77777777" w:rsidR="006D694B" w:rsidRDefault="006D694B">
            <w:pPr>
              <w:rPr>
                <w:rFonts w:eastAsia="Times New Roman"/>
                <w:color w:val="000000"/>
              </w:rPr>
            </w:pPr>
            <w:r>
              <w:rPr>
                <w:rFonts w:eastAsia="Times New Roman"/>
                <w:color w:val="000000"/>
              </w:rPr>
              <w:t>LG ELECTRONICS</w:t>
            </w:r>
          </w:p>
        </w:tc>
      </w:tr>
      <w:tr w:rsidR="006D694B" w14:paraId="2DB2B2E0" w14:textId="77777777" w:rsidTr="006D694B">
        <w:trPr>
          <w:trHeight w:val="300"/>
        </w:trPr>
        <w:tc>
          <w:tcPr>
            <w:tcW w:w="0" w:type="auto"/>
            <w:noWrap/>
            <w:tcMar>
              <w:top w:w="15" w:type="dxa"/>
              <w:left w:w="15" w:type="dxa"/>
              <w:bottom w:w="0" w:type="dxa"/>
              <w:right w:w="15" w:type="dxa"/>
            </w:tcMar>
            <w:vAlign w:val="bottom"/>
            <w:hideMark/>
          </w:tcPr>
          <w:p w14:paraId="0520E19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7BF530"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37A1246" w14:textId="77777777" w:rsidR="006D694B" w:rsidRDefault="006D694B">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7D1BC71E" w14:textId="77777777" w:rsidR="006D694B" w:rsidRDefault="006D694B">
            <w:pPr>
              <w:rPr>
                <w:rFonts w:eastAsia="Times New Roman"/>
                <w:color w:val="000000"/>
              </w:rPr>
            </w:pPr>
            <w:r>
              <w:rPr>
                <w:rFonts w:eastAsia="Times New Roman"/>
                <w:color w:val="000000"/>
              </w:rPr>
              <w:t>WILUS Inc</w:t>
            </w:r>
          </w:p>
        </w:tc>
      </w:tr>
      <w:tr w:rsidR="006D694B" w14:paraId="4AC6D951" w14:textId="77777777" w:rsidTr="006D694B">
        <w:trPr>
          <w:trHeight w:val="300"/>
        </w:trPr>
        <w:tc>
          <w:tcPr>
            <w:tcW w:w="0" w:type="auto"/>
            <w:noWrap/>
            <w:tcMar>
              <w:top w:w="15" w:type="dxa"/>
              <w:left w:w="15" w:type="dxa"/>
              <w:bottom w:w="0" w:type="dxa"/>
              <w:right w:w="15" w:type="dxa"/>
            </w:tcMar>
            <w:vAlign w:val="bottom"/>
            <w:hideMark/>
          </w:tcPr>
          <w:p w14:paraId="3B85014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8F130D"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3DAC925" w14:textId="77777777" w:rsidR="006D694B" w:rsidRDefault="006D694B">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1B6347D1" w14:textId="77777777" w:rsidR="006D694B" w:rsidRDefault="006D694B">
            <w:pPr>
              <w:rPr>
                <w:rFonts w:eastAsia="Times New Roman"/>
                <w:color w:val="000000"/>
              </w:rPr>
            </w:pPr>
            <w:r>
              <w:rPr>
                <w:rFonts w:eastAsia="Times New Roman"/>
                <w:color w:val="000000"/>
              </w:rPr>
              <w:t>Korea National University of Transportation</w:t>
            </w:r>
          </w:p>
        </w:tc>
      </w:tr>
      <w:tr w:rsidR="006D694B" w14:paraId="0D01A23B" w14:textId="77777777" w:rsidTr="006D694B">
        <w:trPr>
          <w:trHeight w:val="300"/>
        </w:trPr>
        <w:tc>
          <w:tcPr>
            <w:tcW w:w="0" w:type="auto"/>
            <w:noWrap/>
            <w:tcMar>
              <w:top w:w="15" w:type="dxa"/>
              <w:left w:w="15" w:type="dxa"/>
              <w:bottom w:w="0" w:type="dxa"/>
              <w:right w:w="15" w:type="dxa"/>
            </w:tcMar>
            <w:vAlign w:val="bottom"/>
            <w:hideMark/>
          </w:tcPr>
          <w:p w14:paraId="498BE1B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5E71BD"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403E0DBE" w14:textId="77777777" w:rsidR="006D694B" w:rsidRDefault="006D694B">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27A200B3" w14:textId="77777777" w:rsidR="006D694B" w:rsidRDefault="006D694B">
            <w:pPr>
              <w:rPr>
                <w:rFonts w:eastAsia="Times New Roman"/>
                <w:color w:val="000000"/>
              </w:rPr>
            </w:pPr>
            <w:r>
              <w:rPr>
                <w:rFonts w:eastAsia="Times New Roman"/>
                <w:color w:val="000000"/>
              </w:rPr>
              <w:t>Nippon Telegraph and Telephone Corporation (NTT)</w:t>
            </w:r>
          </w:p>
        </w:tc>
      </w:tr>
      <w:tr w:rsidR="006D694B" w14:paraId="570CA9A1" w14:textId="77777777" w:rsidTr="006D694B">
        <w:trPr>
          <w:trHeight w:val="300"/>
        </w:trPr>
        <w:tc>
          <w:tcPr>
            <w:tcW w:w="0" w:type="auto"/>
            <w:noWrap/>
            <w:tcMar>
              <w:top w:w="15" w:type="dxa"/>
              <w:left w:w="15" w:type="dxa"/>
              <w:bottom w:w="0" w:type="dxa"/>
              <w:right w:w="15" w:type="dxa"/>
            </w:tcMar>
            <w:vAlign w:val="bottom"/>
            <w:hideMark/>
          </w:tcPr>
          <w:p w14:paraId="12B964B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5870B4"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4E88F24" w14:textId="77777777" w:rsidR="006D694B" w:rsidRDefault="006D694B">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18C84BB2" w14:textId="77777777" w:rsidR="006D694B" w:rsidRDefault="006D694B">
            <w:pPr>
              <w:rPr>
                <w:rFonts w:eastAsia="Times New Roman"/>
                <w:color w:val="000000"/>
              </w:rPr>
            </w:pPr>
            <w:r>
              <w:rPr>
                <w:rFonts w:eastAsia="Times New Roman"/>
                <w:color w:val="000000"/>
              </w:rPr>
              <w:t>WILUS Inc.</w:t>
            </w:r>
          </w:p>
        </w:tc>
      </w:tr>
      <w:tr w:rsidR="006D694B" w14:paraId="1F4E503D" w14:textId="77777777" w:rsidTr="006D694B">
        <w:trPr>
          <w:trHeight w:val="300"/>
        </w:trPr>
        <w:tc>
          <w:tcPr>
            <w:tcW w:w="0" w:type="auto"/>
            <w:noWrap/>
            <w:tcMar>
              <w:top w:w="15" w:type="dxa"/>
              <w:left w:w="15" w:type="dxa"/>
              <w:bottom w:w="0" w:type="dxa"/>
              <w:right w:w="15" w:type="dxa"/>
            </w:tcMar>
            <w:vAlign w:val="bottom"/>
            <w:hideMark/>
          </w:tcPr>
          <w:p w14:paraId="1BD467A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98FCD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E2853B2" w14:textId="77777777" w:rsidR="006D694B" w:rsidRDefault="006D694B">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3C1F7EC0" w14:textId="77777777" w:rsidR="006D694B" w:rsidRDefault="006D694B">
            <w:pPr>
              <w:rPr>
                <w:rFonts w:eastAsia="Times New Roman"/>
                <w:color w:val="000000"/>
              </w:rPr>
            </w:pPr>
            <w:r>
              <w:rPr>
                <w:rFonts w:eastAsia="Times New Roman"/>
                <w:color w:val="000000"/>
              </w:rPr>
              <w:t>InterDigital, Inc.</w:t>
            </w:r>
          </w:p>
        </w:tc>
      </w:tr>
      <w:tr w:rsidR="006D694B" w14:paraId="35546977" w14:textId="77777777" w:rsidTr="006D694B">
        <w:trPr>
          <w:trHeight w:val="300"/>
        </w:trPr>
        <w:tc>
          <w:tcPr>
            <w:tcW w:w="0" w:type="auto"/>
            <w:noWrap/>
            <w:tcMar>
              <w:top w:w="15" w:type="dxa"/>
              <w:left w:w="15" w:type="dxa"/>
              <w:bottom w:w="0" w:type="dxa"/>
              <w:right w:w="15" w:type="dxa"/>
            </w:tcMar>
            <w:vAlign w:val="bottom"/>
            <w:hideMark/>
          </w:tcPr>
          <w:p w14:paraId="1A68E86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A7E898"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5592E5C3" w14:textId="77777777" w:rsidR="006D694B" w:rsidRDefault="006D694B">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7F853BCF" w14:textId="77777777" w:rsidR="006D694B" w:rsidRDefault="006D694B">
            <w:pPr>
              <w:rPr>
                <w:rFonts w:eastAsia="Times New Roman"/>
                <w:color w:val="000000"/>
              </w:rPr>
            </w:pPr>
            <w:r>
              <w:rPr>
                <w:rFonts w:eastAsia="Times New Roman"/>
                <w:color w:val="000000"/>
              </w:rPr>
              <w:t>InterDigital, Inc.</w:t>
            </w:r>
          </w:p>
        </w:tc>
      </w:tr>
      <w:tr w:rsidR="006D694B" w14:paraId="46CA27B6" w14:textId="77777777" w:rsidTr="006D694B">
        <w:trPr>
          <w:trHeight w:val="300"/>
        </w:trPr>
        <w:tc>
          <w:tcPr>
            <w:tcW w:w="0" w:type="auto"/>
            <w:noWrap/>
            <w:tcMar>
              <w:top w:w="15" w:type="dxa"/>
              <w:left w:w="15" w:type="dxa"/>
              <w:bottom w:w="0" w:type="dxa"/>
              <w:right w:w="15" w:type="dxa"/>
            </w:tcMar>
            <w:vAlign w:val="bottom"/>
            <w:hideMark/>
          </w:tcPr>
          <w:p w14:paraId="025EB80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C7789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D69A5E7" w14:textId="77777777" w:rsidR="006D694B" w:rsidRDefault="006D694B">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490E5B1C" w14:textId="77777777" w:rsidR="006D694B" w:rsidRDefault="006D694B">
            <w:pPr>
              <w:rPr>
                <w:rFonts w:eastAsia="Times New Roman"/>
                <w:color w:val="000000"/>
              </w:rPr>
            </w:pPr>
            <w:r>
              <w:rPr>
                <w:rFonts w:eastAsia="Times New Roman"/>
                <w:color w:val="000000"/>
              </w:rPr>
              <w:t>Guangdong OPPO Mobile Telecommunications Corp.,Ltd</w:t>
            </w:r>
          </w:p>
        </w:tc>
      </w:tr>
      <w:tr w:rsidR="006D694B" w14:paraId="645CE31B" w14:textId="77777777" w:rsidTr="006D694B">
        <w:trPr>
          <w:trHeight w:val="300"/>
        </w:trPr>
        <w:tc>
          <w:tcPr>
            <w:tcW w:w="0" w:type="auto"/>
            <w:noWrap/>
            <w:tcMar>
              <w:top w:w="15" w:type="dxa"/>
              <w:left w:w="15" w:type="dxa"/>
              <w:bottom w:w="0" w:type="dxa"/>
              <w:right w:w="15" w:type="dxa"/>
            </w:tcMar>
            <w:vAlign w:val="bottom"/>
            <w:hideMark/>
          </w:tcPr>
          <w:p w14:paraId="54624DE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5285A1"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ADD69F9" w14:textId="77777777" w:rsidR="006D694B" w:rsidRDefault="006D694B">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0B37524C" w14:textId="77777777" w:rsidR="006D694B" w:rsidRDefault="006D694B">
            <w:pPr>
              <w:rPr>
                <w:rFonts w:eastAsia="Times New Roman"/>
                <w:color w:val="000000"/>
              </w:rPr>
            </w:pPr>
            <w:r>
              <w:rPr>
                <w:rFonts w:eastAsia="Times New Roman"/>
                <w:color w:val="000000"/>
              </w:rPr>
              <w:t>Facebook</w:t>
            </w:r>
          </w:p>
        </w:tc>
      </w:tr>
      <w:tr w:rsidR="006D694B" w14:paraId="32618CD9" w14:textId="77777777" w:rsidTr="006D694B">
        <w:trPr>
          <w:trHeight w:val="300"/>
        </w:trPr>
        <w:tc>
          <w:tcPr>
            <w:tcW w:w="0" w:type="auto"/>
            <w:noWrap/>
            <w:tcMar>
              <w:top w:w="15" w:type="dxa"/>
              <w:left w:w="15" w:type="dxa"/>
              <w:bottom w:w="0" w:type="dxa"/>
              <w:right w:w="15" w:type="dxa"/>
            </w:tcMar>
            <w:vAlign w:val="bottom"/>
            <w:hideMark/>
          </w:tcPr>
          <w:p w14:paraId="5A81772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C5B032"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42054681" w14:textId="77777777" w:rsidR="006D694B" w:rsidRDefault="006D694B">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5F6EA29F" w14:textId="77777777" w:rsidR="006D694B" w:rsidRDefault="006D694B">
            <w:pPr>
              <w:rPr>
                <w:rFonts w:eastAsia="Times New Roman"/>
                <w:color w:val="000000"/>
              </w:rPr>
            </w:pPr>
            <w:r>
              <w:rPr>
                <w:rFonts w:eastAsia="Times New Roman"/>
                <w:color w:val="000000"/>
              </w:rPr>
              <w:t>Huawei Technologies Co., Ltd</w:t>
            </w:r>
          </w:p>
        </w:tc>
      </w:tr>
      <w:tr w:rsidR="006D694B" w14:paraId="31DDE207" w14:textId="77777777" w:rsidTr="006D694B">
        <w:trPr>
          <w:trHeight w:val="300"/>
        </w:trPr>
        <w:tc>
          <w:tcPr>
            <w:tcW w:w="0" w:type="auto"/>
            <w:noWrap/>
            <w:tcMar>
              <w:top w:w="15" w:type="dxa"/>
              <w:left w:w="15" w:type="dxa"/>
              <w:bottom w:w="0" w:type="dxa"/>
              <w:right w:w="15" w:type="dxa"/>
            </w:tcMar>
            <w:vAlign w:val="bottom"/>
            <w:hideMark/>
          </w:tcPr>
          <w:p w14:paraId="6365279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ABAB23"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66D11FCD" w14:textId="77777777" w:rsidR="006D694B" w:rsidRDefault="006D694B">
            <w:pPr>
              <w:rPr>
                <w:rFonts w:eastAsia="Times New Roman"/>
                <w:color w:val="000000"/>
              </w:rPr>
            </w:pPr>
            <w:r>
              <w:rPr>
                <w:rFonts w:eastAsia="Times New Roman"/>
                <w:color w:val="000000"/>
              </w:rPr>
              <w:t>Moon, Juseong</w:t>
            </w:r>
          </w:p>
        </w:tc>
        <w:tc>
          <w:tcPr>
            <w:tcW w:w="0" w:type="auto"/>
            <w:noWrap/>
            <w:tcMar>
              <w:top w:w="15" w:type="dxa"/>
              <w:left w:w="15" w:type="dxa"/>
              <w:bottom w:w="0" w:type="dxa"/>
              <w:right w:w="15" w:type="dxa"/>
            </w:tcMar>
            <w:vAlign w:val="bottom"/>
            <w:hideMark/>
          </w:tcPr>
          <w:p w14:paraId="7FBDDD40" w14:textId="77777777" w:rsidR="006D694B" w:rsidRDefault="006D694B">
            <w:pPr>
              <w:rPr>
                <w:rFonts w:eastAsia="Times New Roman"/>
                <w:color w:val="000000"/>
              </w:rPr>
            </w:pPr>
            <w:r>
              <w:rPr>
                <w:rFonts w:eastAsia="Times New Roman"/>
                <w:color w:val="000000"/>
              </w:rPr>
              <w:t>Korea National University of Transportation</w:t>
            </w:r>
          </w:p>
        </w:tc>
      </w:tr>
      <w:tr w:rsidR="006D694B" w14:paraId="6BD56D6E" w14:textId="77777777" w:rsidTr="006D694B">
        <w:trPr>
          <w:trHeight w:val="300"/>
        </w:trPr>
        <w:tc>
          <w:tcPr>
            <w:tcW w:w="0" w:type="auto"/>
            <w:noWrap/>
            <w:tcMar>
              <w:top w:w="15" w:type="dxa"/>
              <w:left w:w="15" w:type="dxa"/>
              <w:bottom w:w="0" w:type="dxa"/>
              <w:right w:w="15" w:type="dxa"/>
            </w:tcMar>
            <w:vAlign w:val="bottom"/>
            <w:hideMark/>
          </w:tcPr>
          <w:p w14:paraId="2834F11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121BA9"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5BBBD21F" w14:textId="77777777" w:rsidR="006D694B" w:rsidRDefault="006D694B">
            <w:pPr>
              <w:rPr>
                <w:rFonts w:eastAsia="Times New Roman"/>
                <w:color w:val="000000"/>
              </w:rPr>
            </w:pPr>
            <w:r>
              <w:rPr>
                <w:rFonts w:eastAsia="Times New Roman"/>
                <w:color w:val="000000"/>
              </w:rPr>
              <w:t>Mutgan, Okan</w:t>
            </w:r>
          </w:p>
        </w:tc>
        <w:tc>
          <w:tcPr>
            <w:tcW w:w="0" w:type="auto"/>
            <w:noWrap/>
            <w:tcMar>
              <w:top w:w="15" w:type="dxa"/>
              <w:left w:w="15" w:type="dxa"/>
              <w:bottom w:w="0" w:type="dxa"/>
              <w:right w:w="15" w:type="dxa"/>
            </w:tcMar>
            <w:vAlign w:val="bottom"/>
            <w:hideMark/>
          </w:tcPr>
          <w:p w14:paraId="4F78E426" w14:textId="77777777" w:rsidR="006D694B" w:rsidRDefault="006D694B">
            <w:pPr>
              <w:rPr>
                <w:rFonts w:eastAsia="Times New Roman"/>
                <w:color w:val="000000"/>
              </w:rPr>
            </w:pPr>
            <w:r>
              <w:rPr>
                <w:rFonts w:eastAsia="Times New Roman"/>
                <w:color w:val="000000"/>
              </w:rPr>
              <w:t>Nokia</w:t>
            </w:r>
          </w:p>
        </w:tc>
      </w:tr>
      <w:tr w:rsidR="006D694B" w14:paraId="49A7CDD7" w14:textId="77777777" w:rsidTr="006D694B">
        <w:trPr>
          <w:trHeight w:val="300"/>
        </w:trPr>
        <w:tc>
          <w:tcPr>
            <w:tcW w:w="0" w:type="auto"/>
            <w:noWrap/>
            <w:tcMar>
              <w:top w:w="15" w:type="dxa"/>
              <w:left w:w="15" w:type="dxa"/>
              <w:bottom w:w="0" w:type="dxa"/>
              <w:right w:w="15" w:type="dxa"/>
            </w:tcMar>
            <w:vAlign w:val="bottom"/>
            <w:hideMark/>
          </w:tcPr>
          <w:p w14:paraId="75D3F6D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B09274"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13EF66F3" w14:textId="77777777" w:rsidR="006D694B" w:rsidRDefault="006D694B">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624D46F3" w14:textId="77777777" w:rsidR="006D694B" w:rsidRDefault="006D694B">
            <w:pPr>
              <w:rPr>
                <w:rFonts w:eastAsia="Times New Roman"/>
                <w:color w:val="000000"/>
              </w:rPr>
            </w:pPr>
            <w:r>
              <w:rPr>
                <w:rFonts w:eastAsia="Times New Roman"/>
                <w:color w:val="000000"/>
              </w:rPr>
              <w:t>Qualcomm Incorporated</w:t>
            </w:r>
          </w:p>
        </w:tc>
      </w:tr>
      <w:tr w:rsidR="006D694B" w14:paraId="069A962A" w14:textId="77777777" w:rsidTr="006D694B">
        <w:trPr>
          <w:trHeight w:val="300"/>
        </w:trPr>
        <w:tc>
          <w:tcPr>
            <w:tcW w:w="0" w:type="auto"/>
            <w:noWrap/>
            <w:tcMar>
              <w:top w:w="15" w:type="dxa"/>
              <w:left w:w="15" w:type="dxa"/>
              <w:bottom w:w="0" w:type="dxa"/>
              <w:right w:w="15" w:type="dxa"/>
            </w:tcMar>
            <w:vAlign w:val="bottom"/>
            <w:hideMark/>
          </w:tcPr>
          <w:p w14:paraId="45908AB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2697F9"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44A11136" w14:textId="77777777" w:rsidR="006D694B" w:rsidRDefault="006D694B">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721E11B7" w14:textId="77777777" w:rsidR="006D694B" w:rsidRDefault="006D694B">
            <w:pPr>
              <w:rPr>
                <w:rFonts w:eastAsia="Times New Roman"/>
                <w:color w:val="000000"/>
              </w:rPr>
            </w:pPr>
            <w:r>
              <w:rPr>
                <w:rFonts w:eastAsia="Times New Roman"/>
                <w:color w:val="000000"/>
              </w:rPr>
              <w:t>Synaptics</w:t>
            </w:r>
          </w:p>
        </w:tc>
      </w:tr>
      <w:tr w:rsidR="006D694B" w14:paraId="79142B10" w14:textId="77777777" w:rsidTr="006D694B">
        <w:trPr>
          <w:trHeight w:val="300"/>
        </w:trPr>
        <w:tc>
          <w:tcPr>
            <w:tcW w:w="0" w:type="auto"/>
            <w:noWrap/>
            <w:tcMar>
              <w:top w:w="15" w:type="dxa"/>
              <w:left w:w="15" w:type="dxa"/>
              <w:bottom w:w="0" w:type="dxa"/>
              <w:right w:w="15" w:type="dxa"/>
            </w:tcMar>
            <w:vAlign w:val="bottom"/>
            <w:hideMark/>
          </w:tcPr>
          <w:p w14:paraId="737F8652"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E50F969"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37D3AA4" w14:textId="77777777" w:rsidR="006D694B" w:rsidRDefault="006D694B">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763F650A" w14:textId="77777777" w:rsidR="006D694B" w:rsidRDefault="006D694B">
            <w:pPr>
              <w:rPr>
                <w:rFonts w:eastAsia="Times New Roman"/>
                <w:color w:val="000000"/>
              </w:rPr>
            </w:pPr>
            <w:r>
              <w:rPr>
                <w:rFonts w:eastAsia="Times New Roman"/>
                <w:color w:val="000000"/>
              </w:rPr>
              <w:t>Canon Research Centre France</w:t>
            </w:r>
          </w:p>
        </w:tc>
      </w:tr>
      <w:tr w:rsidR="006D694B" w14:paraId="1A2A3245" w14:textId="77777777" w:rsidTr="006D694B">
        <w:trPr>
          <w:trHeight w:val="300"/>
        </w:trPr>
        <w:tc>
          <w:tcPr>
            <w:tcW w:w="0" w:type="auto"/>
            <w:noWrap/>
            <w:tcMar>
              <w:top w:w="15" w:type="dxa"/>
              <w:left w:w="15" w:type="dxa"/>
              <w:bottom w:w="0" w:type="dxa"/>
              <w:right w:w="15" w:type="dxa"/>
            </w:tcMar>
            <w:vAlign w:val="bottom"/>
            <w:hideMark/>
          </w:tcPr>
          <w:p w14:paraId="15C4FD8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3EC922"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0B6F3D2" w14:textId="77777777" w:rsidR="006D694B" w:rsidRDefault="006D694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25B48A4B" w14:textId="77777777" w:rsidR="006D694B" w:rsidRDefault="006D694B">
            <w:pPr>
              <w:rPr>
                <w:rFonts w:eastAsia="Times New Roman"/>
                <w:color w:val="000000"/>
              </w:rPr>
            </w:pPr>
            <w:r>
              <w:rPr>
                <w:rFonts w:eastAsia="Times New Roman"/>
                <w:color w:val="000000"/>
              </w:rPr>
              <w:t>Samsung Research America</w:t>
            </w:r>
          </w:p>
        </w:tc>
      </w:tr>
      <w:tr w:rsidR="006D694B" w14:paraId="3EF92DE3" w14:textId="77777777" w:rsidTr="006D694B">
        <w:trPr>
          <w:trHeight w:val="300"/>
        </w:trPr>
        <w:tc>
          <w:tcPr>
            <w:tcW w:w="0" w:type="auto"/>
            <w:noWrap/>
            <w:tcMar>
              <w:top w:w="15" w:type="dxa"/>
              <w:left w:w="15" w:type="dxa"/>
              <w:bottom w:w="0" w:type="dxa"/>
              <w:right w:w="15" w:type="dxa"/>
            </w:tcMar>
            <w:vAlign w:val="bottom"/>
            <w:hideMark/>
          </w:tcPr>
          <w:p w14:paraId="5FD73E6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82F918"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3E9B0694" w14:textId="77777777" w:rsidR="006D694B" w:rsidRDefault="006D694B">
            <w:pPr>
              <w:rPr>
                <w:rFonts w:eastAsia="Times New Roman"/>
                <w:color w:val="000000"/>
              </w:rPr>
            </w:pPr>
            <w:r>
              <w:rPr>
                <w:rFonts w:eastAsia="Times New Roman"/>
                <w:color w:val="000000"/>
              </w:rPr>
              <w:t>Ouchi, Masatomo</w:t>
            </w:r>
          </w:p>
        </w:tc>
        <w:tc>
          <w:tcPr>
            <w:tcW w:w="0" w:type="auto"/>
            <w:noWrap/>
            <w:tcMar>
              <w:top w:w="15" w:type="dxa"/>
              <w:left w:w="15" w:type="dxa"/>
              <w:bottom w:w="0" w:type="dxa"/>
              <w:right w:w="15" w:type="dxa"/>
            </w:tcMar>
            <w:vAlign w:val="bottom"/>
            <w:hideMark/>
          </w:tcPr>
          <w:p w14:paraId="5C583514" w14:textId="77777777" w:rsidR="006D694B" w:rsidRDefault="006D694B">
            <w:pPr>
              <w:rPr>
                <w:rFonts w:eastAsia="Times New Roman"/>
                <w:color w:val="000000"/>
              </w:rPr>
            </w:pPr>
            <w:r>
              <w:rPr>
                <w:rFonts w:eastAsia="Times New Roman"/>
                <w:color w:val="000000"/>
              </w:rPr>
              <w:t>Canon</w:t>
            </w:r>
          </w:p>
        </w:tc>
      </w:tr>
      <w:tr w:rsidR="006D694B" w14:paraId="4A3A5D31" w14:textId="77777777" w:rsidTr="006D694B">
        <w:trPr>
          <w:trHeight w:val="300"/>
        </w:trPr>
        <w:tc>
          <w:tcPr>
            <w:tcW w:w="0" w:type="auto"/>
            <w:noWrap/>
            <w:tcMar>
              <w:top w:w="15" w:type="dxa"/>
              <w:left w:w="15" w:type="dxa"/>
              <w:bottom w:w="0" w:type="dxa"/>
              <w:right w:w="15" w:type="dxa"/>
            </w:tcMar>
            <w:vAlign w:val="bottom"/>
            <w:hideMark/>
          </w:tcPr>
          <w:p w14:paraId="78622D5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9722E3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5C638BBB" w14:textId="77777777" w:rsidR="006D694B" w:rsidRDefault="006D694B">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71F47506" w14:textId="77777777" w:rsidR="006D694B" w:rsidRDefault="006D694B">
            <w:pPr>
              <w:rPr>
                <w:rFonts w:eastAsia="Times New Roman"/>
                <w:color w:val="000000"/>
              </w:rPr>
            </w:pPr>
            <w:r>
              <w:rPr>
                <w:rFonts w:eastAsia="Times New Roman"/>
                <w:color w:val="000000"/>
              </w:rPr>
              <w:t>Qualcomm Incorporated</w:t>
            </w:r>
          </w:p>
        </w:tc>
      </w:tr>
      <w:tr w:rsidR="006D694B" w14:paraId="3042EED3" w14:textId="77777777" w:rsidTr="006D694B">
        <w:trPr>
          <w:trHeight w:val="300"/>
        </w:trPr>
        <w:tc>
          <w:tcPr>
            <w:tcW w:w="0" w:type="auto"/>
            <w:noWrap/>
            <w:tcMar>
              <w:top w:w="15" w:type="dxa"/>
              <w:left w:w="15" w:type="dxa"/>
              <w:bottom w:w="0" w:type="dxa"/>
              <w:right w:w="15" w:type="dxa"/>
            </w:tcMar>
            <w:vAlign w:val="bottom"/>
            <w:hideMark/>
          </w:tcPr>
          <w:p w14:paraId="3C15FDF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BBB190"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65979ED4" w14:textId="77777777" w:rsidR="006D694B" w:rsidRDefault="006D694B">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04B509BB" w14:textId="77777777" w:rsidR="006D694B" w:rsidRDefault="006D694B">
            <w:pPr>
              <w:rPr>
                <w:rFonts w:eastAsia="Times New Roman"/>
                <w:color w:val="000000"/>
              </w:rPr>
            </w:pPr>
            <w:r>
              <w:rPr>
                <w:rFonts w:eastAsia="Times New Roman"/>
                <w:color w:val="000000"/>
              </w:rPr>
              <w:t>Hewlett Packard Enterprise</w:t>
            </w:r>
          </w:p>
        </w:tc>
      </w:tr>
      <w:tr w:rsidR="006D694B" w14:paraId="7F7E3BAB" w14:textId="77777777" w:rsidTr="006D694B">
        <w:trPr>
          <w:trHeight w:val="300"/>
        </w:trPr>
        <w:tc>
          <w:tcPr>
            <w:tcW w:w="0" w:type="auto"/>
            <w:noWrap/>
            <w:tcMar>
              <w:top w:w="15" w:type="dxa"/>
              <w:left w:w="15" w:type="dxa"/>
              <w:bottom w:w="0" w:type="dxa"/>
              <w:right w:w="15" w:type="dxa"/>
            </w:tcMar>
            <w:vAlign w:val="bottom"/>
            <w:hideMark/>
          </w:tcPr>
          <w:p w14:paraId="12D0EEB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62C90E"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CC8117B" w14:textId="77777777" w:rsidR="006D694B" w:rsidRDefault="006D694B">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725344AB" w14:textId="77777777" w:rsidR="006D694B" w:rsidRDefault="006D694B">
            <w:pPr>
              <w:rPr>
                <w:rFonts w:eastAsia="Times New Roman"/>
                <w:color w:val="000000"/>
              </w:rPr>
            </w:pPr>
            <w:r>
              <w:rPr>
                <w:rFonts w:eastAsia="Times New Roman"/>
                <w:color w:val="000000"/>
              </w:rPr>
              <w:t>Panasonic Asia Pacific Pte Ltd.</w:t>
            </w:r>
          </w:p>
        </w:tc>
      </w:tr>
      <w:tr w:rsidR="006D694B" w14:paraId="13C8FC92" w14:textId="77777777" w:rsidTr="006D694B">
        <w:trPr>
          <w:trHeight w:val="300"/>
        </w:trPr>
        <w:tc>
          <w:tcPr>
            <w:tcW w:w="0" w:type="auto"/>
            <w:noWrap/>
            <w:tcMar>
              <w:top w:w="15" w:type="dxa"/>
              <w:left w:w="15" w:type="dxa"/>
              <w:bottom w:w="0" w:type="dxa"/>
              <w:right w:w="15" w:type="dxa"/>
            </w:tcMar>
            <w:vAlign w:val="bottom"/>
            <w:hideMark/>
          </w:tcPr>
          <w:p w14:paraId="28C4108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BAB2D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96B5A2B" w14:textId="77777777" w:rsidR="006D694B" w:rsidRDefault="006D694B">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766ECD5A" w14:textId="77777777" w:rsidR="006D694B" w:rsidRDefault="006D694B">
            <w:pPr>
              <w:rPr>
                <w:rFonts w:eastAsia="Times New Roman"/>
                <w:color w:val="000000"/>
              </w:rPr>
            </w:pPr>
            <w:r>
              <w:rPr>
                <w:rFonts w:eastAsia="Times New Roman"/>
                <w:color w:val="000000"/>
              </w:rPr>
              <w:t>Qualcomm Incorporated</w:t>
            </w:r>
          </w:p>
        </w:tc>
      </w:tr>
      <w:tr w:rsidR="006D694B" w14:paraId="76DDC59B" w14:textId="77777777" w:rsidTr="006D694B">
        <w:trPr>
          <w:trHeight w:val="300"/>
        </w:trPr>
        <w:tc>
          <w:tcPr>
            <w:tcW w:w="0" w:type="auto"/>
            <w:noWrap/>
            <w:tcMar>
              <w:top w:w="15" w:type="dxa"/>
              <w:left w:w="15" w:type="dxa"/>
              <w:bottom w:w="0" w:type="dxa"/>
              <w:right w:w="15" w:type="dxa"/>
            </w:tcMar>
            <w:vAlign w:val="bottom"/>
            <w:hideMark/>
          </w:tcPr>
          <w:p w14:paraId="208E1EB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3D3CBC"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534F9B23" w14:textId="77777777" w:rsidR="006D694B" w:rsidRDefault="006D694B">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2FFF7950" w14:textId="77777777" w:rsidR="006D694B" w:rsidRDefault="006D694B">
            <w:pPr>
              <w:rPr>
                <w:rFonts w:eastAsia="Times New Roman"/>
                <w:color w:val="000000"/>
              </w:rPr>
            </w:pPr>
            <w:r>
              <w:rPr>
                <w:rFonts w:eastAsia="Times New Roman"/>
                <w:color w:val="000000"/>
              </w:rPr>
              <w:t>Samsung Research America</w:t>
            </w:r>
          </w:p>
        </w:tc>
      </w:tr>
      <w:tr w:rsidR="006D694B" w14:paraId="4D7C0A20" w14:textId="77777777" w:rsidTr="006D694B">
        <w:trPr>
          <w:trHeight w:val="300"/>
        </w:trPr>
        <w:tc>
          <w:tcPr>
            <w:tcW w:w="0" w:type="auto"/>
            <w:noWrap/>
            <w:tcMar>
              <w:top w:w="15" w:type="dxa"/>
              <w:left w:w="15" w:type="dxa"/>
              <w:bottom w:w="0" w:type="dxa"/>
              <w:right w:w="15" w:type="dxa"/>
            </w:tcMar>
            <w:vAlign w:val="bottom"/>
            <w:hideMark/>
          </w:tcPr>
          <w:p w14:paraId="34F2B97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C17194"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3E2F1DD2" w14:textId="77777777" w:rsidR="006D694B" w:rsidRDefault="006D694B">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3097E013" w14:textId="77777777" w:rsidR="006D694B" w:rsidRDefault="006D694B">
            <w:pPr>
              <w:rPr>
                <w:rFonts w:eastAsia="Times New Roman"/>
                <w:color w:val="000000"/>
              </w:rPr>
            </w:pPr>
            <w:r>
              <w:rPr>
                <w:rFonts w:eastAsia="Times New Roman"/>
                <w:color w:val="000000"/>
              </w:rPr>
              <w:t>Qualcomm Technologies, Inc.</w:t>
            </w:r>
          </w:p>
        </w:tc>
      </w:tr>
      <w:tr w:rsidR="006D694B" w14:paraId="2C33A889" w14:textId="77777777" w:rsidTr="006D694B">
        <w:trPr>
          <w:trHeight w:val="300"/>
        </w:trPr>
        <w:tc>
          <w:tcPr>
            <w:tcW w:w="0" w:type="auto"/>
            <w:noWrap/>
            <w:tcMar>
              <w:top w:w="15" w:type="dxa"/>
              <w:left w:w="15" w:type="dxa"/>
              <w:bottom w:w="0" w:type="dxa"/>
              <w:right w:w="15" w:type="dxa"/>
            </w:tcMar>
            <w:vAlign w:val="bottom"/>
            <w:hideMark/>
          </w:tcPr>
          <w:p w14:paraId="2A9D4392"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35F8A0"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79001FF" w14:textId="77777777" w:rsidR="006D694B" w:rsidRDefault="006D694B">
            <w:pPr>
              <w:rPr>
                <w:rFonts w:eastAsia="Times New Roman"/>
                <w:color w:val="000000"/>
              </w:rPr>
            </w:pPr>
            <w:r>
              <w:rPr>
                <w:rFonts w:eastAsia="Times New Roman"/>
                <w:color w:val="000000"/>
              </w:rPr>
              <w:t>Ryu, Kiseon</w:t>
            </w:r>
          </w:p>
        </w:tc>
        <w:tc>
          <w:tcPr>
            <w:tcW w:w="0" w:type="auto"/>
            <w:noWrap/>
            <w:tcMar>
              <w:top w:w="15" w:type="dxa"/>
              <w:left w:w="15" w:type="dxa"/>
              <w:bottom w:w="0" w:type="dxa"/>
              <w:right w:w="15" w:type="dxa"/>
            </w:tcMar>
            <w:vAlign w:val="bottom"/>
            <w:hideMark/>
          </w:tcPr>
          <w:p w14:paraId="5AA94E74" w14:textId="77777777" w:rsidR="006D694B" w:rsidRDefault="006D694B">
            <w:pPr>
              <w:rPr>
                <w:rFonts w:eastAsia="Times New Roman"/>
                <w:color w:val="000000"/>
              </w:rPr>
            </w:pPr>
            <w:r>
              <w:rPr>
                <w:rFonts w:eastAsia="Times New Roman"/>
                <w:color w:val="000000"/>
              </w:rPr>
              <w:t>Ofinno</w:t>
            </w:r>
          </w:p>
        </w:tc>
      </w:tr>
      <w:tr w:rsidR="006D694B" w14:paraId="3C251937" w14:textId="77777777" w:rsidTr="006D694B">
        <w:trPr>
          <w:trHeight w:val="300"/>
        </w:trPr>
        <w:tc>
          <w:tcPr>
            <w:tcW w:w="0" w:type="auto"/>
            <w:noWrap/>
            <w:tcMar>
              <w:top w:w="15" w:type="dxa"/>
              <w:left w:w="15" w:type="dxa"/>
              <w:bottom w:w="0" w:type="dxa"/>
              <w:right w:w="15" w:type="dxa"/>
            </w:tcMar>
            <w:vAlign w:val="bottom"/>
            <w:hideMark/>
          </w:tcPr>
          <w:p w14:paraId="54D554E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27FB0A"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3D67A88" w14:textId="77777777" w:rsidR="006D694B" w:rsidRDefault="006D694B">
            <w:pPr>
              <w:rPr>
                <w:rFonts w:eastAsia="Times New Roman"/>
                <w:color w:val="000000"/>
              </w:rPr>
            </w:pPr>
            <w:r>
              <w:rPr>
                <w:rFonts w:eastAsia="Times New Roman"/>
                <w:color w:val="000000"/>
              </w:rPr>
              <w:t>Sato, Takuhiro</w:t>
            </w:r>
          </w:p>
        </w:tc>
        <w:tc>
          <w:tcPr>
            <w:tcW w:w="0" w:type="auto"/>
            <w:noWrap/>
            <w:tcMar>
              <w:top w:w="15" w:type="dxa"/>
              <w:left w:w="15" w:type="dxa"/>
              <w:bottom w:w="0" w:type="dxa"/>
              <w:right w:w="15" w:type="dxa"/>
            </w:tcMar>
            <w:vAlign w:val="bottom"/>
            <w:hideMark/>
          </w:tcPr>
          <w:p w14:paraId="0627B3B0" w14:textId="77777777" w:rsidR="006D694B" w:rsidRDefault="006D694B">
            <w:pPr>
              <w:rPr>
                <w:rFonts w:eastAsia="Times New Roman"/>
                <w:color w:val="000000"/>
              </w:rPr>
            </w:pPr>
            <w:r>
              <w:rPr>
                <w:rFonts w:eastAsia="Times New Roman"/>
                <w:color w:val="000000"/>
              </w:rPr>
              <w:t>SHARP CORPORATION</w:t>
            </w:r>
          </w:p>
        </w:tc>
      </w:tr>
      <w:tr w:rsidR="006D694B" w14:paraId="11097C87" w14:textId="77777777" w:rsidTr="006D694B">
        <w:trPr>
          <w:trHeight w:val="300"/>
        </w:trPr>
        <w:tc>
          <w:tcPr>
            <w:tcW w:w="0" w:type="auto"/>
            <w:noWrap/>
            <w:tcMar>
              <w:top w:w="15" w:type="dxa"/>
              <w:left w:w="15" w:type="dxa"/>
              <w:bottom w:w="0" w:type="dxa"/>
              <w:right w:w="15" w:type="dxa"/>
            </w:tcMar>
            <w:vAlign w:val="bottom"/>
            <w:hideMark/>
          </w:tcPr>
          <w:p w14:paraId="7645283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25EDD9"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8228C81" w14:textId="77777777" w:rsidR="006D694B" w:rsidRDefault="006D694B">
            <w:pPr>
              <w:rPr>
                <w:rFonts w:eastAsia="Times New Roman"/>
                <w:color w:val="000000"/>
              </w:rPr>
            </w:pPr>
            <w:r>
              <w:rPr>
                <w:rFonts w:eastAsia="Times New Roman"/>
                <w:color w:val="000000"/>
              </w:rPr>
              <w:t>Shirakawa, Atsushi</w:t>
            </w:r>
          </w:p>
        </w:tc>
        <w:tc>
          <w:tcPr>
            <w:tcW w:w="0" w:type="auto"/>
            <w:noWrap/>
            <w:tcMar>
              <w:top w:w="15" w:type="dxa"/>
              <w:left w:w="15" w:type="dxa"/>
              <w:bottom w:w="0" w:type="dxa"/>
              <w:right w:w="15" w:type="dxa"/>
            </w:tcMar>
            <w:vAlign w:val="bottom"/>
            <w:hideMark/>
          </w:tcPr>
          <w:p w14:paraId="3074EF34" w14:textId="77777777" w:rsidR="006D694B" w:rsidRDefault="006D694B">
            <w:pPr>
              <w:rPr>
                <w:rFonts w:eastAsia="Times New Roman"/>
                <w:color w:val="000000"/>
              </w:rPr>
            </w:pPr>
            <w:r>
              <w:rPr>
                <w:rFonts w:eastAsia="Times New Roman"/>
                <w:color w:val="000000"/>
              </w:rPr>
              <w:t>SHARP CORPORATION</w:t>
            </w:r>
          </w:p>
        </w:tc>
      </w:tr>
      <w:tr w:rsidR="006D694B" w14:paraId="0CB7DB24" w14:textId="77777777" w:rsidTr="006D694B">
        <w:trPr>
          <w:trHeight w:val="300"/>
        </w:trPr>
        <w:tc>
          <w:tcPr>
            <w:tcW w:w="0" w:type="auto"/>
            <w:noWrap/>
            <w:tcMar>
              <w:top w:w="15" w:type="dxa"/>
              <w:left w:w="15" w:type="dxa"/>
              <w:bottom w:w="0" w:type="dxa"/>
              <w:right w:w="15" w:type="dxa"/>
            </w:tcMar>
            <w:vAlign w:val="bottom"/>
            <w:hideMark/>
          </w:tcPr>
          <w:p w14:paraId="33FB0A5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C816B3"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571BB73A" w14:textId="77777777" w:rsidR="006D694B" w:rsidRDefault="006D694B">
            <w:pPr>
              <w:rPr>
                <w:rFonts w:eastAsia="Times New Roman"/>
                <w:color w:val="000000"/>
              </w:rPr>
            </w:pPr>
            <w:r>
              <w:rPr>
                <w:rFonts w:eastAsia="Times New Roman"/>
                <w:color w:val="000000"/>
              </w:rPr>
              <w:t>Srivatsa, Veena</w:t>
            </w:r>
          </w:p>
        </w:tc>
        <w:tc>
          <w:tcPr>
            <w:tcW w:w="0" w:type="auto"/>
            <w:noWrap/>
            <w:tcMar>
              <w:top w:w="15" w:type="dxa"/>
              <w:left w:w="15" w:type="dxa"/>
              <w:bottom w:w="0" w:type="dxa"/>
              <w:right w:w="15" w:type="dxa"/>
            </w:tcMar>
            <w:vAlign w:val="bottom"/>
            <w:hideMark/>
          </w:tcPr>
          <w:p w14:paraId="5D5122FB" w14:textId="77777777" w:rsidR="006D694B" w:rsidRDefault="006D694B">
            <w:pPr>
              <w:rPr>
                <w:rFonts w:eastAsia="Times New Roman"/>
                <w:color w:val="000000"/>
              </w:rPr>
            </w:pPr>
            <w:r>
              <w:rPr>
                <w:rFonts w:eastAsia="Times New Roman"/>
                <w:color w:val="000000"/>
              </w:rPr>
              <w:t>Synaptics</w:t>
            </w:r>
          </w:p>
        </w:tc>
      </w:tr>
      <w:tr w:rsidR="006D694B" w14:paraId="670A2814" w14:textId="77777777" w:rsidTr="006D694B">
        <w:trPr>
          <w:trHeight w:val="300"/>
        </w:trPr>
        <w:tc>
          <w:tcPr>
            <w:tcW w:w="0" w:type="auto"/>
            <w:noWrap/>
            <w:tcMar>
              <w:top w:w="15" w:type="dxa"/>
              <w:left w:w="15" w:type="dxa"/>
              <w:bottom w:w="0" w:type="dxa"/>
              <w:right w:w="15" w:type="dxa"/>
            </w:tcMar>
            <w:vAlign w:val="bottom"/>
            <w:hideMark/>
          </w:tcPr>
          <w:p w14:paraId="045EB36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14EFD3"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E414C16" w14:textId="77777777" w:rsidR="006D694B" w:rsidRDefault="006D694B">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2A10F16A" w14:textId="77777777" w:rsidR="006D694B" w:rsidRDefault="006D694B">
            <w:pPr>
              <w:rPr>
                <w:rFonts w:eastAsia="Times New Roman"/>
                <w:color w:val="000000"/>
              </w:rPr>
            </w:pPr>
            <w:r>
              <w:rPr>
                <w:rFonts w:eastAsia="Times New Roman"/>
                <w:color w:val="000000"/>
              </w:rPr>
              <w:t>Qualcomm Incorporated</w:t>
            </w:r>
          </w:p>
        </w:tc>
      </w:tr>
      <w:tr w:rsidR="006D694B" w14:paraId="31E12DF1" w14:textId="77777777" w:rsidTr="006D694B">
        <w:trPr>
          <w:trHeight w:val="300"/>
        </w:trPr>
        <w:tc>
          <w:tcPr>
            <w:tcW w:w="0" w:type="auto"/>
            <w:noWrap/>
            <w:tcMar>
              <w:top w:w="15" w:type="dxa"/>
              <w:left w:w="15" w:type="dxa"/>
              <w:bottom w:w="0" w:type="dxa"/>
              <w:right w:w="15" w:type="dxa"/>
            </w:tcMar>
            <w:vAlign w:val="bottom"/>
            <w:hideMark/>
          </w:tcPr>
          <w:p w14:paraId="0BB0666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56314D"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4AAE184F" w14:textId="77777777" w:rsidR="006D694B" w:rsidRDefault="006D694B">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13E77787" w14:textId="77777777" w:rsidR="006D694B" w:rsidRDefault="006D694B">
            <w:pPr>
              <w:rPr>
                <w:rFonts w:eastAsia="Times New Roman"/>
                <w:color w:val="000000"/>
              </w:rPr>
            </w:pPr>
            <w:r>
              <w:rPr>
                <w:rFonts w:eastAsia="Times New Roman"/>
                <w:color w:val="000000"/>
              </w:rPr>
              <w:t>Facebook</w:t>
            </w:r>
          </w:p>
        </w:tc>
      </w:tr>
      <w:tr w:rsidR="006D694B" w14:paraId="12447CC4" w14:textId="77777777" w:rsidTr="006D694B">
        <w:trPr>
          <w:trHeight w:val="300"/>
        </w:trPr>
        <w:tc>
          <w:tcPr>
            <w:tcW w:w="0" w:type="auto"/>
            <w:noWrap/>
            <w:tcMar>
              <w:top w:w="15" w:type="dxa"/>
              <w:left w:w="15" w:type="dxa"/>
              <w:bottom w:w="0" w:type="dxa"/>
              <w:right w:w="15" w:type="dxa"/>
            </w:tcMar>
            <w:vAlign w:val="bottom"/>
            <w:hideMark/>
          </w:tcPr>
          <w:p w14:paraId="26AC3D5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BABED9"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6F386F29" w14:textId="77777777" w:rsidR="006D694B" w:rsidRDefault="006D694B">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630D5A0C" w14:textId="77777777" w:rsidR="006D694B" w:rsidRDefault="006D694B">
            <w:pPr>
              <w:rPr>
                <w:rFonts w:eastAsia="Times New Roman"/>
                <w:color w:val="000000"/>
              </w:rPr>
            </w:pPr>
            <w:r>
              <w:rPr>
                <w:rFonts w:eastAsia="Times New Roman"/>
                <w:color w:val="000000"/>
              </w:rPr>
              <w:t>Tencent</w:t>
            </w:r>
          </w:p>
        </w:tc>
      </w:tr>
      <w:tr w:rsidR="006D694B" w14:paraId="60009AA3" w14:textId="77777777" w:rsidTr="006D694B">
        <w:trPr>
          <w:trHeight w:val="300"/>
        </w:trPr>
        <w:tc>
          <w:tcPr>
            <w:tcW w:w="0" w:type="auto"/>
            <w:noWrap/>
            <w:tcMar>
              <w:top w:w="15" w:type="dxa"/>
              <w:left w:w="15" w:type="dxa"/>
              <w:bottom w:w="0" w:type="dxa"/>
              <w:right w:w="15" w:type="dxa"/>
            </w:tcMar>
            <w:vAlign w:val="bottom"/>
            <w:hideMark/>
          </w:tcPr>
          <w:p w14:paraId="68732F1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E24E90"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5ECAF8B" w14:textId="77777777" w:rsidR="006D694B" w:rsidRDefault="006D694B">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14176168" w14:textId="77777777" w:rsidR="006D694B" w:rsidRDefault="006D694B">
            <w:pPr>
              <w:rPr>
                <w:rFonts w:eastAsia="Times New Roman"/>
                <w:color w:val="000000"/>
              </w:rPr>
            </w:pPr>
            <w:r>
              <w:rPr>
                <w:rFonts w:eastAsia="Times New Roman"/>
                <w:color w:val="000000"/>
              </w:rPr>
              <w:t>Futurewei Technologies</w:t>
            </w:r>
          </w:p>
        </w:tc>
      </w:tr>
      <w:tr w:rsidR="006D694B" w14:paraId="0FF3CEA9" w14:textId="77777777" w:rsidTr="006D694B">
        <w:trPr>
          <w:trHeight w:val="300"/>
        </w:trPr>
        <w:tc>
          <w:tcPr>
            <w:tcW w:w="0" w:type="auto"/>
            <w:noWrap/>
            <w:tcMar>
              <w:top w:w="15" w:type="dxa"/>
              <w:left w:w="15" w:type="dxa"/>
              <w:bottom w:w="0" w:type="dxa"/>
              <w:right w:w="15" w:type="dxa"/>
            </w:tcMar>
            <w:vAlign w:val="bottom"/>
            <w:hideMark/>
          </w:tcPr>
          <w:p w14:paraId="1239407A"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96B32F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608EA20A" w14:textId="77777777" w:rsidR="006D694B" w:rsidRDefault="006D694B">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5AEB4CF2" w14:textId="77777777" w:rsidR="006D694B" w:rsidRDefault="006D694B">
            <w:pPr>
              <w:rPr>
                <w:rFonts w:eastAsia="Times New Roman"/>
                <w:color w:val="000000"/>
              </w:rPr>
            </w:pPr>
            <w:r>
              <w:rPr>
                <w:rFonts w:eastAsia="Times New Roman"/>
                <w:color w:val="000000"/>
              </w:rPr>
              <w:t>Nokia</w:t>
            </w:r>
          </w:p>
        </w:tc>
      </w:tr>
      <w:tr w:rsidR="006D694B" w14:paraId="48099394" w14:textId="77777777" w:rsidTr="006D694B">
        <w:trPr>
          <w:trHeight w:val="300"/>
        </w:trPr>
        <w:tc>
          <w:tcPr>
            <w:tcW w:w="0" w:type="auto"/>
            <w:noWrap/>
            <w:tcMar>
              <w:top w:w="15" w:type="dxa"/>
              <w:left w:w="15" w:type="dxa"/>
              <w:bottom w:w="0" w:type="dxa"/>
              <w:right w:w="15" w:type="dxa"/>
            </w:tcMar>
            <w:vAlign w:val="bottom"/>
            <w:hideMark/>
          </w:tcPr>
          <w:p w14:paraId="174BEEB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1149E7"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4D4D0CF1" w14:textId="77777777" w:rsidR="006D694B" w:rsidRDefault="006D694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1FF65437" w14:textId="77777777" w:rsidR="006D694B" w:rsidRDefault="006D694B">
            <w:pPr>
              <w:rPr>
                <w:rFonts w:eastAsia="Times New Roman"/>
                <w:color w:val="000000"/>
              </w:rPr>
            </w:pPr>
            <w:r>
              <w:rPr>
                <w:rFonts w:eastAsia="Times New Roman"/>
                <w:color w:val="000000"/>
              </w:rPr>
              <w:t>Advanced Telecommunications Research Institute International (ATR)</w:t>
            </w:r>
          </w:p>
        </w:tc>
      </w:tr>
      <w:tr w:rsidR="006D694B" w14:paraId="3B806E74" w14:textId="77777777" w:rsidTr="006D694B">
        <w:trPr>
          <w:trHeight w:val="300"/>
        </w:trPr>
        <w:tc>
          <w:tcPr>
            <w:tcW w:w="0" w:type="auto"/>
            <w:noWrap/>
            <w:tcMar>
              <w:top w:w="15" w:type="dxa"/>
              <w:left w:w="15" w:type="dxa"/>
              <w:bottom w:w="0" w:type="dxa"/>
              <w:right w:w="15" w:type="dxa"/>
            </w:tcMar>
            <w:vAlign w:val="bottom"/>
            <w:hideMark/>
          </w:tcPr>
          <w:p w14:paraId="326F673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D66EC8"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1B64E066" w14:textId="77777777" w:rsidR="006D694B" w:rsidRDefault="006D694B">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080178B5" w14:textId="77777777" w:rsidR="006D694B" w:rsidRDefault="006D694B">
            <w:pPr>
              <w:rPr>
                <w:rFonts w:eastAsia="Times New Roman"/>
                <w:color w:val="000000"/>
              </w:rPr>
            </w:pPr>
            <w:r>
              <w:rPr>
                <w:rFonts w:eastAsia="Times New Roman"/>
                <w:color w:val="000000"/>
              </w:rPr>
              <w:t>MediaTek Inc.</w:t>
            </w:r>
          </w:p>
        </w:tc>
      </w:tr>
      <w:tr w:rsidR="006D694B" w14:paraId="4845CB9A" w14:textId="77777777" w:rsidTr="006D694B">
        <w:trPr>
          <w:trHeight w:val="300"/>
        </w:trPr>
        <w:tc>
          <w:tcPr>
            <w:tcW w:w="0" w:type="auto"/>
            <w:noWrap/>
            <w:tcMar>
              <w:top w:w="15" w:type="dxa"/>
              <w:left w:w="15" w:type="dxa"/>
              <w:bottom w:w="0" w:type="dxa"/>
              <w:right w:w="15" w:type="dxa"/>
            </w:tcMar>
            <w:vAlign w:val="bottom"/>
            <w:hideMark/>
          </w:tcPr>
          <w:p w14:paraId="491A228B"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AC1680"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6E7E47A" w14:textId="77777777" w:rsidR="006D694B" w:rsidRDefault="006D694B">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0934C3BC" w14:textId="77777777" w:rsidR="006D694B" w:rsidRDefault="006D694B">
            <w:pPr>
              <w:rPr>
                <w:rFonts w:eastAsia="Times New Roman"/>
                <w:color w:val="000000"/>
              </w:rPr>
            </w:pPr>
            <w:r>
              <w:rPr>
                <w:rFonts w:eastAsia="Times New Roman"/>
                <w:color w:val="000000"/>
              </w:rPr>
              <w:t>Spreadtrum Communication USA Inc.</w:t>
            </w:r>
          </w:p>
        </w:tc>
      </w:tr>
      <w:tr w:rsidR="006D694B" w14:paraId="17C03A4D" w14:textId="77777777" w:rsidTr="006D694B">
        <w:trPr>
          <w:trHeight w:val="300"/>
        </w:trPr>
        <w:tc>
          <w:tcPr>
            <w:tcW w:w="0" w:type="auto"/>
            <w:noWrap/>
            <w:tcMar>
              <w:top w:w="15" w:type="dxa"/>
              <w:left w:w="15" w:type="dxa"/>
              <w:bottom w:w="0" w:type="dxa"/>
              <w:right w:w="15" w:type="dxa"/>
            </w:tcMar>
            <w:vAlign w:val="bottom"/>
            <w:hideMark/>
          </w:tcPr>
          <w:p w14:paraId="38A0B7A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B239F1"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386595D6" w14:textId="77777777" w:rsidR="006D694B" w:rsidRDefault="006D694B">
            <w:pPr>
              <w:rPr>
                <w:rFonts w:eastAsia="Times New Roman"/>
                <w:color w:val="000000"/>
              </w:rPr>
            </w:pPr>
            <w:r>
              <w:rPr>
                <w:rFonts w:eastAsia="Times New Roman"/>
                <w:color w:val="000000"/>
              </w:rPr>
              <w:t>Yukawa, Mitsuyoshi</w:t>
            </w:r>
          </w:p>
        </w:tc>
        <w:tc>
          <w:tcPr>
            <w:tcW w:w="0" w:type="auto"/>
            <w:noWrap/>
            <w:tcMar>
              <w:top w:w="15" w:type="dxa"/>
              <w:left w:w="15" w:type="dxa"/>
              <w:bottom w:w="0" w:type="dxa"/>
              <w:right w:w="15" w:type="dxa"/>
            </w:tcMar>
            <w:vAlign w:val="bottom"/>
            <w:hideMark/>
          </w:tcPr>
          <w:p w14:paraId="2C3210EE" w14:textId="77777777" w:rsidR="006D694B" w:rsidRDefault="006D694B">
            <w:pPr>
              <w:rPr>
                <w:rFonts w:eastAsia="Times New Roman"/>
                <w:color w:val="000000"/>
              </w:rPr>
            </w:pPr>
            <w:r>
              <w:rPr>
                <w:rFonts w:eastAsia="Times New Roman"/>
                <w:color w:val="000000"/>
              </w:rPr>
              <w:t>Canon, Inc.</w:t>
            </w:r>
          </w:p>
        </w:tc>
      </w:tr>
      <w:tr w:rsidR="006D694B" w14:paraId="4F0BDBC1" w14:textId="77777777" w:rsidTr="006D694B">
        <w:trPr>
          <w:trHeight w:val="300"/>
        </w:trPr>
        <w:tc>
          <w:tcPr>
            <w:tcW w:w="0" w:type="auto"/>
            <w:noWrap/>
            <w:tcMar>
              <w:top w:w="15" w:type="dxa"/>
              <w:left w:w="15" w:type="dxa"/>
              <w:bottom w:w="0" w:type="dxa"/>
              <w:right w:w="15" w:type="dxa"/>
            </w:tcMar>
            <w:vAlign w:val="bottom"/>
            <w:hideMark/>
          </w:tcPr>
          <w:p w14:paraId="44896C8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150E4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DD152BF" w14:textId="77777777" w:rsidR="006D694B" w:rsidRDefault="006D694B">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52602F85" w14:textId="77777777" w:rsidR="006D694B" w:rsidRDefault="006D694B">
            <w:pPr>
              <w:rPr>
                <w:rFonts w:eastAsia="Times New Roman"/>
                <w:color w:val="000000"/>
              </w:rPr>
            </w:pPr>
            <w:r>
              <w:rPr>
                <w:rFonts w:eastAsia="Times New Roman"/>
                <w:color w:val="000000"/>
              </w:rPr>
              <w:t>Guangdong OPPO Mobile Telecommunications Corp.,Ltd</w:t>
            </w:r>
          </w:p>
        </w:tc>
      </w:tr>
      <w:tr w:rsidR="006D694B" w14:paraId="48854269" w14:textId="77777777" w:rsidTr="006D694B">
        <w:trPr>
          <w:trHeight w:val="300"/>
        </w:trPr>
        <w:tc>
          <w:tcPr>
            <w:tcW w:w="0" w:type="auto"/>
            <w:noWrap/>
            <w:tcMar>
              <w:top w:w="15" w:type="dxa"/>
              <w:left w:w="15" w:type="dxa"/>
              <w:bottom w:w="0" w:type="dxa"/>
              <w:right w:w="15" w:type="dxa"/>
            </w:tcMar>
            <w:vAlign w:val="bottom"/>
          </w:tcPr>
          <w:p w14:paraId="5307E712" w14:textId="1D65BFF2" w:rsidR="006D694B" w:rsidRDefault="006D694B" w:rsidP="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tcPr>
          <w:p w14:paraId="713886F6" w14:textId="638172AA" w:rsidR="006D694B" w:rsidRDefault="006D694B" w:rsidP="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tcPr>
          <w:p w14:paraId="209E7B03" w14:textId="4AE656A2" w:rsidR="006D694B" w:rsidRDefault="006D694B" w:rsidP="006D694B">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tcPr>
          <w:p w14:paraId="7AE1EE70" w14:textId="0D5C5CF0" w:rsidR="006D694B" w:rsidRDefault="006D694B" w:rsidP="006D694B">
            <w:pPr>
              <w:rPr>
                <w:rFonts w:eastAsia="Times New Roman"/>
                <w:color w:val="000000"/>
              </w:rPr>
            </w:pPr>
            <w:r>
              <w:rPr>
                <w:rFonts w:eastAsia="Times New Roman"/>
                <w:color w:val="000000"/>
              </w:rPr>
              <w:t>Apple</w:t>
            </w:r>
          </w:p>
        </w:tc>
      </w:tr>
    </w:tbl>
    <w:p w14:paraId="36C70F09" w14:textId="77777777" w:rsidR="000B03A7" w:rsidRDefault="000B03A7" w:rsidP="000B03A7">
      <w:pPr>
        <w:pStyle w:val="ListParagraph"/>
        <w:ind w:left="1120"/>
        <w:rPr>
          <w:sz w:val="22"/>
          <w:szCs w:val="22"/>
          <w:lang w:eastAsia="ko-KR"/>
        </w:rPr>
      </w:pPr>
    </w:p>
    <w:p w14:paraId="0D989B3F" w14:textId="77777777" w:rsidR="000B03A7" w:rsidRDefault="000B03A7" w:rsidP="000B03A7">
      <w:pPr>
        <w:pStyle w:val="ListParagraph"/>
        <w:ind w:left="1120"/>
        <w:rPr>
          <w:sz w:val="22"/>
          <w:szCs w:val="22"/>
          <w:lang w:eastAsia="ko-KR"/>
        </w:rPr>
      </w:pPr>
    </w:p>
    <w:p w14:paraId="32888499" w14:textId="77777777" w:rsidR="000B03A7" w:rsidRDefault="000B03A7" w:rsidP="000B03A7">
      <w:pPr>
        <w:pStyle w:val="ListParagraph"/>
        <w:ind w:left="1120"/>
        <w:rPr>
          <w:sz w:val="22"/>
          <w:szCs w:val="22"/>
          <w:lang w:eastAsia="ko-KR"/>
        </w:rPr>
      </w:pPr>
    </w:p>
    <w:p w14:paraId="511B1952" w14:textId="77777777" w:rsidR="000B03A7" w:rsidRPr="00157ED2" w:rsidRDefault="000B03A7" w:rsidP="000B03A7">
      <w:pPr>
        <w:rPr>
          <w:b/>
        </w:rPr>
      </w:pPr>
      <w:r w:rsidRPr="00157ED2">
        <w:rPr>
          <w:b/>
        </w:rPr>
        <w:lastRenderedPageBreak/>
        <w:t>Submissions</w:t>
      </w:r>
    </w:p>
    <w:p w14:paraId="17A74751" w14:textId="14EDA1B9" w:rsidR="000B03A7" w:rsidRDefault="00656B46" w:rsidP="000B03A7">
      <w:pPr>
        <w:pStyle w:val="ListParagraph"/>
        <w:numPr>
          <w:ilvl w:val="0"/>
          <w:numId w:val="44"/>
        </w:numPr>
        <w:rPr>
          <w:sz w:val="22"/>
          <w:szCs w:val="22"/>
        </w:rPr>
      </w:pPr>
      <w:hyperlink r:id="rId54" w:history="1">
        <w:r w:rsidR="000B03A7">
          <w:rPr>
            <w:rStyle w:val="Hyperlink"/>
            <w:szCs w:val="22"/>
          </w:rPr>
          <w:t>1176r11</w:t>
        </w:r>
      </w:hyperlink>
      <w:r w:rsidR="000B03A7">
        <w:rPr>
          <w:szCs w:val="22"/>
        </w:rPr>
        <w:t xml:space="preserve"> Res. 4 CIDs related to ML advertisement-Part 2</w:t>
      </w:r>
      <w:r w:rsidR="000B03A7">
        <w:rPr>
          <w:szCs w:val="22"/>
        </w:rPr>
        <w:tab/>
        <w:t>Abhishek Patil        [3C SP-10’</w:t>
      </w:r>
      <w:r w:rsidR="000B03A7" w:rsidRPr="00C96A28">
        <w:rPr>
          <w:sz w:val="22"/>
          <w:szCs w:val="22"/>
        </w:rPr>
        <w:t>]</w:t>
      </w:r>
      <w:r w:rsidR="000B03A7" w:rsidRPr="00C70C2B">
        <w:rPr>
          <w:sz w:val="22"/>
          <w:szCs w:val="22"/>
        </w:rPr>
        <w:t xml:space="preserve"> </w:t>
      </w:r>
    </w:p>
    <w:p w14:paraId="0767B0D1" w14:textId="77777777" w:rsidR="000B03A7" w:rsidRDefault="000B03A7" w:rsidP="000B03A7">
      <w:pPr>
        <w:pStyle w:val="ListParagraph"/>
        <w:ind w:left="1120"/>
        <w:rPr>
          <w:b/>
          <w:bCs/>
          <w:sz w:val="22"/>
          <w:szCs w:val="22"/>
          <w:lang w:val="en-US"/>
        </w:rPr>
      </w:pPr>
    </w:p>
    <w:p w14:paraId="659F98E9" w14:textId="77777777" w:rsidR="000B03A7" w:rsidRDefault="000B03A7" w:rsidP="000B03A7">
      <w:pPr>
        <w:ind w:left="360" w:firstLine="720"/>
        <w:rPr>
          <w:b/>
          <w:bCs/>
          <w:lang w:val="en-US" w:eastAsia="ko-KR"/>
        </w:rPr>
      </w:pPr>
      <w:r>
        <w:rPr>
          <w:rFonts w:hint="eastAsia"/>
          <w:b/>
          <w:bCs/>
        </w:rPr>
        <w:t>SP: Do you support to accept the resolution in 11-21/1176r11 for the following CIDs?</w:t>
      </w:r>
    </w:p>
    <w:p w14:paraId="36BA1489" w14:textId="77777777" w:rsidR="000B03A7" w:rsidRDefault="000B03A7" w:rsidP="000B03A7">
      <w:pPr>
        <w:widowControl w:val="0"/>
        <w:wordWrap w:val="0"/>
        <w:autoSpaceDE w:val="0"/>
        <w:autoSpaceDN w:val="0"/>
        <w:spacing w:after="160" w:line="256" w:lineRule="auto"/>
        <w:ind w:left="1080" w:firstLine="360"/>
        <w:jc w:val="both"/>
        <w:rPr>
          <w:sz w:val="20"/>
        </w:rPr>
      </w:pPr>
      <w:r>
        <w:rPr>
          <w:rFonts w:hint="eastAsia"/>
        </w:rPr>
        <w:t>4016, 6000, 6072</w:t>
      </w:r>
    </w:p>
    <w:p w14:paraId="1BB2A935" w14:textId="77777777" w:rsidR="000B03A7" w:rsidRDefault="000B03A7" w:rsidP="000B03A7">
      <w:pPr>
        <w:ind w:left="720" w:firstLine="360"/>
        <w:rPr>
          <w:color w:val="FF0000"/>
        </w:rPr>
      </w:pPr>
      <w:r>
        <w:rPr>
          <w:rFonts w:hint="eastAsia"/>
          <w:color w:val="FF0000"/>
        </w:rPr>
        <w:t>31Y, 22N, 25A</w:t>
      </w:r>
    </w:p>
    <w:p w14:paraId="474A723C" w14:textId="62A817A2" w:rsidR="00B931DE" w:rsidRDefault="00B931DE" w:rsidP="000B03A7">
      <w:pPr>
        <w:pStyle w:val="ListParagraph"/>
        <w:ind w:left="1120"/>
        <w:rPr>
          <w:sz w:val="22"/>
          <w:szCs w:val="22"/>
          <w:lang w:eastAsia="ko-KR"/>
        </w:rPr>
      </w:pPr>
    </w:p>
    <w:p w14:paraId="24B11498" w14:textId="067175AA" w:rsidR="000B03A7" w:rsidRDefault="000B03A7" w:rsidP="00AB34E9">
      <w:pPr>
        <w:pStyle w:val="ListParagraph"/>
        <w:ind w:left="1120"/>
        <w:rPr>
          <w:sz w:val="22"/>
          <w:szCs w:val="22"/>
          <w:lang w:eastAsia="ko-KR"/>
        </w:rPr>
      </w:pPr>
    </w:p>
    <w:p w14:paraId="07CFBDEE" w14:textId="7416E299" w:rsidR="000B03A7" w:rsidRDefault="00656B46" w:rsidP="000B03A7">
      <w:pPr>
        <w:pStyle w:val="ListParagraph"/>
        <w:numPr>
          <w:ilvl w:val="0"/>
          <w:numId w:val="44"/>
        </w:numPr>
        <w:rPr>
          <w:sz w:val="22"/>
          <w:szCs w:val="22"/>
        </w:rPr>
      </w:pPr>
      <w:hyperlink r:id="rId55" w:history="1">
        <w:r w:rsidR="000B03A7">
          <w:rPr>
            <w:rStyle w:val="Hyperlink"/>
          </w:rPr>
          <w:t>1718r4</w:t>
        </w:r>
      </w:hyperlink>
      <w:r w:rsidR="000B03A7">
        <w:t xml:space="preserve"> CC36 CR for rTWT SP Protection</w:t>
      </w:r>
      <w:r w:rsidR="000B03A7">
        <w:tab/>
      </w:r>
      <w:r w:rsidR="000B03A7">
        <w:tab/>
        <w:t xml:space="preserve">Patrice NEZOU   </w:t>
      </w:r>
      <w:r w:rsidR="000B03A7">
        <w:rPr>
          <w:szCs w:val="22"/>
        </w:rPr>
        <w:t>[4C SP-10’</w:t>
      </w:r>
      <w:r w:rsidR="000B03A7" w:rsidRPr="00C96A28">
        <w:rPr>
          <w:sz w:val="22"/>
          <w:szCs w:val="22"/>
        </w:rPr>
        <w:t>]</w:t>
      </w:r>
      <w:r w:rsidR="000B03A7" w:rsidRPr="00C70C2B">
        <w:rPr>
          <w:sz w:val="22"/>
          <w:szCs w:val="22"/>
        </w:rPr>
        <w:t xml:space="preserve"> </w:t>
      </w:r>
    </w:p>
    <w:p w14:paraId="47B5F6FA" w14:textId="77777777" w:rsidR="000B03A7" w:rsidRDefault="000B03A7" w:rsidP="000B03A7">
      <w:pPr>
        <w:pStyle w:val="ListParagraph"/>
        <w:ind w:left="1120"/>
        <w:rPr>
          <w:b/>
          <w:bCs/>
          <w:sz w:val="22"/>
          <w:szCs w:val="22"/>
          <w:lang w:val="en-US"/>
        </w:rPr>
      </w:pPr>
    </w:p>
    <w:p w14:paraId="49BBB25B" w14:textId="41733B9C" w:rsidR="000B03A7" w:rsidRDefault="000B03A7" w:rsidP="00AB34E9">
      <w:pPr>
        <w:pStyle w:val="ListParagraph"/>
        <w:ind w:left="1120"/>
        <w:rPr>
          <w:b/>
          <w:bCs/>
          <w:sz w:val="22"/>
        </w:rPr>
      </w:pPr>
      <w:r>
        <w:rPr>
          <w:sz w:val="22"/>
          <w:szCs w:val="22"/>
          <w:lang w:val="en-US" w:eastAsia="ko-KR"/>
        </w:rPr>
        <w:t>SP:</w:t>
      </w:r>
      <w:r w:rsidRPr="000B03A7">
        <w:rPr>
          <w:rFonts w:hint="eastAsia"/>
          <w:b/>
          <w:bCs/>
          <w:sz w:val="22"/>
        </w:rPr>
        <w:t xml:space="preserve"> </w:t>
      </w:r>
      <w:r>
        <w:rPr>
          <w:rFonts w:hint="eastAsia"/>
          <w:b/>
          <w:bCs/>
          <w:sz w:val="22"/>
        </w:rPr>
        <w:t>Do you support to accept the resolution in 11-21/1718r4 for the following CIDs</w:t>
      </w:r>
      <w:r>
        <w:rPr>
          <w:b/>
          <w:bCs/>
          <w:sz w:val="22"/>
        </w:rPr>
        <w:t>:</w:t>
      </w:r>
    </w:p>
    <w:p w14:paraId="7CC2B1AD" w14:textId="29630615" w:rsidR="000B03A7" w:rsidRPr="000B03A7" w:rsidRDefault="000B03A7" w:rsidP="000B03A7">
      <w:pPr>
        <w:ind w:left="720" w:firstLine="720"/>
        <w:rPr>
          <w:szCs w:val="22"/>
          <w:lang w:val="en-US" w:eastAsia="ko-KR"/>
        </w:rPr>
      </w:pPr>
      <w:r>
        <w:rPr>
          <w:rFonts w:hint="eastAsia"/>
        </w:rPr>
        <w:t>6544,6512,6548,7338</w:t>
      </w:r>
    </w:p>
    <w:p w14:paraId="71A3F909" w14:textId="6A517271" w:rsidR="000B03A7" w:rsidRDefault="000B03A7" w:rsidP="000B03A7">
      <w:pPr>
        <w:ind w:left="720"/>
        <w:rPr>
          <w:color w:val="FF0000"/>
          <w:sz w:val="20"/>
          <w:lang w:val="en-US" w:eastAsia="ko-KR"/>
        </w:rPr>
      </w:pPr>
      <w:r>
        <w:rPr>
          <w:color w:val="FF0000"/>
        </w:rPr>
        <w:t xml:space="preserve">      </w:t>
      </w:r>
      <w:r>
        <w:rPr>
          <w:rFonts w:hint="eastAsia"/>
          <w:color w:val="FF0000"/>
        </w:rPr>
        <w:t>10Y, 45N, 21A</w:t>
      </w:r>
    </w:p>
    <w:p w14:paraId="766E3C3B" w14:textId="77777777" w:rsidR="000B03A7" w:rsidRPr="000B03A7" w:rsidRDefault="000B03A7" w:rsidP="00AB34E9">
      <w:pPr>
        <w:pStyle w:val="ListParagraph"/>
        <w:ind w:left="1120"/>
        <w:rPr>
          <w:sz w:val="22"/>
          <w:szCs w:val="22"/>
          <w:lang w:val="en-US" w:eastAsia="ko-KR"/>
        </w:rPr>
      </w:pPr>
    </w:p>
    <w:p w14:paraId="370C899F" w14:textId="77087AFD" w:rsidR="000B03A7" w:rsidRDefault="000B03A7" w:rsidP="00AB34E9">
      <w:pPr>
        <w:pStyle w:val="ListParagraph"/>
        <w:ind w:left="1120"/>
        <w:rPr>
          <w:sz w:val="22"/>
          <w:szCs w:val="22"/>
          <w:lang w:eastAsia="ko-KR"/>
        </w:rPr>
      </w:pPr>
    </w:p>
    <w:p w14:paraId="1B634123" w14:textId="49C68DB1" w:rsidR="000B03A7" w:rsidRDefault="000B03A7" w:rsidP="00AB34E9">
      <w:pPr>
        <w:pStyle w:val="ListParagraph"/>
        <w:ind w:left="1120"/>
        <w:rPr>
          <w:sz w:val="22"/>
          <w:szCs w:val="22"/>
          <w:lang w:eastAsia="ko-KR"/>
        </w:rPr>
      </w:pPr>
    </w:p>
    <w:p w14:paraId="6DBE9F58" w14:textId="2E65806B" w:rsidR="000B03A7" w:rsidRDefault="00D93977" w:rsidP="000B03A7">
      <w:pPr>
        <w:pStyle w:val="ListParagraph"/>
        <w:numPr>
          <w:ilvl w:val="0"/>
          <w:numId w:val="44"/>
        </w:numPr>
        <w:rPr>
          <w:sz w:val="22"/>
          <w:szCs w:val="22"/>
        </w:rPr>
      </w:pPr>
      <w:r>
        <w:t>1271r4</w:t>
      </w:r>
      <w:r w:rsidR="000B03A7" w:rsidRPr="00C70C2B">
        <w:rPr>
          <w:sz w:val="22"/>
          <w:szCs w:val="22"/>
        </w:rPr>
        <w:t xml:space="preserve"> </w:t>
      </w:r>
    </w:p>
    <w:p w14:paraId="44F3D3B4" w14:textId="77777777" w:rsidR="000B03A7" w:rsidRDefault="000B03A7" w:rsidP="000B03A7">
      <w:pPr>
        <w:pStyle w:val="ListParagraph"/>
        <w:ind w:left="1120"/>
        <w:rPr>
          <w:b/>
          <w:bCs/>
          <w:sz w:val="22"/>
          <w:szCs w:val="22"/>
          <w:lang w:val="en-US"/>
        </w:rPr>
      </w:pPr>
    </w:p>
    <w:p w14:paraId="76590B80" w14:textId="46ABCC73" w:rsidR="000B03A7" w:rsidRDefault="000B03A7" w:rsidP="00AB34E9">
      <w:pPr>
        <w:pStyle w:val="ListParagraph"/>
        <w:ind w:left="1120"/>
        <w:rPr>
          <w:sz w:val="22"/>
          <w:szCs w:val="22"/>
          <w:lang w:eastAsia="ko-KR"/>
        </w:rPr>
      </w:pPr>
      <w:r>
        <w:rPr>
          <w:sz w:val="22"/>
          <w:szCs w:val="22"/>
          <w:lang w:val="en-US" w:eastAsia="ko-KR"/>
        </w:rPr>
        <w:t>SP:</w:t>
      </w:r>
      <w:r w:rsidRPr="000B03A7">
        <w:rPr>
          <w:rFonts w:hint="eastAsia"/>
          <w:b/>
          <w:bCs/>
          <w:sz w:val="22"/>
        </w:rPr>
        <w:t xml:space="preserve"> </w:t>
      </w:r>
      <w:r>
        <w:rPr>
          <w:rFonts w:hint="eastAsia"/>
          <w:b/>
          <w:bCs/>
          <w:sz w:val="22"/>
        </w:rPr>
        <w:t>Do you support to accept the resolution in 11-21/1271r4 for the following CID</w:t>
      </w:r>
      <w:r>
        <w:rPr>
          <w:b/>
          <w:bCs/>
          <w:sz w:val="22"/>
        </w:rPr>
        <w:t>?</w:t>
      </w:r>
    </w:p>
    <w:p w14:paraId="45E63207" w14:textId="71668F9D" w:rsidR="00CF350A" w:rsidRDefault="00D93977" w:rsidP="00AB34E9">
      <w:pPr>
        <w:pStyle w:val="ListParagraph"/>
        <w:ind w:left="1120"/>
        <w:rPr>
          <w:sz w:val="22"/>
          <w:szCs w:val="22"/>
          <w:lang w:eastAsia="ko-KR"/>
        </w:rPr>
      </w:pPr>
      <w:r>
        <w:rPr>
          <w:sz w:val="22"/>
          <w:szCs w:val="22"/>
          <w:lang w:eastAsia="ko-KR"/>
        </w:rPr>
        <w:t xml:space="preserve">     5175</w:t>
      </w:r>
    </w:p>
    <w:p w14:paraId="33686307" w14:textId="77777777" w:rsidR="00D93977" w:rsidRDefault="00D93977" w:rsidP="00AB34E9">
      <w:pPr>
        <w:pStyle w:val="ListParagraph"/>
        <w:ind w:left="1120"/>
        <w:rPr>
          <w:sz w:val="22"/>
          <w:szCs w:val="22"/>
          <w:lang w:eastAsia="ko-KR"/>
        </w:rPr>
      </w:pPr>
    </w:p>
    <w:p w14:paraId="18F64042" w14:textId="31ADB414" w:rsidR="00D93977" w:rsidRPr="003A408F" w:rsidRDefault="00D93977" w:rsidP="00AB34E9">
      <w:pPr>
        <w:pStyle w:val="ListParagraph"/>
        <w:ind w:left="1120"/>
        <w:rPr>
          <w:sz w:val="22"/>
          <w:szCs w:val="22"/>
          <w:lang w:eastAsia="ko-KR"/>
        </w:rPr>
      </w:pPr>
      <w:r>
        <w:rPr>
          <w:rFonts w:hint="eastAsia"/>
          <w:color w:val="00B050"/>
        </w:rPr>
        <w:t>No objection</w:t>
      </w:r>
    </w:p>
    <w:p w14:paraId="5EE898D4" w14:textId="5A965B27" w:rsidR="00AB34E9" w:rsidRDefault="00AB34E9" w:rsidP="00386105">
      <w:pPr>
        <w:pStyle w:val="ListParagraph"/>
        <w:ind w:left="1120"/>
        <w:rPr>
          <w:sz w:val="22"/>
          <w:szCs w:val="22"/>
          <w:lang w:eastAsia="ko-KR"/>
        </w:rPr>
      </w:pPr>
    </w:p>
    <w:p w14:paraId="5533E02D" w14:textId="422C0599" w:rsidR="00D93977" w:rsidRDefault="00D93977" w:rsidP="00386105">
      <w:pPr>
        <w:pStyle w:val="ListParagraph"/>
        <w:ind w:left="1120"/>
        <w:rPr>
          <w:sz w:val="22"/>
          <w:szCs w:val="22"/>
          <w:lang w:eastAsia="ko-KR"/>
        </w:rPr>
      </w:pPr>
    </w:p>
    <w:p w14:paraId="77A1E4FD" w14:textId="4BAB04CF" w:rsidR="00D93977" w:rsidRDefault="00656B46" w:rsidP="00D93977">
      <w:pPr>
        <w:pStyle w:val="ListParagraph"/>
        <w:numPr>
          <w:ilvl w:val="0"/>
          <w:numId w:val="44"/>
        </w:numPr>
        <w:rPr>
          <w:sz w:val="22"/>
          <w:szCs w:val="22"/>
        </w:rPr>
      </w:pPr>
      <w:hyperlink r:id="rId56" w:history="1">
        <w:r w:rsidR="00D93977">
          <w:rPr>
            <w:rStyle w:val="Hyperlink"/>
            <w:szCs w:val="22"/>
          </w:rPr>
          <w:t>1184r2</w:t>
        </w:r>
      </w:hyperlink>
      <w:r w:rsidR="00D93977">
        <w:rPr>
          <w:szCs w:val="22"/>
        </w:rPr>
        <w:t xml:space="preserve"> Resolution for CIDs related to MBSSID - Part 1</w:t>
      </w:r>
      <w:r w:rsidR="00D93977">
        <w:rPr>
          <w:szCs w:val="22"/>
        </w:rPr>
        <w:tab/>
        <w:t>Abhishek Patil</w:t>
      </w:r>
      <w:r w:rsidR="00D93977">
        <w:rPr>
          <w:szCs w:val="22"/>
        </w:rPr>
        <w:tab/>
        <w:t xml:space="preserve">     [10 CIDs]</w:t>
      </w:r>
      <w:r w:rsidR="00D93977" w:rsidRPr="00C70C2B">
        <w:rPr>
          <w:sz w:val="22"/>
          <w:szCs w:val="22"/>
        </w:rPr>
        <w:t xml:space="preserve"> </w:t>
      </w:r>
    </w:p>
    <w:p w14:paraId="18DAA8D6" w14:textId="77777777" w:rsidR="00D93977" w:rsidRDefault="00D93977" w:rsidP="00D93977">
      <w:pPr>
        <w:pStyle w:val="ListParagraph"/>
        <w:ind w:left="1120"/>
        <w:rPr>
          <w:b/>
          <w:bCs/>
          <w:sz w:val="22"/>
          <w:szCs w:val="22"/>
          <w:lang w:val="en-US"/>
        </w:rPr>
      </w:pPr>
    </w:p>
    <w:p w14:paraId="2DDFA3F6" w14:textId="02D06E75" w:rsidR="00D93977" w:rsidRDefault="00D93977" w:rsidP="00D93977">
      <w:pPr>
        <w:pStyle w:val="ListParagraph"/>
        <w:ind w:left="1120"/>
        <w:rPr>
          <w:b/>
          <w:bCs/>
          <w:sz w:val="22"/>
        </w:rPr>
      </w:pPr>
      <w:r>
        <w:rPr>
          <w:sz w:val="22"/>
          <w:szCs w:val="22"/>
          <w:lang w:val="en-US" w:eastAsia="ko-KR"/>
        </w:rPr>
        <w:t>SP:</w:t>
      </w:r>
      <w:r w:rsidRPr="000B03A7">
        <w:rPr>
          <w:rFonts w:hint="eastAsia"/>
          <w:b/>
          <w:bCs/>
          <w:sz w:val="22"/>
        </w:rPr>
        <w:t xml:space="preserve"> </w:t>
      </w:r>
      <w:r>
        <w:rPr>
          <w:rFonts w:hint="eastAsia"/>
          <w:b/>
          <w:bCs/>
          <w:sz w:val="22"/>
        </w:rPr>
        <w:t>Do you support to accept the resolution in 11-21/1184r3 for the following CIDs</w:t>
      </w:r>
      <w:r>
        <w:rPr>
          <w:b/>
          <w:bCs/>
          <w:sz w:val="22"/>
        </w:rPr>
        <w:t>?</w:t>
      </w:r>
    </w:p>
    <w:p w14:paraId="112A2698" w14:textId="39A64BF6" w:rsidR="00D93977" w:rsidRDefault="00D93977" w:rsidP="00D93977">
      <w:pPr>
        <w:pStyle w:val="ListParagraph"/>
        <w:ind w:left="1120"/>
        <w:rPr>
          <w:sz w:val="22"/>
          <w:szCs w:val="22"/>
          <w:lang w:eastAsia="ko-KR"/>
        </w:rPr>
      </w:pPr>
      <w:r>
        <w:rPr>
          <w:rFonts w:hint="eastAsia"/>
        </w:rPr>
        <w:t>4203 4205 4678 5071 4087 6645 5075 8252 8253</w:t>
      </w:r>
    </w:p>
    <w:p w14:paraId="6ED2B1FC" w14:textId="6D9C30AD" w:rsidR="00AB34E9" w:rsidRDefault="00AB34E9" w:rsidP="00386105">
      <w:pPr>
        <w:pStyle w:val="ListParagraph"/>
        <w:ind w:left="1120"/>
        <w:rPr>
          <w:sz w:val="22"/>
          <w:szCs w:val="22"/>
          <w:lang w:eastAsia="ko-KR"/>
        </w:rPr>
      </w:pPr>
    </w:p>
    <w:p w14:paraId="1C043B8F" w14:textId="16D0626D" w:rsidR="00D93977" w:rsidRDefault="00D93977" w:rsidP="00386105">
      <w:pPr>
        <w:pStyle w:val="ListParagraph"/>
        <w:ind w:left="1120"/>
        <w:rPr>
          <w:color w:val="00B050"/>
        </w:rPr>
      </w:pPr>
      <w:r>
        <w:rPr>
          <w:rFonts w:hint="eastAsia"/>
          <w:color w:val="00B050"/>
        </w:rPr>
        <w:t>43Y, 6N, 22A</w:t>
      </w:r>
    </w:p>
    <w:p w14:paraId="535CB069" w14:textId="25E88A8E" w:rsidR="00D93977" w:rsidRDefault="00D93977" w:rsidP="00386105">
      <w:pPr>
        <w:pStyle w:val="ListParagraph"/>
        <w:ind w:left="1120"/>
        <w:rPr>
          <w:color w:val="00B050"/>
        </w:rPr>
      </w:pPr>
    </w:p>
    <w:p w14:paraId="65183E54" w14:textId="194CF0EA" w:rsidR="00D93977" w:rsidRDefault="00D93977" w:rsidP="00386105">
      <w:pPr>
        <w:pStyle w:val="ListParagraph"/>
        <w:ind w:left="1120"/>
        <w:rPr>
          <w:color w:val="00B050"/>
        </w:rPr>
      </w:pPr>
    </w:p>
    <w:p w14:paraId="579C0637" w14:textId="62DA4F1B" w:rsidR="00D93977" w:rsidRDefault="00D93977" w:rsidP="00D93977">
      <w:pPr>
        <w:pStyle w:val="ListParagraph"/>
        <w:ind w:left="1120"/>
        <w:rPr>
          <w:sz w:val="22"/>
          <w:szCs w:val="22"/>
          <w:lang w:eastAsia="ko-KR"/>
        </w:rPr>
      </w:pPr>
      <w:r>
        <w:rPr>
          <w:sz w:val="22"/>
          <w:szCs w:val="22"/>
          <w:lang w:eastAsia="ko-KR"/>
        </w:rPr>
        <w:t>There is no response to chair’s request for other business. The meeting is adjorned at 09:00pm.</w:t>
      </w:r>
    </w:p>
    <w:p w14:paraId="37C30918" w14:textId="77777777" w:rsidR="00D93977" w:rsidRDefault="00D93977" w:rsidP="00386105">
      <w:pPr>
        <w:pStyle w:val="ListParagraph"/>
        <w:ind w:left="1120"/>
        <w:rPr>
          <w:sz w:val="22"/>
          <w:szCs w:val="22"/>
          <w:lang w:eastAsia="ko-KR"/>
        </w:rPr>
      </w:pPr>
    </w:p>
    <w:p w14:paraId="66BEF586" w14:textId="77777777" w:rsidR="002937A4" w:rsidRDefault="002937A4" w:rsidP="005027E4">
      <w:pPr>
        <w:pStyle w:val="ListParagraph"/>
        <w:ind w:left="1120"/>
        <w:rPr>
          <w:sz w:val="22"/>
          <w:szCs w:val="22"/>
          <w:lang w:eastAsia="ko-KR"/>
        </w:rPr>
      </w:pPr>
    </w:p>
    <w:p w14:paraId="339ADF91" w14:textId="46138A78" w:rsidR="00656B46" w:rsidRDefault="00656B46">
      <w:pPr>
        <w:rPr>
          <w:szCs w:val="22"/>
          <w:lang w:val="en-US" w:eastAsia="ko-KR"/>
        </w:rPr>
      </w:pPr>
      <w:r>
        <w:rPr>
          <w:szCs w:val="22"/>
          <w:lang w:val="en-US" w:eastAsia="ko-KR"/>
        </w:rPr>
        <w:br w:type="page"/>
      </w:r>
    </w:p>
    <w:p w14:paraId="6ED809A2" w14:textId="40465220" w:rsidR="00656B46" w:rsidRPr="00AD22B3" w:rsidRDefault="00656B46" w:rsidP="00656B46">
      <w:pPr>
        <w:rPr>
          <w:szCs w:val="22"/>
          <w:lang w:val="sv-SE" w:eastAsia="ko-KR"/>
        </w:rPr>
      </w:pPr>
      <w:r>
        <w:rPr>
          <w:b/>
          <w:u w:val="single"/>
        </w:rPr>
        <w:lastRenderedPageBreak/>
        <w:t>Thursday</w:t>
      </w:r>
      <w:r w:rsidRPr="00474A38">
        <w:rPr>
          <w:b/>
          <w:u w:val="single"/>
        </w:rPr>
        <w:t xml:space="preserve"> </w:t>
      </w:r>
      <w:r>
        <w:rPr>
          <w:b/>
          <w:u w:val="single"/>
        </w:rPr>
        <w:t>17 February</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70F6908C" w14:textId="77777777" w:rsidR="00656B46" w:rsidRDefault="00656B46" w:rsidP="00656B46"/>
    <w:p w14:paraId="3E143F13" w14:textId="77777777" w:rsidR="00656B46" w:rsidRDefault="00656B46" w:rsidP="00656B46">
      <w:r>
        <w:t>Chairman:</w:t>
      </w:r>
      <w:r w:rsidRPr="006215D1">
        <w:t xml:space="preserve"> </w:t>
      </w:r>
      <w:r>
        <w:t>Jeongki Kim (</w:t>
      </w:r>
      <w:r>
        <w:rPr>
          <w:sz w:val="20"/>
          <w:lang w:eastAsia="ko-KR"/>
        </w:rPr>
        <w:t>Ofinno</w:t>
      </w:r>
      <w:r>
        <w:t>)</w:t>
      </w:r>
    </w:p>
    <w:p w14:paraId="29C48B41" w14:textId="77777777" w:rsidR="00656B46" w:rsidRDefault="00656B46" w:rsidP="00656B46">
      <w:r>
        <w:t>Secretary: Liwen Chu (NXP)</w:t>
      </w:r>
    </w:p>
    <w:p w14:paraId="741EFDCC" w14:textId="77777777" w:rsidR="00656B46" w:rsidRDefault="00656B46" w:rsidP="00656B46"/>
    <w:p w14:paraId="63FB7C5C" w14:textId="77777777" w:rsidR="00656B46" w:rsidRDefault="00656B46" w:rsidP="00656B46">
      <w:r>
        <w:t>This meeting took place using a webex session.</w:t>
      </w:r>
    </w:p>
    <w:p w14:paraId="41DEBC00" w14:textId="77777777" w:rsidR="00656B46" w:rsidRDefault="00656B46" w:rsidP="00656B46">
      <w:pPr>
        <w:rPr>
          <w:b/>
          <w:u w:val="single"/>
        </w:rPr>
      </w:pPr>
    </w:p>
    <w:p w14:paraId="18DF1907" w14:textId="77777777" w:rsidR="00656B46" w:rsidRDefault="00656B46" w:rsidP="00656B46">
      <w:pPr>
        <w:rPr>
          <w:b/>
          <w:u w:val="single"/>
        </w:rPr>
      </w:pPr>
    </w:p>
    <w:p w14:paraId="41CFF0E4" w14:textId="77777777" w:rsidR="00656B46" w:rsidRDefault="00656B46" w:rsidP="00656B46">
      <w:pPr>
        <w:rPr>
          <w:b/>
        </w:rPr>
      </w:pPr>
      <w:r>
        <w:rPr>
          <w:b/>
        </w:rPr>
        <w:t>Introduction</w:t>
      </w:r>
    </w:p>
    <w:p w14:paraId="61594261" w14:textId="77777777" w:rsidR="00656B46" w:rsidRDefault="00656B46" w:rsidP="00656B46">
      <w:pPr>
        <w:numPr>
          <w:ilvl w:val="0"/>
          <w:numId w:val="48"/>
        </w:numPr>
      </w:pPr>
      <w:r>
        <w:t xml:space="preserve">The Chair (Jeongki, </w:t>
      </w:r>
      <w:r>
        <w:rPr>
          <w:sz w:val="20"/>
          <w:lang w:eastAsia="ko-KR"/>
        </w:rPr>
        <w:t>Ofinno</w:t>
      </w:r>
      <w:r>
        <w:t>) calls the meeting to order at 10:15am EDT. The Chair introduces himself and the Secretary, Liwen (NXP)</w:t>
      </w:r>
    </w:p>
    <w:p w14:paraId="38545E21" w14:textId="77777777" w:rsidR="00656B46" w:rsidRDefault="00656B46" w:rsidP="00656B46">
      <w:pPr>
        <w:numPr>
          <w:ilvl w:val="0"/>
          <w:numId w:val="49"/>
        </w:numPr>
      </w:pPr>
      <w:r>
        <w:t>The Chair goes through the 802 and 802.11 IPR policy and procedures and asks if there is anyone that is aware of any potentially essential patents.</w:t>
      </w:r>
    </w:p>
    <w:p w14:paraId="17ABD821" w14:textId="77777777" w:rsidR="00656B46" w:rsidRDefault="00656B46" w:rsidP="00656B46">
      <w:pPr>
        <w:numPr>
          <w:ilvl w:val="1"/>
          <w:numId w:val="49"/>
        </w:numPr>
      </w:pPr>
      <w:r>
        <w:t>Nobody responds.</w:t>
      </w:r>
    </w:p>
    <w:p w14:paraId="368F300C" w14:textId="77777777" w:rsidR="00656B46" w:rsidRDefault="00656B46" w:rsidP="00656B46">
      <w:pPr>
        <w:numPr>
          <w:ilvl w:val="0"/>
          <w:numId w:val="49"/>
        </w:numPr>
      </w:pPr>
      <w:r>
        <w:t>The Chair goes through the IEEE copyright policy.</w:t>
      </w:r>
    </w:p>
    <w:p w14:paraId="2E330FD5" w14:textId="77777777" w:rsidR="00656B46" w:rsidRDefault="00656B46" w:rsidP="00656B46">
      <w:pPr>
        <w:numPr>
          <w:ilvl w:val="0"/>
          <w:numId w:val="49"/>
        </w:numPr>
      </w:pPr>
      <w:r>
        <w:t>The Chair recommends using IMAT for recording the attendance.</w:t>
      </w:r>
    </w:p>
    <w:p w14:paraId="77F31F30" w14:textId="77777777" w:rsidR="00656B46" w:rsidRDefault="00656B46" w:rsidP="00656B46">
      <w:pPr>
        <w:pStyle w:val="ListParagraph"/>
        <w:numPr>
          <w:ilvl w:val="1"/>
          <w:numId w:val="2"/>
        </w:numPr>
        <w:rPr>
          <w:sz w:val="22"/>
          <w:lang w:val="en-US"/>
        </w:rPr>
      </w:pPr>
      <w:r>
        <w:rPr>
          <w:sz w:val="22"/>
          <w:lang w:val="en-US"/>
        </w:rPr>
        <w:t xml:space="preserve">Please record your attendance during the conference call by using the IMAT system: </w:t>
      </w:r>
    </w:p>
    <w:p w14:paraId="45007936" w14:textId="77777777" w:rsidR="00656B46" w:rsidRDefault="00656B46" w:rsidP="00656B46">
      <w:pPr>
        <w:pStyle w:val="ListParagraph"/>
        <w:numPr>
          <w:ilvl w:val="2"/>
          <w:numId w:val="2"/>
        </w:numPr>
        <w:rPr>
          <w:sz w:val="22"/>
          <w:lang w:val="en-US"/>
        </w:rPr>
      </w:pPr>
      <w:r>
        <w:rPr>
          <w:sz w:val="22"/>
          <w:lang w:val="en-US"/>
        </w:rPr>
        <w:t xml:space="preserve">1) login to </w:t>
      </w:r>
      <w:hyperlink r:id="rId57"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3E36E15D" w14:textId="77777777" w:rsidR="00656B46" w:rsidRDefault="00656B46" w:rsidP="00656B46">
      <w:pPr>
        <w:pStyle w:val="ListParagraph"/>
        <w:numPr>
          <w:ilvl w:val="1"/>
          <w:numId w:val="2"/>
        </w:numPr>
        <w:rPr>
          <w:sz w:val="22"/>
          <w:lang w:val="en-US"/>
        </w:rPr>
      </w:pPr>
      <w:r>
        <w:rPr>
          <w:sz w:val="22"/>
        </w:rPr>
        <w:t xml:space="preserve">If you are unable to record the attendance via </w:t>
      </w:r>
      <w:hyperlink r:id="rId58" w:history="1">
        <w:r>
          <w:rPr>
            <w:rStyle w:val="Hyperlink"/>
            <w:sz w:val="22"/>
          </w:rPr>
          <w:t>IMAT</w:t>
        </w:r>
      </w:hyperlink>
      <w:r>
        <w:rPr>
          <w:sz w:val="22"/>
        </w:rPr>
        <w:t xml:space="preserve"> then please send an e-mail to </w:t>
      </w:r>
      <w:r>
        <w:rPr>
          <w:sz w:val="22"/>
          <w:szCs w:val="22"/>
        </w:rPr>
        <w:t>Liwen Chu (</w:t>
      </w:r>
      <w:hyperlink r:id="rId59" w:history="1">
        <w:r>
          <w:rPr>
            <w:rStyle w:val="Hyperlink"/>
            <w:sz w:val="22"/>
            <w:szCs w:val="22"/>
          </w:rPr>
          <w:t>liwen.chu@nxp.com</w:t>
        </w:r>
      </w:hyperlink>
      <w:r>
        <w:rPr>
          <w:sz w:val="22"/>
          <w:szCs w:val="22"/>
        </w:rPr>
        <w:t>) and Jeongki Kim (</w:t>
      </w:r>
      <w:hyperlink r:id="rId60" w:history="1">
        <w:r w:rsidRPr="00D16FBD">
          <w:rPr>
            <w:rStyle w:val="Hyperlink"/>
            <w:lang w:eastAsia="ko-KR"/>
          </w:rPr>
          <w:t>jeongki.kim.ieee@gmail.com</w:t>
        </w:r>
      </w:hyperlink>
      <w:r>
        <w:rPr>
          <w:sz w:val="22"/>
          <w:szCs w:val="22"/>
        </w:rPr>
        <w:t>)</w:t>
      </w:r>
    </w:p>
    <w:p w14:paraId="5A7070F8" w14:textId="488EA9D3" w:rsidR="00656B46" w:rsidRDefault="00656B46" w:rsidP="00656B46">
      <w:pPr>
        <w:numPr>
          <w:ilvl w:val="0"/>
          <w:numId w:val="49"/>
        </w:numPr>
      </w:pPr>
      <w:r>
        <w:t>The modified agenda is approved (revision changes etc.).</w:t>
      </w:r>
    </w:p>
    <w:p w14:paraId="26AABF2D" w14:textId="77777777" w:rsidR="00656B46" w:rsidRPr="00D26B11" w:rsidRDefault="00656B46" w:rsidP="00656B46">
      <w:pPr>
        <w:ind w:left="1440"/>
      </w:pPr>
      <w:r w:rsidRPr="00157ED2">
        <w:br/>
      </w:r>
      <w:r w:rsidRPr="00157ED2">
        <w:rPr>
          <w:b/>
        </w:rPr>
        <w:t xml:space="preserve">Recorded attendance through Imat and </w:t>
      </w:r>
      <w:r w:rsidRPr="00157ED2">
        <w:rPr>
          <w:b/>
          <w:highlight w:val="yellow"/>
        </w:rPr>
        <w:t>e-mail</w:t>
      </w:r>
      <w:r w:rsidRPr="00157ED2">
        <w:rPr>
          <w:b/>
        </w:rPr>
        <w:t>:</w:t>
      </w:r>
    </w:p>
    <w:p w14:paraId="76B3E7FF" w14:textId="77777777" w:rsidR="0072656F" w:rsidRDefault="0072656F" w:rsidP="00BF15F1">
      <w:pPr>
        <w:pStyle w:val="ListParagraph"/>
        <w:ind w:left="1120"/>
        <w:rPr>
          <w:sz w:val="22"/>
          <w:szCs w:val="22"/>
          <w:lang w:val="en-US" w:eastAsia="ko-KR"/>
        </w:rPr>
      </w:pPr>
    </w:p>
    <w:p w14:paraId="636ECFDA" w14:textId="2D28CE4A" w:rsidR="00656B46" w:rsidRDefault="00656B46" w:rsidP="00BF15F1">
      <w:pPr>
        <w:pStyle w:val="ListParagraph"/>
        <w:ind w:left="1120"/>
        <w:rPr>
          <w:sz w:val="22"/>
          <w:szCs w:val="22"/>
          <w:lang w:val="en-US" w:eastAsia="ko-KR"/>
        </w:rPr>
      </w:pPr>
    </w:p>
    <w:p w14:paraId="117EBC89" w14:textId="27A0C19A" w:rsidR="00656B46" w:rsidRDefault="00656B46" w:rsidP="00BF15F1">
      <w:pPr>
        <w:pStyle w:val="ListParagraph"/>
        <w:ind w:left="1120"/>
        <w:rPr>
          <w:sz w:val="22"/>
          <w:szCs w:val="22"/>
          <w:lang w:val="en-US" w:eastAsia="ko-KR"/>
        </w:rPr>
      </w:pPr>
    </w:p>
    <w:p w14:paraId="5D2FED69" w14:textId="12B3C564" w:rsidR="00656B46" w:rsidRDefault="00656B46" w:rsidP="00BF15F1">
      <w:pPr>
        <w:pStyle w:val="ListParagraph"/>
        <w:ind w:left="1120"/>
        <w:rPr>
          <w:sz w:val="22"/>
          <w:szCs w:val="22"/>
          <w:lang w:val="en-US" w:eastAsia="ko-KR"/>
        </w:rPr>
      </w:pPr>
    </w:p>
    <w:p w14:paraId="735AAA0A" w14:textId="77777777" w:rsidR="00656B46" w:rsidRPr="00157ED2" w:rsidRDefault="00656B46" w:rsidP="00656B46">
      <w:pPr>
        <w:rPr>
          <w:b/>
        </w:rPr>
      </w:pPr>
      <w:r w:rsidRPr="00157ED2">
        <w:rPr>
          <w:b/>
        </w:rPr>
        <w:t>Submissions</w:t>
      </w:r>
    </w:p>
    <w:p w14:paraId="783A3325" w14:textId="41A21823" w:rsidR="00656B46" w:rsidRDefault="00656B46" w:rsidP="00656B46">
      <w:pPr>
        <w:pStyle w:val="ListParagraph"/>
        <w:numPr>
          <w:ilvl w:val="0"/>
          <w:numId w:val="50"/>
        </w:numPr>
        <w:rPr>
          <w:sz w:val="22"/>
          <w:szCs w:val="22"/>
        </w:rPr>
      </w:pPr>
      <w:hyperlink r:id="rId61" w:history="1">
        <w:r>
          <w:rPr>
            <w:rStyle w:val="Hyperlink"/>
            <w:szCs w:val="22"/>
          </w:rPr>
          <w:t>1172r3</w:t>
        </w:r>
      </w:hyperlink>
      <w:r>
        <w:rPr>
          <w:szCs w:val="22"/>
        </w:rPr>
        <w:t xml:space="preserve"> Resolution for CIDs related to MLO Power-save</w:t>
      </w:r>
      <w:r>
        <w:rPr>
          <w:szCs w:val="22"/>
        </w:rPr>
        <w:tab/>
        <w:t>Abhishek Patil  [1C SP-10’</w:t>
      </w:r>
      <w:r w:rsidRPr="00C96A28">
        <w:rPr>
          <w:sz w:val="22"/>
          <w:szCs w:val="22"/>
        </w:rPr>
        <w:t>]</w:t>
      </w:r>
      <w:r w:rsidRPr="00C70C2B">
        <w:rPr>
          <w:sz w:val="22"/>
          <w:szCs w:val="22"/>
        </w:rPr>
        <w:t xml:space="preserve"> </w:t>
      </w:r>
    </w:p>
    <w:p w14:paraId="6BC919D6" w14:textId="77777777" w:rsidR="00656B46" w:rsidRDefault="00656B46" w:rsidP="00656B46">
      <w:pPr>
        <w:pStyle w:val="ListParagraph"/>
        <w:ind w:left="1120"/>
        <w:rPr>
          <w:b/>
          <w:bCs/>
          <w:sz w:val="22"/>
          <w:szCs w:val="22"/>
          <w:lang w:val="en-US"/>
        </w:rPr>
      </w:pPr>
    </w:p>
    <w:p w14:paraId="15A8448E" w14:textId="2DC820E3" w:rsidR="00656B46" w:rsidRDefault="00656B46" w:rsidP="00656B46">
      <w:pPr>
        <w:pStyle w:val="ListParagraph"/>
        <w:ind w:left="1120"/>
        <w:rPr>
          <w:b/>
          <w:bCs/>
          <w:sz w:val="22"/>
        </w:rPr>
      </w:pPr>
      <w:r>
        <w:rPr>
          <w:rFonts w:hint="eastAsia"/>
          <w:b/>
          <w:bCs/>
        </w:rPr>
        <w:t>SP:</w:t>
      </w:r>
      <w:r w:rsidR="00834929" w:rsidRPr="00834929">
        <w:rPr>
          <w:rFonts w:hint="eastAsia"/>
          <w:b/>
          <w:bCs/>
          <w:sz w:val="22"/>
        </w:rPr>
        <w:t xml:space="preserve"> </w:t>
      </w:r>
      <w:r w:rsidR="00834929">
        <w:rPr>
          <w:rFonts w:hint="eastAsia"/>
          <w:b/>
          <w:bCs/>
          <w:sz w:val="22"/>
        </w:rPr>
        <w:t>Do you support to accept the resolution in 11-21/11</w:t>
      </w:r>
      <w:r w:rsidR="00834929">
        <w:rPr>
          <w:b/>
          <w:bCs/>
          <w:sz w:val="22"/>
        </w:rPr>
        <w:t>72</w:t>
      </w:r>
      <w:r w:rsidR="00834929">
        <w:rPr>
          <w:rFonts w:hint="eastAsia"/>
          <w:b/>
          <w:bCs/>
          <w:sz w:val="22"/>
        </w:rPr>
        <w:t>r3 for the following CID</w:t>
      </w:r>
      <w:r w:rsidR="00834929">
        <w:rPr>
          <w:b/>
          <w:bCs/>
          <w:sz w:val="22"/>
        </w:rPr>
        <w:t>?</w:t>
      </w:r>
    </w:p>
    <w:p w14:paraId="71A27A1B" w14:textId="3E836502" w:rsidR="00834929" w:rsidRDefault="00834929" w:rsidP="00656B46">
      <w:pPr>
        <w:pStyle w:val="ListParagraph"/>
        <w:ind w:left="1120"/>
        <w:rPr>
          <w:b/>
          <w:bCs/>
        </w:rPr>
      </w:pPr>
      <w:r>
        <w:rPr>
          <w:b/>
          <w:bCs/>
        </w:rPr>
        <w:t>7061</w:t>
      </w:r>
    </w:p>
    <w:p w14:paraId="51C6E234" w14:textId="1A7A92DA" w:rsidR="00834929" w:rsidRDefault="00834929" w:rsidP="00656B46">
      <w:pPr>
        <w:pStyle w:val="ListParagraph"/>
        <w:ind w:left="1120"/>
        <w:rPr>
          <w:color w:val="00B050"/>
          <w:sz w:val="22"/>
          <w:szCs w:val="22"/>
          <w:lang w:val="en-US" w:eastAsia="ko-KR"/>
        </w:rPr>
      </w:pPr>
      <w:r w:rsidRPr="00834929">
        <w:rPr>
          <w:color w:val="00B050"/>
          <w:sz w:val="22"/>
          <w:szCs w:val="22"/>
          <w:lang w:val="en-US" w:eastAsia="ko-KR"/>
        </w:rPr>
        <w:t>No Objection</w:t>
      </w:r>
    </w:p>
    <w:p w14:paraId="6B607F26" w14:textId="6FFAB95B" w:rsidR="00834929" w:rsidRDefault="00834929" w:rsidP="00656B46">
      <w:pPr>
        <w:pStyle w:val="ListParagraph"/>
        <w:ind w:left="1120"/>
        <w:rPr>
          <w:color w:val="00B050"/>
          <w:sz w:val="22"/>
          <w:szCs w:val="22"/>
          <w:lang w:val="en-US" w:eastAsia="ko-KR"/>
        </w:rPr>
      </w:pPr>
    </w:p>
    <w:p w14:paraId="00A5CF46" w14:textId="740D639A" w:rsidR="00834929" w:rsidRDefault="00834929" w:rsidP="00656B46">
      <w:pPr>
        <w:pStyle w:val="ListParagraph"/>
        <w:ind w:left="1120"/>
        <w:rPr>
          <w:color w:val="00B050"/>
          <w:sz w:val="22"/>
          <w:szCs w:val="22"/>
          <w:lang w:val="en-US" w:eastAsia="ko-KR"/>
        </w:rPr>
      </w:pPr>
    </w:p>
    <w:p w14:paraId="337259ED" w14:textId="54CEDA2C" w:rsidR="00834929" w:rsidRDefault="00834929" w:rsidP="00834929">
      <w:pPr>
        <w:pStyle w:val="ListParagraph"/>
        <w:numPr>
          <w:ilvl w:val="0"/>
          <w:numId w:val="50"/>
        </w:numPr>
        <w:rPr>
          <w:sz w:val="22"/>
          <w:szCs w:val="22"/>
        </w:rPr>
      </w:pPr>
      <w:hyperlink r:id="rId62" w:history="1">
        <w:r>
          <w:rPr>
            <w:rStyle w:val="Hyperlink"/>
            <w:szCs w:val="22"/>
          </w:rPr>
          <w:t>1327r</w:t>
        </w:r>
        <w:r>
          <w:rPr>
            <w:rStyle w:val="Hyperlink"/>
            <w:szCs w:val="22"/>
          </w:rPr>
          <w:t>6</w:t>
        </w:r>
      </w:hyperlink>
      <w:r>
        <w:rPr>
          <w:szCs w:val="22"/>
        </w:rPr>
        <w:t xml:space="preserve"> Resolution-for-CID-5154</w:t>
      </w:r>
      <w:r>
        <w:rPr>
          <w:szCs w:val="22"/>
        </w:rPr>
        <w:tab/>
      </w:r>
      <w:r>
        <w:rPr>
          <w:szCs w:val="22"/>
        </w:rPr>
        <w:tab/>
      </w:r>
      <w:r>
        <w:rPr>
          <w:szCs w:val="22"/>
        </w:rPr>
        <w:tab/>
        <w:t>Arik Klein         [1C SP-10’</w:t>
      </w:r>
      <w:r w:rsidRPr="00C96A28">
        <w:rPr>
          <w:sz w:val="22"/>
          <w:szCs w:val="22"/>
        </w:rPr>
        <w:t>]</w:t>
      </w:r>
      <w:r w:rsidRPr="00C70C2B">
        <w:rPr>
          <w:sz w:val="22"/>
          <w:szCs w:val="22"/>
        </w:rPr>
        <w:t xml:space="preserve"> </w:t>
      </w:r>
    </w:p>
    <w:p w14:paraId="44F0B14A" w14:textId="77777777" w:rsidR="00834929" w:rsidRDefault="00834929" w:rsidP="00834929">
      <w:pPr>
        <w:pStyle w:val="ListParagraph"/>
        <w:ind w:left="1120"/>
        <w:rPr>
          <w:b/>
          <w:bCs/>
          <w:sz w:val="22"/>
          <w:szCs w:val="22"/>
          <w:lang w:val="en-US"/>
        </w:rPr>
      </w:pPr>
    </w:p>
    <w:p w14:paraId="0980A55B" w14:textId="66707952" w:rsidR="00552D81" w:rsidRPr="00552D81" w:rsidRDefault="00552D81" w:rsidP="00834929">
      <w:pPr>
        <w:pStyle w:val="ListParagraph"/>
        <w:ind w:left="1120"/>
      </w:pPr>
      <w:r w:rsidRPr="00552D81">
        <w:t>C: it should be treated as critical update. Otherwise the recipient Beacon may skip the decoding of the Beacon.</w:t>
      </w:r>
    </w:p>
    <w:p w14:paraId="68125B63" w14:textId="67B4F56C" w:rsidR="00552D81" w:rsidRDefault="00552D81" w:rsidP="00834929">
      <w:pPr>
        <w:pStyle w:val="ListParagraph"/>
        <w:ind w:left="1120"/>
      </w:pPr>
      <w:r w:rsidRPr="00552D81">
        <w:t>A: will do offline discussion.</w:t>
      </w:r>
    </w:p>
    <w:p w14:paraId="243812EB" w14:textId="287EFC55" w:rsidR="00552D81" w:rsidRDefault="00552D81" w:rsidP="00834929">
      <w:pPr>
        <w:pStyle w:val="ListParagraph"/>
        <w:ind w:left="1120"/>
      </w:pPr>
      <w:r>
        <w:t xml:space="preserve">C: The </w:t>
      </w:r>
      <w:r w:rsidR="00EC4FDD">
        <w:t>change</w:t>
      </w:r>
      <w:r>
        <w:t xml:space="preserve"> </w:t>
      </w:r>
      <w:r w:rsidR="00EC4FDD">
        <w:t>of</w:t>
      </w:r>
      <w:r>
        <w:t xml:space="preserve"> RNR is not required. The requirement to unassociated STA should be removed.</w:t>
      </w:r>
    </w:p>
    <w:p w14:paraId="030CBFA3" w14:textId="651C30D9" w:rsidR="00552D81" w:rsidRDefault="00552D81" w:rsidP="00834929">
      <w:pPr>
        <w:pStyle w:val="ListParagraph"/>
        <w:ind w:left="1120"/>
      </w:pPr>
      <w:r>
        <w:t>A: RNR change is for unassociated STA</w:t>
      </w:r>
      <w:r w:rsidR="00464CF6">
        <w:t xml:space="preserve"> so that the unassociated STA will not use the disbled link for association</w:t>
      </w:r>
      <w:r>
        <w:t xml:space="preserve">. </w:t>
      </w:r>
      <w:r w:rsidR="00EC4FDD">
        <w:t>Can do offlne discussion.</w:t>
      </w:r>
    </w:p>
    <w:p w14:paraId="4D1659EF" w14:textId="3A06ED57" w:rsidR="00EC4FDD" w:rsidRDefault="00EC4FDD" w:rsidP="00834929">
      <w:pPr>
        <w:pStyle w:val="ListParagraph"/>
        <w:ind w:left="1120"/>
      </w:pPr>
      <w:r>
        <w:t>C: the text for non-MLD non-AP STA should not be added.</w:t>
      </w:r>
    </w:p>
    <w:p w14:paraId="0488B287" w14:textId="591F445A" w:rsidR="00EC4FDD" w:rsidRDefault="00EC4FDD" w:rsidP="00834929">
      <w:pPr>
        <w:pStyle w:val="ListParagraph"/>
        <w:ind w:left="1120"/>
      </w:pPr>
      <w:r>
        <w:t>C: The text of GTK/IGTK/BIGTK for non-AP STA should be implementation issue.</w:t>
      </w:r>
    </w:p>
    <w:p w14:paraId="14F37072" w14:textId="59DF69FA" w:rsidR="00EC4FDD" w:rsidRDefault="00EC4FDD" w:rsidP="00834929">
      <w:pPr>
        <w:pStyle w:val="ListParagraph"/>
        <w:ind w:left="1120"/>
      </w:pPr>
      <w:r>
        <w:t xml:space="preserve">A: if the SHALL is removed, the STA can’t decode the </w:t>
      </w:r>
      <w:r w:rsidR="00464CF6">
        <w:t xml:space="preserve">encrypted </w:t>
      </w:r>
      <w:r>
        <w:t>Beacon etc.</w:t>
      </w:r>
    </w:p>
    <w:p w14:paraId="2B2F3F08" w14:textId="77777777" w:rsidR="00EC4FDD" w:rsidRDefault="00EC4FDD" w:rsidP="00834929">
      <w:pPr>
        <w:pStyle w:val="ListParagraph"/>
        <w:ind w:left="1120"/>
      </w:pPr>
      <w:r>
        <w:t>C: the TWT session should be changed.</w:t>
      </w:r>
    </w:p>
    <w:p w14:paraId="5D5720C9" w14:textId="77777777" w:rsidR="00EC4FDD" w:rsidRDefault="00EC4FDD" w:rsidP="00834929">
      <w:pPr>
        <w:pStyle w:val="ListParagraph"/>
        <w:ind w:left="1120"/>
      </w:pPr>
      <w:r>
        <w:t>A: will check it.</w:t>
      </w:r>
    </w:p>
    <w:p w14:paraId="2E945B3D" w14:textId="77777777" w:rsidR="00940E0B" w:rsidRPr="00552D81" w:rsidRDefault="00940E0B" w:rsidP="00834929">
      <w:pPr>
        <w:pStyle w:val="ListParagraph"/>
        <w:ind w:left="1120"/>
      </w:pPr>
    </w:p>
    <w:p w14:paraId="3B7E9778" w14:textId="77777777" w:rsidR="00552D81" w:rsidRDefault="00552D81" w:rsidP="00834929">
      <w:pPr>
        <w:pStyle w:val="ListParagraph"/>
        <w:ind w:left="1120"/>
        <w:rPr>
          <w:b/>
          <w:bCs/>
        </w:rPr>
      </w:pPr>
    </w:p>
    <w:p w14:paraId="7FEDB69A" w14:textId="7296E06D" w:rsidR="00940E0B" w:rsidRDefault="00940E0B" w:rsidP="00940E0B">
      <w:pPr>
        <w:pStyle w:val="ListParagraph"/>
        <w:numPr>
          <w:ilvl w:val="0"/>
          <w:numId w:val="50"/>
        </w:numPr>
        <w:rPr>
          <w:sz w:val="22"/>
          <w:szCs w:val="22"/>
        </w:rPr>
      </w:pPr>
      <w:hyperlink r:id="rId63" w:history="1">
        <w:r>
          <w:rPr>
            <w:rStyle w:val="Hyperlink"/>
            <w:szCs w:val="22"/>
          </w:rPr>
          <w:t>0386r</w:t>
        </w:r>
        <w:r w:rsidR="00696469">
          <w:rPr>
            <w:rStyle w:val="Hyperlink"/>
            <w:szCs w:val="22"/>
          </w:rPr>
          <w:t>7</w:t>
        </w:r>
      </w:hyperlink>
      <w:r>
        <w:rPr>
          <w:szCs w:val="22"/>
        </w:rPr>
        <w:t xml:space="preserve"> CC34 resolution for CID 1038</w:t>
      </w:r>
      <w:r>
        <w:rPr>
          <w:szCs w:val="22"/>
        </w:rPr>
        <w:tab/>
      </w:r>
      <w:r>
        <w:rPr>
          <w:szCs w:val="22"/>
        </w:rPr>
        <w:tab/>
      </w:r>
      <w:r>
        <w:rPr>
          <w:szCs w:val="22"/>
        </w:rPr>
        <w:tab/>
        <w:t>Abhishek Patil  [1C SP-10’</w:t>
      </w:r>
      <w:r w:rsidRPr="00C96A28">
        <w:rPr>
          <w:sz w:val="22"/>
          <w:szCs w:val="22"/>
        </w:rPr>
        <w:t>]</w:t>
      </w:r>
      <w:r w:rsidRPr="00C70C2B">
        <w:rPr>
          <w:sz w:val="22"/>
          <w:szCs w:val="22"/>
        </w:rPr>
        <w:t xml:space="preserve"> </w:t>
      </w:r>
    </w:p>
    <w:p w14:paraId="5D83385D" w14:textId="77777777" w:rsidR="00940E0B" w:rsidRDefault="00940E0B" w:rsidP="00940E0B">
      <w:pPr>
        <w:pStyle w:val="ListParagraph"/>
        <w:ind w:left="1120"/>
        <w:rPr>
          <w:b/>
          <w:bCs/>
          <w:sz w:val="22"/>
          <w:szCs w:val="22"/>
          <w:lang w:val="en-US"/>
        </w:rPr>
      </w:pPr>
    </w:p>
    <w:p w14:paraId="3D3EDA68" w14:textId="73C378B6" w:rsidR="00834929" w:rsidRDefault="00940E0B" w:rsidP="00940E0B">
      <w:pPr>
        <w:pStyle w:val="ListParagraph"/>
        <w:ind w:left="1120"/>
      </w:pPr>
      <w:r w:rsidRPr="00552D81">
        <w:t xml:space="preserve">C: </w:t>
      </w:r>
      <w:r w:rsidR="00A47EE7">
        <w:t>not sure the benifit of the proposal</w:t>
      </w:r>
      <w:r>
        <w:t>.</w:t>
      </w:r>
      <w:r w:rsidR="00A47EE7">
        <w:t xml:space="preserve"> </w:t>
      </w:r>
    </w:p>
    <w:p w14:paraId="2CFAC30C" w14:textId="771A0FA3" w:rsidR="00A47EE7" w:rsidRDefault="00A47EE7" w:rsidP="00940E0B">
      <w:pPr>
        <w:pStyle w:val="ListParagraph"/>
        <w:ind w:left="1120"/>
      </w:pPr>
      <w:r>
        <w:t xml:space="preserve">A: this provides one cretiaria whether non-AP can join the BSS. </w:t>
      </w:r>
    </w:p>
    <w:p w14:paraId="3DD6DCF9" w14:textId="18B2948A" w:rsidR="00A47EE7" w:rsidRDefault="00A47EE7" w:rsidP="00940E0B">
      <w:pPr>
        <w:pStyle w:val="ListParagraph"/>
        <w:ind w:left="1120"/>
      </w:pPr>
      <w:r>
        <w:t>C: the channel fading changes time by time. I doubt the equation that you proposed although I support the direction.</w:t>
      </w:r>
    </w:p>
    <w:p w14:paraId="4A82D676" w14:textId="06C4E2CC" w:rsidR="00A47EE7" w:rsidRDefault="00A47EE7" w:rsidP="00940E0B">
      <w:pPr>
        <w:pStyle w:val="ListParagraph"/>
        <w:ind w:left="1120"/>
      </w:pPr>
      <w:r>
        <w:t>A: the equation provides the reference.</w:t>
      </w:r>
    </w:p>
    <w:p w14:paraId="4A3D510C" w14:textId="17213578" w:rsidR="00A47EE7" w:rsidRDefault="00A47EE7" w:rsidP="00940E0B">
      <w:pPr>
        <w:pStyle w:val="ListParagraph"/>
        <w:ind w:left="1120"/>
      </w:pPr>
      <w:r>
        <w:t>C: the Tx power is not the only item that a STA decides the joing of BSS.</w:t>
      </w:r>
    </w:p>
    <w:p w14:paraId="71832A40" w14:textId="1776A6A5" w:rsidR="00A47EE7" w:rsidRDefault="00A47EE7" w:rsidP="00940E0B">
      <w:pPr>
        <w:pStyle w:val="ListParagraph"/>
        <w:ind w:left="1120"/>
      </w:pPr>
      <w:r>
        <w:t>C: ML Probe Response already include TPC report.</w:t>
      </w:r>
      <w:r w:rsidR="00696469">
        <w:t xml:space="preserve"> TPC report is mandatory in 6GHz band.</w:t>
      </w:r>
    </w:p>
    <w:p w14:paraId="5180996C" w14:textId="7DB0E1C6" w:rsidR="00A47EE7" w:rsidRDefault="00A47EE7" w:rsidP="00940E0B">
      <w:pPr>
        <w:pStyle w:val="ListParagraph"/>
        <w:ind w:left="1120"/>
      </w:pPr>
      <w:r>
        <w:t>A: but it is not mandatory requirement. TPC</w:t>
      </w:r>
      <w:r w:rsidR="00696469">
        <w:t xml:space="preserve"> has many information that</w:t>
      </w:r>
      <w:r>
        <w:t xml:space="preserve"> provides the overhead.</w:t>
      </w:r>
      <w:r w:rsidR="00696469">
        <w:t xml:space="preserve"> Can add a condition that if TPC is included, the proposed information will not be carried.</w:t>
      </w:r>
    </w:p>
    <w:p w14:paraId="679A198A" w14:textId="77777777" w:rsidR="00696469" w:rsidRDefault="00696469" w:rsidP="00940E0B">
      <w:pPr>
        <w:pStyle w:val="ListParagraph"/>
        <w:ind w:left="1120"/>
      </w:pPr>
    </w:p>
    <w:p w14:paraId="7E921362" w14:textId="62563891" w:rsidR="00696469" w:rsidRDefault="00696469" w:rsidP="00696469">
      <w:pPr>
        <w:pStyle w:val="ListParagraph"/>
        <w:ind w:left="1120"/>
        <w:rPr>
          <w:b/>
          <w:bCs/>
          <w:sz w:val="22"/>
        </w:rPr>
      </w:pPr>
      <w:r>
        <w:rPr>
          <w:rFonts w:hint="eastAsia"/>
          <w:b/>
          <w:bCs/>
        </w:rPr>
        <w:t>SP:</w:t>
      </w:r>
      <w:r w:rsidRPr="00834929">
        <w:rPr>
          <w:rFonts w:hint="eastAsia"/>
          <w:b/>
          <w:bCs/>
          <w:sz w:val="22"/>
        </w:rPr>
        <w:t xml:space="preserve"> </w:t>
      </w:r>
      <w:r>
        <w:rPr>
          <w:rFonts w:hint="eastAsia"/>
          <w:b/>
          <w:bCs/>
          <w:sz w:val="22"/>
        </w:rPr>
        <w:t>Do you support to accept the resolution in 11-21/</w:t>
      </w:r>
      <w:r>
        <w:rPr>
          <w:b/>
          <w:bCs/>
          <w:sz w:val="22"/>
        </w:rPr>
        <w:t>0386</w:t>
      </w:r>
      <w:r>
        <w:rPr>
          <w:rFonts w:hint="eastAsia"/>
          <w:b/>
          <w:bCs/>
          <w:sz w:val="22"/>
        </w:rPr>
        <w:t>r</w:t>
      </w:r>
      <w:r>
        <w:rPr>
          <w:b/>
          <w:bCs/>
          <w:sz w:val="22"/>
        </w:rPr>
        <w:t>7</w:t>
      </w:r>
      <w:r>
        <w:rPr>
          <w:rFonts w:hint="eastAsia"/>
          <w:b/>
          <w:bCs/>
          <w:sz w:val="22"/>
        </w:rPr>
        <w:t xml:space="preserve"> for the following CID</w:t>
      </w:r>
      <w:r>
        <w:rPr>
          <w:b/>
          <w:bCs/>
          <w:sz w:val="22"/>
        </w:rPr>
        <w:t>s</w:t>
      </w:r>
      <w:r>
        <w:rPr>
          <w:b/>
          <w:bCs/>
          <w:sz w:val="22"/>
        </w:rPr>
        <w:t>?</w:t>
      </w:r>
    </w:p>
    <w:p w14:paraId="44FE9ADA" w14:textId="59CC787E" w:rsidR="00696469" w:rsidRDefault="00696469" w:rsidP="00696469">
      <w:pPr>
        <w:pStyle w:val="ListParagraph"/>
        <w:ind w:left="1120"/>
        <w:rPr>
          <w:b/>
          <w:bCs/>
        </w:rPr>
      </w:pPr>
      <w:r>
        <w:rPr>
          <w:b/>
          <w:bCs/>
        </w:rPr>
        <w:t>4041</w:t>
      </w:r>
    </w:p>
    <w:p w14:paraId="614F2110" w14:textId="00126085" w:rsidR="00A47EE7" w:rsidRPr="00696469" w:rsidRDefault="00696469" w:rsidP="00940E0B">
      <w:pPr>
        <w:pStyle w:val="ListParagraph"/>
        <w:ind w:left="1120"/>
        <w:rPr>
          <w:color w:val="FF0000"/>
        </w:rPr>
      </w:pPr>
      <w:r w:rsidRPr="00696469">
        <w:rPr>
          <w:color w:val="FF0000"/>
        </w:rPr>
        <w:t>31Y, 22N, 25A</w:t>
      </w:r>
    </w:p>
    <w:p w14:paraId="3487BAF4" w14:textId="561BFDC1" w:rsidR="00940E0B" w:rsidRDefault="00940E0B" w:rsidP="00940E0B">
      <w:pPr>
        <w:pStyle w:val="ListParagraph"/>
        <w:ind w:left="1120"/>
      </w:pPr>
    </w:p>
    <w:p w14:paraId="0AE2AA29" w14:textId="34A6A097" w:rsidR="00940E0B" w:rsidRDefault="00940E0B" w:rsidP="00940E0B">
      <w:pPr>
        <w:pStyle w:val="ListParagraph"/>
        <w:ind w:left="1120"/>
      </w:pPr>
    </w:p>
    <w:p w14:paraId="0D7BB2FA" w14:textId="52E03B23" w:rsidR="00696469" w:rsidRDefault="00696469" w:rsidP="00696469">
      <w:pPr>
        <w:pStyle w:val="ListParagraph"/>
        <w:numPr>
          <w:ilvl w:val="0"/>
          <w:numId w:val="50"/>
        </w:numPr>
        <w:rPr>
          <w:sz w:val="22"/>
          <w:szCs w:val="22"/>
        </w:rPr>
      </w:pPr>
      <w:hyperlink r:id="rId64" w:history="1">
        <w:r>
          <w:rPr>
            <w:rStyle w:val="Hyperlink"/>
            <w:szCs w:val="22"/>
          </w:rPr>
          <w:t>1681r</w:t>
        </w:r>
        <w:r>
          <w:rPr>
            <w:rStyle w:val="Hyperlink"/>
            <w:szCs w:val="22"/>
          </w:rPr>
          <w:t>8</w:t>
        </w:r>
      </w:hyperlink>
      <w:r>
        <w:rPr>
          <w:szCs w:val="22"/>
        </w:rPr>
        <w:t xml:space="preserve"> Resolutions for CIDs related to Annex B</w:t>
      </w:r>
      <w:r>
        <w:rPr>
          <w:szCs w:val="22"/>
        </w:rPr>
        <w:tab/>
      </w:r>
      <w:r>
        <w:rPr>
          <w:szCs w:val="22"/>
        </w:rPr>
        <w:tab/>
        <w:t>Rajat Pushkarna[6C  SP-10’</w:t>
      </w:r>
      <w:r w:rsidRPr="00C96A28">
        <w:rPr>
          <w:sz w:val="22"/>
          <w:szCs w:val="22"/>
        </w:rPr>
        <w:t>]</w:t>
      </w:r>
      <w:r w:rsidRPr="00C70C2B">
        <w:rPr>
          <w:sz w:val="22"/>
          <w:szCs w:val="22"/>
        </w:rPr>
        <w:t xml:space="preserve"> </w:t>
      </w:r>
    </w:p>
    <w:p w14:paraId="5D8DE23B" w14:textId="77777777" w:rsidR="00696469" w:rsidRDefault="00696469" w:rsidP="00696469">
      <w:pPr>
        <w:pStyle w:val="ListParagraph"/>
        <w:ind w:left="1120"/>
        <w:rPr>
          <w:b/>
          <w:bCs/>
          <w:sz w:val="22"/>
          <w:szCs w:val="22"/>
          <w:lang w:val="en-US"/>
        </w:rPr>
      </w:pPr>
    </w:p>
    <w:p w14:paraId="776B9572" w14:textId="78096908" w:rsidR="00940E0B" w:rsidRDefault="00696469" w:rsidP="00696469">
      <w:pPr>
        <w:pStyle w:val="ListParagraph"/>
        <w:ind w:left="1120"/>
      </w:pPr>
      <w:r w:rsidRPr="00552D81">
        <w:t xml:space="preserve">C: </w:t>
      </w:r>
      <w:r>
        <w:t xml:space="preserve">EHT OM is </w:t>
      </w:r>
      <w:r w:rsidR="00E1353E">
        <w:t>optional for 320MHz STA.</w:t>
      </w:r>
    </w:p>
    <w:p w14:paraId="1C0F61B4" w14:textId="6369A0A8" w:rsidR="00E1353E" w:rsidRDefault="00E1353E" w:rsidP="00696469">
      <w:pPr>
        <w:pStyle w:val="ListParagraph"/>
        <w:ind w:left="1120"/>
      </w:pPr>
      <w:r>
        <w:t>A: will check it offline.</w:t>
      </w:r>
    </w:p>
    <w:p w14:paraId="02BAA20D" w14:textId="77777777" w:rsidR="00696469" w:rsidRDefault="00696469" w:rsidP="00696469">
      <w:pPr>
        <w:pStyle w:val="ListParagraph"/>
        <w:ind w:left="1120"/>
      </w:pPr>
      <w:r>
        <w:t>C: it is not decided that MLO for non-AP as optional</w:t>
      </w:r>
    </w:p>
    <w:p w14:paraId="6CED4735" w14:textId="5E9A9445" w:rsidR="00696469" w:rsidRDefault="00696469" w:rsidP="00696469">
      <w:pPr>
        <w:pStyle w:val="ListParagraph"/>
        <w:ind w:left="1120"/>
      </w:pPr>
      <w:r>
        <w:t xml:space="preserve">A: </w:t>
      </w:r>
      <w:r w:rsidR="00464CF6">
        <w:t xml:space="preserve">will </w:t>
      </w:r>
      <w:r w:rsidR="00E1353E">
        <w:t>leave it as blank.</w:t>
      </w:r>
      <w:r>
        <w:t xml:space="preserve"> </w:t>
      </w:r>
    </w:p>
    <w:p w14:paraId="0A7496B3" w14:textId="169095C8" w:rsidR="00E1353E" w:rsidRDefault="00E1353E" w:rsidP="00696469">
      <w:pPr>
        <w:pStyle w:val="ListParagraph"/>
        <w:ind w:left="1120"/>
      </w:pPr>
      <w:r>
        <w:t>C: NSTR recovery should be mandatory.</w:t>
      </w:r>
    </w:p>
    <w:p w14:paraId="43CED90C" w14:textId="29DBF496" w:rsidR="00E1353E" w:rsidRDefault="00E1353E" w:rsidP="00696469">
      <w:pPr>
        <w:pStyle w:val="ListParagraph"/>
        <w:ind w:left="1120"/>
      </w:pPr>
      <w:r>
        <w:t>C: it should be otpional. A MIB variable is added.</w:t>
      </w:r>
    </w:p>
    <w:p w14:paraId="7642F123" w14:textId="25A9BFBC" w:rsidR="00E1353E" w:rsidRDefault="00E1353E" w:rsidP="00696469">
      <w:pPr>
        <w:pStyle w:val="ListParagraph"/>
        <w:ind w:left="1120"/>
      </w:pPr>
      <w:r>
        <w:t xml:space="preserve">A: the timer </w:t>
      </w:r>
      <w:r w:rsidR="0095415A">
        <w:t xml:space="preserve">of </w:t>
      </w:r>
      <w:r w:rsidR="0095415A">
        <w:t xml:space="preserve">NSTR recovery </w:t>
      </w:r>
      <w:r>
        <w:t>is mandatory.</w:t>
      </w:r>
    </w:p>
    <w:p w14:paraId="206CC873" w14:textId="77777777" w:rsidR="00E1353E" w:rsidRDefault="00E1353E" w:rsidP="00696469">
      <w:pPr>
        <w:pStyle w:val="ListParagraph"/>
        <w:ind w:left="1120"/>
      </w:pPr>
    </w:p>
    <w:p w14:paraId="2E4BB7EE" w14:textId="77777777" w:rsidR="00E1353E" w:rsidRDefault="00E1353E" w:rsidP="00696469">
      <w:pPr>
        <w:pStyle w:val="ListParagraph"/>
        <w:ind w:left="1120"/>
      </w:pPr>
    </w:p>
    <w:p w14:paraId="7DCEEEF1" w14:textId="7DE3DCB7" w:rsidR="00367A5D" w:rsidRDefault="00367A5D" w:rsidP="00367A5D">
      <w:pPr>
        <w:pStyle w:val="ListParagraph"/>
        <w:numPr>
          <w:ilvl w:val="0"/>
          <w:numId w:val="50"/>
        </w:numPr>
        <w:rPr>
          <w:sz w:val="22"/>
          <w:szCs w:val="22"/>
        </w:rPr>
      </w:pPr>
      <w:hyperlink r:id="rId65" w:history="1">
        <w:r>
          <w:rPr>
            <w:rStyle w:val="Hyperlink"/>
            <w:szCs w:val="22"/>
          </w:rPr>
          <w:t>1509r</w:t>
        </w:r>
        <w:r>
          <w:rPr>
            <w:rStyle w:val="Hyperlink"/>
            <w:szCs w:val="22"/>
          </w:rPr>
          <w:t>1</w:t>
        </w:r>
      </w:hyperlink>
      <w:r>
        <w:rPr>
          <w:szCs w:val="22"/>
        </w:rPr>
        <w:t xml:space="preserve"> Comment resolution triggered TXOP sharing</w:t>
      </w:r>
      <w:r>
        <w:rPr>
          <w:szCs w:val="22"/>
        </w:rPr>
        <w:tab/>
        <w:t>Liwen Chu</w:t>
      </w:r>
      <w:r>
        <w:rPr>
          <w:szCs w:val="22"/>
        </w:rPr>
        <w:tab/>
        <w:t>[13 CIDs</w:t>
      </w:r>
      <w:r w:rsidRPr="00C96A28">
        <w:rPr>
          <w:sz w:val="22"/>
          <w:szCs w:val="22"/>
        </w:rPr>
        <w:t>]</w:t>
      </w:r>
      <w:r w:rsidRPr="00C70C2B">
        <w:rPr>
          <w:sz w:val="22"/>
          <w:szCs w:val="22"/>
        </w:rPr>
        <w:t xml:space="preserve"> </w:t>
      </w:r>
    </w:p>
    <w:p w14:paraId="06B19E3F" w14:textId="77777777" w:rsidR="00367A5D" w:rsidRDefault="00367A5D" w:rsidP="00367A5D">
      <w:pPr>
        <w:pStyle w:val="ListParagraph"/>
        <w:ind w:left="1120"/>
        <w:rPr>
          <w:b/>
          <w:bCs/>
          <w:sz w:val="22"/>
          <w:szCs w:val="22"/>
          <w:lang w:val="en-US"/>
        </w:rPr>
      </w:pPr>
    </w:p>
    <w:p w14:paraId="671092C1" w14:textId="5CE78793" w:rsidR="00367A5D" w:rsidRDefault="00367A5D" w:rsidP="00367A5D">
      <w:pPr>
        <w:pStyle w:val="ListParagraph"/>
        <w:ind w:left="1120"/>
      </w:pPr>
      <w:r w:rsidRPr="00552D81">
        <w:t xml:space="preserve">C: </w:t>
      </w:r>
      <w:r w:rsidR="00486137">
        <w:t>CID 5964, the resolution proposed is useful for Trigger frame transmitted by the STA solicited by MU-RTS TXS</w:t>
      </w:r>
      <w:r>
        <w:t>.</w:t>
      </w:r>
      <w:r w:rsidR="00486137">
        <w:t xml:space="preserve"> </w:t>
      </w:r>
    </w:p>
    <w:p w14:paraId="3948F755" w14:textId="5E6F91CA" w:rsidR="00486137" w:rsidRDefault="00486137" w:rsidP="00367A5D">
      <w:pPr>
        <w:pStyle w:val="ListParagraph"/>
        <w:ind w:left="1120"/>
      </w:pPr>
      <w:r>
        <w:t>A: will add the Trigger frame use case in the discussion of the CID accordingly.</w:t>
      </w:r>
    </w:p>
    <w:p w14:paraId="7938DE47" w14:textId="78ACD61C" w:rsidR="00486137" w:rsidRDefault="00486137" w:rsidP="00367A5D">
      <w:pPr>
        <w:pStyle w:val="ListParagraph"/>
        <w:ind w:left="1120"/>
      </w:pPr>
      <w:r>
        <w:t>C: the STA solicited by MU-RTS TXS can just transmit Data frame instead of transmit RTS. The P2P transmission is already protected by MU-RTX TXS.</w:t>
      </w:r>
    </w:p>
    <w:p w14:paraId="199EFBD7" w14:textId="2D2E4F72" w:rsidR="00486137" w:rsidRDefault="00486137" w:rsidP="00367A5D">
      <w:pPr>
        <w:pStyle w:val="ListParagraph"/>
        <w:ind w:left="1120"/>
      </w:pPr>
      <w:r>
        <w:t>A: The transmission of MU RTX TXS and CTS is not enough to protect the P2P STA from its neighbors.</w:t>
      </w:r>
    </w:p>
    <w:p w14:paraId="64AAA1A7" w14:textId="0F10187B" w:rsidR="00486137" w:rsidRDefault="00486137" w:rsidP="00367A5D">
      <w:pPr>
        <w:pStyle w:val="ListParagraph"/>
        <w:ind w:left="1120"/>
      </w:pPr>
      <w:r>
        <w:t>C: the RTS/CTS protection is not useful since if the CTS is not received, the allocated time is waste. The mechanism to release the allocated time back to the AP should be added.</w:t>
      </w:r>
    </w:p>
    <w:p w14:paraId="7787E266" w14:textId="0FF88919" w:rsidR="00486137" w:rsidRDefault="00486137" w:rsidP="00367A5D">
      <w:pPr>
        <w:pStyle w:val="ListParagraph"/>
        <w:ind w:left="1120"/>
      </w:pPr>
      <w:r>
        <w:t xml:space="preserve">A: </w:t>
      </w:r>
      <w:r w:rsidR="00D17B64">
        <w:t>if the CTS is not received, the STA can still transmit its frames to the AP.</w:t>
      </w:r>
    </w:p>
    <w:p w14:paraId="4CB046B1" w14:textId="77777777" w:rsidR="00D17B64" w:rsidRDefault="00D17B64" w:rsidP="00367A5D">
      <w:pPr>
        <w:pStyle w:val="ListParagraph"/>
        <w:ind w:left="1120"/>
      </w:pPr>
    </w:p>
    <w:p w14:paraId="1A1A525B" w14:textId="45D74469" w:rsidR="00D17B64" w:rsidRDefault="00D17B64" w:rsidP="00D17B64">
      <w:pPr>
        <w:pStyle w:val="ListParagraph"/>
        <w:ind w:left="1120"/>
        <w:rPr>
          <w:sz w:val="22"/>
          <w:szCs w:val="22"/>
          <w:lang w:eastAsia="ko-KR"/>
        </w:rPr>
      </w:pPr>
      <w:r>
        <w:rPr>
          <w:sz w:val="22"/>
          <w:szCs w:val="22"/>
          <w:lang w:eastAsia="ko-KR"/>
        </w:rPr>
        <w:t xml:space="preserve">There is no response to chair’s request for other business. The meeting is adjorned at </w:t>
      </w:r>
      <w:r>
        <w:rPr>
          <w:sz w:val="22"/>
          <w:szCs w:val="22"/>
          <w:lang w:eastAsia="ko-KR"/>
        </w:rPr>
        <w:t>12</w:t>
      </w:r>
      <w:r>
        <w:rPr>
          <w:sz w:val="22"/>
          <w:szCs w:val="22"/>
          <w:lang w:eastAsia="ko-KR"/>
        </w:rPr>
        <w:t>:00pm.</w:t>
      </w:r>
    </w:p>
    <w:p w14:paraId="48137849" w14:textId="77777777" w:rsidR="00940E0B" w:rsidRPr="00D17B64" w:rsidRDefault="00940E0B" w:rsidP="00940E0B">
      <w:pPr>
        <w:pStyle w:val="ListParagraph"/>
        <w:ind w:left="1120"/>
        <w:rPr>
          <w:color w:val="00B050"/>
          <w:sz w:val="22"/>
          <w:szCs w:val="22"/>
          <w:lang w:eastAsia="ko-KR"/>
        </w:rPr>
      </w:pPr>
    </w:p>
    <w:sectPr w:rsidR="00940E0B" w:rsidRPr="00D17B64">
      <w:headerReference w:type="default" r:id="rId66"/>
      <w:footerReference w:type="default" r:id="rId6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B3377" w14:textId="77777777" w:rsidR="00022A4A" w:rsidRDefault="00022A4A">
      <w:r>
        <w:separator/>
      </w:r>
    </w:p>
  </w:endnote>
  <w:endnote w:type="continuationSeparator" w:id="0">
    <w:p w14:paraId="2A0D1E13" w14:textId="77777777" w:rsidR="00022A4A" w:rsidRDefault="0002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E7BD" w14:textId="3F1F30C5" w:rsidR="00656B46" w:rsidRDefault="00656B4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21</w:t>
    </w:r>
    <w:r>
      <w:fldChar w:fldCharType="end"/>
    </w:r>
    <w:r>
      <w:tab/>
      <w:t>Liwen Chu, NXP</w:t>
    </w:r>
  </w:p>
  <w:p w14:paraId="361085FA" w14:textId="77777777" w:rsidR="00656B46" w:rsidRDefault="00656B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DB56E" w14:textId="77777777" w:rsidR="00022A4A" w:rsidRDefault="00022A4A">
      <w:r>
        <w:separator/>
      </w:r>
    </w:p>
  </w:footnote>
  <w:footnote w:type="continuationSeparator" w:id="0">
    <w:p w14:paraId="118646BE" w14:textId="77777777" w:rsidR="00022A4A" w:rsidRDefault="00022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6C2E" w14:textId="6E52D503" w:rsidR="00656B46" w:rsidRPr="002B3424" w:rsidRDefault="00656B46">
    <w:pPr>
      <w:pStyle w:val="Header"/>
      <w:tabs>
        <w:tab w:val="clear" w:pos="6480"/>
        <w:tab w:val="center" w:pos="4680"/>
        <w:tab w:val="right" w:pos="9360"/>
      </w:tabs>
    </w:pPr>
    <w:fldSimple w:instr=" KEYWORDS   \* MERGEFORMAT ">
      <w:r>
        <w:t>January 2021</w:t>
      </w:r>
    </w:fldSimple>
    <w:r>
      <w:tab/>
    </w:r>
    <w:r>
      <w:tab/>
    </w:r>
    <w:fldSimple w:instr=" TITLE  \* MERGEFORMAT ">
      <w:r>
        <w:t>doc.: IEEE 802.11-22/0248r</w:t>
      </w:r>
    </w:fldSimple>
    <w: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D09"/>
    <w:multiLevelType w:val="hybridMultilevel"/>
    <w:tmpl w:val="7F2C486C"/>
    <w:lvl w:ilvl="0" w:tplc="89BA0DA8">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D33C3"/>
    <w:multiLevelType w:val="hybridMultilevel"/>
    <w:tmpl w:val="D9DEA576"/>
    <w:lvl w:ilvl="0" w:tplc="01EE64B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92DBA"/>
    <w:multiLevelType w:val="hybridMultilevel"/>
    <w:tmpl w:val="EE025916"/>
    <w:lvl w:ilvl="0" w:tplc="2DEC3D1A">
      <w:start w:val="1"/>
      <w:numFmt w:val="bullet"/>
      <w:lvlText w:val="•"/>
      <w:lvlJc w:val="left"/>
      <w:pPr>
        <w:tabs>
          <w:tab w:val="num" w:pos="720"/>
        </w:tabs>
        <w:ind w:left="720" w:hanging="360"/>
      </w:pPr>
      <w:rPr>
        <w:rFonts w:ascii="Arial" w:hAnsi="Arial" w:hint="default"/>
      </w:rPr>
    </w:lvl>
    <w:lvl w:ilvl="1" w:tplc="7236F7C0">
      <w:numFmt w:val="bullet"/>
      <w:lvlText w:val="•"/>
      <w:lvlJc w:val="left"/>
      <w:pPr>
        <w:tabs>
          <w:tab w:val="num" w:pos="1440"/>
        </w:tabs>
        <w:ind w:left="1440" w:hanging="360"/>
      </w:pPr>
      <w:rPr>
        <w:rFonts w:ascii="Arial" w:hAnsi="Arial" w:hint="default"/>
      </w:rPr>
    </w:lvl>
    <w:lvl w:ilvl="2" w:tplc="0204B2EE" w:tentative="1">
      <w:start w:val="1"/>
      <w:numFmt w:val="bullet"/>
      <w:lvlText w:val="•"/>
      <w:lvlJc w:val="left"/>
      <w:pPr>
        <w:tabs>
          <w:tab w:val="num" w:pos="2160"/>
        </w:tabs>
        <w:ind w:left="2160" w:hanging="360"/>
      </w:pPr>
      <w:rPr>
        <w:rFonts w:ascii="Arial" w:hAnsi="Arial" w:hint="default"/>
      </w:rPr>
    </w:lvl>
    <w:lvl w:ilvl="3" w:tplc="CE2C2816" w:tentative="1">
      <w:start w:val="1"/>
      <w:numFmt w:val="bullet"/>
      <w:lvlText w:val="•"/>
      <w:lvlJc w:val="left"/>
      <w:pPr>
        <w:tabs>
          <w:tab w:val="num" w:pos="2880"/>
        </w:tabs>
        <w:ind w:left="2880" w:hanging="360"/>
      </w:pPr>
      <w:rPr>
        <w:rFonts w:ascii="Arial" w:hAnsi="Arial" w:hint="default"/>
      </w:rPr>
    </w:lvl>
    <w:lvl w:ilvl="4" w:tplc="5AA0094E" w:tentative="1">
      <w:start w:val="1"/>
      <w:numFmt w:val="bullet"/>
      <w:lvlText w:val="•"/>
      <w:lvlJc w:val="left"/>
      <w:pPr>
        <w:tabs>
          <w:tab w:val="num" w:pos="3600"/>
        </w:tabs>
        <w:ind w:left="3600" w:hanging="360"/>
      </w:pPr>
      <w:rPr>
        <w:rFonts w:ascii="Arial" w:hAnsi="Arial" w:hint="default"/>
      </w:rPr>
    </w:lvl>
    <w:lvl w:ilvl="5" w:tplc="4BF8B850" w:tentative="1">
      <w:start w:val="1"/>
      <w:numFmt w:val="bullet"/>
      <w:lvlText w:val="•"/>
      <w:lvlJc w:val="left"/>
      <w:pPr>
        <w:tabs>
          <w:tab w:val="num" w:pos="4320"/>
        </w:tabs>
        <w:ind w:left="4320" w:hanging="360"/>
      </w:pPr>
      <w:rPr>
        <w:rFonts w:ascii="Arial" w:hAnsi="Arial" w:hint="default"/>
      </w:rPr>
    </w:lvl>
    <w:lvl w:ilvl="6" w:tplc="5822678C" w:tentative="1">
      <w:start w:val="1"/>
      <w:numFmt w:val="bullet"/>
      <w:lvlText w:val="•"/>
      <w:lvlJc w:val="left"/>
      <w:pPr>
        <w:tabs>
          <w:tab w:val="num" w:pos="5040"/>
        </w:tabs>
        <w:ind w:left="5040" w:hanging="360"/>
      </w:pPr>
      <w:rPr>
        <w:rFonts w:ascii="Arial" w:hAnsi="Arial" w:hint="default"/>
      </w:rPr>
    </w:lvl>
    <w:lvl w:ilvl="7" w:tplc="F14CAD1C" w:tentative="1">
      <w:start w:val="1"/>
      <w:numFmt w:val="bullet"/>
      <w:lvlText w:val="•"/>
      <w:lvlJc w:val="left"/>
      <w:pPr>
        <w:tabs>
          <w:tab w:val="num" w:pos="5760"/>
        </w:tabs>
        <w:ind w:left="5760" w:hanging="360"/>
      </w:pPr>
      <w:rPr>
        <w:rFonts w:ascii="Arial" w:hAnsi="Arial" w:hint="default"/>
      </w:rPr>
    </w:lvl>
    <w:lvl w:ilvl="8" w:tplc="9142F8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FD6BDA"/>
    <w:multiLevelType w:val="hybridMultilevel"/>
    <w:tmpl w:val="CB0283E8"/>
    <w:lvl w:ilvl="0" w:tplc="04BE26EA">
      <w:start w:val="1"/>
      <w:numFmt w:val="bullet"/>
      <w:lvlText w:val="•"/>
      <w:lvlJc w:val="left"/>
      <w:pPr>
        <w:tabs>
          <w:tab w:val="num" w:pos="1480"/>
        </w:tabs>
        <w:ind w:left="1480" w:hanging="360"/>
      </w:pPr>
      <w:rPr>
        <w:rFonts w:ascii="Times New Roman" w:hAnsi="Times New Roman" w:hint="default"/>
      </w:rPr>
    </w:lvl>
    <w:lvl w:ilvl="1" w:tplc="4394F150" w:tentative="1">
      <w:start w:val="1"/>
      <w:numFmt w:val="bullet"/>
      <w:lvlText w:val="•"/>
      <w:lvlJc w:val="left"/>
      <w:pPr>
        <w:tabs>
          <w:tab w:val="num" w:pos="2200"/>
        </w:tabs>
        <w:ind w:left="2200" w:hanging="360"/>
      </w:pPr>
      <w:rPr>
        <w:rFonts w:ascii="Times New Roman" w:hAnsi="Times New Roman" w:hint="default"/>
      </w:rPr>
    </w:lvl>
    <w:lvl w:ilvl="2" w:tplc="171035F2" w:tentative="1">
      <w:start w:val="1"/>
      <w:numFmt w:val="bullet"/>
      <w:lvlText w:val="•"/>
      <w:lvlJc w:val="left"/>
      <w:pPr>
        <w:tabs>
          <w:tab w:val="num" w:pos="2920"/>
        </w:tabs>
        <w:ind w:left="2920" w:hanging="360"/>
      </w:pPr>
      <w:rPr>
        <w:rFonts w:ascii="Times New Roman" w:hAnsi="Times New Roman" w:hint="default"/>
      </w:rPr>
    </w:lvl>
    <w:lvl w:ilvl="3" w:tplc="F0A8F8D8" w:tentative="1">
      <w:start w:val="1"/>
      <w:numFmt w:val="bullet"/>
      <w:lvlText w:val="•"/>
      <w:lvlJc w:val="left"/>
      <w:pPr>
        <w:tabs>
          <w:tab w:val="num" w:pos="3640"/>
        </w:tabs>
        <w:ind w:left="3640" w:hanging="360"/>
      </w:pPr>
      <w:rPr>
        <w:rFonts w:ascii="Times New Roman" w:hAnsi="Times New Roman" w:hint="default"/>
      </w:rPr>
    </w:lvl>
    <w:lvl w:ilvl="4" w:tplc="20DE2F00" w:tentative="1">
      <w:start w:val="1"/>
      <w:numFmt w:val="bullet"/>
      <w:lvlText w:val="•"/>
      <w:lvlJc w:val="left"/>
      <w:pPr>
        <w:tabs>
          <w:tab w:val="num" w:pos="4360"/>
        </w:tabs>
        <w:ind w:left="4360" w:hanging="360"/>
      </w:pPr>
      <w:rPr>
        <w:rFonts w:ascii="Times New Roman" w:hAnsi="Times New Roman" w:hint="default"/>
      </w:rPr>
    </w:lvl>
    <w:lvl w:ilvl="5" w:tplc="6ECABD0E" w:tentative="1">
      <w:start w:val="1"/>
      <w:numFmt w:val="bullet"/>
      <w:lvlText w:val="•"/>
      <w:lvlJc w:val="left"/>
      <w:pPr>
        <w:tabs>
          <w:tab w:val="num" w:pos="5080"/>
        </w:tabs>
        <w:ind w:left="5080" w:hanging="360"/>
      </w:pPr>
      <w:rPr>
        <w:rFonts w:ascii="Times New Roman" w:hAnsi="Times New Roman" w:hint="default"/>
      </w:rPr>
    </w:lvl>
    <w:lvl w:ilvl="6" w:tplc="5EB6C8DE" w:tentative="1">
      <w:start w:val="1"/>
      <w:numFmt w:val="bullet"/>
      <w:lvlText w:val="•"/>
      <w:lvlJc w:val="left"/>
      <w:pPr>
        <w:tabs>
          <w:tab w:val="num" w:pos="5800"/>
        </w:tabs>
        <w:ind w:left="5800" w:hanging="360"/>
      </w:pPr>
      <w:rPr>
        <w:rFonts w:ascii="Times New Roman" w:hAnsi="Times New Roman" w:hint="default"/>
      </w:rPr>
    </w:lvl>
    <w:lvl w:ilvl="7" w:tplc="6666E0F0" w:tentative="1">
      <w:start w:val="1"/>
      <w:numFmt w:val="bullet"/>
      <w:lvlText w:val="•"/>
      <w:lvlJc w:val="left"/>
      <w:pPr>
        <w:tabs>
          <w:tab w:val="num" w:pos="6520"/>
        </w:tabs>
        <w:ind w:left="6520" w:hanging="360"/>
      </w:pPr>
      <w:rPr>
        <w:rFonts w:ascii="Times New Roman" w:hAnsi="Times New Roman" w:hint="default"/>
      </w:rPr>
    </w:lvl>
    <w:lvl w:ilvl="8" w:tplc="FD428AE0" w:tentative="1">
      <w:start w:val="1"/>
      <w:numFmt w:val="bullet"/>
      <w:lvlText w:val="•"/>
      <w:lvlJc w:val="left"/>
      <w:pPr>
        <w:tabs>
          <w:tab w:val="num" w:pos="7240"/>
        </w:tabs>
        <w:ind w:left="7240" w:hanging="360"/>
      </w:pPr>
      <w:rPr>
        <w:rFonts w:ascii="Times New Roman" w:hAnsi="Times New Roman" w:hint="default"/>
      </w:rPr>
    </w:lvl>
  </w:abstractNum>
  <w:abstractNum w:abstractNumId="4" w15:restartNumberingAfterBreak="0">
    <w:nsid w:val="0CEC6EE3"/>
    <w:multiLevelType w:val="hybridMultilevel"/>
    <w:tmpl w:val="A74ED1FE"/>
    <w:lvl w:ilvl="0" w:tplc="805A6AF2">
      <w:start w:val="1"/>
      <w:numFmt w:val="bullet"/>
      <w:lvlText w:val="•"/>
      <w:lvlJc w:val="left"/>
      <w:pPr>
        <w:tabs>
          <w:tab w:val="num" w:pos="1480"/>
        </w:tabs>
        <w:ind w:left="1480" w:hanging="360"/>
      </w:pPr>
      <w:rPr>
        <w:rFonts w:ascii="Times New Roman" w:hAnsi="Times New Roman" w:hint="default"/>
      </w:rPr>
    </w:lvl>
    <w:lvl w:ilvl="1" w:tplc="21D42112" w:tentative="1">
      <w:start w:val="1"/>
      <w:numFmt w:val="bullet"/>
      <w:lvlText w:val="•"/>
      <w:lvlJc w:val="left"/>
      <w:pPr>
        <w:tabs>
          <w:tab w:val="num" w:pos="2200"/>
        </w:tabs>
        <w:ind w:left="2200" w:hanging="360"/>
      </w:pPr>
      <w:rPr>
        <w:rFonts w:ascii="Times New Roman" w:hAnsi="Times New Roman" w:hint="default"/>
      </w:rPr>
    </w:lvl>
    <w:lvl w:ilvl="2" w:tplc="324CE7D6" w:tentative="1">
      <w:start w:val="1"/>
      <w:numFmt w:val="bullet"/>
      <w:lvlText w:val="•"/>
      <w:lvlJc w:val="left"/>
      <w:pPr>
        <w:tabs>
          <w:tab w:val="num" w:pos="2920"/>
        </w:tabs>
        <w:ind w:left="2920" w:hanging="360"/>
      </w:pPr>
      <w:rPr>
        <w:rFonts w:ascii="Times New Roman" w:hAnsi="Times New Roman" w:hint="default"/>
      </w:rPr>
    </w:lvl>
    <w:lvl w:ilvl="3" w:tplc="8F98653C" w:tentative="1">
      <w:start w:val="1"/>
      <w:numFmt w:val="bullet"/>
      <w:lvlText w:val="•"/>
      <w:lvlJc w:val="left"/>
      <w:pPr>
        <w:tabs>
          <w:tab w:val="num" w:pos="3640"/>
        </w:tabs>
        <w:ind w:left="3640" w:hanging="360"/>
      </w:pPr>
      <w:rPr>
        <w:rFonts w:ascii="Times New Roman" w:hAnsi="Times New Roman" w:hint="default"/>
      </w:rPr>
    </w:lvl>
    <w:lvl w:ilvl="4" w:tplc="1250E8FC" w:tentative="1">
      <w:start w:val="1"/>
      <w:numFmt w:val="bullet"/>
      <w:lvlText w:val="•"/>
      <w:lvlJc w:val="left"/>
      <w:pPr>
        <w:tabs>
          <w:tab w:val="num" w:pos="4360"/>
        </w:tabs>
        <w:ind w:left="4360" w:hanging="360"/>
      </w:pPr>
      <w:rPr>
        <w:rFonts w:ascii="Times New Roman" w:hAnsi="Times New Roman" w:hint="default"/>
      </w:rPr>
    </w:lvl>
    <w:lvl w:ilvl="5" w:tplc="B7E2E33A" w:tentative="1">
      <w:start w:val="1"/>
      <w:numFmt w:val="bullet"/>
      <w:lvlText w:val="•"/>
      <w:lvlJc w:val="left"/>
      <w:pPr>
        <w:tabs>
          <w:tab w:val="num" w:pos="5080"/>
        </w:tabs>
        <w:ind w:left="5080" w:hanging="360"/>
      </w:pPr>
      <w:rPr>
        <w:rFonts w:ascii="Times New Roman" w:hAnsi="Times New Roman" w:hint="default"/>
      </w:rPr>
    </w:lvl>
    <w:lvl w:ilvl="6" w:tplc="C862E574" w:tentative="1">
      <w:start w:val="1"/>
      <w:numFmt w:val="bullet"/>
      <w:lvlText w:val="•"/>
      <w:lvlJc w:val="left"/>
      <w:pPr>
        <w:tabs>
          <w:tab w:val="num" w:pos="5800"/>
        </w:tabs>
        <w:ind w:left="5800" w:hanging="360"/>
      </w:pPr>
      <w:rPr>
        <w:rFonts w:ascii="Times New Roman" w:hAnsi="Times New Roman" w:hint="default"/>
      </w:rPr>
    </w:lvl>
    <w:lvl w:ilvl="7" w:tplc="316E9CF4" w:tentative="1">
      <w:start w:val="1"/>
      <w:numFmt w:val="bullet"/>
      <w:lvlText w:val="•"/>
      <w:lvlJc w:val="left"/>
      <w:pPr>
        <w:tabs>
          <w:tab w:val="num" w:pos="6520"/>
        </w:tabs>
        <w:ind w:left="6520" w:hanging="360"/>
      </w:pPr>
      <w:rPr>
        <w:rFonts w:ascii="Times New Roman" w:hAnsi="Times New Roman" w:hint="default"/>
      </w:rPr>
    </w:lvl>
    <w:lvl w:ilvl="8" w:tplc="CE38B540" w:tentative="1">
      <w:start w:val="1"/>
      <w:numFmt w:val="bullet"/>
      <w:lvlText w:val="•"/>
      <w:lvlJc w:val="left"/>
      <w:pPr>
        <w:tabs>
          <w:tab w:val="num" w:pos="7240"/>
        </w:tabs>
        <w:ind w:left="7240" w:hanging="360"/>
      </w:pPr>
      <w:rPr>
        <w:rFonts w:ascii="Times New Roman" w:hAnsi="Times New Roman" w:hint="default"/>
      </w:rPr>
    </w:lvl>
  </w:abstractNum>
  <w:abstractNum w:abstractNumId="5" w15:restartNumberingAfterBreak="0">
    <w:nsid w:val="12050986"/>
    <w:multiLevelType w:val="hybridMultilevel"/>
    <w:tmpl w:val="F104DF2E"/>
    <w:lvl w:ilvl="0" w:tplc="7E9ED336">
      <w:start w:val="1"/>
      <w:numFmt w:val="bullet"/>
      <w:lvlText w:val="•"/>
      <w:lvlJc w:val="left"/>
      <w:pPr>
        <w:tabs>
          <w:tab w:val="num" w:pos="720"/>
        </w:tabs>
        <w:ind w:left="720" w:hanging="360"/>
      </w:pPr>
      <w:rPr>
        <w:rFonts w:ascii="Arial" w:hAnsi="Arial" w:hint="default"/>
      </w:rPr>
    </w:lvl>
    <w:lvl w:ilvl="1" w:tplc="4A667BBA">
      <w:numFmt w:val="bullet"/>
      <w:lvlText w:val="o"/>
      <w:lvlJc w:val="left"/>
      <w:pPr>
        <w:tabs>
          <w:tab w:val="num" w:pos="1440"/>
        </w:tabs>
        <w:ind w:left="1440" w:hanging="360"/>
      </w:pPr>
      <w:rPr>
        <w:rFonts w:ascii="Courier New" w:hAnsi="Courier New" w:hint="default"/>
      </w:rPr>
    </w:lvl>
    <w:lvl w:ilvl="2" w:tplc="30080618" w:tentative="1">
      <w:start w:val="1"/>
      <w:numFmt w:val="bullet"/>
      <w:lvlText w:val="•"/>
      <w:lvlJc w:val="left"/>
      <w:pPr>
        <w:tabs>
          <w:tab w:val="num" w:pos="2160"/>
        </w:tabs>
        <w:ind w:left="2160" w:hanging="360"/>
      </w:pPr>
      <w:rPr>
        <w:rFonts w:ascii="Arial" w:hAnsi="Arial" w:hint="default"/>
      </w:rPr>
    </w:lvl>
    <w:lvl w:ilvl="3" w:tplc="042ED9DC" w:tentative="1">
      <w:start w:val="1"/>
      <w:numFmt w:val="bullet"/>
      <w:lvlText w:val="•"/>
      <w:lvlJc w:val="left"/>
      <w:pPr>
        <w:tabs>
          <w:tab w:val="num" w:pos="2880"/>
        </w:tabs>
        <w:ind w:left="2880" w:hanging="360"/>
      </w:pPr>
      <w:rPr>
        <w:rFonts w:ascii="Arial" w:hAnsi="Arial" w:hint="default"/>
      </w:rPr>
    </w:lvl>
    <w:lvl w:ilvl="4" w:tplc="48FC7F12" w:tentative="1">
      <w:start w:val="1"/>
      <w:numFmt w:val="bullet"/>
      <w:lvlText w:val="•"/>
      <w:lvlJc w:val="left"/>
      <w:pPr>
        <w:tabs>
          <w:tab w:val="num" w:pos="3600"/>
        </w:tabs>
        <w:ind w:left="3600" w:hanging="360"/>
      </w:pPr>
      <w:rPr>
        <w:rFonts w:ascii="Arial" w:hAnsi="Arial" w:hint="default"/>
      </w:rPr>
    </w:lvl>
    <w:lvl w:ilvl="5" w:tplc="6EE277C6" w:tentative="1">
      <w:start w:val="1"/>
      <w:numFmt w:val="bullet"/>
      <w:lvlText w:val="•"/>
      <w:lvlJc w:val="left"/>
      <w:pPr>
        <w:tabs>
          <w:tab w:val="num" w:pos="4320"/>
        </w:tabs>
        <w:ind w:left="4320" w:hanging="360"/>
      </w:pPr>
      <w:rPr>
        <w:rFonts w:ascii="Arial" w:hAnsi="Arial" w:hint="default"/>
      </w:rPr>
    </w:lvl>
    <w:lvl w:ilvl="6" w:tplc="66403226" w:tentative="1">
      <w:start w:val="1"/>
      <w:numFmt w:val="bullet"/>
      <w:lvlText w:val="•"/>
      <w:lvlJc w:val="left"/>
      <w:pPr>
        <w:tabs>
          <w:tab w:val="num" w:pos="5040"/>
        </w:tabs>
        <w:ind w:left="5040" w:hanging="360"/>
      </w:pPr>
      <w:rPr>
        <w:rFonts w:ascii="Arial" w:hAnsi="Arial" w:hint="default"/>
      </w:rPr>
    </w:lvl>
    <w:lvl w:ilvl="7" w:tplc="38D000FC" w:tentative="1">
      <w:start w:val="1"/>
      <w:numFmt w:val="bullet"/>
      <w:lvlText w:val="•"/>
      <w:lvlJc w:val="left"/>
      <w:pPr>
        <w:tabs>
          <w:tab w:val="num" w:pos="5760"/>
        </w:tabs>
        <w:ind w:left="5760" w:hanging="360"/>
      </w:pPr>
      <w:rPr>
        <w:rFonts w:ascii="Arial" w:hAnsi="Arial" w:hint="default"/>
      </w:rPr>
    </w:lvl>
    <w:lvl w:ilvl="8" w:tplc="0736FAF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774825"/>
    <w:multiLevelType w:val="hybridMultilevel"/>
    <w:tmpl w:val="D9DEA576"/>
    <w:lvl w:ilvl="0" w:tplc="01EE64B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D6E0F"/>
    <w:multiLevelType w:val="hybridMultilevel"/>
    <w:tmpl w:val="6DC8009E"/>
    <w:lvl w:ilvl="0" w:tplc="B8BEF7CE">
      <w:start w:val="5775"/>
      <w:numFmt w:val="bullet"/>
      <w:lvlText w:val="-"/>
      <w:lvlJc w:val="left"/>
      <w:pPr>
        <w:ind w:left="1840" w:hanging="360"/>
      </w:pPr>
      <w:rPr>
        <w:rFonts w:ascii="Times New Roman" w:eastAsia="Times New Roman" w:hAnsi="Times New Roman" w:cs="Times New Roman"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8" w15:restartNumberingAfterBreak="0">
    <w:nsid w:val="1AF43846"/>
    <w:multiLevelType w:val="hybridMultilevel"/>
    <w:tmpl w:val="17268F4A"/>
    <w:lvl w:ilvl="0" w:tplc="CD76E1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67B3B"/>
    <w:multiLevelType w:val="hybridMultilevel"/>
    <w:tmpl w:val="D7FEB11C"/>
    <w:lvl w:ilvl="0" w:tplc="57027E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E09E6"/>
    <w:multiLevelType w:val="hybridMultilevel"/>
    <w:tmpl w:val="F386073C"/>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1" w15:restartNumberingAfterBreak="0">
    <w:nsid w:val="29653167"/>
    <w:multiLevelType w:val="hybridMultilevel"/>
    <w:tmpl w:val="4C2CC2F0"/>
    <w:lvl w:ilvl="0" w:tplc="B8BEF7CE">
      <w:start w:val="5775"/>
      <w:numFmt w:val="bullet"/>
      <w:lvlText w:val="-"/>
      <w:lvlJc w:val="left"/>
      <w:pPr>
        <w:ind w:left="1840" w:hanging="360"/>
      </w:pPr>
      <w:rPr>
        <w:rFonts w:ascii="Times New Roman" w:eastAsia="Times New Roman" w:hAnsi="Times New Roman" w:cs="Times New Roman"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2" w15:restartNumberingAfterBreak="0">
    <w:nsid w:val="2AD02358"/>
    <w:multiLevelType w:val="hybridMultilevel"/>
    <w:tmpl w:val="7F2C486C"/>
    <w:lvl w:ilvl="0" w:tplc="89BA0DA8">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EFC2460"/>
    <w:multiLevelType w:val="hybridMultilevel"/>
    <w:tmpl w:val="7F2C486C"/>
    <w:lvl w:ilvl="0" w:tplc="89BA0DA8">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2E3334"/>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6"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7" w15:restartNumberingAfterBreak="0">
    <w:nsid w:val="3905372D"/>
    <w:multiLevelType w:val="hybridMultilevel"/>
    <w:tmpl w:val="D9DEA576"/>
    <w:lvl w:ilvl="0" w:tplc="01EE64B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A2386"/>
    <w:multiLevelType w:val="hybridMultilevel"/>
    <w:tmpl w:val="FE4078A8"/>
    <w:lvl w:ilvl="0" w:tplc="5A8058AC">
      <w:start w:val="1"/>
      <w:numFmt w:val="bullet"/>
      <w:lvlText w:val="•"/>
      <w:lvlJc w:val="left"/>
      <w:pPr>
        <w:tabs>
          <w:tab w:val="num" w:pos="1480"/>
        </w:tabs>
        <w:ind w:left="1480" w:hanging="360"/>
      </w:pPr>
      <w:rPr>
        <w:rFonts w:ascii="Times New Roman" w:hAnsi="Times New Roman" w:hint="default"/>
      </w:rPr>
    </w:lvl>
    <w:lvl w:ilvl="1" w:tplc="1368CA0E" w:tentative="1">
      <w:start w:val="1"/>
      <w:numFmt w:val="bullet"/>
      <w:lvlText w:val="•"/>
      <w:lvlJc w:val="left"/>
      <w:pPr>
        <w:tabs>
          <w:tab w:val="num" w:pos="2200"/>
        </w:tabs>
        <w:ind w:left="2200" w:hanging="360"/>
      </w:pPr>
      <w:rPr>
        <w:rFonts w:ascii="Times New Roman" w:hAnsi="Times New Roman" w:hint="default"/>
      </w:rPr>
    </w:lvl>
    <w:lvl w:ilvl="2" w:tplc="14267584" w:tentative="1">
      <w:start w:val="1"/>
      <w:numFmt w:val="bullet"/>
      <w:lvlText w:val="•"/>
      <w:lvlJc w:val="left"/>
      <w:pPr>
        <w:tabs>
          <w:tab w:val="num" w:pos="2920"/>
        </w:tabs>
        <w:ind w:left="2920" w:hanging="360"/>
      </w:pPr>
      <w:rPr>
        <w:rFonts w:ascii="Times New Roman" w:hAnsi="Times New Roman" w:hint="default"/>
      </w:rPr>
    </w:lvl>
    <w:lvl w:ilvl="3" w:tplc="BA725642" w:tentative="1">
      <w:start w:val="1"/>
      <w:numFmt w:val="bullet"/>
      <w:lvlText w:val="•"/>
      <w:lvlJc w:val="left"/>
      <w:pPr>
        <w:tabs>
          <w:tab w:val="num" w:pos="3640"/>
        </w:tabs>
        <w:ind w:left="3640" w:hanging="360"/>
      </w:pPr>
      <w:rPr>
        <w:rFonts w:ascii="Times New Roman" w:hAnsi="Times New Roman" w:hint="default"/>
      </w:rPr>
    </w:lvl>
    <w:lvl w:ilvl="4" w:tplc="886E4B5A" w:tentative="1">
      <w:start w:val="1"/>
      <w:numFmt w:val="bullet"/>
      <w:lvlText w:val="•"/>
      <w:lvlJc w:val="left"/>
      <w:pPr>
        <w:tabs>
          <w:tab w:val="num" w:pos="4360"/>
        </w:tabs>
        <w:ind w:left="4360" w:hanging="360"/>
      </w:pPr>
      <w:rPr>
        <w:rFonts w:ascii="Times New Roman" w:hAnsi="Times New Roman" w:hint="default"/>
      </w:rPr>
    </w:lvl>
    <w:lvl w:ilvl="5" w:tplc="30A0EE78" w:tentative="1">
      <w:start w:val="1"/>
      <w:numFmt w:val="bullet"/>
      <w:lvlText w:val="•"/>
      <w:lvlJc w:val="left"/>
      <w:pPr>
        <w:tabs>
          <w:tab w:val="num" w:pos="5080"/>
        </w:tabs>
        <w:ind w:left="5080" w:hanging="360"/>
      </w:pPr>
      <w:rPr>
        <w:rFonts w:ascii="Times New Roman" w:hAnsi="Times New Roman" w:hint="default"/>
      </w:rPr>
    </w:lvl>
    <w:lvl w:ilvl="6" w:tplc="2626F348" w:tentative="1">
      <w:start w:val="1"/>
      <w:numFmt w:val="bullet"/>
      <w:lvlText w:val="•"/>
      <w:lvlJc w:val="left"/>
      <w:pPr>
        <w:tabs>
          <w:tab w:val="num" w:pos="5800"/>
        </w:tabs>
        <w:ind w:left="5800" w:hanging="360"/>
      </w:pPr>
      <w:rPr>
        <w:rFonts w:ascii="Times New Roman" w:hAnsi="Times New Roman" w:hint="default"/>
      </w:rPr>
    </w:lvl>
    <w:lvl w:ilvl="7" w:tplc="A8DA5C3A" w:tentative="1">
      <w:start w:val="1"/>
      <w:numFmt w:val="bullet"/>
      <w:lvlText w:val="•"/>
      <w:lvlJc w:val="left"/>
      <w:pPr>
        <w:tabs>
          <w:tab w:val="num" w:pos="6520"/>
        </w:tabs>
        <w:ind w:left="6520" w:hanging="360"/>
      </w:pPr>
      <w:rPr>
        <w:rFonts w:ascii="Times New Roman" w:hAnsi="Times New Roman" w:hint="default"/>
      </w:rPr>
    </w:lvl>
    <w:lvl w:ilvl="8" w:tplc="A1629B30" w:tentative="1">
      <w:start w:val="1"/>
      <w:numFmt w:val="bullet"/>
      <w:lvlText w:val="•"/>
      <w:lvlJc w:val="left"/>
      <w:pPr>
        <w:tabs>
          <w:tab w:val="num" w:pos="7240"/>
        </w:tabs>
        <w:ind w:left="7240" w:hanging="360"/>
      </w:pPr>
      <w:rPr>
        <w:rFonts w:ascii="Times New Roman" w:hAnsi="Times New Roman" w:hint="default"/>
      </w:rPr>
    </w:lvl>
  </w:abstractNum>
  <w:abstractNum w:abstractNumId="19" w15:restartNumberingAfterBreak="0">
    <w:nsid w:val="3F5E402C"/>
    <w:multiLevelType w:val="hybridMultilevel"/>
    <w:tmpl w:val="27E033EE"/>
    <w:lvl w:ilvl="0" w:tplc="3FEEDF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D0B2D"/>
    <w:multiLevelType w:val="hybridMultilevel"/>
    <w:tmpl w:val="FFFFFFFF"/>
    <w:lvl w:ilvl="0" w:tplc="56CE9FD2">
      <w:numFmt w:val="bullet"/>
      <w:lvlText w:val="-"/>
      <w:lvlJc w:val="left"/>
      <w:pPr>
        <w:ind w:left="1440" w:hanging="360"/>
      </w:pPr>
      <w:rPr>
        <w:rFonts w:ascii="Malgun Gothic" w:eastAsia="Malgun Gothic" w:hAnsi="Malgun Gothic" w:hint="eastAsia"/>
      </w:rPr>
    </w:lvl>
    <w:lvl w:ilvl="1" w:tplc="04090003">
      <w:start w:val="1"/>
      <w:numFmt w:val="bullet"/>
      <w:lvlText w:val=""/>
      <w:lvlJc w:val="left"/>
      <w:pPr>
        <w:ind w:left="1880" w:hanging="400"/>
      </w:pPr>
      <w:rPr>
        <w:rFonts w:ascii="Wingdings" w:hAnsi="Wingdings" w:hint="default"/>
      </w:rPr>
    </w:lvl>
    <w:lvl w:ilvl="2" w:tplc="04090005">
      <w:start w:val="1"/>
      <w:numFmt w:val="bullet"/>
      <w:lvlText w:val=""/>
      <w:lvlJc w:val="left"/>
      <w:pPr>
        <w:ind w:left="2280" w:hanging="400"/>
      </w:pPr>
      <w:rPr>
        <w:rFonts w:ascii="Wingdings" w:hAnsi="Wingdings" w:hint="default"/>
      </w:rPr>
    </w:lvl>
    <w:lvl w:ilvl="3" w:tplc="04090001">
      <w:start w:val="1"/>
      <w:numFmt w:val="bullet"/>
      <w:lvlText w:val=""/>
      <w:lvlJc w:val="left"/>
      <w:pPr>
        <w:ind w:left="2680" w:hanging="400"/>
      </w:pPr>
      <w:rPr>
        <w:rFonts w:ascii="Wingdings" w:hAnsi="Wingdings" w:hint="default"/>
      </w:rPr>
    </w:lvl>
    <w:lvl w:ilvl="4" w:tplc="04090003">
      <w:start w:val="1"/>
      <w:numFmt w:val="bullet"/>
      <w:lvlText w:val=""/>
      <w:lvlJc w:val="left"/>
      <w:pPr>
        <w:ind w:left="3080" w:hanging="400"/>
      </w:pPr>
      <w:rPr>
        <w:rFonts w:ascii="Wingdings" w:hAnsi="Wingdings" w:hint="default"/>
      </w:rPr>
    </w:lvl>
    <w:lvl w:ilvl="5" w:tplc="04090005">
      <w:start w:val="1"/>
      <w:numFmt w:val="bullet"/>
      <w:lvlText w:val=""/>
      <w:lvlJc w:val="left"/>
      <w:pPr>
        <w:ind w:left="3480" w:hanging="400"/>
      </w:pPr>
      <w:rPr>
        <w:rFonts w:ascii="Wingdings" w:hAnsi="Wingdings" w:hint="default"/>
      </w:rPr>
    </w:lvl>
    <w:lvl w:ilvl="6" w:tplc="04090001">
      <w:start w:val="1"/>
      <w:numFmt w:val="bullet"/>
      <w:lvlText w:val=""/>
      <w:lvlJc w:val="left"/>
      <w:pPr>
        <w:ind w:left="3880" w:hanging="400"/>
      </w:pPr>
      <w:rPr>
        <w:rFonts w:ascii="Wingdings" w:hAnsi="Wingdings" w:hint="default"/>
      </w:rPr>
    </w:lvl>
    <w:lvl w:ilvl="7" w:tplc="04090003">
      <w:start w:val="1"/>
      <w:numFmt w:val="bullet"/>
      <w:lvlText w:val=""/>
      <w:lvlJc w:val="left"/>
      <w:pPr>
        <w:ind w:left="4280" w:hanging="400"/>
      </w:pPr>
      <w:rPr>
        <w:rFonts w:ascii="Wingdings" w:hAnsi="Wingdings" w:hint="default"/>
      </w:rPr>
    </w:lvl>
    <w:lvl w:ilvl="8" w:tplc="04090005">
      <w:start w:val="1"/>
      <w:numFmt w:val="bullet"/>
      <w:lvlText w:val=""/>
      <w:lvlJc w:val="left"/>
      <w:pPr>
        <w:ind w:left="4680" w:hanging="400"/>
      </w:pPr>
      <w:rPr>
        <w:rFonts w:ascii="Wingdings" w:hAnsi="Wingdings" w:hint="default"/>
      </w:rPr>
    </w:lvl>
  </w:abstractNum>
  <w:abstractNum w:abstractNumId="21" w15:restartNumberingAfterBreak="0">
    <w:nsid w:val="460C7AA2"/>
    <w:multiLevelType w:val="hybridMultilevel"/>
    <w:tmpl w:val="C148A0DE"/>
    <w:lvl w:ilvl="0" w:tplc="ED741B84">
      <w:start w:val="1"/>
      <w:numFmt w:val="bullet"/>
      <w:lvlText w:val="•"/>
      <w:lvlJc w:val="left"/>
      <w:pPr>
        <w:tabs>
          <w:tab w:val="num" w:pos="720"/>
        </w:tabs>
        <w:ind w:left="720" w:hanging="360"/>
      </w:pPr>
      <w:rPr>
        <w:rFonts w:ascii="Arial" w:hAnsi="Arial" w:hint="default"/>
      </w:rPr>
    </w:lvl>
    <w:lvl w:ilvl="1" w:tplc="DD3832DC">
      <w:numFmt w:val="bullet"/>
      <w:lvlText w:val="•"/>
      <w:lvlJc w:val="left"/>
      <w:pPr>
        <w:tabs>
          <w:tab w:val="num" w:pos="1440"/>
        </w:tabs>
        <w:ind w:left="1440" w:hanging="360"/>
      </w:pPr>
      <w:rPr>
        <w:rFonts w:ascii="Arial" w:hAnsi="Arial" w:hint="default"/>
      </w:rPr>
    </w:lvl>
    <w:lvl w:ilvl="2" w:tplc="90F22744">
      <w:numFmt w:val="bullet"/>
      <w:lvlText w:val="•"/>
      <w:lvlJc w:val="left"/>
      <w:pPr>
        <w:tabs>
          <w:tab w:val="num" w:pos="2160"/>
        </w:tabs>
        <w:ind w:left="2160" w:hanging="360"/>
      </w:pPr>
      <w:rPr>
        <w:rFonts w:ascii="Arial" w:hAnsi="Arial" w:hint="default"/>
      </w:rPr>
    </w:lvl>
    <w:lvl w:ilvl="3" w:tplc="B180281A" w:tentative="1">
      <w:start w:val="1"/>
      <w:numFmt w:val="bullet"/>
      <w:lvlText w:val="•"/>
      <w:lvlJc w:val="left"/>
      <w:pPr>
        <w:tabs>
          <w:tab w:val="num" w:pos="2880"/>
        </w:tabs>
        <w:ind w:left="2880" w:hanging="360"/>
      </w:pPr>
      <w:rPr>
        <w:rFonts w:ascii="Arial" w:hAnsi="Arial" w:hint="default"/>
      </w:rPr>
    </w:lvl>
    <w:lvl w:ilvl="4" w:tplc="E38866D8" w:tentative="1">
      <w:start w:val="1"/>
      <w:numFmt w:val="bullet"/>
      <w:lvlText w:val="•"/>
      <w:lvlJc w:val="left"/>
      <w:pPr>
        <w:tabs>
          <w:tab w:val="num" w:pos="3600"/>
        </w:tabs>
        <w:ind w:left="3600" w:hanging="360"/>
      </w:pPr>
      <w:rPr>
        <w:rFonts w:ascii="Arial" w:hAnsi="Arial" w:hint="default"/>
      </w:rPr>
    </w:lvl>
    <w:lvl w:ilvl="5" w:tplc="DA1CF342" w:tentative="1">
      <w:start w:val="1"/>
      <w:numFmt w:val="bullet"/>
      <w:lvlText w:val="•"/>
      <w:lvlJc w:val="left"/>
      <w:pPr>
        <w:tabs>
          <w:tab w:val="num" w:pos="4320"/>
        </w:tabs>
        <w:ind w:left="4320" w:hanging="360"/>
      </w:pPr>
      <w:rPr>
        <w:rFonts w:ascii="Arial" w:hAnsi="Arial" w:hint="default"/>
      </w:rPr>
    </w:lvl>
    <w:lvl w:ilvl="6" w:tplc="AE962C44" w:tentative="1">
      <w:start w:val="1"/>
      <w:numFmt w:val="bullet"/>
      <w:lvlText w:val="•"/>
      <w:lvlJc w:val="left"/>
      <w:pPr>
        <w:tabs>
          <w:tab w:val="num" w:pos="5040"/>
        </w:tabs>
        <w:ind w:left="5040" w:hanging="360"/>
      </w:pPr>
      <w:rPr>
        <w:rFonts w:ascii="Arial" w:hAnsi="Arial" w:hint="default"/>
      </w:rPr>
    </w:lvl>
    <w:lvl w:ilvl="7" w:tplc="850A4D0A" w:tentative="1">
      <w:start w:val="1"/>
      <w:numFmt w:val="bullet"/>
      <w:lvlText w:val="•"/>
      <w:lvlJc w:val="left"/>
      <w:pPr>
        <w:tabs>
          <w:tab w:val="num" w:pos="5760"/>
        </w:tabs>
        <w:ind w:left="5760" w:hanging="360"/>
      </w:pPr>
      <w:rPr>
        <w:rFonts w:ascii="Arial" w:hAnsi="Arial" w:hint="default"/>
      </w:rPr>
    </w:lvl>
    <w:lvl w:ilvl="8" w:tplc="EF8A113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64221B2"/>
    <w:multiLevelType w:val="hybridMultilevel"/>
    <w:tmpl w:val="E722C264"/>
    <w:lvl w:ilvl="0" w:tplc="84485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8600FE"/>
    <w:multiLevelType w:val="hybridMultilevel"/>
    <w:tmpl w:val="A25E8D80"/>
    <w:lvl w:ilvl="0" w:tplc="0316D4F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B11D7D"/>
    <w:multiLevelType w:val="hybridMultilevel"/>
    <w:tmpl w:val="01BE43BE"/>
    <w:lvl w:ilvl="0" w:tplc="43661930">
      <w:start w:val="1"/>
      <w:numFmt w:val="bullet"/>
      <w:lvlText w:val="•"/>
      <w:lvlJc w:val="left"/>
      <w:pPr>
        <w:tabs>
          <w:tab w:val="num" w:pos="720"/>
        </w:tabs>
        <w:ind w:left="720" w:hanging="360"/>
      </w:pPr>
      <w:rPr>
        <w:rFonts w:ascii="Times New Roman" w:hAnsi="Times New Roman" w:hint="default"/>
      </w:rPr>
    </w:lvl>
    <w:lvl w:ilvl="1" w:tplc="B96AAEBC">
      <w:numFmt w:val="bullet"/>
      <w:lvlText w:val="–"/>
      <w:lvlJc w:val="left"/>
      <w:pPr>
        <w:tabs>
          <w:tab w:val="num" w:pos="1440"/>
        </w:tabs>
        <w:ind w:left="1440" w:hanging="360"/>
      </w:pPr>
      <w:rPr>
        <w:rFonts w:ascii="Times New Roman" w:hAnsi="Times New Roman" w:hint="default"/>
      </w:rPr>
    </w:lvl>
    <w:lvl w:ilvl="2" w:tplc="DE32E2EE">
      <w:numFmt w:val="bullet"/>
      <w:lvlText w:val="•"/>
      <w:lvlJc w:val="left"/>
      <w:pPr>
        <w:tabs>
          <w:tab w:val="num" w:pos="2160"/>
        </w:tabs>
        <w:ind w:left="2160" w:hanging="360"/>
      </w:pPr>
      <w:rPr>
        <w:rFonts w:ascii="Times New Roman" w:hAnsi="Times New Roman" w:hint="default"/>
      </w:rPr>
    </w:lvl>
    <w:lvl w:ilvl="3" w:tplc="76F06994" w:tentative="1">
      <w:start w:val="1"/>
      <w:numFmt w:val="bullet"/>
      <w:lvlText w:val="•"/>
      <w:lvlJc w:val="left"/>
      <w:pPr>
        <w:tabs>
          <w:tab w:val="num" w:pos="2880"/>
        </w:tabs>
        <w:ind w:left="2880" w:hanging="360"/>
      </w:pPr>
      <w:rPr>
        <w:rFonts w:ascii="Times New Roman" w:hAnsi="Times New Roman" w:hint="default"/>
      </w:rPr>
    </w:lvl>
    <w:lvl w:ilvl="4" w:tplc="F40046AE" w:tentative="1">
      <w:start w:val="1"/>
      <w:numFmt w:val="bullet"/>
      <w:lvlText w:val="•"/>
      <w:lvlJc w:val="left"/>
      <w:pPr>
        <w:tabs>
          <w:tab w:val="num" w:pos="3600"/>
        </w:tabs>
        <w:ind w:left="3600" w:hanging="360"/>
      </w:pPr>
      <w:rPr>
        <w:rFonts w:ascii="Times New Roman" w:hAnsi="Times New Roman" w:hint="default"/>
      </w:rPr>
    </w:lvl>
    <w:lvl w:ilvl="5" w:tplc="DB7CA074" w:tentative="1">
      <w:start w:val="1"/>
      <w:numFmt w:val="bullet"/>
      <w:lvlText w:val="•"/>
      <w:lvlJc w:val="left"/>
      <w:pPr>
        <w:tabs>
          <w:tab w:val="num" w:pos="4320"/>
        </w:tabs>
        <w:ind w:left="4320" w:hanging="360"/>
      </w:pPr>
      <w:rPr>
        <w:rFonts w:ascii="Times New Roman" w:hAnsi="Times New Roman" w:hint="default"/>
      </w:rPr>
    </w:lvl>
    <w:lvl w:ilvl="6" w:tplc="123A962C" w:tentative="1">
      <w:start w:val="1"/>
      <w:numFmt w:val="bullet"/>
      <w:lvlText w:val="•"/>
      <w:lvlJc w:val="left"/>
      <w:pPr>
        <w:tabs>
          <w:tab w:val="num" w:pos="5040"/>
        </w:tabs>
        <w:ind w:left="5040" w:hanging="360"/>
      </w:pPr>
      <w:rPr>
        <w:rFonts w:ascii="Times New Roman" w:hAnsi="Times New Roman" w:hint="default"/>
      </w:rPr>
    </w:lvl>
    <w:lvl w:ilvl="7" w:tplc="86E2F054" w:tentative="1">
      <w:start w:val="1"/>
      <w:numFmt w:val="bullet"/>
      <w:lvlText w:val="•"/>
      <w:lvlJc w:val="left"/>
      <w:pPr>
        <w:tabs>
          <w:tab w:val="num" w:pos="5760"/>
        </w:tabs>
        <w:ind w:left="5760" w:hanging="360"/>
      </w:pPr>
      <w:rPr>
        <w:rFonts w:ascii="Times New Roman" w:hAnsi="Times New Roman" w:hint="default"/>
      </w:rPr>
    </w:lvl>
    <w:lvl w:ilvl="8" w:tplc="6E7E661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BB517F0"/>
    <w:multiLevelType w:val="hybridMultilevel"/>
    <w:tmpl w:val="17D0021A"/>
    <w:lvl w:ilvl="0" w:tplc="1990EDB6">
      <w:start w:val="1"/>
      <w:numFmt w:val="bullet"/>
      <w:lvlText w:val="•"/>
      <w:lvlJc w:val="left"/>
      <w:pPr>
        <w:tabs>
          <w:tab w:val="num" w:pos="1480"/>
        </w:tabs>
        <w:ind w:left="1480" w:hanging="360"/>
      </w:pPr>
      <w:rPr>
        <w:rFonts w:ascii="Times New Roman" w:hAnsi="Times New Roman" w:hint="default"/>
      </w:rPr>
    </w:lvl>
    <w:lvl w:ilvl="1" w:tplc="ED824516" w:tentative="1">
      <w:start w:val="1"/>
      <w:numFmt w:val="bullet"/>
      <w:lvlText w:val="•"/>
      <w:lvlJc w:val="left"/>
      <w:pPr>
        <w:tabs>
          <w:tab w:val="num" w:pos="2200"/>
        </w:tabs>
        <w:ind w:left="2200" w:hanging="360"/>
      </w:pPr>
      <w:rPr>
        <w:rFonts w:ascii="Times New Roman" w:hAnsi="Times New Roman" w:hint="default"/>
      </w:rPr>
    </w:lvl>
    <w:lvl w:ilvl="2" w:tplc="D1AEA100" w:tentative="1">
      <w:start w:val="1"/>
      <w:numFmt w:val="bullet"/>
      <w:lvlText w:val="•"/>
      <w:lvlJc w:val="left"/>
      <w:pPr>
        <w:tabs>
          <w:tab w:val="num" w:pos="2920"/>
        </w:tabs>
        <w:ind w:left="2920" w:hanging="360"/>
      </w:pPr>
      <w:rPr>
        <w:rFonts w:ascii="Times New Roman" w:hAnsi="Times New Roman" w:hint="default"/>
      </w:rPr>
    </w:lvl>
    <w:lvl w:ilvl="3" w:tplc="274612E2" w:tentative="1">
      <w:start w:val="1"/>
      <w:numFmt w:val="bullet"/>
      <w:lvlText w:val="•"/>
      <w:lvlJc w:val="left"/>
      <w:pPr>
        <w:tabs>
          <w:tab w:val="num" w:pos="3640"/>
        </w:tabs>
        <w:ind w:left="3640" w:hanging="360"/>
      </w:pPr>
      <w:rPr>
        <w:rFonts w:ascii="Times New Roman" w:hAnsi="Times New Roman" w:hint="default"/>
      </w:rPr>
    </w:lvl>
    <w:lvl w:ilvl="4" w:tplc="E2128DFC" w:tentative="1">
      <w:start w:val="1"/>
      <w:numFmt w:val="bullet"/>
      <w:lvlText w:val="•"/>
      <w:lvlJc w:val="left"/>
      <w:pPr>
        <w:tabs>
          <w:tab w:val="num" w:pos="4360"/>
        </w:tabs>
        <w:ind w:left="4360" w:hanging="360"/>
      </w:pPr>
      <w:rPr>
        <w:rFonts w:ascii="Times New Roman" w:hAnsi="Times New Roman" w:hint="default"/>
      </w:rPr>
    </w:lvl>
    <w:lvl w:ilvl="5" w:tplc="A63E4462" w:tentative="1">
      <w:start w:val="1"/>
      <w:numFmt w:val="bullet"/>
      <w:lvlText w:val="•"/>
      <w:lvlJc w:val="left"/>
      <w:pPr>
        <w:tabs>
          <w:tab w:val="num" w:pos="5080"/>
        </w:tabs>
        <w:ind w:left="5080" w:hanging="360"/>
      </w:pPr>
      <w:rPr>
        <w:rFonts w:ascii="Times New Roman" w:hAnsi="Times New Roman" w:hint="default"/>
      </w:rPr>
    </w:lvl>
    <w:lvl w:ilvl="6" w:tplc="CA92FC66" w:tentative="1">
      <w:start w:val="1"/>
      <w:numFmt w:val="bullet"/>
      <w:lvlText w:val="•"/>
      <w:lvlJc w:val="left"/>
      <w:pPr>
        <w:tabs>
          <w:tab w:val="num" w:pos="5800"/>
        </w:tabs>
        <w:ind w:left="5800" w:hanging="360"/>
      </w:pPr>
      <w:rPr>
        <w:rFonts w:ascii="Times New Roman" w:hAnsi="Times New Roman" w:hint="default"/>
      </w:rPr>
    </w:lvl>
    <w:lvl w:ilvl="7" w:tplc="95F67AE4" w:tentative="1">
      <w:start w:val="1"/>
      <w:numFmt w:val="bullet"/>
      <w:lvlText w:val="•"/>
      <w:lvlJc w:val="left"/>
      <w:pPr>
        <w:tabs>
          <w:tab w:val="num" w:pos="6520"/>
        </w:tabs>
        <w:ind w:left="6520" w:hanging="360"/>
      </w:pPr>
      <w:rPr>
        <w:rFonts w:ascii="Times New Roman" w:hAnsi="Times New Roman" w:hint="default"/>
      </w:rPr>
    </w:lvl>
    <w:lvl w:ilvl="8" w:tplc="145ECD8C" w:tentative="1">
      <w:start w:val="1"/>
      <w:numFmt w:val="bullet"/>
      <w:lvlText w:val="•"/>
      <w:lvlJc w:val="left"/>
      <w:pPr>
        <w:tabs>
          <w:tab w:val="num" w:pos="7240"/>
        </w:tabs>
        <w:ind w:left="7240" w:hanging="360"/>
      </w:pPr>
      <w:rPr>
        <w:rFonts w:ascii="Times New Roman" w:hAnsi="Times New Roman" w:hint="default"/>
      </w:rPr>
    </w:lvl>
  </w:abstractNum>
  <w:abstractNum w:abstractNumId="26" w15:restartNumberingAfterBreak="0">
    <w:nsid w:val="4D753409"/>
    <w:multiLevelType w:val="hybridMultilevel"/>
    <w:tmpl w:val="1A0CB096"/>
    <w:lvl w:ilvl="0" w:tplc="0C6CEC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09532FA"/>
    <w:multiLevelType w:val="hybridMultilevel"/>
    <w:tmpl w:val="C0DA15EC"/>
    <w:lvl w:ilvl="0" w:tplc="38C8B21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D20BF9"/>
    <w:multiLevelType w:val="hybridMultilevel"/>
    <w:tmpl w:val="143EFECC"/>
    <w:lvl w:ilvl="0" w:tplc="A3BCD204">
      <w:start w:val="1"/>
      <w:numFmt w:val="bullet"/>
      <w:lvlText w:val="•"/>
      <w:lvlJc w:val="left"/>
      <w:pPr>
        <w:tabs>
          <w:tab w:val="num" w:pos="1440"/>
        </w:tabs>
        <w:ind w:left="1440" w:hanging="360"/>
      </w:pPr>
      <w:rPr>
        <w:rFonts w:ascii="Arial" w:hAnsi="Arial" w:hint="default"/>
      </w:rPr>
    </w:lvl>
    <w:lvl w:ilvl="1" w:tplc="842C0926" w:tentative="1">
      <w:start w:val="1"/>
      <w:numFmt w:val="bullet"/>
      <w:lvlText w:val="•"/>
      <w:lvlJc w:val="left"/>
      <w:pPr>
        <w:tabs>
          <w:tab w:val="num" w:pos="2160"/>
        </w:tabs>
        <w:ind w:left="2160" w:hanging="360"/>
      </w:pPr>
      <w:rPr>
        <w:rFonts w:ascii="Arial" w:hAnsi="Arial" w:hint="default"/>
      </w:rPr>
    </w:lvl>
    <w:lvl w:ilvl="2" w:tplc="782CB40C" w:tentative="1">
      <w:start w:val="1"/>
      <w:numFmt w:val="bullet"/>
      <w:lvlText w:val="•"/>
      <w:lvlJc w:val="left"/>
      <w:pPr>
        <w:tabs>
          <w:tab w:val="num" w:pos="2880"/>
        </w:tabs>
        <w:ind w:left="2880" w:hanging="360"/>
      </w:pPr>
      <w:rPr>
        <w:rFonts w:ascii="Arial" w:hAnsi="Arial" w:hint="default"/>
      </w:rPr>
    </w:lvl>
    <w:lvl w:ilvl="3" w:tplc="B2CCF3BA" w:tentative="1">
      <w:start w:val="1"/>
      <w:numFmt w:val="bullet"/>
      <w:lvlText w:val="•"/>
      <w:lvlJc w:val="left"/>
      <w:pPr>
        <w:tabs>
          <w:tab w:val="num" w:pos="3600"/>
        </w:tabs>
        <w:ind w:left="3600" w:hanging="360"/>
      </w:pPr>
      <w:rPr>
        <w:rFonts w:ascii="Arial" w:hAnsi="Arial" w:hint="default"/>
      </w:rPr>
    </w:lvl>
    <w:lvl w:ilvl="4" w:tplc="B2E6C0F6" w:tentative="1">
      <w:start w:val="1"/>
      <w:numFmt w:val="bullet"/>
      <w:lvlText w:val="•"/>
      <w:lvlJc w:val="left"/>
      <w:pPr>
        <w:tabs>
          <w:tab w:val="num" w:pos="4320"/>
        </w:tabs>
        <w:ind w:left="4320" w:hanging="360"/>
      </w:pPr>
      <w:rPr>
        <w:rFonts w:ascii="Arial" w:hAnsi="Arial" w:hint="default"/>
      </w:rPr>
    </w:lvl>
    <w:lvl w:ilvl="5" w:tplc="37DC5BEE" w:tentative="1">
      <w:start w:val="1"/>
      <w:numFmt w:val="bullet"/>
      <w:lvlText w:val="•"/>
      <w:lvlJc w:val="left"/>
      <w:pPr>
        <w:tabs>
          <w:tab w:val="num" w:pos="5040"/>
        </w:tabs>
        <w:ind w:left="5040" w:hanging="360"/>
      </w:pPr>
      <w:rPr>
        <w:rFonts w:ascii="Arial" w:hAnsi="Arial" w:hint="default"/>
      </w:rPr>
    </w:lvl>
    <w:lvl w:ilvl="6" w:tplc="4054564C" w:tentative="1">
      <w:start w:val="1"/>
      <w:numFmt w:val="bullet"/>
      <w:lvlText w:val="•"/>
      <w:lvlJc w:val="left"/>
      <w:pPr>
        <w:tabs>
          <w:tab w:val="num" w:pos="5760"/>
        </w:tabs>
        <w:ind w:left="5760" w:hanging="360"/>
      </w:pPr>
      <w:rPr>
        <w:rFonts w:ascii="Arial" w:hAnsi="Arial" w:hint="default"/>
      </w:rPr>
    </w:lvl>
    <w:lvl w:ilvl="7" w:tplc="23B8A974" w:tentative="1">
      <w:start w:val="1"/>
      <w:numFmt w:val="bullet"/>
      <w:lvlText w:val="•"/>
      <w:lvlJc w:val="left"/>
      <w:pPr>
        <w:tabs>
          <w:tab w:val="num" w:pos="6480"/>
        </w:tabs>
        <w:ind w:left="6480" w:hanging="360"/>
      </w:pPr>
      <w:rPr>
        <w:rFonts w:ascii="Arial" w:hAnsi="Arial" w:hint="default"/>
      </w:rPr>
    </w:lvl>
    <w:lvl w:ilvl="8" w:tplc="77A69626" w:tentative="1">
      <w:start w:val="1"/>
      <w:numFmt w:val="bullet"/>
      <w:lvlText w:val="•"/>
      <w:lvlJc w:val="left"/>
      <w:pPr>
        <w:tabs>
          <w:tab w:val="num" w:pos="7200"/>
        </w:tabs>
        <w:ind w:left="7200" w:hanging="360"/>
      </w:pPr>
      <w:rPr>
        <w:rFonts w:ascii="Arial" w:hAnsi="Arial" w:hint="default"/>
      </w:rPr>
    </w:lvl>
  </w:abstractNum>
  <w:abstractNum w:abstractNumId="30"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5473AC"/>
    <w:multiLevelType w:val="hybridMultilevel"/>
    <w:tmpl w:val="B376662C"/>
    <w:lvl w:ilvl="0" w:tplc="102E3190">
      <w:start w:val="1"/>
      <w:numFmt w:val="bullet"/>
      <w:lvlText w:val="•"/>
      <w:lvlJc w:val="left"/>
      <w:pPr>
        <w:tabs>
          <w:tab w:val="num" w:pos="1480"/>
        </w:tabs>
        <w:ind w:left="1480" w:hanging="360"/>
      </w:pPr>
      <w:rPr>
        <w:rFonts w:ascii="Arial" w:hAnsi="Arial" w:hint="default"/>
      </w:rPr>
    </w:lvl>
    <w:lvl w:ilvl="1" w:tplc="A77CBA3E">
      <w:numFmt w:val="bullet"/>
      <w:lvlText w:val="•"/>
      <w:lvlJc w:val="left"/>
      <w:pPr>
        <w:tabs>
          <w:tab w:val="num" w:pos="2200"/>
        </w:tabs>
        <w:ind w:left="2200" w:hanging="360"/>
      </w:pPr>
      <w:rPr>
        <w:rFonts w:ascii="Arial" w:hAnsi="Arial" w:hint="default"/>
      </w:rPr>
    </w:lvl>
    <w:lvl w:ilvl="2" w:tplc="8C1C9906">
      <w:numFmt w:val="bullet"/>
      <w:lvlText w:val="•"/>
      <w:lvlJc w:val="left"/>
      <w:pPr>
        <w:tabs>
          <w:tab w:val="num" w:pos="2920"/>
        </w:tabs>
        <w:ind w:left="2920" w:hanging="360"/>
      </w:pPr>
      <w:rPr>
        <w:rFonts w:ascii="Arial" w:hAnsi="Arial" w:hint="default"/>
      </w:rPr>
    </w:lvl>
    <w:lvl w:ilvl="3" w:tplc="05FC0CA4" w:tentative="1">
      <w:start w:val="1"/>
      <w:numFmt w:val="bullet"/>
      <w:lvlText w:val="•"/>
      <w:lvlJc w:val="left"/>
      <w:pPr>
        <w:tabs>
          <w:tab w:val="num" w:pos="3640"/>
        </w:tabs>
        <w:ind w:left="3640" w:hanging="360"/>
      </w:pPr>
      <w:rPr>
        <w:rFonts w:ascii="Arial" w:hAnsi="Arial" w:hint="default"/>
      </w:rPr>
    </w:lvl>
    <w:lvl w:ilvl="4" w:tplc="39C83E24" w:tentative="1">
      <w:start w:val="1"/>
      <w:numFmt w:val="bullet"/>
      <w:lvlText w:val="•"/>
      <w:lvlJc w:val="left"/>
      <w:pPr>
        <w:tabs>
          <w:tab w:val="num" w:pos="4360"/>
        </w:tabs>
        <w:ind w:left="4360" w:hanging="360"/>
      </w:pPr>
      <w:rPr>
        <w:rFonts w:ascii="Arial" w:hAnsi="Arial" w:hint="default"/>
      </w:rPr>
    </w:lvl>
    <w:lvl w:ilvl="5" w:tplc="5F34B92E" w:tentative="1">
      <w:start w:val="1"/>
      <w:numFmt w:val="bullet"/>
      <w:lvlText w:val="•"/>
      <w:lvlJc w:val="left"/>
      <w:pPr>
        <w:tabs>
          <w:tab w:val="num" w:pos="5080"/>
        </w:tabs>
        <w:ind w:left="5080" w:hanging="360"/>
      </w:pPr>
      <w:rPr>
        <w:rFonts w:ascii="Arial" w:hAnsi="Arial" w:hint="default"/>
      </w:rPr>
    </w:lvl>
    <w:lvl w:ilvl="6" w:tplc="D076BE3E" w:tentative="1">
      <w:start w:val="1"/>
      <w:numFmt w:val="bullet"/>
      <w:lvlText w:val="•"/>
      <w:lvlJc w:val="left"/>
      <w:pPr>
        <w:tabs>
          <w:tab w:val="num" w:pos="5800"/>
        </w:tabs>
        <w:ind w:left="5800" w:hanging="360"/>
      </w:pPr>
      <w:rPr>
        <w:rFonts w:ascii="Arial" w:hAnsi="Arial" w:hint="default"/>
      </w:rPr>
    </w:lvl>
    <w:lvl w:ilvl="7" w:tplc="E1AE591E" w:tentative="1">
      <w:start w:val="1"/>
      <w:numFmt w:val="bullet"/>
      <w:lvlText w:val="•"/>
      <w:lvlJc w:val="left"/>
      <w:pPr>
        <w:tabs>
          <w:tab w:val="num" w:pos="6520"/>
        </w:tabs>
        <w:ind w:left="6520" w:hanging="360"/>
      </w:pPr>
      <w:rPr>
        <w:rFonts w:ascii="Arial" w:hAnsi="Arial" w:hint="default"/>
      </w:rPr>
    </w:lvl>
    <w:lvl w:ilvl="8" w:tplc="589CAD14" w:tentative="1">
      <w:start w:val="1"/>
      <w:numFmt w:val="bullet"/>
      <w:lvlText w:val="•"/>
      <w:lvlJc w:val="left"/>
      <w:pPr>
        <w:tabs>
          <w:tab w:val="num" w:pos="7240"/>
        </w:tabs>
        <w:ind w:left="7240" w:hanging="360"/>
      </w:pPr>
      <w:rPr>
        <w:rFonts w:ascii="Arial" w:hAnsi="Arial" w:hint="default"/>
      </w:rPr>
    </w:lvl>
  </w:abstractNum>
  <w:abstractNum w:abstractNumId="32" w15:restartNumberingAfterBreak="0">
    <w:nsid w:val="560C62EA"/>
    <w:multiLevelType w:val="hybridMultilevel"/>
    <w:tmpl w:val="FF2852A8"/>
    <w:lvl w:ilvl="0" w:tplc="0BAAD3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E3599B"/>
    <w:multiLevelType w:val="hybridMultilevel"/>
    <w:tmpl w:val="B0D2D590"/>
    <w:lvl w:ilvl="0" w:tplc="83188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9F0551"/>
    <w:multiLevelType w:val="hybridMultilevel"/>
    <w:tmpl w:val="50961C90"/>
    <w:lvl w:ilvl="0" w:tplc="A6A21E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A4CB1"/>
    <w:multiLevelType w:val="hybridMultilevel"/>
    <w:tmpl w:val="A9F49536"/>
    <w:lvl w:ilvl="0" w:tplc="DF68488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605917"/>
    <w:multiLevelType w:val="hybridMultilevel"/>
    <w:tmpl w:val="FEC8C1D8"/>
    <w:lvl w:ilvl="0" w:tplc="DF66E800">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F81739"/>
    <w:multiLevelType w:val="hybridMultilevel"/>
    <w:tmpl w:val="51F466BA"/>
    <w:lvl w:ilvl="0" w:tplc="49802FE8">
      <w:start w:val="1"/>
      <w:numFmt w:val="bullet"/>
      <w:lvlText w:val="•"/>
      <w:lvlJc w:val="left"/>
      <w:pPr>
        <w:tabs>
          <w:tab w:val="num" w:pos="720"/>
        </w:tabs>
        <w:ind w:left="720" w:hanging="360"/>
      </w:pPr>
      <w:rPr>
        <w:rFonts w:ascii="Times New Roman" w:hAnsi="Times New Roman" w:hint="default"/>
      </w:rPr>
    </w:lvl>
    <w:lvl w:ilvl="1" w:tplc="2B12AB2A" w:tentative="1">
      <w:start w:val="1"/>
      <w:numFmt w:val="bullet"/>
      <w:lvlText w:val="•"/>
      <w:lvlJc w:val="left"/>
      <w:pPr>
        <w:tabs>
          <w:tab w:val="num" w:pos="1440"/>
        </w:tabs>
        <w:ind w:left="1440" w:hanging="360"/>
      </w:pPr>
      <w:rPr>
        <w:rFonts w:ascii="Times New Roman" w:hAnsi="Times New Roman" w:hint="default"/>
      </w:rPr>
    </w:lvl>
    <w:lvl w:ilvl="2" w:tplc="0C42A2F2" w:tentative="1">
      <w:start w:val="1"/>
      <w:numFmt w:val="bullet"/>
      <w:lvlText w:val="•"/>
      <w:lvlJc w:val="left"/>
      <w:pPr>
        <w:tabs>
          <w:tab w:val="num" w:pos="2160"/>
        </w:tabs>
        <w:ind w:left="2160" w:hanging="360"/>
      </w:pPr>
      <w:rPr>
        <w:rFonts w:ascii="Times New Roman" w:hAnsi="Times New Roman" w:hint="default"/>
      </w:rPr>
    </w:lvl>
    <w:lvl w:ilvl="3" w:tplc="A148B588" w:tentative="1">
      <w:start w:val="1"/>
      <w:numFmt w:val="bullet"/>
      <w:lvlText w:val="•"/>
      <w:lvlJc w:val="left"/>
      <w:pPr>
        <w:tabs>
          <w:tab w:val="num" w:pos="2880"/>
        </w:tabs>
        <w:ind w:left="2880" w:hanging="360"/>
      </w:pPr>
      <w:rPr>
        <w:rFonts w:ascii="Times New Roman" w:hAnsi="Times New Roman" w:hint="default"/>
      </w:rPr>
    </w:lvl>
    <w:lvl w:ilvl="4" w:tplc="AF0E4794" w:tentative="1">
      <w:start w:val="1"/>
      <w:numFmt w:val="bullet"/>
      <w:lvlText w:val="•"/>
      <w:lvlJc w:val="left"/>
      <w:pPr>
        <w:tabs>
          <w:tab w:val="num" w:pos="3600"/>
        </w:tabs>
        <w:ind w:left="3600" w:hanging="360"/>
      </w:pPr>
      <w:rPr>
        <w:rFonts w:ascii="Times New Roman" w:hAnsi="Times New Roman" w:hint="default"/>
      </w:rPr>
    </w:lvl>
    <w:lvl w:ilvl="5" w:tplc="4C1656BC" w:tentative="1">
      <w:start w:val="1"/>
      <w:numFmt w:val="bullet"/>
      <w:lvlText w:val="•"/>
      <w:lvlJc w:val="left"/>
      <w:pPr>
        <w:tabs>
          <w:tab w:val="num" w:pos="4320"/>
        </w:tabs>
        <w:ind w:left="4320" w:hanging="360"/>
      </w:pPr>
      <w:rPr>
        <w:rFonts w:ascii="Times New Roman" w:hAnsi="Times New Roman" w:hint="default"/>
      </w:rPr>
    </w:lvl>
    <w:lvl w:ilvl="6" w:tplc="C61460AC" w:tentative="1">
      <w:start w:val="1"/>
      <w:numFmt w:val="bullet"/>
      <w:lvlText w:val="•"/>
      <w:lvlJc w:val="left"/>
      <w:pPr>
        <w:tabs>
          <w:tab w:val="num" w:pos="5040"/>
        </w:tabs>
        <w:ind w:left="5040" w:hanging="360"/>
      </w:pPr>
      <w:rPr>
        <w:rFonts w:ascii="Times New Roman" w:hAnsi="Times New Roman" w:hint="default"/>
      </w:rPr>
    </w:lvl>
    <w:lvl w:ilvl="7" w:tplc="205A758E" w:tentative="1">
      <w:start w:val="1"/>
      <w:numFmt w:val="bullet"/>
      <w:lvlText w:val="•"/>
      <w:lvlJc w:val="left"/>
      <w:pPr>
        <w:tabs>
          <w:tab w:val="num" w:pos="5760"/>
        </w:tabs>
        <w:ind w:left="5760" w:hanging="360"/>
      </w:pPr>
      <w:rPr>
        <w:rFonts w:ascii="Times New Roman" w:hAnsi="Times New Roman" w:hint="default"/>
      </w:rPr>
    </w:lvl>
    <w:lvl w:ilvl="8" w:tplc="6BD09D16"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5BC27A0"/>
    <w:multiLevelType w:val="hybridMultilevel"/>
    <w:tmpl w:val="CAD2940E"/>
    <w:lvl w:ilvl="0" w:tplc="49D24D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FC4C91"/>
    <w:multiLevelType w:val="hybridMultilevel"/>
    <w:tmpl w:val="A9F49536"/>
    <w:lvl w:ilvl="0" w:tplc="DF68488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850A77"/>
    <w:multiLevelType w:val="hybridMultilevel"/>
    <w:tmpl w:val="7F2C486C"/>
    <w:lvl w:ilvl="0" w:tplc="89BA0DA8">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B13006"/>
    <w:multiLevelType w:val="hybridMultilevel"/>
    <w:tmpl w:val="32E6FE88"/>
    <w:lvl w:ilvl="0" w:tplc="3500C146">
      <w:start w:val="1"/>
      <w:numFmt w:val="bullet"/>
      <w:lvlText w:val="•"/>
      <w:lvlJc w:val="left"/>
      <w:pPr>
        <w:tabs>
          <w:tab w:val="num" w:pos="1480"/>
        </w:tabs>
        <w:ind w:left="1480" w:hanging="360"/>
      </w:pPr>
      <w:rPr>
        <w:rFonts w:ascii="Times New Roman" w:hAnsi="Times New Roman" w:hint="default"/>
      </w:rPr>
    </w:lvl>
    <w:lvl w:ilvl="1" w:tplc="455EA124">
      <w:numFmt w:val="bullet"/>
      <w:lvlText w:val="–"/>
      <w:lvlJc w:val="left"/>
      <w:pPr>
        <w:tabs>
          <w:tab w:val="num" w:pos="2200"/>
        </w:tabs>
        <w:ind w:left="2200" w:hanging="360"/>
      </w:pPr>
      <w:rPr>
        <w:rFonts w:ascii="Times New Roman" w:hAnsi="Times New Roman" w:hint="default"/>
      </w:rPr>
    </w:lvl>
    <w:lvl w:ilvl="2" w:tplc="611ABE0C" w:tentative="1">
      <w:start w:val="1"/>
      <w:numFmt w:val="bullet"/>
      <w:lvlText w:val="•"/>
      <w:lvlJc w:val="left"/>
      <w:pPr>
        <w:tabs>
          <w:tab w:val="num" w:pos="2920"/>
        </w:tabs>
        <w:ind w:left="2920" w:hanging="360"/>
      </w:pPr>
      <w:rPr>
        <w:rFonts w:ascii="Times New Roman" w:hAnsi="Times New Roman" w:hint="default"/>
      </w:rPr>
    </w:lvl>
    <w:lvl w:ilvl="3" w:tplc="4316324E" w:tentative="1">
      <w:start w:val="1"/>
      <w:numFmt w:val="bullet"/>
      <w:lvlText w:val="•"/>
      <w:lvlJc w:val="left"/>
      <w:pPr>
        <w:tabs>
          <w:tab w:val="num" w:pos="3640"/>
        </w:tabs>
        <w:ind w:left="3640" w:hanging="360"/>
      </w:pPr>
      <w:rPr>
        <w:rFonts w:ascii="Times New Roman" w:hAnsi="Times New Roman" w:hint="default"/>
      </w:rPr>
    </w:lvl>
    <w:lvl w:ilvl="4" w:tplc="2C38C444" w:tentative="1">
      <w:start w:val="1"/>
      <w:numFmt w:val="bullet"/>
      <w:lvlText w:val="•"/>
      <w:lvlJc w:val="left"/>
      <w:pPr>
        <w:tabs>
          <w:tab w:val="num" w:pos="4360"/>
        </w:tabs>
        <w:ind w:left="4360" w:hanging="360"/>
      </w:pPr>
      <w:rPr>
        <w:rFonts w:ascii="Times New Roman" w:hAnsi="Times New Roman" w:hint="default"/>
      </w:rPr>
    </w:lvl>
    <w:lvl w:ilvl="5" w:tplc="FFE24728" w:tentative="1">
      <w:start w:val="1"/>
      <w:numFmt w:val="bullet"/>
      <w:lvlText w:val="•"/>
      <w:lvlJc w:val="left"/>
      <w:pPr>
        <w:tabs>
          <w:tab w:val="num" w:pos="5080"/>
        </w:tabs>
        <w:ind w:left="5080" w:hanging="360"/>
      </w:pPr>
      <w:rPr>
        <w:rFonts w:ascii="Times New Roman" w:hAnsi="Times New Roman" w:hint="default"/>
      </w:rPr>
    </w:lvl>
    <w:lvl w:ilvl="6" w:tplc="2B861E6A" w:tentative="1">
      <w:start w:val="1"/>
      <w:numFmt w:val="bullet"/>
      <w:lvlText w:val="•"/>
      <w:lvlJc w:val="left"/>
      <w:pPr>
        <w:tabs>
          <w:tab w:val="num" w:pos="5800"/>
        </w:tabs>
        <w:ind w:left="5800" w:hanging="360"/>
      </w:pPr>
      <w:rPr>
        <w:rFonts w:ascii="Times New Roman" w:hAnsi="Times New Roman" w:hint="default"/>
      </w:rPr>
    </w:lvl>
    <w:lvl w:ilvl="7" w:tplc="27D0DBB6" w:tentative="1">
      <w:start w:val="1"/>
      <w:numFmt w:val="bullet"/>
      <w:lvlText w:val="•"/>
      <w:lvlJc w:val="left"/>
      <w:pPr>
        <w:tabs>
          <w:tab w:val="num" w:pos="6520"/>
        </w:tabs>
        <w:ind w:left="6520" w:hanging="360"/>
      </w:pPr>
      <w:rPr>
        <w:rFonts w:ascii="Times New Roman" w:hAnsi="Times New Roman" w:hint="default"/>
      </w:rPr>
    </w:lvl>
    <w:lvl w:ilvl="8" w:tplc="7954F2BA" w:tentative="1">
      <w:start w:val="1"/>
      <w:numFmt w:val="bullet"/>
      <w:lvlText w:val="•"/>
      <w:lvlJc w:val="left"/>
      <w:pPr>
        <w:tabs>
          <w:tab w:val="num" w:pos="7240"/>
        </w:tabs>
        <w:ind w:left="7240" w:hanging="360"/>
      </w:pPr>
      <w:rPr>
        <w:rFonts w:ascii="Times New Roman" w:hAnsi="Times New Roman" w:hint="default"/>
      </w:rPr>
    </w:lvl>
  </w:abstractNum>
  <w:abstractNum w:abstractNumId="42" w15:restartNumberingAfterBreak="0">
    <w:nsid w:val="6DF75F6D"/>
    <w:multiLevelType w:val="hybridMultilevel"/>
    <w:tmpl w:val="62AA8070"/>
    <w:lvl w:ilvl="0" w:tplc="B3F40668">
      <w:start w:val="1"/>
      <w:numFmt w:val="bullet"/>
      <w:lvlText w:val="•"/>
      <w:lvlJc w:val="left"/>
      <w:pPr>
        <w:tabs>
          <w:tab w:val="num" w:pos="1480"/>
        </w:tabs>
        <w:ind w:left="1480" w:hanging="360"/>
      </w:pPr>
      <w:rPr>
        <w:rFonts w:ascii="Arial" w:hAnsi="Arial" w:hint="default"/>
      </w:rPr>
    </w:lvl>
    <w:lvl w:ilvl="1" w:tplc="0876F48A">
      <w:numFmt w:val="bullet"/>
      <w:lvlText w:val="o"/>
      <w:lvlJc w:val="left"/>
      <w:pPr>
        <w:tabs>
          <w:tab w:val="num" w:pos="2200"/>
        </w:tabs>
        <w:ind w:left="2200" w:hanging="360"/>
      </w:pPr>
      <w:rPr>
        <w:rFonts w:ascii="Courier New" w:hAnsi="Courier New" w:hint="default"/>
      </w:rPr>
    </w:lvl>
    <w:lvl w:ilvl="2" w:tplc="D6202BD4">
      <w:start w:val="1"/>
      <w:numFmt w:val="bullet"/>
      <w:lvlText w:val="•"/>
      <w:lvlJc w:val="left"/>
      <w:pPr>
        <w:tabs>
          <w:tab w:val="num" w:pos="2920"/>
        </w:tabs>
        <w:ind w:left="2920" w:hanging="360"/>
      </w:pPr>
      <w:rPr>
        <w:rFonts w:ascii="Arial" w:hAnsi="Arial" w:hint="default"/>
      </w:rPr>
    </w:lvl>
    <w:lvl w:ilvl="3" w:tplc="E8A8F7C6" w:tentative="1">
      <w:start w:val="1"/>
      <w:numFmt w:val="bullet"/>
      <w:lvlText w:val="•"/>
      <w:lvlJc w:val="left"/>
      <w:pPr>
        <w:tabs>
          <w:tab w:val="num" w:pos="3640"/>
        </w:tabs>
        <w:ind w:left="3640" w:hanging="360"/>
      </w:pPr>
      <w:rPr>
        <w:rFonts w:ascii="Arial" w:hAnsi="Arial" w:hint="default"/>
      </w:rPr>
    </w:lvl>
    <w:lvl w:ilvl="4" w:tplc="200CCAD8" w:tentative="1">
      <w:start w:val="1"/>
      <w:numFmt w:val="bullet"/>
      <w:lvlText w:val="•"/>
      <w:lvlJc w:val="left"/>
      <w:pPr>
        <w:tabs>
          <w:tab w:val="num" w:pos="4360"/>
        </w:tabs>
        <w:ind w:left="4360" w:hanging="360"/>
      </w:pPr>
      <w:rPr>
        <w:rFonts w:ascii="Arial" w:hAnsi="Arial" w:hint="default"/>
      </w:rPr>
    </w:lvl>
    <w:lvl w:ilvl="5" w:tplc="7DD4CF8A" w:tentative="1">
      <w:start w:val="1"/>
      <w:numFmt w:val="bullet"/>
      <w:lvlText w:val="•"/>
      <w:lvlJc w:val="left"/>
      <w:pPr>
        <w:tabs>
          <w:tab w:val="num" w:pos="5080"/>
        </w:tabs>
        <w:ind w:left="5080" w:hanging="360"/>
      </w:pPr>
      <w:rPr>
        <w:rFonts w:ascii="Arial" w:hAnsi="Arial" w:hint="default"/>
      </w:rPr>
    </w:lvl>
    <w:lvl w:ilvl="6" w:tplc="708E9A76" w:tentative="1">
      <w:start w:val="1"/>
      <w:numFmt w:val="bullet"/>
      <w:lvlText w:val="•"/>
      <w:lvlJc w:val="left"/>
      <w:pPr>
        <w:tabs>
          <w:tab w:val="num" w:pos="5800"/>
        </w:tabs>
        <w:ind w:left="5800" w:hanging="360"/>
      </w:pPr>
      <w:rPr>
        <w:rFonts w:ascii="Arial" w:hAnsi="Arial" w:hint="default"/>
      </w:rPr>
    </w:lvl>
    <w:lvl w:ilvl="7" w:tplc="0F78BC66" w:tentative="1">
      <w:start w:val="1"/>
      <w:numFmt w:val="bullet"/>
      <w:lvlText w:val="•"/>
      <w:lvlJc w:val="left"/>
      <w:pPr>
        <w:tabs>
          <w:tab w:val="num" w:pos="6520"/>
        </w:tabs>
        <w:ind w:left="6520" w:hanging="360"/>
      </w:pPr>
      <w:rPr>
        <w:rFonts w:ascii="Arial" w:hAnsi="Arial" w:hint="default"/>
      </w:rPr>
    </w:lvl>
    <w:lvl w:ilvl="8" w:tplc="2F621A56" w:tentative="1">
      <w:start w:val="1"/>
      <w:numFmt w:val="bullet"/>
      <w:lvlText w:val="•"/>
      <w:lvlJc w:val="left"/>
      <w:pPr>
        <w:tabs>
          <w:tab w:val="num" w:pos="7240"/>
        </w:tabs>
        <w:ind w:left="7240" w:hanging="360"/>
      </w:pPr>
      <w:rPr>
        <w:rFonts w:ascii="Arial" w:hAnsi="Arial" w:hint="default"/>
      </w:rPr>
    </w:lvl>
  </w:abstractNum>
  <w:abstractNum w:abstractNumId="43" w15:restartNumberingAfterBreak="0">
    <w:nsid w:val="6EED4874"/>
    <w:multiLevelType w:val="hybridMultilevel"/>
    <w:tmpl w:val="80C8FEA8"/>
    <w:lvl w:ilvl="0" w:tplc="F86036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1977A5C"/>
    <w:multiLevelType w:val="hybridMultilevel"/>
    <w:tmpl w:val="C38ED648"/>
    <w:lvl w:ilvl="0" w:tplc="2256AA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364741"/>
    <w:multiLevelType w:val="hybridMultilevel"/>
    <w:tmpl w:val="1188DD20"/>
    <w:lvl w:ilvl="0" w:tplc="665C690A">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B438AF"/>
    <w:multiLevelType w:val="hybridMultilevel"/>
    <w:tmpl w:val="A0488D94"/>
    <w:lvl w:ilvl="0" w:tplc="B4629DD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256271"/>
    <w:multiLevelType w:val="hybridMultilevel"/>
    <w:tmpl w:val="CBFE4AA8"/>
    <w:lvl w:ilvl="0" w:tplc="910621D2">
      <w:start w:val="1"/>
      <w:numFmt w:val="bullet"/>
      <w:lvlText w:val="•"/>
      <w:lvlJc w:val="left"/>
      <w:pPr>
        <w:tabs>
          <w:tab w:val="num" w:pos="720"/>
        </w:tabs>
        <w:ind w:left="720" w:hanging="360"/>
      </w:pPr>
      <w:rPr>
        <w:rFonts w:ascii="Arial" w:hAnsi="Arial" w:hint="default"/>
      </w:rPr>
    </w:lvl>
    <w:lvl w:ilvl="1" w:tplc="E8F48D2A" w:tentative="1">
      <w:start w:val="1"/>
      <w:numFmt w:val="bullet"/>
      <w:lvlText w:val="•"/>
      <w:lvlJc w:val="left"/>
      <w:pPr>
        <w:tabs>
          <w:tab w:val="num" w:pos="1440"/>
        </w:tabs>
        <w:ind w:left="1440" w:hanging="360"/>
      </w:pPr>
      <w:rPr>
        <w:rFonts w:ascii="Arial" w:hAnsi="Arial" w:hint="default"/>
      </w:rPr>
    </w:lvl>
    <w:lvl w:ilvl="2" w:tplc="14902D4A">
      <w:start w:val="1"/>
      <w:numFmt w:val="bullet"/>
      <w:lvlText w:val="•"/>
      <w:lvlJc w:val="left"/>
      <w:pPr>
        <w:tabs>
          <w:tab w:val="num" w:pos="2160"/>
        </w:tabs>
        <w:ind w:left="2160" w:hanging="360"/>
      </w:pPr>
      <w:rPr>
        <w:rFonts w:ascii="Arial" w:hAnsi="Arial" w:hint="default"/>
      </w:rPr>
    </w:lvl>
    <w:lvl w:ilvl="3" w:tplc="D2325366" w:tentative="1">
      <w:start w:val="1"/>
      <w:numFmt w:val="bullet"/>
      <w:lvlText w:val="•"/>
      <w:lvlJc w:val="left"/>
      <w:pPr>
        <w:tabs>
          <w:tab w:val="num" w:pos="2880"/>
        </w:tabs>
        <w:ind w:left="2880" w:hanging="360"/>
      </w:pPr>
      <w:rPr>
        <w:rFonts w:ascii="Arial" w:hAnsi="Arial" w:hint="default"/>
      </w:rPr>
    </w:lvl>
    <w:lvl w:ilvl="4" w:tplc="F5F41620" w:tentative="1">
      <w:start w:val="1"/>
      <w:numFmt w:val="bullet"/>
      <w:lvlText w:val="•"/>
      <w:lvlJc w:val="left"/>
      <w:pPr>
        <w:tabs>
          <w:tab w:val="num" w:pos="3600"/>
        </w:tabs>
        <w:ind w:left="3600" w:hanging="360"/>
      </w:pPr>
      <w:rPr>
        <w:rFonts w:ascii="Arial" w:hAnsi="Arial" w:hint="default"/>
      </w:rPr>
    </w:lvl>
    <w:lvl w:ilvl="5" w:tplc="4F003932" w:tentative="1">
      <w:start w:val="1"/>
      <w:numFmt w:val="bullet"/>
      <w:lvlText w:val="•"/>
      <w:lvlJc w:val="left"/>
      <w:pPr>
        <w:tabs>
          <w:tab w:val="num" w:pos="4320"/>
        </w:tabs>
        <w:ind w:left="4320" w:hanging="360"/>
      </w:pPr>
      <w:rPr>
        <w:rFonts w:ascii="Arial" w:hAnsi="Arial" w:hint="default"/>
      </w:rPr>
    </w:lvl>
    <w:lvl w:ilvl="6" w:tplc="C074C188" w:tentative="1">
      <w:start w:val="1"/>
      <w:numFmt w:val="bullet"/>
      <w:lvlText w:val="•"/>
      <w:lvlJc w:val="left"/>
      <w:pPr>
        <w:tabs>
          <w:tab w:val="num" w:pos="5040"/>
        </w:tabs>
        <w:ind w:left="5040" w:hanging="360"/>
      </w:pPr>
      <w:rPr>
        <w:rFonts w:ascii="Arial" w:hAnsi="Arial" w:hint="default"/>
      </w:rPr>
    </w:lvl>
    <w:lvl w:ilvl="7" w:tplc="F8847392" w:tentative="1">
      <w:start w:val="1"/>
      <w:numFmt w:val="bullet"/>
      <w:lvlText w:val="•"/>
      <w:lvlJc w:val="left"/>
      <w:pPr>
        <w:tabs>
          <w:tab w:val="num" w:pos="5760"/>
        </w:tabs>
        <w:ind w:left="5760" w:hanging="360"/>
      </w:pPr>
      <w:rPr>
        <w:rFonts w:ascii="Arial" w:hAnsi="Arial" w:hint="default"/>
      </w:rPr>
    </w:lvl>
    <w:lvl w:ilvl="8" w:tplc="3BBAA8AA"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B18104E"/>
    <w:multiLevelType w:val="hybridMultilevel"/>
    <w:tmpl w:val="5BE017C4"/>
    <w:lvl w:ilvl="0" w:tplc="34C27D84">
      <w:start w:val="1"/>
      <w:numFmt w:val="bullet"/>
      <w:lvlText w:val="•"/>
      <w:lvlJc w:val="left"/>
      <w:pPr>
        <w:tabs>
          <w:tab w:val="num" w:pos="1480"/>
        </w:tabs>
        <w:ind w:left="1480" w:hanging="360"/>
      </w:pPr>
      <w:rPr>
        <w:rFonts w:ascii="Times New Roman" w:hAnsi="Times New Roman" w:hint="default"/>
      </w:rPr>
    </w:lvl>
    <w:lvl w:ilvl="1" w:tplc="A9E2ACD4">
      <w:numFmt w:val="bullet"/>
      <w:lvlText w:val="–"/>
      <w:lvlJc w:val="left"/>
      <w:pPr>
        <w:tabs>
          <w:tab w:val="num" w:pos="2200"/>
        </w:tabs>
        <w:ind w:left="2200" w:hanging="360"/>
      </w:pPr>
      <w:rPr>
        <w:rFonts w:ascii="Times New Roman" w:hAnsi="Times New Roman" w:hint="default"/>
      </w:rPr>
    </w:lvl>
    <w:lvl w:ilvl="2" w:tplc="D9E266F0" w:tentative="1">
      <w:start w:val="1"/>
      <w:numFmt w:val="bullet"/>
      <w:lvlText w:val="•"/>
      <w:lvlJc w:val="left"/>
      <w:pPr>
        <w:tabs>
          <w:tab w:val="num" w:pos="2920"/>
        </w:tabs>
        <w:ind w:left="2920" w:hanging="360"/>
      </w:pPr>
      <w:rPr>
        <w:rFonts w:ascii="Times New Roman" w:hAnsi="Times New Roman" w:hint="default"/>
      </w:rPr>
    </w:lvl>
    <w:lvl w:ilvl="3" w:tplc="61C41B76" w:tentative="1">
      <w:start w:val="1"/>
      <w:numFmt w:val="bullet"/>
      <w:lvlText w:val="•"/>
      <w:lvlJc w:val="left"/>
      <w:pPr>
        <w:tabs>
          <w:tab w:val="num" w:pos="3640"/>
        </w:tabs>
        <w:ind w:left="3640" w:hanging="360"/>
      </w:pPr>
      <w:rPr>
        <w:rFonts w:ascii="Times New Roman" w:hAnsi="Times New Roman" w:hint="default"/>
      </w:rPr>
    </w:lvl>
    <w:lvl w:ilvl="4" w:tplc="FC169F7E" w:tentative="1">
      <w:start w:val="1"/>
      <w:numFmt w:val="bullet"/>
      <w:lvlText w:val="•"/>
      <w:lvlJc w:val="left"/>
      <w:pPr>
        <w:tabs>
          <w:tab w:val="num" w:pos="4360"/>
        </w:tabs>
        <w:ind w:left="4360" w:hanging="360"/>
      </w:pPr>
      <w:rPr>
        <w:rFonts w:ascii="Times New Roman" w:hAnsi="Times New Roman" w:hint="default"/>
      </w:rPr>
    </w:lvl>
    <w:lvl w:ilvl="5" w:tplc="222AF8EA" w:tentative="1">
      <w:start w:val="1"/>
      <w:numFmt w:val="bullet"/>
      <w:lvlText w:val="•"/>
      <w:lvlJc w:val="left"/>
      <w:pPr>
        <w:tabs>
          <w:tab w:val="num" w:pos="5080"/>
        </w:tabs>
        <w:ind w:left="5080" w:hanging="360"/>
      </w:pPr>
      <w:rPr>
        <w:rFonts w:ascii="Times New Roman" w:hAnsi="Times New Roman" w:hint="default"/>
      </w:rPr>
    </w:lvl>
    <w:lvl w:ilvl="6" w:tplc="BE488556" w:tentative="1">
      <w:start w:val="1"/>
      <w:numFmt w:val="bullet"/>
      <w:lvlText w:val="•"/>
      <w:lvlJc w:val="left"/>
      <w:pPr>
        <w:tabs>
          <w:tab w:val="num" w:pos="5800"/>
        </w:tabs>
        <w:ind w:left="5800" w:hanging="360"/>
      </w:pPr>
      <w:rPr>
        <w:rFonts w:ascii="Times New Roman" w:hAnsi="Times New Roman" w:hint="default"/>
      </w:rPr>
    </w:lvl>
    <w:lvl w:ilvl="7" w:tplc="D8001624" w:tentative="1">
      <w:start w:val="1"/>
      <w:numFmt w:val="bullet"/>
      <w:lvlText w:val="•"/>
      <w:lvlJc w:val="left"/>
      <w:pPr>
        <w:tabs>
          <w:tab w:val="num" w:pos="6520"/>
        </w:tabs>
        <w:ind w:left="6520" w:hanging="360"/>
      </w:pPr>
      <w:rPr>
        <w:rFonts w:ascii="Times New Roman" w:hAnsi="Times New Roman" w:hint="default"/>
      </w:rPr>
    </w:lvl>
    <w:lvl w:ilvl="8" w:tplc="EBCEF46A" w:tentative="1">
      <w:start w:val="1"/>
      <w:numFmt w:val="bullet"/>
      <w:lvlText w:val="•"/>
      <w:lvlJc w:val="left"/>
      <w:pPr>
        <w:tabs>
          <w:tab w:val="num" w:pos="7240"/>
        </w:tabs>
        <w:ind w:left="7240" w:hanging="360"/>
      </w:pPr>
      <w:rPr>
        <w:rFonts w:ascii="Times New Roman" w:hAnsi="Times New Roman" w:hint="default"/>
      </w:rPr>
    </w:lvl>
  </w:abstractNum>
  <w:num w:numId="1">
    <w:abstractNumId w:val="44"/>
  </w:num>
  <w:num w:numId="2">
    <w:abstractNumId w:val="27"/>
  </w:num>
  <w:num w:numId="3">
    <w:abstractNumId w:val="16"/>
  </w:num>
  <w:num w:numId="4">
    <w:abstractNumId w:val="13"/>
  </w:num>
  <w:num w:numId="5">
    <w:abstractNumId w:val="31"/>
  </w:num>
  <w:num w:numId="6">
    <w:abstractNumId w:val="41"/>
  </w:num>
  <w:num w:numId="7">
    <w:abstractNumId w:val="15"/>
  </w:num>
  <w:num w:numId="8">
    <w:abstractNumId w:val="38"/>
  </w:num>
  <w:num w:numId="9">
    <w:abstractNumId w:val="2"/>
  </w:num>
  <w:num w:numId="10">
    <w:abstractNumId w:val="10"/>
  </w:num>
  <w:num w:numId="11">
    <w:abstractNumId w:val="26"/>
  </w:num>
  <w:num w:numId="12">
    <w:abstractNumId w:val="1"/>
  </w:num>
  <w:num w:numId="13">
    <w:abstractNumId w:val="4"/>
  </w:num>
  <w:num w:numId="14">
    <w:abstractNumId w:val="3"/>
  </w:num>
  <w:num w:numId="15">
    <w:abstractNumId w:val="29"/>
  </w:num>
  <w:num w:numId="16">
    <w:abstractNumId w:val="30"/>
  </w:num>
  <w:num w:numId="17">
    <w:abstractNumId w:val="7"/>
  </w:num>
  <w:num w:numId="18">
    <w:abstractNumId w:val="5"/>
  </w:num>
  <w:num w:numId="19">
    <w:abstractNumId w:val="34"/>
  </w:num>
  <w:num w:numId="20">
    <w:abstractNumId w:val="6"/>
  </w:num>
  <w:num w:numId="21">
    <w:abstractNumId w:val="17"/>
  </w:num>
  <w:num w:numId="22">
    <w:abstractNumId w:val="48"/>
  </w:num>
  <w:num w:numId="23">
    <w:abstractNumId w:val="45"/>
  </w:num>
  <w:num w:numId="24">
    <w:abstractNumId w:val="9"/>
  </w:num>
  <w:num w:numId="25">
    <w:abstractNumId w:val="36"/>
  </w:num>
  <w:num w:numId="26">
    <w:abstractNumId w:val="42"/>
  </w:num>
  <w:num w:numId="27">
    <w:abstractNumId w:val="18"/>
  </w:num>
  <w:num w:numId="28">
    <w:abstractNumId w:val="49"/>
  </w:num>
  <w:num w:numId="29">
    <w:abstractNumId w:val="8"/>
  </w:num>
  <w:num w:numId="30">
    <w:abstractNumId w:val="21"/>
  </w:num>
  <w:num w:numId="31">
    <w:abstractNumId w:val="24"/>
  </w:num>
  <w:num w:numId="32">
    <w:abstractNumId w:val="43"/>
  </w:num>
  <w:num w:numId="33">
    <w:abstractNumId w:val="47"/>
  </w:num>
  <w:num w:numId="34">
    <w:abstractNumId w:val="14"/>
  </w:num>
  <w:num w:numId="35">
    <w:abstractNumId w:val="19"/>
  </w:num>
  <w:num w:numId="36">
    <w:abstractNumId w:val="0"/>
  </w:num>
  <w:num w:numId="37">
    <w:abstractNumId w:val="37"/>
  </w:num>
  <w:num w:numId="38">
    <w:abstractNumId w:val="25"/>
  </w:num>
  <w:num w:numId="39">
    <w:abstractNumId w:val="11"/>
  </w:num>
  <w:num w:numId="40">
    <w:abstractNumId w:val="33"/>
  </w:num>
  <w:num w:numId="41">
    <w:abstractNumId w:val="23"/>
  </w:num>
  <w:num w:numId="42">
    <w:abstractNumId w:val="40"/>
  </w:num>
  <w:num w:numId="43">
    <w:abstractNumId w:val="32"/>
  </w:num>
  <w:num w:numId="44">
    <w:abstractNumId w:val="35"/>
  </w:num>
  <w:num w:numId="45">
    <w:abstractNumId w:val="20"/>
  </w:num>
  <w:num w:numId="46">
    <w:abstractNumId w:val="12"/>
  </w:num>
  <w:num w:numId="47">
    <w:abstractNumId w:val="46"/>
  </w:num>
  <w:num w:numId="48">
    <w:abstractNumId w:val="22"/>
  </w:num>
  <w:num w:numId="49">
    <w:abstractNumId w:val="28"/>
  </w:num>
  <w:num w:numId="50">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B61"/>
    <w:rsid w:val="00020B9C"/>
    <w:rsid w:val="00021702"/>
    <w:rsid w:val="00022A4A"/>
    <w:rsid w:val="0002370E"/>
    <w:rsid w:val="000238B0"/>
    <w:rsid w:val="00023DD2"/>
    <w:rsid w:val="0003108F"/>
    <w:rsid w:val="000310A4"/>
    <w:rsid w:val="00033E63"/>
    <w:rsid w:val="00036507"/>
    <w:rsid w:val="00036582"/>
    <w:rsid w:val="00036E39"/>
    <w:rsid w:val="00037E47"/>
    <w:rsid w:val="000413C9"/>
    <w:rsid w:val="00043E3F"/>
    <w:rsid w:val="0004468F"/>
    <w:rsid w:val="000454D9"/>
    <w:rsid w:val="000505F5"/>
    <w:rsid w:val="00051099"/>
    <w:rsid w:val="0005251E"/>
    <w:rsid w:val="00056BF5"/>
    <w:rsid w:val="0005726A"/>
    <w:rsid w:val="00057556"/>
    <w:rsid w:val="000612D4"/>
    <w:rsid w:val="00061778"/>
    <w:rsid w:val="000626CA"/>
    <w:rsid w:val="00063609"/>
    <w:rsid w:val="000667F6"/>
    <w:rsid w:val="00066808"/>
    <w:rsid w:val="00067317"/>
    <w:rsid w:val="00071CFF"/>
    <w:rsid w:val="00072002"/>
    <w:rsid w:val="00074097"/>
    <w:rsid w:val="0007774D"/>
    <w:rsid w:val="00082310"/>
    <w:rsid w:val="00082BEA"/>
    <w:rsid w:val="00084278"/>
    <w:rsid w:val="00087319"/>
    <w:rsid w:val="00092A6F"/>
    <w:rsid w:val="00093DDB"/>
    <w:rsid w:val="0009444F"/>
    <w:rsid w:val="000945A8"/>
    <w:rsid w:val="000963C1"/>
    <w:rsid w:val="0009699B"/>
    <w:rsid w:val="00096EB9"/>
    <w:rsid w:val="000A1BD4"/>
    <w:rsid w:val="000A21ED"/>
    <w:rsid w:val="000A2A8E"/>
    <w:rsid w:val="000A4AEB"/>
    <w:rsid w:val="000B03A7"/>
    <w:rsid w:val="000B1944"/>
    <w:rsid w:val="000C3A1F"/>
    <w:rsid w:val="000C5295"/>
    <w:rsid w:val="000C5304"/>
    <w:rsid w:val="000C5435"/>
    <w:rsid w:val="000D2D5D"/>
    <w:rsid w:val="000D328C"/>
    <w:rsid w:val="000D4A9D"/>
    <w:rsid w:val="000D56FE"/>
    <w:rsid w:val="000E1E0B"/>
    <w:rsid w:val="000E4568"/>
    <w:rsid w:val="000E7C29"/>
    <w:rsid w:val="000F2638"/>
    <w:rsid w:val="000F53BB"/>
    <w:rsid w:val="000F7115"/>
    <w:rsid w:val="000F7816"/>
    <w:rsid w:val="00100FCA"/>
    <w:rsid w:val="00102037"/>
    <w:rsid w:val="0010248E"/>
    <w:rsid w:val="001051B5"/>
    <w:rsid w:val="00110144"/>
    <w:rsid w:val="00112FA2"/>
    <w:rsid w:val="00114874"/>
    <w:rsid w:val="00114C8C"/>
    <w:rsid w:val="00121477"/>
    <w:rsid w:val="00122602"/>
    <w:rsid w:val="00124473"/>
    <w:rsid w:val="001252AB"/>
    <w:rsid w:val="0012564F"/>
    <w:rsid w:val="001307A0"/>
    <w:rsid w:val="00132557"/>
    <w:rsid w:val="001329F3"/>
    <w:rsid w:val="00135C3E"/>
    <w:rsid w:val="001361D5"/>
    <w:rsid w:val="00140A6A"/>
    <w:rsid w:val="001442F3"/>
    <w:rsid w:val="001463C9"/>
    <w:rsid w:val="00150F47"/>
    <w:rsid w:val="001514BE"/>
    <w:rsid w:val="00156189"/>
    <w:rsid w:val="001570F5"/>
    <w:rsid w:val="00157DFD"/>
    <w:rsid w:val="00163DA6"/>
    <w:rsid w:val="0016658A"/>
    <w:rsid w:val="0016668A"/>
    <w:rsid w:val="00171229"/>
    <w:rsid w:val="00171490"/>
    <w:rsid w:val="00172E4C"/>
    <w:rsid w:val="00180BE6"/>
    <w:rsid w:val="001839A4"/>
    <w:rsid w:val="0019195D"/>
    <w:rsid w:val="00194D4C"/>
    <w:rsid w:val="00195754"/>
    <w:rsid w:val="001A1A33"/>
    <w:rsid w:val="001A24CE"/>
    <w:rsid w:val="001A2EB6"/>
    <w:rsid w:val="001A4CB7"/>
    <w:rsid w:val="001A5259"/>
    <w:rsid w:val="001B1721"/>
    <w:rsid w:val="001B379A"/>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2402"/>
    <w:rsid w:val="001E2823"/>
    <w:rsid w:val="001E59D7"/>
    <w:rsid w:val="001E60E5"/>
    <w:rsid w:val="001F037B"/>
    <w:rsid w:val="001F294F"/>
    <w:rsid w:val="001F2E4E"/>
    <w:rsid w:val="001F60D1"/>
    <w:rsid w:val="001F72D8"/>
    <w:rsid w:val="001F7C01"/>
    <w:rsid w:val="0020133D"/>
    <w:rsid w:val="00202BFD"/>
    <w:rsid w:val="002034FB"/>
    <w:rsid w:val="002038CD"/>
    <w:rsid w:val="00206BA3"/>
    <w:rsid w:val="00210BE9"/>
    <w:rsid w:val="00213002"/>
    <w:rsid w:val="00214D19"/>
    <w:rsid w:val="0022126D"/>
    <w:rsid w:val="002254AC"/>
    <w:rsid w:val="002303A1"/>
    <w:rsid w:val="002304F1"/>
    <w:rsid w:val="00230CC4"/>
    <w:rsid w:val="0023647E"/>
    <w:rsid w:val="00237D94"/>
    <w:rsid w:val="00243A60"/>
    <w:rsid w:val="00244BCF"/>
    <w:rsid w:val="00244F02"/>
    <w:rsid w:val="0024570A"/>
    <w:rsid w:val="002535CC"/>
    <w:rsid w:val="002559E6"/>
    <w:rsid w:val="00256D13"/>
    <w:rsid w:val="0026056D"/>
    <w:rsid w:val="0026180E"/>
    <w:rsid w:val="0026228B"/>
    <w:rsid w:val="00264F6C"/>
    <w:rsid w:val="0027388E"/>
    <w:rsid w:val="00274F5E"/>
    <w:rsid w:val="00280981"/>
    <w:rsid w:val="00282AF8"/>
    <w:rsid w:val="0028651E"/>
    <w:rsid w:val="002874C9"/>
    <w:rsid w:val="00290157"/>
    <w:rsid w:val="0029020B"/>
    <w:rsid w:val="002902B0"/>
    <w:rsid w:val="002919EE"/>
    <w:rsid w:val="002937A4"/>
    <w:rsid w:val="0029442E"/>
    <w:rsid w:val="00294AAE"/>
    <w:rsid w:val="00297455"/>
    <w:rsid w:val="0029748D"/>
    <w:rsid w:val="002A17EC"/>
    <w:rsid w:val="002A716C"/>
    <w:rsid w:val="002A77EB"/>
    <w:rsid w:val="002B1848"/>
    <w:rsid w:val="002B3320"/>
    <w:rsid w:val="002B3424"/>
    <w:rsid w:val="002C00D1"/>
    <w:rsid w:val="002C209E"/>
    <w:rsid w:val="002C22E2"/>
    <w:rsid w:val="002C2735"/>
    <w:rsid w:val="002C578D"/>
    <w:rsid w:val="002C6AC3"/>
    <w:rsid w:val="002C6C1F"/>
    <w:rsid w:val="002D002E"/>
    <w:rsid w:val="002D03C5"/>
    <w:rsid w:val="002D20D4"/>
    <w:rsid w:val="002D44BE"/>
    <w:rsid w:val="002D64BB"/>
    <w:rsid w:val="002D66BA"/>
    <w:rsid w:val="002E0738"/>
    <w:rsid w:val="002E5135"/>
    <w:rsid w:val="002E5D9F"/>
    <w:rsid w:val="002E6DD7"/>
    <w:rsid w:val="002F5EA8"/>
    <w:rsid w:val="002F6EC4"/>
    <w:rsid w:val="00300FA8"/>
    <w:rsid w:val="003039C9"/>
    <w:rsid w:val="0031076C"/>
    <w:rsid w:val="00313455"/>
    <w:rsid w:val="0031375E"/>
    <w:rsid w:val="003147F1"/>
    <w:rsid w:val="003157EA"/>
    <w:rsid w:val="00317C80"/>
    <w:rsid w:val="0032062B"/>
    <w:rsid w:val="00332D9F"/>
    <w:rsid w:val="003332D7"/>
    <w:rsid w:val="00335F5B"/>
    <w:rsid w:val="00337384"/>
    <w:rsid w:val="00340CC0"/>
    <w:rsid w:val="00347457"/>
    <w:rsid w:val="00350B51"/>
    <w:rsid w:val="00356987"/>
    <w:rsid w:val="00356E56"/>
    <w:rsid w:val="00362095"/>
    <w:rsid w:val="00364619"/>
    <w:rsid w:val="00365072"/>
    <w:rsid w:val="003671B8"/>
    <w:rsid w:val="0036791A"/>
    <w:rsid w:val="00367A5D"/>
    <w:rsid w:val="00367F18"/>
    <w:rsid w:val="00371791"/>
    <w:rsid w:val="00373236"/>
    <w:rsid w:val="00376D00"/>
    <w:rsid w:val="00380D9D"/>
    <w:rsid w:val="00381543"/>
    <w:rsid w:val="00381A32"/>
    <w:rsid w:val="00381E58"/>
    <w:rsid w:val="00384EDC"/>
    <w:rsid w:val="00386105"/>
    <w:rsid w:val="00390FF0"/>
    <w:rsid w:val="0039123F"/>
    <w:rsid w:val="0039640E"/>
    <w:rsid w:val="00396659"/>
    <w:rsid w:val="003A3954"/>
    <w:rsid w:val="003A408F"/>
    <w:rsid w:val="003A4BD4"/>
    <w:rsid w:val="003A5D88"/>
    <w:rsid w:val="003A7D6C"/>
    <w:rsid w:val="003B11EA"/>
    <w:rsid w:val="003B23DE"/>
    <w:rsid w:val="003B2466"/>
    <w:rsid w:val="003B4919"/>
    <w:rsid w:val="003B4BD2"/>
    <w:rsid w:val="003B5E0F"/>
    <w:rsid w:val="003B6917"/>
    <w:rsid w:val="003C255C"/>
    <w:rsid w:val="003C412E"/>
    <w:rsid w:val="003C43DC"/>
    <w:rsid w:val="003C646C"/>
    <w:rsid w:val="003C6AC0"/>
    <w:rsid w:val="003D054A"/>
    <w:rsid w:val="003D1697"/>
    <w:rsid w:val="003D31D6"/>
    <w:rsid w:val="003D5DD9"/>
    <w:rsid w:val="003D5FC8"/>
    <w:rsid w:val="003E0BCC"/>
    <w:rsid w:val="003E6108"/>
    <w:rsid w:val="003E6832"/>
    <w:rsid w:val="003E782C"/>
    <w:rsid w:val="003F08FE"/>
    <w:rsid w:val="003F203A"/>
    <w:rsid w:val="003F2D41"/>
    <w:rsid w:val="003F3658"/>
    <w:rsid w:val="00402BB1"/>
    <w:rsid w:val="00403CC2"/>
    <w:rsid w:val="00415BF0"/>
    <w:rsid w:val="00416874"/>
    <w:rsid w:val="00424983"/>
    <w:rsid w:val="00427C8C"/>
    <w:rsid w:val="004304BD"/>
    <w:rsid w:val="00430DD8"/>
    <w:rsid w:val="0043158A"/>
    <w:rsid w:val="00431654"/>
    <w:rsid w:val="004325BE"/>
    <w:rsid w:val="004360FB"/>
    <w:rsid w:val="00436450"/>
    <w:rsid w:val="0043661B"/>
    <w:rsid w:val="00442037"/>
    <w:rsid w:val="00442A6F"/>
    <w:rsid w:val="004439DD"/>
    <w:rsid w:val="00443FA9"/>
    <w:rsid w:val="00446B47"/>
    <w:rsid w:val="00446F01"/>
    <w:rsid w:val="00451C96"/>
    <w:rsid w:val="00454D13"/>
    <w:rsid w:val="0046270C"/>
    <w:rsid w:val="004638EE"/>
    <w:rsid w:val="00464CF6"/>
    <w:rsid w:val="00464E8A"/>
    <w:rsid w:val="00465521"/>
    <w:rsid w:val="0046557E"/>
    <w:rsid w:val="004666D8"/>
    <w:rsid w:val="00467AE4"/>
    <w:rsid w:val="00471913"/>
    <w:rsid w:val="0047418A"/>
    <w:rsid w:val="00474A38"/>
    <w:rsid w:val="00475C51"/>
    <w:rsid w:val="004763CA"/>
    <w:rsid w:val="00476770"/>
    <w:rsid w:val="0048187A"/>
    <w:rsid w:val="00481897"/>
    <w:rsid w:val="00481A49"/>
    <w:rsid w:val="004837EE"/>
    <w:rsid w:val="00486137"/>
    <w:rsid w:val="00490364"/>
    <w:rsid w:val="00490B05"/>
    <w:rsid w:val="004921D3"/>
    <w:rsid w:val="00492FF7"/>
    <w:rsid w:val="004A154D"/>
    <w:rsid w:val="004A252F"/>
    <w:rsid w:val="004A2AB0"/>
    <w:rsid w:val="004A38C4"/>
    <w:rsid w:val="004A4DE7"/>
    <w:rsid w:val="004A5309"/>
    <w:rsid w:val="004A575E"/>
    <w:rsid w:val="004A65E1"/>
    <w:rsid w:val="004A6D83"/>
    <w:rsid w:val="004A73A9"/>
    <w:rsid w:val="004B064B"/>
    <w:rsid w:val="004B1BA1"/>
    <w:rsid w:val="004B4168"/>
    <w:rsid w:val="004B4DBE"/>
    <w:rsid w:val="004B732E"/>
    <w:rsid w:val="004C02E2"/>
    <w:rsid w:val="004C3EA4"/>
    <w:rsid w:val="004C4833"/>
    <w:rsid w:val="004C5177"/>
    <w:rsid w:val="004C5BA1"/>
    <w:rsid w:val="004C71DE"/>
    <w:rsid w:val="004D2D7B"/>
    <w:rsid w:val="004D2E64"/>
    <w:rsid w:val="004D4546"/>
    <w:rsid w:val="004D5543"/>
    <w:rsid w:val="004E0751"/>
    <w:rsid w:val="004E372A"/>
    <w:rsid w:val="004E7441"/>
    <w:rsid w:val="004E7EF6"/>
    <w:rsid w:val="004F0101"/>
    <w:rsid w:val="004F0B8F"/>
    <w:rsid w:val="004F120D"/>
    <w:rsid w:val="004F2F28"/>
    <w:rsid w:val="004F496C"/>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B74"/>
    <w:rsid w:val="005233E8"/>
    <w:rsid w:val="00525509"/>
    <w:rsid w:val="00526269"/>
    <w:rsid w:val="00530B63"/>
    <w:rsid w:val="00530B85"/>
    <w:rsid w:val="00536855"/>
    <w:rsid w:val="0054179D"/>
    <w:rsid w:val="00541BC2"/>
    <w:rsid w:val="00541F62"/>
    <w:rsid w:val="0054556B"/>
    <w:rsid w:val="00545704"/>
    <w:rsid w:val="00552D81"/>
    <w:rsid w:val="00553E76"/>
    <w:rsid w:val="0055514F"/>
    <w:rsid w:val="00555736"/>
    <w:rsid w:val="00557C0F"/>
    <w:rsid w:val="00560E56"/>
    <w:rsid w:val="005616B6"/>
    <w:rsid w:val="00565F03"/>
    <w:rsid w:val="00567316"/>
    <w:rsid w:val="00570ECB"/>
    <w:rsid w:val="00571E0F"/>
    <w:rsid w:val="005736BF"/>
    <w:rsid w:val="00573F1D"/>
    <w:rsid w:val="00574184"/>
    <w:rsid w:val="00574A88"/>
    <w:rsid w:val="005755D6"/>
    <w:rsid w:val="005822F6"/>
    <w:rsid w:val="00582FEB"/>
    <w:rsid w:val="00584E86"/>
    <w:rsid w:val="00586110"/>
    <w:rsid w:val="00586A99"/>
    <w:rsid w:val="0058714F"/>
    <w:rsid w:val="00587E77"/>
    <w:rsid w:val="005908B1"/>
    <w:rsid w:val="00590FA8"/>
    <w:rsid w:val="005922D9"/>
    <w:rsid w:val="005A10D2"/>
    <w:rsid w:val="005A2DF0"/>
    <w:rsid w:val="005A480E"/>
    <w:rsid w:val="005A69D2"/>
    <w:rsid w:val="005B0DFF"/>
    <w:rsid w:val="005B2FBD"/>
    <w:rsid w:val="005B6540"/>
    <w:rsid w:val="005C0428"/>
    <w:rsid w:val="005C25EC"/>
    <w:rsid w:val="005C62DD"/>
    <w:rsid w:val="005D1371"/>
    <w:rsid w:val="005D3C25"/>
    <w:rsid w:val="005E68D6"/>
    <w:rsid w:val="005F188A"/>
    <w:rsid w:val="005F3F31"/>
    <w:rsid w:val="005F592C"/>
    <w:rsid w:val="005F5A34"/>
    <w:rsid w:val="00602ECE"/>
    <w:rsid w:val="00607D75"/>
    <w:rsid w:val="00610F95"/>
    <w:rsid w:val="006145A5"/>
    <w:rsid w:val="006177E1"/>
    <w:rsid w:val="0061791E"/>
    <w:rsid w:val="00620164"/>
    <w:rsid w:val="00620290"/>
    <w:rsid w:val="00620778"/>
    <w:rsid w:val="006215D1"/>
    <w:rsid w:val="00624386"/>
    <w:rsid w:val="0062440B"/>
    <w:rsid w:val="00624DA8"/>
    <w:rsid w:val="00631551"/>
    <w:rsid w:val="00637169"/>
    <w:rsid w:val="006416BE"/>
    <w:rsid w:val="0064170C"/>
    <w:rsid w:val="00642C86"/>
    <w:rsid w:val="00646E01"/>
    <w:rsid w:val="006508FD"/>
    <w:rsid w:val="00656B46"/>
    <w:rsid w:val="00670383"/>
    <w:rsid w:val="006728A8"/>
    <w:rsid w:val="006764E1"/>
    <w:rsid w:val="006767FD"/>
    <w:rsid w:val="00677948"/>
    <w:rsid w:val="00677D48"/>
    <w:rsid w:val="006800EA"/>
    <w:rsid w:val="00681D2C"/>
    <w:rsid w:val="006822F4"/>
    <w:rsid w:val="00683F48"/>
    <w:rsid w:val="00683FD0"/>
    <w:rsid w:val="00685968"/>
    <w:rsid w:val="00686EFE"/>
    <w:rsid w:val="006900A4"/>
    <w:rsid w:val="006901FE"/>
    <w:rsid w:val="006908BB"/>
    <w:rsid w:val="00692A36"/>
    <w:rsid w:val="00693881"/>
    <w:rsid w:val="00693C00"/>
    <w:rsid w:val="00694514"/>
    <w:rsid w:val="00696469"/>
    <w:rsid w:val="006A26FE"/>
    <w:rsid w:val="006A4587"/>
    <w:rsid w:val="006A51C6"/>
    <w:rsid w:val="006A64A5"/>
    <w:rsid w:val="006A776E"/>
    <w:rsid w:val="006B022A"/>
    <w:rsid w:val="006B023D"/>
    <w:rsid w:val="006B1652"/>
    <w:rsid w:val="006B26A3"/>
    <w:rsid w:val="006B4747"/>
    <w:rsid w:val="006C0727"/>
    <w:rsid w:val="006C602F"/>
    <w:rsid w:val="006C635D"/>
    <w:rsid w:val="006C733C"/>
    <w:rsid w:val="006D3655"/>
    <w:rsid w:val="006D3C8D"/>
    <w:rsid w:val="006D4F2A"/>
    <w:rsid w:val="006D66B3"/>
    <w:rsid w:val="006D694B"/>
    <w:rsid w:val="006E0362"/>
    <w:rsid w:val="006E145F"/>
    <w:rsid w:val="006E22AA"/>
    <w:rsid w:val="006E26E4"/>
    <w:rsid w:val="006E2A69"/>
    <w:rsid w:val="006E3179"/>
    <w:rsid w:val="006E660D"/>
    <w:rsid w:val="006E7626"/>
    <w:rsid w:val="006F3850"/>
    <w:rsid w:val="006F54D2"/>
    <w:rsid w:val="006F5952"/>
    <w:rsid w:val="006F7BCF"/>
    <w:rsid w:val="00704C96"/>
    <w:rsid w:val="00705E5B"/>
    <w:rsid w:val="00706AB7"/>
    <w:rsid w:val="00710BAF"/>
    <w:rsid w:val="00710CFF"/>
    <w:rsid w:val="0071332A"/>
    <w:rsid w:val="007141C7"/>
    <w:rsid w:val="00714B56"/>
    <w:rsid w:val="007162FA"/>
    <w:rsid w:val="00720A3A"/>
    <w:rsid w:val="00725E1F"/>
    <w:rsid w:val="0072656F"/>
    <w:rsid w:val="0072732F"/>
    <w:rsid w:val="007353CC"/>
    <w:rsid w:val="007354D1"/>
    <w:rsid w:val="007404B4"/>
    <w:rsid w:val="00742FA4"/>
    <w:rsid w:val="007435B1"/>
    <w:rsid w:val="00744E80"/>
    <w:rsid w:val="00747E5A"/>
    <w:rsid w:val="00747E84"/>
    <w:rsid w:val="00750067"/>
    <w:rsid w:val="00751BB7"/>
    <w:rsid w:val="007543D0"/>
    <w:rsid w:val="007568AF"/>
    <w:rsid w:val="007572B2"/>
    <w:rsid w:val="00757C14"/>
    <w:rsid w:val="00757D97"/>
    <w:rsid w:val="00761A20"/>
    <w:rsid w:val="007645CF"/>
    <w:rsid w:val="007655EB"/>
    <w:rsid w:val="00765C26"/>
    <w:rsid w:val="00770572"/>
    <w:rsid w:val="00771530"/>
    <w:rsid w:val="007724E7"/>
    <w:rsid w:val="007740A7"/>
    <w:rsid w:val="0077726E"/>
    <w:rsid w:val="0077732F"/>
    <w:rsid w:val="0078008D"/>
    <w:rsid w:val="00783982"/>
    <w:rsid w:val="00784285"/>
    <w:rsid w:val="0078747B"/>
    <w:rsid w:val="007876CB"/>
    <w:rsid w:val="00792F28"/>
    <w:rsid w:val="00793BFB"/>
    <w:rsid w:val="00794271"/>
    <w:rsid w:val="007942B3"/>
    <w:rsid w:val="00794977"/>
    <w:rsid w:val="007956C5"/>
    <w:rsid w:val="007A024B"/>
    <w:rsid w:val="007A0F4C"/>
    <w:rsid w:val="007A42F8"/>
    <w:rsid w:val="007A5C28"/>
    <w:rsid w:val="007A60C2"/>
    <w:rsid w:val="007A7099"/>
    <w:rsid w:val="007A7D07"/>
    <w:rsid w:val="007B07FC"/>
    <w:rsid w:val="007B303E"/>
    <w:rsid w:val="007B65C3"/>
    <w:rsid w:val="007B70B4"/>
    <w:rsid w:val="007B7246"/>
    <w:rsid w:val="007C04E6"/>
    <w:rsid w:val="007C4EA3"/>
    <w:rsid w:val="007C6124"/>
    <w:rsid w:val="007C6CD3"/>
    <w:rsid w:val="007C6E58"/>
    <w:rsid w:val="007D0373"/>
    <w:rsid w:val="007D272B"/>
    <w:rsid w:val="007D3DC8"/>
    <w:rsid w:val="007D4964"/>
    <w:rsid w:val="007D7EC3"/>
    <w:rsid w:val="007E02BF"/>
    <w:rsid w:val="007E10D3"/>
    <w:rsid w:val="007E6B77"/>
    <w:rsid w:val="007E6EB9"/>
    <w:rsid w:val="007E7554"/>
    <w:rsid w:val="007F159F"/>
    <w:rsid w:val="007F1CC0"/>
    <w:rsid w:val="007F2B5A"/>
    <w:rsid w:val="007F5511"/>
    <w:rsid w:val="008006C1"/>
    <w:rsid w:val="0080117F"/>
    <w:rsid w:val="008013B3"/>
    <w:rsid w:val="0080158C"/>
    <w:rsid w:val="0080475F"/>
    <w:rsid w:val="008065A2"/>
    <w:rsid w:val="00806ECB"/>
    <w:rsid w:val="00807A67"/>
    <w:rsid w:val="00807D4B"/>
    <w:rsid w:val="00810BB1"/>
    <w:rsid w:val="00811239"/>
    <w:rsid w:val="008137C4"/>
    <w:rsid w:val="008211EE"/>
    <w:rsid w:val="008231E4"/>
    <w:rsid w:val="00823E92"/>
    <w:rsid w:val="008249F2"/>
    <w:rsid w:val="00825BB6"/>
    <w:rsid w:val="00830E86"/>
    <w:rsid w:val="008336F6"/>
    <w:rsid w:val="00834929"/>
    <w:rsid w:val="008404BB"/>
    <w:rsid w:val="00847D81"/>
    <w:rsid w:val="008529B4"/>
    <w:rsid w:val="0085539E"/>
    <w:rsid w:val="008606AF"/>
    <w:rsid w:val="00864266"/>
    <w:rsid w:val="0086488F"/>
    <w:rsid w:val="008714B1"/>
    <w:rsid w:val="0087194D"/>
    <w:rsid w:val="00872503"/>
    <w:rsid w:val="00872EAC"/>
    <w:rsid w:val="00873230"/>
    <w:rsid w:val="00880BA1"/>
    <w:rsid w:val="0088174A"/>
    <w:rsid w:val="00882C58"/>
    <w:rsid w:val="00882E68"/>
    <w:rsid w:val="00882FDE"/>
    <w:rsid w:val="0088430B"/>
    <w:rsid w:val="00884C10"/>
    <w:rsid w:val="00884C5F"/>
    <w:rsid w:val="00890B73"/>
    <w:rsid w:val="0089159D"/>
    <w:rsid w:val="00892B93"/>
    <w:rsid w:val="00892DCE"/>
    <w:rsid w:val="008949F0"/>
    <w:rsid w:val="00894AFB"/>
    <w:rsid w:val="008A129F"/>
    <w:rsid w:val="008A1A7F"/>
    <w:rsid w:val="008B063C"/>
    <w:rsid w:val="008B290A"/>
    <w:rsid w:val="008B5F9A"/>
    <w:rsid w:val="008B6A07"/>
    <w:rsid w:val="008B73DC"/>
    <w:rsid w:val="008B7DBA"/>
    <w:rsid w:val="008C0D88"/>
    <w:rsid w:val="008C2096"/>
    <w:rsid w:val="008C3711"/>
    <w:rsid w:val="008C4BCA"/>
    <w:rsid w:val="008C69FD"/>
    <w:rsid w:val="008D1925"/>
    <w:rsid w:val="008D1E6E"/>
    <w:rsid w:val="008D482F"/>
    <w:rsid w:val="008D599B"/>
    <w:rsid w:val="008D66C4"/>
    <w:rsid w:val="008E172C"/>
    <w:rsid w:val="008E37E6"/>
    <w:rsid w:val="008E5E3C"/>
    <w:rsid w:val="008E6A98"/>
    <w:rsid w:val="008E6D99"/>
    <w:rsid w:val="008F2287"/>
    <w:rsid w:val="008F390D"/>
    <w:rsid w:val="008F4F33"/>
    <w:rsid w:val="008F789A"/>
    <w:rsid w:val="008F7A1A"/>
    <w:rsid w:val="0090180C"/>
    <w:rsid w:val="00904705"/>
    <w:rsid w:val="00910FEB"/>
    <w:rsid w:val="00911297"/>
    <w:rsid w:val="009114E1"/>
    <w:rsid w:val="00911848"/>
    <w:rsid w:val="00912D95"/>
    <w:rsid w:val="00912E8A"/>
    <w:rsid w:val="00916BEF"/>
    <w:rsid w:val="009204AD"/>
    <w:rsid w:val="00920A56"/>
    <w:rsid w:val="00922F82"/>
    <w:rsid w:val="00924DE1"/>
    <w:rsid w:val="009262C4"/>
    <w:rsid w:val="00926371"/>
    <w:rsid w:val="00927EEB"/>
    <w:rsid w:val="009320AD"/>
    <w:rsid w:val="00933EC2"/>
    <w:rsid w:val="00935BB1"/>
    <w:rsid w:val="009361C8"/>
    <w:rsid w:val="00940E0B"/>
    <w:rsid w:val="0094520B"/>
    <w:rsid w:val="00946A84"/>
    <w:rsid w:val="00952E42"/>
    <w:rsid w:val="009532A4"/>
    <w:rsid w:val="0095415A"/>
    <w:rsid w:val="00954A43"/>
    <w:rsid w:val="0095655A"/>
    <w:rsid w:val="00956FDD"/>
    <w:rsid w:val="0095706C"/>
    <w:rsid w:val="00961B3B"/>
    <w:rsid w:val="0096392A"/>
    <w:rsid w:val="009655D3"/>
    <w:rsid w:val="00965662"/>
    <w:rsid w:val="00965C96"/>
    <w:rsid w:val="00966624"/>
    <w:rsid w:val="00966BC8"/>
    <w:rsid w:val="00972965"/>
    <w:rsid w:val="00976839"/>
    <w:rsid w:val="00980805"/>
    <w:rsid w:val="00981E48"/>
    <w:rsid w:val="00983228"/>
    <w:rsid w:val="00983C50"/>
    <w:rsid w:val="00985D2E"/>
    <w:rsid w:val="00987805"/>
    <w:rsid w:val="00987938"/>
    <w:rsid w:val="00987B45"/>
    <w:rsid w:val="00987C0E"/>
    <w:rsid w:val="00991127"/>
    <w:rsid w:val="00994629"/>
    <w:rsid w:val="009967B2"/>
    <w:rsid w:val="009A0E15"/>
    <w:rsid w:val="009A56D6"/>
    <w:rsid w:val="009A725A"/>
    <w:rsid w:val="009B02E9"/>
    <w:rsid w:val="009B1CAF"/>
    <w:rsid w:val="009B42C8"/>
    <w:rsid w:val="009B737E"/>
    <w:rsid w:val="009B79A7"/>
    <w:rsid w:val="009C10FC"/>
    <w:rsid w:val="009C194D"/>
    <w:rsid w:val="009C3407"/>
    <w:rsid w:val="009C587E"/>
    <w:rsid w:val="009C601F"/>
    <w:rsid w:val="009C660C"/>
    <w:rsid w:val="009C6AA1"/>
    <w:rsid w:val="009C6FA9"/>
    <w:rsid w:val="009D11B2"/>
    <w:rsid w:val="009D15DE"/>
    <w:rsid w:val="009D1B30"/>
    <w:rsid w:val="009D41FA"/>
    <w:rsid w:val="009D4541"/>
    <w:rsid w:val="009D5437"/>
    <w:rsid w:val="009D5445"/>
    <w:rsid w:val="009E05FE"/>
    <w:rsid w:val="009E0D4E"/>
    <w:rsid w:val="009E17D2"/>
    <w:rsid w:val="009E1C4F"/>
    <w:rsid w:val="009E3997"/>
    <w:rsid w:val="009E3E81"/>
    <w:rsid w:val="009F2FBC"/>
    <w:rsid w:val="009F5C4E"/>
    <w:rsid w:val="009F6F60"/>
    <w:rsid w:val="009F7BF0"/>
    <w:rsid w:val="00A00230"/>
    <w:rsid w:val="00A00832"/>
    <w:rsid w:val="00A01603"/>
    <w:rsid w:val="00A01D13"/>
    <w:rsid w:val="00A047FA"/>
    <w:rsid w:val="00A0534F"/>
    <w:rsid w:val="00A10F68"/>
    <w:rsid w:val="00A153DE"/>
    <w:rsid w:val="00A20561"/>
    <w:rsid w:val="00A2075F"/>
    <w:rsid w:val="00A21808"/>
    <w:rsid w:val="00A25B5A"/>
    <w:rsid w:val="00A3108B"/>
    <w:rsid w:val="00A32486"/>
    <w:rsid w:val="00A34CE8"/>
    <w:rsid w:val="00A37F14"/>
    <w:rsid w:val="00A4051A"/>
    <w:rsid w:val="00A437CE"/>
    <w:rsid w:val="00A45E9E"/>
    <w:rsid w:val="00A46145"/>
    <w:rsid w:val="00A46199"/>
    <w:rsid w:val="00A462D0"/>
    <w:rsid w:val="00A46988"/>
    <w:rsid w:val="00A47EE7"/>
    <w:rsid w:val="00A50340"/>
    <w:rsid w:val="00A5189B"/>
    <w:rsid w:val="00A52208"/>
    <w:rsid w:val="00A52DDD"/>
    <w:rsid w:val="00A52E39"/>
    <w:rsid w:val="00A539A2"/>
    <w:rsid w:val="00A55DD5"/>
    <w:rsid w:val="00A56CBF"/>
    <w:rsid w:val="00A57E27"/>
    <w:rsid w:val="00A60736"/>
    <w:rsid w:val="00A64961"/>
    <w:rsid w:val="00A65970"/>
    <w:rsid w:val="00A67FF8"/>
    <w:rsid w:val="00A74862"/>
    <w:rsid w:val="00A74E51"/>
    <w:rsid w:val="00A75D4D"/>
    <w:rsid w:val="00A81FA8"/>
    <w:rsid w:val="00A83D16"/>
    <w:rsid w:val="00A90146"/>
    <w:rsid w:val="00A90652"/>
    <w:rsid w:val="00A906FD"/>
    <w:rsid w:val="00A91C23"/>
    <w:rsid w:val="00A957F9"/>
    <w:rsid w:val="00AA026F"/>
    <w:rsid w:val="00AA2899"/>
    <w:rsid w:val="00AA327E"/>
    <w:rsid w:val="00AA3D5D"/>
    <w:rsid w:val="00AA427C"/>
    <w:rsid w:val="00AB2DB2"/>
    <w:rsid w:val="00AB34E9"/>
    <w:rsid w:val="00AB3EC9"/>
    <w:rsid w:val="00AB450D"/>
    <w:rsid w:val="00AB644E"/>
    <w:rsid w:val="00AB7B37"/>
    <w:rsid w:val="00AB7D17"/>
    <w:rsid w:val="00AC27B2"/>
    <w:rsid w:val="00AC3B8C"/>
    <w:rsid w:val="00AC4B8D"/>
    <w:rsid w:val="00AC5DB7"/>
    <w:rsid w:val="00AC6BA6"/>
    <w:rsid w:val="00AD0EDA"/>
    <w:rsid w:val="00AD16EB"/>
    <w:rsid w:val="00AD1956"/>
    <w:rsid w:val="00AD19D2"/>
    <w:rsid w:val="00AD22B3"/>
    <w:rsid w:val="00AD537D"/>
    <w:rsid w:val="00AD56BC"/>
    <w:rsid w:val="00AD613B"/>
    <w:rsid w:val="00AD7081"/>
    <w:rsid w:val="00AD7EDD"/>
    <w:rsid w:val="00AE3B9C"/>
    <w:rsid w:val="00AE4CFC"/>
    <w:rsid w:val="00AE607F"/>
    <w:rsid w:val="00AE67B0"/>
    <w:rsid w:val="00AE6999"/>
    <w:rsid w:val="00AE7D12"/>
    <w:rsid w:val="00AF3123"/>
    <w:rsid w:val="00AF5262"/>
    <w:rsid w:val="00AF5D3E"/>
    <w:rsid w:val="00AF6167"/>
    <w:rsid w:val="00B03D4A"/>
    <w:rsid w:val="00B05993"/>
    <w:rsid w:val="00B06115"/>
    <w:rsid w:val="00B109EF"/>
    <w:rsid w:val="00B129B7"/>
    <w:rsid w:val="00B145F2"/>
    <w:rsid w:val="00B16C99"/>
    <w:rsid w:val="00B2078E"/>
    <w:rsid w:val="00B20D80"/>
    <w:rsid w:val="00B20F82"/>
    <w:rsid w:val="00B22667"/>
    <w:rsid w:val="00B2391F"/>
    <w:rsid w:val="00B254E4"/>
    <w:rsid w:val="00B26701"/>
    <w:rsid w:val="00B26F2F"/>
    <w:rsid w:val="00B32B2F"/>
    <w:rsid w:val="00B3447D"/>
    <w:rsid w:val="00B35ED9"/>
    <w:rsid w:val="00B36B85"/>
    <w:rsid w:val="00B400AF"/>
    <w:rsid w:val="00B411D4"/>
    <w:rsid w:val="00B41882"/>
    <w:rsid w:val="00B4270B"/>
    <w:rsid w:val="00B45D9D"/>
    <w:rsid w:val="00B5383E"/>
    <w:rsid w:val="00B56580"/>
    <w:rsid w:val="00B56A8F"/>
    <w:rsid w:val="00B57943"/>
    <w:rsid w:val="00B63A4D"/>
    <w:rsid w:val="00B63F03"/>
    <w:rsid w:val="00B644F7"/>
    <w:rsid w:val="00B64EF2"/>
    <w:rsid w:val="00B65A22"/>
    <w:rsid w:val="00B6604A"/>
    <w:rsid w:val="00B668CA"/>
    <w:rsid w:val="00B74889"/>
    <w:rsid w:val="00B77D14"/>
    <w:rsid w:val="00B818C1"/>
    <w:rsid w:val="00B83686"/>
    <w:rsid w:val="00B843FD"/>
    <w:rsid w:val="00B91EF5"/>
    <w:rsid w:val="00B931DE"/>
    <w:rsid w:val="00B9371A"/>
    <w:rsid w:val="00B9455A"/>
    <w:rsid w:val="00B962BE"/>
    <w:rsid w:val="00B973DC"/>
    <w:rsid w:val="00B97A11"/>
    <w:rsid w:val="00BA47F8"/>
    <w:rsid w:val="00BA63E1"/>
    <w:rsid w:val="00BB0127"/>
    <w:rsid w:val="00BB131A"/>
    <w:rsid w:val="00BB3BB9"/>
    <w:rsid w:val="00BB4CF6"/>
    <w:rsid w:val="00BB7D23"/>
    <w:rsid w:val="00BC066F"/>
    <w:rsid w:val="00BC0C7A"/>
    <w:rsid w:val="00BC1763"/>
    <w:rsid w:val="00BC178B"/>
    <w:rsid w:val="00BC1DBA"/>
    <w:rsid w:val="00BC4C7B"/>
    <w:rsid w:val="00BD09EA"/>
    <w:rsid w:val="00BD555F"/>
    <w:rsid w:val="00BD5A7B"/>
    <w:rsid w:val="00BD60DB"/>
    <w:rsid w:val="00BD7881"/>
    <w:rsid w:val="00BE014A"/>
    <w:rsid w:val="00BE68C2"/>
    <w:rsid w:val="00BF0E34"/>
    <w:rsid w:val="00BF121F"/>
    <w:rsid w:val="00BF15F1"/>
    <w:rsid w:val="00BF181D"/>
    <w:rsid w:val="00BF195B"/>
    <w:rsid w:val="00BF243E"/>
    <w:rsid w:val="00BF2A8E"/>
    <w:rsid w:val="00BF432D"/>
    <w:rsid w:val="00BF62DD"/>
    <w:rsid w:val="00BF73D7"/>
    <w:rsid w:val="00C0258F"/>
    <w:rsid w:val="00C05A3A"/>
    <w:rsid w:val="00C06104"/>
    <w:rsid w:val="00C075AA"/>
    <w:rsid w:val="00C132C8"/>
    <w:rsid w:val="00C13B1F"/>
    <w:rsid w:val="00C145C5"/>
    <w:rsid w:val="00C16835"/>
    <w:rsid w:val="00C17A16"/>
    <w:rsid w:val="00C216F3"/>
    <w:rsid w:val="00C25784"/>
    <w:rsid w:val="00C30E3E"/>
    <w:rsid w:val="00C310C6"/>
    <w:rsid w:val="00C3235A"/>
    <w:rsid w:val="00C3597C"/>
    <w:rsid w:val="00C368AD"/>
    <w:rsid w:val="00C45434"/>
    <w:rsid w:val="00C4557E"/>
    <w:rsid w:val="00C45F5A"/>
    <w:rsid w:val="00C5084D"/>
    <w:rsid w:val="00C55D8C"/>
    <w:rsid w:val="00C55E81"/>
    <w:rsid w:val="00C57685"/>
    <w:rsid w:val="00C616D8"/>
    <w:rsid w:val="00C6370D"/>
    <w:rsid w:val="00C63B48"/>
    <w:rsid w:val="00C654C3"/>
    <w:rsid w:val="00C66429"/>
    <w:rsid w:val="00C66DF8"/>
    <w:rsid w:val="00C66F9B"/>
    <w:rsid w:val="00C70EEC"/>
    <w:rsid w:val="00C7153B"/>
    <w:rsid w:val="00C74B79"/>
    <w:rsid w:val="00C74C7A"/>
    <w:rsid w:val="00C751C9"/>
    <w:rsid w:val="00C76A34"/>
    <w:rsid w:val="00C806EA"/>
    <w:rsid w:val="00C80861"/>
    <w:rsid w:val="00C81D83"/>
    <w:rsid w:val="00C824A7"/>
    <w:rsid w:val="00C830B6"/>
    <w:rsid w:val="00C84541"/>
    <w:rsid w:val="00C91B1F"/>
    <w:rsid w:val="00C96FE4"/>
    <w:rsid w:val="00CA09B2"/>
    <w:rsid w:val="00CA1F85"/>
    <w:rsid w:val="00CA288F"/>
    <w:rsid w:val="00CA367E"/>
    <w:rsid w:val="00CA535A"/>
    <w:rsid w:val="00CA6037"/>
    <w:rsid w:val="00CA6D33"/>
    <w:rsid w:val="00CA7481"/>
    <w:rsid w:val="00CB1310"/>
    <w:rsid w:val="00CB132F"/>
    <w:rsid w:val="00CB17C6"/>
    <w:rsid w:val="00CB41E9"/>
    <w:rsid w:val="00CC00A1"/>
    <w:rsid w:val="00CC117C"/>
    <w:rsid w:val="00CC1F21"/>
    <w:rsid w:val="00CC3DCD"/>
    <w:rsid w:val="00CC5E05"/>
    <w:rsid w:val="00CC7A8B"/>
    <w:rsid w:val="00CD0D3A"/>
    <w:rsid w:val="00CD36F5"/>
    <w:rsid w:val="00CD39E6"/>
    <w:rsid w:val="00CD5682"/>
    <w:rsid w:val="00CD779C"/>
    <w:rsid w:val="00CD7E42"/>
    <w:rsid w:val="00CE1989"/>
    <w:rsid w:val="00CE6389"/>
    <w:rsid w:val="00CE63A0"/>
    <w:rsid w:val="00CE765E"/>
    <w:rsid w:val="00CF350A"/>
    <w:rsid w:val="00CF55DE"/>
    <w:rsid w:val="00CF69F9"/>
    <w:rsid w:val="00CF7F01"/>
    <w:rsid w:val="00D023F0"/>
    <w:rsid w:val="00D06CEA"/>
    <w:rsid w:val="00D164F1"/>
    <w:rsid w:val="00D17083"/>
    <w:rsid w:val="00D17B64"/>
    <w:rsid w:val="00D23B6B"/>
    <w:rsid w:val="00D24E9D"/>
    <w:rsid w:val="00D26531"/>
    <w:rsid w:val="00D26812"/>
    <w:rsid w:val="00D3092F"/>
    <w:rsid w:val="00D33F5B"/>
    <w:rsid w:val="00D41320"/>
    <w:rsid w:val="00D47353"/>
    <w:rsid w:val="00D5011F"/>
    <w:rsid w:val="00D516E3"/>
    <w:rsid w:val="00D522BF"/>
    <w:rsid w:val="00D52D01"/>
    <w:rsid w:val="00D53BE8"/>
    <w:rsid w:val="00D549A4"/>
    <w:rsid w:val="00D55088"/>
    <w:rsid w:val="00D55742"/>
    <w:rsid w:val="00D60F99"/>
    <w:rsid w:val="00D61636"/>
    <w:rsid w:val="00D63251"/>
    <w:rsid w:val="00D64D04"/>
    <w:rsid w:val="00D67865"/>
    <w:rsid w:val="00D67A9D"/>
    <w:rsid w:val="00D71246"/>
    <w:rsid w:val="00D716FF"/>
    <w:rsid w:val="00D7316B"/>
    <w:rsid w:val="00D7329C"/>
    <w:rsid w:val="00D76700"/>
    <w:rsid w:val="00D81103"/>
    <w:rsid w:val="00D82D54"/>
    <w:rsid w:val="00D8572A"/>
    <w:rsid w:val="00D85DCB"/>
    <w:rsid w:val="00D86C8A"/>
    <w:rsid w:val="00D92D57"/>
    <w:rsid w:val="00D93977"/>
    <w:rsid w:val="00D93E6B"/>
    <w:rsid w:val="00D9633F"/>
    <w:rsid w:val="00D963C3"/>
    <w:rsid w:val="00D973E9"/>
    <w:rsid w:val="00DA1C39"/>
    <w:rsid w:val="00DA2150"/>
    <w:rsid w:val="00DA6590"/>
    <w:rsid w:val="00DA6D5F"/>
    <w:rsid w:val="00DB0C5F"/>
    <w:rsid w:val="00DB1D7F"/>
    <w:rsid w:val="00DB2E6F"/>
    <w:rsid w:val="00DB53A2"/>
    <w:rsid w:val="00DB5ACB"/>
    <w:rsid w:val="00DB6530"/>
    <w:rsid w:val="00DC31BD"/>
    <w:rsid w:val="00DC3370"/>
    <w:rsid w:val="00DC43F2"/>
    <w:rsid w:val="00DC4CBB"/>
    <w:rsid w:val="00DC5A7B"/>
    <w:rsid w:val="00DC7C14"/>
    <w:rsid w:val="00DC7F5E"/>
    <w:rsid w:val="00DD08A9"/>
    <w:rsid w:val="00DD2186"/>
    <w:rsid w:val="00DD404B"/>
    <w:rsid w:val="00DD4421"/>
    <w:rsid w:val="00DE4CCA"/>
    <w:rsid w:val="00DE5CB2"/>
    <w:rsid w:val="00DF0469"/>
    <w:rsid w:val="00DF086E"/>
    <w:rsid w:val="00DF0E6D"/>
    <w:rsid w:val="00DF268B"/>
    <w:rsid w:val="00DF3258"/>
    <w:rsid w:val="00DF3370"/>
    <w:rsid w:val="00DF4E0C"/>
    <w:rsid w:val="00E00427"/>
    <w:rsid w:val="00E031DC"/>
    <w:rsid w:val="00E063F3"/>
    <w:rsid w:val="00E1002F"/>
    <w:rsid w:val="00E1353E"/>
    <w:rsid w:val="00E1370B"/>
    <w:rsid w:val="00E2161C"/>
    <w:rsid w:val="00E22C22"/>
    <w:rsid w:val="00E23F48"/>
    <w:rsid w:val="00E2469B"/>
    <w:rsid w:val="00E2609B"/>
    <w:rsid w:val="00E2790E"/>
    <w:rsid w:val="00E304D7"/>
    <w:rsid w:val="00E31ADD"/>
    <w:rsid w:val="00E355A6"/>
    <w:rsid w:val="00E373F3"/>
    <w:rsid w:val="00E40AA2"/>
    <w:rsid w:val="00E43B0C"/>
    <w:rsid w:val="00E46C35"/>
    <w:rsid w:val="00E56FDA"/>
    <w:rsid w:val="00E5773A"/>
    <w:rsid w:val="00E60236"/>
    <w:rsid w:val="00E60A86"/>
    <w:rsid w:val="00E6227E"/>
    <w:rsid w:val="00E6613D"/>
    <w:rsid w:val="00E673F0"/>
    <w:rsid w:val="00E675DC"/>
    <w:rsid w:val="00E703C3"/>
    <w:rsid w:val="00E72BD5"/>
    <w:rsid w:val="00E74649"/>
    <w:rsid w:val="00E75887"/>
    <w:rsid w:val="00E82BD2"/>
    <w:rsid w:val="00E8357C"/>
    <w:rsid w:val="00E8614A"/>
    <w:rsid w:val="00E871BD"/>
    <w:rsid w:val="00E87FD1"/>
    <w:rsid w:val="00E90009"/>
    <w:rsid w:val="00E92AD0"/>
    <w:rsid w:val="00E9580F"/>
    <w:rsid w:val="00E95EDE"/>
    <w:rsid w:val="00EA2BF7"/>
    <w:rsid w:val="00EA4E20"/>
    <w:rsid w:val="00EB2191"/>
    <w:rsid w:val="00EB5B48"/>
    <w:rsid w:val="00EB6552"/>
    <w:rsid w:val="00EB7759"/>
    <w:rsid w:val="00EC370D"/>
    <w:rsid w:val="00EC4FDD"/>
    <w:rsid w:val="00EC6002"/>
    <w:rsid w:val="00ED3C4E"/>
    <w:rsid w:val="00ED3F97"/>
    <w:rsid w:val="00EE0D52"/>
    <w:rsid w:val="00EE3E2C"/>
    <w:rsid w:val="00EE3ED8"/>
    <w:rsid w:val="00EE3F2E"/>
    <w:rsid w:val="00EE5F7B"/>
    <w:rsid w:val="00EF1758"/>
    <w:rsid w:val="00EF2D5F"/>
    <w:rsid w:val="00EF3D1E"/>
    <w:rsid w:val="00EF475F"/>
    <w:rsid w:val="00EF524E"/>
    <w:rsid w:val="00EF699B"/>
    <w:rsid w:val="00EF75F2"/>
    <w:rsid w:val="00F00356"/>
    <w:rsid w:val="00F028C5"/>
    <w:rsid w:val="00F03580"/>
    <w:rsid w:val="00F0441B"/>
    <w:rsid w:val="00F05DC5"/>
    <w:rsid w:val="00F05F7D"/>
    <w:rsid w:val="00F11B36"/>
    <w:rsid w:val="00F15D2C"/>
    <w:rsid w:val="00F22479"/>
    <w:rsid w:val="00F22772"/>
    <w:rsid w:val="00F22B60"/>
    <w:rsid w:val="00F23720"/>
    <w:rsid w:val="00F30A17"/>
    <w:rsid w:val="00F30CE9"/>
    <w:rsid w:val="00F33BBF"/>
    <w:rsid w:val="00F35A54"/>
    <w:rsid w:val="00F408DF"/>
    <w:rsid w:val="00F415CA"/>
    <w:rsid w:val="00F425D0"/>
    <w:rsid w:val="00F4304D"/>
    <w:rsid w:val="00F43186"/>
    <w:rsid w:val="00F44E85"/>
    <w:rsid w:val="00F45049"/>
    <w:rsid w:val="00F503D8"/>
    <w:rsid w:val="00F5199E"/>
    <w:rsid w:val="00F520E3"/>
    <w:rsid w:val="00F52F3F"/>
    <w:rsid w:val="00F545C6"/>
    <w:rsid w:val="00F548ED"/>
    <w:rsid w:val="00F54E1B"/>
    <w:rsid w:val="00F567B7"/>
    <w:rsid w:val="00F607C8"/>
    <w:rsid w:val="00F6264B"/>
    <w:rsid w:val="00F62E79"/>
    <w:rsid w:val="00F633F0"/>
    <w:rsid w:val="00F67560"/>
    <w:rsid w:val="00F7322B"/>
    <w:rsid w:val="00F74301"/>
    <w:rsid w:val="00F80FA5"/>
    <w:rsid w:val="00F82015"/>
    <w:rsid w:val="00F821D8"/>
    <w:rsid w:val="00F82221"/>
    <w:rsid w:val="00F8436E"/>
    <w:rsid w:val="00F85B2E"/>
    <w:rsid w:val="00F85CD6"/>
    <w:rsid w:val="00F863F5"/>
    <w:rsid w:val="00F9213F"/>
    <w:rsid w:val="00F939F3"/>
    <w:rsid w:val="00F941E6"/>
    <w:rsid w:val="00F94561"/>
    <w:rsid w:val="00F95023"/>
    <w:rsid w:val="00FA0A43"/>
    <w:rsid w:val="00FA364A"/>
    <w:rsid w:val="00FA4788"/>
    <w:rsid w:val="00FA7AB4"/>
    <w:rsid w:val="00FB4AC0"/>
    <w:rsid w:val="00FB5AC9"/>
    <w:rsid w:val="00FB5BCE"/>
    <w:rsid w:val="00FB60B9"/>
    <w:rsid w:val="00FB613F"/>
    <w:rsid w:val="00FC0638"/>
    <w:rsid w:val="00FC133D"/>
    <w:rsid w:val="00FC309B"/>
    <w:rsid w:val="00FD1893"/>
    <w:rsid w:val="00FD3D70"/>
    <w:rsid w:val="00FD426C"/>
    <w:rsid w:val="00FE0E8C"/>
    <w:rsid w:val="00FE2C5E"/>
    <w:rsid w:val="00FE49C6"/>
    <w:rsid w:val="00FE6562"/>
    <w:rsid w:val="00FF06C8"/>
    <w:rsid w:val="00FF1079"/>
    <w:rsid w:val="00FF2F6F"/>
    <w:rsid w:val="00FF37E5"/>
    <w:rsid w:val="00FF426A"/>
    <w:rsid w:val="00FF4A51"/>
    <w:rsid w:val="00FF5CEC"/>
    <w:rsid w:val="00FF5D59"/>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58C"/>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 w:type="character" w:customStyle="1" w:styleId="style-chat-msg-3pazj">
    <w:name w:val="style-chat-msg-3pazj"/>
    <w:basedOn w:val="DefaultParagraphFont"/>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styleId="UnresolvedMention">
    <w:name w:val="Unresolved Mention"/>
    <w:basedOn w:val="DefaultParagraphFont"/>
    <w:uiPriority w:val="99"/>
    <w:semiHidden/>
    <w:unhideWhenUsed/>
    <w:rsid w:val="00735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8862043">
      <w:bodyDiv w:val="1"/>
      <w:marLeft w:val="0"/>
      <w:marRight w:val="0"/>
      <w:marTop w:val="0"/>
      <w:marBottom w:val="0"/>
      <w:divBdr>
        <w:top w:val="none" w:sz="0" w:space="0" w:color="auto"/>
        <w:left w:val="none" w:sz="0" w:space="0" w:color="auto"/>
        <w:bottom w:val="none" w:sz="0" w:space="0" w:color="auto"/>
        <w:right w:val="none" w:sz="0" w:space="0" w:color="auto"/>
      </w:divBdr>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0285461">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8530885">
      <w:bodyDiv w:val="1"/>
      <w:marLeft w:val="0"/>
      <w:marRight w:val="0"/>
      <w:marTop w:val="0"/>
      <w:marBottom w:val="0"/>
      <w:divBdr>
        <w:top w:val="none" w:sz="0" w:space="0" w:color="auto"/>
        <w:left w:val="none" w:sz="0" w:space="0" w:color="auto"/>
        <w:bottom w:val="none" w:sz="0" w:space="0" w:color="auto"/>
        <w:right w:val="none" w:sz="0" w:space="0" w:color="auto"/>
      </w:divBdr>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74773099">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1145142">
      <w:bodyDiv w:val="1"/>
      <w:marLeft w:val="0"/>
      <w:marRight w:val="0"/>
      <w:marTop w:val="0"/>
      <w:marBottom w:val="0"/>
      <w:divBdr>
        <w:top w:val="none" w:sz="0" w:space="0" w:color="auto"/>
        <w:left w:val="none" w:sz="0" w:space="0" w:color="auto"/>
        <w:bottom w:val="none" w:sz="0" w:space="0" w:color="auto"/>
        <w:right w:val="none" w:sz="0" w:space="0" w:color="auto"/>
      </w:divBdr>
      <w:divsChild>
        <w:div w:id="2134860665">
          <w:marLeft w:val="547"/>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12814269">
      <w:bodyDiv w:val="1"/>
      <w:marLeft w:val="0"/>
      <w:marRight w:val="0"/>
      <w:marTop w:val="0"/>
      <w:marBottom w:val="0"/>
      <w:divBdr>
        <w:top w:val="none" w:sz="0" w:space="0" w:color="auto"/>
        <w:left w:val="none" w:sz="0" w:space="0" w:color="auto"/>
        <w:bottom w:val="none" w:sz="0" w:space="0" w:color="auto"/>
        <w:right w:val="none" w:sz="0" w:space="0" w:color="auto"/>
      </w:divBdr>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76267396">
      <w:bodyDiv w:val="1"/>
      <w:marLeft w:val="0"/>
      <w:marRight w:val="0"/>
      <w:marTop w:val="0"/>
      <w:marBottom w:val="0"/>
      <w:divBdr>
        <w:top w:val="none" w:sz="0" w:space="0" w:color="auto"/>
        <w:left w:val="none" w:sz="0" w:space="0" w:color="auto"/>
        <w:bottom w:val="none" w:sz="0" w:space="0" w:color="auto"/>
        <w:right w:val="none" w:sz="0" w:space="0" w:color="auto"/>
      </w:divBdr>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3264213">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3133932">
      <w:bodyDiv w:val="1"/>
      <w:marLeft w:val="0"/>
      <w:marRight w:val="0"/>
      <w:marTop w:val="0"/>
      <w:marBottom w:val="0"/>
      <w:divBdr>
        <w:top w:val="none" w:sz="0" w:space="0" w:color="auto"/>
        <w:left w:val="none" w:sz="0" w:space="0" w:color="auto"/>
        <w:bottom w:val="none" w:sz="0" w:space="0" w:color="auto"/>
        <w:right w:val="none" w:sz="0" w:space="0" w:color="auto"/>
      </w:divBdr>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54022079">
      <w:bodyDiv w:val="1"/>
      <w:marLeft w:val="0"/>
      <w:marRight w:val="0"/>
      <w:marTop w:val="0"/>
      <w:marBottom w:val="0"/>
      <w:divBdr>
        <w:top w:val="none" w:sz="0" w:space="0" w:color="auto"/>
        <w:left w:val="none" w:sz="0" w:space="0" w:color="auto"/>
        <w:bottom w:val="none" w:sz="0" w:space="0" w:color="auto"/>
        <w:right w:val="none" w:sz="0" w:space="0" w:color="auto"/>
      </w:divBdr>
      <w:divsChild>
        <w:div w:id="1402947225">
          <w:marLeft w:val="547"/>
          <w:marRight w:val="0"/>
          <w:marTop w:val="120"/>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1706-01-00be-cr-for-cids-related-to-emlsr-beacon-transmission-and-reception.docx" TargetMode="External"/><Relationship Id="rId21" Type="http://schemas.openxmlformats.org/officeDocument/2006/relationships/hyperlink" Target="mailto:liwen.chu@nxp.com" TargetMode="External"/><Relationship Id="rId42" Type="http://schemas.openxmlformats.org/officeDocument/2006/relationships/hyperlink" Target="mailto:liwen.chu@nxp.com" TargetMode="External"/><Relationship Id="rId47" Type="http://schemas.openxmlformats.org/officeDocument/2006/relationships/hyperlink" Target="https://mentor.ieee.org/802.11/dcn/21/11-21-1770-01-00be-cc36-cr-for-cid-5919.docx" TargetMode="External"/><Relationship Id="rId63" Type="http://schemas.openxmlformats.org/officeDocument/2006/relationships/hyperlink" Target="https://mentor.ieee.org/802.11/dcn/21/11-21-0386-05-00be-cc34-resolution-for-cid-1038.docx"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1/11-21-2020-00-00be-cc36-cr-for-nsep-comments.docx" TargetMode="External"/><Relationship Id="rId29" Type="http://schemas.openxmlformats.org/officeDocument/2006/relationships/hyperlink" Target="https://mentor.ieee.org/802.11/dcn/21/11-21-1484-01-00be-cc36-cr-emlsr-medium-sync.docx" TargetMode="External"/><Relationship Id="rId11" Type="http://schemas.openxmlformats.org/officeDocument/2006/relationships/hyperlink" Target="https://imat.ieee.org/attendance" TargetMode="External"/><Relationship Id="rId24" Type="http://schemas.openxmlformats.org/officeDocument/2006/relationships/hyperlink" Target="https://mentor.ieee.org/802.11/dcn/21/11-21-1562-09-00be-cc36-resolution-for-cids-for-35-3-9-2.docx" TargetMode="External"/><Relationship Id="rId32" Type="http://schemas.openxmlformats.org/officeDocument/2006/relationships/hyperlink" Target="mailto:liwen.chu@nxp.com" TargetMode="External"/><Relationship Id="rId37" Type="http://schemas.openxmlformats.org/officeDocument/2006/relationships/hyperlink" Target="https://mentor.ieee.org/802.11/dcn/21/11-21-1210-03-00be-soft-ap-mlo-part1.docx" TargetMode="External"/><Relationship Id="rId40" Type="http://schemas.openxmlformats.org/officeDocument/2006/relationships/hyperlink" Target="https://imat.ieee.org/attendance" TargetMode="External"/><Relationship Id="rId45" Type="http://schemas.openxmlformats.org/officeDocument/2006/relationships/hyperlink" Target="https://mentor.ieee.org/802.11/dcn/21/11-21-1483-03-00be-cc36-cr-cid-7888.docx" TargetMode="External"/><Relationship Id="rId53" Type="http://schemas.openxmlformats.org/officeDocument/2006/relationships/hyperlink" Target="mailto:jeongki.kim.ieee@gmail.com" TargetMode="External"/><Relationship Id="rId58" Type="http://schemas.openxmlformats.org/officeDocument/2006/relationships/hyperlink" Target="https://imat.ieee.org/attendance" TargetMode="External"/><Relationship Id="rId66"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mentor.ieee.org/802.11/dcn/21/11-21-1172-03-00be-cc36-resolution-for-cids-related-to-mlo-power-save.docx" TargetMode="External"/><Relationship Id="rId19" Type="http://schemas.openxmlformats.org/officeDocument/2006/relationships/hyperlink" Target="https://imat.ieee.org/attendance" TargetMode="External"/><Relationship Id="rId14" Type="http://schemas.openxmlformats.org/officeDocument/2006/relationships/hyperlink" Target="mailto:jeongki.kim.ieee@gmail.com" TargetMode="External"/><Relationship Id="rId22" Type="http://schemas.openxmlformats.org/officeDocument/2006/relationships/hyperlink" Target="mailto:jeongki.kim.ieee@gmail.com" TargetMode="External"/><Relationship Id="rId27" Type="http://schemas.openxmlformats.org/officeDocument/2006/relationships/hyperlink" Target="https://mentor.ieee.org/802.11/dcn/21/11-21-1681-02-00be-resolutions-for-cids-related-to-annex-b.doc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1/11-21-1768-06-00be-cc36-cr-for-restricted-twt-schedule-announcement.docx" TargetMode="External"/><Relationship Id="rId43" Type="http://schemas.openxmlformats.org/officeDocument/2006/relationships/hyperlink" Target="mailto:jeongki.kim.ieee@gmail.com" TargetMode="External"/><Relationship Id="rId48" Type="http://schemas.openxmlformats.org/officeDocument/2006/relationships/hyperlink" Target="https://mentor.ieee.org/802.11/dcn/21/11-21-1761-02-00be-cr-for-a-mpdu-in-eht-ppdu.docx" TargetMode="External"/><Relationship Id="rId56" Type="http://schemas.openxmlformats.org/officeDocument/2006/relationships/hyperlink" Target="https://mentor.ieee.org/802.11/dcn/21/11-21-1184-02-00be-cc36-resolution-for-cids-related-to-mbssid-part-1.docx" TargetMode="External"/><Relationship Id="rId64" Type="http://schemas.openxmlformats.org/officeDocument/2006/relationships/hyperlink" Target="https://mentor.ieee.org/802.11/dcn/21/11-21-1681-06-00be-resolutions-for-cids-related-to-annex-b.docx"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imat.ieee.org/attendance" TargetMode="Externa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1/11-21-1902-00-00be-cc36-cr-for-rtwt-low-lat-differentiation.docx" TargetMode="External"/><Relationship Id="rId25" Type="http://schemas.openxmlformats.org/officeDocument/2006/relationships/hyperlink" Target="https://mentor.ieee.org/802.11/dcn/21/11-21-2020-00-00be-cc36-cr-for-nsep-comments.docx" TargetMode="External"/><Relationship Id="rId33" Type="http://schemas.openxmlformats.org/officeDocument/2006/relationships/hyperlink" Target="mailto:jeongki.kim.ieee@gmail.com" TargetMode="External"/><Relationship Id="rId38" Type="http://schemas.openxmlformats.org/officeDocument/2006/relationships/hyperlink" Target="https://mentor.ieee.org/802.11/dcn/21/11-21-1930-05-00be-cc36-cr-for-some-cids-for-35-7-4-2-rtwt-quiet-interval.docx" TargetMode="External"/><Relationship Id="rId46" Type="http://schemas.openxmlformats.org/officeDocument/2006/relationships/hyperlink" Target="https://mentor.ieee.org/802.11/dcn/21/11-21-1484-02-00be-cc36-cr-emlsr-medium-sync.docx" TargetMode="External"/><Relationship Id="rId59" Type="http://schemas.openxmlformats.org/officeDocument/2006/relationships/hyperlink" Target="mailto:liwen.chu@nxp.com" TargetMode="External"/><Relationship Id="rId67" Type="http://schemas.openxmlformats.org/officeDocument/2006/relationships/footer" Target="footer1.xml"/><Relationship Id="rId20" Type="http://schemas.openxmlformats.org/officeDocument/2006/relationships/hyperlink" Target="https://imat.ieee.org/attendance" TargetMode="External"/><Relationship Id="rId41" Type="http://schemas.openxmlformats.org/officeDocument/2006/relationships/hyperlink" Target="https://imat.ieee.org/attendance" TargetMode="External"/><Relationship Id="rId54" Type="http://schemas.openxmlformats.org/officeDocument/2006/relationships/hyperlink" Target="https://mentor.ieee.org/802.11/dcn/21/11-21-1176-10-00be-cc36-resolution-for-cids-related-to-ml-advertisement-part-2.docx" TargetMode="External"/><Relationship Id="rId62" Type="http://schemas.openxmlformats.org/officeDocument/2006/relationships/hyperlink" Target="https://mentor.ieee.org/802.11/dcn/21/11-21-1327-05-00be-cc36-resolution-for-cid-5154.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1980-01-00be-cc36-cr-for-critical-update.docx" TargetMode="External"/><Relationship Id="rId23" Type="http://schemas.openxmlformats.org/officeDocument/2006/relationships/hyperlink" Target="https://mentor.ieee.org/802.11/dcn/21/11-21-1980-01-00be-cc36-cr-for-critical-update.docx" TargetMode="External"/><Relationship Id="rId28" Type="http://schemas.openxmlformats.org/officeDocument/2006/relationships/hyperlink" Target="https://mentor.ieee.org/802.11/dcn/21/11-21-1483-02-00be-cc36-cr-cid-7888.docx" TargetMode="External"/><Relationship Id="rId36" Type="http://schemas.openxmlformats.org/officeDocument/2006/relationships/hyperlink" Target="https://mentor.ieee.org/802.11/dcn/21/11-21-1786-06-00be-cr-for-nstr-mobile-ap-mlo-part2.docx" TargetMode="External"/><Relationship Id="rId49" Type="http://schemas.openxmlformats.org/officeDocument/2006/relationships/hyperlink" Target="https://mentor.ieee.org/802.11/dcn/21/11-21-1271-01-00be-cc36-cr-on-ft-action-frame.doc" TargetMode="External"/><Relationship Id="rId5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imat.ieee.org/attendance" TargetMode="External"/><Relationship Id="rId44" Type="http://schemas.openxmlformats.org/officeDocument/2006/relationships/hyperlink" Target="https://mentor.ieee.org/802.11/dcn/21/11-21-1856-00-00be-cc36-cr-for-cid-6979.docx" TargetMode="External"/><Relationship Id="rId52" Type="http://schemas.openxmlformats.org/officeDocument/2006/relationships/hyperlink" Target="mailto:liwen.chu@nxp.com" TargetMode="External"/><Relationship Id="rId60" Type="http://schemas.openxmlformats.org/officeDocument/2006/relationships/hyperlink" Target="mailto:jeongki.kim.ieee@gmail.com" TargetMode="External"/><Relationship Id="rId65" Type="http://schemas.openxmlformats.org/officeDocument/2006/relationships/hyperlink" Target="https://mentor.ieee.org/802.11/dcn/21/11-21-1509-01-00be-cc36-comment-resolution-triggered-txop-sharing.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liwen.chu@nxp.com" TargetMode="External"/><Relationship Id="rId18" Type="http://schemas.openxmlformats.org/officeDocument/2006/relationships/hyperlink" Target="https://mentor.ieee.org/802.11/dcn/21/11-21-1706-01-00be-cr-for-cids-related-to-emlsr-beacon-transmission-and-reception.docx" TargetMode="External"/><Relationship Id="rId39" Type="http://schemas.openxmlformats.org/officeDocument/2006/relationships/hyperlink" Target="https://mentor.ieee.org/802.11/dcn/21/11-21-1902-01-00be-cc36-cr-for-rtwt-low-lat-differentiation.docx" TargetMode="External"/><Relationship Id="rId34" Type="http://schemas.openxmlformats.org/officeDocument/2006/relationships/hyperlink" Target="https://mentor.ieee.org/802.11/dcn/21/11-21-1686-02-00be-cr-for-low-latency-stream-identification.pptx" TargetMode="External"/><Relationship Id="rId50" Type="http://schemas.openxmlformats.org/officeDocument/2006/relationships/hyperlink" Target="https://imat.ieee.org/attendance" TargetMode="External"/><Relationship Id="rId55" Type="http://schemas.openxmlformats.org/officeDocument/2006/relationships/hyperlink" Target="https://mentor.ieee.org/802.11/dcn/21/11-21-1718-03-00be-cc36-cr-for-rtwt-sp-protecti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22</Pages>
  <Words>6533</Words>
  <Characters>37242</Characters>
  <Application>Microsoft Office Word</Application>
  <DocSecurity>0</DocSecurity>
  <Lines>310</Lines>
  <Paragraphs>87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43688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7</cp:revision>
  <cp:lastPrinted>1901-01-01T07:00:00Z</cp:lastPrinted>
  <dcterms:created xsi:type="dcterms:W3CDTF">2022-02-17T14:49:00Z</dcterms:created>
  <dcterms:modified xsi:type="dcterms:W3CDTF">2022-02-21T18:06:00Z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