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0B03A7" w:rsidRDefault="000B03A7">
                            <w:pPr>
                              <w:pStyle w:val="T1"/>
                              <w:spacing w:after="120"/>
                            </w:pPr>
                            <w:r>
                              <w:t>Abstract</w:t>
                            </w:r>
                          </w:p>
                          <w:p w14:paraId="43E9B0F8" w14:textId="76195AFA" w:rsidR="000B03A7" w:rsidRDefault="000B03A7">
                            <w:pPr>
                              <w:jc w:val="both"/>
                            </w:pPr>
                            <w:r>
                              <w:t>This document contains the meeting minutes for the TGbe MAC ad hoc teleconferences held in January 2021 and March 2021.</w:t>
                            </w:r>
                          </w:p>
                          <w:p w14:paraId="7736EB3D" w14:textId="77777777" w:rsidR="000B03A7" w:rsidRDefault="000B03A7">
                            <w:pPr>
                              <w:jc w:val="both"/>
                            </w:pPr>
                          </w:p>
                          <w:p w14:paraId="10EB7880" w14:textId="77777777" w:rsidR="000B03A7" w:rsidRDefault="000B03A7">
                            <w:pPr>
                              <w:jc w:val="both"/>
                            </w:pPr>
                            <w:r>
                              <w:t>Revisions:</w:t>
                            </w:r>
                          </w:p>
                          <w:p w14:paraId="347A8B5C" w14:textId="2962618F" w:rsidR="000B03A7" w:rsidRDefault="000B03A7" w:rsidP="000A2A8E">
                            <w:pPr>
                              <w:numPr>
                                <w:ilvl w:val="0"/>
                                <w:numId w:val="1"/>
                              </w:numPr>
                              <w:jc w:val="both"/>
                            </w:pPr>
                            <w:r>
                              <w:t xml:space="preserve">Rev0: Added the minutes from the telephone conferences held on January 26, January 27, </w:t>
                            </w:r>
                          </w:p>
                          <w:p w14:paraId="5E4AE9ED" w14:textId="2F4BBC0A" w:rsidR="000B03A7" w:rsidRDefault="000B03A7" w:rsidP="0043158A">
                            <w:pPr>
                              <w:numPr>
                                <w:ilvl w:val="0"/>
                                <w:numId w:val="1"/>
                              </w:numPr>
                              <w:jc w:val="both"/>
                            </w:pPr>
                            <w:r>
                              <w:t xml:space="preserve">Rev1: Added the minutes from the telephone conferences held on February 07, </w:t>
                            </w:r>
                          </w:p>
                          <w:p w14:paraId="569796CC" w14:textId="53316D24" w:rsidR="000B03A7" w:rsidRDefault="000B03A7" w:rsidP="009A725A">
                            <w:pPr>
                              <w:numPr>
                                <w:ilvl w:val="0"/>
                                <w:numId w:val="1"/>
                              </w:numPr>
                              <w:jc w:val="both"/>
                            </w:pPr>
                            <w:r>
                              <w:t xml:space="preserve">Rev2: Added the minutes from the telephone conferences held on February 10, </w:t>
                            </w:r>
                          </w:p>
                          <w:p w14:paraId="0D3C8045" w14:textId="7AFD1A50" w:rsidR="000B03A7" w:rsidRDefault="000B03A7"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0B03A7" w:rsidRDefault="000B03A7">
                      <w:pPr>
                        <w:pStyle w:val="T1"/>
                        <w:spacing w:after="120"/>
                      </w:pPr>
                      <w:r>
                        <w:t>Abstract</w:t>
                      </w:r>
                    </w:p>
                    <w:p w14:paraId="43E9B0F8" w14:textId="76195AFA" w:rsidR="000B03A7" w:rsidRDefault="000B03A7">
                      <w:pPr>
                        <w:jc w:val="both"/>
                      </w:pPr>
                      <w:r>
                        <w:t>This document contains the meeting minutes for the TGbe MAC ad hoc teleconferences held in January 2021 and March 2021.</w:t>
                      </w:r>
                    </w:p>
                    <w:p w14:paraId="7736EB3D" w14:textId="77777777" w:rsidR="000B03A7" w:rsidRDefault="000B03A7">
                      <w:pPr>
                        <w:jc w:val="both"/>
                      </w:pPr>
                    </w:p>
                    <w:p w14:paraId="10EB7880" w14:textId="77777777" w:rsidR="000B03A7" w:rsidRDefault="000B03A7">
                      <w:pPr>
                        <w:jc w:val="both"/>
                      </w:pPr>
                      <w:r>
                        <w:t>Revisions:</w:t>
                      </w:r>
                    </w:p>
                    <w:p w14:paraId="347A8B5C" w14:textId="2962618F" w:rsidR="000B03A7" w:rsidRDefault="000B03A7" w:rsidP="000A2A8E">
                      <w:pPr>
                        <w:numPr>
                          <w:ilvl w:val="0"/>
                          <w:numId w:val="1"/>
                        </w:numPr>
                        <w:jc w:val="both"/>
                      </w:pPr>
                      <w:r>
                        <w:t xml:space="preserve">Rev0: Added the minutes from the telephone conferences held on January 26, January 27, </w:t>
                      </w:r>
                    </w:p>
                    <w:p w14:paraId="5E4AE9ED" w14:textId="2F4BBC0A" w:rsidR="000B03A7" w:rsidRDefault="000B03A7" w:rsidP="0043158A">
                      <w:pPr>
                        <w:numPr>
                          <w:ilvl w:val="0"/>
                          <w:numId w:val="1"/>
                        </w:numPr>
                        <w:jc w:val="both"/>
                      </w:pPr>
                      <w:r>
                        <w:t xml:space="preserve">Rev1: Added the minutes from the telephone conferences held on February 07, </w:t>
                      </w:r>
                    </w:p>
                    <w:p w14:paraId="569796CC" w14:textId="53316D24" w:rsidR="000B03A7" w:rsidRDefault="000B03A7" w:rsidP="009A725A">
                      <w:pPr>
                        <w:numPr>
                          <w:ilvl w:val="0"/>
                          <w:numId w:val="1"/>
                        </w:numPr>
                        <w:jc w:val="both"/>
                      </w:pPr>
                      <w:r>
                        <w:t xml:space="preserve">Rev2: Added the minutes from the telephone conferences held on February 10, </w:t>
                      </w:r>
                    </w:p>
                    <w:p w14:paraId="0D3C8045" w14:textId="7AFD1A50" w:rsidR="000B03A7" w:rsidRDefault="000B03A7"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hyperlink r:id="rId12" w:history="1">
        <w:r>
          <w:rPr>
            <w:rStyle w:val="Hyperlink"/>
            <w:sz w:val="22"/>
            <w:szCs w:val="22"/>
          </w:rPr>
          <w:t>liwen.chu@nxp.com</w:t>
        </w:r>
      </w:hyperlink>
      <w:r>
        <w:rPr>
          <w:sz w:val="22"/>
          <w:szCs w:val="22"/>
        </w:rPr>
        <w:t>) and Jeongki Kim (</w:t>
      </w:r>
      <w:r w:rsidR="007354D1">
        <w:rPr>
          <w:lang w:eastAsia="ko-KR"/>
        </w:rPr>
        <w:fldChar w:fldCharType="begin"/>
      </w:r>
      <w:r w:rsidR="007354D1">
        <w:rPr>
          <w:lang w:eastAsia="ko-KR"/>
        </w:rPr>
        <w:instrText xml:space="preserve"> HYPERLINK "mailto:</w:instrText>
      </w:r>
      <w:r w:rsidR="007354D1" w:rsidRPr="007354D1">
        <w:rPr>
          <w:lang w:eastAsia="ko-KR"/>
        </w:rPr>
        <w:instrText>jeongki.kim.ieee@gmail.com</w:instrText>
      </w:r>
      <w:r w:rsidR="007354D1">
        <w:rPr>
          <w:lang w:eastAsia="ko-KR"/>
        </w:rPr>
        <w:instrText xml:space="preserve">" </w:instrText>
      </w:r>
      <w:r w:rsidR="007354D1">
        <w:rPr>
          <w:lang w:eastAsia="ko-KR"/>
        </w:rPr>
        <w:fldChar w:fldCharType="separate"/>
      </w:r>
      <w:r w:rsidR="007354D1" w:rsidRPr="00D16FBD">
        <w:rPr>
          <w:rStyle w:val="Hyperlink"/>
          <w:lang w:eastAsia="ko-KR"/>
        </w:rPr>
        <w:t>jeongki.kim.ieee@gmail.com</w:t>
      </w:r>
      <w:r w:rsidR="007354D1">
        <w:rPr>
          <w:lang w:eastAsia="ko-KR"/>
        </w:rPr>
        <w:fldChar w:fldCharType="end"/>
      </w:r>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Chung, </w:t>
            </w:r>
            <w:proofErr w:type="spellStart"/>
            <w:r w:rsidRPr="008D1E6E">
              <w:rPr>
                <w:rFonts w:eastAsia="Times New Roman"/>
                <w:color w:val="000000"/>
                <w:sz w:val="21"/>
                <w:szCs w:val="18"/>
              </w:rPr>
              <w:t>Chulho</w:t>
            </w:r>
            <w:proofErr w:type="spellEnd"/>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Han, </w:t>
            </w:r>
            <w:proofErr w:type="spellStart"/>
            <w:r w:rsidRPr="008D1E6E">
              <w:rPr>
                <w:rFonts w:eastAsia="Times New Roman"/>
                <w:color w:val="000000"/>
                <w:sz w:val="21"/>
                <w:szCs w:val="18"/>
              </w:rPr>
              <w:t>Jonghun</w:t>
            </w:r>
            <w:proofErr w:type="spellEnd"/>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Inohiza</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Hirohiko</w:t>
            </w:r>
            <w:proofErr w:type="spellEnd"/>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Kim, </w:t>
            </w:r>
            <w:proofErr w:type="spellStart"/>
            <w:r w:rsidRPr="008D1E6E">
              <w:rPr>
                <w:rFonts w:eastAsia="Times New Roman"/>
                <w:color w:val="000000"/>
                <w:sz w:val="21"/>
                <w:szCs w:val="18"/>
              </w:rPr>
              <w:t>Sanghyun</w:t>
            </w:r>
            <w:proofErr w:type="spellEnd"/>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Ko, </w:t>
            </w:r>
            <w:proofErr w:type="spellStart"/>
            <w:r w:rsidRPr="008D1E6E">
              <w:rPr>
                <w:rFonts w:eastAsia="Times New Roman"/>
                <w:color w:val="000000"/>
                <w:sz w:val="21"/>
                <w:szCs w:val="18"/>
              </w:rPr>
              <w:t>Geonjung</w:t>
            </w:r>
            <w:proofErr w:type="spellEnd"/>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 </w:t>
            </w:r>
            <w:proofErr w:type="spellStart"/>
            <w:r w:rsidRPr="008D1E6E">
              <w:rPr>
                <w:rFonts w:eastAsia="Times New Roman"/>
                <w:color w:val="000000"/>
                <w:sz w:val="21"/>
                <w:szCs w:val="18"/>
              </w:rPr>
              <w:t>Yiqing</w:t>
            </w:r>
            <w:proofErr w:type="spellEnd"/>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Lim, Dong </w:t>
            </w:r>
            <w:proofErr w:type="spellStart"/>
            <w:r w:rsidRPr="008D1E6E">
              <w:rPr>
                <w:rFonts w:eastAsia="Times New Roman"/>
                <w:color w:val="000000"/>
                <w:sz w:val="21"/>
                <w:szCs w:val="18"/>
              </w:rPr>
              <w:t>Guk</w:t>
            </w:r>
            <w:proofErr w:type="spellEnd"/>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Lou, </w:t>
            </w:r>
            <w:proofErr w:type="spellStart"/>
            <w:r w:rsidRPr="008D1E6E">
              <w:rPr>
                <w:rFonts w:eastAsia="Times New Roman"/>
                <w:color w:val="000000"/>
                <w:sz w:val="21"/>
                <w:szCs w:val="18"/>
              </w:rPr>
              <w:t>Hanqing</w:t>
            </w:r>
            <w:proofErr w:type="spellEnd"/>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Petrick</w:t>
            </w:r>
            <w:proofErr w:type="spellEnd"/>
            <w:r w:rsidRPr="008D1E6E">
              <w:rPr>
                <w:rFonts w:eastAsia="Times New Roman"/>
                <w:color w:val="000000"/>
                <w:sz w:val="21"/>
                <w:szCs w:val="18"/>
              </w:rPr>
              <w:t>,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Verenzuela</w:t>
            </w:r>
            <w:proofErr w:type="spellEnd"/>
            <w:r w:rsidRPr="008D1E6E">
              <w:rPr>
                <w:rFonts w:eastAsia="Times New Roman"/>
                <w:color w:val="000000"/>
                <w:sz w:val="21"/>
                <w:szCs w:val="18"/>
              </w:rPr>
              <w:t>,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Quantenna</w:t>
            </w:r>
            <w:proofErr w:type="spellEnd"/>
            <w:r w:rsidRPr="008D1E6E">
              <w:rPr>
                <w:rFonts w:eastAsia="Times New Roman"/>
                <w:color w:val="000000"/>
                <w:sz w:val="21"/>
                <w:szCs w:val="18"/>
              </w:rPr>
              <w:t xml:space="preserve">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Futurewei</w:t>
            </w:r>
            <w:proofErr w:type="spellEnd"/>
            <w:r w:rsidRPr="008D1E6E">
              <w:rPr>
                <w:rFonts w:eastAsia="Times New Roman"/>
                <w:color w:val="000000"/>
                <w:sz w:val="21"/>
                <w:szCs w:val="18"/>
              </w:rPr>
              <w:t xml:space="preserve">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0B03A7" w:rsidP="00924DE1">
      <w:pPr>
        <w:pStyle w:val="ListParagraph"/>
        <w:numPr>
          <w:ilvl w:val="0"/>
          <w:numId w:val="3"/>
        </w:numPr>
        <w:rPr>
          <w:sz w:val="22"/>
          <w:szCs w:val="22"/>
        </w:rPr>
      </w:pPr>
      <w:hyperlink r:id="rId13"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0B03A7" w:rsidP="00AB34E9">
      <w:pPr>
        <w:pStyle w:val="ListParagraph"/>
        <w:numPr>
          <w:ilvl w:val="0"/>
          <w:numId w:val="3"/>
        </w:numPr>
        <w:rPr>
          <w:sz w:val="22"/>
          <w:szCs w:val="22"/>
        </w:rPr>
      </w:pPr>
      <w:hyperlink r:id="rId14"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0B03A7" w:rsidP="00E00427">
      <w:pPr>
        <w:pStyle w:val="ListParagraph"/>
        <w:numPr>
          <w:ilvl w:val="0"/>
          <w:numId w:val="3"/>
        </w:numPr>
        <w:rPr>
          <w:sz w:val="22"/>
          <w:szCs w:val="22"/>
        </w:rPr>
      </w:pPr>
      <w:hyperlink r:id="rId15"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0B03A7" w:rsidP="00B57943">
      <w:pPr>
        <w:pStyle w:val="ListParagraph"/>
        <w:numPr>
          <w:ilvl w:val="0"/>
          <w:numId w:val="3"/>
        </w:numPr>
        <w:rPr>
          <w:sz w:val="22"/>
          <w:szCs w:val="22"/>
        </w:rPr>
      </w:pPr>
      <w:hyperlink r:id="rId16"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AD22B3">
      <w:pPr>
        <w:numPr>
          <w:ilvl w:val="0"/>
          <w:numId w:val="32"/>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AD22B3">
      <w:pPr>
        <w:numPr>
          <w:ilvl w:val="0"/>
          <w:numId w:val="33"/>
        </w:numPr>
      </w:pPr>
      <w:r>
        <w:t>The Chair goes through the 802 and 802.11 IPR policy and procedures and asks if there is anyone that is aware of any potentially essential patents.</w:t>
      </w:r>
    </w:p>
    <w:p w14:paraId="59B51328" w14:textId="77777777" w:rsidR="00AD22B3" w:rsidRDefault="00AD22B3" w:rsidP="00AD22B3">
      <w:pPr>
        <w:numPr>
          <w:ilvl w:val="1"/>
          <w:numId w:val="33"/>
        </w:numPr>
      </w:pPr>
      <w:r>
        <w:t>Nobody responds.</w:t>
      </w:r>
    </w:p>
    <w:p w14:paraId="12ACCBD0" w14:textId="77777777" w:rsidR="00AD22B3" w:rsidRDefault="00AD22B3" w:rsidP="00AD22B3">
      <w:pPr>
        <w:numPr>
          <w:ilvl w:val="0"/>
          <w:numId w:val="33"/>
        </w:numPr>
      </w:pPr>
      <w:r>
        <w:t>The Chair goes through the IEEE copyright policy.</w:t>
      </w:r>
    </w:p>
    <w:p w14:paraId="0A139BB8" w14:textId="77777777" w:rsidR="00AD22B3" w:rsidRDefault="00AD22B3" w:rsidP="00AD22B3">
      <w:pPr>
        <w:numPr>
          <w:ilvl w:val="0"/>
          <w:numId w:val="33"/>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18"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Pr>
          <w:lang w:eastAsia="ko-KR"/>
        </w:rPr>
        <w:fldChar w:fldCharType="begin"/>
      </w:r>
      <w:r>
        <w:rPr>
          <w:lang w:eastAsia="ko-KR"/>
        </w:rPr>
        <w:instrText xml:space="preserve"> HYPERLINK "mailto:</w:instrText>
      </w:r>
      <w:r w:rsidRPr="007354D1">
        <w:rPr>
          <w:lang w:eastAsia="ko-KR"/>
        </w:rPr>
        <w:instrText>jeongki.kim.ieee@gmail.com</w:instrText>
      </w:r>
      <w:r>
        <w:rPr>
          <w:lang w:eastAsia="ko-KR"/>
        </w:rPr>
        <w:instrText xml:space="preserve">" </w:instrText>
      </w:r>
      <w:r>
        <w:rPr>
          <w:lang w:eastAsia="ko-KR"/>
        </w:rPr>
        <w:fldChar w:fldCharType="separate"/>
      </w:r>
      <w:r w:rsidRPr="00D16FBD">
        <w:rPr>
          <w:rStyle w:val="Hyperlink"/>
          <w:lang w:eastAsia="ko-KR"/>
        </w:rPr>
        <w:t>jeongki.kim.ieee@gmail.com</w:t>
      </w:r>
      <w:r>
        <w:rPr>
          <w:lang w:eastAsia="ko-KR"/>
        </w:rPr>
        <w:fldChar w:fldCharType="end"/>
      </w:r>
      <w:r>
        <w:rPr>
          <w:sz w:val="22"/>
          <w:szCs w:val="22"/>
        </w:rPr>
        <w:t>)</w:t>
      </w:r>
    </w:p>
    <w:p w14:paraId="27B44680" w14:textId="59096FB0" w:rsidR="00AD22B3" w:rsidRDefault="00AD22B3" w:rsidP="00AD22B3">
      <w:pPr>
        <w:numPr>
          <w:ilvl w:val="0"/>
          <w:numId w:val="33"/>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Mediatek</w:t>
            </w:r>
            <w:proofErr w:type="spellEnd"/>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 </w:t>
            </w:r>
            <w:proofErr w:type="spellStart"/>
            <w:r w:rsidRPr="008D1E6E">
              <w:rPr>
                <w:rFonts w:eastAsia="Times New Roman"/>
                <w:color w:val="000000"/>
                <w:sz w:val="21"/>
                <w:szCs w:val="18"/>
              </w:rPr>
              <w:t>Xiangxin</w:t>
            </w:r>
            <w:proofErr w:type="spellEnd"/>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Unisoc</w:t>
            </w:r>
            <w:proofErr w:type="spellEnd"/>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Koundourakis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Michail</w:t>
            </w:r>
            <w:proofErr w:type="spellEnd"/>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Lanante</w:t>
            </w:r>
            <w:proofErr w:type="spellEnd"/>
            <w:r w:rsidRPr="008D1E6E">
              <w:rPr>
                <w:rFonts w:eastAsia="Times New Roman"/>
                <w:color w:val="000000"/>
                <w:sz w:val="21"/>
                <w:szCs w:val="18"/>
              </w:rPr>
              <w:t>,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Levitsky</w:t>
            </w:r>
            <w:proofErr w:type="spellEnd"/>
            <w:r w:rsidRPr="008D1E6E">
              <w:rPr>
                <w:rFonts w:eastAsia="Times New Roman"/>
                <w:color w:val="000000"/>
                <w:sz w:val="21"/>
                <w:szCs w:val="18"/>
              </w:rPr>
              <w:t>,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Loginov</w:t>
            </w:r>
            <w:proofErr w:type="spellEnd"/>
            <w:r w:rsidRPr="008D1E6E">
              <w:rPr>
                <w:rFonts w:eastAsia="Times New Roman"/>
                <w:color w:val="000000"/>
                <w:sz w:val="21"/>
                <w:szCs w:val="18"/>
              </w:rPr>
              <w:t>,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Nezou</w:t>
            </w:r>
            <w:proofErr w:type="spellEnd"/>
            <w:r w:rsidRPr="008D1E6E">
              <w:rPr>
                <w:rFonts w:eastAsia="Times New Roman"/>
                <w:color w:val="000000"/>
                <w:sz w:val="21"/>
                <w:szCs w:val="18"/>
              </w:rPr>
              <w:t>,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Ouchi</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Masatomo</w:t>
            </w:r>
            <w:proofErr w:type="spellEnd"/>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Taori</w:t>
            </w:r>
            <w:proofErr w:type="spellEnd"/>
            <w:r w:rsidRPr="008D1E6E">
              <w:rPr>
                <w:rFonts w:eastAsia="Times New Roman"/>
                <w:color w:val="000000"/>
                <w:sz w:val="21"/>
                <w:szCs w:val="18"/>
              </w:rPr>
              <w:t>,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Yamada, </w:t>
            </w:r>
            <w:proofErr w:type="spellStart"/>
            <w:r w:rsidRPr="008D1E6E">
              <w:rPr>
                <w:rFonts w:eastAsia="Times New Roman"/>
                <w:color w:val="000000"/>
                <w:sz w:val="21"/>
                <w:szCs w:val="18"/>
              </w:rPr>
              <w:t>Ryota</w:t>
            </w:r>
            <w:proofErr w:type="spellEnd"/>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0B03A7" w:rsidP="00AD22B3">
      <w:pPr>
        <w:pStyle w:val="ListParagraph"/>
        <w:numPr>
          <w:ilvl w:val="0"/>
          <w:numId w:val="34"/>
        </w:numPr>
        <w:rPr>
          <w:sz w:val="22"/>
          <w:szCs w:val="22"/>
        </w:rPr>
      </w:pPr>
      <w:hyperlink r:id="rId19"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0B03A7" w:rsidP="00B931DE">
      <w:pPr>
        <w:pStyle w:val="ListParagraph"/>
        <w:numPr>
          <w:ilvl w:val="0"/>
          <w:numId w:val="34"/>
        </w:numPr>
        <w:rPr>
          <w:sz w:val="22"/>
          <w:szCs w:val="22"/>
        </w:rPr>
      </w:pPr>
      <w:hyperlink r:id="rId20"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0B03A7" w:rsidP="00807A67">
      <w:pPr>
        <w:pStyle w:val="ListParagraph"/>
        <w:numPr>
          <w:ilvl w:val="0"/>
          <w:numId w:val="34"/>
        </w:numPr>
        <w:rPr>
          <w:sz w:val="22"/>
          <w:szCs w:val="22"/>
        </w:rPr>
      </w:pPr>
      <w:hyperlink r:id="rId21"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0B03A7" w:rsidP="00807A67">
      <w:pPr>
        <w:pStyle w:val="ListParagraph"/>
        <w:numPr>
          <w:ilvl w:val="0"/>
          <w:numId w:val="34"/>
        </w:numPr>
        <w:rPr>
          <w:sz w:val="22"/>
          <w:szCs w:val="22"/>
        </w:rPr>
      </w:pPr>
      <w:hyperlink r:id="rId22"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0B03A7" w:rsidP="004D5543">
      <w:pPr>
        <w:pStyle w:val="ListParagraph"/>
        <w:numPr>
          <w:ilvl w:val="0"/>
          <w:numId w:val="34"/>
        </w:numPr>
        <w:rPr>
          <w:sz w:val="22"/>
          <w:szCs w:val="22"/>
        </w:rPr>
      </w:pPr>
      <w:hyperlink r:id="rId23"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0B03A7" w:rsidP="00244BCF">
      <w:pPr>
        <w:pStyle w:val="ListParagraph"/>
        <w:numPr>
          <w:ilvl w:val="0"/>
          <w:numId w:val="34"/>
        </w:numPr>
        <w:rPr>
          <w:sz w:val="22"/>
          <w:szCs w:val="22"/>
        </w:rPr>
      </w:pPr>
      <w:hyperlink r:id="rId24"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0B03A7" w:rsidP="00985D2E">
      <w:pPr>
        <w:pStyle w:val="ListParagraph"/>
        <w:numPr>
          <w:ilvl w:val="0"/>
          <w:numId w:val="34"/>
        </w:numPr>
        <w:rPr>
          <w:sz w:val="22"/>
          <w:szCs w:val="22"/>
        </w:rPr>
      </w:pPr>
      <w:hyperlink r:id="rId25"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r>
        <w:rPr>
          <w:sz w:val="20"/>
          <w:lang w:eastAsia="ko-KR"/>
        </w:rPr>
        <w:t>Ofinno</w:t>
      </w:r>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This meeting took place using a webex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43158A">
      <w:pPr>
        <w:numPr>
          <w:ilvl w:val="0"/>
          <w:numId w:val="35"/>
        </w:numPr>
      </w:pPr>
      <w:r>
        <w:t xml:space="preserve">The Chair (Jeongki, </w:t>
      </w:r>
      <w:r>
        <w:rPr>
          <w:sz w:val="20"/>
          <w:lang w:eastAsia="ko-KR"/>
        </w:rPr>
        <w:t>Ofinno</w:t>
      </w:r>
      <w:r>
        <w:t>) calls the meeting to order at 10:15am EDT. The Chair introduces himself and the Secretary, Liwen (NXP)</w:t>
      </w:r>
    </w:p>
    <w:p w14:paraId="634698BC" w14:textId="77777777" w:rsidR="0043158A" w:rsidRDefault="0043158A" w:rsidP="0043158A">
      <w:pPr>
        <w:numPr>
          <w:ilvl w:val="0"/>
          <w:numId w:val="35"/>
        </w:numPr>
      </w:pPr>
      <w:r>
        <w:t>The Chair goes through the 802 and 802.11 IPR policy and procedures and asks if there is anyone that is aware of any potentially essential patents.</w:t>
      </w:r>
    </w:p>
    <w:p w14:paraId="265E4AA7" w14:textId="77777777" w:rsidR="0043158A" w:rsidRDefault="0043158A" w:rsidP="0043158A">
      <w:pPr>
        <w:numPr>
          <w:ilvl w:val="1"/>
          <w:numId w:val="35"/>
        </w:numPr>
      </w:pPr>
      <w:r>
        <w:t>Nobody responds.</w:t>
      </w:r>
    </w:p>
    <w:p w14:paraId="0A62A0CB" w14:textId="77777777" w:rsidR="0043158A" w:rsidRDefault="0043158A" w:rsidP="0043158A">
      <w:pPr>
        <w:numPr>
          <w:ilvl w:val="0"/>
          <w:numId w:val="35"/>
        </w:numPr>
      </w:pPr>
      <w:r>
        <w:t>The Chair goes through the IEEE copyright policy.</w:t>
      </w:r>
    </w:p>
    <w:p w14:paraId="04BF4119" w14:textId="77777777" w:rsidR="0043158A" w:rsidRDefault="0043158A" w:rsidP="0043158A">
      <w:pPr>
        <w:numPr>
          <w:ilvl w:val="0"/>
          <w:numId w:val="35"/>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2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hyperlink r:id="rId27" w:history="1">
        <w:r>
          <w:rPr>
            <w:rStyle w:val="Hyperlink"/>
            <w:sz w:val="22"/>
          </w:rPr>
          <w:t>IMAT</w:t>
        </w:r>
      </w:hyperlink>
      <w:r>
        <w:rPr>
          <w:sz w:val="22"/>
        </w:rPr>
        <w:t xml:space="preserve"> then please send an e-mail to </w:t>
      </w:r>
      <w:r>
        <w:rPr>
          <w:sz w:val="22"/>
          <w:szCs w:val="22"/>
        </w:rPr>
        <w:t>Liwen Chu (</w:t>
      </w:r>
      <w:hyperlink r:id="rId28" w:history="1">
        <w:r>
          <w:rPr>
            <w:rStyle w:val="Hyperlink"/>
            <w:sz w:val="22"/>
            <w:szCs w:val="22"/>
          </w:rPr>
          <w:t>liwen.chu@nxp.com</w:t>
        </w:r>
      </w:hyperlink>
      <w:r>
        <w:rPr>
          <w:sz w:val="22"/>
          <w:szCs w:val="22"/>
        </w:rPr>
        <w:t>) and Jeongki Kim (</w:t>
      </w:r>
      <w:hyperlink r:id="rId29" w:history="1">
        <w:r w:rsidRPr="00D16FBD">
          <w:rPr>
            <w:rStyle w:val="Hyperlink"/>
            <w:lang w:eastAsia="ko-KR"/>
          </w:rPr>
          <w:t>jeongki.kim.ieee@gmail.com</w:t>
        </w:r>
      </w:hyperlink>
      <w:r>
        <w:rPr>
          <w:sz w:val="22"/>
          <w:szCs w:val="22"/>
        </w:rPr>
        <w:t>)</w:t>
      </w:r>
    </w:p>
    <w:p w14:paraId="743BE374" w14:textId="14DFFB43" w:rsidR="0043158A" w:rsidRDefault="0043158A" w:rsidP="0043158A">
      <w:pPr>
        <w:numPr>
          <w:ilvl w:val="0"/>
          <w:numId w:val="35"/>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6D694B" w14:paraId="1C3A35E1" w14:textId="77777777" w:rsidTr="006D694B">
        <w:trPr>
          <w:trHeight w:val="300"/>
        </w:trPr>
        <w:tc>
          <w:tcPr>
            <w:tcW w:w="1880" w:type="dxa"/>
            <w:noWrap/>
            <w:tcMar>
              <w:top w:w="15" w:type="dxa"/>
              <w:left w:w="15" w:type="dxa"/>
              <w:bottom w:w="0" w:type="dxa"/>
              <w:right w:w="15" w:type="dxa"/>
            </w:tcMar>
            <w:vAlign w:val="bottom"/>
            <w:hideMark/>
          </w:tcPr>
          <w:p w14:paraId="6F00BE1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A88C88E"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3C82A78F"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7B62E6B9" w14:textId="77777777" w:rsidR="006D694B" w:rsidRDefault="006D694B">
            <w:pPr>
              <w:rPr>
                <w:rFonts w:eastAsia="Times New Roman"/>
                <w:color w:val="000000"/>
              </w:rPr>
            </w:pPr>
            <w:r>
              <w:rPr>
                <w:rFonts w:eastAsia="Times New Roman"/>
                <w:color w:val="000000"/>
              </w:rPr>
              <w:t>Affiliation</w:t>
            </w:r>
          </w:p>
        </w:tc>
      </w:tr>
      <w:tr w:rsidR="006D694B" w14:paraId="596E0BB1" w14:textId="77777777" w:rsidTr="006D694B">
        <w:trPr>
          <w:trHeight w:val="300"/>
        </w:trPr>
        <w:tc>
          <w:tcPr>
            <w:tcW w:w="0" w:type="auto"/>
            <w:noWrap/>
            <w:tcMar>
              <w:top w:w="15" w:type="dxa"/>
              <w:left w:w="15" w:type="dxa"/>
              <w:bottom w:w="0" w:type="dxa"/>
              <w:right w:w="15" w:type="dxa"/>
            </w:tcMar>
            <w:vAlign w:val="bottom"/>
            <w:hideMark/>
          </w:tcPr>
          <w:p w14:paraId="0031B72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C38C6"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2AC319" w14:textId="77777777" w:rsidR="006D694B" w:rsidRDefault="006D694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C8B5CA6" w14:textId="77777777" w:rsidR="006D694B" w:rsidRDefault="006D694B">
            <w:pPr>
              <w:rPr>
                <w:rFonts w:eastAsia="Times New Roman"/>
                <w:color w:val="000000"/>
              </w:rPr>
            </w:pPr>
            <w:r>
              <w:rPr>
                <w:rFonts w:eastAsia="Times New Roman"/>
                <w:color w:val="000000"/>
              </w:rPr>
              <w:t>Huawei Technologies Co., Ltd</w:t>
            </w:r>
          </w:p>
        </w:tc>
      </w:tr>
      <w:tr w:rsidR="006D694B" w14:paraId="097F0F29" w14:textId="77777777" w:rsidTr="006D694B">
        <w:trPr>
          <w:trHeight w:val="300"/>
        </w:trPr>
        <w:tc>
          <w:tcPr>
            <w:tcW w:w="0" w:type="auto"/>
            <w:noWrap/>
            <w:tcMar>
              <w:top w:w="15" w:type="dxa"/>
              <w:left w:w="15" w:type="dxa"/>
              <w:bottom w:w="0" w:type="dxa"/>
              <w:right w:w="15" w:type="dxa"/>
            </w:tcMar>
            <w:vAlign w:val="bottom"/>
            <w:hideMark/>
          </w:tcPr>
          <w:p w14:paraId="6DC378C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FCCD8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3654ABF"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FF15CBA" w14:textId="77777777" w:rsidR="006D694B" w:rsidRDefault="006D694B">
            <w:pPr>
              <w:rPr>
                <w:rFonts w:eastAsia="Times New Roman"/>
                <w:color w:val="000000"/>
              </w:rPr>
            </w:pPr>
            <w:r>
              <w:rPr>
                <w:rFonts w:eastAsia="Times New Roman"/>
                <w:color w:val="000000"/>
              </w:rPr>
              <w:t>TOSHIBA Corporation</w:t>
            </w:r>
          </w:p>
        </w:tc>
      </w:tr>
      <w:tr w:rsidR="006D694B" w14:paraId="1F451400" w14:textId="77777777" w:rsidTr="006D694B">
        <w:trPr>
          <w:trHeight w:val="300"/>
        </w:trPr>
        <w:tc>
          <w:tcPr>
            <w:tcW w:w="0" w:type="auto"/>
            <w:noWrap/>
            <w:tcMar>
              <w:top w:w="15" w:type="dxa"/>
              <w:left w:w="15" w:type="dxa"/>
              <w:bottom w:w="0" w:type="dxa"/>
              <w:right w:w="15" w:type="dxa"/>
            </w:tcMar>
            <w:vAlign w:val="bottom"/>
            <w:hideMark/>
          </w:tcPr>
          <w:p w14:paraId="6A75453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ED97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E4F26E"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12353BD5" w14:textId="77777777" w:rsidR="006D694B" w:rsidRDefault="006D694B">
            <w:pPr>
              <w:rPr>
                <w:rFonts w:eastAsia="Times New Roman"/>
                <w:color w:val="000000"/>
              </w:rPr>
            </w:pPr>
            <w:r>
              <w:rPr>
                <w:rFonts w:eastAsia="Times New Roman"/>
                <w:color w:val="000000"/>
              </w:rPr>
              <w:t>Qualcomm Incorporated</w:t>
            </w:r>
          </w:p>
        </w:tc>
      </w:tr>
      <w:tr w:rsidR="006D694B" w14:paraId="3D120B14" w14:textId="77777777" w:rsidTr="006D694B">
        <w:trPr>
          <w:trHeight w:val="300"/>
        </w:trPr>
        <w:tc>
          <w:tcPr>
            <w:tcW w:w="0" w:type="auto"/>
            <w:noWrap/>
            <w:tcMar>
              <w:top w:w="15" w:type="dxa"/>
              <w:left w:w="15" w:type="dxa"/>
              <w:bottom w:w="0" w:type="dxa"/>
              <w:right w:w="15" w:type="dxa"/>
            </w:tcMar>
            <w:vAlign w:val="bottom"/>
            <w:hideMark/>
          </w:tcPr>
          <w:p w14:paraId="381D11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A07D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34C4982"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0ACB7C0" w14:textId="77777777" w:rsidR="006D694B" w:rsidRDefault="006D694B">
            <w:pPr>
              <w:rPr>
                <w:rFonts w:eastAsia="Times New Roman"/>
                <w:color w:val="000000"/>
              </w:rPr>
            </w:pPr>
            <w:r>
              <w:rPr>
                <w:rFonts w:eastAsia="Times New Roman"/>
                <w:color w:val="000000"/>
              </w:rPr>
              <w:t>Qualcomm Incorporated</w:t>
            </w:r>
          </w:p>
        </w:tc>
      </w:tr>
      <w:tr w:rsidR="006D694B" w14:paraId="6E2430F2" w14:textId="77777777" w:rsidTr="006D694B">
        <w:trPr>
          <w:trHeight w:val="300"/>
        </w:trPr>
        <w:tc>
          <w:tcPr>
            <w:tcW w:w="0" w:type="auto"/>
            <w:noWrap/>
            <w:tcMar>
              <w:top w:w="15" w:type="dxa"/>
              <w:left w:w="15" w:type="dxa"/>
              <w:bottom w:w="0" w:type="dxa"/>
              <w:right w:w="15" w:type="dxa"/>
            </w:tcMar>
            <w:vAlign w:val="bottom"/>
            <w:hideMark/>
          </w:tcPr>
          <w:p w14:paraId="783FDF4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66491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00DDEBB" w14:textId="77777777" w:rsidR="006D694B" w:rsidRDefault="006D694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2F265F56" w14:textId="77777777" w:rsidR="006D694B" w:rsidRDefault="006D694B">
            <w:pPr>
              <w:rPr>
                <w:rFonts w:eastAsia="Times New Roman"/>
                <w:color w:val="000000"/>
              </w:rPr>
            </w:pPr>
            <w:r>
              <w:rPr>
                <w:rFonts w:eastAsia="Times New Roman"/>
                <w:color w:val="000000"/>
              </w:rPr>
              <w:t>LG ELECTRONICS</w:t>
            </w:r>
          </w:p>
        </w:tc>
      </w:tr>
      <w:tr w:rsidR="006D694B" w14:paraId="61C810CC" w14:textId="77777777" w:rsidTr="006D694B">
        <w:trPr>
          <w:trHeight w:val="300"/>
        </w:trPr>
        <w:tc>
          <w:tcPr>
            <w:tcW w:w="0" w:type="auto"/>
            <w:noWrap/>
            <w:tcMar>
              <w:top w:w="15" w:type="dxa"/>
              <w:left w:w="15" w:type="dxa"/>
              <w:bottom w:w="0" w:type="dxa"/>
              <w:right w:w="15" w:type="dxa"/>
            </w:tcMar>
            <w:vAlign w:val="bottom"/>
            <w:hideMark/>
          </w:tcPr>
          <w:p w14:paraId="7D769F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0F90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1FA2F7"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0BBDADD" w14:textId="77777777" w:rsidR="006D694B" w:rsidRDefault="006D694B">
            <w:pPr>
              <w:rPr>
                <w:rFonts w:eastAsia="Times New Roman"/>
                <w:color w:val="000000"/>
              </w:rPr>
            </w:pPr>
            <w:r>
              <w:rPr>
                <w:rFonts w:eastAsia="Times New Roman"/>
                <w:color w:val="000000"/>
              </w:rPr>
              <w:t>Canon Research Centre France</w:t>
            </w:r>
          </w:p>
        </w:tc>
      </w:tr>
      <w:tr w:rsidR="006D694B" w14:paraId="0D561E55" w14:textId="77777777" w:rsidTr="006D694B">
        <w:trPr>
          <w:trHeight w:val="300"/>
        </w:trPr>
        <w:tc>
          <w:tcPr>
            <w:tcW w:w="0" w:type="auto"/>
            <w:noWrap/>
            <w:tcMar>
              <w:top w:w="15" w:type="dxa"/>
              <w:left w:w="15" w:type="dxa"/>
              <w:bottom w:w="0" w:type="dxa"/>
              <w:right w:w="15" w:type="dxa"/>
            </w:tcMar>
            <w:vAlign w:val="bottom"/>
            <w:hideMark/>
          </w:tcPr>
          <w:p w14:paraId="53394B0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FF70F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9D29B0" w14:textId="77777777" w:rsidR="006D694B" w:rsidRDefault="006D694B">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155381B" w14:textId="77777777" w:rsidR="006D694B" w:rsidRDefault="006D694B">
            <w:pPr>
              <w:rPr>
                <w:rFonts w:eastAsia="Times New Roman"/>
                <w:color w:val="000000"/>
              </w:rPr>
            </w:pPr>
            <w:r>
              <w:rPr>
                <w:rFonts w:eastAsia="Times New Roman"/>
                <w:color w:val="000000"/>
              </w:rPr>
              <w:t>Intel Corporation</w:t>
            </w:r>
          </w:p>
        </w:tc>
      </w:tr>
      <w:tr w:rsidR="006D694B" w14:paraId="6153B0CA" w14:textId="77777777" w:rsidTr="006D694B">
        <w:trPr>
          <w:trHeight w:val="300"/>
        </w:trPr>
        <w:tc>
          <w:tcPr>
            <w:tcW w:w="0" w:type="auto"/>
            <w:noWrap/>
            <w:tcMar>
              <w:top w:w="15" w:type="dxa"/>
              <w:left w:w="15" w:type="dxa"/>
              <w:bottom w:w="0" w:type="dxa"/>
              <w:right w:w="15" w:type="dxa"/>
            </w:tcMar>
            <w:vAlign w:val="bottom"/>
            <w:hideMark/>
          </w:tcPr>
          <w:p w14:paraId="3BD6510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EF9B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E3D2B16"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BAAC4FA" w14:textId="77777777" w:rsidR="006D694B" w:rsidRDefault="006D694B">
            <w:pPr>
              <w:rPr>
                <w:rFonts w:eastAsia="Times New Roman"/>
                <w:color w:val="000000"/>
              </w:rPr>
            </w:pPr>
            <w:r>
              <w:rPr>
                <w:rFonts w:eastAsia="Times New Roman"/>
                <w:color w:val="000000"/>
              </w:rPr>
              <w:t>Sony Group Corporation</w:t>
            </w:r>
          </w:p>
        </w:tc>
      </w:tr>
      <w:tr w:rsidR="006D694B" w14:paraId="743FD15A" w14:textId="77777777" w:rsidTr="006D694B">
        <w:trPr>
          <w:trHeight w:val="300"/>
        </w:trPr>
        <w:tc>
          <w:tcPr>
            <w:tcW w:w="0" w:type="auto"/>
            <w:noWrap/>
            <w:tcMar>
              <w:top w:w="15" w:type="dxa"/>
              <w:left w:w="15" w:type="dxa"/>
              <w:bottom w:w="0" w:type="dxa"/>
              <w:right w:w="15" w:type="dxa"/>
            </w:tcMar>
            <w:vAlign w:val="bottom"/>
            <w:hideMark/>
          </w:tcPr>
          <w:p w14:paraId="62B22CE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711C2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6526254"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1932003" w14:textId="77777777" w:rsidR="006D694B" w:rsidRDefault="006D694B">
            <w:pPr>
              <w:rPr>
                <w:rFonts w:eastAsia="Times New Roman"/>
                <w:color w:val="000000"/>
              </w:rPr>
            </w:pPr>
            <w:r>
              <w:rPr>
                <w:rFonts w:eastAsia="Times New Roman"/>
                <w:color w:val="000000"/>
              </w:rPr>
              <w:t>Panasonic Asia Pacific Pte Ltd.</w:t>
            </w:r>
          </w:p>
        </w:tc>
      </w:tr>
      <w:tr w:rsidR="006D694B" w14:paraId="59E5882D" w14:textId="77777777" w:rsidTr="006D694B">
        <w:trPr>
          <w:trHeight w:val="300"/>
        </w:trPr>
        <w:tc>
          <w:tcPr>
            <w:tcW w:w="0" w:type="auto"/>
            <w:noWrap/>
            <w:tcMar>
              <w:top w:w="15" w:type="dxa"/>
              <w:left w:w="15" w:type="dxa"/>
              <w:bottom w:w="0" w:type="dxa"/>
              <w:right w:w="15" w:type="dxa"/>
            </w:tcMar>
            <w:vAlign w:val="bottom"/>
            <w:hideMark/>
          </w:tcPr>
          <w:p w14:paraId="4F4F67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4B122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03415F" w14:textId="77777777" w:rsidR="006D694B" w:rsidRDefault="006D694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AEFBAFD" w14:textId="77777777" w:rsidR="006D694B" w:rsidRDefault="006D694B">
            <w:pPr>
              <w:rPr>
                <w:rFonts w:eastAsia="Times New Roman"/>
                <w:color w:val="000000"/>
              </w:rPr>
            </w:pPr>
            <w:r>
              <w:rPr>
                <w:rFonts w:eastAsia="Times New Roman"/>
                <w:color w:val="000000"/>
              </w:rPr>
              <w:t>Xiaomi Inc.</w:t>
            </w:r>
          </w:p>
        </w:tc>
      </w:tr>
      <w:tr w:rsidR="006D694B" w14:paraId="5EFB3BCA" w14:textId="77777777" w:rsidTr="006D694B">
        <w:trPr>
          <w:trHeight w:val="300"/>
        </w:trPr>
        <w:tc>
          <w:tcPr>
            <w:tcW w:w="0" w:type="auto"/>
            <w:noWrap/>
            <w:tcMar>
              <w:top w:w="15" w:type="dxa"/>
              <w:left w:w="15" w:type="dxa"/>
              <w:bottom w:w="0" w:type="dxa"/>
              <w:right w:w="15" w:type="dxa"/>
            </w:tcMar>
            <w:vAlign w:val="bottom"/>
            <w:hideMark/>
          </w:tcPr>
          <w:p w14:paraId="55A6016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9001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B84C0D1" w14:textId="77777777" w:rsidR="006D694B" w:rsidRDefault="006D694B">
            <w:pPr>
              <w:rPr>
                <w:rFonts w:eastAsia="Times New Roman"/>
                <w:color w:val="000000"/>
              </w:rPr>
            </w:pPr>
            <w:proofErr w:type="spellStart"/>
            <w:r>
              <w:rPr>
                <w:rFonts w:eastAsia="Times New Roman"/>
                <w:color w:val="000000"/>
              </w:rPr>
              <w:t>ElSherif</w:t>
            </w:r>
            <w:proofErr w:type="spellEnd"/>
            <w:r>
              <w:rPr>
                <w:rFonts w:eastAsia="Times New Roman"/>
                <w:color w:val="000000"/>
              </w:rPr>
              <w:t>, Ahmed</w:t>
            </w:r>
          </w:p>
        </w:tc>
        <w:tc>
          <w:tcPr>
            <w:tcW w:w="0" w:type="auto"/>
            <w:noWrap/>
            <w:tcMar>
              <w:top w:w="15" w:type="dxa"/>
              <w:left w:w="15" w:type="dxa"/>
              <w:bottom w:w="0" w:type="dxa"/>
              <w:right w:w="15" w:type="dxa"/>
            </w:tcMar>
            <w:vAlign w:val="bottom"/>
            <w:hideMark/>
          </w:tcPr>
          <w:p w14:paraId="4EE5BFC8" w14:textId="77777777" w:rsidR="006D694B" w:rsidRDefault="006D694B">
            <w:pPr>
              <w:rPr>
                <w:rFonts w:eastAsia="Times New Roman"/>
                <w:color w:val="000000"/>
              </w:rPr>
            </w:pPr>
            <w:r>
              <w:rPr>
                <w:rFonts w:eastAsia="Times New Roman"/>
                <w:color w:val="000000"/>
              </w:rPr>
              <w:t>Qualcomm Incorporated</w:t>
            </w:r>
          </w:p>
        </w:tc>
      </w:tr>
      <w:tr w:rsidR="006D694B" w14:paraId="2415B3B9" w14:textId="77777777" w:rsidTr="006D694B">
        <w:trPr>
          <w:trHeight w:val="300"/>
        </w:trPr>
        <w:tc>
          <w:tcPr>
            <w:tcW w:w="0" w:type="auto"/>
            <w:noWrap/>
            <w:tcMar>
              <w:top w:w="15" w:type="dxa"/>
              <w:left w:w="15" w:type="dxa"/>
              <w:bottom w:w="0" w:type="dxa"/>
              <w:right w:w="15" w:type="dxa"/>
            </w:tcMar>
            <w:vAlign w:val="bottom"/>
            <w:hideMark/>
          </w:tcPr>
          <w:p w14:paraId="67318F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C0F6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397D01E"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217BF61" w14:textId="77777777" w:rsidR="006D694B" w:rsidRDefault="006D694B">
            <w:pPr>
              <w:rPr>
                <w:rFonts w:eastAsia="Times New Roman"/>
                <w:color w:val="000000"/>
              </w:rPr>
            </w:pPr>
            <w:r>
              <w:rPr>
                <w:rFonts w:eastAsia="Times New Roman"/>
                <w:color w:val="000000"/>
              </w:rPr>
              <w:t>ZTE Corporation</w:t>
            </w:r>
          </w:p>
        </w:tc>
      </w:tr>
      <w:tr w:rsidR="006D694B" w14:paraId="2EB4FD72" w14:textId="77777777" w:rsidTr="006D694B">
        <w:trPr>
          <w:trHeight w:val="300"/>
        </w:trPr>
        <w:tc>
          <w:tcPr>
            <w:tcW w:w="0" w:type="auto"/>
            <w:noWrap/>
            <w:tcMar>
              <w:top w:w="15" w:type="dxa"/>
              <w:left w:w="15" w:type="dxa"/>
              <w:bottom w:w="0" w:type="dxa"/>
              <w:right w:w="15" w:type="dxa"/>
            </w:tcMar>
            <w:vAlign w:val="bottom"/>
            <w:hideMark/>
          </w:tcPr>
          <w:p w14:paraId="6F9C7E9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27F5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7CCF851"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D5EF3A0" w14:textId="77777777" w:rsidR="006D694B" w:rsidRDefault="006D694B">
            <w:pPr>
              <w:rPr>
                <w:rFonts w:eastAsia="Times New Roman"/>
                <w:color w:val="000000"/>
              </w:rPr>
            </w:pPr>
            <w:proofErr w:type="spellStart"/>
            <w:r>
              <w:rPr>
                <w:rFonts w:eastAsia="Times New Roman"/>
                <w:color w:val="000000"/>
              </w:rPr>
              <w:t>Mediatek</w:t>
            </w:r>
            <w:proofErr w:type="spellEnd"/>
          </w:p>
        </w:tc>
      </w:tr>
      <w:tr w:rsidR="006D694B" w14:paraId="269BA060" w14:textId="77777777" w:rsidTr="006D694B">
        <w:trPr>
          <w:trHeight w:val="300"/>
        </w:trPr>
        <w:tc>
          <w:tcPr>
            <w:tcW w:w="0" w:type="auto"/>
            <w:noWrap/>
            <w:tcMar>
              <w:top w:w="15" w:type="dxa"/>
              <w:left w:w="15" w:type="dxa"/>
              <w:bottom w:w="0" w:type="dxa"/>
              <w:right w:w="15" w:type="dxa"/>
            </w:tcMar>
            <w:vAlign w:val="bottom"/>
            <w:hideMark/>
          </w:tcPr>
          <w:p w14:paraId="706BBA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91A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6E94A9B"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E01BE9" w14:textId="77777777" w:rsidR="006D694B" w:rsidRDefault="006D694B">
            <w:pPr>
              <w:rPr>
                <w:rFonts w:eastAsia="Times New Roman"/>
                <w:color w:val="000000"/>
              </w:rPr>
            </w:pPr>
            <w:r>
              <w:rPr>
                <w:rFonts w:eastAsia="Times New Roman"/>
                <w:color w:val="000000"/>
              </w:rPr>
              <w:t>Broadcom Corporation</w:t>
            </w:r>
          </w:p>
        </w:tc>
      </w:tr>
      <w:tr w:rsidR="006D694B" w14:paraId="41505A14" w14:textId="77777777" w:rsidTr="006D694B">
        <w:trPr>
          <w:trHeight w:val="300"/>
        </w:trPr>
        <w:tc>
          <w:tcPr>
            <w:tcW w:w="0" w:type="auto"/>
            <w:noWrap/>
            <w:tcMar>
              <w:top w:w="15" w:type="dxa"/>
              <w:left w:w="15" w:type="dxa"/>
              <w:bottom w:w="0" w:type="dxa"/>
              <w:right w:w="15" w:type="dxa"/>
            </w:tcMar>
            <w:vAlign w:val="bottom"/>
            <w:hideMark/>
          </w:tcPr>
          <w:p w14:paraId="3B6437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3EA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3049CA" w14:textId="77777777" w:rsidR="006D694B" w:rsidRDefault="006D694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028B9E9B" w14:textId="77777777" w:rsidR="006D694B" w:rsidRDefault="006D694B">
            <w:pPr>
              <w:rPr>
                <w:rFonts w:eastAsia="Times New Roman"/>
                <w:color w:val="000000"/>
              </w:rPr>
            </w:pPr>
            <w:r>
              <w:rPr>
                <w:rFonts w:eastAsia="Times New Roman"/>
                <w:color w:val="000000"/>
              </w:rPr>
              <w:t>Huawei Technologies Co., Ltd</w:t>
            </w:r>
          </w:p>
        </w:tc>
      </w:tr>
      <w:tr w:rsidR="006D694B" w14:paraId="03F144A1" w14:textId="77777777" w:rsidTr="006D694B">
        <w:trPr>
          <w:trHeight w:val="300"/>
        </w:trPr>
        <w:tc>
          <w:tcPr>
            <w:tcW w:w="0" w:type="auto"/>
            <w:noWrap/>
            <w:tcMar>
              <w:top w:w="15" w:type="dxa"/>
              <w:left w:w="15" w:type="dxa"/>
              <w:bottom w:w="0" w:type="dxa"/>
              <w:right w:w="15" w:type="dxa"/>
            </w:tcMar>
            <w:vAlign w:val="bottom"/>
            <w:hideMark/>
          </w:tcPr>
          <w:p w14:paraId="429C8C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3908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15BAFDA" w14:textId="77777777" w:rsidR="006D694B" w:rsidRDefault="006D694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5763C39" w14:textId="77777777" w:rsidR="006D694B" w:rsidRDefault="006D694B">
            <w:pPr>
              <w:rPr>
                <w:rFonts w:eastAsia="Times New Roman"/>
                <w:color w:val="000000"/>
              </w:rPr>
            </w:pPr>
            <w:proofErr w:type="spellStart"/>
            <w:r>
              <w:rPr>
                <w:rFonts w:eastAsia="Times New Roman"/>
                <w:color w:val="000000"/>
              </w:rPr>
              <w:t>Unisoc</w:t>
            </w:r>
            <w:proofErr w:type="spellEnd"/>
          </w:p>
        </w:tc>
      </w:tr>
      <w:tr w:rsidR="006D694B" w14:paraId="7982C189" w14:textId="77777777" w:rsidTr="006D694B">
        <w:trPr>
          <w:trHeight w:val="300"/>
        </w:trPr>
        <w:tc>
          <w:tcPr>
            <w:tcW w:w="0" w:type="auto"/>
            <w:noWrap/>
            <w:tcMar>
              <w:top w:w="15" w:type="dxa"/>
              <w:left w:w="15" w:type="dxa"/>
              <w:bottom w:w="0" w:type="dxa"/>
              <w:right w:w="15" w:type="dxa"/>
            </w:tcMar>
            <w:vAlign w:val="bottom"/>
            <w:hideMark/>
          </w:tcPr>
          <w:p w14:paraId="59E299D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5E17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F1884AD"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AA6BBE3" w14:textId="77777777" w:rsidR="006D694B" w:rsidRDefault="006D694B">
            <w:pPr>
              <w:rPr>
                <w:rFonts w:eastAsia="Times New Roman"/>
                <w:color w:val="000000"/>
              </w:rPr>
            </w:pPr>
            <w:r>
              <w:rPr>
                <w:rFonts w:eastAsia="Times New Roman"/>
                <w:color w:val="000000"/>
              </w:rPr>
              <w:t>Meta Platforms, Inc.</w:t>
            </w:r>
          </w:p>
        </w:tc>
      </w:tr>
      <w:tr w:rsidR="006D694B" w14:paraId="5FD2961B" w14:textId="77777777" w:rsidTr="006D694B">
        <w:trPr>
          <w:trHeight w:val="300"/>
        </w:trPr>
        <w:tc>
          <w:tcPr>
            <w:tcW w:w="0" w:type="auto"/>
            <w:noWrap/>
            <w:tcMar>
              <w:top w:w="15" w:type="dxa"/>
              <w:left w:w="15" w:type="dxa"/>
              <w:bottom w:w="0" w:type="dxa"/>
              <w:right w:w="15" w:type="dxa"/>
            </w:tcMar>
            <w:vAlign w:val="bottom"/>
            <w:hideMark/>
          </w:tcPr>
          <w:p w14:paraId="2847AF5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1D645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FDE29"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31AA255" w14:textId="77777777" w:rsidR="006D694B" w:rsidRDefault="006D694B">
            <w:pPr>
              <w:rPr>
                <w:rFonts w:eastAsia="Times New Roman"/>
                <w:color w:val="000000"/>
              </w:rPr>
            </w:pPr>
            <w:r>
              <w:rPr>
                <w:rFonts w:eastAsia="Times New Roman"/>
                <w:color w:val="000000"/>
              </w:rPr>
              <w:t>Facebook</w:t>
            </w:r>
          </w:p>
        </w:tc>
      </w:tr>
      <w:tr w:rsidR="006D694B" w14:paraId="1F9B8867" w14:textId="77777777" w:rsidTr="006D694B">
        <w:trPr>
          <w:trHeight w:val="300"/>
        </w:trPr>
        <w:tc>
          <w:tcPr>
            <w:tcW w:w="0" w:type="auto"/>
            <w:noWrap/>
            <w:tcMar>
              <w:top w:w="15" w:type="dxa"/>
              <w:left w:w="15" w:type="dxa"/>
              <w:bottom w:w="0" w:type="dxa"/>
              <w:right w:w="15" w:type="dxa"/>
            </w:tcMar>
            <w:vAlign w:val="bottom"/>
            <w:hideMark/>
          </w:tcPr>
          <w:p w14:paraId="2CD5742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0C8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4E5827"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2B98CA74" w14:textId="77777777" w:rsidR="006D694B" w:rsidRDefault="006D694B">
            <w:pPr>
              <w:rPr>
                <w:rFonts w:eastAsia="Times New Roman"/>
                <w:color w:val="000000"/>
              </w:rPr>
            </w:pPr>
            <w:r>
              <w:rPr>
                <w:rFonts w:eastAsia="Times New Roman"/>
                <w:color w:val="000000"/>
              </w:rPr>
              <w:t>Ruckus/CommScope</w:t>
            </w:r>
          </w:p>
        </w:tc>
      </w:tr>
      <w:tr w:rsidR="006D694B" w14:paraId="11004553" w14:textId="77777777" w:rsidTr="006D694B">
        <w:trPr>
          <w:trHeight w:val="300"/>
        </w:trPr>
        <w:tc>
          <w:tcPr>
            <w:tcW w:w="0" w:type="auto"/>
            <w:noWrap/>
            <w:tcMar>
              <w:top w:w="15" w:type="dxa"/>
              <w:left w:w="15" w:type="dxa"/>
              <w:bottom w:w="0" w:type="dxa"/>
              <w:right w:w="15" w:type="dxa"/>
            </w:tcMar>
            <w:vAlign w:val="bottom"/>
            <w:hideMark/>
          </w:tcPr>
          <w:p w14:paraId="2CCC9D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B3C5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BAA2F1B" w14:textId="77777777" w:rsidR="006D694B" w:rsidRDefault="006D694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ADDFB58" w14:textId="77777777" w:rsidR="006D694B" w:rsidRDefault="006D694B">
            <w:pPr>
              <w:rPr>
                <w:rFonts w:eastAsia="Times New Roman"/>
                <w:color w:val="000000"/>
              </w:rPr>
            </w:pPr>
            <w:r>
              <w:rPr>
                <w:rFonts w:eastAsia="Times New Roman"/>
                <w:color w:val="000000"/>
              </w:rPr>
              <w:t>ZTE Corporation</w:t>
            </w:r>
          </w:p>
        </w:tc>
      </w:tr>
      <w:tr w:rsidR="006D694B" w14:paraId="2AB03605" w14:textId="77777777" w:rsidTr="006D694B">
        <w:trPr>
          <w:trHeight w:val="300"/>
        </w:trPr>
        <w:tc>
          <w:tcPr>
            <w:tcW w:w="0" w:type="auto"/>
            <w:noWrap/>
            <w:tcMar>
              <w:top w:w="15" w:type="dxa"/>
              <w:left w:w="15" w:type="dxa"/>
              <w:bottom w:w="0" w:type="dxa"/>
              <w:right w:w="15" w:type="dxa"/>
            </w:tcMar>
            <w:vAlign w:val="bottom"/>
            <w:hideMark/>
          </w:tcPr>
          <w:p w14:paraId="5270394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20E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F56182"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4AA7751" w14:textId="77777777" w:rsidR="006D694B" w:rsidRDefault="006D694B">
            <w:pPr>
              <w:rPr>
                <w:rFonts w:eastAsia="Times New Roman"/>
                <w:color w:val="000000"/>
              </w:rPr>
            </w:pPr>
            <w:r>
              <w:rPr>
                <w:rFonts w:eastAsia="Times New Roman"/>
                <w:color w:val="000000"/>
              </w:rPr>
              <w:t>Qualcomm Incorporated</w:t>
            </w:r>
          </w:p>
        </w:tc>
      </w:tr>
      <w:tr w:rsidR="006D694B" w14:paraId="520E24C4" w14:textId="77777777" w:rsidTr="006D694B">
        <w:trPr>
          <w:trHeight w:val="300"/>
        </w:trPr>
        <w:tc>
          <w:tcPr>
            <w:tcW w:w="0" w:type="auto"/>
            <w:noWrap/>
            <w:tcMar>
              <w:top w:w="15" w:type="dxa"/>
              <w:left w:w="15" w:type="dxa"/>
              <w:bottom w:w="0" w:type="dxa"/>
              <w:right w:w="15" w:type="dxa"/>
            </w:tcMar>
            <w:vAlign w:val="bottom"/>
            <w:hideMark/>
          </w:tcPr>
          <w:p w14:paraId="45151E4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6858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AE0ED9"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247C5D25" w14:textId="77777777" w:rsidR="006D694B" w:rsidRDefault="006D694B">
            <w:pPr>
              <w:rPr>
                <w:rFonts w:eastAsia="Times New Roman"/>
                <w:color w:val="000000"/>
              </w:rPr>
            </w:pPr>
            <w:r>
              <w:rPr>
                <w:rFonts w:eastAsia="Times New Roman"/>
                <w:color w:val="000000"/>
              </w:rPr>
              <w:t>Xiaomi Inc.</w:t>
            </w:r>
          </w:p>
        </w:tc>
      </w:tr>
      <w:tr w:rsidR="006D694B" w14:paraId="10B15C6B" w14:textId="77777777" w:rsidTr="006D694B">
        <w:trPr>
          <w:trHeight w:val="300"/>
        </w:trPr>
        <w:tc>
          <w:tcPr>
            <w:tcW w:w="0" w:type="auto"/>
            <w:noWrap/>
            <w:tcMar>
              <w:top w:w="15" w:type="dxa"/>
              <w:left w:w="15" w:type="dxa"/>
              <w:bottom w:w="0" w:type="dxa"/>
              <w:right w:w="15" w:type="dxa"/>
            </w:tcMar>
            <w:vAlign w:val="bottom"/>
            <w:hideMark/>
          </w:tcPr>
          <w:p w14:paraId="03A54242"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B834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189941" w14:textId="77777777" w:rsidR="006D694B" w:rsidRDefault="006D694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BC37B1" w14:textId="77777777" w:rsidR="006D694B" w:rsidRDefault="006D694B">
            <w:pPr>
              <w:rPr>
                <w:rFonts w:eastAsia="Times New Roman"/>
                <w:color w:val="000000"/>
              </w:rPr>
            </w:pPr>
            <w:r>
              <w:rPr>
                <w:rFonts w:eastAsia="Times New Roman"/>
                <w:color w:val="000000"/>
              </w:rPr>
              <w:t>Facebook</w:t>
            </w:r>
          </w:p>
        </w:tc>
      </w:tr>
      <w:tr w:rsidR="006D694B" w14:paraId="524B0A86" w14:textId="77777777" w:rsidTr="006D694B">
        <w:trPr>
          <w:trHeight w:val="300"/>
        </w:trPr>
        <w:tc>
          <w:tcPr>
            <w:tcW w:w="0" w:type="auto"/>
            <w:noWrap/>
            <w:tcMar>
              <w:top w:w="15" w:type="dxa"/>
              <w:left w:w="15" w:type="dxa"/>
              <w:bottom w:w="0" w:type="dxa"/>
              <w:right w:w="15" w:type="dxa"/>
            </w:tcMar>
            <w:vAlign w:val="bottom"/>
            <w:hideMark/>
          </w:tcPr>
          <w:p w14:paraId="7F3323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7B84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576E7"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3FF401A" w14:textId="77777777" w:rsidR="006D694B" w:rsidRDefault="006D694B">
            <w:pPr>
              <w:rPr>
                <w:rFonts w:eastAsia="Times New Roman"/>
                <w:color w:val="000000"/>
              </w:rPr>
            </w:pPr>
            <w:r>
              <w:rPr>
                <w:rFonts w:eastAsia="Times New Roman"/>
                <w:color w:val="000000"/>
              </w:rPr>
              <w:t>Intel Corporation</w:t>
            </w:r>
          </w:p>
        </w:tc>
      </w:tr>
      <w:tr w:rsidR="006D694B" w14:paraId="18CD1B8E" w14:textId="77777777" w:rsidTr="006D694B">
        <w:trPr>
          <w:trHeight w:val="300"/>
        </w:trPr>
        <w:tc>
          <w:tcPr>
            <w:tcW w:w="0" w:type="auto"/>
            <w:noWrap/>
            <w:tcMar>
              <w:top w:w="15" w:type="dxa"/>
              <w:left w:w="15" w:type="dxa"/>
              <w:bottom w:w="0" w:type="dxa"/>
              <w:right w:w="15" w:type="dxa"/>
            </w:tcMar>
            <w:vAlign w:val="bottom"/>
            <w:hideMark/>
          </w:tcPr>
          <w:p w14:paraId="23DF91C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8ED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F73E71"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42349A5" w14:textId="77777777" w:rsidR="006D694B" w:rsidRDefault="006D694B">
            <w:pPr>
              <w:rPr>
                <w:rFonts w:eastAsia="Times New Roman"/>
                <w:color w:val="000000"/>
              </w:rPr>
            </w:pPr>
            <w:r>
              <w:rPr>
                <w:rFonts w:eastAsia="Times New Roman"/>
                <w:color w:val="000000"/>
              </w:rPr>
              <w:t>Samsung Research America</w:t>
            </w:r>
          </w:p>
        </w:tc>
      </w:tr>
      <w:tr w:rsidR="006D694B" w14:paraId="082671B4" w14:textId="77777777" w:rsidTr="006D694B">
        <w:trPr>
          <w:trHeight w:val="300"/>
        </w:trPr>
        <w:tc>
          <w:tcPr>
            <w:tcW w:w="0" w:type="auto"/>
            <w:noWrap/>
            <w:tcMar>
              <w:top w:w="15" w:type="dxa"/>
              <w:left w:w="15" w:type="dxa"/>
              <w:bottom w:w="0" w:type="dxa"/>
              <w:right w:w="15" w:type="dxa"/>
            </w:tcMar>
            <w:vAlign w:val="bottom"/>
            <w:hideMark/>
          </w:tcPr>
          <w:p w14:paraId="0FA6DD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DF7D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6A8F02" w14:textId="77777777" w:rsidR="006D694B" w:rsidRDefault="006D694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16FD22A2" w14:textId="77777777" w:rsidR="006D694B" w:rsidRDefault="006D694B">
            <w:pPr>
              <w:rPr>
                <w:rFonts w:eastAsia="Times New Roman"/>
                <w:color w:val="000000"/>
              </w:rPr>
            </w:pPr>
            <w:r>
              <w:rPr>
                <w:rFonts w:eastAsia="Times New Roman"/>
                <w:color w:val="000000"/>
              </w:rPr>
              <w:t>Canon</w:t>
            </w:r>
          </w:p>
        </w:tc>
      </w:tr>
      <w:tr w:rsidR="006D694B" w14:paraId="10742A2C" w14:textId="77777777" w:rsidTr="006D694B">
        <w:trPr>
          <w:trHeight w:val="300"/>
        </w:trPr>
        <w:tc>
          <w:tcPr>
            <w:tcW w:w="0" w:type="auto"/>
            <w:noWrap/>
            <w:tcMar>
              <w:top w:w="15" w:type="dxa"/>
              <w:left w:w="15" w:type="dxa"/>
              <w:bottom w:w="0" w:type="dxa"/>
              <w:right w:w="15" w:type="dxa"/>
            </w:tcMar>
            <w:vAlign w:val="bottom"/>
            <w:hideMark/>
          </w:tcPr>
          <w:p w14:paraId="45E4B97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CEBF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E550B9" w14:textId="77777777" w:rsidR="006D694B" w:rsidRDefault="006D694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6E56BBEB" w14:textId="77777777" w:rsidR="006D694B" w:rsidRDefault="006D694B">
            <w:pPr>
              <w:rPr>
                <w:rFonts w:eastAsia="Times New Roman"/>
                <w:color w:val="000000"/>
              </w:rPr>
            </w:pPr>
            <w:r>
              <w:rPr>
                <w:rFonts w:eastAsia="Times New Roman"/>
                <w:color w:val="000000"/>
              </w:rPr>
              <w:t>Qualcomm Incorporated</w:t>
            </w:r>
          </w:p>
        </w:tc>
      </w:tr>
      <w:tr w:rsidR="006D694B" w14:paraId="09EF01FA" w14:textId="77777777" w:rsidTr="006D694B">
        <w:trPr>
          <w:trHeight w:val="300"/>
        </w:trPr>
        <w:tc>
          <w:tcPr>
            <w:tcW w:w="0" w:type="auto"/>
            <w:noWrap/>
            <w:tcMar>
              <w:top w:w="15" w:type="dxa"/>
              <w:left w:w="15" w:type="dxa"/>
              <w:bottom w:w="0" w:type="dxa"/>
              <w:right w:w="15" w:type="dxa"/>
            </w:tcMar>
            <w:vAlign w:val="bottom"/>
            <w:hideMark/>
          </w:tcPr>
          <w:p w14:paraId="5382A0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517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534819"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001A39F" w14:textId="77777777" w:rsidR="006D694B" w:rsidRDefault="006D694B">
            <w:pPr>
              <w:rPr>
                <w:rFonts w:eastAsia="Times New Roman"/>
                <w:color w:val="000000"/>
              </w:rPr>
            </w:pPr>
            <w:proofErr w:type="spellStart"/>
            <w:r>
              <w:rPr>
                <w:rFonts w:eastAsia="Times New Roman"/>
                <w:color w:val="000000"/>
              </w:rPr>
              <w:t>Ofinno</w:t>
            </w:r>
            <w:proofErr w:type="spellEnd"/>
          </w:p>
        </w:tc>
      </w:tr>
      <w:tr w:rsidR="006D694B" w14:paraId="5D4CDA23" w14:textId="77777777" w:rsidTr="006D694B">
        <w:trPr>
          <w:trHeight w:val="300"/>
        </w:trPr>
        <w:tc>
          <w:tcPr>
            <w:tcW w:w="0" w:type="auto"/>
            <w:noWrap/>
            <w:tcMar>
              <w:top w:w="15" w:type="dxa"/>
              <w:left w:w="15" w:type="dxa"/>
              <w:bottom w:w="0" w:type="dxa"/>
              <w:right w:w="15" w:type="dxa"/>
            </w:tcMar>
            <w:vAlign w:val="bottom"/>
            <w:hideMark/>
          </w:tcPr>
          <w:p w14:paraId="312B86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6C0C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7F3BFC"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42CFF59" w14:textId="77777777" w:rsidR="006D694B" w:rsidRDefault="006D694B">
            <w:pPr>
              <w:rPr>
                <w:rFonts w:eastAsia="Times New Roman"/>
                <w:color w:val="000000"/>
              </w:rPr>
            </w:pPr>
            <w:r>
              <w:rPr>
                <w:rFonts w:eastAsia="Times New Roman"/>
                <w:color w:val="000000"/>
              </w:rPr>
              <w:t>LG ELECTRONICS</w:t>
            </w:r>
          </w:p>
        </w:tc>
      </w:tr>
      <w:tr w:rsidR="006D694B" w14:paraId="299E130A" w14:textId="77777777" w:rsidTr="006D694B">
        <w:trPr>
          <w:trHeight w:val="300"/>
        </w:trPr>
        <w:tc>
          <w:tcPr>
            <w:tcW w:w="0" w:type="auto"/>
            <w:noWrap/>
            <w:tcMar>
              <w:top w:w="15" w:type="dxa"/>
              <w:left w:w="15" w:type="dxa"/>
              <w:bottom w:w="0" w:type="dxa"/>
              <w:right w:w="15" w:type="dxa"/>
            </w:tcMar>
            <w:vAlign w:val="bottom"/>
            <w:hideMark/>
          </w:tcPr>
          <w:p w14:paraId="685964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764E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A4DE50"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F1A6F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21600175" w14:textId="77777777" w:rsidTr="006D694B">
        <w:trPr>
          <w:trHeight w:val="300"/>
        </w:trPr>
        <w:tc>
          <w:tcPr>
            <w:tcW w:w="0" w:type="auto"/>
            <w:noWrap/>
            <w:tcMar>
              <w:top w:w="15" w:type="dxa"/>
              <w:left w:w="15" w:type="dxa"/>
              <w:bottom w:w="0" w:type="dxa"/>
              <w:right w:w="15" w:type="dxa"/>
            </w:tcMar>
            <w:vAlign w:val="bottom"/>
            <w:hideMark/>
          </w:tcPr>
          <w:p w14:paraId="304D35E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9E5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42E4C"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0C0D960"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730208DF" w14:textId="77777777" w:rsidTr="006D694B">
        <w:trPr>
          <w:trHeight w:val="300"/>
        </w:trPr>
        <w:tc>
          <w:tcPr>
            <w:tcW w:w="0" w:type="auto"/>
            <w:noWrap/>
            <w:tcMar>
              <w:top w:w="15" w:type="dxa"/>
              <w:left w:w="15" w:type="dxa"/>
              <w:bottom w:w="0" w:type="dxa"/>
              <w:right w:w="15" w:type="dxa"/>
            </w:tcMar>
            <w:vAlign w:val="bottom"/>
            <w:hideMark/>
          </w:tcPr>
          <w:p w14:paraId="7B24A73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2FCE4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D09902C"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2ECD708" w14:textId="77777777" w:rsidR="006D694B" w:rsidRDefault="006D694B">
            <w:pPr>
              <w:rPr>
                <w:rFonts w:eastAsia="Times New Roman"/>
                <w:color w:val="000000"/>
              </w:rPr>
            </w:pPr>
            <w:r>
              <w:rPr>
                <w:rFonts w:eastAsia="Times New Roman"/>
                <w:color w:val="000000"/>
              </w:rPr>
              <w:t>Huawei Technologies Co., Ltd</w:t>
            </w:r>
          </w:p>
        </w:tc>
      </w:tr>
      <w:tr w:rsidR="006D694B" w14:paraId="7061F7C7" w14:textId="77777777" w:rsidTr="006D694B">
        <w:trPr>
          <w:trHeight w:val="300"/>
        </w:trPr>
        <w:tc>
          <w:tcPr>
            <w:tcW w:w="0" w:type="auto"/>
            <w:noWrap/>
            <w:tcMar>
              <w:top w:w="15" w:type="dxa"/>
              <w:left w:w="15" w:type="dxa"/>
              <w:bottom w:w="0" w:type="dxa"/>
              <w:right w:w="15" w:type="dxa"/>
            </w:tcMar>
            <w:vAlign w:val="bottom"/>
            <w:hideMark/>
          </w:tcPr>
          <w:p w14:paraId="301B51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C5A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BE6E689" w14:textId="77777777" w:rsidR="006D694B" w:rsidRDefault="006D694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426D263" w14:textId="77777777" w:rsidR="006D694B" w:rsidRDefault="006D694B">
            <w:pPr>
              <w:rPr>
                <w:rFonts w:eastAsia="Times New Roman"/>
                <w:color w:val="000000"/>
              </w:rPr>
            </w:pPr>
            <w:r>
              <w:rPr>
                <w:rFonts w:eastAsia="Times New Roman"/>
                <w:color w:val="000000"/>
              </w:rPr>
              <w:t>Apple, Inc.</w:t>
            </w:r>
          </w:p>
        </w:tc>
      </w:tr>
      <w:tr w:rsidR="006D694B" w14:paraId="42512C56" w14:textId="77777777" w:rsidTr="006D694B">
        <w:trPr>
          <w:trHeight w:val="300"/>
        </w:trPr>
        <w:tc>
          <w:tcPr>
            <w:tcW w:w="0" w:type="auto"/>
            <w:noWrap/>
            <w:tcMar>
              <w:top w:w="15" w:type="dxa"/>
              <w:left w:w="15" w:type="dxa"/>
              <w:bottom w:w="0" w:type="dxa"/>
              <w:right w:w="15" w:type="dxa"/>
            </w:tcMar>
            <w:vAlign w:val="bottom"/>
            <w:hideMark/>
          </w:tcPr>
          <w:p w14:paraId="796B88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39AA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007718" w14:textId="77777777" w:rsidR="006D694B" w:rsidRDefault="006D694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7E5B4AC" w14:textId="77777777" w:rsidR="006D694B" w:rsidRDefault="006D694B">
            <w:pPr>
              <w:rPr>
                <w:rFonts w:eastAsia="Times New Roman"/>
                <w:color w:val="000000"/>
              </w:rPr>
            </w:pPr>
            <w:r>
              <w:rPr>
                <w:rFonts w:eastAsia="Times New Roman"/>
                <w:color w:val="000000"/>
              </w:rPr>
              <w:t>WILUS Inc.</w:t>
            </w:r>
          </w:p>
        </w:tc>
      </w:tr>
      <w:tr w:rsidR="006D694B" w14:paraId="50E45141" w14:textId="77777777" w:rsidTr="006D694B">
        <w:trPr>
          <w:trHeight w:val="300"/>
        </w:trPr>
        <w:tc>
          <w:tcPr>
            <w:tcW w:w="0" w:type="auto"/>
            <w:noWrap/>
            <w:tcMar>
              <w:top w:w="15" w:type="dxa"/>
              <w:left w:w="15" w:type="dxa"/>
              <w:bottom w:w="0" w:type="dxa"/>
              <w:right w:w="15" w:type="dxa"/>
            </w:tcMar>
            <w:vAlign w:val="bottom"/>
            <w:hideMark/>
          </w:tcPr>
          <w:p w14:paraId="3F1EB0D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2FA88"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101DF64" w14:textId="77777777" w:rsidR="006D694B" w:rsidRDefault="006D694B">
            <w:pPr>
              <w:rPr>
                <w:rFonts w:eastAsia="Times New Roman"/>
                <w:color w:val="000000"/>
              </w:rPr>
            </w:pPr>
            <w:r>
              <w:rPr>
                <w:rFonts w:eastAsia="Times New Roman"/>
                <w:color w:val="000000"/>
              </w:rPr>
              <w:t>Kumari, Warren</w:t>
            </w:r>
          </w:p>
        </w:tc>
        <w:tc>
          <w:tcPr>
            <w:tcW w:w="0" w:type="auto"/>
            <w:noWrap/>
            <w:tcMar>
              <w:top w:w="15" w:type="dxa"/>
              <w:left w:w="15" w:type="dxa"/>
              <w:bottom w:w="0" w:type="dxa"/>
              <w:right w:w="15" w:type="dxa"/>
            </w:tcMar>
            <w:vAlign w:val="bottom"/>
            <w:hideMark/>
          </w:tcPr>
          <w:p w14:paraId="2FE3CAB5" w14:textId="77777777" w:rsidR="006D694B" w:rsidRDefault="006D694B">
            <w:pPr>
              <w:rPr>
                <w:rFonts w:eastAsia="Times New Roman"/>
                <w:color w:val="000000"/>
              </w:rPr>
            </w:pPr>
            <w:r>
              <w:rPr>
                <w:rFonts w:eastAsia="Times New Roman"/>
                <w:color w:val="000000"/>
              </w:rPr>
              <w:t>Google</w:t>
            </w:r>
          </w:p>
        </w:tc>
      </w:tr>
      <w:tr w:rsidR="006D694B" w14:paraId="46384FA2" w14:textId="77777777" w:rsidTr="006D694B">
        <w:trPr>
          <w:trHeight w:val="300"/>
        </w:trPr>
        <w:tc>
          <w:tcPr>
            <w:tcW w:w="0" w:type="auto"/>
            <w:noWrap/>
            <w:tcMar>
              <w:top w:w="15" w:type="dxa"/>
              <w:left w:w="15" w:type="dxa"/>
              <w:bottom w:w="0" w:type="dxa"/>
              <w:right w:w="15" w:type="dxa"/>
            </w:tcMar>
            <w:vAlign w:val="bottom"/>
            <w:hideMark/>
          </w:tcPr>
          <w:p w14:paraId="620DF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29A4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568997" w14:textId="77777777" w:rsidR="006D694B" w:rsidRDefault="006D694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7E924DE" w14:textId="77777777" w:rsidR="006D694B" w:rsidRDefault="006D694B">
            <w:pPr>
              <w:rPr>
                <w:rFonts w:eastAsia="Times New Roman"/>
                <w:color w:val="000000"/>
              </w:rPr>
            </w:pPr>
            <w:r>
              <w:rPr>
                <w:rFonts w:eastAsia="Times New Roman"/>
                <w:color w:val="000000"/>
              </w:rPr>
              <w:t>Canon Research Centre France</w:t>
            </w:r>
          </w:p>
        </w:tc>
      </w:tr>
      <w:tr w:rsidR="006D694B" w14:paraId="125CFD1E" w14:textId="77777777" w:rsidTr="006D694B">
        <w:trPr>
          <w:trHeight w:val="300"/>
        </w:trPr>
        <w:tc>
          <w:tcPr>
            <w:tcW w:w="0" w:type="auto"/>
            <w:noWrap/>
            <w:tcMar>
              <w:top w:w="15" w:type="dxa"/>
              <w:left w:w="15" w:type="dxa"/>
              <w:bottom w:w="0" w:type="dxa"/>
              <w:right w:w="15" w:type="dxa"/>
            </w:tcMar>
            <w:vAlign w:val="bottom"/>
            <w:hideMark/>
          </w:tcPr>
          <w:p w14:paraId="7953E4C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C617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8B4BF12" w14:textId="77777777" w:rsidR="006D694B" w:rsidRDefault="006D694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6912D407" w14:textId="77777777" w:rsidR="006D694B" w:rsidRDefault="006D694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D694B" w14:paraId="7DFA4057" w14:textId="77777777" w:rsidTr="006D694B">
        <w:trPr>
          <w:trHeight w:val="300"/>
        </w:trPr>
        <w:tc>
          <w:tcPr>
            <w:tcW w:w="0" w:type="auto"/>
            <w:noWrap/>
            <w:tcMar>
              <w:top w:w="15" w:type="dxa"/>
              <w:left w:w="15" w:type="dxa"/>
              <w:bottom w:w="0" w:type="dxa"/>
              <w:right w:w="15" w:type="dxa"/>
            </w:tcMar>
            <w:vAlign w:val="bottom"/>
            <w:hideMark/>
          </w:tcPr>
          <w:p w14:paraId="146722F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4567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66B235"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CF68F5" w14:textId="77777777" w:rsidR="006D694B" w:rsidRDefault="006D694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D694B" w14:paraId="1ADBAEC6" w14:textId="77777777" w:rsidTr="006D694B">
        <w:trPr>
          <w:trHeight w:val="300"/>
        </w:trPr>
        <w:tc>
          <w:tcPr>
            <w:tcW w:w="0" w:type="auto"/>
            <w:noWrap/>
            <w:tcMar>
              <w:top w:w="15" w:type="dxa"/>
              <w:left w:w="15" w:type="dxa"/>
              <w:bottom w:w="0" w:type="dxa"/>
              <w:right w:w="15" w:type="dxa"/>
            </w:tcMar>
            <w:vAlign w:val="bottom"/>
            <w:hideMark/>
          </w:tcPr>
          <w:p w14:paraId="048332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32844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0A2564"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71490F45" w14:textId="77777777" w:rsidR="006D694B" w:rsidRDefault="006D694B">
            <w:pPr>
              <w:rPr>
                <w:rFonts w:eastAsia="Times New Roman"/>
                <w:color w:val="000000"/>
              </w:rPr>
            </w:pPr>
            <w:r>
              <w:rPr>
                <w:rFonts w:eastAsia="Times New Roman"/>
                <w:color w:val="000000"/>
              </w:rPr>
              <w:t>Facebook</w:t>
            </w:r>
          </w:p>
        </w:tc>
      </w:tr>
      <w:tr w:rsidR="006D694B" w14:paraId="3539CC01" w14:textId="77777777" w:rsidTr="006D694B">
        <w:trPr>
          <w:trHeight w:val="300"/>
        </w:trPr>
        <w:tc>
          <w:tcPr>
            <w:tcW w:w="0" w:type="auto"/>
            <w:noWrap/>
            <w:tcMar>
              <w:top w:w="15" w:type="dxa"/>
              <w:left w:w="15" w:type="dxa"/>
              <w:bottom w:w="0" w:type="dxa"/>
              <w:right w:w="15" w:type="dxa"/>
            </w:tcMar>
            <w:vAlign w:val="bottom"/>
            <w:hideMark/>
          </w:tcPr>
          <w:p w14:paraId="78CC9A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4802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AF61CAF" w14:textId="77777777" w:rsidR="006D694B" w:rsidRDefault="006D694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5EB73359"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514397BB" w14:textId="77777777" w:rsidTr="006D694B">
        <w:trPr>
          <w:trHeight w:val="300"/>
        </w:trPr>
        <w:tc>
          <w:tcPr>
            <w:tcW w:w="0" w:type="auto"/>
            <w:noWrap/>
            <w:tcMar>
              <w:top w:w="15" w:type="dxa"/>
              <w:left w:w="15" w:type="dxa"/>
              <w:bottom w:w="0" w:type="dxa"/>
              <w:right w:w="15" w:type="dxa"/>
            </w:tcMar>
            <w:vAlign w:val="bottom"/>
            <w:hideMark/>
          </w:tcPr>
          <w:p w14:paraId="055400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D80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58B47D5"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B4F6E35" w14:textId="77777777" w:rsidR="006D694B" w:rsidRDefault="006D694B">
            <w:pPr>
              <w:rPr>
                <w:rFonts w:eastAsia="Times New Roman"/>
                <w:color w:val="000000"/>
              </w:rPr>
            </w:pPr>
            <w:r>
              <w:rPr>
                <w:rFonts w:eastAsia="Times New Roman"/>
                <w:color w:val="000000"/>
              </w:rPr>
              <w:t>Qualcomm Incorporated</w:t>
            </w:r>
          </w:p>
        </w:tc>
      </w:tr>
      <w:tr w:rsidR="006D694B" w14:paraId="14B313DF" w14:textId="77777777" w:rsidTr="006D694B">
        <w:trPr>
          <w:trHeight w:val="300"/>
        </w:trPr>
        <w:tc>
          <w:tcPr>
            <w:tcW w:w="0" w:type="auto"/>
            <w:noWrap/>
            <w:tcMar>
              <w:top w:w="15" w:type="dxa"/>
              <w:left w:w="15" w:type="dxa"/>
              <w:bottom w:w="0" w:type="dxa"/>
              <w:right w:w="15" w:type="dxa"/>
            </w:tcMar>
            <w:vAlign w:val="bottom"/>
            <w:hideMark/>
          </w:tcPr>
          <w:p w14:paraId="2920CE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98D1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5D125"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F85379B" w14:textId="77777777" w:rsidR="006D694B" w:rsidRDefault="006D694B">
            <w:pPr>
              <w:rPr>
                <w:rFonts w:eastAsia="Times New Roman"/>
                <w:color w:val="000000"/>
              </w:rPr>
            </w:pPr>
            <w:proofErr w:type="spellStart"/>
            <w:r>
              <w:rPr>
                <w:rFonts w:eastAsia="Times New Roman"/>
                <w:color w:val="000000"/>
              </w:rPr>
              <w:t>Synaptics</w:t>
            </w:r>
            <w:proofErr w:type="spellEnd"/>
          </w:p>
        </w:tc>
      </w:tr>
      <w:tr w:rsidR="006D694B" w14:paraId="49423A29" w14:textId="77777777" w:rsidTr="006D694B">
        <w:trPr>
          <w:trHeight w:val="300"/>
        </w:trPr>
        <w:tc>
          <w:tcPr>
            <w:tcW w:w="0" w:type="auto"/>
            <w:noWrap/>
            <w:tcMar>
              <w:top w:w="15" w:type="dxa"/>
              <w:left w:w="15" w:type="dxa"/>
              <w:bottom w:w="0" w:type="dxa"/>
              <w:right w:w="15" w:type="dxa"/>
            </w:tcMar>
            <w:vAlign w:val="bottom"/>
            <w:hideMark/>
          </w:tcPr>
          <w:p w14:paraId="350E0E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88ED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59BF41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AF0F70B" w14:textId="77777777" w:rsidR="006D694B" w:rsidRDefault="006D694B">
            <w:pPr>
              <w:rPr>
                <w:rFonts w:eastAsia="Times New Roman"/>
                <w:color w:val="000000"/>
              </w:rPr>
            </w:pPr>
            <w:r>
              <w:rPr>
                <w:rFonts w:eastAsia="Times New Roman"/>
                <w:color w:val="000000"/>
              </w:rPr>
              <w:t>Samsung Research America</w:t>
            </w:r>
          </w:p>
        </w:tc>
      </w:tr>
      <w:tr w:rsidR="006D694B" w14:paraId="1AC01AE9" w14:textId="77777777" w:rsidTr="006D694B">
        <w:trPr>
          <w:trHeight w:val="300"/>
        </w:trPr>
        <w:tc>
          <w:tcPr>
            <w:tcW w:w="0" w:type="auto"/>
            <w:noWrap/>
            <w:tcMar>
              <w:top w:w="15" w:type="dxa"/>
              <w:left w:w="15" w:type="dxa"/>
              <w:bottom w:w="0" w:type="dxa"/>
              <w:right w:w="15" w:type="dxa"/>
            </w:tcMar>
            <w:vAlign w:val="bottom"/>
            <w:hideMark/>
          </w:tcPr>
          <w:p w14:paraId="0CBE169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03E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B22BFF4" w14:textId="77777777" w:rsidR="006D694B" w:rsidRDefault="006D694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F2ADF2A" w14:textId="77777777" w:rsidR="006D694B" w:rsidRDefault="006D694B">
            <w:pPr>
              <w:rPr>
                <w:rFonts w:eastAsia="Times New Roman"/>
                <w:color w:val="000000"/>
              </w:rPr>
            </w:pPr>
            <w:r>
              <w:rPr>
                <w:rFonts w:eastAsia="Times New Roman"/>
                <w:color w:val="000000"/>
              </w:rPr>
              <w:t>Canon</w:t>
            </w:r>
          </w:p>
        </w:tc>
      </w:tr>
      <w:tr w:rsidR="006D694B" w14:paraId="126370B2" w14:textId="77777777" w:rsidTr="006D694B">
        <w:trPr>
          <w:trHeight w:val="300"/>
        </w:trPr>
        <w:tc>
          <w:tcPr>
            <w:tcW w:w="0" w:type="auto"/>
            <w:noWrap/>
            <w:tcMar>
              <w:top w:w="15" w:type="dxa"/>
              <w:left w:w="15" w:type="dxa"/>
              <w:bottom w:w="0" w:type="dxa"/>
              <w:right w:w="15" w:type="dxa"/>
            </w:tcMar>
            <w:vAlign w:val="bottom"/>
            <w:hideMark/>
          </w:tcPr>
          <w:p w14:paraId="56D52F8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8CB0B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656866"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63092B" w14:textId="77777777" w:rsidR="006D694B" w:rsidRDefault="006D694B">
            <w:pPr>
              <w:rPr>
                <w:rFonts w:eastAsia="Times New Roman"/>
                <w:color w:val="000000"/>
              </w:rPr>
            </w:pPr>
            <w:r>
              <w:rPr>
                <w:rFonts w:eastAsia="Times New Roman"/>
                <w:color w:val="000000"/>
              </w:rPr>
              <w:t>Qualcomm Incorporated</w:t>
            </w:r>
          </w:p>
        </w:tc>
      </w:tr>
      <w:tr w:rsidR="006D694B" w14:paraId="3E7489EB" w14:textId="77777777" w:rsidTr="006D694B">
        <w:trPr>
          <w:trHeight w:val="300"/>
        </w:trPr>
        <w:tc>
          <w:tcPr>
            <w:tcW w:w="0" w:type="auto"/>
            <w:noWrap/>
            <w:tcMar>
              <w:top w:w="15" w:type="dxa"/>
              <w:left w:w="15" w:type="dxa"/>
              <w:bottom w:w="0" w:type="dxa"/>
              <w:right w:w="15" w:type="dxa"/>
            </w:tcMar>
            <w:vAlign w:val="bottom"/>
            <w:hideMark/>
          </w:tcPr>
          <w:p w14:paraId="0BE707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12B5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D867EF"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2180495" w14:textId="77777777" w:rsidR="006D694B" w:rsidRDefault="006D694B">
            <w:pPr>
              <w:rPr>
                <w:rFonts w:eastAsia="Times New Roman"/>
                <w:color w:val="000000"/>
              </w:rPr>
            </w:pPr>
            <w:r>
              <w:rPr>
                <w:rFonts w:eastAsia="Times New Roman"/>
                <w:color w:val="000000"/>
              </w:rPr>
              <w:t>Hewlett Packard Enterprise</w:t>
            </w:r>
          </w:p>
        </w:tc>
      </w:tr>
      <w:tr w:rsidR="006D694B" w14:paraId="1C9E22A2" w14:textId="77777777" w:rsidTr="006D694B">
        <w:trPr>
          <w:trHeight w:val="300"/>
        </w:trPr>
        <w:tc>
          <w:tcPr>
            <w:tcW w:w="0" w:type="auto"/>
            <w:noWrap/>
            <w:tcMar>
              <w:top w:w="15" w:type="dxa"/>
              <w:left w:w="15" w:type="dxa"/>
              <w:bottom w:w="0" w:type="dxa"/>
              <w:right w:w="15" w:type="dxa"/>
            </w:tcMar>
            <w:vAlign w:val="bottom"/>
            <w:hideMark/>
          </w:tcPr>
          <w:p w14:paraId="17DBC24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909B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B5945C" w14:textId="77777777" w:rsidR="006D694B" w:rsidRDefault="006D694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360944B8" w14:textId="77777777" w:rsidR="006D694B" w:rsidRDefault="006D694B">
            <w:pPr>
              <w:rPr>
                <w:rFonts w:eastAsia="Times New Roman"/>
                <w:color w:val="000000"/>
              </w:rPr>
            </w:pPr>
            <w:r>
              <w:rPr>
                <w:rFonts w:eastAsia="Times New Roman"/>
                <w:color w:val="000000"/>
              </w:rPr>
              <w:t>Panasonic Asia Pacific Pte Ltd.</w:t>
            </w:r>
          </w:p>
        </w:tc>
      </w:tr>
      <w:tr w:rsidR="006D694B" w14:paraId="6A5BF079" w14:textId="77777777" w:rsidTr="006D694B">
        <w:trPr>
          <w:trHeight w:val="300"/>
        </w:trPr>
        <w:tc>
          <w:tcPr>
            <w:tcW w:w="0" w:type="auto"/>
            <w:noWrap/>
            <w:tcMar>
              <w:top w:w="15" w:type="dxa"/>
              <w:left w:w="15" w:type="dxa"/>
              <w:bottom w:w="0" w:type="dxa"/>
              <w:right w:w="15" w:type="dxa"/>
            </w:tcMar>
            <w:vAlign w:val="bottom"/>
            <w:hideMark/>
          </w:tcPr>
          <w:p w14:paraId="79A367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52A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C9BC5D"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E4C2609" w14:textId="77777777" w:rsidR="006D694B" w:rsidRDefault="006D694B">
            <w:pPr>
              <w:rPr>
                <w:rFonts w:eastAsia="Times New Roman"/>
                <w:color w:val="000000"/>
              </w:rPr>
            </w:pPr>
            <w:r>
              <w:rPr>
                <w:rFonts w:eastAsia="Times New Roman"/>
                <w:color w:val="000000"/>
              </w:rPr>
              <w:t>Qualcomm Incorporated</w:t>
            </w:r>
          </w:p>
        </w:tc>
      </w:tr>
      <w:tr w:rsidR="006D694B" w14:paraId="79B386B2" w14:textId="77777777" w:rsidTr="006D694B">
        <w:trPr>
          <w:trHeight w:val="300"/>
        </w:trPr>
        <w:tc>
          <w:tcPr>
            <w:tcW w:w="0" w:type="auto"/>
            <w:noWrap/>
            <w:tcMar>
              <w:top w:w="15" w:type="dxa"/>
              <w:left w:w="15" w:type="dxa"/>
              <w:bottom w:w="0" w:type="dxa"/>
              <w:right w:w="15" w:type="dxa"/>
            </w:tcMar>
            <w:vAlign w:val="bottom"/>
            <w:hideMark/>
          </w:tcPr>
          <w:p w14:paraId="64253D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B7442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8BD9422"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BE8B6A5" w14:textId="77777777" w:rsidR="006D694B" w:rsidRDefault="006D694B">
            <w:pPr>
              <w:rPr>
                <w:rFonts w:eastAsia="Times New Roman"/>
                <w:color w:val="000000"/>
              </w:rPr>
            </w:pPr>
            <w:r>
              <w:rPr>
                <w:rFonts w:eastAsia="Times New Roman"/>
                <w:color w:val="000000"/>
              </w:rPr>
              <w:t>Samsung Research America</w:t>
            </w:r>
          </w:p>
        </w:tc>
      </w:tr>
      <w:tr w:rsidR="006D694B" w14:paraId="7118DE0C" w14:textId="77777777" w:rsidTr="006D694B">
        <w:trPr>
          <w:trHeight w:val="300"/>
        </w:trPr>
        <w:tc>
          <w:tcPr>
            <w:tcW w:w="0" w:type="auto"/>
            <w:noWrap/>
            <w:tcMar>
              <w:top w:w="15" w:type="dxa"/>
              <w:left w:w="15" w:type="dxa"/>
              <w:bottom w:w="0" w:type="dxa"/>
              <w:right w:w="15" w:type="dxa"/>
            </w:tcMar>
            <w:vAlign w:val="bottom"/>
            <w:hideMark/>
          </w:tcPr>
          <w:p w14:paraId="774341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3BF3D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906AFDD"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57792" w14:textId="77777777" w:rsidR="006D694B" w:rsidRDefault="006D694B">
            <w:pPr>
              <w:rPr>
                <w:rFonts w:eastAsia="Times New Roman"/>
                <w:color w:val="000000"/>
              </w:rPr>
            </w:pPr>
            <w:r>
              <w:rPr>
                <w:rFonts w:eastAsia="Times New Roman"/>
                <w:color w:val="000000"/>
              </w:rPr>
              <w:t>Qualcomm Technologies, Inc.</w:t>
            </w:r>
          </w:p>
        </w:tc>
      </w:tr>
      <w:tr w:rsidR="006D694B" w14:paraId="36F575CD" w14:textId="77777777" w:rsidTr="006D694B">
        <w:trPr>
          <w:trHeight w:val="300"/>
        </w:trPr>
        <w:tc>
          <w:tcPr>
            <w:tcW w:w="0" w:type="auto"/>
            <w:noWrap/>
            <w:tcMar>
              <w:top w:w="15" w:type="dxa"/>
              <w:left w:w="15" w:type="dxa"/>
              <w:bottom w:w="0" w:type="dxa"/>
              <w:right w:w="15" w:type="dxa"/>
            </w:tcMar>
            <w:vAlign w:val="bottom"/>
            <w:hideMark/>
          </w:tcPr>
          <w:p w14:paraId="620B738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C2E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693084" w14:textId="77777777" w:rsidR="006D694B" w:rsidRDefault="006D694B">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09770B34" w14:textId="77777777" w:rsidR="006D694B" w:rsidRDefault="006D694B">
            <w:pPr>
              <w:rPr>
                <w:rFonts w:eastAsia="Times New Roman"/>
                <w:color w:val="000000"/>
              </w:rPr>
            </w:pPr>
            <w:r>
              <w:rPr>
                <w:rFonts w:eastAsia="Times New Roman"/>
                <w:color w:val="000000"/>
              </w:rPr>
              <w:t>SHARP CORPORATION</w:t>
            </w:r>
          </w:p>
        </w:tc>
      </w:tr>
      <w:tr w:rsidR="006D694B" w14:paraId="0DB01FC7" w14:textId="77777777" w:rsidTr="006D694B">
        <w:trPr>
          <w:trHeight w:val="300"/>
        </w:trPr>
        <w:tc>
          <w:tcPr>
            <w:tcW w:w="0" w:type="auto"/>
            <w:noWrap/>
            <w:tcMar>
              <w:top w:w="15" w:type="dxa"/>
              <w:left w:w="15" w:type="dxa"/>
              <w:bottom w:w="0" w:type="dxa"/>
              <w:right w:w="15" w:type="dxa"/>
            </w:tcMar>
            <w:vAlign w:val="bottom"/>
            <w:hideMark/>
          </w:tcPr>
          <w:p w14:paraId="01B4FDE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C9AB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4879F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17B992C" w14:textId="77777777" w:rsidR="006D694B" w:rsidRDefault="006D694B">
            <w:pPr>
              <w:rPr>
                <w:rFonts w:eastAsia="Times New Roman"/>
                <w:color w:val="000000"/>
              </w:rPr>
            </w:pPr>
            <w:r>
              <w:rPr>
                <w:rFonts w:eastAsia="Times New Roman"/>
                <w:color w:val="000000"/>
              </w:rPr>
              <w:t>Samsung Research America</w:t>
            </w:r>
          </w:p>
        </w:tc>
      </w:tr>
      <w:tr w:rsidR="006D694B" w14:paraId="31C44231" w14:textId="77777777" w:rsidTr="006D694B">
        <w:trPr>
          <w:trHeight w:val="300"/>
        </w:trPr>
        <w:tc>
          <w:tcPr>
            <w:tcW w:w="0" w:type="auto"/>
            <w:noWrap/>
            <w:tcMar>
              <w:top w:w="15" w:type="dxa"/>
              <w:left w:w="15" w:type="dxa"/>
              <w:bottom w:w="0" w:type="dxa"/>
              <w:right w:w="15" w:type="dxa"/>
            </w:tcMar>
            <w:vAlign w:val="bottom"/>
            <w:hideMark/>
          </w:tcPr>
          <w:p w14:paraId="38BFD3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86D2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1F893D"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4AE0EBD6" w14:textId="77777777" w:rsidR="006D694B" w:rsidRDefault="006D694B">
            <w:pPr>
              <w:rPr>
                <w:rFonts w:eastAsia="Times New Roman"/>
                <w:color w:val="000000"/>
              </w:rPr>
            </w:pPr>
            <w:r>
              <w:rPr>
                <w:rFonts w:eastAsia="Times New Roman"/>
                <w:color w:val="000000"/>
              </w:rPr>
              <w:t>SHARP CORPORATION</w:t>
            </w:r>
          </w:p>
        </w:tc>
      </w:tr>
      <w:tr w:rsidR="006D694B" w14:paraId="7063276C" w14:textId="77777777" w:rsidTr="006D694B">
        <w:trPr>
          <w:trHeight w:val="300"/>
        </w:trPr>
        <w:tc>
          <w:tcPr>
            <w:tcW w:w="0" w:type="auto"/>
            <w:noWrap/>
            <w:tcMar>
              <w:top w:w="15" w:type="dxa"/>
              <w:left w:w="15" w:type="dxa"/>
              <w:bottom w:w="0" w:type="dxa"/>
              <w:right w:w="15" w:type="dxa"/>
            </w:tcMar>
            <w:vAlign w:val="bottom"/>
            <w:hideMark/>
          </w:tcPr>
          <w:p w14:paraId="512C16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5FC91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CB301CD"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A58EC03" w14:textId="77777777" w:rsidR="006D694B" w:rsidRDefault="006D694B">
            <w:pPr>
              <w:rPr>
                <w:rFonts w:eastAsia="Times New Roman"/>
                <w:color w:val="000000"/>
              </w:rPr>
            </w:pPr>
            <w:r>
              <w:rPr>
                <w:rFonts w:eastAsia="Times New Roman"/>
                <w:color w:val="000000"/>
              </w:rPr>
              <w:t>Qualcomm Incorporated</w:t>
            </w:r>
          </w:p>
        </w:tc>
      </w:tr>
      <w:tr w:rsidR="006D694B" w14:paraId="413EB077" w14:textId="77777777" w:rsidTr="006D694B">
        <w:trPr>
          <w:trHeight w:val="300"/>
        </w:trPr>
        <w:tc>
          <w:tcPr>
            <w:tcW w:w="0" w:type="auto"/>
            <w:noWrap/>
            <w:tcMar>
              <w:top w:w="15" w:type="dxa"/>
              <w:left w:w="15" w:type="dxa"/>
              <w:bottom w:w="0" w:type="dxa"/>
              <w:right w:w="15" w:type="dxa"/>
            </w:tcMar>
            <w:vAlign w:val="bottom"/>
            <w:hideMark/>
          </w:tcPr>
          <w:p w14:paraId="26EC4F8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B29F5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96BAA6" w14:textId="77777777" w:rsidR="006D694B" w:rsidRDefault="006D694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16832C14" w14:textId="77777777" w:rsidR="006D694B" w:rsidRDefault="006D694B">
            <w:pPr>
              <w:rPr>
                <w:rFonts w:eastAsia="Times New Roman"/>
                <w:color w:val="000000"/>
              </w:rPr>
            </w:pPr>
            <w:r>
              <w:rPr>
                <w:rFonts w:eastAsia="Times New Roman"/>
                <w:color w:val="000000"/>
              </w:rPr>
              <w:t>Infineon Technologies</w:t>
            </w:r>
          </w:p>
        </w:tc>
      </w:tr>
      <w:tr w:rsidR="006D694B" w14:paraId="510B45C0" w14:textId="77777777" w:rsidTr="006D694B">
        <w:trPr>
          <w:trHeight w:val="300"/>
        </w:trPr>
        <w:tc>
          <w:tcPr>
            <w:tcW w:w="0" w:type="auto"/>
            <w:noWrap/>
            <w:tcMar>
              <w:top w:w="15" w:type="dxa"/>
              <w:left w:w="15" w:type="dxa"/>
              <w:bottom w:w="0" w:type="dxa"/>
              <w:right w:w="15" w:type="dxa"/>
            </w:tcMar>
            <w:vAlign w:val="bottom"/>
            <w:hideMark/>
          </w:tcPr>
          <w:p w14:paraId="1D049D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3898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F6049F9" w14:textId="77777777" w:rsidR="006D694B" w:rsidRDefault="006D694B">
            <w:pPr>
              <w:rPr>
                <w:rFonts w:eastAsia="Times New Roman"/>
                <w:color w:val="000000"/>
              </w:rPr>
            </w:pPr>
            <w:r>
              <w:rPr>
                <w:rFonts w:eastAsia="Times New Roman"/>
                <w:color w:val="000000"/>
              </w:rPr>
              <w:t>Thompson, Tom</w:t>
            </w:r>
          </w:p>
        </w:tc>
        <w:tc>
          <w:tcPr>
            <w:tcW w:w="0" w:type="auto"/>
            <w:noWrap/>
            <w:tcMar>
              <w:top w:w="15" w:type="dxa"/>
              <w:left w:w="15" w:type="dxa"/>
              <w:bottom w:w="0" w:type="dxa"/>
              <w:right w:w="15" w:type="dxa"/>
            </w:tcMar>
            <w:vAlign w:val="bottom"/>
            <w:hideMark/>
          </w:tcPr>
          <w:p w14:paraId="3C02C34D" w14:textId="77777777" w:rsidR="006D694B" w:rsidRDefault="006D694B">
            <w:pPr>
              <w:rPr>
                <w:rFonts w:eastAsia="Times New Roman"/>
                <w:color w:val="000000"/>
              </w:rPr>
            </w:pPr>
            <w:r>
              <w:rPr>
                <w:rFonts w:eastAsia="Times New Roman"/>
                <w:color w:val="000000"/>
              </w:rPr>
              <w:t>IEEE STAFF</w:t>
            </w:r>
          </w:p>
        </w:tc>
      </w:tr>
      <w:tr w:rsidR="006D694B" w14:paraId="37A44FE9" w14:textId="77777777" w:rsidTr="006D694B">
        <w:trPr>
          <w:trHeight w:val="300"/>
        </w:trPr>
        <w:tc>
          <w:tcPr>
            <w:tcW w:w="0" w:type="auto"/>
            <w:noWrap/>
            <w:tcMar>
              <w:top w:w="15" w:type="dxa"/>
              <w:left w:w="15" w:type="dxa"/>
              <w:bottom w:w="0" w:type="dxa"/>
              <w:right w:w="15" w:type="dxa"/>
            </w:tcMar>
            <w:vAlign w:val="bottom"/>
            <w:hideMark/>
          </w:tcPr>
          <w:p w14:paraId="387FBC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69AE3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4D9F44" w14:textId="77777777" w:rsidR="006D694B" w:rsidRDefault="006D694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8E3D662" w14:textId="77777777" w:rsidR="006D694B" w:rsidRDefault="006D694B">
            <w:pPr>
              <w:rPr>
                <w:rFonts w:eastAsia="Times New Roman"/>
                <w:color w:val="000000"/>
              </w:rPr>
            </w:pPr>
            <w:r>
              <w:rPr>
                <w:rFonts w:eastAsia="Times New Roman"/>
                <w:color w:val="000000"/>
              </w:rPr>
              <w:t>Facebook</w:t>
            </w:r>
          </w:p>
        </w:tc>
      </w:tr>
      <w:tr w:rsidR="006D694B" w14:paraId="39DD7CEB" w14:textId="77777777" w:rsidTr="006D694B">
        <w:trPr>
          <w:trHeight w:val="300"/>
        </w:trPr>
        <w:tc>
          <w:tcPr>
            <w:tcW w:w="0" w:type="auto"/>
            <w:noWrap/>
            <w:tcMar>
              <w:top w:w="15" w:type="dxa"/>
              <w:left w:w="15" w:type="dxa"/>
              <w:bottom w:w="0" w:type="dxa"/>
              <w:right w:w="15" w:type="dxa"/>
            </w:tcMar>
            <w:vAlign w:val="bottom"/>
            <w:hideMark/>
          </w:tcPr>
          <w:p w14:paraId="359A5D1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F2CF3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054FB8"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1D029B9" w14:textId="77777777" w:rsidR="006D694B" w:rsidRDefault="006D694B">
            <w:pPr>
              <w:rPr>
                <w:rFonts w:eastAsia="Times New Roman"/>
                <w:color w:val="000000"/>
              </w:rPr>
            </w:pPr>
            <w:r>
              <w:rPr>
                <w:rFonts w:eastAsia="Times New Roman"/>
                <w:color w:val="000000"/>
              </w:rPr>
              <w:t>Canon Research Centre France</w:t>
            </w:r>
          </w:p>
        </w:tc>
      </w:tr>
      <w:tr w:rsidR="006D694B" w14:paraId="1B652125" w14:textId="77777777" w:rsidTr="006D694B">
        <w:trPr>
          <w:trHeight w:val="300"/>
        </w:trPr>
        <w:tc>
          <w:tcPr>
            <w:tcW w:w="0" w:type="auto"/>
            <w:noWrap/>
            <w:tcMar>
              <w:top w:w="15" w:type="dxa"/>
              <w:left w:w="15" w:type="dxa"/>
              <w:bottom w:w="0" w:type="dxa"/>
              <w:right w:w="15" w:type="dxa"/>
            </w:tcMar>
            <w:vAlign w:val="bottom"/>
            <w:hideMark/>
          </w:tcPr>
          <w:p w14:paraId="010E0DA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D8D3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58E5104"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FC6DEFB" w14:textId="77777777" w:rsidR="006D694B" w:rsidRDefault="006D694B">
            <w:pPr>
              <w:rPr>
                <w:rFonts w:eastAsia="Times New Roman"/>
                <w:color w:val="000000"/>
              </w:rPr>
            </w:pPr>
            <w:r>
              <w:rPr>
                <w:rFonts w:eastAsia="Times New Roman"/>
                <w:color w:val="000000"/>
              </w:rPr>
              <w:t>MediaTek Inc.</w:t>
            </w:r>
          </w:p>
        </w:tc>
      </w:tr>
      <w:tr w:rsidR="006D694B" w14:paraId="49577B49" w14:textId="77777777" w:rsidTr="006D694B">
        <w:trPr>
          <w:trHeight w:val="300"/>
        </w:trPr>
        <w:tc>
          <w:tcPr>
            <w:tcW w:w="0" w:type="auto"/>
            <w:noWrap/>
            <w:tcMar>
              <w:top w:w="15" w:type="dxa"/>
              <w:left w:w="15" w:type="dxa"/>
              <w:bottom w:w="0" w:type="dxa"/>
              <w:right w:w="15" w:type="dxa"/>
            </w:tcMar>
            <w:vAlign w:val="bottom"/>
            <w:hideMark/>
          </w:tcPr>
          <w:p w14:paraId="11B559B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0849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2AB7DF"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CDCAFF7" w14:textId="77777777" w:rsidR="006D694B" w:rsidRDefault="006D694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D694B" w14:paraId="0055C3CB" w14:textId="77777777" w:rsidTr="006D694B">
        <w:trPr>
          <w:trHeight w:val="300"/>
        </w:trPr>
        <w:tc>
          <w:tcPr>
            <w:tcW w:w="0" w:type="auto"/>
            <w:noWrap/>
            <w:tcMar>
              <w:top w:w="15" w:type="dxa"/>
              <w:left w:w="15" w:type="dxa"/>
              <w:bottom w:w="0" w:type="dxa"/>
              <w:right w:w="15" w:type="dxa"/>
            </w:tcMar>
            <w:vAlign w:val="bottom"/>
            <w:hideMark/>
          </w:tcPr>
          <w:p w14:paraId="3C21703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DADFD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CCB4B73"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6E1A41A8" w14:textId="77777777" w:rsidR="006D694B" w:rsidRDefault="006D694B">
            <w:pPr>
              <w:rPr>
                <w:rFonts w:eastAsia="Times New Roman"/>
                <w:color w:val="000000"/>
              </w:rPr>
            </w:pPr>
            <w:r>
              <w:rPr>
                <w:rFonts w:eastAsia="Times New Roman"/>
                <w:color w:val="000000"/>
              </w:rPr>
              <w:t>Apple, Inc.</w:t>
            </w:r>
          </w:p>
        </w:tc>
      </w:tr>
      <w:tr w:rsidR="006D694B" w14:paraId="472CE6D8" w14:textId="77777777" w:rsidTr="006D694B">
        <w:trPr>
          <w:trHeight w:val="300"/>
        </w:trPr>
        <w:tc>
          <w:tcPr>
            <w:tcW w:w="0" w:type="auto"/>
            <w:noWrap/>
            <w:tcMar>
              <w:top w:w="15" w:type="dxa"/>
              <w:left w:w="15" w:type="dxa"/>
              <w:bottom w:w="0" w:type="dxa"/>
              <w:right w:w="15" w:type="dxa"/>
            </w:tcMar>
            <w:vAlign w:val="bottom"/>
            <w:hideMark/>
          </w:tcPr>
          <w:p w14:paraId="7544FCA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DEF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FF0959D"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BA86B65" w14:textId="77777777" w:rsidR="006D694B" w:rsidRDefault="006D694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D694B" w14:paraId="25DC88C9" w14:textId="77777777" w:rsidTr="006D694B">
        <w:trPr>
          <w:trHeight w:val="300"/>
        </w:trPr>
        <w:tc>
          <w:tcPr>
            <w:tcW w:w="0" w:type="auto"/>
            <w:noWrap/>
            <w:tcMar>
              <w:top w:w="15" w:type="dxa"/>
              <w:left w:w="15" w:type="dxa"/>
              <w:bottom w:w="0" w:type="dxa"/>
              <w:right w:w="15" w:type="dxa"/>
            </w:tcMar>
            <w:vAlign w:val="bottom"/>
            <w:hideMark/>
          </w:tcPr>
          <w:p w14:paraId="20A0CE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20C8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8AB13E1"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6264973" w14:textId="77777777" w:rsidR="006D694B" w:rsidRDefault="006D694B">
            <w:pPr>
              <w:rPr>
                <w:rFonts w:eastAsia="Times New Roman"/>
                <w:color w:val="000000"/>
              </w:rPr>
            </w:pPr>
            <w:r>
              <w:rPr>
                <w:rFonts w:eastAsia="Times New Roman"/>
                <w:color w:val="000000"/>
              </w:rPr>
              <w:t>Nokia</w:t>
            </w:r>
          </w:p>
        </w:tc>
      </w:tr>
      <w:tr w:rsidR="006D694B" w14:paraId="5274ED8B" w14:textId="77777777" w:rsidTr="006D694B">
        <w:trPr>
          <w:trHeight w:val="300"/>
        </w:trPr>
        <w:tc>
          <w:tcPr>
            <w:tcW w:w="0" w:type="auto"/>
            <w:noWrap/>
            <w:tcMar>
              <w:top w:w="15" w:type="dxa"/>
              <w:left w:w="15" w:type="dxa"/>
              <w:bottom w:w="0" w:type="dxa"/>
              <w:right w:w="15" w:type="dxa"/>
            </w:tcMar>
            <w:vAlign w:val="bottom"/>
            <w:hideMark/>
          </w:tcPr>
          <w:p w14:paraId="18784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C26F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38F206E"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4DBE1DF"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7582C3F5" w14:textId="77777777" w:rsidTr="006D694B">
        <w:trPr>
          <w:trHeight w:val="300"/>
        </w:trPr>
        <w:tc>
          <w:tcPr>
            <w:tcW w:w="0" w:type="auto"/>
            <w:noWrap/>
            <w:tcMar>
              <w:top w:w="15" w:type="dxa"/>
              <w:left w:w="15" w:type="dxa"/>
              <w:bottom w:w="0" w:type="dxa"/>
              <w:right w:w="15" w:type="dxa"/>
            </w:tcMar>
            <w:vAlign w:val="bottom"/>
            <w:hideMark/>
          </w:tcPr>
          <w:p w14:paraId="6AC9DCE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CDAA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CCDAE10"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99B4A6C" w14:textId="77777777" w:rsidR="006D694B" w:rsidRDefault="006D694B">
            <w:pPr>
              <w:rPr>
                <w:rFonts w:eastAsia="Times New Roman"/>
                <w:color w:val="000000"/>
              </w:rPr>
            </w:pPr>
            <w:r>
              <w:rPr>
                <w:rFonts w:eastAsia="Times New Roman"/>
                <w:color w:val="000000"/>
              </w:rPr>
              <w:t>MediaTek Inc.</w:t>
            </w:r>
          </w:p>
        </w:tc>
      </w:tr>
      <w:tr w:rsidR="006D694B" w14:paraId="45971C6F" w14:textId="77777777" w:rsidTr="006D694B">
        <w:trPr>
          <w:trHeight w:val="300"/>
        </w:trPr>
        <w:tc>
          <w:tcPr>
            <w:tcW w:w="0" w:type="auto"/>
            <w:noWrap/>
            <w:tcMar>
              <w:top w:w="15" w:type="dxa"/>
              <w:left w:w="15" w:type="dxa"/>
              <w:bottom w:w="0" w:type="dxa"/>
              <w:right w:w="15" w:type="dxa"/>
            </w:tcMar>
            <w:vAlign w:val="bottom"/>
            <w:hideMark/>
          </w:tcPr>
          <w:p w14:paraId="34A48D15"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7C53A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702120"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CB3B797" w14:textId="77777777" w:rsidR="006D694B" w:rsidRDefault="006D694B">
            <w:pPr>
              <w:rPr>
                <w:rFonts w:eastAsia="Times New Roman"/>
                <w:color w:val="000000"/>
              </w:rPr>
            </w:pPr>
            <w:r>
              <w:rPr>
                <w:rFonts w:eastAsia="Times New Roman"/>
                <w:color w:val="000000"/>
              </w:rPr>
              <w:t>H3C Technologies Co., Limited</w:t>
            </w:r>
          </w:p>
        </w:tc>
      </w:tr>
      <w:tr w:rsidR="006D694B" w14:paraId="0E0D416D" w14:textId="77777777" w:rsidTr="006D694B">
        <w:trPr>
          <w:trHeight w:val="300"/>
        </w:trPr>
        <w:tc>
          <w:tcPr>
            <w:tcW w:w="0" w:type="auto"/>
            <w:noWrap/>
            <w:tcMar>
              <w:top w:w="15" w:type="dxa"/>
              <w:left w:w="15" w:type="dxa"/>
              <w:bottom w:w="0" w:type="dxa"/>
              <w:right w:w="15" w:type="dxa"/>
            </w:tcMar>
            <w:vAlign w:val="bottom"/>
            <w:hideMark/>
          </w:tcPr>
          <w:p w14:paraId="512A9C7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C1B91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4E710E9"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F8074CA" w14:textId="77777777" w:rsidR="006D694B" w:rsidRDefault="006D694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0B03A7" w:rsidP="0043158A">
      <w:pPr>
        <w:pStyle w:val="ListParagraph"/>
        <w:numPr>
          <w:ilvl w:val="0"/>
          <w:numId w:val="36"/>
        </w:numPr>
        <w:rPr>
          <w:sz w:val="22"/>
          <w:szCs w:val="22"/>
        </w:rPr>
      </w:pPr>
      <w:hyperlink r:id="rId30" w:history="1">
        <w:r w:rsidR="005F188A">
          <w:rPr>
            <w:rStyle w:val="Hyperlink"/>
            <w:szCs w:val="22"/>
          </w:rPr>
          <w:t>1686r3</w:t>
        </w:r>
      </w:hyperlink>
      <w:r w:rsidR="005F188A">
        <w:rPr>
          <w:szCs w:val="22"/>
        </w:rPr>
        <w:t xml:space="preserve"> CR for Low-Latency stream identification</w:t>
      </w:r>
      <w:r w:rsidR="005F188A">
        <w:rPr>
          <w:szCs w:val="22"/>
        </w:rPr>
        <w:tab/>
        <w:t>Pascal Viger</w:t>
      </w:r>
      <w:r w:rsidR="005F188A">
        <w:rPr>
          <w:szCs w:val="22"/>
        </w:rPr>
        <w:tab/>
        <w:t xml:space="preserve">     </w:t>
      </w:r>
      <w:r w:rsidR="005F188A">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 xml:space="preserve">A: a STA may want to be triggered for SCSID. The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384EDC">
      <w:pPr>
        <w:pStyle w:val="ListParagraph"/>
        <w:numPr>
          <w:ilvl w:val="0"/>
          <w:numId w:val="37"/>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384EDC">
      <w:pPr>
        <w:pStyle w:val="ListParagraph"/>
        <w:numPr>
          <w:ilvl w:val="0"/>
          <w:numId w:val="38"/>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0B03A7" w:rsidP="00384EDC">
      <w:pPr>
        <w:pStyle w:val="ListParagraph"/>
        <w:numPr>
          <w:ilvl w:val="0"/>
          <w:numId w:val="36"/>
        </w:numPr>
        <w:rPr>
          <w:sz w:val="22"/>
          <w:szCs w:val="22"/>
          <w:lang w:eastAsia="ko-KR"/>
        </w:rPr>
      </w:pPr>
      <w:hyperlink r:id="rId31" w:history="1">
        <w:r w:rsidR="00384EDC">
          <w:rPr>
            <w:rStyle w:val="Hyperlink"/>
            <w:szCs w:val="22"/>
          </w:rPr>
          <w:t>1768r7</w:t>
        </w:r>
      </w:hyperlink>
      <w:r w:rsidR="00384EDC">
        <w:rPr>
          <w:szCs w:val="22"/>
        </w:rPr>
        <w:t xml:space="preserve"> CR for Restricted TWT Schedule Announcement</w:t>
      </w:r>
      <w:r w:rsidR="00384EDC">
        <w:rPr>
          <w:szCs w:val="22"/>
        </w:rPr>
        <w:tab/>
        <w:t xml:space="preserve">Rubayet Shafin      </w:t>
      </w:r>
      <w:r w:rsidR="00384EDC">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11-21/1768r7 for hte following CID?</w:t>
      </w:r>
    </w:p>
    <w:p w14:paraId="51517438" w14:textId="71A5F39A" w:rsidR="00794977" w:rsidRDefault="00794977" w:rsidP="00794977">
      <w:pPr>
        <w:pStyle w:val="ListParagraph"/>
        <w:numPr>
          <w:ilvl w:val="0"/>
          <w:numId w:val="39"/>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0B03A7" w:rsidP="00794977">
      <w:pPr>
        <w:pStyle w:val="ListParagraph"/>
        <w:numPr>
          <w:ilvl w:val="0"/>
          <w:numId w:val="36"/>
        </w:numPr>
        <w:rPr>
          <w:sz w:val="22"/>
          <w:szCs w:val="22"/>
          <w:lang w:eastAsia="ko-KR"/>
        </w:rPr>
      </w:pPr>
      <w:hyperlink r:id="rId32" w:history="1">
        <w:r w:rsidR="00794977">
          <w:rPr>
            <w:rStyle w:val="Hyperlink"/>
            <w:szCs w:val="22"/>
          </w:rPr>
          <w:t>1786r</w:t>
        </w:r>
        <w:r w:rsidR="00F22B60">
          <w:rPr>
            <w:rStyle w:val="Hyperlink"/>
            <w:szCs w:val="22"/>
          </w:rPr>
          <w:t>7</w:t>
        </w:r>
      </w:hyperlink>
      <w:r w:rsidR="00794977">
        <w:rPr>
          <w:szCs w:val="22"/>
        </w:rPr>
        <w:t xml:space="preserve"> TGbe CC36 CR Mobile AP MLO Part2</w:t>
      </w:r>
      <w:r w:rsidR="00794977">
        <w:rPr>
          <w:szCs w:val="22"/>
        </w:rPr>
        <w:tab/>
      </w:r>
      <w:r w:rsidR="00794977">
        <w:rPr>
          <w:szCs w:val="22"/>
        </w:rPr>
        <w:tab/>
        <w:t>Kaiying Lu</w:t>
      </w:r>
      <w:r w:rsidR="00794977">
        <w:rPr>
          <w:szCs w:val="22"/>
        </w:rPr>
        <w:tab/>
        <w:t xml:space="preserve">   </w:t>
      </w:r>
      <w:r w:rsidR="00794977">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 xml:space="preserve">A: the primary link is defined by mobile AP MLD. It is the link where the Beacons are transmitted by the mobile AP MLD.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11-21/1786r7 for hte following CIDs?</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0B03A7" w:rsidP="00F22B60">
      <w:pPr>
        <w:pStyle w:val="ListParagraph"/>
        <w:numPr>
          <w:ilvl w:val="0"/>
          <w:numId w:val="36"/>
        </w:numPr>
        <w:rPr>
          <w:sz w:val="22"/>
          <w:szCs w:val="22"/>
          <w:lang w:eastAsia="ko-KR"/>
        </w:rPr>
      </w:pPr>
      <w:hyperlink r:id="rId33" w:history="1">
        <w:r w:rsidR="00DE5CB2">
          <w:rPr>
            <w:rStyle w:val="Hyperlink"/>
            <w:szCs w:val="22"/>
          </w:rPr>
          <w:t>1210r</w:t>
        </w:r>
        <w:r w:rsidR="00194D4C">
          <w:rPr>
            <w:rStyle w:val="Hyperlink"/>
            <w:szCs w:val="22"/>
          </w:rPr>
          <w:t>6</w:t>
        </w:r>
      </w:hyperlink>
      <w:r w:rsidR="00DE5CB2">
        <w:rPr>
          <w:szCs w:val="22"/>
        </w:rPr>
        <w:t xml:space="preserve"> TGbe CC36 CR Mobile AP MLO Part1</w:t>
      </w:r>
      <w:r w:rsidR="00DE5CB2">
        <w:t xml:space="preserve"> </w:t>
      </w:r>
      <w:r w:rsidR="00DE5CB2">
        <w:tab/>
      </w:r>
      <w:r w:rsidR="00DE5CB2">
        <w:tab/>
      </w:r>
      <w:r w:rsidR="00DE5CB2">
        <w:rPr>
          <w:szCs w:val="22"/>
        </w:rPr>
        <w:t>Kaiying Lu</w:t>
      </w:r>
      <w:r w:rsidR="00DE5CB2">
        <w:rPr>
          <w:szCs w:val="22"/>
        </w:rPr>
        <w:tab/>
        <w:t xml:space="preserve">   </w:t>
      </w:r>
      <w:r w:rsidR="00DE5CB2">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11-21/1210r6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0B03A7" w:rsidP="00194D4C">
      <w:pPr>
        <w:pStyle w:val="ListParagraph"/>
        <w:numPr>
          <w:ilvl w:val="0"/>
          <w:numId w:val="36"/>
        </w:numPr>
        <w:rPr>
          <w:sz w:val="22"/>
          <w:szCs w:val="22"/>
          <w:lang w:eastAsia="ko-KR"/>
        </w:rPr>
      </w:pPr>
      <w:hyperlink r:id="rId34" w:history="1">
        <w:r w:rsidR="00194D4C">
          <w:rPr>
            <w:rStyle w:val="Hyperlink"/>
            <w:szCs w:val="22"/>
          </w:rPr>
          <w:t>1930r</w:t>
        </w:r>
        <w:r w:rsidR="009C6FA9">
          <w:rPr>
            <w:rStyle w:val="Hyperlink"/>
            <w:szCs w:val="22"/>
          </w:rPr>
          <w:t>6</w:t>
        </w:r>
      </w:hyperlink>
      <w:r w:rsidR="00194D4C">
        <w:rPr>
          <w:szCs w:val="22"/>
        </w:rPr>
        <w:t xml:space="preserve"> CR 4 some CIDs 4 35.7.4.2 rTWT quiet interval</w:t>
      </w:r>
      <w:r w:rsidR="00194D4C">
        <w:rPr>
          <w:szCs w:val="22"/>
        </w:rPr>
        <w:tab/>
        <w:t>Chunyu Hu</w:t>
      </w:r>
      <w:r w:rsidR="00194D4C">
        <w:rPr>
          <w:szCs w:val="22"/>
        </w:rPr>
        <w:tab/>
        <w:t xml:space="preserve">     </w:t>
      </w:r>
      <w:r w:rsidR="00194D4C">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11-21/1930r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4088, 4117, 4158, 4159, 4707, 4709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0B03A7" w:rsidP="005233E8">
      <w:pPr>
        <w:pStyle w:val="ListParagraph"/>
        <w:numPr>
          <w:ilvl w:val="0"/>
          <w:numId w:val="36"/>
        </w:numPr>
        <w:rPr>
          <w:sz w:val="22"/>
          <w:szCs w:val="22"/>
          <w:lang w:eastAsia="ko-KR"/>
        </w:rPr>
      </w:pPr>
      <w:hyperlink r:id="rId35" w:history="1">
        <w:r w:rsidR="005233E8">
          <w:rPr>
            <w:rStyle w:val="Hyperlink"/>
            <w:szCs w:val="22"/>
          </w:rPr>
          <w:t>1902r2</w:t>
        </w:r>
      </w:hyperlink>
      <w:r w:rsidR="005233E8">
        <w:rPr>
          <w:szCs w:val="22"/>
        </w:rPr>
        <w:t xml:space="preserve"> CR for rTWT low-lat differentiation</w:t>
      </w:r>
      <w:r w:rsidR="005233E8">
        <w:rPr>
          <w:szCs w:val="22"/>
        </w:rPr>
        <w:tab/>
      </w:r>
      <w:r w:rsidR="005233E8">
        <w:rPr>
          <w:szCs w:val="22"/>
        </w:rPr>
        <w:tab/>
        <w:t>Duncan Ho</w:t>
      </w:r>
      <w:r w:rsidR="005233E8">
        <w:rPr>
          <w:szCs w:val="22"/>
        </w:rPr>
        <w:tab/>
        <w:t xml:space="preserve">   </w:t>
      </w:r>
      <w:r w:rsidR="005233E8">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lastRenderedPageBreak/>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There is no response to chair’s request for other business. The meeting is adjorned at 09:00pm.</w:t>
      </w:r>
    </w:p>
    <w:p w14:paraId="39C06E3C" w14:textId="77777777" w:rsidR="00570ECB" w:rsidRDefault="00570ECB" w:rsidP="00794977">
      <w:pPr>
        <w:pStyle w:val="ListParagraph"/>
        <w:ind w:left="1120"/>
        <w:rPr>
          <w:sz w:val="22"/>
          <w:szCs w:val="22"/>
          <w:lang w:eastAsia="ko-KR"/>
        </w:rPr>
      </w:pPr>
    </w:p>
    <w:p w14:paraId="2AF75BA4" w14:textId="77777777" w:rsidR="00570ECB" w:rsidRDefault="00570ECB" w:rsidP="00794977">
      <w:pPr>
        <w:pStyle w:val="ListParagraph"/>
        <w:ind w:left="1120"/>
        <w:rPr>
          <w:sz w:val="22"/>
          <w:szCs w:val="22"/>
          <w:lang w:eastAsia="ko-KR"/>
        </w:rPr>
      </w:pPr>
    </w:p>
    <w:p w14:paraId="402181E7" w14:textId="2B7F33B4" w:rsidR="00570ECB" w:rsidRDefault="00570ECB">
      <w:pPr>
        <w:rPr>
          <w:szCs w:val="22"/>
          <w:lang w:val="sv-SE" w:eastAsia="ko-KR"/>
        </w:rPr>
      </w:pPr>
      <w:r>
        <w:rPr>
          <w:szCs w:val="22"/>
          <w:lang w:eastAsia="ko-KR"/>
        </w:rPr>
        <w:br w:type="page"/>
      </w:r>
    </w:p>
    <w:p w14:paraId="7CD00D56" w14:textId="6828D473" w:rsidR="00570ECB" w:rsidRPr="00AD22B3" w:rsidRDefault="00570ECB" w:rsidP="00570ECB">
      <w:pPr>
        <w:rPr>
          <w:szCs w:val="22"/>
          <w:lang w:val="sv-SE" w:eastAsia="ko-KR"/>
        </w:rPr>
      </w:pPr>
      <w:r>
        <w:rPr>
          <w:b/>
          <w:u w:val="single"/>
        </w:rPr>
        <w:lastRenderedPageBreak/>
        <w:t>Thursday</w:t>
      </w:r>
      <w:r w:rsidRPr="00474A38">
        <w:rPr>
          <w:b/>
          <w:u w:val="single"/>
        </w:rPr>
        <w:t xml:space="preserve"> </w:t>
      </w:r>
      <w:r w:rsidR="006D3C8D">
        <w:rPr>
          <w:b/>
          <w:u w:val="single"/>
        </w:rPr>
        <w:t>10 February</w:t>
      </w:r>
      <w:r w:rsidR="006D3C8D" w:rsidRPr="00474A38">
        <w:rPr>
          <w:b/>
          <w:u w:val="single"/>
        </w:rPr>
        <w:t xml:space="preserv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49CA19D" w14:textId="77777777" w:rsidR="00570ECB" w:rsidRDefault="00570ECB" w:rsidP="00570ECB"/>
    <w:p w14:paraId="17F0EA2A" w14:textId="77777777" w:rsidR="00570ECB" w:rsidRDefault="00570ECB" w:rsidP="00570ECB">
      <w:r>
        <w:t>Chairman:</w:t>
      </w:r>
      <w:r w:rsidRPr="006215D1">
        <w:t xml:space="preserve"> </w:t>
      </w:r>
      <w:r>
        <w:t>Jeongki Kim (</w:t>
      </w:r>
      <w:r>
        <w:rPr>
          <w:sz w:val="20"/>
          <w:lang w:eastAsia="ko-KR"/>
        </w:rPr>
        <w:t>Ofinno</w:t>
      </w:r>
      <w:r>
        <w:t>)</w:t>
      </w:r>
    </w:p>
    <w:p w14:paraId="105416D7" w14:textId="77777777" w:rsidR="00570ECB" w:rsidRDefault="00570ECB" w:rsidP="00570ECB">
      <w:r>
        <w:t>Secretary: Liwen Chu (NXP)</w:t>
      </w:r>
    </w:p>
    <w:p w14:paraId="04FCF7D2" w14:textId="77777777" w:rsidR="00570ECB" w:rsidRDefault="00570ECB" w:rsidP="00570ECB"/>
    <w:p w14:paraId="77BBF23A" w14:textId="77777777" w:rsidR="00570ECB" w:rsidRDefault="00570ECB" w:rsidP="00570ECB">
      <w:r>
        <w:t>This meeting took place using a webex session.</w:t>
      </w:r>
    </w:p>
    <w:p w14:paraId="00488B18" w14:textId="77777777" w:rsidR="00570ECB" w:rsidRDefault="00570ECB" w:rsidP="00570ECB">
      <w:pPr>
        <w:rPr>
          <w:b/>
          <w:u w:val="single"/>
        </w:rPr>
      </w:pPr>
    </w:p>
    <w:p w14:paraId="7A0CBA1C" w14:textId="77777777" w:rsidR="00570ECB" w:rsidRDefault="00570ECB" w:rsidP="00570ECB">
      <w:pPr>
        <w:rPr>
          <w:b/>
          <w:u w:val="single"/>
        </w:rPr>
      </w:pPr>
    </w:p>
    <w:p w14:paraId="554CAC53" w14:textId="77777777" w:rsidR="00570ECB" w:rsidRDefault="00570ECB" w:rsidP="00570ECB">
      <w:pPr>
        <w:rPr>
          <w:b/>
        </w:rPr>
      </w:pPr>
      <w:r>
        <w:rPr>
          <w:b/>
        </w:rPr>
        <w:t>Introduction</w:t>
      </w:r>
    </w:p>
    <w:p w14:paraId="797BC072" w14:textId="77777777" w:rsidR="00570ECB" w:rsidRDefault="00570ECB" w:rsidP="00570ECB">
      <w:pPr>
        <w:numPr>
          <w:ilvl w:val="0"/>
          <w:numId w:val="40"/>
        </w:numPr>
      </w:pPr>
      <w:r>
        <w:t xml:space="preserve">The Chair (Jeongki, </w:t>
      </w:r>
      <w:r>
        <w:rPr>
          <w:sz w:val="20"/>
          <w:lang w:eastAsia="ko-KR"/>
        </w:rPr>
        <w:t>Ofinno</w:t>
      </w:r>
      <w:r>
        <w:t>) calls the meeting to order at 10:15am EDT. The Chair introduces himself and the Secretary, Liwen (NXP)</w:t>
      </w:r>
    </w:p>
    <w:p w14:paraId="1B92BC85" w14:textId="77777777" w:rsidR="00570ECB" w:rsidRDefault="00570ECB" w:rsidP="00570ECB">
      <w:pPr>
        <w:numPr>
          <w:ilvl w:val="0"/>
          <w:numId w:val="41"/>
        </w:numPr>
      </w:pPr>
      <w:r>
        <w:t>The Chair goes through the 802 and 802.11 IPR policy and procedures and asks if there is anyone that is aware of any potentially essential patents.</w:t>
      </w:r>
    </w:p>
    <w:p w14:paraId="6756EB64" w14:textId="77777777" w:rsidR="00570ECB" w:rsidRDefault="00570ECB" w:rsidP="00570ECB">
      <w:pPr>
        <w:numPr>
          <w:ilvl w:val="1"/>
          <w:numId w:val="41"/>
        </w:numPr>
      </w:pPr>
      <w:r>
        <w:t>Nobody responds.</w:t>
      </w:r>
    </w:p>
    <w:p w14:paraId="0C915A8F" w14:textId="77777777" w:rsidR="00570ECB" w:rsidRDefault="00570ECB" w:rsidP="00570ECB">
      <w:pPr>
        <w:numPr>
          <w:ilvl w:val="0"/>
          <w:numId w:val="41"/>
        </w:numPr>
      </w:pPr>
      <w:r>
        <w:t>The Chair goes through the IEEE copyright policy.</w:t>
      </w:r>
    </w:p>
    <w:p w14:paraId="3F4BE3C2" w14:textId="77777777" w:rsidR="00570ECB" w:rsidRDefault="00570ECB" w:rsidP="00570ECB">
      <w:pPr>
        <w:numPr>
          <w:ilvl w:val="0"/>
          <w:numId w:val="41"/>
        </w:numPr>
      </w:pPr>
      <w:r>
        <w:t>The Chair recommends using IMAT for recording the attendance.</w:t>
      </w:r>
    </w:p>
    <w:p w14:paraId="5D6D7213" w14:textId="77777777" w:rsidR="00570ECB" w:rsidRDefault="00570ECB" w:rsidP="00570ECB">
      <w:pPr>
        <w:pStyle w:val="ListParagraph"/>
        <w:numPr>
          <w:ilvl w:val="1"/>
          <w:numId w:val="2"/>
        </w:numPr>
        <w:rPr>
          <w:sz w:val="22"/>
          <w:lang w:val="en-US"/>
        </w:rPr>
      </w:pPr>
      <w:r>
        <w:rPr>
          <w:sz w:val="22"/>
          <w:lang w:val="en-US"/>
        </w:rPr>
        <w:t xml:space="preserve">Please record your attendance during the conference call by using the IMAT system: </w:t>
      </w:r>
    </w:p>
    <w:p w14:paraId="4ABE329F" w14:textId="77777777" w:rsidR="00570ECB" w:rsidRDefault="00570ECB" w:rsidP="00570ECB">
      <w:pPr>
        <w:pStyle w:val="ListParagraph"/>
        <w:numPr>
          <w:ilvl w:val="2"/>
          <w:numId w:val="2"/>
        </w:numPr>
        <w:rPr>
          <w:sz w:val="22"/>
          <w:lang w:val="en-US"/>
        </w:rPr>
      </w:pPr>
      <w:r>
        <w:rPr>
          <w:sz w:val="22"/>
          <w:lang w:val="en-US"/>
        </w:rPr>
        <w:t xml:space="preserve">1) login to </w:t>
      </w:r>
      <w:hyperlink r:id="rId3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DA8D0EE" w14:textId="77777777" w:rsidR="00570ECB" w:rsidRDefault="00570ECB" w:rsidP="00570ECB">
      <w:pPr>
        <w:pStyle w:val="ListParagraph"/>
        <w:numPr>
          <w:ilvl w:val="1"/>
          <w:numId w:val="2"/>
        </w:numPr>
        <w:rPr>
          <w:sz w:val="22"/>
          <w:lang w:val="en-US"/>
        </w:rPr>
      </w:pPr>
      <w:r>
        <w:rPr>
          <w:sz w:val="22"/>
        </w:rPr>
        <w:t xml:space="preserve">If you are unable to record the attendance via </w:t>
      </w:r>
      <w:hyperlink r:id="rId37" w:history="1">
        <w:r>
          <w:rPr>
            <w:rStyle w:val="Hyperlink"/>
            <w:sz w:val="22"/>
          </w:rPr>
          <w:t>IMAT</w:t>
        </w:r>
      </w:hyperlink>
      <w:r>
        <w:rPr>
          <w:sz w:val="22"/>
        </w:rPr>
        <w:t xml:space="preserve"> then please send an e-mail to </w:t>
      </w:r>
      <w:r>
        <w:rPr>
          <w:sz w:val="22"/>
          <w:szCs w:val="22"/>
        </w:rPr>
        <w:t>Liwen Chu (</w:t>
      </w:r>
      <w:hyperlink r:id="rId38" w:history="1">
        <w:r>
          <w:rPr>
            <w:rStyle w:val="Hyperlink"/>
            <w:sz w:val="22"/>
            <w:szCs w:val="22"/>
          </w:rPr>
          <w:t>liwen.chu@nxp.com</w:t>
        </w:r>
      </w:hyperlink>
      <w:r>
        <w:rPr>
          <w:sz w:val="22"/>
          <w:szCs w:val="22"/>
        </w:rPr>
        <w:t>) and Jeongki Kim (</w:t>
      </w:r>
      <w:hyperlink r:id="rId39" w:history="1">
        <w:r w:rsidRPr="00D16FBD">
          <w:rPr>
            <w:rStyle w:val="Hyperlink"/>
            <w:lang w:eastAsia="ko-KR"/>
          </w:rPr>
          <w:t>jeongki.kim.ieee@gmail.com</w:t>
        </w:r>
      </w:hyperlink>
      <w:r>
        <w:rPr>
          <w:sz w:val="22"/>
          <w:szCs w:val="22"/>
        </w:rPr>
        <w:t>)</w:t>
      </w:r>
    </w:p>
    <w:p w14:paraId="50642C20" w14:textId="77777777" w:rsidR="00570ECB" w:rsidRDefault="00570ECB" w:rsidP="00570ECB">
      <w:pPr>
        <w:numPr>
          <w:ilvl w:val="0"/>
          <w:numId w:val="41"/>
        </w:numPr>
      </w:pPr>
      <w:r>
        <w:t>The modified agenda is approved (revision changes, reordering, document deleting etc.).</w:t>
      </w:r>
    </w:p>
    <w:p w14:paraId="2DFDB698" w14:textId="77777777" w:rsidR="00570ECB" w:rsidRPr="00D26B11" w:rsidRDefault="00570ECB" w:rsidP="00570ECB">
      <w:pPr>
        <w:ind w:left="1440"/>
      </w:pPr>
      <w:r w:rsidRPr="00157ED2">
        <w:br/>
      </w:r>
      <w:r w:rsidRPr="00157ED2">
        <w:rPr>
          <w:b/>
        </w:rPr>
        <w:t xml:space="preserve">Recorded attendance through Imat and </w:t>
      </w:r>
      <w:r w:rsidRPr="00157ED2">
        <w:rPr>
          <w:b/>
          <w:highlight w:val="yellow"/>
        </w:rPr>
        <w:t>e-mail</w:t>
      </w:r>
      <w:r w:rsidRPr="00157ED2">
        <w:rPr>
          <w:b/>
        </w:rPr>
        <w:t>:</w:t>
      </w:r>
    </w:p>
    <w:p w14:paraId="49EF4FAA" w14:textId="77777777" w:rsidR="00570ECB" w:rsidRPr="00570ECB" w:rsidRDefault="00570ECB" w:rsidP="00794977">
      <w:pPr>
        <w:pStyle w:val="ListParagraph"/>
        <w:ind w:left="1120"/>
        <w:rPr>
          <w:sz w:val="22"/>
          <w:szCs w:val="22"/>
          <w:lang w:val="en-GB" w:eastAsia="ko-KR"/>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6D694B" w14:paraId="08E0D7B4" w14:textId="77777777" w:rsidTr="006D694B">
        <w:trPr>
          <w:trHeight w:val="300"/>
        </w:trPr>
        <w:tc>
          <w:tcPr>
            <w:tcW w:w="1880" w:type="dxa"/>
            <w:noWrap/>
            <w:tcMar>
              <w:top w:w="15" w:type="dxa"/>
              <w:left w:w="15" w:type="dxa"/>
              <w:bottom w:w="0" w:type="dxa"/>
              <w:right w:w="15" w:type="dxa"/>
            </w:tcMar>
            <w:vAlign w:val="bottom"/>
            <w:hideMark/>
          </w:tcPr>
          <w:p w14:paraId="5A0B8FD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8996C78"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00E2F0C5"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1D3B5962" w14:textId="77777777" w:rsidR="006D694B" w:rsidRDefault="006D694B">
            <w:pPr>
              <w:rPr>
                <w:rFonts w:eastAsia="Times New Roman"/>
                <w:color w:val="000000"/>
              </w:rPr>
            </w:pPr>
            <w:r>
              <w:rPr>
                <w:rFonts w:eastAsia="Times New Roman"/>
                <w:color w:val="000000"/>
              </w:rPr>
              <w:t>Affiliation</w:t>
            </w:r>
          </w:p>
        </w:tc>
      </w:tr>
      <w:tr w:rsidR="006D694B" w14:paraId="202F0D3F" w14:textId="77777777" w:rsidTr="006D694B">
        <w:trPr>
          <w:trHeight w:val="300"/>
        </w:trPr>
        <w:tc>
          <w:tcPr>
            <w:tcW w:w="0" w:type="auto"/>
            <w:noWrap/>
            <w:tcMar>
              <w:top w:w="15" w:type="dxa"/>
              <w:left w:w="15" w:type="dxa"/>
              <w:bottom w:w="0" w:type="dxa"/>
              <w:right w:w="15" w:type="dxa"/>
            </w:tcMar>
            <w:vAlign w:val="bottom"/>
            <w:hideMark/>
          </w:tcPr>
          <w:p w14:paraId="34BFBD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E3A29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9E127C6"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DBFBFD4" w14:textId="77777777" w:rsidR="006D694B" w:rsidRDefault="006D694B">
            <w:pPr>
              <w:rPr>
                <w:rFonts w:eastAsia="Times New Roman"/>
                <w:color w:val="000000"/>
              </w:rPr>
            </w:pPr>
            <w:r>
              <w:rPr>
                <w:rFonts w:eastAsia="Times New Roman"/>
                <w:color w:val="000000"/>
              </w:rPr>
              <w:t>Qualcomm Incorporated</w:t>
            </w:r>
          </w:p>
        </w:tc>
      </w:tr>
      <w:tr w:rsidR="006D694B" w14:paraId="08CF3A9C" w14:textId="77777777" w:rsidTr="006D694B">
        <w:trPr>
          <w:trHeight w:val="300"/>
        </w:trPr>
        <w:tc>
          <w:tcPr>
            <w:tcW w:w="0" w:type="auto"/>
            <w:noWrap/>
            <w:tcMar>
              <w:top w:w="15" w:type="dxa"/>
              <w:left w:w="15" w:type="dxa"/>
              <w:bottom w:w="0" w:type="dxa"/>
              <w:right w:w="15" w:type="dxa"/>
            </w:tcMar>
            <w:vAlign w:val="bottom"/>
            <w:hideMark/>
          </w:tcPr>
          <w:p w14:paraId="481BEC9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F903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15BFBB2"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0D3CF93" w14:textId="77777777" w:rsidR="006D694B" w:rsidRDefault="006D694B">
            <w:pPr>
              <w:rPr>
                <w:rFonts w:eastAsia="Times New Roman"/>
                <w:color w:val="000000"/>
              </w:rPr>
            </w:pPr>
            <w:r>
              <w:rPr>
                <w:rFonts w:eastAsia="Times New Roman"/>
                <w:color w:val="000000"/>
              </w:rPr>
              <w:t>Intel Corporation</w:t>
            </w:r>
          </w:p>
        </w:tc>
      </w:tr>
      <w:tr w:rsidR="006D694B" w14:paraId="6B3CC1BD" w14:textId="77777777" w:rsidTr="006D694B">
        <w:trPr>
          <w:trHeight w:val="300"/>
        </w:trPr>
        <w:tc>
          <w:tcPr>
            <w:tcW w:w="0" w:type="auto"/>
            <w:noWrap/>
            <w:tcMar>
              <w:top w:w="15" w:type="dxa"/>
              <w:left w:w="15" w:type="dxa"/>
              <w:bottom w:w="0" w:type="dxa"/>
              <w:right w:w="15" w:type="dxa"/>
            </w:tcMar>
            <w:vAlign w:val="bottom"/>
            <w:hideMark/>
          </w:tcPr>
          <w:p w14:paraId="11081E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DF7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809E284" w14:textId="77777777" w:rsidR="006D694B" w:rsidRDefault="006D694B">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5E43D484" w14:textId="77777777" w:rsidR="006D694B" w:rsidRDefault="006D694B">
            <w:pPr>
              <w:rPr>
                <w:rFonts w:eastAsia="Times New Roman"/>
                <w:color w:val="000000"/>
              </w:rPr>
            </w:pPr>
            <w:r>
              <w:rPr>
                <w:rFonts w:eastAsia="Times New Roman"/>
                <w:color w:val="000000"/>
              </w:rPr>
              <w:t>Sky UK Group</w:t>
            </w:r>
          </w:p>
        </w:tc>
      </w:tr>
      <w:tr w:rsidR="006D694B" w14:paraId="6988523E" w14:textId="77777777" w:rsidTr="006D694B">
        <w:trPr>
          <w:trHeight w:val="300"/>
        </w:trPr>
        <w:tc>
          <w:tcPr>
            <w:tcW w:w="0" w:type="auto"/>
            <w:noWrap/>
            <w:tcMar>
              <w:top w:w="15" w:type="dxa"/>
              <w:left w:w="15" w:type="dxa"/>
              <w:bottom w:w="0" w:type="dxa"/>
              <w:right w:w="15" w:type="dxa"/>
            </w:tcMar>
            <w:vAlign w:val="bottom"/>
            <w:hideMark/>
          </w:tcPr>
          <w:p w14:paraId="14E15E2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E6E18E"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867CC11" w14:textId="77777777" w:rsidR="006D694B" w:rsidRDefault="006D694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510C8CF4" w14:textId="77777777" w:rsidR="006D694B" w:rsidRDefault="006D694B">
            <w:pPr>
              <w:rPr>
                <w:rFonts w:eastAsia="Times New Roman"/>
                <w:color w:val="000000"/>
              </w:rPr>
            </w:pPr>
            <w:r>
              <w:rPr>
                <w:rFonts w:eastAsia="Times New Roman"/>
                <w:color w:val="000000"/>
              </w:rPr>
              <w:t>LG ELECTRONICS</w:t>
            </w:r>
          </w:p>
        </w:tc>
      </w:tr>
      <w:tr w:rsidR="006D694B" w14:paraId="2D9B710F" w14:textId="77777777" w:rsidTr="006D694B">
        <w:trPr>
          <w:trHeight w:val="300"/>
        </w:trPr>
        <w:tc>
          <w:tcPr>
            <w:tcW w:w="0" w:type="auto"/>
            <w:noWrap/>
            <w:tcMar>
              <w:top w:w="15" w:type="dxa"/>
              <w:left w:w="15" w:type="dxa"/>
              <w:bottom w:w="0" w:type="dxa"/>
              <w:right w:w="15" w:type="dxa"/>
            </w:tcMar>
            <w:vAlign w:val="bottom"/>
            <w:hideMark/>
          </w:tcPr>
          <w:p w14:paraId="2DC7FA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0A3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E14E3D6"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2756B20" w14:textId="77777777" w:rsidR="006D694B" w:rsidRDefault="006D694B">
            <w:pPr>
              <w:rPr>
                <w:rFonts w:eastAsia="Times New Roman"/>
                <w:color w:val="000000"/>
              </w:rPr>
            </w:pPr>
            <w:r>
              <w:rPr>
                <w:rFonts w:eastAsia="Times New Roman"/>
                <w:color w:val="000000"/>
              </w:rPr>
              <w:t>Canon Research Centre France</w:t>
            </w:r>
          </w:p>
        </w:tc>
      </w:tr>
      <w:tr w:rsidR="006D694B" w14:paraId="4C094A67" w14:textId="77777777" w:rsidTr="006D694B">
        <w:trPr>
          <w:trHeight w:val="300"/>
        </w:trPr>
        <w:tc>
          <w:tcPr>
            <w:tcW w:w="0" w:type="auto"/>
            <w:noWrap/>
            <w:tcMar>
              <w:top w:w="15" w:type="dxa"/>
              <w:left w:w="15" w:type="dxa"/>
              <w:bottom w:w="0" w:type="dxa"/>
              <w:right w:w="15" w:type="dxa"/>
            </w:tcMar>
            <w:vAlign w:val="bottom"/>
            <w:hideMark/>
          </w:tcPr>
          <w:p w14:paraId="3F4D1C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747A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593A569" w14:textId="77777777" w:rsidR="006D694B" w:rsidRDefault="006D694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C3D7048" w14:textId="77777777" w:rsidR="006D694B" w:rsidRDefault="006D694B">
            <w:pPr>
              <w:rPr>
                <w:rFonts w:eastAsia="Times New Roman"/>
                <w:color w:val="000000"/>
              </w:rPr>
            </w:pPr>
            <w:r>
              <w:rPr>
                <w:rFonts w:eastAsia="Times New Roman"/>
                <w:color w:val="000000"/>
              </w:rPr>
              <w:t>Broadcom Corporation</w:t>
            </w:r>
          </w:p>
        </w:tc>
      </w:tr>
      <w:tr w:rsidR="006D694B" w14:paraId="3EDE880E" w14:textId="77777777" w:rsidTr="006D694B">
        <w:trPr>
          <w:trHeight w:val="300"/>
        </w:trPr>
        <w:tc>
          <w:tcPr>
            <w:tcW w:w="0" w:type="auto"/>
            <w:noWrap/>
            <w:tcMar>
              <w:top w:w="15" w:type="dxa"/>
              <w:left w:w="15" w:type="dxa"/>
              <w:bottom w:w="0" w:type="dxa"/>
              <w:right w:w="15" w:type="dxa"/>
            </w:tcMar>
            <w:vAlign w:val="bottom"/>
            <w:hideMark/>
          </w:tcPr>
          <w:p w14:paraId="1B783F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6D11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4FFFDA1"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BB1CBA7" w14:textId="77777777" w:rsidR="006D694B" w:rsidRDefault="006D694B">
            <w:pPr>
              <w:rPr>
                <w:rFonts w:eastAsia="Times New Roman"/>
                <w:color w:val="000000"/>
              </w:rPr>
            </w:pPr>
            <w:r>
              <w:rPr>
                <w:rFonts w:eastAsia="Times New Roman"/>
                <w:color w:val="000000"/>
              </w:rPr>
              <w:t>Panasonic Asia Pacific Pte Ltd.</w:t>
            </w:r>
          </w:p>
        </w:tc>
      </w:tr>
      <w:tr w:rsidR="006D694B" w14:paraId="75ED4AA3" w14:textId="77777777" w:rsidTr="006D694B">
        <w:trPr>
          <w:trHeight w:val="300"/>
        </w:trPr>
        <w:tc>
          <w:tcPr>
            <w:tcW w:w="0" w:type="auto"/>
            <w:noWrap/>
            <w:tcMar>
              <w:top w:w="15" w:type="dxa"/>
              <w:left w:w="15" w:type="dxa"/>
              <w:bottom w:w="0" w:type="dxa"/>
              <w:right w:w="15" w:type="dxa"/>
            </w:tcMar>
            <w:vAlign w:val="bottom"/>
            <w:hideMark/>
          </w:tcPr>
          <w:p w14:paraId="7A1658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94C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4FBD9AD" w14:textId="77777777" w:rsidR="006D694B" w:rsidRDefault="006D694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CDA8356" w14:textId="77777777" w:rsidR="006D694B" w:rsidRDefault="006D694B">
            <w:pPr>
              <w:rPr>
                <w:rFonts w:eastAsia="Times New Roman"/>
                <w:color w:val="000000"/>
              </w:rPr>
            </w:pPr>
            <w:r>
              <w:rPr>
                <w:rFonts w:eastAsia="Times New Roman"/>
                <w:color w:val="000000"/>
              </w:rPr>
              <w:t>Realtek Semiconductor Corp.</w:t>
            </w:r>
          </w:p>
        </w:tc>
      </w:tr>
      <w:tr w:rsidR="006D694B" w14:paraId="2CC3613D" w14:textId="77777777" w:rsidTr="006D694B">
        <w:trPr>
          <w:trHeight w:val="300"/>
        </w:trPr>
        <w:tc>
          <w:tcPr>
            <w:tcW w:w="0" w:type="auto"/>
            <w:noWrap/>
            <w:tcMar>
              <w:top w:w="15" w:type="dxa"/>
              <w:left w:w="15" w:type="dxa"/>
              <w:bottom w:w="0" w:type="dxa"/>
              <w:right w:w="15" w:type="dxa"/>
            </w:tcMar>
            <w:vAlign w:val="bottom"/>
            <w:hideMark/>
          </w:tcPr>
          <w:p w14:paraId="2B554B9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41F42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73FCE76" w14:textId="77777777" w:rsidR="006D694B" w:rsidRDefault="006D694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5E0665A" w14:textId="77777777" w:rsidR="006D694B" w:rsidRDefault="006D694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D694B" w14:paraId="789F23F3" w14:textId="77777777" w:rsidTr="006D694B">
        <w:trPr>
          <w:trHeight w:val="300"/>
        </w:trPr>
        <w:tc>
          <w:tcPr>
            <w:tcW w:w="0" w:type="auto"/>
            <w:noWrap/>
            <w:tcMar>
              <w:top w:w="15" w:type="dxa"/>
              <w:left w:w="15" w:type="dxa"/>
              <w:bottom w:w="0" w:type="dxa"/>
              <w:right w:w="15" w:type="dxa"/>
            </w:tcMar>
            <w:vAlign w:val="bottom"/>
            <w:hideMark/>
          </w:tcPr>
          <w:p w14:paraId="5E7633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946E3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56715B" w14:textId="77777777" w:rsidR="006D694B" w:rsidRDefault="006D694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3477D4F" w14:textId="77777777" w:rsidR="006D694B" w:rsidRDefault="006D694B">
            <w:pPr>
              <w:rPr>
                <w:rFonts w:eastAsia="Times New Roman"/>
                <w:color w:val="000000"/>
              </w:rPr>
            </w:pPr>
            <w:r>
              <w:rPr>
                <w:rFonts w:eastAsia="Times New Roman"/>
                <w:color w:val="000000"/>
              </w:rPr>
              <w:t>Xiaomi Inc.</w:t>
            </w:r>
          </w:p>
        </w:tc>
      </w:tr>
      <w:tr w:rsidR="006D694B" w14:paraId="180695F7" w14:textId="77777777" w:rsidTr="006D694B">
        <w:trPr>
          <w:trHeight w:val="300"/>
        </w:trPr>
        <w:tc>
          <w:tcPr>
            <w:tcW w:w="0" w:type="auto"/>
            <w:noWrap/>
            <w:tcMar>
              <w:top w:w="15" w:type="dxa"/>
              <w:left w:w="15" w:type="dxa"/>
              <w:bottom w:w="0" w:type="dxa"/>
              <w:right w:w="15" w:type="dxa"/>
            </w:tcMar>
            <w:vAlign w:val="bottom"/>
            <w:hideMark/>
          </w:tcPr>
          <w:p w14:paraId="0C3322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CBFB1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6CF75A" w14:textId="77777777" w:rsidR="006D694B" w:rsidRDefault="006D694B">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0" w:type="auto"/>
            <w:noWrap/>
            <w:tcMar>
              <w:top w:w="15" w:type="dxa"/>
              <w:left w:w="15" w:type="dxa"/>
              <w:bottom w:w="0" w:type="dxa"/>
              <w:right w:w="15" w:type="dxa"/>
            </w:tcMar>
            <w:vAlign w:val="bottom"/>
            <w:hideMark/>
          </w:tcPr>
          <w:p w14:paraId="0B5A088C" w14:textId="77777777" w:rsidR="006D694B" w:rsidRDefault="006D694B">
            <w:pPr>
              <w:rPr>
                <w:rFonts w:eastAsia="Times New Roman"/>
                <w:color w:val="000000"/>
              </w:rPr>
            </w:pPr>
            <w:proofErr w:type="spellStart"/>
            <w:r>
              <w:rPr>
                <w:rFonts w:eastAsia="Times New Roman"/>
                <w:color w:val="000000"/>
              </w:rPr>
              <w:t>Ofinno</w:t>
            </w:r>
            <w:proofErr w:type="spellEnd"/>
          </w:p>
        </w:tc>
      </w:tr>
      <w:tr w:rsidR="006D694B" w14:paraId="0C50FC18" w14:textId="77777777" w:rsidTr="006D694B">
        <w:trPr>
          <w:trHeight w:val="300"/>
        </w:trPr>
        <w:tc>
          <w:tcPr>
            <w:tcW w:w="0" w:type="auto"/>
            <w:noWrap/>
            <w:tcMar>
              <w:top w:w="15" w:type="dxa"/>
              <w:left w:w="15" w:type="dxa"/>
              <w:bottom w:w="0" w:type="dxa"/>
              <w:right w:w="15" w:type="dxa"/>
            </w:tcMar>
            <w:vAlign w:val="bottom"/>
            <w:hideMark/>
          </w:tcPr>
          <w:p w14:paraId="4FB3D38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02F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425CA44"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8CD7010" w14:textId="77777777" w:rsidR="006D694B" w:rsidRDefault="006D694B">
            <w:pPr>
              <w:rPr>
                <w:rFonts w:eastAsia="Times New Roman"/>
                <w:color w:val="000000"/>
              </w:rPr>
            </w:pPr>
            <w:proofErr w:type="spellStart"/>
            <w:r>
              <w:rPr>
                <w:rFonts w:eastAsia="Times New Roman"/>
                <w:color w:val="000000"/>
              </w:rPr>
              <w:t>Mediatek</w:t>
            </w:r>
            <w:proofErr w:type="spellEnd"/>
          </w:p>
        </w:tc>
      </w:tr>
      <w:tr w:rsidR="006D694B" w14:paraId="7119D914" w14:textId="77777777" w:rsidTr="006D694B">
        <w:trPr>
          <w:trHeight w:val="300"/>
        </w:trPr>
        <w:tc>
          <w:tcPr>
            <w:tcW w:w="0" w:type="auto"/>
            <w:noWrap/>
            <w:tcMar>
              <w:top w:w="15" w:type="dxa"/>
              <w:left w:w="15" w:type="dxa"/>
              <w:bottom w:w="0" w:type="dxa"/>
              <w:right w:w="15" w:type="dxa"/>
            </w:tcMar>
            <w:vAlign w:val="bottom"/>
            <w:hideMark/>
          </w:tcPr>
          <w:p w14:paraId="19E3D5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90ABD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1D6385"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7FCE4A" w14:textId="77777777" w:rsidR="006D694B" w:rsidRDefault="006D694B">
            <w:pPr>
              <w:rPr>
                <w:rFonts w:eastAsia="Times New Roman"/>
                <w:color w:val="000000"/>
              </w:rPr>
            </w:pPr>
            <w:r>
              <w:rPr>
                <w:rFonts w:eastAsia="Times New Roman"/>
                <w:color w:val="000000"/>
              </w:rPr>
              <w:t>Broadcom Corporation</w:t>
            </w:r>
          </w:p>
        </w:tc>
      </w:tr>
      <w:tr w:rsidR="006D694B" w14:paraId="5811228E" w14:textId="77777777" w:rsidTr="006D694B">
        <w:trPr>
          <w:trHeight w:val="300"/>
        </w:trPr>
        <w:tc>
          <w:tcPr>
            <w:tcW w:w="0" w:type="auto"/>
            <w:noWrap/>
            <w:tcMar>
              <w:top w:w="15" w:type="dxa"/>
              <w:left w:w="15" w:type="dxa"/>
              <w:bottom w:w="0" w:type="dxa"/>
              <w:right w:w="15" w:type="dxa"/>
            </w:tcMar>
            <w:vAlign w:val="bottom"/>
            <w:hideMark/>
          </w:tcPr>
          <w:p w14:paraId="07A9B9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2806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7546C3" w14:textId="77777777" w:rsidR="006D694B" w:rsidRDefault="006D694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7288208" w14:textId="77777777" w:rsidR="006D694B" w:rsidRDefault="006D694B">
            <w:pPr>
              <w:rPr>
                <w:rFonts w:eastAsia="Times New Roman"/>
                <w:color w:val="000000"/>
              </w:rPr>
            </w:pPr>
            <w:proofErr w:type="spellStart"/>
            <w:r>
              <w:rPr>
                <w:rFonts w:eastAsia="Times New Roman"/>
                <w:color w:val="000000"/>
              </w:rPr>
              <w:t>Unisoc</w:t>
            </w:r>
            <w:proofErr w:type="spellEnd"/>
          </w:p>
        </w:tc>
      </w:tr>
      <w:tr w:rsidR="006D694B" w14:paraId="11307C05" w14:textId="77777777" w:rsidTr="006D694B">
        <w:trPr>
          <w:trHeight w:val="300"/>
        </w:trPr>
        <w:tc>
          <w:tcPr>
            <w:tcW w:w="0" w:type="auto"/>
            <w:noWrap/>
            <w:tcMar>
              <w:top w:w="15" w:type="dxa"/>
              <w:left w:w="15" w:type="dxa"/>
              <w:bottom w:w="0" w:type="dxa"/>
              <w:right w:w="15" w:type="dxa"/>
            </w:tcMar>
            <w:vAlign w:val="bottom"/>
            <w:hideMark/>
          </w:tcPr>
          <w:p w14:paraId="24677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52A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83A8366"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17CF9269" w14:textId="77777777" w:rsidR="006D694B" w:rsidRDefault="006D694B">
            <w:pPr>
              <w:rPr>
                <w:rFonts w:eastAsia="Times New Roman"/>
                <w:color w:val="000000"/>
              </w:rPr>
            </w:pPr>
            <w:r>
              <w:rPr>
                <w:rFonts w:eastAsia="Times New Roman"/>
                <w:color w:val="000000"/>
              </w:rPr>
              <w:t>Meta Platforms, Inc.</w:t>
            </w:r>
          </w:p>
        </w:tc>
      </w:tr>
      <w:tr w:rsidR="006D694B" w14:paraId="7667AE35" w14:textId="77777777" w:rsidTr="006D694B">
        <w:trPr>
          <w:trHeight w:val="300"/>
        </w:trPr>
        <w:tc>
          <w:tcPr>
            <w:tcW w:w="0" w:type="auto"/>
            <w:noWrap/>
            <w:tcMar>
              <w:top w:w="15" w:type="dxa"/>
              <w:left w:w="15" w:type="dxa"/>
              <w:bottom w:w="0" w:type="dxa"/>
              <w:right w:w="15" w:type="dxa"/>
            </w:tcMar>
            <w:vAlign w:val="bottom"/>
            <w:hideMark/>
          </w:tcPr>
          <w:p w14:paraId="0C12964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CAA37"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6BADA32" w14:textId="77777777" w:rsidR="006D694B" w:rsidRDefault="006D694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69517E50" w14:textId="77777777" w:rsidR="006D694B" w:rsidRDefault="006D694B">
            <w:pPr>
              <w:rPr>
                <w:rFonts w:eastAsia="Times New Roman"/>
                <w:color w:val="000000"/>
              </w:rPr>
            </w:pPr>
            <w:r>
              <w:rPr>
                <w:rFonts w:eastAsia="Times New Roman"/>
                <w:color w:val="000000"/>
              </w:rPr>
              <w:t>Sony Corporation</w:t>
            </w:r>
          </w:p>
        </w:tc>
      </w:tr>
      <w:tr w:rsidR="006D694B" w14:paraId="398902C0" w14:textId="77777777" w:rsidTr="006D694B">
        <w:trPr>
          <w:trHeight w:val="300"/>
        </w:trPr>
        <w:tc>
          <w:tcPr>
            <w:tcW w:w="0" w:type="auto"/>
            <w:noWrap/>
            <w:tcMar>
              <w:top w:w="15" w:type="dxa"/>
              <w:left w:w="15" w:type="dxa"/>
              <w:bottom w:w="0" w:type="dxa"/>
              <w:right w:w="15" w:type="dxa"/>
            </w:tcMar>
            <w:vAlign w:val="bottom"/>
            <w:hideMark/>
          </w:tcPr>
          <w:p w14:paraId="02931D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E7D61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0C02D3"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D52F6C" w14:textId="77777777" w:rsidR="006D694B" w:rsidRDefault="006D694B">
            <w:pPr>
              <w:rPr>
                <w:rFonts w:eastAsia="Times New Roman"/>
                <w:color w:val="000000"/>
              </w:rPr>
            </w:pPr>
            <w:r>
              <w:rPr>
                <w:rFonts w:eastAsia="Times New Roman"/>
                <w:color w:val="000000"/>
              </w:rPr>
              <w:t>Intel Corporation</w:t>
            </w:r>
          </w:p>
        </w:tc>
      </w:tr>
      <w:tr w:rsidR="006D694B" w14:paraId="22D44FF6" w14:textId="77777777" w:rsidTr="006D694B">
        <w:trPr>
          <w:trHeight w:val="300"/>
        </w:trPr>
        <w:tc>
          <w:tcPr>
            <w:tcW w:w="0" w:type="auto"/>
            <w:noWrap/>
            <w:tcMar>
              <w:top w:w="15" w:type="dxa"/>
              <w:left w:w="15" w:type="dxa"/>
              <w:bottom w:w="0" w:type="dxa"/>
              <w:right w:w="15" w:type="dxa"/>
            </w:tcMar>
            <w:vAlign w:val="bottom"/>
            <w:hideMark/>
          </w:tcPr>
          <w:p w14:paraId="583B42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ACFB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0B0BB70" w14:textId="77777777" w:rsidR="006D694B" w:rsidRDefault="006D694B">
            <w:pPr>
              <w:rPr>
                <w:rFonts w:eastAsia="Times New Roman"/>
                <w:color w:val="000000"/>
              </w:rPr>
            </w:pPr>
            <w:r>
              <w:rPr>
                <w:rFonts w:eastAsia="Times New Roman"/>
                <w:color w:val="000000"/>
              </w:rPr>
              <w:t xml:space="preserve">Huq, </w:t>
            </w:r>
            <w:proofErr w:type="spellStart"/>
            <w:r>
              <w:rPr>
                <w:rFonts w:eastAsia="Times New Roman"/>
                <w:color w:val="000000"/>
              </w:rPr>
              <w:t>Kazi</w:t>
            </w:r>
            <w:proofErr w:type="spellEnd"/>
            <w:r>
              <w:rPr>
                <w:rFonts w:eastAsia="Times New Roman"/>
                <w:color w:val="000000"/>
              </w:rPr>
              <w:t xml:space="preserve"> Mohammed </w:t>
            </w:r>
            <w:proofErr w:type="spellStart"/>
            <w:r>
              <w:rPr>
                <w:rFonts w:eastAsia="Times New Roman"/>
                <w:color w:val="000000"/>
              </w:rPr>
              <w:t>Saidul</w:t>
            </w:r>
            <w:proofErr w:type="spellEnd"/>
          </w:p>
        </w:tc>
        <w:tc>
          <w:tcPr>
            <w:tcW w:w="0" w:type="auto"/>
            <w:noWrap/>
            <w:tcMar>
              <w:top w:w="15" w:type="dxa"/>
              <w:left w:w="15" w:type="dxa"/>
              <w:bottom w:w="0" w:type="dxa"/>
              <w:right w:w="15" w:type="dxa"/>
            </w:tcMar>
            <w:vAlign w:val="bottom"/>
            <w:hideMark/>
          </w:tcPr>
          <w:p w14:paraId="571384A3" w14:textId="77777777" w:rsidR="006D694B" w:rsidRDefault="006D694B">
            <w:pPr>
              <w:rPr>
                <w:rFonts w:eastAsia="Times New Roman"/>
                <w:color w:val="000000"/>
              </w:rPr>
            </w:pPr>
            <w:proofErr w:type="spellStart"/>
            <w:r>
              <w:rPr>
                <w:rFonts w:eastAsia="Times New Roman"/>
                <w:color w:val="000000"/>
              </w:rPr>
              <w:t>Ofinno</w:t>
            </w:r>
            <w:proofErr w:type="spellEnd"/>
          </w:p>
        </w:tc>
      </w:tr>
      <w:tr w:rsidR="006D694B" w14:paraId="102BD3DE" w14:textId="77777777" w:rsidTr="006D694B">
        <w:trPr>
          <w:trHeight w:val="300"/>
        </w:trPr>
        <w:tc>
          <w:tcPr>
            <w:tcW w:w="0" w:type="auto"/>
            <w:noWrap/>
            <w:tcMar>
              <w:top w:w="15" w:type="dxa"/>
              <w:left w:w="15" w:type="dxa"/>
              <w:bottom w:w="0" w:type="dxa"/>
              <w:right w:w="15" w:type="dxa"/>
            </w:tcMar>
            <w:vAlign w:val="bottom"/>
            <w:hideMark/>
          </w:tcPr>
          <w:p w14:paraId="460C55A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FA8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F2ABB72"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565DF13" w14:textId="77777777" w:rsidR="006D694B" w:rsidRDefault="006D694B">
            <w:pPr>
              <w:rPr>
                <w:rFonts w:eastAsia="Times New Roman"/>
                <w:color w:val="000000"/>
              </w:rPr>
            </w:pPr>
            <w:r>
              <w:rPr>
                <w:rFonts w:eastAsia="Times New Roman"/>
                <w:color w:val="000000"/>
              </w:rPr>
              <w:t>Samsung Research America</w:t>
            </w:r>
          </w:p>
        </w:tc>
      </w:tr>
      <w:tr w:rsidR="006D694B" w14:paraId="534A382F" w14:textId="77777777" w:rsidTr="006D694B">
        <w:trPr>
          <w:trHeight w:val="300"/>
        </w:trPr>
        <w:tc>
          <w:tcPr>
            <w:tcW w:w="0" w:type="auto"/>
            <w:noWrap/>
            <w:tcMar>
              <w:top w:w="15" w:type="dxa"/>
              <w:left w:w="15" w:type="dxa"/>
              <w:bottom w:w="0" w:type="dxa"/>
              <w:right w:w="15" w:type="dxa"/>
            </w:tcMar>
            <w:vAlign w:val="bottom"/>
            <w:hideMark/>
          </w:tcPr>
          <w:p w14:paraId="7C6B97B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CD1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E7429E6"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9783306" w14:textId="77777777" w:rsidR="006D694B" w:rsidRDefault="006D694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D694B" w14:paraId="1095A129" w14:textId="77777777" w:rsidTr="006D694B">
        <w:trPr>
          <w:trHeight w:val="300"/>
        </w:trPr>
        <w:tc>
          <w:tcPr>
            <w:tcW w:w="0" w:type="auto"/>
            <w:noWrap/>
            <w:tcMar>
              <w:top w:w="15" w:type="dxa"/>
              <w:left w:w="15" w:type="dxa"/>
              <w:bottom w:w="0" w:type="dxa"/>
              <w:right w:w="15" w:type="dxa"/>
            </w:tcMar>
            <w:vAlign w:val="bottom"/>
            <w:hideMark/>
          </w:tcPr>
          <w:p w14:paraId="615A361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DA1A7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6357E8D" w14:textId="77777777" w:rsidR="006D694B" w:rsidRDefault="006D694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3D44B9B8" w14:textId="77777777" w:rsidR="006D694B" w:rsidRDefault="006D694B">
            <w:pPr>
              <w:rPr>
                <w:rFonts w:eastAsia="Times New Roman"/>
                <w:color w:val="000000"/>
              </w:rPr>
            </w:pPr>
            <w:r>
              <w:rPr>
                <w:rFonts w:eastAsia="Times New Roman"/>
                <w:color w:val="000000"/>
              </w:rPr>
              <w:t>LG ELECTRONICS</w:t>
            </w:r>
          </w:p>
        </w:tc>
      </w:tr>
      <w:tr w:rsidR="006D694B" w14:paraId="73C553AB" w14:textId="77777777" w:rsidTr="006D694B">
        <w:trPr>
          <w:trHeight w:val="300"/>
        </w:trPr>
        <w:tc>
          <w:tcPr>
            <w:tcW w:w="0" w:type="auto"/>
            <w:noWrap/>
            <w:tcMar>
              <w:top w:w="15" w:type="dxa"/>
              <w:left w:w="15" w:type="dxa"/>
              <w:bottom w:w="0" w:type="dxa"/>
              <w:right w:w="15" w:type="dxa"/>
            </w:tcMar>
            <w:vAlign w:val="bottom"/>
            <w:hideMark/>
          </w:tcPr>
          <w:p w14:paraId="5754692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52CD0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F90EA99"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584D3FD" w14:textId="77777777" w:rsidR="006D694B" w:rsidRDefault="006D694B">
            <w:pPr>
              <w:rPr>
                <w:rFonts w:eastAsia="Times New Roman"/>
                <w:color w:val="000000"/>
              </w:rPr>
            </w:pPr>
            <w:r>
              <w:rPr>
                <w:rFonts w:eastAsia="Times New Roman"/>
                <w:color w:val="000000"/>
              </w:rPr>
              <w:t>LG ELECTRONICS</w:t>
            </w:r>
          </w:p>
        </w:tc>
      </w:tr>
      <w:tr w:rsidR="006D694B" w14:paraId="2DDB53DE" w14:textId="77777777" w:rsidTr="006D694B">
        <w:trPr>
          <w:trHeight w:val="300"/>
        </w:trPr>
        <w:tc>
          <w:tcPr>
            <w:tcW w:w="0" w:type="auto"/>
            <w:noWrap/>
            <w:tcMar>
              <w:top w:w="15" w:type="dxa"/>
              <w:left w:w="15" w:type="dxa"/>
              <w:bottom w:w="0" w:type="dxa"/>
              <w:right w:w="15" w:type="dxa"/>
            </w:tcMar>
            <w:vAlign w:val="bottom"/>
            <w:hideMark/>
          </w:tcPr>
          <w:p w14:paraId="7427C14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2DB77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8E392B7" w14:textId="77777777" w:rsidR="006D694B" w:rsidRDefault="006D694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2D804B73" w14:textId="77777777" w:rsidR="006D694B" w:rsidRDefault="006D694B">
            <w:pPr>
              <w:rPr>
                <w:rFonts w:eastAsia="Times New Roman"/>
                <w:color w:val="000000"/>
              </w:rPr>
            </w:pPr>
            <w:r>
              <w:rPr>
                <w:rFonts w:eastAsia="Times New Roman"/>
                <w:color w:val="000000"/>
              </w:rPr>
              <w:t>WILUS Inc</w:t>
            </w:r>
          </w:p>
        </w:tc>
      </w:tr>
      <w:tr w:rsidR="006D694B" w14:paraId="30F2B637" w14:textId="77777777" w:rsidTr="006D694B">
        <w:trPr>
          <w:trHeight w:val="300"/>
        </w:trPr>
        <w:tc>
          <w:tcPr>
            <w:tcW w:w="0" w:type="auto"/>
            <w:noWrap/>
            <w:tcMar>
              <w:top w:w="15" w:type="dxa"/>
              <w:left w:w="15" w:type="dxa"/>
              <w:bottom w:w="0" w:type="dxa"/>
              <w:right w:w="15" w:type="dxa"/>
            </w:tcMar>
            <w:vAlign w:val="bottom"/>
            <w:hideMark/>
          </w:tcPr>
          <w:p w14:paraId="522D445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4800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AD030A9"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FE78C0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4BC5F88" w14:textId="77777777" w:rsidTr="006D694B">
        <w:trPr>
          <w:trHeight w:val="300"/>
        </w:trPr>
        <w:tc>
          <w:tcPr>
            <w:tcW w:w="0" w:type="auto"/>
            <w:noWrap/>
            <w:tcMar>
              <w:top w:w="15" w:type="dxa"/>
              <w:left w:w="15" w:type="dxa"/>
              <w:bottom w:w="0" w:type="dxa"/>
              <w:right w:w="15" w:type="dxa"/>
            </w:tcMar>
            <w:vAlign w:val="bottom"/>
            <w:hideMark/>
          </w:tcPr>
          <w:p w14:paraId="6A452A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6E1F2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DAD51D0" w14:textId="77777777" w:rsidR="006D694B" w:rsidRDefault="006D694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2D287926" w14:textId="77777777" w:rsidR="006D694B" w:rsidRDefault="006D694B">
            <w:pPr>
              <w:rPr>
                <w:rFonts w:eastAsia="Times New Roman"/>
                <w:color w:val="000000"/>
              </w:rPr>
            </w:pPr>
            <w:r>
              <w:rPr>
                <w:rFonts w:eastAsia="Times New Roman"/>
                <w:color w:val="000000"/>
              </w:rPr>
              <w:t>Qualcomm Incorporated</w:t>
            </w:r>
          </w:p>
        </w:tc>
      </w:tr>
      <w:tr w:rsidR="006D694B" w14:paraId="02EEB51E" w14:textId="77777777" w:rsidTr="006D694B">
        <w:trPr>
          <w:trHeight w:val="300"/>
        </w:trPr>
        <w:tc>
          <w:tcPr>
            <w:tcW w:w="0" w:type="auto"/>
            <w:noWrap/>
            <w:tcMar>
              <w:top w:w="15" w:type="dxa"/>
              <w:left w:w="15" w:type="dxa"/>
              <w:bottom w:w="0" w:type="dxa"/>
              <w:right w:w="15" w:type="dxa"/>
            </w:tcMar>
            <w:vAlign w:val="bottom"/>
            <w:hideMark/>
          </w:tcPr>
          <w:p w14:paraId="49A984C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578BC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4992D33"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367DF4F" w14:textId="77777777" w:rsidR="006D694B" w:rsidRDefault="006D694B">
            <w:pPr>
              <w:rPr>
                <w:rFonts w:eastAsia="Times New Roman"/>
                <w:color w:val="000000"/>
              </w:rPr>
            </w:pPr>
            <w:r>
              <w:rPr>
                <w:rFonts w:eastAsia="Times New Roman"/>
                <w:color w:val="000000"/>
              </w:rPr>
              <w:t>Huawei Technologies Co., Ltd</w:t>
            </w:r>
          </w:p>
        </w:tc>
      </w:tr>
      <w:tr w:rsidR="006D694B" w14:paraId="20D1FD3C" w14:textId="77777777" w:rsidTr="006D694B">
        <w:trPr>
          <w:trHeight w:val="300"/>
        </w:trPr>
        <w:tc>
          <w:tcPr>
            <w:tcW w:w="0" w:type="auto"/>
            <w:noWrap/>
            <w:tcMar>
              <w:top w:w="15" w:type="dxa"/>
              <w:left w:w="15" w:type="dxa"/>
              <w:bottom w:w="0" w:type="dxa"/>
              <w:right w:w="15" w:type="dxa"/>
            </w:tcMar>
            <w:vAlign w:val="bottom"/>
            <w:hideMark/>
          </w:tcPr>
          <w:p w14:paraId="1AA6E4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915E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91B388F" w14:textId="77777777" w:rsidR="006D694B" w:rsidRDefault="006D694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4558B68" w14:textId="77777777" w:rsidR="006D694B" w:rsidRDefault="006D694B">
            <w:pPr>
              <w:rPr>
                <w:rFonts w:eastAsia="Times New Roman"/>
                <w:color w:val="000000"/>
              </w:rPr>
            </w:pPr>
            <w:r>
              <w:rPr>
                <w:rFonts w:eastAsia="Times New Roman"/>
                <w:color w:val="000000"/>
              </w:rPr>
              <w:t>WILUS Inc.</w:t>
            </w:r>
          </w:p>
        </w:tc>
      </w:tr>
      <w:tr w:rsidR="006D694B" w14:paraId="1FE998F6" w14:textId="77777777" w:rsidTr="006D694B">
        <w:trPr>
          <w:trHeight w:val="300"/>
        </w:trPr>
        <w:tc>
          <w:tcPr>
            <w:tcW w:w="0" w:type="auto"/>
            <w:noWrap/>
            <w:tcMar>
              <w:top w:w="15" w:type="dxa"/>
              <w:left w:w="15" w:type="dxa"/>
              <w:bottom w:w="0" w:type="dxa"/>
              <w:right w:w="15" w:type="dxa"/>
            </w:tcMar>
            <w:vAlign w:val="bottom"/>
            <w:hideMark/>
          </w:tcPr>
          <w:p w14:paraId="32ECA23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7F36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0E1343F" w14:textId="77777777" w:rsidR="006D694B" w:rsidRDefault="006D694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7A9E2475" w14:textId="77777777" w:rsidR="006D694B" w:rsidRDefault="006D694B">
            <w:pPr>
              <w:rPr>
                <w:rFonts w:eastAsia="Times New Roman"/>
                <w:color w:val="000000"/>
              </w:rPr>
            </w:pPr>
            <w:proofErr w:type="spellStart"/>
            <w:r>
              <w:rPr>
                <w:rFonts w:eastAsia="Times New Roman"/>
                <w:color w:val="000000"/>
              </w:rPr>
              <w:t>Ofinno</w:t>
            </w:r>
            <w:proofErr w:type="spellEnd"/>
          </w:p>
        </w:tc>
      </w:tr>
      <w:tr w:rsidR="006D694B" w14:paraId="5264BA9E" w14:textId="77777777" w:rsidTr="006D694B">
        <w:trPr>
          <w:trHeight w:val="300"/>
        </w:trPr>
        <w:tc>
          <w:tcPr>
            <w:tcW w:w="0" w:type="auto"/>
            <w:noWrap/>
            <w:tcMar>
              <w:top w:w="15" w:type="dxa"/>
              <w:left w:w="15" w:type="dxa"/>
              <w:bottom w:w="0" w:type="dxa"/>
              <w:right w:w="15" w:type="dxa"/>
            </w:tcMar>
            <w:vAlign w:val="bottom"/>
            <w:hideMark/>
          </w:tcPr>
          <w:p w14:paraId="5F9DE3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F69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B872E3" w14:textId="77777777" w:rsidR="006D694B" w:rsidRDefault="006D694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D1C5138" w14:textId="77777777" w:rsidR="006D694B" w:rsidRDefault="006D694B">
            <w:pPr>
              <w:rPr>
                <w:rFonts w:eastAsia="Times New Roman"/>
                <w:color w:val="000000"/>
              </w:rPr>
            </w:pPr>
            <w:r>
              <w:rPr>
                <w:rFonts w:eastAsia="Times New Roman"/>
                <w:color w:val="000000"/>
              </w:rPr>
              <w:t>Qorvo</w:t>
            </w:r>
          </w:p>
        </w:tc>
      </w:tr>
      <w:tr w:rsidR="006D694B" w14:paraId="0BC73423" w14:textId="77777777" w:rsidTr="006D694B">
        <w:trPr>
          <w:trHeight w:val="300"/>
        </w:trPr>
        <w:tc>
          <w:tcPr>
            <w:tcW w:w="0" w:type="auto"/>
            <w:noWrap/>
            <w:tcMar>
              <w:top w:w="15" w:type="dxa"/>
              <w:left w:w="15" w:type="dxa"/>
              <w:bottom w:w="0" w:type="dxa"/>
              <w:right w:w="15" w:type="dxa"/>
            </w:tcMar>
            <w:vAlign w:val="bottom"/>
            <w:hideMark/>
          </w:tcPr>
          <w:p w14:paraId="7D5821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ADD4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B06D55E"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3426F4" w14:textId="77777777" w:rsidR="006D694B" w:rsidRDefault="006D694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D694B" w14:paraId="37FAD432" w14:textId="77777777" w:rsidTr="006D694B">
        <w:trPr>
          <w:trHeight w:val="300"/>
        </w:trPr>
        <w:tc>
          <w:tcPr>
            <w:tcW w:w="0" w:type="auto"/>
            <w:noWrap/>
            <w:tcMar>
              <w:top w:w="15" w:type="dxa"/>
              <w:left w:w="15" w:type="dxa"/>
              <w:bottom w:w="0" w:type="dxa"/>
              <w:right w:w="15" w:type="dxa"/>
            </w:tcMar>
            <w:vAlign w:val="bottom"/>
            <w:hideMark/>
          </w:tcPr>
          <w:p w14:paraId="7427D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C3B6C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7484251" w14:textId="77777777" w:rsidR="006D694B" w:rsidRDefault="006D694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3A24FC96" w14:textId="77777777" w:rsidR="006D694B" w:rsidRDefault="006D694B">
            <w:pPr>
              <w:rPr>
                <w:rFonts w:eastAsia="Times New Roman"/>
                <w:color w:val="000000"/>
              </w:rPr>
            </w:pPr>
            <w:r>
              <w:rPr>
                <w:rFonts w:eastAsia="Times New Roman"/>
                <w:color w:val="000000"/>
              </w:rPr>
              <w:t>Canon Research Centre France</w:t>
            </w:r>
          </w:p>
        </w:tc>
      </w:tr>
      <w:tr w:rsidR="006D694B" w14:paraId="2B6BB8DB" w14:textId="77777777" w:rsidTr="006D694B">
        <w:trPr>
          <w:trHeight w:val="300"/>
        </w:trPr>
        <w:tc>
          <w:tcPr>
            <w:tcW w:w="0" w:type="auto"/>
            <w:noWrap/>
            <w:tcMar>
              <w:top w:w="15" w:type="dxa"/>
              <w:left w:w="15" w:type="dxa"/>
              <w:bottom w:w="0" w:type="dxa"/>
              <w:right w:w="15" w:type="dxa"/>
            </w:tcMar>
            <w:vAlign w:val="bottom"/>
            <w:hideMark/>
          </w:tcPr>
          <w:p w14:paraId="2CAB438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96E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1A446A"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FBF5D51" w14:textId="77777777" w:rsidR="006D694B" w:rsidRDefault="006D694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D694B" w14:paraId="1C73A9B5" w14:textId="77777777" w:rsidTr="006D694B">
        <w:trPr>
          <w:trHeight w:val="300"/>
        </w:trPr>
        <w:tc>
          <w:tcPr>
            <w:tcW w:w="0" w:type="auto"/>
            <w:noWrap/>
            <w:tcMar>
              <w:top w:w="15" w:type="dxa"/>
              <w:left w:w="15" w:type="dxa"/>
              <w:bottom w:w="0" w:type="dxa"/>
              <w:right w:w="15" w:type="dxa"/>
            </w:tcMar>
            <w:vAlign w:val="bottom"/>
            <w:hideMark/>
          </w:tcPr>
          <w:p w14:paraId="5E9F67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361D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DDD26A2" w14:textId="77777777" w:rsidR="006D694B" w:rsidRDefault="006D694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1FF12A" w14:textId="77777777" w:rsidR="006D694B" w:rsidRDefault="006D694B">
            <w:pPr>
              <w:rPr>
                <w:rFonts w:eastAsia="Times New Roman"/>
                <w:color w:val="000000"/>
              </w:rPr>
            </w:pPr>
            <w:r>
              <w:rPr>
                <w:rFonts w:eastAsia="Times New Roman"/>
                <w:color w:val="000000"/>
              </w:rPr>
              <w:t>Huawei Technologies Co., Ltd</w:t>
            </w:r>
          </w:p>
        </w:tc>
      </w:tr>
      <w:tr w:rsidR="006D694B" w14:paraId="6482ECA0" w14:textId="77777777" w:rsidTr="006D694B">
        <w:trPr>
          <w:trHeight w:val="300"/>
        </w:trPr>
        <w:tc>
          <w:tcPr>
            <w:tcW w:w="0" w:type="auto"/>
            <w:noWrap/>
            <w:tcMar>
              <w:top w:w="15" w:type="dxa"/>
              <w:left w:w="15" w:type="dxa"/>
              <w:bottom w:w="0" w:type="dxa"/>
              <w:right w:w="15" w:type="dxa"/>
            </w:tcMar>
            <w:vAlign w:val="bottom"/>
            <w:hideMark/>
          </w:tcPr>
          <w:p w14:paraId="1C42493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083C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CB276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8B28AC8" w14:textId="77777777" w:rsidR="006D694B" w:rsidRDefault="006D694B">
            <w:pPr>
              <w:rPr>
                <w:rFonts w:eastAsia="Times New Roman"/>
                <w:color w:val="000000"/>
              </w:rPr>
            </w:pPr>
            <w:r>
              <w:rPr>
                <w:rFonts w:eastAsia="Times New Roman"/>
                <w:color w:val="000000"/>
              </w:rPr>
              <w:t>Huawei Technologies Co., Ltd</w:t>
            </w:r>
          </w:p>
        </w:tc>
      </w:tr>
      <w:tr w:rsidR="006D694B" w14:paraId="51862167" w14:textId="77777777" w:rsidTr="006D694B">
        <w:trPr>
          <w:trHeight w:val="300"/>
        </w:trPr>
        <w:tc>
          <w:tcPr>
            <w:tcW w:w="0" w:type="auto"/>
            <w:noWrap/>
            <w:tcMar>
              <w:top w:w="15" w:type="dxa"/>
              <w:left w:w="15" w:type="dxa"/>
              <w:bottom w:w="0" w:type="dxa"/>
              <w:right w:w="15" w:type="dxa"/>
            </w:tcMar>
            <w:vAlign w:val="bottom"/>
            <w:hideMark/>
          </w:tcPr>
          <w:p w14:paraId="0DBCAB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07D91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A1F54CA" w14:textId="77777777" w:rsidR="006D694B" w:rsidRDefault="006D694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5F04ADA3"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44C69E48" w14:textId="77777777" w:rsidTr="006D694B">
        <w:trPr>
          <w:trHeight w:val="300"/>
        </w:trPr>
        <w:tc>
          <w:tcPr>
            <w:tcW w:w="0" w:type="auto"/>
            <w:noWrap/>
            <w:tcMar>
              <w:top w:w="15" w:type="dxa"/>
              <w:left w:w="15" w:type="dxa"/>
              <w:bottom w:w="0" w:type="dxa"/>
              <w:right w:w="15" w:type="dxa"/>
            </w:tcMar>
            <w:vAlign w:val="bottom"/>
            <w:hideMark/>
          </w:tcPr>
          <w:p w14:paraId="21BC48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337FE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5BE6F87" w14:textId="77777777" w:rsidR="006D694B" w:rsidRDefault="006D694B">
            <w:pPr>
              <w:rPr>
                <w:rFonts w:eastAsia="Times New Roman"/>
                <w:color w:val="000000"/>
              </w:rPr>
            </w:pPr>
            <w:proofErr w:type="spellStart"/>
            <w:r>
              <w:rPr>
                <w:rFonts w:eastAsia="Times New Roman"/>
                <w:color w:val="000000"/>
              </w:rPr>
              <w:t>Mutgan</w:t>
            </w:r>
            <w:proofErr w:type="spellEnd"/>
            <w:r>
              <w:rPr>
                <w:rFonts w:eastAsia="Times New Roman"/>
                <w:color w:val="000000"/>
              </w:rPr>
              <w:t xml:space="preserve">, </w:t>
            </w:r>
            <w:proofErr w:type="spellStart"/>
            <w:r>
              <w:rPr>
                <w:rFonts w:eastAsia="Times New Roman"/>
                <w:color w:val="000000"/>
              </w:rPr>
              <w:t>Okan</w:t>
            </w:r>
            <w:proofErr w:type="spellEnd"/>
          </w:p>
        </w:tc>
        <w:tc>
          <w:tcPr>
            <w:tcW w:w="0" w:type="auto"/>
            <w:noWrap/>
            <w:tcMar>
              <w:top w:w="15" w:type="dxa"/>
              <w:left w:w="15" w:type="dxa"/>
              <w:bottom w:w="0" w:type="dxa"/>
              <w:right w:w="15" w:type="dxa"/>
            </w:tcMar>
            <w:vAlign w:val="bottom"/>
            <w:hideMark/>
          </w:tcPr>
          <w:p w14:paraId="75C940C4" w14:textId="77777777" w:rsidR="006D694B" w:rsidRDefault="006D694B">
            <w:pPr>
              <w:rPr>
                <w:rFonts w:eastAsia="Times New Roman"/>
                <w:color w:val="000000"/>
              </w:rPr>
            </w:pPr>
            <w:r>
              <w:rPr>
                <w:rFonts w:eastAsia="Times New Roman"/>
                <w:color w:val="000000"/>
              </w:rPr>
              <w:t>Nokia</w:t>
            </w:r>
          </w:p>
        </w:tc>
      </w:tr>
      <w:tr w:rsidR="006D694B" w14:paraId="6902DCA2" w14:textId="77777777" w:rsidTr="006D694B">
        <w:trPr>
          <w:trHeight w:val="300"/>
        </w:trPr>
        <w:tc>
          <w:tcPr>
            <w:tcW w:w="0" w:type="auto"/>
            <w:noWrap/>
            <w:tcMar>
              <w:top w:w="15" w:type="dxa"/>
              <w:left w:w="15" w:type="dxa"/>
              <w:bottom w:w="0" w:type="dxa"/>
              <w:right w:w="15" w:type="dxa"/>
            </w:tcMar>
            <w:vAlign w:val="bottom"/>
            <w:hideMark/>
          </w:tcPr>
          <w:p w14:paraId="12B30C6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EF49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BD6E596"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32AC25" w14:textId="77777777" w:rsidR="006D694B" w:rsidRDefault="006D694B">
            <w:pPr>
              <w:rPr>
                <w:rFonts w:eastAsia="Times New Roman"/>
                <w:color w:val="000000"/>
              </w:rPr>
            </w:pPr>
            <w:r>
              <w:rPr>
                <w:rFonts w:eastAsia="Times New Roman"/>
                <w:color w:val="000000"/>
              </w:rPr>
              <w:t>Qualcomm Incorporated</w:t>
            </w:r>
          </w:p>
        </w:tc>
      </w:tr>
      <w:tr w:rsidR="006D694B" w14:paraId="10A33077" w14:textId="77777777" w:rsidTr="006D694B">
        <w:trPr>
          <w:trHeight w:val="300"/>
        </w:trPr>
        <w:tc>
          <w:tcPr>
            <w:tcW w:w="0" w:type="auto"/>
            <w:noWrap/>
            <w:tcMar>
              <w:top w:w="15" w:type="dxa"/>
              <w:left w:w="15" w:type="dxa"/>
              <w:bottom w:w="0" w:type="dxa"/>
              <w:right w:w="15" w:type="dxa"/>
            </w:tcMar>
            <w:vAlign w:val="bottom"/>
            <w:hideMark/>
          </w:tcPr>
          <w:p w14:paraId="2DD720D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3F1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518756F" w14:textId="77777777" w:rsidR="006D694B" w:rsidRDefault="006D694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765E0999" w14:textId="77777777" w:rsidR="006D694B" w:rsidRDefault="006D694B">
            <w:pPr>
              <w:rPr>
                <w:rFonts w:eastAsia="Times New Roman"/>
                <w:color w:val="000000"/>
              </w:rPr>
            </w:pPr>
            <w:r>
              <w:rPr>
                <w:rFonts w:eastAsia="Times New Roman"/>
                <w:color w:val="000000"/>
              </w:rPr>
              <w:t>Samsung Research America</w:t>
            </w:r>
          </w:p>
        </w:tc>
      </w:tr>
      <w:tr w:rsidR="006D694B" w14:paraId="66F97AFC" w14:textId="77777777" w:rsidTr="006D694B">
        <w:trPr>
          <w:trHeight w:val="300"/>
        </w:trPr>
        <w:tc>
          <w:tcPr>
            <w:tcW w:w="0" w:type="auto"/>
            <w:noWrap/>
            <w:tcMar>
              <w:top w:w="15" w:type="dxa"/>
              <w:left w:w="15" w:type="dxa"/>
              <w:bottom w:w="0" w:type="dxa"/>
              <w:right w:w="15" w:type="dxa"/>
            </w:tcMar>
            <w:vAlign w:val="bottom"/>
            <w:hideMark/>
          </w:tcPr>
          <w:p w14:paraId="5F86FE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FF1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778B3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7258F5C" w14:textId="77777777" w:rsidR="006D694B" w:rsidRDefault="006D694B">
            <w:pPr>
              <w:rPr>
                <w:rFonts w:eastAsia="Times New Roman"/>
                <w:color w:val="000000"/>
              </w:rPr>
            </w:pPr>
            <w:r>
              <w:rPr>
                <w:rFonts w:eastAsia="Times New Roman"/>
                <w:color w:val="000000"/>
              </w:rPr>
              <w:t>Samsung Research America</w:t>
            </w:r>
          </w:p>
        </w:tc>
      </w:tr>
      <w:tr w:rsidR="006D694B" w14:paraId="2FE82317" w14:textId="77777777" w:rsidTr="006D694B">
        <w:trPr>
          <w:trHeight w:val="300"/>
        </w:trPr>
        <w:tc>
          <w:tcPr>
            <w:tcW w:w="0" w:type="auto"/>
            <w:noWrap/>
            <w:tcMar>
              <w:top w:w="15" w:type="dxa"/>
              <w:left w:w="15" w:type="dxa"/>
              <w:bottom w:w="0" w:type="dxa"/>
              <w:right w:w="15" w:type="dxa"/>
            </w:tcMar>
            <w:vAlign w:val="bottom"/>
            <w:hideMark/>
          </w:tcPr>
          <w:p w14:paraId="0BF009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96E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28791B" w14:textId="77777777" w:rsidR="006D694B" w:rsidRDefault="006D694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62BAB615" w14:textId="77777777" w:rsidR="006D694B" w:rsidRDefault="006D694B">
            <w:pPr>
              <w:rPr>
                <w:rFonts w:eastAsia="Times New Roman"/>
                <w:color w:val="000000"/>
              </w:rPr>
            </w:pPr>
            <w:r>
              <w:rPr>
                <w:rFonts w:eastAsia="Times New Roman"/>
                <w:color w:val="000000"/>
              </w:rPr>
              <w:t>Canon</w:t>
            </w:r>
          </w:p>
        </w:tc>
      </w:tr>
      <w:tr w:rsidR="006D694B" w14:paraId="626BD706" w14:textId="77777777" w:rsidTr="006D694B">
        <w:trPr>
          <w:trHeight w:val="300"/>
        </w:trPr>
        <w:tc>
          <w:tcPr>
            <w:tcW w:w="0" w:type="auto"/>
            <w:noWrap/>
            <w:tcMar>
              <w:top w:w="15" w:type="dxa"/>
              <w:left w:w="15" w:type="dxa"/>
              <w:bottom w:w="0" w:type="dxa"/>
              <w:right w:w="15" w:type="dxa"/>
            </w:tcMar>
            <w:vAlign w:val="bottom"/>
            <w:hideMark/>
          </w:tcPr>
          <w:p w14:paraId="7796EC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FE4DE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DFF0E26" w14:textId="77777777" w:rsidR="006D694B" w:rsidRDefault="006D694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CCEBE6B" w14:textId="77777777" w:rsidR="006D694B" w:rsidRDefault="006D694B">
            <w:pPr>
              <w:rPr>
                <w:rFonts w:eastAsia="Times New Roman"/>
                <w:color w:val="000000"/>
              </w:rPr>
            </w:pPr>
            <w:r>
              <w:rPr>
                <w:rFonts w:eastAsia="Times New Roman"/>
                <w:color w:val="000000"/>
              </w:rPr>
              <w:t>LG ELECTRONICS</w:t>
            </w:r>
          </w:p>
        </w:tc>
      </w:tr>
      <w:tr w:rsidR="006D694B" w14:paraId="5D965F93" w14:textId="77777777" w:rsidTr="006D694B">
        <w:trPr>
          <w:trHeight w:val="300"/>
        </w:trPr>
        <w:tc>
          <w:tcPr>
            <w:tcW w:w="0" w:type="auto"/>
            <w:noWrap/>
            <w:tcMar>
              <w:top w:w="15" w:type="dxa"/>
              <w:left w:w="15" w:type="dxa"/>
              <w:bottom w:w="0" w:type="dxa"/>
              <w:right w:w="15" w:type="dxa"/>
            </w:tcMar>
            <w:vAlign w:val="bottom"/>
            <w:hideMark/>
          </w:tcPr>
          <w:p w14:paraId="5E24FE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D039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BF074D"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A87FA33" w14:textId="77777777" w:rsidR="006D694B" w:rsidRDefault="006D694B">
            <w:pPr>
              <w:rPr>
                <w:rFonts w:eastAsia="Times New Roman"/>
                <w:color w:val="000000"/>
              </w:rPr>
            </w:pPr>
            <w:r>
              <w:rPr>
                <w:rFonts w:eastAsia="Times New Roman"/>
                <w:color w:val="000000"/>
              </w:rPr>
              <w:t>Qualcomm Incorporated</w:t>
            </w:r>
          </w:p>
        </w:tc>
      </w:tr>
      <w:tr w:rsidR="006D694B" w14:paraId="4B847209" w14:textId="77777777" w:rsidTr="006D694B">
        <w:trPr>
          <w:trHeight w:val="300"/>
        </w:trPr>
        <w:tc>
          <w:tcPr>
            <w:tcW w:w="0" w:type="auto"/>
            <w:noWrap/>
            <w:tcMar>
              <w:top w:w="15" w:type="dxa"/>
              <w:left w:w="15" w:type="dxa"/>
              <w:bottom w:w="0" w:type="dxa"/>
              <w:right w:w="15" w:type="dxa"/>
            </w:tcMar>
            <w:vAlign w:val="bottom"/>
            <w:hideMark/>
          </w:tcPr>
          <w:p w14:paraId="6CDD7D9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27047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E3D699"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EAC8558" w14:textId="77777777" w:rsidR="006D694B" w:rsidRDefault="006D694B">
            <w:pPr>
              <w:rPr>
                <w:rFonts w:eastAsia="Times New Roman"/>
                <w:color w:val="000000"/>
              </w:rPr>
            </w:pPr>
            <w:r>
              <w:rPr>
                <w:rFonts w:eastAsia="Times New Roman"/>
                <w:color w:val="000000"/>
              </w:rPr>
              <w:t>Hewlett Packard Enterprise</w:t>
            </w:r>
          </w:p>
        </w:tc>
      </w:tr>
      <w:tr w:rsidR="006D694B" w14:paraId="6D1B0FA3" w14:textId="77777777" w:rsidTr="006D694B">
        <w:trPr>
          <w:trHeight w:val="300"/>
        </w:trPr>
        <w:tc>
          <w:tcPr>
            <w:tcW w:w="0" w:type="auto"/>
            <w:noWrap/>
            <w:tcMar>
              <w:top w:w="15" w:type="dxa"/>
              <w:left w:w="15" w:type="dxa"/>
              <w:bottom w:w="0" w:type="dxa"/>
              <w:right w:w="15" w:type="dxa"/>
            </w:tcMar>
            <w:vAlign w:val="bottom"/>
            <w:hideMark/>
          </w:tcPr>
          <w:p w14:paraId="3317A0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7FE68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1BAD880" w14:textId="77777777" w:rsidR="006D694B" w:rsidRDefault="006D694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8108715" w14:textId="77777777" w:rsidR="006D694B" w:rsidRDefault="006D694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D694B" w14:paraId="57811ED8" w14:textId="77777777" w:rsidTr="006D694B">
        <w:trPr>
          <w:trHeight w:val="300"/>
        </w:trPr>
        <w:tc>
          <w:tcPr>
            <w:tcW w:w="0" w:type="auto"/>
            <w:noWrap/>
            <w:tcMar>
              <w:top w:w="15" w:type="dxa"/>
              <w:left w:w="15" w:type="dxa"/>
              <w:bottom w:w="0" w:type="dxa"/>
              <w:right w:w="15" w:type="dxa"/>
            </w:tcMar>
            <w:vAlign w:val="bottom"/>
            <w:hideMark/>
          </w:tcPr>
          <w:p w14:paraId="4233C6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CE79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5EADCE" w14:textId="77777777" w:rsidR="006D694B" w:rsidRDefault="006D694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73E9905" w14:textId="77777777" w:rsidR="006D694B" w:rsidRDefault="006D694B">
            <w:pPr>
              <w:rPr>
                <w:rFonts w:eastAsia="Times New Roman"/>
                <w:color w:val="000000"/>
              </w:rPr>
            </w:pPr>
            <w:r>
              <w:rPr>
                <w:rFonts w:eastAsia="Times New Roman"/>
                <w:color w:val="000000"/>
              </w:rPr>
              <w:t>Panasonic Asia Pacific Pte Ltd.</w:t>
            </w:r>
          </w:p>
        </w:tc>
      </w:tr>
      <w:tr w:rsidR="006D694B" w14:paraId="701E6146" w14:textId="77777777" w:rsidTr="006D694B">
        <w:trPr>
          <w:trHeight w:val="300"/>
        </w:trPr>
        <w:tc>
          <w:tcPr>
            <w:tcW w:w="0" w:type="auto"/>
            <w:noWrap/>
            <w:tcMar>
              <w:top w:w="15" w:type="dxa"/>
              <w:left w:w="15" w:type="dxa"/>
              <w:bottom w:w="0" w:type="dxa"/>
              <w:right w:w="15" w:type="dxa"/>
            </w:tcMar>
            <w:vAlign w:val="bottom"/>
            <w:hideMark/>
          </w:tcPr>
          <w:p w14:paraId="0F892FF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02EFD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B84A1A"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CFF7AFE" w14:textId="77777777" w:rsidR="006D694B" w:rsidRDefault="006D694B">
            <w:pPr>
              <w:rPr>
                <w:rFonts w:eastAsia="Times New Roman"/>
                <w:color w:val="000000"/>
              </w:rPr>
            </w:pPr>
            <w:r>
              <w:rPr>
                <w:rFonts w:eastAsia="Times New Roman"/>
                <w:color w:val="000000"/>
              </w:rPr>
              <w:t>Samsung Research America</w:t>
            </w:r>
          </w:p>
        </w:tc>
      </w:tr>
      <w:tr w:rsidR="006D694B" w14:paraId="6643B104" w14:textId="77777777" w:rsidTr="006D694B">
        <w:trPr>
          <w:trHeight w:val="300"/>
        </w:trPr>
        <w:tc>
          <w:tcPr>
            <w:tcW w:w="0" w:type="auto"/>
            <w:noWrap/>
            <w:tcMar>
              <w:top w:w="15" w:type="dxa"/>
              <w:left w:w="15" w:type="dxa"/>
              <w:bottom w:w="0" w:type="dxa"/>
              <w:right w:w="15" w:type="dxa"/>
            </w:tcMar>
            <w:vAlign w:val="bottom"/>
            <w:hideMark/>
          </w:tcPr>
          <w:p w14:paraId="5886B62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0632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FC6BE80"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870E7D" w14:textId="77777777" w:rsidR="006D694B" w:rsidRDefault="006D694B">
            <w:pPr>
              <w:rPr>
                <w:rFonts w:eastAsia="Times New Roman"/>
                <w:color w:val="000000"/>
              </w:rPr>
            </w:pPr>
            <w:r>
              <w:rPr>
                <w:rFonts w:eastAsia="Times New Roman"/>
                <w:color w:val="000000"/>
              </w:rPr>
              <w:t>Qualcomm Technologies, Inc.</w:t>
            </w:r>
          </w:p>
        </w:tc>
      </w:tr>
      <w:tr w:rsidR="006D694B" w14:paraId="28069F0D" w14:textId="77777777" w:rsidTr="006D694B">
        <w:trPr>
          <w:trHeight w:val="300"/>
        </w:trPr>
        <w:tc>
          <w:tcPr>
            <w:tcW w:w="0" w:type="auto"/>
            <w:noWrap/>
            <w:tcMar>
              <w:top w:w="15" w:type="dxa"/>
              <w:left w:w="15" w:type="dxa"/>
              <w:bottom w:w="0" w:type="dxa"/>
              <w:right w:w="15" w:type="dxa"/>
            </w:tcMar>
            <w:vAlign w:val="bottom"/>
            <w:hideMark/>
          </w:tcPr>
          <w:p w14:paraId="4DEADD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21BB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6FDB37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DDAA55C" w14:textId="77777777" w:rsidR="006D694B" w:rsidRDefault="006D694B">
            <w:pPr>
              <w:rPr>
                <w:rFonts w:eastAsia="Times New Roman"/>
                <w:color w:val="000000"/>
              </w:rPr>
            </w:pPr>
            <w:r>
              <w:rPr>
                <w:rFonts w:eastAsia="Times New Roman"/>
                <w:color w:val="000000"/>
              </w:rPr>
              <w:t>Samsung Research America</w:t>
            </w:r>
          </w:p>
        </w:tc>
      </w:tr>
      <w:tr w:rsidR="006D694B" w14:paraId="42640DA2" w14:textId="77777777" w:rsidTr="006D694B">
        <w:trPr>
          <w:trHeight w:val="300"/>
        </w:trPr>
        <w:tc>
          <w:tcPr>
            <w:tcW w:w="0" w:type="auto"/>
            <w:noWrap/>
            <w:tcMar>
              <w:top w:w="15" w:type="dxa"/>
              <w:left w:w="15" w:type="dxa"/>
              <w:bottom w:w="0" w:type="dxa"/>
              <w:right w:w="15" w:type="dxa"/>
            </w:tcMar>
            <w:vAlign w:val="bottom"/>
            <w:hideMark/>
          </w:tcPr>
          <w:p w14:paraId="21108D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CFCB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448961B"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1FB37389" w14:textId="77777777" w:rsidR="006D694B" w:rsidRDefault="006D694B">
            <w:pPr>
              <w:rPr>
                <w:rFonts w:eastAsia="Times New Roman"/>
                <w:color w:val="000000"/>
              </w:rPr>
            </w:pPr>
            <w:r>
              <w:rPr>
                <w:rFonts w:eastAsia="Times New Roman"/>
                <w:color w:val="000000"/>
              </w:rPr>
              <w:t>SHARP CORPORATION</w:t>
            </w:r>
          </w:p>
        </w:tc>
      </w:tr>
      <w:tr w:rsidR="006D694B" w14:paraId="4822071C" w14:textId="77777777" w:rsidTr="006D694B">
        <w:trPr>
          <w:trHeight w:val="300"/>
        </w:trPr>
        <w:tc>
          <w:tcPr>
            <w:tcW w:w="0" w:type="auto"/>
            <w:noWrap/>
            <w:tcMar>
              <w:top w:w="15" w:type="dxa"/>
              <w:left w:w="15" w:type="dxa"/>
              <w:bottom w:w="0" w:type="dxa"/>
              <w:right w:w="15" w:type="dxa"/>
            </w:tcMar>
            <w:vAlign w:val="bottom"/>
            <w:hideMark/>
          </w:tcPr>
          <w:p w14:paraId="136BE8E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D2B2B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71F1DA8"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FC15D38" w14:textId="77777777" w:rsidR="006D694B" w:rsidRDefault="006D694B">
            <w:pPr>
              <w:rPr>
                <w:rFonts w:eastAsia="Times New Roman"/>
                <w:color w:val="000000"/>
              </w:rPr>
            </w:pPr>
            <w:r>
              <w:rPr>
                <w:rFonts w:eastAsia="Times New Roman"/>
                <w:color w:val="000000"/>
              </w:rPr>
              <w:t>Qualcomm Incorporated</w:t>
            </w:r>
          </w:p>
        </w:tc>
      </w:tr>
      <w:tr w:rsidR="006D694B" w14:paraId="2AB1BC8F" w14:textId="77777777" w:rsidTr="006D694B">
        <w:trPr>
          <w:trHeight w:val="300"/>
        </w:trPr>
        <w:tc>
          <w:tcPr>
            <w:tcW w:w="0" w:type="auto"/>
            <w:noWrap/>
            <w:tcMar>
              <w:top w:w="15" w:type="dxa"/>
              <w:left w:w="15" w:type="dxa"/>
              <w:bottom w:w="0" w:type="dxa"/>
              <w:right w:w="15" w:type="dxa"/>
            </w:tcMar>
            <w:vAlign w:val="bottom"/>
            <w:hideMark/>
          </w:tcPr>
          <w:p w14:paraId="5C7787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A479E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E4C750"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BF3DC7" w14:textId="77777777" w:rsidR="006D694B" w:rsidRDefault="006D694B">
            <w:pPr>
              <w:rPr>
                <w:rFonts w:eastAsia="Times New Roman"/>
                <w:color w:val="000000"/>
              </w:rPr>
            </w:pPr>
            <w:r>
              <w:rPr>
                <w:rFonts w:eastAsia="Times New Roman"/>
                <w:color w:val="000000"/>
              </w:rPr>
              <w:t>Canon Research Centre France</w:t>
            </w:r>
          </w:p>
        </w:tc>
      </w:tr>
      <w:tr w:rsidR="006D694B" w14:paraId="26DFEE10" w14:textId="77777777" w:rsidTr="006D694B">
        <w:trPr>
          <w:trHeight w:val="300"/>
        </w:trPr>
        <w:tc>
          <w:tcPr>
            <w:tcW w:w="0" w:type="auto"/>
            <w:noWrap/>
            <w:tcMar>
              <w:top w:w="15" w:type="dxa"/>
              <w:left w:w="15" w:type="dxa"/>
              <w:bottom w:w="0" w:type="dxa"/>
              <w:right w:w="15" w:type="dxa"/>
            </w:tcMar>
            <w:vAlign w:val="bottom"/>
            <w:hideMark/>
          </w:tcPr>
          <w:p w14:paraId="7F9B757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5526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6832D5"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F72EC4B" w14:textId="77777777" w:rsidR="006D694B" w:rsidRDefault="006D694B">
            <w:pPr>
              <w:rPr>
                <w:rFonts w:eastAsia="Times New Roman"/>
                <w:color w:val="000000"/>
              </w:rPr>
            </w:pPr>
            <w:r>
              <w:rPr>
                <w:rFonts w:eastAsia="Times New Roman"/>
                <w:color w:val="000000"/>
              </w:rPr>
              <w:t>MediaTek Inc.</w:t>
            </w:r>
          </w:p>
        </w:tc>
      </w:tr>
      <w:tr w:rsidR="006D694B" w14:paraId="7B8649D6" w14:textId="77777777" w:rsidTr="006D694B">
        <w:trPr>
          <w:trHeight w:val="300"/>
        </w:trPr>
        <w:tc>
          <w:tcPr>
            <w:tcW w:w="0" w:type="auto"/>
            <w:noWrap/>
            <w:tcMar>
              <w:top w:w="15" w:type="dxa"/>
              <w:left w:w="15" w:type="dxa"/>
              <w:bottom w:w="0" w:type="dxa"/>
              <w:right w:w="15" w:type="dxa"/>
            </w:tcMar>
            <w:vAlign w:val="bottom"/>
            <w:hideMark/>
          </w:tcPr>
          <w:p w14:paraId="77BC962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DA4FA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2EBE12"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E3E6A71" w14:textId="77777777" w:rsidR="006D694B" w:rsidRDefault="006D694B">
            <w:pPr>
              <w:rPr>
                <w:rFonts w:eastAsia="Times New Roman"/>
                <w:color w:val="000000"/>
              </w:rPr>
            </w:pPr>
            <w:r>
              <w:rPr>
                <w:rFonts w:eastAsia="Times New Roman"/>
                <w:color w:val="000000"/>
              </w:rPr>
              <w:t>Apple, Inc.</w:t>
            </w:r>
          </w:p>
        </w:tc>
      </w:tr>
      <w:tr w:rsidR="006D694B" w14:paraId="2D0F1165" w14:textId="77777777" w:rsidTr="006D694B">
        <w:trPr>
          <w:trHeight w:val="300"/>
        </w:trPr>
        <w:tc>
          <w:tcPr>
            <w:tcW w:w="0" w:type="auto"/>
            <w:noWrap/>
            <w:tcMar>
              <w:top w:w="15" w:type="dxa"/>
              <w:left w:w="15" w:type="dxa"/>
              <w:bottom w:w="0" w:type="dxa"/>
              <w:right w:w="15" w:type="dxa"/>
            </w:tcMar>
            <w:vAlign w:val="bottom"/>
            <w:hideMark/>
          </w:tcPr>
          <w:p w14:paraId="69CBA0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D1E36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0E6F36"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2CD67AC" w14:textId="77777777" w:rsidR="006D694B" w:rsidRDefault="006D694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D694B" w14:paraId="4E5F9044" w14:textId="77777777" w:rsidTr="006D694B">
        <w:trPr>
          <w:trHeight w:val="300"/>
        </w:trPr>
        <w:tc>
          <w:tcPr>
            <w:tcW w:w="0" w:type="auto"/>
            <w:noWrap/>
            <w:tcMar>
              <w:top w:w="15" w:type="dxa"/>
              <w:left w:w="15" w:type="dxa"/>
              <w:bottom w:w="0" w:type="dxa"/>
              <w:right w:w="15" w:type="dxa"/>
            </w:tcMar>
            <w:vAlign w:val="bottom"/>
            <w:hideMark/>
          </w:tcPr>
          <w:p w14:paraId="361B165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539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DFACA5"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BEF1759"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1BB6B9C0" w14:textId="77777777" w:rsidTr="006D694B">
        <w:trPr>
          <w:trHeight w:val="300"/>
        </w:trPr>
        <w:tc>
          <w:tcPr>
            <w:tcW w:w="0" w:type="auto"/>
            <w:noWrap/>
            <w:tcMar>
              <w:top w:w="15" w:type="dxa"/>
              <w:left w:w="15" w:type="dxa"/>
              <w:bottom w:w="0" w:type="dxa"/>
              <w:right w:w="15" w:type="dxa"/>
            </w:tcMar>
            <w:vAlign w:val="bottom"/>
            <w:hideMark/>
          </w:tcPr>
          <w:p w14:paraId="432E5F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34ED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6950B24"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ED926E9" w14:textId="77777777" w:rsidR="006D694B" w:rsidRDefault="006D694B">
            <w:pPr>
              <w:rPr>
                <w:rFonts w:eastAsia="Times New Roman"/>
                <w:color w:val="000000"/>
              </w:rPr>
            </w:pPr>
            <w:r>
              <w:rPr>
                <w:rFonts w:eastAsia="Times New Roman"/>
                <w:color w:val="000000"/>
              </w:rPr>
              <w:t>MediaTek Inc.</w:t>
            </w:r>
          </w:p>
        </w:tc>
      </w:tr>
      <w:tr w:rsidR="006D694B" w14:paraId="5D2E6C25" w14:textId="77777777" w:rsidTr="006D694B">
        <w:trPr>
          <w:trHeight w:val="300"/>
        </w:trPr>
        <w:tc>
          <w:tcPr>
            <w:tcW w:w="0" w:type="auto"/>
            <w:noWrap/>
            <w:tcMar>
              <w:top w:w="15" w:type="dxa"/>
              <w:left w:w="15" w:type="dxa"/>
              <w:bottom w:w="0" w:type="dxa"/>
              <w:right w:w="15" w:type="dxa"/>
            </w:tcMar>
            <w:vAlign w:val="bottom"/>
            <w:hideMark/>
          </w:tcPr>
          <w:p w14:paraId="4C00AD0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ABAD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DDD8C2A" w14:textId="77777777" w:rsidR="006D694B" w:rsidRDefault="006D694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756EF7C" w14:textId="77777777" w:rsidR="006D694B" w:rsidRDefault="006D694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D694B" w14:paraId="0CC7E6C3" w14:textId="77777777" w:rsidTr="006D694B">
        <w:trPr>
          <w:trHeight w:val="300"/>
        </w:trPr>
        <w:tc>
          <w:tcPr>
            <w:tcW w:w="0" w:type="auto"/>
            <w:noWrap/>
            <w:tcMar>
              <w:top w:w="15" w:type="dxa"/>
              <w:left w:w="15" w:type="dxa"/>
              <w:bottom w:w="0" w:type="dxa"/>
              <w:right w:w="15" w:type="dxa"/>
            </w:tcMar>
            <w:vAlign w:val="bottom"/>
            <w:hideMark/>
          </w:tcPr>
          <w:p w14:paraId="58F7AA4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C094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0DF948"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3213A56" w14:textId="77777777" w:rsidR="006D694B" w:rsidRDefault="006D694B">
            <w:pPr>
              <w:rPr>
                <w:rFonts w:eastAsia="Times New Roman"/>
                <w:color w:val="000000"/>
              </w:rPr>
            </w:pPr>
            <w:r>
              <w:rPr>
                <w:rFonts w:eastAsia="Times New Roman"/>
                <w:color w:val="000000"/>
              </w:rPr>
              <w:t>H3C Technologies Co., Limited</w:t>
            </w:r>
          </w:p>
        </w:tc>
      </w:tr>
      <w:tr w:rsidR="006D694B" w14:paraId="5033F7B8" w14:textId="77777777" w:rsidTr="006D694B">
        <w:trPr>
          <w:trHeight w:val="300"/>
        </w:trPr>
        <w:tc>
          <w:tcPr>
            <w:tcW w:w="0" w:type="auto"/>
            <w:noWrap/>
            <w:tcMar>
              <w:top w:w="15" w:type="dxa"/>
              <w:left w:w="15" w:type="dxa"/>
              <w:bottom w:w="0" w:type="dxa"/>
              <w:right w:w="15" w:type="dxa"/>
            </w:tcMar>
            <w:vAlign w:val="bottom"/>
            <w:hideMark/>
          </w:tcPr>
          <w:p w14:paraId="6BEC81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2E5AC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C5EAF28"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728A65" w14:textId="77777777" w:rsidR="006D694B" w:rsidRDefault="006D694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5E52547D" w14:textId="77777777" w:rsidR="00570ECB" w:rsidRDefault="00570ECB" w:rsidP="00794977">
      <w:pPr>
        <w:pStyle w:val="ListParagraph"/>
        <w:ind w:left="1120"/>
        <w:rPr>
          <w:sz w:val="22"/>
          <w:szCs w:val="22"/>
          <w:lang w:eastAsia="ko-KR"/>
        </w:rPr>
      </w:pPr>
    </w:p>
    <w:p w14:paraId="2C211236" w14:textId="77777777" w:rsidR="00570ECB" w:rsidRDefault="00570ECB" w:rsidP="00794977">
      <w:pPr>
        <w:pStyle w:val="ListParagraph"/>
        <w:ind w:left="1120"/>
        <w:rPr>
          <w:sz w:val="22"/>
          <w:szCs w:val="22"/>
          <w:lang w:eastAsia="ko-KR"/>
        </w:rPr>
      </w:pPr>
    </w:p>
    <w:p w14:paraId="09E99E64" w14:textId="77777777" w:rsidR="00570ECB" w:rsidRDefault="00570ECB" w:rsidP="00794977">
      <w:pPr>
        <w:pStyle w:val="ListParagraph"/>
        <w:ind w:left="1120"/>
        <w:rPr>
          <w:sz w:val="22"/>
          <w:szCs w:val="22"/>
          <w:lang w:eastAsia="ko-KR"/>
        </w:rPr>
      </w:pPr>
    </w:p>
    <w:p w14:paraId="3202ABA2" w14:textId="77777777" w:rsidR="00570ECB" w:rsidRDefault="00570ECB" w:rsidP="00794977">
      <w:pPr>
        <w:pStyle w:val="ListParagraph"/>
        <w:ind w:left="1120"/>
        <w:rPr>
          <w:sz w:val="22"/>
          <w:szCs w:val="22"/>
          <w:lang w:eastAsia="ko-KR"/>
        </w:rPr>
      </w:pPr>
    </w:p>
    <w:p w14:paraId="76E3C8F9" w14:textId="77777777" w:rsidR="00570ECB" w:rsidRPr="00157ED2" w:rsidRDefault="00570ECB" w:rsidP="00570ECB">
      <w:pPr>
        <w:rPr>
          <w:b/>
        </w:rPr>
      </w:pPr>
      <w:r w:rsidRPr="00157ED2">
        <w:rPr>
          <w:b/>
        </w:rPr>
        <w:t>Submissions</w:t>
      </w:r>
    </w:p>
    <w:p w14:paraId="1BA2028D" w14:textId="2CF7AFEF" w:rsidR="00570ECB" w:rsidRDefault="000B03A7" w:rsidP="00570ECB">
      <w:pPr>
        <w:pStyle w:val="ListParagraph"/>
        <w:numPr>
          <w:ilvl w:val="0"/>
          <w:numId w:val="42"/>
        </w:numPr>
        <w:rPr>
          <w:sz w:val="22"/>
          <w:szCs w:val="22"/>
        </w:rPr>
      </w:pPr>
      <w:hyperlink r:id="rId40" w:history="1">
        <w:r w:rsidR="006D3C8D">
          <w:rPr>
            <w:rStyle w:val="Hyperlink"/>
            <w:szCs w:val="22"/>
          </w:rPr>
          <w:t>1856r0</w:t>
        </w:r>
      </w:hyperlink>
      <w:r w:rsidR="006D3C8D">
        <w:rPr>
          <w:szCs w:val="22"/>
        </w:rPr>
        <w:t xml:space="preserve"> CC36 CR for CID 6979</w:t>
      </w:r>
      <w:r w:rsidR="006D3C8D">
        <w:rPr>
          <w:szCs w:val="22"/>
        </w:rPr>
        <w:tab/>
      </w:r>
      <w:r w:rsidR="006D3C8D">
        <w:rPr>
          <w:szCs w:val="22"/>
        </w:rPr>
        <w:tab/>
      </w:r>
      <w:r w:rsidR="006D3C8D">
        <w:rPr>
          <w:szCs w:val="22"/>
        </w:rPr>
        <w:tab/>
      </w:r>
      <w:r w:rsidR="006D3C8D">
        <w:rPr>
          <w:szCs w:val="22"/>
        </w:rPr>
        <w:tab/>
        <w:t xml:space="preserve">Sanghyun Kim       </w:t>
      </w:r>
      <w:r w:rsidR="006D3C8D">
        <w:rPr>
          <w:szCs w:val="22"/>
          <w:lang w:val="en-US"/>
        </w:rPr>
        <w:t>[1C  SP-10’</w:t>
      </w:r>
      <w:r w:rsidR="00570ECB" w:rsidRPr="00C96A28">
        <w:rPr>
          <w:sz w:val="22"/>
          <w:szCs w:val="22"/>
        </w:rPr>
        <w:t>]</w:t>
      </w:r>
      <w:r w:rsidR="00570ECB" w:rsidRPr="00C70C2B">
        <w:rPr>
          <w:sz w:val="22"/>
          <w:szCs w:val="22"/>
        </w:rPr>
        <w:t xml:space="preserve"> </w:t>
      </w:r>
    </w:p>
    <w:p w14:paraId="3148AC12" w14:textId="77777777" w:rsidR="00570ECB" w:rsidRDefault="00570ECB" w:rsidP="00570ECB">
      <w:pPr>
        <w:pStyle w:val="ListParagraph"/>
        <w:ind w:left="1120"/>
        <w:rPr>
          <w:b/>
          <w:bCs/>
          <w:sz w:val="22"/>
          <w:szCs w:val="22"/>
          <w:lang w:val="en-US"/>
        </w:rPr>
      </w:pPr>
    </w:p>
    <w:p w14:paraId="68767A5C" w14:textId="15E43FB4" w:rsidR="009E0D4E" w:rsidRDefault="006D3C8D" w:rsidP="00570ECB">
      <w:pPr>
        <w:pStyle w:val="ListParagraph"/>
        <w:ind w:left="1120"/>
        <w:rPr>
          <w:sz w:val="22"/>
          <w:szCs w:val="22"/>
          <w:lang w:eastAsia="ko-KR"/>
        </w:rPr>
      </w:pPr>
      <w:r>
        <w:rPr>
          <w:sz w:val="22"/>
          <w:szCs w:val="22"/>
          <w:lang w:eastAsia="ko-KR"/>
        </w:rPr>
        <w:t xml:space="preserve">C: </w:t>
      </w:r>
      <w:r w:rsidR="009E0D4E">
        <w:rPr>
          <w:sz w:val="22"/>
          <w:szCs w:val="22"/>
          <w:lang w:eastAsia="ko-KR"/>
        </w:rPr>
        <w:t>the AP needs to know the BW of P2P if the AP use</w:t>
      </w:r>
      <w:r w:rsidR="00D5011F">
        <w:rPr>
          <w:sz w:val="22"/>
          <w:szCs w:val="22"/>
          <w:lang w:eastAsia="ko-KR"/>
        </w:rPr>
        <w:t>s</w:t>
      </w:r>
      <w:r w:rsidR="009E0D4E">
        <w:rPr>
          <w:sz w:val="22"/>
          <w:szCs w:val="22"/>
          <w:lang w:eastAsia="ko-KR"/>
        </w:rPr>
        <w:t xml:space="preserve"> the remaining time of the TXOP after P2P. How does the AP know it.</w:t>
      </w:r>
    </w:p>
    <w:p w14:paraId="3BDB79F1" w14:textId="30E3DB75" w:rsidR="009E0D4E" w:rsidRDefault="009E0D4E" w:rsidP="00570ECB">
      <w:pPr>
        <w:pStyle w:val="ListParagraph"/>
        <w:ind w:left="1120"/>
        <w:rPr>
          <w:sz w:val="22"/>
          <w:szCs w:val="22"/>
          <w:lang w:eastAsia="ko-KR"/>
        </w:rPr>
      </w:pPr>
      <w:r>
        <w:rPr>
          <w:sz w:val="22"/>
          <w:szCs w:val="22"/>
          <w:lang w:eastAsia="ko-KR"/>
        </w:rPr>
        <w:t>A: AP don’t need to know it.</w:t>
      </w:r>
    </w:p>
    <w:p w14:paraId="3066E894" w14:textId="6688F5CA" w:rsidR="00D5011F" w:rsidRDefault="00D5011F" w:rsidP="00570ECB">
      <w:pPr>
        <w:pStyle w:val="ListParagraph"/>
        <w:ind w:left="1120"/>
        <w:rPr>
          <w:sz w:val="22"/>
          <w:szCs w:val="22"/>
          <w:lang w:eastAsia="ko-KR"/>
        </w:rPr>
      </w:pPr>
      <w:r>
        <w:rPr>
          <w:sz w:val="22"/>
          <w:szCs w:val="22"/>
          <w:lang w:eastAsia="ko-KR"/>
        </w:rPr>
        <w:t>C: can the BW of responding CTS is narrower than the BW of the soliciting MU_RTS TXS?</w:t>
      </w:r>
    </w:p>
    <w:p w14:paraId="2F4A3414" w14:textId="1074D812" w:rsidR="00D5011F" w:rsidRDefault="00D5011F" w:rsidP="00570ECB">
      <w:pPr>
        <w:pStyle w:val="ListParagraph"/>
        <w:ind w:left="1120"/>
        <w:rPr>
          <w:sz w:val="22"/>
          <w:szCs w:val="22"/>
          <w:lang w:eastAsia="ko-KR"/>
        </w:rPr>
      </w:pPr>
      <w:r>
        <w:rPr>
          <w:sz w:val="22"/>
          <w:szCs w:val="22"/>
          <w:lang w:eastAsia="ko-KR"/>
        </w:rPr>
        <w:t>A: yes.</w:t>
      </w:r>
    </w:p>
    <w:p w14:paraId="6D91D565" w14:textId="65330670" w:rsidR="00D5011F" w:rsidRDefault="00D5011F" w:rsidP="00570ECB">
      <w:pPr>
        <w:pStyle w:val="ListParagraph"/>
        <w:ind w:left="1120"/>
        <w:rPr>
          <w:sz w:val="22"/>
          <w:szCs w:val="22"/>
          <w:lang w:eastAsia="ko-KR"/>
        </w:rPr>
      </w:pPr>
      <w:r>
        <w:rPr>
          <w:sz w:val="22"/>
          <w:szCs w:val="22"/>
          <w:lang w:eastAsia="ko-KR"/>
        </w:rPr>
        <w:t xml:space="preserve">C: then the MU-RTS TXS needs to indicate whether the AP allows the narrower BW of responding CTS. </w:t>
      </w:r>
    </w:p>
    <w:p w14:paraId="718AD2C6" w14:textId="73E6A92F" w:rsidR="00D5011F" w:rsidRDefault="00D5011F" w:rsidP="00570ECB">
      <w:pPr>
        <w:pStyle w:val="ListParagraph"/>
        <w:ind w:left="1120"/>
        <w:rPr>
          <w:sz w:val="22"/>
          <w:szCs w:val="22"/>
          <w:lang w:eastAsia="ko-KR"/>
        </w:rPr>
      </w:pPr>
      <w:r>
        <w:rPr>
          <w:sz w:val="22"/>
          <w:szCs w:val="22"/>
          <w:lang w:eastAsia="ko-KR"/>
        </w:rPr>
        <w:t>A: can do offline discussion.</w:t>
      </w:r>
    </w:p>
    <w:p w14:paraId="7D7EEBB9" w14:textId="537DA308" w:rsidR="006D3C8D" w:rsidRDefault="009E0D4E" w:rsidP="00570ECB">
      <w:pPr>
        <w:pStyle w:val="ListParagraph"/>
        <w:ind w:left="1120"/>
        <w:rPr>
          <w:sz w:val="22"/>
          <w:szCs w:val="22"/>
          <w:lang w:eastAsia="ko-KR"/>
        </w:rPr>
      </w:pPr>
      <w:r>
        <w:rPr>
          <w:sz w:val="22"/>
          <w:szCs w:val="22"/>
          <w:lang w:eastAsia="ko-KR"/>
        </w:rPr>
        <w:t xml:space="preserve"> </w:t>
      </w:r>
      <w:r w:rsidR="006D3C8D">
        <w:rPr>
          <w:sz w:val="22"/>
          <w:szCs w:val="22"/>
          <w:lang w:eastAsia="ko-KR"/>
        </w:rPr>
        <w:t xml:space="preserve"> </w:t>
      </w:r>
    </w:p>
    <w:p w14:paraId="122AAC6F" w14:textId="77777777" w:rsidR="006D3C8D" w:rsidRDefault="006D3C8D" w:rsidP="00570ECB">
      <w:pPr>
        <w:pStyle w:val="ListParagraph"/>
        <w:ind w:left="1120"/>
        <w:rPr>
          <w:sz w:val="22"/>
          <w:szCs w:val="22"/>
          <w:lang w:eastAsia="ko-KR"/>
        </w:rPr>
      </w:pPr>
    </w:p>
    <w:p w14:paraId="68F9CB1D" w14:textId="24D942E6" w:rsidR="006D3C8D" w:rsidRDefault="006D3C8D" w:rsidP="00570ECB">
      <w:pPr>
        <w:pStyle w:val="ListParagraph"/>
        <w:ind w:left="1120"/>
        <w:rPr>
          <w:sz w:val="22"/>
          <w:szCs w:val="22"/>
          <w:lang w:eastAsia="ko-KR"/>
        </w:rPr>
      </w:pPr>
    </w:p>
    <w:p w14:paraId="101D7BD8" w14:textId="60354E6D" w:rsidR="00F03580" w:rsidRDefault="000B03A7" w:rsidP="00F03580">
      <w:pPr>
        <w:pStyle w:val="ListParagraph"/>
        <w:numPr>
          <w:ilvl w:val="0"/>
          <w:numId w:val="42"/>
        </w:numPr>
        <w:rPr>
          <w:sz w:val="22"/>
          <w:szCs w:val="22"/>
        </w:rPr>
      </w:pPr>
      <w:hyperlink r:id="rId41" w:history="1">
        <w:r w:rsidR="00F03580">
          <w:rPr>
            <w:rStyle w:val="Hyperlink"/>
            <w:szCs w:val="22"/>
          </w:rPr>
          <w:t>1483r</w:t>
        </w:r>
        <w:r w:rsidR="001F2E4E">
          <w:rPr>
            <w:rStyle w:val="Hyperlink"/>
            <w:szCs w:val="22"/>
          </w:rPr>
          <w:t>4</w:t>
        </w:r>
      </w:hyperlink>
      <w:r w:rsidR="00F03580">
        <w:rPr>
          <w:szCs w:val="22"/>
        </w:rPr>
        <w:t xml:space="preserve"> CC36 CR for CID 7888</w:t>
      </w:r>
      <w:r w:rsidR="00F03580">
        <w:rPr>
          <w:szCs w:val="22"/>
        </w:rPr>
        <w:tab/>
      </w:r>
      <w:r w:rsidR="00F03580">
        <w:rPr>
          <w:szCs w:val="22"/>
        </w:rPr>
        <w:tab/>
      </w:r>
      <w:r w:rsidR="00F03580">
        <w:rPr>
          <w:szCs w:val="22"/>
        </w:rPr>
        <w:tab/>
      </w:r>
      <w:r w:rsidR="00F03580">
        <w:rPr>
          <w:szCs w:val="22"/>
        </w:rPr>
        <w:tab/>
        <w:t>Minyoung Park</w:t>
      </w:r>
      <w:r w:rsidR="00F03580">
        <w:rPr>
          <w:szCs w:val="22"/>
        </w:rPr>
        <w:tab/>
        <w:t xml:space="preserve">     </w:t>
      </w:r>
      <w:r w:rsidR="00F03580">
        <w:rPr>
          <w:szCs w:val="22"/>
          <w:lang w:val="en-US"/>
        </w:rPr>
        <w:t>[1C  SP-10’</w:t>
      </w:r>
      <w:r w:rsidR="00F03580" w:rsidRPr="00C96A28">
        <w:rPr>
          <w:sz w:val="22"/>
          <w:szCs w:val="22"/>
        </w:rPr>
        <w:t>]</w:t>
      </w:r>
      <w:r w:rsidR="00F03580" w:rsidRPr="00C70C2B">
        <w:rPr>
          <w:sz w:val="22"/>
          <w:szCs w:val="22"/>
        </w:rPr>
        <w:t xml:space="preserve"> </w:t>
      </w:r>
    </w:p>
    <w:p w14:paraId="5624D865" w14:textId="77777777" w:rsidR="00F03580" w:rsidRDefault="00F03580" w:rsidP="00F03580">
      <w:pPr>
        <w:pStyle w:val="ListParagraph"/>
        <w:ind w:left="1120"/>
        <w:rPr>
          <w:b/>
          <w:bCs/>
          <w:sz w:val="22"/>
          <w:szCs w:val="22"/>
          <w:lang w:val="en-US"/>
        </w:rPr>
      </w:pPr>
    </w:p>
    <w:p w14:paraId="72426F6A" w14:textId="53AAB162" w:rsidR="00F03580" w:rsidRPr="00F03580" w:rsidRDefault="00F03580" w:rsidP="00F03580">
      <w:pPr>
        <w:pStyle w:val="ListParagraph"/>
        <w:ind w:left="1120"/>
        <w:rPr>
          <w:sz w:val="22"/>
          <w:szCs w:val="22"/>
          <w:lang w:eastAsia="ko-KR"/>
        </w:rPr>
      </w:pPr>
      <w:r>
        <w:rPr>
          <w:sz w:val="22"/>
          <w:szCs w:val="22"/>
          <w:lang w:eastAsia="ko-KR"/>
        </w:rPr>
        <w:t>C: The group-addressed frame doesn’t need to be buffered</w:t>
      </w:r>
      <w:r w:rsidR="00D5011F">
        <w:rPr>
          <w:sz w:val="22"/>
          <w:szCs w:val="22"/>
          <w:lang w:eastAsia="ko-KR"/>
        </w:rPr>
        <w:t xml:space="preserve">. </w:t>
      </w:r>
      <w:r>
        <w:rPr>
          <w:sz w:val="22"/>
          <w:szCs w:val="22"/>
          <w:lang w:eastAsia="ko-KR"/>
        </w:rPr>
        <w:t xml:space="preserve"> </w:t>
      </w:r>
      <w:r w:rsidR="00D5011F">
        <w:rPr>
          <w:sz w:val="22"/>
          <w:szCs w:val="22"/>
          <w:lang w:eastAsia="ko-KR"/>
        </w:rPr>
        <w:t>T</w:t>
      </w:r>
      <w:r>
        <w:rPr>
          <w:sz w:val="22"/>
          <w:szCs w:val="22"/>
          <w:lang w:eastAsia="ko-KR"/>
        </w:rPr>
        <w:t>he AP must stop its TXOP</w:t>
      </w:r>
      <w:r w:rsidR="00D5011F">
        <w:rPr>
          <w:sz w:val="22"/>
          <w:szCs w:val="22"/>
          <w:lang w:eastAsia="ko-KR"/>
        </w:rPr>
        <w:t xml:space="preserve"> which </w:t>
      </w:r>
      <w:r>
        <w:rPr>
          <w:sz w:val="22"/>
          <w:szCs w:val="22"/>
          <w:lang w:eastAsia="ko-KR"/>
        </w:rPr>
        <w:t>may create performance issue.</w:t>
      </w:r>
    </w:p>
    <w:p w14:paraId="756129DD" w14:textId="12CF7387" w:rsidR="00F03580" w:rsidRDefault="00F03580" w:rsidP="00F03580">
      <w:pPr>
        <w:pStyle w:val="ListParagraph"/>
        <w:ind w:left="1120"/>
        <w:rPr>
          <w:sz w:val="22"/>
          <w:szCs w:val="22"/>
          <w:lang w:eastAsia="ko-KR"/>
        </w:rPr>
      </w:pPr>
      <w:r>
        <w:rPr>
          <w:sz w:val="22"/>
          <w:szCs w:val="22"/>
          <w:lang w:eastAsia="ko-KR"/>
        </w:rPr>
        <w:t xml:space="preserve">A: for the first question, it is possible. But a initial control frame is needed. </w:t>
      </w:r>
    </w:p>
    <w:p w14:paraId="17E1EE17" w14:textId="77777777" w:rsidR="00F03580" w:rsidRDefault="00F03580" w:rsidP="00F03580">
      <w:pPr>
        <w:pStyle w:val="ListParagraph"/>
        <w:ind w:left="1120"/>
        <w:rPr>
          <w:sz w:val="22"/>
          <w:szCs w:val="22"/>
          <w:lang w:eastAsia="ko-KR"/>
        </w:rPr>
      </w:pPr>
      <w:r>
        <w:rPr>
          <w:sz w:val="22"/>
          <w:szCs w:val="22"/>
          <w:lang w:eastAsia="ko-KR"/>
        </w:rPr>
        <w:t>C: for primary, secondary link case, the buffered operaiton is not needed.</w:t>
      </w:r>
    </w:p>
    <w:p w14:paraId="5A4A157B" w14:textId="286839D6" w:rsidR="00F03580" w:rsidRDefault="00F03580" w:rsidP="00F03580">
      <w:pPr>
        <w:pStyle w:val="ListParagraph"/>
        <w:ind w:left="1120"/>
        <w:rPr>
          <w:sz w:val="22"/>
          <w:szCs w:val="22"/>
          <w:lang w:eastAsia="ko-KR"/>
        </w:rPr>
      </w:pPr>
    </w:p>
    <w:p w14:paraId="417F817C" w14:textId="5BD0C163" w:rsidR="001F2E4E" w:rsidRDefault="001F2E4E" w:rsidP="00F03580">
      <w:pPr>
        <w:pStyle w:val="ListParagraph"/>
        <w:ind w:left="1120"/>
        <w:rPr>
          <w:sz w:val="22"/>
          <w:szCs w:val="22"/>
          <w:lang w:eastAsia="ko-KR"/>
        </w:rPr>
      </w:pPr>
      <w:r>
        <w:rPr>
          <w:sz w:val="22"/>
          <w:szCs w:val="22"/>
          <w:lang w:eastAsia="ko-KR"/>
        </w:rPr>
        <w:t xml:space="preserve">SP:  Do you support to accept the resolution in 11-21/1483r4 for hte following CID? </w:t>
      </w:r>
    </w:p>
    <w:p w14:paraId="415E2347" w14:textId="0C113DA5" w:rsidR="001F2E4E" w:rsidRDefault="001F2E4E" w:rsidP="00F03580">
      <w:pPr>
        <w:pStyle w:val="ListParagraph"/>
        <w:ind w:left="1120"/>
        <w:rPr>
          <w:sz w:val="22"/>
          <w:szCs w:val="22"/>
          <w:lang w:eastAsia="ko-KR"/>
        </w:rPr>
      </w:pPr>
      <w:r>
        <w:rPr>
          <w:sz w:val="22"/>
          <w:szCs w:val="22"/>
          <w:lang w:eastAsia="ko-KR"/>
        </w:rPr>
        <w:t>7888</w:t>
      </w:r>
    </w:p>
    <w:p w14:paraId="0C768A82" w14:textId="6722CCA8" w:rsidR="001F2E4E" w:rsidRPr="001F2E4E" w:rsidRDefault="001F2E4E" w:rsidP="00F03580">
      <w:pPr>
        <w:pStyle w:val="ListParagraph"/>
        <w:ind w:left="1120"/>
        <w:rPr>
          <w:color w:val="FF0000"/>
          <w:sz w:val="22"/>
          <w:szCs w:val="22"/>
          <w:lang w:eastAsia="ko-KR"/>
        </w:rPr>
      </w:pPr>
      <w:r w:rsidRPr="001F2E4E">
        <w:rPr>
          <w:color w:val="FF0000"/>
          <w:sz w:val="22"/>
          <w:szCs w:val="22"/>
          <w:lang w:eastAsia="ko-KR"/>
        </w:rPr>
        <w:t>25Y, 27N, 26A</w:t>
      </w:r>
    </w:p>
    <w:p w14:paraId="3D123454" w14:textId="7E6E588C" w:rsidR="001F2E4E" w:rsidRDefault="001F2E4E" w:rsidP="00F03580">
      <w:pPr>
        <w:pStyle w:val="ListParagraph"/>
        <w:ind w:left="1120"/>
        <w:rPr>
          <w:sz w:val="22"/>
          <w:szCs w:val="22"/>
          <w:lang w:eastAsia="ko-KR"/>
        </w:rPr>
      </w:pPr>
    </w:p>
    <w:p w14:paraId="6A47F17C" w14:textId="65082159" w:rsidR="001F2E4E" w:rsidRDefault="001F2E4E" w:rsidP="00F03580">
      <w:pPr>
        <w:pStyle w:val="ListParagraph"/>
        <w:ind w:left="1120"/>
        <w:rPr>
          <w:sz w:val="22"/>
          <w:szCs w:val="22"/>
          <w:lang w:eastAsia="ko-KR"/>
        </w:rPr>
      </w:pPr>
    </w:p>
    <w:p w14:paraId="2BB95ECB" w14:textId="02A9B792" w:rsidR="001F2E4E" w:rsidRDefault="000B03A7" w:rsidP="001F2E4E">
      <w:pPr>
        <w:pStyle w:val="ListParagraph"/>
        <w:numPr>
          <w:ilvl w:val="0"/>
          <w:numId w:val="42"/>
        </w:numPr>
        <w:rPr>
          <w:sz w:val="22"/>
          <w:szCs w:val="22"/>
        </w:rPr>
      </w:pPr>
      <w:hyperlink r:id="rId42" w:history="1">
        <w:r w:rsidR="001F2E4E">
          <w:rPr>
            <w:rStyle w:val="Hyperlink"/>
            <w:szCs w:val="22"/>
          </w:rPr>
          <w:t>1484r2</w:t>
        </w:r>
      </w:hyperlink>
      <w:r w:rsidR="001F2E4E">
        <w:rPr>
          <w:szCs w:val="22"/>
        </w:rPr>
        <w:t xml:space="preserve"> CC36 CR for EMLSR medium sync</w:t>
      </w:r>
      <w:r w:rsidR="001F2E4E">
        <w:rPr>
          <w:szCs w:val="22"/>
        </w:rPr>
        <w:tab/>
      </w:r>
      <w:r w:rsidR="001F2E4E">
        <w:rPr>
          <w:szCs w:val="22"/>
        </w:rPr>
        <w:tab/>
        <w:t>Minyoung Park</w:t>
      </w:r>
      <w:r w:rsidR="001F2E4E">
        <w:rPr>
          <w:szCs w:val="22"/>
        </w:rPr>
        <w:tab/>
        <w:t xml:space="preserve">     </w:t>
      </w:r>
      <w:r w:rsidR="001F2E4E">
        <w:rPr>
          <w:szCs w:val="22"/>
          <w:lang w:val="en-US"/>
        </w:rPr>
        <w:t>[5C  SP-10’</w:t>
      </w:r>
      <w:r w:rsidR="001F2E4E" w:rsidRPr="00C96A28">
        <w:rPr>
          <w:sz w:val="22"/>
          <w:szCs w:val="22"/>
        </w:rPr>
        <w:t>]</w:t>
      </w:r>
      <w:r w:rsidR="001F2E4E" w:rsidRPr="00C70C2B">
        <w:rPr>
          <w:sz w:val="22"/>
          <w:szCs w:val="22"/>
        </w:rPr>
        <w:t xml:space="preserve"> </w:t>
      </w:r>
    </w:p>
    <w:p w14:paraId="01766154" w14:textId="77777777" w:rsidR="001F2E4E" w:rsidRDefault="001F2E4E" w:rsidP="001F2E4E">
      <w:pPr>
        <w:pStyle w:val="ListParagraph"/>
        <w:ind w:left="1120"/>
        <w:rPr>
          <w:b/>
          <w:bCs/>
          <w:sz w:val="22"/>
          <w:szCs w:val="22"/>
          <w:lang w:val="en-US"/>
        </w:rPr>
      </w:pPr>
    </w:p>
    <w:p w14:paraId="03F4447A" w14:textId="6019064A" w:rsidR="001F2E4E" w:rsidRDefault="001F2E4E" w:rsidP="001F2E4E">
      <w:pPr>
        <w:pStyle w:val="ListParagraph"/>
        <w:ind w:left="1120"/>
        <w:rPr>
          <w:sz w:val="22"/>
          <w:szCs w:val="22"/>
          <w:lang w:eastAsia="ko-KR"/>
        </w:rPr>
      </w:pPr>
      <w:r>
        <w:rPr>
          <w:sz w:val="22"/>
          <w:szCs w:val="22"/>
          <w:lang w:eastAsia="ko-KR"/>
        </w:rPr>
        <w:t>C: I have some comment related to primary link. Please defer this.</w:t>
      </w:r>
      <w:r w:rsidR="00D7316B">
        <w:rPr>
          <w:sz w:val="22"/>
          <w:szCs w:val="22"/>
          <w:lang w:eastAsia="ko-KR"/>
        </w:rPr>
        <w:t xml:space="preserve"> Some other contribution will address it.</w:t>
      </w:r>
    </w:p>
    <w:p w14:paraId="1161AE0F" w14:textId="33077423" w:rsidR="001F2E4E" w:rsidRDefault="001F2E4E" w:rsidP="001F2E4E">
      <w:pPr>
        <w:pStyle w:val="ListParagraph"/>
        <w:ind w:left="1120"/>
        <w:rPr>
          <w:sz w:val="22"/>
          <w:szCs w:val="22"/>
          <w:lang w:eastAsia="ko-KR"/>
        </w:rPr>
      </w:pPr>
      <w:r>
        <w:rPr>
          <w:sz w:val="22"/>
          <w:szCs w:val="22"/>
          <w:lang w:eastAsia="ko-KR"/>
        </w:rPr>
        <w:t>A:</w:t>
      </w:r>
      <w:r w:rsidR="00D7316B">
        <w:rPr>
          <w:sz w:val="22"/>
          <w:szCs w:val="22"/>
          <w:lang w:eastAsia="ko-KR"/>
        </w:rPr>
        <w:t xml:space="preserve"> ok</w:t>
      </w:r>
    </w:p>
    <w:p w14:paraId="53AC022C" w14:textId="77777777" w:rsidR="00F03580" w:rsidRDefault="00F03580" w:rsidP="00F03580">
      <w:pPr>
        <w:pStyle w:val="ListParagraph"/>
        <w:ind w:left="1120"/>
        <w:rPr>
          <w:sz w:val="22"/>
          <w:szCs w:val="22"/>
          <w:lang w:eastAsia="ko-KR"/>
        </w:rPr>
      </w:pPr>
    </w:p>
    <w:p w14:paraId="3277EBF3" w14:textId="77777777" w:rsidR="001F2E4E" w:rsidRDefault="001F2E4E" w:rsidP="00794977">
      <w:pPr>
        <w:pStyle w:val="ListParagraph"/>
        <w:ind w:left="1120"/>
        <w:rPr>
          <w:sz w:val="22"/>
          <w:szCs w:val="22"/>
          <w:lang w:eastAsia="ko-KR"/>
        </w:rPr>
      </w:pPr>
    </w:p>
    <w:p w14:paraId="3DA39C26" w14:textId="44162DBF" w:rsidR="001F2E4E" w:rsidRDefault="000B03A7" w:rsidP="001F2E4E">
      <w:pPr>
        <w:pStyle w:val="ListParagraph"/>
        <w:numPr>
          <w:ilvl w:val="0"/>
          <w:numId w:val="42"/>
        </w:numPr>
        <w:rPr>
          <w:sz w:val="22"/>
          <w:szCs w:val="22"/>
        </w:rPr>
      </w:pPr>
      <w:hyperlink r:id="rId43" w:history="1">
        <w:r w:rsidR="00D7316B">
          <w:rPr>
            <w:rStyle w:val="Hyperlink"/>
            <w:szCs w:val="22"/>
          </w:rPr>
          <w:t>1770r</w:t>
        </w:r>
        <w:r w:rsidR="00F54E1B">
          <w:rPr>
            <w:rStyle w:val="Hyperlink"/>
            <w:szCs w:val="22"/>
          </w:rPr>
          <w:t>4</w:t>
        </w:r>
      </w:hyperlink>
      <w:r w:rsidR="00D7316B">
        <w:rPr>
          <w:szCs w:val="22"/>
        </w:rPr>
        <w:t xml:space="preserve"> CC36 CR for CID 5919</w:t>
      </w:r>
      <w:r w:rsidR="00D7316B">
        <w:rPr>
          <w:szCs w:val="22"/>
        </w:rPr>
        <w:tab/>
      </w:r>
      <w:r w:rsidR="00D7316B">
        <w:rPr>
          <w:szCs w:val="22"/>
        </w:rPr>
        <w:tab/>
      </w:r>
      <w:r w:rsidR="00D7316B">
        <w:rPr>
          <w:szCs w:val="22"/>
        </w:rPr>
        <w:tab/>
      </w:r>
      <w:r w:rsidR="00D7316B">
        <w:rPr>
          <w:szCs w:val="22"/>
        </w:rPr>
        <w:tab/>
        <w:t>Po-Kai Huang        [1C     10’</w:t>
      </w:r>
      <w:r w:rsidR="001F2E4E" w:rsidRPr="00C96A28">
        <w:rPr>
          <w:sz w:val="22"/>
          <w:szCs w:val="22"/>
        </w:rPr>
        <w:t>]</w:t>
      </w:r>
      <w:r w:rsidR="001F2E4E" w:rsidRPr="00C70C2B">
        <w:rPr>
          <w:sz w:val="22"/>
          <w:szCs w:val="22"/>
        </w:rPr>
        <w:t xml:space="preserve"> </w:t>
      </w:r>
    </w:p>
    <w:p w14:paraId="48AA3399" w14:textId="77777777" w:rsidR="001F2E4E" w:rsidRDefault="001F2E4E" w:rsidP="001F2E4E">
      <w:pPr>
        <w:pStyle w:val="ListParagraph"/>
        <w:ind w:left="1120"/>
        <w:rPr>
          <w:b/>
          <w:bCs/>
          <w:sz w:val="22"/>
          <w:szCs w:val="22"/>
          <w:lang w:val="en-US"/>
        </w:rPr>
      </w:pPr>
    </w:p>
    <w:p w14:paraId="40CC72E6" w14:textId="77777777" w:rsidR="00D7316B" w:rsidRDefault="001F2E4E" w:rsidP="001F2E4E">
      <w:pPr>
        <w:pStyle w:val="ListParagraph"/>
        <w:ind w:left="1120"/>
        <w:rPr>
          <w:sz w:val="22"/>
          <w:szCs w:val="22"/>
          <w:lang w:eastAsia="ko-KR"/>
        </w:rPr>
      </w:pPr>
      <w:r>
        <w:rPr>
          <w:sz w:val="22"/>
          <w:szCs w:val="22"/>
          <w:lang w:eastAsia="ko-KR"/>
        </w:rPr>
        <w:t xml:space="preserve">C: </w:t>
      </w:r>
      <w:r w:rsidR="00D7316B">
        <w:rPr>
          <w:sz w:val="22"/>
          <w:szCs w:val="22"/>
          <w:lang w:eastAsia="ko-KR"/>
        </w:rPr>
        <w:t>Page 6 question. after RSNA is established, why do you need to use same link for 4-way handshake? It is not needed.</w:t>
      </w:r>
    </w:p>
    <w:p w14:paraId="2B0325E0" w14:textId="77777777" w:rsidR="00D7316B" w:rsidRDefault="00D7316B" w:rsidP="001F2E4E">
      <w:pPr>
        <w:pStyle w:val="ListParagraph"/>
        <w:ind w:left="1120"/>
        <w:rPr>
          <w:sz w:val="22"/>
          <w:szCs w:val="22"/>
          <w:lang w:eastAsia="ko-KR"/>
        </w:rPr>
      </w:pPr>
      <w:r>
        <w:rPr>
          <w:sz w:val="22"/>
          <w:szCs w:val="22"/>
          <w:lang w:eastAsia="ko-KR"/>
        </w:rPr>
        <w:t>A: after association, just choose one link for 4-way handshake.</w:t>
      </w:r>
    </w:p>
    <w:p w14:paraId="2A7BFF59" w14:textId="77777777" w:rsidR="00F54E1B" w:rsidRDefault="00D7316B" w:rsidP="001F2E4E">
      <w:pPr>
        <w:pStyle w:val="ListParagraph"/>
        <w:ind w:left="1120"/>
        <w:rPr>
          <w:sz w:val="22"/>
          <w:szCs w:val="22"/>
          <w:lang w:eastAsia="ko-KR"/>
        </w:rPr>
      </w:pPr>
      <w:r>
        <w:rPr>
          <w:sz w:val="22"/>
          <w:szCs w:val="22"/>
          <w:lang w:eastAsia="ko-KR"/>
        </w:rPr>
        <w:t xml:space="preserve">C: </w:t>
      </w:r>
      <w:r w:rsidR="00F54E1B">
        <w:rPr>
          <w:sz w:val="22"/>
          <w:szCs w:val="22"/>
          <w:lang w:eastAsia="ko-KR"/>
        </w:rPr>
        <w:t>still has some concern</w:t>
      </w:r>
      <w:r>
        <w:rPr>
          <w:sz w:val="22"/>
          <w:szCs w:val="22"/>
          <w:lang w:eastAsia="ko-KR"/>
        </w:rPr>
        <w:t>.</w:t>
      </w:r>
    </w:p>
    <w:p w14:paraId="4381978B" w14:textId="36FCE01A" w:rsidR="00F54E1B" w:rsidRDefault="00F54E1B" w:rsidP="001F2E4E">
      <w:pPr>
        <w:pStyle w:val="ListParagraph"/>
        <w:ind w:left="1120"/>
        <w:rPr>
          <w:sz w:val="22"/>
          <w:szCs w:val="22"/>
          <w:lang w:eastAsia="ko-KR"/>
        </w:rPr>
      </w:pPr>
      <w:r>
        <w:rPr>
          <w:sz w:val="22"/>
          <w:szCs w:val="22"/>
          <w:lang w:eastAsia="ko-KR"/>
        </w:rPr>
        <w:t>A: I can remove it.</w:t>
      </w:r>
    </w:p>
    <w:p w14:paraId="1E2E214F" w14:textId="6152DA8A" w:rsidR="00F54E1B" w:rsidRDefault="00F54E1B" w:rsidP="001F2E4E">
      <w:pPr>
        <w:pStyle w:val="ListParagraph"/>
        <w:ind w:left="1120"/>
        <w:rPr>
          <w:sz w:val="22"/>
          <w:szCs w:val="22"/>
          <w:lang w:eastAsia="ko-KR"/>
        </w:rPr>
      </w:pPr>
      <w:r>
        <w:rPr>
          <w:sz w:val="22"/>
          <w:szCs w:val="22"/>
          <w:lang w:eastAsia="ko-KR"/>
        </w:rPr>
        <w:t>C: not like the idea that 4-way handshake can use multiple links. It is safer to use one link for 4-way handshake.</w:t>
      </w:r>
    </w:p>
    <w:p w14:paraId="4296DAB7" w14:textId="51B45452" w:rsidR="00F54E1B" w:rsidRDefault="00F54E1B" w:rsidP="001F2E4E">
      <w:pPr>
        <w:pStyle w:val="ListParagraph"/>
        <w:ind w:left="1120"/>
        <w:rPr>
          <w:sz w:val="22"/>
          <w:szCs w:val="22"/>
          <w:lang w:eastAsia="ko-KR"/>
        </w:rPr>
      </w:pPr>
      <w:r>
        <w:rPr>
          <w:sz w:val="22"/>
          <w:szCs w:val="22"/>
          <w:lang w:eastAsia="ko-KR"/>
        </w:rPr>
        <w:t>A: the text is in line with your proposal.</w:t>
      </w:r>
    </w:p>
    <w:p w14:paraId="4D786D80" w14:textId="77777777" w:rsidR="00F54E1B" w:rsidRDefault="00F54E1B" w:rsidP="001F2E4E">
      <w:pPr>
        <w:pStyle w:val="ListParagraph"/>
        <w:ind w:left="1120"/>
        <w:rPr>
          <w:sz w:val="22"/>
          <w:szCs w:val="22"/>
          <w:lang w:eastAsia="ko-KR"/>
        </w:rPr>
      </w:pPr>
    </w:p>
    <w:p w14:paraId="3CC82C7E" w14:textId="3D6B8D47" w:rsidR="003F2D41" w:rsidRDefault="003F2D41" w:rsidP="003F2D41">
      <w:pPr>
        <w:pStyle w:val="ListParagraph"/>
        <w:ind w:left="1120"/>
        <w:rPr>
          <w:sz w:val="22"/>
          <w:szCs w:val="22"/>
          <w:lang w:eastAsia="ko-KR"/>
        </w:rPr>
      </w:pPr>
      <w:r>
        <w:rPr>
          <w:sz w:val="22"/>
          <w:szCs w:val="22"/>
          <w:lang w:eastAsia="ko-KR"/>
        </w:rPr>
        <w:t xml:space="preserve">SP:  Do you support to accept the resolution in 11-21/1770r4 for hte following CID? </w:t>
      </w:r>
    </w:p>
    <w:p w14:paraId="665FAAB9" w14:textId="69F4A4FB" w:rsidR="003F2D41" w:rsidRDefault="003F2D41" w:rsidP="003F2D41">
      <w:pPr>
        <w:pStyle w:val="ListParagraph"/>
        <w:ind w:left="1120"/>
        <w:rPr>
          <w:sz w:val="22"/>
          <w:szCs w:val="22"/>
          <w:lang w:eastAsia="ko-KR"/>
        </w:rPr>
      </w:pPr>
      <w:r>
        <w:rPr>
          <w:sz w:val="22"/>
          <w:szCs w:val="22"/>
          <w:lang w:eastAsia="ko-KR"/>
        </w:rPr>
        <w:t>5919</w:t>
      </w:r>
    </w:p>
    <w:p w14:paraId="696A2D43" w14:textId="72F85F4B" w:rsidR="003F2D41" w:rsidRPr="003F2D41" w:rsidRDefault="003F2D41" w:rsidP="003F2D41">
      <w:pPr>
        <w:pStyle w:val="ListParagraph"/>
        <w:ind w:left="1120"/>
        <w:rPr>
          <w:color w:val="00B050"/>
          <w:sz w:val="22"/>
          <w:szCs w:val="22"/>
          <w:lang w:eastAsia="ko-KR"/>
        </w:rPr>
      </w:pPr>
      <w:r w:rsidRPr="003F2D41">
        <w:rPr>
          <w:color w:val="00B050"/>
          <w:sz w:val="22"/>
          <w:szCs w:val="22"/>
          <w:lang w:eastAsia="ko-KR"/>
        </w:rPr>
        <w:t>35Y, 7N, 27A</w:t>
      </w:r>
    </w:p>
    <w:p w14:paraId="7110AC2E" w14:textId="3D6CBFD9" w:rsidR="003F2D41" w:rsidRDefault="003F2D41" w:rsidP="003F2D41">
      <w:pPr>
        <w:pStyle w:val="ListParagraph"/>
        <w:ind w:left="1120"/>
        <w:rPr>
          <w:sz w:val="22"/>
          <w:szCs w:val="22"/>
          <w:lang w:eastAsia="ko-KR"/>
        </w:rPr>
      </w:pPr>
    </w:p>
    <w:p w14:paraId="1008CE90" w14:textId="3CE91EEA" w:rsidR="003F2D41" w:rsidRDefault="003F2D41" w:rsidP="003F2D41">
      <w:pPr>
        <w:pStyle w:val="ListParagraph"/>
        <w:ind w:left="1120"/>
        <w:rPr>
          <w:sz w:val="22"/>
          <w:szCs w:val="22"/>
          <w:lang w:eastAsia="ko-KR"/>
        </w:rPr>
      </w:pPr>
    </w:p>
    <w:p w14:paraId="48CD61B3" w14:textId="0E2A2F89" w:rsidR="003F2D41" w:rsidRDefault="000B03A7" w:rsidP="003F2D41">
      <w:pPr>
        <w:pStyle w:val="ListParagraph"/>
        <w:numPr>
          <w:ilvl w:val="0"/>
          <w:numId w:val="42"/>
        </w:numPr>
        <w:rPr>
          <w:sz w:val="22"/>
          <w:szCs w:val="22"/>
        </w:rPr>
      </w:pPr>
      <w:hyperlink r:id="rId44" w:history="1">
        <w:r w:rsidR="003F2D41">
          <w:rPr>
            <w:rStyle w:val="Hyperlink"/>
            <w:szCs w:val="22"/>
          </w:rPr>
          <w:t>1761r2</w:t>
        </w:r>
      </w:hyperlink>
      <w:r w:rsidR="003F2D41">
        <w:rPr>
          <w:szCs w:val="22"/>
        </w:rPr>
        <w:t xml:space="preserve"> CR for A-MPDU in EHT PPDU</w:t>
      </w:r>
      <w:r w:rsidR="003F2D41">
        <w:rPr>
          <w:szCs w:val="22"/>
        </w:rPr>
        <w:tab/>
      </w:r>
      <w:r w:rsidR="003F2D41">
        <w:rPr>
          <w:szCs w:val="22"/>
        </w:rPr>
        <w:tab/>
      </w:r>
      <w:r w:rsidR="003F2D41">
        <w:rPr>
          <w:szCs w:val="22"/>
        </w:rPr>
        <w:tab/>
        <w:t>SunHee Baek</w:t>
      </w:r>
      <w:r w:rsidR="003F2D41">
        <w:rPr>
          <w:szCs w:val="22"/>
        </w:rPr>
        <w:tab/>
        <w:t xml:space="preserve">     [1C     10’</w:t>
      </w:r>
      <w:r w:rsidR="003F2D41" w:rsidRPr="00C96A28">
        <w:rPr>
          <w:sz w:val="22"/>
          <w:szCs w:val="22"/>
        </w:rPr>
        <w:t>]</w:t>
      </w:r>
      <w:r w:rsidR="003F2D41" w:rsidRPr="00C70C2B">
        <w:rPr>
          <w:sz w:val="22"/>
          <w:szCs w:val="22"/>
        </w:rPr>
        <w:t xml:space="preserve"> </w:t>
      </w:r>
    </w:p>
    <w:p w14:paraId="0A29DD95" w14:textId="77777777" w:rsidR="003F2D41" w:rsidRDefault="003F2D41" w:rsidP="003F2D41">
      <w:pPr>
        <w:pStyle w:val="ListParagraph"/>
        <w:ind w:left="1120"/>
        <w:rPr>
          <w:b/>
          <w:bCs/>
          <w:sz w:val="22"/>
          <w:szCs w:val="22"/>
          <w:lang w:val="en-US"/>
        </w:rPr>
      </w:pPr>
    </w:p>
    <w:p w14:paraId="3B0FD0AB" w14:textId="214DBB7D" w:rsidR="00DF0469" w:rsidRDefault="003F2D41" w:rsidP="00DF0469">
      <w:pPr>
        <w:pStyle w:val="ListParagraph"/>
        <w:tabs>
          <w:tab w:val="left" w:pos="8160"/>
        </w:tabs>
        <w:ind w:left="1120"/>
        <w:rPr>
          <w:sz w:val="22"/>
          <w:szCs w:val="22"/>
          <w:lang w:eastAsia="ko-KR"/>
        </w:rPr>
      </w:pPr>
      <w:r>
        <w:rPr>
          <w:sz w:val="22"/>
          <w:szCs w:val="22"/>
          <w:lang w:eastAsia="ko-KR"/>
        </w:rPr>
        <w:t xml:space="preserve">C: </w:t>
      </w:r>
      <w:r w:rsidR="00DF0469">
        <w:rPr>
          <w:sz w:val="22"/>
          <w:szCs w:val="22"/>
          <w:lang w:eastAsia="ko-KR"/>
        </w:rPr>
        <w:t>generally looks good. Some subclause of 10.12 (e.g. 10.12.7) is missing. Will review it after the meeting.</w:t>
      </w:r>
    </w:p>
    <w:p w14:paraId="0582C1B4" w14:textId="0829981D" w:rsidR="00DF0469" w:rsidRDefault="00DF0469" w:rsidP="003F2D41">
      <w:pPr>
        <w:pStyle w:val="ListParagraph"/>
        <w:ind w:left="1120"/>
        <w:rPr>
          <w:sz w:val="22"/>
          <w:szCs w:val="22"/>
          <w:lang w:eastAsia="ko-KR"/>
        </w:rPr>
      </w:pPr>
      <w:r>
        <w:rPr>
          <w:sz w:val="22"/>
          <w:szCs w:val="22"/>
          <w:lang w:eastAsia="ko-KR"/>
        </w:rPr>
        <w:t>A: will add it.</w:t>
      </w:r>
    </w:p>
    <w:p w14:paraId="5653BE1D" w14:textId="440AA5CF" w:rsidR="003F2D41" w:rsidRDefault="00DF0469" w:rsidP="003F2D41">
      <w:pPr>
        <w:pStyle w:val="ListParagraph"/>
        <w:ind w:left="1120"/>
        <w:rPr>
          <w:sz w:val="22"/>
          <w:szCs w:val="22"/>
          <w:lang w:eastAsia="ko-KR"/>
        </w:rPr>
      </w:pPr>
      <w:r>
        <w:rPr>
          <w:sz w:val="22"/>
          <w:szCs w:val="22"/>
          <w:lang w:eastAsia="ko-KR"/>
        </w:rPr>
        <w:t>C: what is the class1/2 frame that can be transmitted in EHT PPDU?</w:t>
      </w:r>
    </w:p>
    <w:p w14:paraId="1486FDB9" w14:textId="5C119C83" w:rsidR="00DF0469" w:rsidRDefault="00DF0469" w:rsidP="003F2D41">
      <w:pPr>
        <w:pStyle w:val="ListParagraph"/>
        <w:ind w:left="1120"/>
        <w:rPr>
          <w:sz w:val="22"/>
          <w:szCs w:val="22"/>
          <w:lang w:eastAsia="ko-KR"/>
        </w:rPr>
      </w:pPr>
      <w:r>
        <w:rPr>
          <w:sz w:val="22"/>
          <w:szCs w:val="22"/>
          <w:lang w:eastAsia="ko-KR"/>
        </w:rPr>
        <w:t>A: I follow 11ax style.</w:t>
      </w:r>
    </w:p>
    <w:p w14:paraId="5CF75396" w14:textId="425971F8" w:rsidR="003F2D41" w:rsidRDefault="004C71DE" w:rsidP="003F2D41">
      <w:pPr>
        <w:pStyle w:val="ListParagraph"/>
        <w:ind w:left="1120"/>
        <w:rPr>
          <w:sz w:val="22"/>
          <w:szCs w:val="22"/>
          <w:lang w:eastAsia="ko-KR"/>
        </w:rPr>
      </w:pPr>
      <w:r>
        <w:rPr>
          <w:sz w:val="22"/>
          <w:szCs w:val="22"/>
          <w:lang w:eastAsia="ko-KR"/>
        </w:rPr>
        <w:t>C: 9.7.1 should be updated per 11me D1.0.</w:t>
      </w:r>
    </w:p>
    <w:p w14:paraId="7C760085" w14:textId="55FEEED1" w:rsidR="004C71DE" w:rsidRDefault="004C71DE" w:rsidP="003F2D41">
      <w:pPr>
        <w:pStyle w:val="ListParagraph"/>
        <w:ind w:left="1120"/>
        <w:rPr>
          <w:sz w:val="22"/>
          <w:szCs w:val="22"/>
          <w:lang w:eastAsia="ko-KR"/>
        </w:rPr>
      </w:pPr>
    </w:p>
    <w:p w14:paraId="301CB58C" w14:textId="77777777" w:rsidR="004C71DE" w:rsidRDefault="004C71DE" w:rsidP="003F2D41">
      <w:pPr>
        <w:pStyle w:val="ListParagraph"/>
        <w:ind w:left="1120"/>
        <w:rPr>
          <w:sz w:val="22"/>
          <w:szCs w:val="22"/>
          <w:lang w:eastAsia="ko-KR"/>
        </w:rPr>
      </w:pPr>
    </w:p>
    <w:p w14:paraId="6CDB086B" w14:textId="15CFE476" w:rsidR="00AA327E" w:rsidRDefault="000B03A7" w:rsidP="00AA327E">
      <w:pPr>
        <w:pStyle w:val="ListParagraph"/>
        <w:numPr>
          <w:ilvl w:val="0"/>
          <w:numId w:val="42"/>
        </w:numPr>
        <w:rPr>
          <w:sz w:val="22"/>
          <w:szCs w:val="22"/>
        </w:rPr>
      </w:pPr>
      <w:hyperlink r:id="rId45" w:history="1">
        <w:r w:rsidR="00AA327E">
          <w:rPr>
            <w:rStyle w:val="Hyperlink"/>
            <w:szCs w:val="22"/>
          </w:rPr>
          <w:t>1271r3</w:t>
        </w:r>
      </w:hyperlink>
      <w:r w:rsidR="00AA327E">
        <w:rPr>
          <w:szCs w:val="22"/>
        </w:rPr>
        <w:t xml:space="preserve"> CR on FT Action Frame</w:t>
      </w:r>
      <w:r w:rsidR="00AA327E">
        <w:rPr>
          <w:szCs w:val="22"/>
        </w:rPr>
        <w:tab/>
      </w:r>
      <w:r w:rsidR="00AA327E">
        <w:rPr>
          <w:szCs w:val="22"/>
        </w:rPr>
        <w:tab/>
      </w:r>
      <w:r w:rsidR="00AA327E">
        <w:rPr>
          <w:szCs w:val="22"/>
        </w:rPr>
        <w:tab/>
      </w:r>
      <w:r w:rsidR="00AA327E">
        <w:rPr>
          <w:szCs w:val="22"/>
        </w:rPr>
        <w:tab/>
        <w:t>Guogang Huang     [1C     10’</w:t>
      </w:r>
      <w:r w:rsidR="00AA327E" w:rsidRPr="00C96A28">
        <w:rPr>
          <w:sz w:val="22"/>
          <w:szCs w:val="22"/>
        </w:rPr>
        <w:t>]</w:t>
      </w:r>
      <w:r w:rsidR="00AA327E" w:rsidRPr="00C70C2B">
        <w:rPr>
          <w:sz w:val="22"/>
          <w:szCs w:val="22"/>
        </w:rPr>
        <w:t xml:space="preserve"> </w:t>
      </w:r>
    </w:p>
    <w:p w14:paraId="29DEE264" w14:textId="77777777" w:rsidR="00AA327E" w:rsidRDefault="00AA327E" w:rsidP="00AA327E">
      <w:pPr>
        <w:pStyle w:val="ListParagraph"/>
        <w:ind w:left="1120"/>
        <w:rPr>
          <w:b/>
          <w:bCs/>
          <w:sz w:val="22"/>
          <w:szCs w:val="22"/>
          <w:lang w:val="en-US"/>
        </w:rPr>
      </w:pPr>
    </w:p>
    <w:p w14:paraId="1D8BB1B3" w14:textId="2124AFB5" w:rsidR="00AA327E" w:rsidRDefault="00AA327E" w:rsidP="00AA327E">
      <w:pPr>
        <w:pStyle w:val="ListParagraph"/>
        <w:ind w:left="1120"/>
        <w:rPr>
          <w:sz w:val="22"/>
          <w:szCs w:val="22"/>
          <w:lang w:eastAsia="ko-KR"/>
        </w:rPr>
      </w:pPr>
      <w:r>
        <w:rPr>
          <w:sz w:val="22"/>
          <w:szCs w:val="22"/>
          <w:lang w:eastAsia="ko-KR"/>
        </w:rPr>
        <w:t>C: you may use FTR’s MAC address to simplify the document, e.g. replace MLD address of the target AP MLD.</w:t>
      </w:r>
    </w:p>
    <w:p w14:paraId="17757D3C" w14:textId="4D80B0C4" w:rsidR="00AA327E" w:rsidRDefault="00AA327E" w:rsidP="00AA327E">
      <w:pPr>
        <w:pStyle w:val="ListParagraph"/>
        <w:ind w:left="1120"/>
        <w:rPr>
          <w:sz w:val="22"/>
          <w:szCs w:val="22"/>
          <w:lang w:eastAsia="ko-KR"/>
        </w:rPr>
      </w:pPr>
      <w:r>
        <w:rPr>
          <w:sz w:val="22"/>
          <w:szCs w:val="22"/>
          <w:lang w:eastAsia="ko-KR"/>
        </w:rPr>
        <w:t>A: the current text is more clear.</w:t>
      </w:r>
    </w:p>
    <w:p w14:paraId="5D0A35A1" w14:textId="6BB846F0" w:rsidR="00AA327E" w:rsidRDefault="00AA327E" w:rsidP="00AA327E">
      <w:pPr>
        <w:pStyle w:val="ListParagraph"/>
        <w:ind w:left="1120"/>
        <w:rPr>
          <w:sz w:val="22"/>
          <w:szCs w:val="22"/>
          <w:lang w:eastAsia="ko-KR"/>
        </w:rPr>
      </w:pPr>
    </w:p>
    <w:p w14:paraId="17866325" w14:textId="77777777" w:rsidR="00AA327E" w:rsidRDefault="00AA327E" w:rsidP="00AA327E">
      <w:pPr>
        <w:pStyle w:val="ListParagraph"/>
        <w:ind w:left="1120"/>
        <w:rPr>
          <w:sz w:val="22"/>
          <w:szCs w:val="22"/>
          <w:lang w:eastAsia="ko-KR"/>
        </w:rPr>
      </w:pPr>
    </w:p>
    <w:p w14:paraId="4E8865D6" w14:textId="348CFD06" w:rsidR="00D5011F" w:rsidRDefault="00D5011F" w:rsidP="00D5011F">
      <w:pPr>
        <w:pStyle w:val="ListParagraph"/>
        <w:ind w:left="1120"/>
        <w:rPr>
          <w:sz w:val="22"/>
          <w:szCs w:val="22"/>
          <w:lang w:eastAsia="ko-KR"/>
        </w:rPr>
      </w:pPr>
      <w:r>
        <w:rPr>
          <w:sz w:val="22"/>
          <w:szCs w:val="22"/>
          <w:lang w:eastAsia="ko-KR"/>
        </w:rPr>
        <w:t>There is no response to chair’s request for other business. The meeting is adjorned at 12:00pm.</w:t>
      </w:r>
    </w:p>
    <w:p w14:paraId="4D9CCB08" w14:textId="5B6678A7" w:rsidR="003F2D41" w:rsidRDefault="003F2D41" w:rsidP="00AA327E">
      <w:pPr>
        <w:pStyle w:val="ListParagraph"/>
        <w:ind w:left="1120"/>
        <w:rPr>
          <w:sz w:val="22"/>
          <w:szCs w:val="22"/>
          <w:lang w:eastAsia="ko-KR"/>
        </w:rPr>
      </w:pPr>
    </w:p>
    <w:p w14:paraId="052F92A9" w14:textId="0D1A17C4" w:rsidR="00D5011F" w:rsidRDefault="00D5011F" w:rsidP="00AA327E">
      <w:pPr>
        <w:pStyle w:val="ListParagraph"/>
        <w:ind w:left="1120"/>
        <w:rPr>
          <w:sz w:val="22"/>
          <w:szCs w:val="22"/>
          <w:lang w:eastAsia="ko-KR"/>
        </w:rPr>
      </w:pPr>
    </w:p>
    <w:p w14:paraId="25A2FAA3" w14:textId="54D7BB43" w:rsidR="000B03A7" w:rsidRDefault="000B03A7">
      <w:pPr>
        <w:rPr>
          <w:szCs w:val="22"/>
          <w:lang w:val="sv-SE" w:eastAsia="ko-KR"/>
        </w:rPr>
      </w:pPr>
      <w:r>
        <w:rPr>
          <w:szCs w:val="22"/>
          <w:lang w:eastAsia="ko-KR"/>
        </w:rPr>
        <w:br w:type="page"/>
      </w:r>
    </w:p>
    <w:p w14:paraId="40E6AF49" w14:textId="0EC6677F" w:rsidR="000B03A7" w:rsidRDefault="000B03A7" w:rsidP="000B03A7">
      <w:pPr>
        <w:rPr>
          <w:b/>
          <w:u w:val="single"/>
        </w:rPr>
      </w:pPr>
      <w:r>
        <w:rPr>
          <w:b/>
          <w:u w:val="single"/>
        </w:rPr>
        <w:lastRenderedPageBreak/>
        <w:t>Monday</w:t>
      </w:r>
      <w:r w:rsidRPr="00474A38">
        <w:rPr>
          <w:b/>
          <w:u w:val="single"/>
        </w:rPr>
        <w:t xml:space="preserve"> </w:t>
      </w:r>
      <w:r>
        <w:rPr>
          <w:b/>
          <w:u w:val="single"/>
        </w:rPr>
        <w:t>14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CDF6825" w14:textId="77777777" w:rsidR="000B03A7" w:rsidRDefault="000B03A7" w:rsidP="000B03A7"/>
    <w:p w14:paraId="51AB5178" w14:textId="77777777" w:rsidR="000B03A7" w:rsidRDefault="000B03A7" w:rsidP="000B03A7">
      <w:r>
        <w:t>Chairman:</w:t>
      </w:r>
      <w:r w:rsidRPr="006215D1">
        <w:t xml:space="preserve"> </w:t>
      </w:r>
      <w:r>
        <w:t>Jeongki Kim (</w:t>
      </w:r>
      <w:proofErr w:type="spellStart"/>
      <w:r>
        <w:rPr>
          <w:sz w:val="20"/>
          <w:lang w:eastAsia="ko-KR"/>
        </w:rPr>
        <w:t>Ofinno</w:t>
      </w:r>
      <w:proofErr w:type="spellEnd"/>
      <w:r>
        <w:t>)</w:t>
      </w:r>
    </w:p>
    <w:p w14:paraId="34615684" w14:textId="77777777" w:rsidR="000B03A7" w:rsidRDefault="000B03A7" w:rsidP="000B03A7">
      <w:r>
        <w:t>Secretary: Liwen Chu (NXP)</w:t>
      </w:r>
    </w:p>
    <w:p w14:paraId="1540CB57" w14:textId="77777777" w:rsidR="000B03A7" w:rsidRDefault="000B03A7" w:rsidP="000B03A7"/>
    <w:p w14:paraId="71C583B9" w14:textId="77777777" w:rsidR="000B03A7" w:rsidRDefault="000B03A7" w:rsidP="000B03A7">
      <w:r>
        <w:t xml:space="preserve">This meeting took place using a </w:t>
      </w:r>
      <w:proofErr w:type="spellStart"/>
      <w:r>
        <w:t>webex</w:t>
      </w:r>
      <w:proofErr w:type="spellEnd"/>
      <w:r>
        <w:t xml:space="preserve"> session.</w:t>
      </w:r>
    </w:p>
    <w:p w14:paraId="415B361C" w14:textId="77777777" w:rsidR="000B03A7" w:rsidRDefault="000B03A7" w:rsidP="000B03A7">
      <w:pPr>
        <w:rPr>
          <w:b/>
          <w:u w:val="single"/>
        </w:rPr>
      </w:pPr>
    </w:p>
    <w:p w14:paraId="6337AB35" w14:textId="77777777" w:rsidR="000B03A7" w:rsidRDefault="000B03A7" w:rsidP="000B03A7">
      <w:pPr>
        <w:rPr>
          <w:b/>
          <w:u w:val="single"/>
        </w:rPr>
      </w:pPr>
    </w:p>
    <w:p w14:paraId="69B004B1" w14:textId="77777777" w:rsidR="000B03A7" w:rsidRDefault="000B03A7" w:rsidP="000B03A7">
      <w:pPr>
        <w:rPr>
          <w:b/>
        </w:rPr>
      </w:pPr>
      <w:r>
        <w:rPr>
          <w:b/>
        </w:rPr>
        <w:t>Introduction</w:t>
      </w:r>
    </w:p>
    <w:p w14:paraId="20B0DE7B" w14:textId="77777777" w:rsidR="000B03A7" w:rsidRDefault="000B03A7" w:rsidP="000B03A7">
      <w:pPr>
        <w:numPr>
          <w:ilvl w:val="0"/>
          <w:numId w:val="43"/>
        </w:numPr>
      </w:pPr>
      <w:r>
        <w:t xml:space="preserve">The Chair (Jeongki, </w:t>
      </w:r>
      <w:proofErr w:type="spellStart"/>
      <w:r>
        <w:rPr>
          <w:sz w:val="20"/>
          <w:lang w:eastAsia="ko-KR"/>
        </w:rPr>
        <w:t>Ofinno</w:t>
      </w:r>
      <w:proofErr w:type="spellEnd"/>
      <w:r>
        <w:t>) calls the meeting to order at 10:15am EDT. The Chair introduces himself and the Secretary, Liwen (NXP)</w:t>
      </w:r>
    </w:p>
    <w:p w14:paraId="3C53E8E7" w14:textId="77777777" w:rsidR="000B03A7" w:rsidRDefault="000B03A7" w:rsidP="000B03A7">
      <w:pPr>
        <w:numPr>
          <w:ilvl w:val="0"/>
          <w:numId w:val="43"/>
        </w:numPr>
      </w:pPr>
      <w:r>
        <w:t>The Chair goes through the 802 and 802.11 IPR policy and procedures and asks if there is anyone that is aware of any potentially essential patents.</w:t>
      </w:r>
    </w:p>
    <w:p w14:paraId="7A1AC60C" w14:textId="77777777" w:rsidR="000B03A7" w:rsidRDefault="000B03A7" w:rsidP="000B03A7">
      <w:pPr>
        <w:numPr>
          <w:ilvl w:val="1"/>
          <w:numId w:val="43"/>
        </w:numPr>
      </w:pPr>
      <w:r>
        <w:t>Nobody responds.</w:t>
      </w:r>
    </w:p>
    <w:p w14:paraId="702CBC48" w14:textId="77777777" w:rsidR="000B03A7" w:rsidRDefault="000B03A7" w:rsidP="000B03A7">
      <w:pPr>
        <w:numPr>
          <w:ilvl w:val="0"/>
          <w:numId w:val="43"/>
        </w:numPr>
      </w:pPr>
      <w:r>
        <w:t>The Chair goes through the IEEE copyright policy.</w:t>
      </w:r>
    </w:p>
    <w:p w14:paraId="7F401528" w14:textId="77777777" w:rsidR="000B03A7" w:rsidRDefault="000B03A7" w:rsidP="000B03A7">
      <w:pPr>
        <w:numPr>
          <w:ilvl w:val="0"/>
          <w:numId w:val="43"/>
        </w:numPr>
      </w:pPr>
      <w:r>
        <w:t>The Chair recommends using IMAT for recording the attendance.</w:t>
      </w:r>
    </w:p>
    <w:p w14:paraId="58789B3D" w14:textId="77777777" w:rsidR="000B03A7" w:rsidRDefault="000B03A7" w:rsidP="000B03A7">
      <w:pPr>
        <w:pStyle w:val="ListParagraph"/>
        <w:numPr>
          <w:ilvl w:val="1"/>
          <w:numId w:val="2"/>
        </w:numPr>
        <w:rPr>
          <w:sz w:val="22"/>
          <w:lang w:val="en-US"/>
        </w:rPr>
      </w:pPr>
      <w:r>
        <w:rPr>
          <w:sz w:val="22"/>
          <w:lang w:val="en-US"/>
        </w:rPr>
        <w:t xml:space="preserve">Please record your attendance during the conference call by using the IMAT system: </w:t>
      </w:r>
    </w:p>
    <w:p w14:paraId="25E848CE" w14:textId="77777777" w:rsidR="000B03A7" w:rsidRDefault="000B03A7" w:rsidP="000B03A7">
      <w:pPr>
        <w:pStyle w:val="ListParagraph"/>
        <w:numPr>
          <w:ilvl w:val="2"/>
          <w:numId w:val="2"/>
        </w:numPr>
        <w:rPr>
          <w:sz w:val="22"/>
          <w:lang w:val="en-US"/>
        </w:rPr>
      </w:pPr>
      <w:r>
        <w:rPr>
          <w:sz w:val="22"/>
          <w:lang w:val="en-US"/>
        </w:rPr>
        <w:t xml:space="preserve">1) login to </w:t>
      </w:r>
      <w:hyperlink r:id="rId4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5B3DD1EA" w14:textId="77777777" w:rsidR="000B03A7" w:rsidRDefault="000B03A7" w:rsidP="000B03A7">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6DAAD7FF" w14:textId="06586E5A" w:rsidR="000B03A7" w:rsidRDefault="000B03A7" w:rsidP="000B03A7">
      <w:pPr>
        <w:numPr>
          <w:ilvl w:val="0"/>
          <w:numId w:val="43"/>
        </w:numPr>
      </w:pPr>
      <w:r>
        <w:t>The modified agenda is approved (revision changes, adding 1721).</w:t>
      </w:r>
    </w:p>
    <w:p w14:paraId="4E2D313F" w14:textId="77777777" w:rsidR="000B03A7" w:rsidRPr="00D26B11" w:rsidRDefault="000B03A7" w:rsidP="000B03A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639" w:type="dxa"/>
        <w:tblCellMar>
          <w:left w:w="0" w:type="dxa"/>
          <w:right w:w="0" w:type="dxa"/>
        </w:tblCellMar>
        <w:tblLook w:val="04A0" w:firstRow="1" w:lastRow="0" w:firstColumn="1" w:lastColumn="0" w:noHBand="0" w:noVBand="1"/>
      </w:tblPr>
      <w:tblGrid>
        <w:gridCol w:w="1880"/>
        <w:gridCol w:w="1020"/>
        <w:gridCol w:w="3459"/>
        <w:gridCol w:w="6280"/>
      </w:tblGrid>
      <w:tr w:rsidR="006D694B" w14:paraId="2D868C84" w14:textId="77777777" w:rsidTr="006D694B">
        <w:trPr>
          <w:trHeight w:val="300"/>
        </w:trPr>
        <w:tc>
          <w:tcPr>
            <w:tcW w:w="1880" w:type="dxa"/>
            <w:noWrap/>
            <w:tcMar>
              <w:top w:w="15" w:type="dxa"/>
              <w:left w:w="15" w:type="dxa"/>
              <w:bottom w:w="0" w:type="dxa"/>
              <w:right w:w="15" w:type="dxa"/>
            </w:tcMar>
            <w:vAlign w:val="bottom"/>
            <w:hideMark/>
          </w:tcPr>
          <w:p w14:paraId="1CF6B6B0" w14:textId="77777777" w:rsidR="006D694B" w:rsidRDefault="006D694B">
            <w:pPr>
              <w:jc w:val="center"/>
              <w:rPr>
                <w:rFonts w:eastAsia="Times New Roman"/>
                <w:color w:val="000000"/>
                <w:lang w:val="en-US" w:eastAsia="zh-CN"/>
              </w:rPr>
            </w:pPr>
            <w:r>
              <w:rPr>
                <w:rFonts w:eastAsia="Times New Roman"/>
                <w:color w:val="000000"/>
              </w:rPr>
              <w:t>Breakout</w:t>
            </w:r>
          </w:p>
        </w:tc>
        <w:tc>
          <w:tcPr>
            <w:tcW w:w="1020" w:type="dxa"/>
            <w:noWrap/>
            <w:tcMar>
              <w:top w:w="15" w:type="dxa"/>
              <w:left w:w="15" w:type="dxa"/>
              <w:bottom w:w="0" w:type="dxa"/>
              <w:right w:w="15" w:type="dxa"/>
            </w:tcMar>
            <w:vAlign w:val="bottom"/>
            <w:hideMark/>
          </w:tcPr>
          <w:p w14:paraId="3FCB40D9" w14:textId="77777777" w:rsidR="006D694B" w:rsidRDefault="006D694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7383A689" w14:textId="77777777" w:rsidR="006D694B" w:rsidRDefault="006D694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1C98D094" w14:textId="77777777" w:rsidR="006D694B" w:rsidRDefault="006D694B">
            <w:pPr>
              <w:rPr>
                <w:rFonts w:eastAsia="Times New Roman"/>
                <w:color w:val="000000"/>
              </w:rPr>
            </w:pPr>
            <w:r>
              <w:rPr>
                <w:rFonts w:eastAsia="Times New Roman"/>
                <w:color w:val="000000"/>
              </w:rPr>
              <w:t>Affiliation</w:t>
            </w:r>
          </w:p>
        </w:tc>
      </w:tr>
      <w:tr w:rsidR="006D694B" w14:paraId="65877558" w14:textId="77777777" w:rsidTr="006D694B">
        <w:trPr>
          <w:trHeight w:val="300"/>
        </w:trPr>
        <w:tc>
          <w:tcPr>
            <w:tcW w:w="0" w:type="auto"/>
            <w:noWrap/>
            <w:tcMar>
              <w:top w:w="15" w:type="dxa"/>
              <w:left w:w="15" w:type="dxa"/>
              <w:bottom w:w="0" w:type="dxa"/>
              <w:right w:w="15" w:type="dxa"/>
            </w:tcMar>
            <w:vAlign w:val="bottom"/>
            <w:hideMark/>
          </w:tcPr>
          <w:p w14:paraId="1DC97A2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ECCC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0E1EB9F" w14:textId="77777777" w:rsidR="006D694B" w:rsidRDefault="006D694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6618EEA1" w14:textId="77777777" w:rsidR="006D694B" w:rsidRDefault="006D694B">
            <w:pPr>
              <w:rPr>
                <w:rFonts w:eastAsia="Times New Roman"/>
                <w:color w:val="000000"/>
              </w:rPr>
            </w:pPr>
            <w:r>
              <w:rPr>
                <w:rFonts w:eastAsia="Times New Roman"/>
                <w:color w:val="000000"/>
              </w:rPr>
              <w:t>Huawei Technologies Co., Ltd</w:t>
            </w:r>
          </w:p>
        </w:tc>
      </w:tr>
      <w:tr w:rsidR="006D694B" w14:paraId="72182580" w14:textId="77777777" w:rsidTr="006D694B">
        <w:trPr>
          <w:trHeight w:val="300"/>
        </w:trPr>
        <w:tc>
          <w:tcPr>
            <w:tcW w:w="0" w:type="auto"/>
            <w:noWrap/>
            <w:tcMar>
              <w:top w:w="15" w:type="dxa"/>
              <w:left w:w="15" w:type="dxa"/>
              <w:bottom w:w="0" w:type="dxa"/>
              <w:right w:w="15" w:type="dxa"/>
            </w:tcMar>
            <w:vAlign w:val="bottom"/>
            <w:hideMark/>
          </w:tcPr>
          <w:p w14:paraId="18ADAF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379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C90AD5"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B12CFF" w14:textId="77777777" w:rsidR="006D694B" w:rsidRDefault="006D694B">
            <w:pPr>
              <w:rPr>
                <w:rFonts w:eastAsia="Times New Roman"/>
                <w:color w:val="000000"/>
              </w:rPr>
            </w:pPr>
            <w:r>
              <w:rPr>
                <w:rFonts w:eastAsia="Times New Roman"/>
                <w:color w:val="000000"/>
              </w:rPr>
              <w:t>TOSHIBA Corporation</w:t>
            </w:r>
          </w:p>
        </w:tc>
      </w:tr>
      <w:tr w:rsidR="006D694B" w14:paraId="112064B4" w14:textId="77777777" w:rsidTr="006D694B">
        <w:trPr>
          <w:trHeight w:val="300"/>
        </w:trPr>
        <w:tc>
          <w:tcPr>
            <w:tcW w:w="0" w:type="auto"/>
            <w:noWrap/>
            <w:tcMar>
              <w:top w:w="15" w:type="dxa"/>
              <w:left w:w="15" w:type="dxa"/>
              <w:bottom w:w="0" w:type="dxa"/>
              <w:right w:w="15" w:type="dxa"/>
            </w:tcMar>
            <w:vAlign w:val="bottom"/>
            <w:hideMark/>
          </w:tcPr>
          <w:p w14:paraId="23638AC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D0922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8836DB5"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14918B" w14:textId="77777777" w:rsidR="006D694B" w:rsidRDefault="006D694B">
            <w:pPr>
              <w:rPr>
                <w:rFonts w:eastAsia="Times New Roman"/>
                <w:color w:val="000000"/>
              </w:rPr>
            </w:pPr>
            <w:r>
              <w:rPr>
                <w:rFonts w:eastAsia="Times New Roman"/>
                <w:color w:val="000000"/>
              </w:rPr>
              <w:t>Qualcomm Incorporated</w:t>
            </w:r>
          </w:p>
        </w:tc>
      </w:tr>
      <w:tr w:rsidR="006D694B" w14:paraId="3FC656ED" w14:textId="77777777" w:rsidTr="006D694B">
        <w:trPr>
          <w:trHeight w:val="300"/>
        </w:trPr>
        <w:tc>
          <w:tcPr>
            <w:tcW w:w="0" w:type="auto"/>
            <w:noWrap/>
            <w:tcMar>
              <w:top w:w="15" w:type="dxa"/>
              <w:left w:w="15" w:type="dxa"/>
              <w:bottom w:w="0" w:type="dxa"/>
              <w:right w:w="15" w:type="dxa"/>
            </w:tcMar>
            <w:vAlign w:val="bottom"/>
            <w:hideMark/>
          </w:tcPr>
          <w:p w14:paraId="22C413C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3675B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F4F5DA0"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2C7A30A" w14:textId="77777777" w:rsidR="006D694B" w:rsidRDefault="006D694B">
            <w:pPr>
              <w:rPr>
                <w:rFonts w:eastAsia="Times New Roman"/>
                <w:color w:val="000000"/>
              </w:rPr>
            </w:pPr>
            <w:r>
              <w:rPr>
                <w:rFonts w:eastAsia="Times New Roman"/>
                <w:color w:val="000000"/>
              </w:rPr>
              <w:t>Intel Corporation</w:t>
            </w:r>
          </w:p>
        </w:tc>
      </w:tr>
      <w:tr w:rsidR="006D694B" w14:paraId="67420720" w14:textId="77777777" w:rsidTr="006D694B">
        <w:trPr>
          <w:trHeight w:val="300"/>
        </w:trPr>
        <w:tc>
          <w:tcPr>
            <w:tcW w:w="0" w:type="auto"/>
            <w:noWrap/>
            <w:tcMar>
              <w:top w:w="15" w:type="dxa"/>
              <w:left w:w="15" w:type="dxa"/>
              <w:bottom w:w="0" w:type="dxa"/>
              <w:right w:w="15" w:type="dxa"/>
            </w:tcMar>
            <w:vAlign w:val="bottom"/>
            <w:hideMark/>
          </w:tcPr>
          <w:p w14:paraId="3701A6F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EBBD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429728A"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51BD188" w14:textId="77777777" w:rsidR="006D694B" w:rsidRDefault="006D694B">
            <w:pPr>
              <w:rPr>
                <w:rFonts w:eastAsia="Times New Roman"/>
                <w:color w:val="000000"/>
              </w:rPr>
            </w:pPr>
            <w:r>
              <w:rPr>
                <w:rFonts w:eastAsia="Times New Roman"/>
                <w:color w:val="000000"/>
              </w:rPr>
              <w:t>Qualcomm Incorporated</w:t>
            </w:r>
          </w:p>
        </w:tc>
      </w:tr>
      <w:tr w:rsidR="006D694B" w14:paraId="52B260B9" w14:textId="77777777" w:rsidTr="006D694B">
        <w:trPr>
          <w:trHeight w:val="300"/>
        </w:trPr>
        <w:tc>
          <w:tcPr>
            <w:tcW w:w="0" w:type="auto"/>
            <w:noWrap/>
            <w:tcMar>
              <w:top w:w="15" w:type="dxa"/>
              <w:left w:w="15" w:type="dxa"/>
              <w:bottom w:w="0" w:type="dxa"/>
              <w:right w:w="15" w:type="dxa"/>
            </w:tcMar>
            <w:vAlign w:val="bottom"/>
            <w:hideMark/>
          </w:tcPr>
          <w:p w14:paraId="6B1843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AD5A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813C348" w14:textId="77777777" w:rsidR="006D694B" w:rsidRDefault="006D694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293789E8" w14:textId="77777777" w:rsidR="006D694B" w:rsidRDefault="006D694B">
            <w:pPr>
              <w:rPr>
                <w:rFonts w:eastAsia="Times New Roman"/>
                <w:color w:val="000000"/>
              </w:rPr>
            </w:pPr>
            <w:r>
              <w:rPr>
                <w:rFonts w:eastAsia="Times New Roman"/>
                <w:color w:val="000000"/>
              </w:rPr>
              <w:t>LG ELECTRONICS</w:t>
            </w:r>
          </w:p>
        </w:tc>
      </w:tr>
      <w:tr w:rsidR="006D694B" w14:paraId="1E961FB3" w14:textId="77777777" w:rsidTr="006D694B">
        <w:trPr>
          <w:trHeight w:val="300"/>
        </w:trPr>
        <w:tc>
          <w:tcPr>
            <w:tcW w:w="0" w:type="auto"/>
            <w:noWrap/>
            <w:tcMar>
              <w:top w:w="15" w:type="dxa"/>
              <w:left w:w="15" w:type="dxa"/>
              <w:bottom w:w="0" w:type="dxa"/>
              <w:right w:w="15" w:type="dxa"/>
            </w:tcMar>
            <w:vAlign w:val="bottom"/>
            <w:hideMark/>
          </w:tcPr>
          <w:p w14:paraId="2035721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6606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1C5CB8"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11DC832" w14:textId="77777777" w:rsidR="006D694B" w:rsidRDefault="006D694B">
            <w:pPr>
              <w:rPr>
                <w:rFonts w:eastAsia="Times New Roman"/>
                <w:color w:val="000000"/>
              </w:rPr>
            </w:pPr>
            <w:r>
              <w:rPr>
                <w:rFonts w:eastAsia="Times New Roman"/>
                <w:color w:val="000000"/>
              </w:rPr>
              <w:t>Canon Research Centre France</w:t>
            </w:r>
          </w:p>
        </w:tc>
      </w:tr>
      <w:tr w:rsidR="006D694B" w14:paraId="484AD543" w14:textId="77777777" w:rsidTr="006D694B">
        <w:trPr>
          <w:trHeight w:val="300"/>
        </w:trPr>
        <w:tc>
          <w:tcPr>
            <w:tcW w:w="0" w:type="auto"/>
            <w:noWrap/>
            <w:tcMar>
              <w:top w:w="15" w:type="dxa"/>
              <w:left w:w="15" w:type="dxa"/>
              <w:bottom w:w="0" w:type="dxa"/>
              <w:right w:w="15" w:type="dxa"/>
            </w:tcMar>
            <w:vAlign w:val="bottom"/>
            <w:hideMark/>
          </w:tcPr>
          <w:p w14:paraId="004AE17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90226"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B945D2B" w14:textId="77777777" w:rsidR="006D694B" w:rsidRDefault="006D694B">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05C74265" w14:textId="77777777" w:rsidR="006D694B" w:rsidRDefault="006D694B">
            <w:pPr>
              <w:rPr>
                <w:rFonts w:eastAsia="Times New Roman"/>
                <w:color w:val="000000"/>
              </w:rPr>
            </w:pPr>
            <w:r>
              <w:rPr>
                <w:rFonts w:eastAsia="Times New Roman"/>
                <w:color w:val="000000"/>
              </w:rPr>
              <w:t>Apple, Inc.</w:t>
            </w:r>
          </w:p>
        </w:tc>
      </w:tr>
      <w:tr w:rsidR="006D694B" w14:paraId="4D287057" w14:textId="77777777" w:rsidTr="006D694B">
        <w:trPr>
          <w:trHeight w:val="300"/>
        </w:trPr>
        <w:tc>
          <w:tcPr>
            <w:tcW w:w="0" w:type="auto"/>
            <w:noWrap/>
            <w:tcMar>
              <w:top w:w="15" w:type="dxa"/>
              <w:left w:w="15" w:type="dxa"/>
              <w:bottom w:w="0" w:type="dxa"/>
              <w:right w:w="15" w:type="dxa"/>
            </w:tcMar>
            <w:vAlign w:val="bottom"/>
            <w:hideMark/>
          </w:tcPr>
          <w:p w14:paraId="79E44A7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ADE3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9FB324E"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4C5A3C5" w14:textId="77777777" w:rsidR="006D694B" w:rsidRDefault="006D694B">
            <w:pPr>
              <w:rPr>
                <w:rFonts w:eastAsia="Times New Roman"/>
                <w:color w:val="000000"/>
              </w:rPr>
            </w:pPr>
            <w:r>
              <w:rPr>
                <w:rFonts w:eastAsia="Times New Roman"/>
                <w:color w:val="000000"/>
              </w:rPr>
              <w:t>Sony Group Corporation</w:t>
            </w:r>
          </w:p>
        </w:tc>
      </w:tr>
      <w:tr w:rsidR="006D694B" w14:paraId="1226CED1" w14:textId="77777777" w:rsidTr="006D694B">
        <w:trPr>
          <w:trHeight w:val="300"/>
        </w:trPr>
        <w:tc>
          <w:tcPr>
            <w:tcW w:w="0" w:type="auto"/>
            <w:noWrap/>
            <w:tcMar>
              <w:top w:w="15" w:type="dxa"/>
              <w:left w:w="15" w:type="dxa"/>
              <w:bottom w:w="0" w:type="dxa"/>
              <w:right w:w="15" w:type="dxa"/>
            </w:tcMar>
            <w:vAlign w:val="bottom"/>
            <w:hideMark/>
          </w:tcPr>
          <w:p w14:paraId="236AA72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9B4C1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9C244A0"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CCF9228" w14:textId="77777777" w:rsidR="006D694B" w:rsidRDefault="006D694B">
            <w:pPr>
              <w:rPr>
                <w:rFonts w:eastAsia="Times New Roman"/>
                <w:color w:val="000000"/>
              </w:rPr>
            </w:pPr>
            <w:r>
              <w:rPr>
                <w:rFonts w:eastAsia="Times New Roman"/>
                <w:color w:val="000000"/>
              </w:rPr>
              <w:t>Panasonic Asia Pacific Pte Ltd.</w:t>
            </w:r>
          </w:p>
        </w:tc>
      </w:tr>
      <w:tr w:rsidR="006D694B" w14:paraId="64E9145F" w14:textId="77777777" w:rsidTr="006D694B">
        <w:trPr>
          <w:trHeight w:val="300"/>
        </w:trPr>
        <w:tc>
          <w:tcPr>
            <w:tcW w:w="0" w:type="auto"/>
            <w:noWrap/>
            <w:tcMar>
              <w:top w:w="15" w:type="dxa"/>
              <w:left w:w="15" w:type="dxa"/>
              <w:bottom w:w="0" w:type="dxa"/>
              <w:right w:w="15" w:type="dxa"/>
            </w:tcMar>
            <w:vAlign w:val="bottom"/>
            <w:hideMark/>
          </w:tcPr>
          <w:p w14:paraId="75D8E9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3770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491A89" w14:textId="77777777" w:rsidR="006D694B" w:rsidRDefault="006D694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88BC3F3" w14:textId="77777777" w:rsidR="006D694B" w:rsidRDefault="006D694B">
            <w:pPr>
              <w:rPr>
                <w:rFonts w:eastAsia="Times New Roman"/>
                <w:color w:val="000000"/>
              </w:rPr>
            </w:pPr>
            <w:r>
              <w:rPr>
                <w:rFonts w:eastAsia="Times New Roman"/>
                <w:color w:val="000000"/>
              </w:rPr>
              <w:t>Xiaomi Inc.</w:t>
            </w:r>
          </w:p>
        </w:tc>
      </w:tr>
      <w:tr w:rsidR="006D694B" w14:paraId="11849234" w14:textId="77777777" w:rsidTr="006D694B">
        <w:trPr>
          <w:trHeight w:val="300"/>
        </w:trPr>
        <w:tc>
          <w:tcPr>
            <w:tcW w:w="0" w:type="auto"/>
            <w:noWrap/>
            <w:tcMar>
              <w:top w:w="15" w:type="dxa"/>
              <w:left w:w="15" w:type="dxa"/>
              <w:bottom w:w="0" w:type="dxa"/>
              <w:right w:w="15" w:type="dxa"/>
            </w:tcMar>
            <w:vAlign w:val="bottom"/>
            <w:hideMark/>
          </w:tcPr>
          <w:p w14:paraId="5CBF6B3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80C3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4D000F1"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3AC0CCFB" w14:textId="77777777" w:rsidR="006D694B" w:rsidRDefault="006D694B">
            <w:pPr>
              <w:rPr>
                <w:rFonts w:eastAsia="Times New Roman"/>
                <w:color w:val="000000"/>
              </w:rPr>
            </w:pPr>
            <w:r>
              <w:rPr>
                <w:rFonts w:eastAsia="Times New Roman"/>
                <w:color w:val="000000"/>
              </w:rPr>
              <w:t>ZTE Corporation</w:t>
            </w:r>
          </w:p>
        </w:tc>
      </w:tr>
      <w:tr w:rsidR="006D694B" w14:paraId="48BF9997" w14:textId="77777777" w:rsidTr="006D694B">
        <w:trPr>
          <w:trHeight w:val="300"/>
        </w:trPr>
        <w:tc>
          <w:tcPr>
            <w:tcW w:w="0" w:type="auto"/>
            <w:noWrap/>
            <w:tcMar>
              <w:top w:w="15" w:type="dxa"/>
              <w:left w:w="15" w:type="dxa"/>
              <w:bottom w:w="0" w:type="dxa"/>
              <w:right w:w="15" w:type="dxa"/>
            </w:tcMar>
            <w:vAlign w:val="bottom"/>
            <w:hideMark/>
          </w:tcPr>
          <w:p w14:paraId="25E9804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ADDC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24B587D"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F8E7F89" w14:textId="77777777" w:rsidR="006D694B" w:rsidRDefault="006D694B">
            <w:pPr>
              <w:rPr>
                <w:rFonts w:eastAsia="Times New Roman"/>
                <w:color w:val="000000"/>
              </w:rPr>
            </w:pPr>
            <w:proofErr w:type="spellStart"/>
            <w:r>
              <w:rPr>
                <w:rFonts w:eastAsia="Times New Roman"/>
                <w:color w:val="000000"/>
              </w:rPr>
              <w:t>Mediatek</w:t>
            </w:r>
            <w:proofErr w:type="spellEnd"/>
          </w:p>
        </w:tc>
      </w:tr>
      <w:tr w:rsidR="006D694B" w14:paraId="2D1E0241" w14:textId="77777777" w:rsidTr="006D694B">
        <w:trPr>
          <w:trHeight w:val="300"/>
        </w:trPr>
        <w:tc>
          <w:tcPr>
            <w:tcW w:w="0" w:type="auto"/>
            <w:noWrap/>
            <w:tcMar>
              <w:top w:w="15" w:type="dxa"/>
              <w:left w:w="15" w:type="dxa"/>
              <w:bottom w:w="0" w:type="dxa"/>
              <w:right w:w="15" w:type="dxa"/>
            </w:tcMar>
            <w:vAlign w:val="bottom"/>
            <w:hideMark/>
          </w:tcPr>
          <w:p w14:paraId="7974023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85889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7D6D577"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7C7F565" w14:textId="77777777" w:rsidR="006D694B" w:rsidRDefault="006D694B">
            <w:pPr>
              <w:rPr>
                <w:rFonts w:eastAsia="Times New Roman"/>
                <w:color w:val="000000"/>
              </w:rPr>
            </w:pPr>
            <w:r>
              <w:rPr>
                <w:rFonts w:eastAsia="Times New Roman"/>
                <w:color w:val="000000"/>
              </w:rPr>
              <w:t>Broadcom Corporation</w:t>
            </w:r>
          </w:p>
        </w:tc>
      </w:tr>
      <w:tr w:rsidR="006D694B" w14:paraId="53EA0304" w14:textId="77777777" w:rsidTr="006D694B">
        <w:trPr>
          <w:trHeight w:val="300"/>
        </w:trPr>
        <w:tc>
          <w:tcPr>
            <w:tcW w:w="0" w:type="auto"/>
            <w:noWrap/>
            <w:tcMar>
              <w:top w:w="15" w:type="dxa"/>
              <w:left w:w="15" w:type="dxa"/>
              <w:bottom w:w="0" w:type="dxa"/>
              <w:right w:w="15" w:type="dxa"/>
            </w:tcMar>
            <w:vAlign w:val="bottom"/>
            <w:hideMark/>
          </w:tcPr>
          <w:p w14:paraId="734933E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A13C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CB52C08" w14:textId="77777777" w:rsidR="006D694B" w:rsidRDefault="006D694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D6702F9" w14:textId="77777777" w:rsidR="006D694B" w:rsidRDefault="006D694B">
            <w:pPr>
              <w:rPr>
                <w:rFonts w:eastAsia="Times New Roman"/>
                <w:color w:val="000000"/>
              </w:rPr>
            </w:pPr>
            <w:proofErr w:type="spellStart"/>
            <w:r>
              <w:rPr>
                <w:rFonts w:eastAsia="Times New Roman"/>
                <w:color w:val="000000"/>
              </w:rPr>
              <w:t>Unisoc</w:t>
            </w:r>
            <w:proofErr w:type="spellEnd"/>
          </w:p>
        </w:tc>
      </w:tr>
      <w:tr w:rsidR="006D694B" w14:paraId="3BFB4701" w14:textId="77777777" w:rsidTr="006D694B">
        <w:trPr>
          <w:trHeight w:val="300"/>
        </w:trPr>
        <w:tc>
          <w:tcPr>
            <w:tcW w:w="0" w:type="auto"/>
            <w:noWrap/>
            <w:tcMar>
              <w:top w:w="15" w:type="dxa"/>
              <w:left w:w="15" w:type="dxa"/>
              <w:bottom w:w="0" w:type="dxa"/>
              <w:right w:w="15" w:type="dxa"/>
            </w:tcMar>
            <w:vAlign w:val="bottom"/>
            <w:hideMark/>
          </w:tcPr>
          <w:p w14:paraId="538294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E7F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6F68438"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2A3B3209" w14:textId="77777777" w:rsidR="006D694B" w:rsidRDefault="006D694B">
            <w:pPr>
              <w:rPr>
                <w:rFonts w:eastAsia="Times New Roman"/>
                <w:color w:val="000000"/>
              </w:rPr>
            </w:pPr>
            <w:r>
              <w:rPr>
                <w:rFonts w:eastAsia="Times New Roman"/>
                <w:color w:val="000000"/>
              </w:rPr>
              <w:t>Facebook</w:t>
            </w:r>
          </w:p>
        </w:tc>
      </w:tr>
      <w:tr w:rsidR="006D694B" w14:paraId="74A57E65" w14:textId="77777777" w:rsidTr="006D694B">
        <w:trPr>
          <w:trHeight w:val="300"/>
        </w:trPr>
        <w:tc>
          <w:tcPr>
            <w:tcW w:w="0" w:type="auto"/>
            <w:noWrap/>
            <w:tcMar>
              <w:top w:w="15" w:type="dxa"/>
              <w:left w:w="15" w:type="dxa"/>
              <w:bottom w:w="0" w:type="dxa"/>
              <w:right w:w="15" w:type="dxa"/>
            </w:tcMar>
            <w:vAlign w:val="bottom"/>
            <w:hideMark/>
          </w:tcPr>
          <w:p w14:paraId="31DFD2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E4E1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F78155"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92968C7" w14:textId="77777777" w:rsidR="006D694B" w:rsidRDefault="006D694B">
            <w:pPr>
              <w:rPr>
                <w:rFonts w:eastAsia="Times New Roman"/>
                <w:color w:val="000000"/>
              </w:rPr>
            </w:pPr>
            <w:r>
              <w:rPr>
                <w:rFonts w:eastAsia="Times New Roman"/>
                <w:color w:val="000000"/>
              </w:rPr>
              <w:t>Ruckus/CommScope</w:t>
            </w:r>
          </w:p>
        </w:tc>
      </w:tr>
      <w:tr w:rsidR="006D694B" w14:paraId="2EF38EF1" w14:textId="77777777" w:rsidTr="006D694B">
        <w:trPr>
          <w:trHeight w:val="300"/>
        </w:trPr>
        <w:tc>
          <w:tcPr>
            <w:tcW w:w="0" w:type="auto"/>
            <w:noWrap/>
            <w:tcMar>
              <w:top w:w="15" w:type="dxa"/>
              <w:left w:w="15" w:type="dxa"/>
              <w:bottom w:w="0" w:type="dxa"/>
              <w:right w:w="15" w:type="dxa"/>
            </w:tcMar>
            <w:vAlign w:val="bottom"/>
            <w:hideMark/>
          </w:tcPr>
          <w:p w14:paraId="0BEEDC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80A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02DBE9"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CBB77E6" w14:textId="77777777" w:rsidR="006D694B" w:rsidRDefault="006D694B">
            <w:pPr>
              <w:rPr>
                <w:rFonts w:eastAsia="Times New Roman"/>
                <w:color w:val="000000"/>
              </w:rPr>
            </w:pPr>
            <w:r>
              <w:rPr>
                <w:rFonts w:eastAsia="Times New Roman"/>
                <w:color w:val="000000"/>
              </w:rPr>
              <w:t>Qualcomm Incorporated</w:t>
            </w:r>
          </w:p>
        </w:tc>
      </w:tr>
      <w:tr w:rsidR="006D694B" w14:paraId="5F29FD53" w14:textId="77777777" w:rsidTr="006D694B">
        <w:trPr>
          <w:trHeight w:val="300"/>
        </w:trPr>
        <w:tc>
          <w:tcPr>
            <w:tcW w:w="0" w:type="auto"/>
            <w:noWrap/>
            <w:tcMar>
              <w:top w:w="15" w:type="dxa"/>
              <w:left w:w="15" w:type="dxa"/>
              <w:bottom w:w="0" w:type="dxa"/>
              <w:right w:w="15" w:type="dxa"/>
            </w:tcMar>
            <w:vAlign w:val="bottom"/>
            <w:hideMark/>
          </w:tcPr>
          <w:p w14:paraId="50BF8B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9697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9FF8877"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B232AB4" w14:textId="77777777" w:rsidR="006D694B" w:rsidRDefault="006D694B">
            <w:pPr>
              <w:rPr>
                <w:rFonts w:eastAsia="Times New Roman"/>
                <w:color w:val="000000"/>
              </w:rPr>
            </w:pPr>
            <w:r>
              <w:rPr>
                <w:rFonts w:eastAsia="Times New Roman"/>
                <w:color w:val="000000"/>
              </w:rPr>
              <w:t>Xiaomi Inc.</w:t>
            </w:r>
          </w:p>
        </w:tc>
      </w:tr>
      <w:tr w:rsidR="006D694B" w14:paraId="10959179" w14:textId="77777777" w:rsidTr="006D694B">
        <w:trPr>
          <w:trHeight w:val="300"/>
        </w:trPr>
        <w:tc>
          <w:tcPr>
            <w:tcW w:w="0" w:type="auto"/>
            <w:noWrap/>
            <w:tcMar>
              <w:top w:w="15" w:type="dxa"/>
              <w:left w:w="15" w:type="dxa"/>
              <w:bottom w:w="0" w:type="dxa"/>
              <w:right w:w="15" w:type="dxa"/>
            </w:tcMar>
            <w:vAlign w:val="bottom"/>
            <w:hideMark/>
          </w:tcPr>
          <w:p w14:paraId="68E853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D41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A1ECD12"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AAE0228" w14:textId="77777777" w:rsidR="006D694B" w:rsidRDefault="006D694B">
            <w:pPr>
              <w:rPr>
                <w:rFonts w:eastAsia="Times New Roman"/>
                <w:color w:val="000000"/>
              </w:rPr>
            </w:pPr>
            <w:r>
              <w:rPr>
                <w:rFonts w:eastAsia="Times New Roman"/>
                <w:color w:val="000000"/>
              </w:rPr>
              <w:t>Intel Corporation</w:t>
            </w:r>
          </w:p>
        </w:tc>
      </w:tr>
      <w:tr w:rsidR="006D694B" w14:paraId="46191827" w14:textId="77777777" w:rsidTr="006D694B">
        <w:trPr>
          <w:trHeight w:val="300"/>
        </w:trPr>
        <w:tc>
          <w:tcPr>
            <w:tcW w:w="0" w:type="auto"/>
            <w:noWrap/>
            <w:tcMar>
              <w:top w:w="15" w:type="dxa"/>
              <w:left w:w="15" w:type="dxa"/>
              <w:bottom w:w="0" w:type="dxa"/>
              <w:right w:w="15" w:type="dxa"/>
            </w:tcMar>
            <w:vAlign w:val="bottom"/>
            <w:hideMark/>
          </w:tcPr>
          <w:p w14:paraId="54FA9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8A5C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2C8D05"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C2AEED3" w14:textId="77777777" w:rsidR="006D694B" w:rsidRDefault="006D694B">
            <w:pPr>
              <w:rPr>
                <w:rFonts w:eastAsia="Times New Roman"/>
                <w:color w:val="000000"/>
              </w:rPr>
            </w:pPr>
            <w:r>
              <w:rPr>
                <w:rFonts w:eastAsia="Times New Roman"/>
                <w:color w:val="000000"/>
              </w:rPr>
              <w:t>Samsung Research America</w:t>
            </w:r>
          </w:p>
        </w:tc>
      </w:tr>
      <w:tr w:rsidR="006D694B" w14:paraId="6DF36F00" w14:textId="77777777" w:rsidTr="006D694B">
        <w:trPr>
          <w:trHeight w:val="300"/>
        </w:trPr>
        <w:tc>
          <w:tcPr>
            <w:tcW w:w="0" w:type="auto"/>
            <w:noWrap/>
            <w:tcMar>
              <w:top w:w="15" w:type="dxa"/>
              <w:left w:w="15" w:type="dxa"/>
              <w:bottom w:w="0" w:type="dxa"/>
              <w:right w:w="15" w:type="dxa"/>
            </w:tcMar>
            <w:vAlign w:val="bottom"/>
            <w:hideMark/>
          </w:tcPr>
          <w:p w14:paraId="4BC06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DAEE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DAEEB1" w14:textId="77777777" w:rsidR="006D694B" w:rsidRDefault="006D694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2A03C6EE" w14:textId="77777777" w:rsidR="006D694B" w:rsidRDefault="006D694B">
            <w:pPr>
              <w:rPr>
                <w:rFonts w:eastAsia="Times New Roman"/>
                <w:color w:val="000000"/>
              </w:rPr>
            </w:pPr>
            <w:r>
              <w:rPr>
                <w:rFonts w:eastAsia="Times New Roman"/>
                <w:color w:val="000000"/>
              </w:rPr>
              <w:t>Canon</w:t>
            </w:r>
          </w:p>
        </w:tc>
      </w:tr>
      <w:tr w:rsidR="006D694B" w14:paraId="420872E3" w14:textId="77777777" w:rsidTr="006D694B">
        <w:trPr>
          <w:trHeight w:val="300"/>
        </w:trPr>
        <w:tc>
          <w:tcPr>
            <w:tcW w:w="0" w:type="auto"/>
            <w:noWrap/>
            <w:tcMar>
              <w:top w:w="15" w:type="dxa"/>
              <w:left w:w="15" w:type="dxa"/>
              <w:bottom w:w="0" w:type="dxa"/>
              <w:right w:w="15" w:type="dxa"/>
            </w:tcMar>
            <w:vAlign w:val="bottom"/>
            <w:hideMark/>
          </w:tcPr>
          <w:p w14:paraId="2EF64B5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B4F14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D9995EC"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8196A1C" w14:textId="77777777" w:rsidR="006D694B" w:rsidRDefault="006D694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D694B" w14:paraId="300105A7" w14:textId="77777777" w:rsidTr="006D694B">
        <w:trPr>
          <w:trHeight w:val="300"/>
        </w:trPr>
        <w:tc>
          <w:tcPr>
            <w:tcW w:w="0" w:type="auto"/>
            <w:noWrap/>
            <w:tcMar>
              <w:top w:w="15" w:type="dxa"/>
              <w:left w:w="15" w:type="dxa"/>
              <w:bottom w:w="0" w:type="dxa"/>
              <w:right w:w="15" w:type="dxa"/>
            </w:tcMar>
            <w:vAlign w:val="bottom"/>
            <w:hideMark/>
          </w:tcPr>
          <w:p w14:paraId="592C499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F87D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D9F042"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24E2E893" w14:textId="77777777" w:rsidR="006D694B" w:rsidRDefault="006D694B">
            <w:pPr>
              <w:rPr>
                <w:rFonts w:eastAsia="Times New Roman"/>
                <w:color w:val="000000"/>
              </w:rPr>
            </w:pPr>
            <w:proofErr w:type="spellStart"/>
            <w:r>
              <w:rPr>
                <w:rFonts w:eastAsia="Times New Roman"/>
                <w:color w:val="000000"/>
              </w:rPr>
              <w:t>Ofinno</w:t>
            </w:r>
            <w:proofErr w:type="spellEnd"/>
          </w:p>
        </w:tc>
      </w:tr>
      <w:tr w:rsidR="006D694B" w14:paraId="191E86D9" w14:textId="77777777" w:rsidTr="006D694B">
        <w:trPr>
          <w:trHeight w:val="300"/>
        </w:trPr>
        <w:tc>
          <w:tcPr>
            <w:tcW w:w="0" w:type="auto"/>
            <w:noWrap/>
            <w:tcMar>
              <w:top w:w="15" w:type="dxa"/>
              <w:left w:w="15" w:type="dxa"/>
              <w:bottom w:w="0" w:type="dxa"/>
              <w:right w:w="15" w:type="dxa"/>
            </w:tcMar>
            <w:vAlign w:val="bottom"/>
            <w:hideMark/>
          </w:tcPr>
          <w:p w14:paraId="32429E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C3A7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97E" w14:textId="77777777" w:rsidR="006D694B" w:rsidRDefault="006D694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132F500C" w14:textId="77777777" w:rsidR="006D694B" w:rsidRDefault="006D694B">
            <w:pPr>
              <w:rPr>
                <w:rFonts w:eastAsia="Times New Roman"/>
                <w:color w:val="000000"/>
              </w:rPr>
            </w:pPr>
            <w:r>
              <w:rPr>
                <w:rFonts w:eastAsia="Times New Roman"/>
                <w:color w:val="000000"/>
              </w:rPr>
              <w:t>LG ELECTRONICS</w:t>
            </w:r>
          </w:p>
        </w:tc>
      </w:tr>
      <w:tr w:rsidR="006D694B" w14:paraId="39CCE95A" w14:textId="77777777" w:rsidTr="006D694B">
        <w:trPr>
          <w:trHeight w:val="300"/>
        </w:trPr>
        <w:tc>
          <w:tcPr>
            <w:tcW w:w="0" w:type="auto"/>
            <w:noWrap/>
            <w:tcMar>
              <w:top w:w="15" w:type="dxa"/>
              <w:left w:w="15" w:type="dxa"/>
              <w:bottom w:w="0" w:type="dxa"/>
              <w:right w:w="15" w:type="dxa"/>
            </w:tcMar>
            <w:vAlign w:val="bottom"/>
            <w:hideMark/>
          </w:tcPr>
          <w:p w14:paraId="4327E5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CD70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C1A273"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881E221" w14:textId="77777777" w:rsidR="006D694B" w:rsidRDefault="006D694B">
            <w:pPr>
              <w:rPr>
                <w:rFonts w:eastAsia="Times New Roman"/>
                <w:color w:val="000000"/>
              </w:rPr>
            </w:pPr>
            <w:r>
              <w:rPr>
                <w:rFonts w:eastAsia="Times New Roman"/>
                <w:color w:val="000000"/>
              </w:rPr>
              <w:t>LG ELECTRONICS</w:t>
            </w:r>
          </w:p>
        </w:tc>
      </w:tr>
      <w:tr w:rsidR="006D694B" w14:paraId="2DB2B2E0" w14:textId="77777777" w:rsidTr="006D694B">
        <w:trPr>
          <w:trHeight w:val="300"/>
        </w:trPr>
        <w:tc>
          <w:tcPr>
            <w:tcW w:w="0" w:type="auto"/>
            <w:noWrap/>
            <w:tcMar>
              <w:top w:w="15" w:type="dxa"/>
              <w:left w:w="15" w:type="dxa"/>
              <w:bottom w:w="0" w:type="dxa"/>
              <w:right w:w="15" w:type="dxa"/>
            </w:tcMar>
            <w:vAlign w:val="bottom"/>
            <w:hideMark/>
          </w:tcPr>
          <w:p w14:paraId="0520E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7BF53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A1246" w14:textId="77777777" w:rsidR="006D694B" w:rsidRDefault="006D694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D1BC71E" w14:textId="77777777" w:rsidR="006D694B" w:rsidRDefault="006D694B">
            <w:pPr>
              <w:rPr>
                <w:rFonts w:eastAsia="Times New Roman"/>
                <w:color w:val="000000"/>
              </w:rPr>
            </w:pPr>
            <w:r>
              <w:rPr>
                <w:rFonts w:eastAsia="Times New Roman"/>
                <w:color w:val="000000"/>
              </w:rPr>
              <w:t>WILUS Inc</w:t>
            </w:r>
          </w:p>
        </w:tc>
      </w:tr>
      <w:tr w:rsidR="006D694B" w14:paraId="4AC6D951" w14:textId="77777777" w:rsidTr="006D694B">
        <w:trPr>
          <w:trHeight w:val="300"/>
        </w:trPr>
        <w:tc>
          <w:tcPr>
            <w:tcW w:w="0" w:type="auto"/>
            <w:noWrap/>
            <w:tcMar>
              <w:top w:w="15" w:type="dxa"/>
              <w:left w:w="15" w:type="dxa"/>
              <w:bottom w:w="0" w:type="dxa"/>
              <w:right w:w="15" w:type="dxa"/>
            </w:tcMar>
            <w:vAlign w:val="bottom"/>
            <w:hideMark/>
          </w:tcPr>
          <w:p w14:paraId="3B8501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130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DAC925"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B6347D1"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D01A23B" w14:textId="77777777" w:rsidTr="006D694B">
        <w:trPr>
          <w:trHeight w:val="300"/>
        </w:trPr>
        <w:tc>
          <w:tcPr>
            <w:tcW w:w="0" w:type="auto"/>
            <w:noWrap/>
            <w:tcMar>
              <w:top w:w="15" w:type="dxa"/>
              <w:left w:w="15" w:type="dxa"/>
              <w:bottom w:w="0" w:type="dxa"/>
              <w:right w:w="15" w:type="dxa"/>
            </w:tcMar>
            <w:vAlign w:val="bottom"/>
            <w:hideMark/>
          </w:tcPr>
          <w:p w14:paraId="498BE1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E71B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3E0DBE"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A200B3"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570CA9A1" w14:textId="77777777" w:rsidTr="006D694B">
        <w:trPr>
          <w:trHeight w:val="300"/>
        </w:trPr>
        <w:tc>
          <w:tcPr>
            <w:tcW w:w="0" w:type="auto"/>
            <w:noWrap/>
            <w:tcMar>
              <w:top w:w="15" w:type="dxa"/>
              <w:left w:w="15" w:type="dxa"/>
              <w:bottom w:w="0" w:type="dxa"/>
              <w:right w:w="15" w:type="dxa"/>
            </w:tcMar>
            <w:vAlign w:val="bottom"/>
            <w:hideMark/>
          </w:tcPr>
          <w:p w14:paraId="12B964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5870B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E88F24" w14:textId="77777777" w:rsidR="006D694B" w:rsidRDefault="006D694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8C84BB2" w14:textId="77777777" w:rsidR="006D694B" w:rsidRDefault="006D694B">
            <w:pPr>
              <w:rPr>
                <w:rFonts w:eastAsia="Times New Roman"/>
                <w:color w:val="000000"/>
              </w:rPr>
            </w:pPr>
            <w:r>
              <w:rPr>
                <w:rFonts w:eastAsia="Times New Roman"/>
                <w:color w:val="000000"/>
              </w:rPr>
              <w:t>WILUS Inc.</w:t>
            </w:r>
          </w:p>
        </w:tc>
      </w:tr>
      <w:tr w:rsidR="006D694B" w14:paraId="1F4E503D" w14:textId="77777777" w:rsidTr="006D694B">
        <w:trPr>
          <w:trHeight w:val="300"/>
        </w:trPr>
        <w:tc>
          <w:tcPr>
            <w:tcW w:w="0" w:type="auto"/>
            <w:noWrap/>
            <w:tcMar>
              <w:top w:w="15" w:type="dxa"/>
              <w:left w:w="15" w:type="dxa"/>
              <w:bottom w:w="0" w:type="dxa"/>
              <w:right w:w="15" w:type="dxa"/>
            </w:tcMar>
            <w:vAlign w:val="bottom"/>
            <w:hideMark/>
          </w:tcPr>
          <w:p w14:paraId="1BD46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98FC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2853B2"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C1F7EC0" w14:textId="77777777" w:rsidR="006D694B" w:rsidRDefault="006D694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D694B" w14:paraId="35546977" w14:textId="77777777" w:rsidTr="006D694B">
        <w:trPr>
          <w:trHeight w:val="300"/>
        </w:trPr>
        <w:tc>
          <w:tcPr>
            <w:tcW w:w="0" w:type="auto"/>
            <w:noWrap/>
            <w:tcMar>
              <w:top w:w="15" w:type="dxa"/>
              <w:left w:w="15" w:type="dxa"/>
              <w:bottom w:w="0" w:type="dxa"/>
              <w:right w:w="15" w:type="dxa"/>
            </w:tcMar>
            <w:vAlign w:val="bottom"/>
            <w:hideMark/>
          </w:tcPr>
          <w:p w14:paraId="1A68E86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7E89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92E5C3" w14:textId="77777777" w:rsidR="006D694B" w:rsidRDefault="006D694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853BCF" w14:textId="77777777" w:rsidR="006D694B" w:rsidRDefault="006D694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D694B" w14:paraId="46CA27B6" w14:textId="77777777" w:rsidTr="006D694B">
        <w:trPr>
          <w:trHeight w:val="300"/>
        </w:trPr>
        <w:tc>
          <w:tcPr>
            <w:tcW w:w="0" w:type="auto"/>
            <w:noWrap/>
            <w:tcMar>
              <w:top w:w="15" w:type="dxa"/>
              <w:left w:w="15" w:type="dxa"/>
              <w:bottom w:w="0" w:type="dxa"/>
              <w:right w:w="15" w:type="dxa"/>
            </w:tcMar>
            <w:vAlign w:val="bottom"/>
            <w:hideMark/>
          </w:tcPr>
          <w:p w14:paraId="025EB8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7789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69A5E7"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90E5B1C" w14:textId="77777777" w:rsidR="006D694B" w:rsidRDefault="006D694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D694B" w14:paraId="645CE31B" w14:textId="77777777" w:rsidTr="006D694B">
        <w:trPr>
          <w:trHeight w:val="300"/>
        </w:trPr>
        <w:tc>
          <w:tcPr>
            <w:tcW w:w="0" w:type="auto"/>
            <w:noWrap/>
            <w:tcMar>
              <w:top w:w="15" w:type="dxa"/>
              <w:left w:w="15" w:type="dxa"/>
              <w:bottom w:w="0" w:type="dxa"/>
              <w:right w:w="15" w:type="dxa"/>
            </w:tcMar>
            <w:vAlign w:val="bottom"/>
            <w:hideMark/>
          </w:tcPr>
          <w:p w14:paraId="54624D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85A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ADD69F9"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B37524C" w14:textId="77777777" w:rsidR="006D694B" w:rsidRDefault="006D694B">
            <w:pPr>
              <w:rPr>
                <w:rFonts w:eastAsia="Times New Roman"/>
                <w:color w:val="000000"/>
              </w:rPr>
            </w:pPr>
            <w:r>
              <w:rPr>
                <w:rFonts w:eastAsia="Times New Roman"/>
                <w:color w:val="000000"/>
              </w:rPr>
              <w:t>Facebook</w:t>
            </w:r>
          </w:p>
        </w:tc>
      </w:tr>
      <w:tr w:rsidR="006D694B" w14:paraId="32618CD9" w14:textId="77777777" w:rsidTr="006D694B">
        <w:trPr>
          <w:trHeight w:val="300"/>
        </w:trPr>
        <w:tc>
          <w:tcPr>
            <w:tcW w:w="0" w:type="auto"/>
            <w:noWrap/>
            <w:tcMar>
              <w:top w:w="15" w:type="dxa"/>
              <w:left w:w="15" w:type="dxa"/>
              <w:bottom w:w="0" w:type="dxa"/>
              <w:right w:w="15" w:type="dxa"/>
            </w:tcMar>
            <w:vAlign w:val="bottom"/>
            <w:hideMark/>
          </w:tcPr>
          <w:p w14:paraId="5A81772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5B03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205468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F6EA29F" w14:textId="77777777" w:rsidR="006D694B" w:rsidRDefault="006D694B">
            <w:pPr>
              <w:rPr>
                <w:rFonts w:eastAsia="Times New Roman"/>
                <w:color w:val="000000"/>
              </w:rPr>
            </w:pPr>
            <w:r>
              <w:rPr>
                <w:rFonts w:eastAsia="Times New Roman"/>
                <w:color w:val="000000"/>
              </w:rPr>
              <w:t>Huawei Technologies Co., Ltd</w:t>
            </w:r>
          </w:p>
        </w:tc>
      </w:tr>
      <w:tr w:rsidR="006D694B" w14:paraId="31DDE207" w14:textId="77777777" w:rsidTr="006D694B">
        <w:trPr>
          <w:trHeight w:val="300"/>
        </w:trPr>
        <w:tc>
          <w:tcPr>
            <w:tcW w:w="0" w:type="auto"/>
            <w:noWrap/>
            <w:tcMar>
              <w:top w:w="15" w:type="dxa"/>
              <w:left w:w="15" w:type="dxa"/>
              <w:bottom w:w="0" w:type="dxa"/>
              <w:right w:w="15" w:type="dxa"/>
            </w:tcMar>
            <w:vAlign w:val="bottom"/>
            <w:hideMark/>
          </w:tcPr>
          <w:p w14:paraId="636527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BAB2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6D11FCD" w14:textId="77777777" w:rsidR="006D694B" w:rsidRDefault="006D694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7FBDDD4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6BD56D6E" w14:textId="77777777" w:rsidTr="006D694B">
        <w:trPr>
          <w:trHeight w:val="300"/>
        </w:trPr>
        <w:tc>
          <w:tcPr>
            <w:tcW w:w="0" w:type="auto"/>
            <w:noWrap/>
            <w:tcMar>
              <w:top w:w="15" w:type="dxa"/>
              <w:left w:w="15" w:type="dxa"/>
              <w:bottom w:w="0" w:type="dxa"/>
              <w:right w:w="15" w:type="dxa"/>
            </w:tcMar>
            <w:vAlign w:val="bottom"/>
            <w:hideMark/>
          </w:tcPr>
          <w:p w14:paraId="2834F11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21BA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BBBD21F" w14:textId="77777777" w:rsidR="006D694B" w:rsidRDefault="006D694B">
            <w:pPr>
              <w:rPr>
                <w:rFonts w:eastAsia="Times New Roman"/>
                <w:color w:val="000000"/>
              </w:rPr>
            </w:pPr>
            <w:proofErr w:type="spellStart"/>
            <w:r>
              <w:rPr>
                <w:rFonts w:eastAsia="Times New Roman"/>
                <w:color w:val="000000"/>
              </w:rPr>
              <w:t>Mutgan</w:t>
            </w:r>
            <w:proofErr w:type="spellEnd"/>
            <w:r>
              <w:rPr>
                <w:rFonts w:eastAsia="Times New Roman"/>
                <w:color w:val="000000"/>
              </w:rPr>
              <w:t xml:space="preserve">, </w:t>
            </w:r>
            <w:proofErr w:type="spellStart"/>
            <w:r>
              <w:rPr>
                <w:rFonts w:eastAsia="Times New Roman"/>
                <w:color w:val="000000"/>
              </w:rPr>
              <w:t>Okan</w:t>
            </w:r>
            <w:proofErr w:type="spellEnd"/>
          </w:p>
        </w:tc>
        <w:tc>
          <w:tcPr>
            <w:tcW w:w="0" w:type="auto"/>
            <w:noWrap/>
            <w:tcMar>
              <w:top w:w="15" w:type="dxa"/>
              <w:left w:w="15" w:type="dxa"/>
              <w:bottom w:w="0" w:type="dxa"/>
              <w:right w:w="15" w:type="dxa"/>
            </w:tcMar>
            <w:vAlign w:val="bottom"/>
            <w:hideMark/>
          </w:tcPr>
          <w:p w14:paraId="4F78E426" w14:textId="77777777" w:rsidR="006D694B" w:rsidRDefault="006D694B">
            <w:pPr>
              <w:rPr>
                <w:rFonts w:eastAsia="Times New Roman"/>
                <w:color w:val="000000"/>
              </w:rPr>
            </w:pPr>
            <w:r>
              <w:rPr>
                <w:rFonts w:eastAsia="Times New Roman"/>
                <w:color w:val="000000"/>
              </w:rPr>
              <w:t>Nokia</w:t>
            </w:r>
          </w:p>
        </w:tc>
      </w:tr>
      <w:tr w:rsidR="006D694B" w14:paraId="49A7CDD7" w14:textId="77777777" w:rsidTr="006D694B">
        <w:trPr>
          <w:trHeight w:val="300"/>
        </w:trPr>
        <w:tc>
          <w:tcPr>
            <w:tcW w:w="0" w:type="auto"/>
            <w:noWrap/>
            <w:tcMar>
              <w:top w:w="15" w:type="dxa"/>
              <w:left w:w="15" w:type="dxa"/>
              <w:bottom w:w="0" w:type="dxa"/>
              <w:right w:w="15" w:type="dxa"/>
            </w:tcMar>
            <w:vAlign w:val="bottom"/>
            <w:hideMark/>
          </w:tcPr>
          <w:p w14:paraId="75D3F6D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0927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3EF66F3"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24D46F3" w14:textId="77777777" w:rsidR="006D694B" w:rsidRDefault="006D694B">
            <w:pPr>
              <w:rPr>
                <w:rFonts w:eastAsia="Times New Roman"/>
                <w:color w:val="000000"/>
              </w:rPr>
            </w:pPr>
            <w:r>
              <w:rPr>
                <w:rFonts w:eastAsia="Times New Roman"/>
                <w:color w:val="000000"/>
              </w:rPr>
              <w:t>Qualcomm Incorporated</w:t>
            </w:r>
          </w:p>
        </w:tc>
      </w:tr>
      <w:tr w:rsidR="006D694B" w14:paraId="069A962A" w14:textId="77777777" w:rsidTr="006D694B">
        <w:trPr>
          <w:trHeight w:val="300"/>
        </w:trPr>
        <w:tc>
          <w:tcPr>
            <w:tcW w:w="0" w:type="auto"/>
            <w:noWrap/>
            <w:tcMar>
              <w:top w:w="15" w:type="dxa"/>
              <w:left w:w="15" w:type="dxa"/>
              <w:bottom w:w="0" w:type="dxa"/>
              <w:right w:w="15" w:type="dxa"/>
            </w:tcMar>
            <w:vAlign w:val="bottom"/>
            <w:hideMark/>
          </w:tcPr>
          <w:p w14:paraId="45908A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97F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4A11136"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1E11B7" w14:textId="77777777" w:rsidR="006D694B" w:rsidRDefault="006D694B">
            <w:pPr>
              <w:rPr>
                <w:rFonts w:eastAsia="Times New Roman"/>
                <w:color w:val="000000"/>
              </w:rPr>
            </w:pPr>
            <w:proofErr w:type="spellStart"/>
            <w:r>
              <w:rPr>
                <w:rFonts w:eastAsia="Times New Roman"/>
                <w:color w:val="000000"/>
              </w:rPr>
              <w:t>Synaptics</w:t>
            </w:r>
            <w:proofErr w:type="spellEnd"/>
          </w:p>
        </w:tc>
      </w:tr>
      <w:tr w:rsidR="006D694B" w14:paraId="79142B10" w14:textId="77777777" w:rsidTr="006D694B">
        <w:trPr>
          <w:trHeight w:val="300"/>
        </w:trPr>
        <w:tc>
          <w:tcPr>
            <w:tcW w:w="0" w:type="auto"/>
            <w:noWrap/>
            <w:tcMar>
              <w:top w:w="15" w:type="dxa"/>
              <w:left w:w="15" w:type="dxa"/>
              <w:bottom w:w="0" w:type="dxa"/>
              <w:right w:w="15" w:type="dxa"/>
            </w:tcMar>
            <w:vAlign w:val="bottom"/>
            <w:hideMark/>
          </w:tcPr>
          <w:p w14:paraId="737F865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50F96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D3AA4" w14:textId="77777777" w:rsidR="006D694B" w:rsidRDefault="006D694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763F650A" w14:textId="77777777" w:rsidR="006D694B" w:rsidRDefault="006D694B">
            <w:pPr>
              <w:rPr>
                <w:rFonts w:eastAsia="Times New Roman"/>
                <w:color w:val="000000"/>
              </w:rPr>
            </w:pPr>
            <w:r>
              <w:rPr>
                <w:rFonts w:eastAsia="Times New Roman"/>
                <w:color w:val="000000"/>
              </w:rPr>
              <w:t>Canon Research Centre France</w:t>
            </w:r>
          </w:p>
        </w:tc>
      </w:tr>
      <w:tr w:rsidR="006D694B" w14:paraId="1A2A3245" w14:textId="77777777" w:rsidTr="006D694B">
        <w:trPr>
          <w:trHeight w:val="300"/>
        </w:trPr>
        <w:tc>
          <w:tcPr>
            <w:tcW w:w="0" w:type="auto"/>
            <w:noWrap/>
            <w:tcMar>
              <w:top w:w="15" w:type="dxa"/>
              <w:left w:w="15" w:type="dxa"/>
              <w:bottom w:w="0" w:type="dxa"/>
              <w:right w:w="15" w:type="dxa"/>
            </w:tcMar>
            <w:vAlign w:val="bottom"/>
            <w:hideMark/>
          </w:tcPr>
          <w:p w14:paraId="15C4F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92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0B6F3D2"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B48A4B" w14:textId="77777777" w:rsidR="006D694B" w:rsidRDefault="006D694B">
            <w:pPr>
              <w:rPr>
                <w:rFonts w:eastAsia="Times New Roman"/>
                <w:color w:val="000000"/>
              </w:rPr>
            </w:pPr>
            <w:r>
              <w:rPr>
                <w:rFonts w:eastAsia="Times New Roman"/>
                <w:color w:val="000000"/>
              </w:rPr>
              <w:t>Samsung Research America</w:t>
            </w:r>
          </w:p>
        </w:tc>
      </w:tr>
      <w:tr w:rsidR="006D694B" w14:paraId="3EF92DE3" w14:textId="77777777" w:rsidTr="006D694B">
        <w:trPr>
          <w:trHeight w:val="300"/>
        </w:trPr>
        <w:tc>
          <w:tcPr>
            <w:tcW w:w="0" w:type="auto"/>
            <w:noWrap/>
            <w:tcMar>
              <w:top w:w="15" w:type="dxa"/>
              <w:left w:w="15" w:type="dxa"/>
              <w:bottom w:w="0" w:type="dxa"/>
              <w:right w:w="15" w:type="dxa"/>
            </w:tcMar>
            <w:vAlign w:val="bottom"/>
            <w:hideMark/>
          </w:tcPr>
          <w:p w14:paraId="5FD73E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82F91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9B0694" w14:textId="77777777" w:rsidR="006D694B" w:rsidRDefault="006D694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5C583514" w14:textId="77777777" w:rsidR="006D694B" w:rsidRDefault="006D694B">
            <w:pPr>
              <w:rPr>
                <w:rFonts w:eastAsia="Times New Roman"/>
                <w:color w:val="000000"/>
              </w:rPr>
            </w:pPr>
            <w:r>
              <w:rPr>
                <w:rFonts w:eastAsia="Times New Roman"/>
                <w:color w:val="000000"/>
              </w:rPr>
              <w:t>Canon</w:t>
            </w:r>
          </w:p>
        </w:tc>
      </w:tr>
      <w:tr w:rsidR="006D694B" w14:paraId="4A3A5D31" w14:textId="77777777" w:rsidTr="006D694B">
        <w:trPr>
          <w:trHeight w:val="300"/>
        </w:trPr>
        <w:tc>
          <w:tcPr>
            <w:tcW w:w="0" w:type="auto"/>
            <w:noWrap/>
            <w:tcMar>
              <w:top w:w="15" w:type="dxa"/>
              <w:left w:w="15" w:type="dxa"/>
              <w:bottom w:w="0" w:type="dxa"/>
              <w:right w:w="15" w:type="dxa"/>
            </w:tcMar>
            <w:vAlign w:val="bottom"/>
            <w:hideMark/>
          </w:tcPr>
          <w:p w14:paraId="78622D5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722E3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C638BBB"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1F47506" w14:textId="77777777" w:rsidR="006D694B" w:rsidRDefault="006D694B">
            <w:pPr>
              <w:rPr>
                <w:rFonts w:eastAsia="Times New Roman"/>
                <w:color w:val="000000"/>
              </w:rPr>
            </w:pPr>
            <w:r>
              <w:rPr>
                <w:rFonts w:eastAsia="Times New Roman"/>
                <w:color w:val="000000"/>
              </w:rPr>
              <w:t>Qualcomm Incorporated</w:t>
            </w:r>
          </w:p>
        </w:tc>
      </w:tr>
      <w:tr w:rsidR="006D694B" w14:paraId="3042EED3" w14:textId="77777777" w:rsidTr="006D694B">
        <w:trPr>
          <w:trHeight w:val="300"/>
        </w:trPr>
        <w:tc>
          <w:tcPr>
            <w:tcW w:w="0" w:type="auto"/>
            <w:noWrap/>
            <w:tcMar>
              <w:top w:w="15" w:type="dxa"/>
              <w:left w:w="15" w:type="dxa"/>
              <w:bottom w:w="0" w:type="dxa"/>
              <w:right w:w="15" w:type="dxa"/>
            </w:tcMar>
            <w:vAlign w:val="bottom"/>
            <w:hideMark/>
          </w:tcPr>
          <w:p w14:paraId="3C15FD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BB1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5979ED4"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4B509BB" w14:textId="77777777" w:rsidR="006D694B" w:rsidRDefault="006D694B">
            <w:pPr>
              <w:rPr>
                <w:rFonts w:eastAsia="Times New Roman"/>
                <w:color w:val="000000"/>
              </w:rPr>
            </w:pPr>
            <w:r>
              <w:rPr>
                <w:rFonts w:eastAsia="Times New Roman"/>
                <w:color w:val="000000"/>
              </w:rPr>
              <w:t>Hewlett Packard Enterprise</w:t>
            </w:r>
          </w:p>
        </w:tc>
      </w:tr>
      <w:tr w:rsidR="006D694B" w14:paraId="7F7E3BAB" w14:textId="77777777" w:rsidTr="006D694B">
        <w:trPr>
          <w:trHeight w:val="300"/>
        </w:trPr>
        <w:tc>
          <w:tcPr>
            <w:tcW w:w="0" w:type="auto"/>
            <w:noWrap/>
            <w:tcMar>
              <w:top w:w="15" w:type="dxa"/>
              <w:left w:w="15" w:type="dxa"/>
              <w:bottom w:w="0" w:type="dxa"/>
              <w:right w:w="15" w:type="dxa"/>
            </w:tcMar>
            <w:vAlign w:val="bottom"/>
            <w:hideMark/>
          </w:tcPr>
          <w:p w14:paraId="12D0E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2C90E"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CC8117B" w14:textId="77777777" w:rsidR="006D694B" w:rsidRDefault="006D694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25344AB" w14:textId="77777777" w:rsidR="006D694B" w:rsidRDefault="006D694B">
            <w:pPr>
              <w:rPr>
                <w:rFonts w:eastAsia="Times New Roman"/>
                <w:color w:val="000000"/>
              </w:rPr>
            </w:pPr>
            <w:r>
              <w:rPr>
                <w:rFonts w:eastAsia="Times New Roman"/>
                <w:color w:val="000000"/>
              </w:rPr>
              <w:t>Panasonic Asia Pacific Pte Ltd.</w:t>
            </w:r>
          </w:p>
        </w:tc>
      </w:tr>
      <w:tr w:rsidR="006D694B" w14:paraId="13C8FC92" w14:textId="77777777" w:rsidTr="006D694B">
        <w:trPr>
          <w:trHeight w:val="300"/>
        </w:trPr>
        <w:tc>
          <w:tcPr>
            <w:tcW w:w="0" w:type="auto"/>
            <w:noWrap/>
            <w:tcMar>
              <w:top w:w="15" w:type="dxa"/>
              <w:left w:w="15" w:type="dxa"/>
              <w:bottom w:w="0" w:type="dxa"/>
              <w:right w:w="15" w:type="dxa"/>
            </w:tcMar>
            <w:vAlign w:val="bottom"/>
            <w:hideMark/>
          </w:tcPr>
          <w:p w14:paraId="28C410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AB2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96B5A2B"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66ECD5A" w14:textId="77777777" w:rsidR="006D694B" w:rsidRDefault="006D694B">
            <w:pPr>
              <w:rPr>
                <w:rFonts w:eastAsia="Times New Roman"/>
                <w:color w:val="000000"/>
              </w:rPr>
            </w:pPr>
            <w:r>
              <w:rPr>
                <w:rFonts w:eastAsia="Times New Roman"/>
                <w:color w:val="000000"/>
              </w:rPr>
              <w:t>Qualcomm Incorporated</w:t>
            </w:r>
          </w:p>
        </w:tc>
      </w:tr>
      <w:tr w:rsidR="006D694B" w14:paraId="76DDC59B" w14:textId="77777777" w:rsidTr="006D694B">
        <w:trPr>
          <w:trHeight w:val="300"/>
        </w:trPr>
        <w:tc>
          <w:tcPr>
            <w:tcW w:w="0" w:type="auto"/>
            <w:noWrap/>
            <w:tcMar>
              <w:top w:w="15" w:type="dxa"/>
              <w:left w:w="15" w:type="dxa"/>
              <w:bottom w:w="0" w:type="dxa"/>
              <w:right w:w="15" w:type="dxa"/>
            </w:tcMar>
            <w:vAlign w:val="bottom"/>
            <w:hideMark/>
          </w:tcPr>
          <w:p w14:paraId="208E1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3D3CB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34F9B23"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FF7950" w14:textId="77777777" w:rsidR="006D694B" w:rsidRDefault="006D694B">
            <w:pPr>
              <w:rPr>
                <w:rFonts w:eastAsia="Times New Roman"/>
                <w:color w:val="000000"/>
              </w:rPr>
            </w:pPr>
            <w:r>
              <w:rPr>
                <w:rFonts w:eastAsia="Times New Roman"/>
                <w:color w:val="000000"/>
              </w:rPr>
              <w:t>Samsung Research America</w:t>
            </w:r>
          </w:p>
        </w:tc>
      </w:tr>
      <w:tr w:rsidR="006D694B" w14:paraId="4D7C0A20" w14:textId="77777777" w:rsidTr="006D694B">
        <w:trPr>
          <w:trHeight w:val="300"/>
        </w:trPr>
        <w:tc>
          <w:tcPr>
            <w:tcW w:w="0" w:type="auto"/>
            <w:noWrap/>
            <w:tcMar>
              <w:top w:w="15" w:type="dxa"/>
              <w:left w:w="15" w:type="dxa"/>
              <w:bottom w:w="0" w:type="dxa"/>
              <w:right w:w="15" w:type="dxa"/>
            </w:tcMar>
            <w:vAlign w:val="bottom"/>
            <w:hideMark/>
          </w:tcPr>
          <w:p w14:paraId="34F2B97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C1719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2F1DD2"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7E013" w14:textId="77777777" w:rsidR="006D694B" w:rsidRDefault="006D694B">
            <w:pPr>
              <w:rPr>
                <w:rFonts w:eastAsia="Times New Roman"/>
                <w:color w:val="000000"/>
              </w:rPr>
            </w:pPr>
            <w:r>
              <w:rPr>
                <w:rFonts w:eastAsia="Times New Roman"/>
                <w:color w:val="000000"/>
              </w:rPr>
              <w:t>Qualcomm Technologies, Inc.</w:t>
            </w:r>
          </w:p>
        </w:tc>
      </w:tr>
      <w:tr w:rsidR="006D694B" w14:paraId="2C33A889" w14:textId="77777777" w:rsidTr="006D694B">
        <w:trPr>
          <w:trHeight w:val="300"/>
        </w:trPr>
        <w:tc>
          <w:tcPr>
            <w:tcW w:w="0" w:type="auto"/>
            <w:noWrap/>
            <w:tcMar>
              <w:top w:w="15" w:type="dxa"/>
              <w:left w:w="15" w:type="dxa"/>
              <w:bottom w:w="0" w:type="dxa"/>
              <w:right w:w="15" w:type="dxa"/>
            </w:tcMar>
            <w:vAlign w:val="bottom"/>
            <w:hideMark/>
          </w:tcPr>
          <w:p w14:paraId="2A9D439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35F8A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79001FF" w14:textId="77777777" w:rsidR="006D694B" w:rsidRDefault="006D694B">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5AA94E74" w14:textId="77777777" w:rsidR="006D694B" w:rsidRDefault="006D694B">
            <w:pPr>
              <w:rPr>
                <w:rFonts w:eastAsia="Times New Roman"/>
                <w:color w:val="000000"/>
              </w:rPr>
            </w:pPr>
            <w:proofErr w:type="spellStart"/>
            <w:r>
              <w:rPr>
                <w:rFonts w:eastAsia="Times New Roman"/>
                <w:color w:val="000000"/>
              </w:rPr>
              <w:t>Ofinno</w:t>
            </w:r>
            <w:proofErr w:type="spellEnd"/>
          </w:p>
        </w:tc>
      </w:tr>
      <w:tr w:rsidR="006D694B" w14:paraId="3C251937" w14:textId="77777777" w:rsidTr="006D694B">
        <w:trPr>
          <w:trHeight w:val="300"/>
        </w:trPr>
        <w:tc>
          <w:tcPr>
            <w:tcW w:w="0" w:type="auto"/>
            <w:noWrap/>
            <w:tcMar>
              <w:top w:w="15" w:type="dxa"/>
              <w:left w:w="15" w:type="dxa"/>
              <w:bottom w:w="0" w:type="dxa"/>
              <w:right w:w="15" w:type="dxa"/>
            </w:tcMar>
            <w:vAlign w:val="bottom"/>
            <w:hideMark/>
          </w:tcPr>
          <w:p w14:paraId="54D554E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27FB0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3D67A88" w14:textId="77777777" w:rsidR="006D694B" w:rsidRDefault="006D694B">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0627B3B0" w14:textId="77777777" w:rsidR="006D694B" w:rsidRDefault="006D694B">
            <w:pPr>
              <w:rPr>
                <w:rFonts w:eastAsia="Times New Roman"/>
                <w:color w:val="000000"/>
              </w:rPr>
            </w:pPr>
            <w:r>
              <w:rPr>
                <w:rFonts w:eastAsia="Times New Roman"/>
                <w:color w:val="000000"/>
              </w:rPr>
              <w:t>SHARP CORPORATION</w:t>
            </w:r>
          </w:p>
        </w:tc>
      </w:tr>
      <w:tr w:rsidR="006D694B" w14:paraId="11097C87" w14:textId="77777777" w:rsidTr="006D694B">
        <w:trPr>
          <w:trHeight w:val="300"/>
        </w:trPr>
        <w:tc>
          <w:tcPr>
            <w:tcW w:w="0" w:type="auto"/>
            <w:noWrap/>
            <w:tcMar>
              <w:top w:w="15" w:type="dxa"/>
              <w:left w:w="15" w:type="dxa"/>
              <w:bottom w:w="0" w:type="dxa"/>
              <w:right w:w="15" w:type="dxa"/>
            </w:tcMar>
            <w:vAlign w:val="bottom"/>
            <w:hideMark/>
          </w:tcPr>
          <w:p w14:paraId="7645283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25ED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8228C81"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074EF34" w14:textId="77777777" w:rsidR="006D694B" w:rsidRDefault="006D694B">
            <w:pPr>
              <w:rPr>
                <w:rFonts w:eastAsia="Times New Roman"/>
                <w:color w:val="000000"/>
              </w:rPr>
            </w:pPr>
            <w:r>
              <w:rPr>
                <w:rFonts w:eastAsia="Times New Roman"/>
                <w:color w:val="000000"/>
              </w:rPr>
              <w:t>SHARP CORPORATION</w:t>
            </w:r>
          </w:p>
        </w:tc>
      </w:tr>
      <w:tr w:rsidR="006D694B" w14:paraId="0CB7DB24" w14:textId="77777777" w:rsidTr="006D694B">
        <w:trPr>
          <w:trHeight w:val="300"/>
        </w:trPr>
        <w:tc>
          <w:tcPr>
            <w:tcW w:w="0" w:type="auto"/>
            <w:noWrap/>
            <w:tcMar>
              <w:top w:w="15" w:type="dxa"/>
              <w:left w:w="15" w:type="dxa"/>
              <w:bottom w:w="0" w:type="dxa"/>
              <w:right w:w="15" w:type="dxa"/>
            </w:tcMar>
            <w:vAlign w:val="bottom"/>
            <w:hideMark/>
          </w:tcPr>
          <w:p w14:paraId="33FB0A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16B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71BB73A" w14:textId="77777777" w:rsidR="006D694B" w:rsidRDefault="006D694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D5122FB" w14:textId="77777777" w:rsidR="006D694B" w:rsidRDefault="006D694B">
            <w:pPr>
              <w:rPr>
                <w:rFonts w:eastAsia="Times New Roman"/>
                <w:color w:val="000000"/>
              </w:rPr>
            </w:pPr>
            <w:proofErr w:type="spellStart"/>
            <w:r>
              <w:rPr>
                <w:rFonts w:eastAsia="Times New Roman"/>
                <w:color w:val="000000"/>
              </w:rPr>
              <w:t>Synaptics</w:t>
            </w:r>
            <w:proofErr w:type="spellEnd"/>
          </w:p>
        </w:tc>
      </w:tr>
      <w:tr w:rsidR="006D694B" w14:paraId="670A2814" w14:textId="77777777" w:rsidTr="006D694B">
        <w:trPr>
          <w:trHeight w:val="300"/>
        </w:trPr>
        <w:tc>
          <w:tcPr>
            <w:tcW w:w="0" w:type="auto"/>
            <w:noWrap/>
            <w:tcMar>
              <w:top w:w="15" w:type="dxa"/>
              <w:left w:w="15" w:type="dxa"/>
              <w:bottom w:w="0" w:type="dxa"/>
              <w:right w:w="15" w:type="dxa"/>
            </w:tcMar>
            <w:vAlign w:val="bottom"/>
            <w:hideMark/>
          </w:tcPr>
          <w:p w14:paraId="045EB3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4EFD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E414C16"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A10F16A" w14:textId="77777777" w:rsidR="006D694B" w:rsidRDefault="006D694B">
            <w:pPr>
              <w:rPr>
                <w:rFonts w:eastAsia="Times New Roman"/>
                <w:color w:val="000000"/>
              </w:rPr>
            </w:pPr>
            <w:r>
              <w:rPr>
                <w:rFonts w:eastAsia="Times New Roman"/>
                <w:color w:val="000000"/>
              </w:rPr>
              <w:t>Qualcomm Incorporated</w:t>
            </w:r>
          </w:p>
        </w:tc>
      </w:tr>
      <w:tr w:rsidR="006D694B" w14:paraId="31E12DF1" w14:textId="77777777" w:rsidTr="006D694B">
        <w:trPr>
          <w:trHeight w:val="300"/>
        </w:trPr>
        <w:tc>
          <w:tcPr>
            <w:tcW w:w="0" w:type="auto"/>
            <w:noWrap/>
            <w:tcMar>
              <w:top w:w="15" w:type="dxa"/>
              <w:left w:w="15" w:type="dxa"/>
              <w:bottom w:w="0" w:type="dxa"/>
              <w:right w:w="15" w:type="dxa"/>
            </w:tcMar>
            <w:vAlign w:val="bottom"/>
            <w:hideMark/>
          </w:tcPr>
          <w:p w14:paraId="0BB066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6314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AAE184F" w14:textId="77777777" w:rsidR="006D694B" w:rsidRDefault="006D694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3E77787" w14:textId="77777777" w:rsidR="006D694B" w:rsidRDefault="006D694B">
            <w:pPr>
              <w:rPr>
                <w:rFonts w:eastAsia="Times New Roman"/>
                <w:color w:val="000000"/>
              </w:rPr>
            </w:pPr>
            <w:r>
              <w:rPr>
                <w:rFonts w:eastAsia="Times New Roman"/>
                <w:color w:val="000000"/>
              </w:rPr>
              <w:t>Facebook</w:t>
            </w:r>
          </w:p>
        </w:tc>
      </w:tr>
      <w:tr w:rsidR="006D694B" w14:paraId="12447CC4" w14:textId="77777777" w:rsidTr="006D694B">
        <w:trPr>
          <w:trHeight w:val="300"/>
        </w:trPr>
        <w:tc>
          <w:tcPr>
            <w:tcW w:w="0" w:type="auto"/>
            <w:noWrap/>
            <w:tcMar>
              <w:top w:w="15" w:type="dxa"/>
              <w:left w:w="15" w:type="dxa"/>
              <w:bottom w:w="0" w:type="dxa"/>
              <w:right w:w="15" w:type="dxa"/>
            </w:tcMar>
            <w:vAlign w:val="bottom"/>
            <w:hideMark/>
          </w:tcPr>
          <w:p w14:paraId="26AC3D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ABE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F386F29" w14:textId="77777777" w:rsidR="006D694B" w:rsidRDefault="006D694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30D5A0C" w14:textId="77777777" w:rsidR="006D694B" w:rsidRDefault="006D694B">
            <w:pPr>
              <w:rPr>
                <w:rFonts w:eastAsia="Times New Roman"/>
                <w:color w:val="000000"/>
              </w:rPr>
            </w:pPr>
            <w:r>
              <w:rPr>
                <w:rFonts w:eastAsia="Times New Roman"/>
                <w:color w:val="000000"/>
              </w:rPr>
              <w:t>Tencent</w:t>
            </w:r>
          </w:p>
        </w:tc>
      </w:tr>
      <w:tr w:rsidR="006D694B" w14:paraId="60009AA3" w14:textId="77777777" w:rsidTr="006D694B">
        <w:trPr>
          <w:trHeight w:val="300"/>
        </w:trPr>
        <w:tc>
          <w:tcPr>
            <w:tcW w:w="0" w:type="auto"/>
            <w:noWrap/>
            <w:tcMar>
              <w:top w:w="15" w:type="dxa"/>
              <w:left w:w="15" w:type="dxa"/>
              <w:bottom w:w="0" w:type="dxa"/>
              <w:right w:w="15" w:type="dxa"/>
            </w:tcMar>
            <w:vAlign w:val="bottom"/>
            <w:hideMark/>
          </w:tcPr>
          <w:p w14:paraId="68732F1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E24E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F8B"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4176168" w14:textId="77777777" w:rsidR="006D694B" w:rsidRDefault="006D694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D694B" w14:paraId="0FF3CEA9" w14:textId="77777777" w:rsidTr="006D694B">
        <w:trPr>
          <w:trHeight w:val="300"/>
        </w:trPr>
        <w:tc>
          <w:tcPr>
            <w:tcW w:w="0" w:type="auto"/>
            <w:noWrap/>
            <w:tcMar>
              <w:top w:w="15" w:type="dxa"/>
              <w:left w:w="15" w:type="dxa"/>
              <w:bottom w:w="0" w:type="dxa"/>
              <w:right w:w="15" w:type="dxa"/>
            </w:tcMar>
            <w:vAlign w:val="bottom"/>
            <w:hideMark/>
          </w:tcPr>
          <w:p w14:paraId="1239407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6B32F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08EA20A"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AEB4CF2" w14:textId="77777777" w:rsidR="006D694B" w:rsidRDefault="006D694B">
            <w:pPr>
              <w:rPr>
                <w:rFonts w:eastAsia="Times New Roman"/>
                <w:color w:val="000000"/>
              </w:rPr>
            </w:pPr>
            <w:r>
              <w:rPr>
                <w:rFonts w:eastAsia="Times New Roman"/>
                <w:color w:val="000000"/>
              </w:rPr>
              <w:t>Nokia</w:t>
            </w:r>
          </w:p>
        </w:tc>
      </w:tr>
      <w:tr w:rsidR="006D694B" w14:paraId="48099394" w14:textId="77777777" w:rsidTr="006D694B">
        <w:trPr>
          <w:trHeight w:val="300"/>
        </w:trPr>
        <w:tc>
          <w:tcPr>
            <w:tcW w:w="0" w:type="auto"/>
            <w:noWrap/>
            <w:tcMar>
              <w:top w:w="15" w:type="dxa"/>
              <w:left w:w="15" w:type="dxa"/>
              <w:bottom w:w="0" w:type="dxa"/>
              <w:right w:w="15" w:type="dxa"/>
            </w:tcMar>
            <w:vAlign w:val="bottom"/>
            <w:hideMark/>
          </w:tcPr>
          <w:p w14:paraId="174BEE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149E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D4D0CF1"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FF65437"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3B806E74" w14:textId="77777777" w:rsidTr="006D694B">
        <w:trPr>
          <w:trHeight w:val="300"/>
        </w:trPr>
        <w:tc>
          <w:tcPr>
            <w:tcW w:w="0" w:type="auto"/>
            <w:noWrap/>
            <w:tcMar>
              <w:top w:w="15" w:type="dxa"/>
              <w:left w:w="15" w:type="dxa"/>
              <w:bottom w:w="0" w:type="dxa"/>
              <w:right w:w="15" w:type="dxa"/>
            </w:tcMar>
            <w:vAlign w:val="bottom"/>
            <w:hideMark/>
          </w:tcPr>
          <w:p w14:paraId="326F673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66EC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B64E066"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80178B5" w14:textId="77777777" w:rsidR="006D694B" w:rsidRDefault="006D694B">
            <w:pPr>
              <w:rPr>
                <w:rFonts w:eastAsia="Times New Roman"/>
                <w:color w:val="000000"/>
              </w:rPr>
            </w:pPr>
            <w:r>
              <w:rPr>
                <w:rFonts w:eastAsia="Times New Roman"/>
                <w:color w:val="000000"/>
              </w:rPr>
              <w:t>MediaTek Inc.</w:t>
            </w:r>
          </w:p>
        </w:tc>
      </w:tr>
      <w:tr w:rsidR="006D694B" w14:paraId="4845CB9A" w14:textId="77777777" w:rsidTr="006D694B">
        <w:trPr>
          <w:trHeight w:val="300"/>
        </w:trPr>
        <w:tc>
          <w:tcPr>
            <w:tcW w:w="0" w:type="auto"/>
            <w:noWrap/>
            <w:tcMar>
              <w:top w:w="15" w:type="dxa"/>
              <w:left w:w="15" w:type="dxa"/>
              <w:bottom w:w="0" w:type="dxa"/>
              <w:right w:w="15" w:type="dxa"/>
            </w:tcMar>
            <w:vAlign w:val="bottom"/>
            <w:hideMark/>
          </w:tcPr>
          <w:p w14:paraId="491A228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C16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6E7E47A" w14:textId="77777777" w:rsidR="006D694B" w:rsidRDefault="006D694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934C3BC" w14:textId="77777777" w:rsidR="006D694B" w:rsidRDefault="006D694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D694B" w14:paraId="17C03A4D" w14:textId="77777777" w:rsidTr="006D694B">
        <w:trPr>
          <w:trHeight w:val="300"/>
        </w:trPr>
        <w:tc>
          <w:tcPr>
            <w:tcW w:w="0" w:type="auto"/>
            <w:noWrap/>
            <w:tcMar>
              <w:top w:w="15" w:type="dxa"/>
              <w:left w:w="15" w:type="dxa"/>
              <w:bottom w:w="0" w:type="dxa"/>
              <w:right w:w="15" w:type="dxa"/>
            </w:tcMar>
            <w:vAlign w:val="bottom"/>
            <w:hideMark/>
          </w:tcPr>
          <w:p w14:paraId="38A0B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239F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86595D6" w14:textId="77777777" w:rsidR="006D694B" w:rsidRDefault="006D694B">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2C3210EE" w14:textId="77777777" w:rsidR="006D694B" w:rsidRDefault="006D694B">
            <w:pPr>
              <w:rPr>
                <w:rFonts w:eastAsia="Times New Roman"/>
                <w:color w:val="000000"/>
              </w:rPr>
            </w:pPr>
            <w:r>
              <w:rPr>
                <w:rFonts w:eastAsia="Times New Roman"/>
                <w:color w:val="000000"/>
              </w:rPr>
              <w:t>Canon, Inc.</w:t>
            </w:r>
          </w:p>
        </w:tc>
      </w:tr>
      <w:tr w:rsidR="006D694B" w14:paraId="4F0BDBC1" w14:textId="77777777" w:rsidTr="006D694B">
        <w:trPr>
          <w:trHeight w:val="300"/>
        </w:trPr>
        <w:tc>
          <w:tcPr>
            <w:tcW w:w="0" w:type="auto"/>
            <w:noWrap/>
            <w:tcMar>
              <w:top w:w="15" w:type="dxa"/>
              <w:left w:w="15" w:type="dxa"/>
              <w:bottom w:w="0" w:type="dxa"/>
              <w:right w:w="15" w:type="dxa"/>
            </w:tcMar>
            <w:vAlign w:val="bottom"/>
            <w:hideMark/>
          </w:tcPr>
          <w:p w14:paraId="44896C8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150E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D152BF"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2602F85" w14:textId="77777777" w:rsidR="006D694B" w:rsidRDefault="006D694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D694B" w14:paraId="48854269" w14:textId="77777777" w:rsidTr="006D694B">
        <w:trPr>
          <w:trHeight w:val="300"/>
        </w:trPr>
        <w:tc>
          <w:tcPr>
            <w:tcW w:w="0" w:type="auto"/>
            <w:noWrap/>
            <w:tcMar>
              <w:top w:w="15" w:type="dxa"/>
              <w:left w:w="15" w:type="dxa"/>
              <w:bottom w:w="0" w:type="dxa"/>
              <w:right w:w="15" w:type="dxa"/>
            </w:tcMar>
            <w:vAlign w:val="bottom"/>
          </w:tcPr>
          <w:p w14:paraId="5307E712" w14:textId="1D65BFF2" w:rsidR="006D694B" w:rsidRDefault="006D694B" w:rsidP="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713886F6" w14:textId="638172AA" w:rsidR="006D694B" w:rsidRDefault="006D694B" w:rsidP="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tcPr>
          <w:p w14:paraId="209E7B03" w14:textId="4AE656A2" w:rsidR="006D694B" w:rsidRDefault="006D694B" w:rsidP="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tcPr>
          <w:p w14:paraId="7AE1EE70" w14:textId="0D5C5CF0" w:rsidR="006D694B" w:rsidRDefault="006D694B" w:rsidP="006D694B">
            <w:pPr>
              <w:rPr>
                <w:rFonts w:eastAsia="Times New Roman"/>
                <w:color w:val="000000"/>
              </w:rPr>
            </w:pPr>
            <w:r>
              <w:rPr>
                <w:rFonts w:eastAsia="Times New Roman"/>
                <w:color w:val="000000"/>
              </w:rPr>
              <w:t>Apple</w:t>
            </w:r>
          </w:p>
        </w:tc>
      </w:tr>
    </w:tbl>
    <w:p w14:paraId="36C70F09" w14:textId="77777777" w:rsidR="000B03A7" w:rsidRDefault="000B03A7" w:rsidP="000B03A7">
      <w:pPr>
        <w:pStyle w:val="ListParagraph"/>
        <w:ind w:left="1120"/>
        <w:rPr>
          <w:sz w:val="22"/>
          <w:szCs w:val="22"/>
          <w:lang w:eastAsia="ko-KR"/>
        </w:rPr>
      </w:pPr>
    </w:p>
    <w:p w14:paraId="0D989B3F" w14:textId="77777777" w:rsidR="000B03A7" w:rsidRDefault="000B03A7" w:rsidP="000B03A7">
      <w:pPr>
        <w:pStyle w:val="ListParagraph"/>
        <w:ind w:left="1120"/>
        <w:rPr>
          <w:sz w:val="22"/>
          <w:szCs w:val="22"/>
          <w:lang w:eastAsia="ko-KR"/>
        </w:rPr>
      </w:pPr>
    </w:p>
    <w:p w14:paraId="32888499" w14:textId="77777777" w:rsidR="000B03A7" w:rsidRDefault="000B03A7" w:rsidP="000B03A7">
      <w:pPr>
        <w:pStyle w:val="ListParagraph"/>
        <w:ind w:left="1120"/>
        <w:rPr>
          <w:sz w:val="22"/>
          <w:szCs w:val="22"/>
          <w:lang w:eastAsia="ko-KR"/>
        </w:rPr>
      </w:pPr>
    </w:p>
    <w:p w14:paraId="511B1952" w14:textId="77777777" w:rsidR="000B03A7" w:rsidRPr="00157ED2" w:rsidRDefault="000B03A7" w:rsidP="000B03A7">
      <w:pPr>
        <w:rPr>
          <w:b/>
        </w:rPr>
      </w:pPr>
      <w:r w:rsidRPr="00157ED2">
        <w:rPr>
          <w:b/>
        </w:rPr>
        <w:lastRenderedPageBreak/>
        <w:t>Submissions</w:t>
      </w:r>
    </w:p>
    <w:p w14:paraId="17A74751" w14:textId="14EDA1B9" w:rsidR="000B03A7" w:rsidRDefault="000B03A7" w:rsidP="000B03A7">
      <w:pPr>
        <w:pStyle w:val="ListParagraph"/>
        <w:numPr>
          <w:ilvl w:val="0"/>
          <w:numId w:val="44"/>
        </w:numPr>
        <w:rPr>
          <w:sz w:val="22"/>
          <w:szCs w:val="22"/>
        </w:rPr>
      </w:pPr>
      <w:hyperlink r:id="rId47" w:history="1">
        <w:r>
          <w:rPr>
            <w:rStyle w:val="Hyperlink"/>
            <w:szCs w:val="22"/>
          </w:rPr>
          <w:t>1176r11</w:t>
        </w:r>
      </w:hyperlink>
      <w:r>
        <w:rPr>
          <w:szCs w:val="22"/>
        </w:rPr>
        <w:t xml:space="preserve"> Res. 4 CIDs related to ML advertisement-Part 2</w:t>
      </w:r>
      <w:r>
        <w:rPr>
          <w:szCs w:val="22"/>
        </w:rPr>
        <w:tab/>
        <w:t>Abhishek Patil        [3C SP-10’</w:t>
      </w:r>
      <w:r w:rsidRPr="00C96A28">
        <w:rPr>
          <w:sz w:val="22"/>
          <w:szCs w:val="22"/>
        </w:rPr>
        <w:t>]</w:t>
      </w:r>
      <w:r w:rsidRPr="00C70C2B">
        <w:rPr>
          <w:sz w:val="22"/>
          <w:szCs w:val="22"/>
        </w:rPr>
        <w:t xml:space="preserve"> </w:t>
      </w:r>
    </w:p>
    <w:p w14:paraId="0767B0D1" w14:textId="77777777" w:rsidR="000B03A7" w:rsidRDefault="000B03A7" w:rsidP="000B03A7">
      <w:pPr>
        <w:pStyle w:val="ListParagraph"/>
        <w:ind w:left="1120"/>
        <w:rPr>
          <w:b/>
          <w:bCs/>
          <w:sz w:val="22"/>
          <w:szCs w:val="22"/>
          <w:lang w:val="en-US"/>
        </w:rPr>
      </w:pPr>
    </w:p>
    <w:p w14:paraId="659F98E9" w14:textId="77777777" w:rsidR="000B03A7" w:rsidRDefault="000B03A7" w:rsidP="000B03A7">
      <w:pPr>
        <w:ind w:left="360" w:firstLine="720"/>
        <w:rPr>
          <w:b/>
          <w:bCs/>
          <w:lang w:val="en-US" w:eastAsia="ko-KR"/>
        </w:rPr>
      </w:pPr>
      <w:r>
        <w:rPr>
          <w:rFonts w:hint="eastAsia"/>
          <w:b/>
          <w:bCs/>
        </w:rPr>
        <w:t>SP: Do you support to accept the resolution in 11-21/1176r11 for the following CIDs?</w:t>
      </w:r>
    </w:p>
    <w:p w14:paraId="36BA1489" w14:textId="77777777" w:rsidR="000B03A7" w:rsidRDefault="000B03A7" w:rsidP="000B03A7">
      <w:pPr>
        <w:widowControl w:val="0"/>
        <w:wordWrap w:val="0"/>
        <w:autoSpaceDE w:val="0"/>
        <w:autoSpaceDN w:val="0"/>
        <w:spacing w:after="160" w:line="256" w:lineRule="auto"/>
        <w:ind w:left="1080" w:firstLine="360"/>
        <w:jc w:val="both"/>
        <w:rPr>
          <w:rFonts w:hint="eastAsia"/>
          <w:sz w:val="20"/>
        </w:rPr>
      </w:pPr>
      <w:r>
        <w:rPr>
          <w:rFonts w:hint="eastAsia"/>
        </w:rPr>
        <w:t>4016, 6000, 6072</w:t>
      </w:r>
    </w:p>
    <w:p w14:paraId="1BB2A935" w14:textId="77777777" w:rsidR="000B03A7" w:rsidRDefault="000B03A7" w:rsidP="000B03A7">
      <w:pPr>
        <w:ind w:left="720" w:firstLine="360"/>
        <w:rPr>
          <w:rFonts w:hint="eastAsia"/>
          <w:color w:val="FF0000"/>
        </w:rPr>
      </w:pPr>
      <w:r>
        <w:rPr>
          <w:rFonts w:hint="eastAsia"/>
          <w:color w:val="FF0000"/>
        </w:rPr>
        <w:t>31Y, 22N, 25A</w:t>
      </w:r>
    </w:p>
    <w:p w14:paraId="474A723C" w14:textId="62A817A2" w:rsidR="00B931DE" w:rsidRDefault="00B931DE" w:rsidP="000B03A7">
      <w:pPr>
        <w:pStyle w:val="ListParagraph"/>
        <w:ind w:left="1120"/>
        <w:rPr>
          <w:sz w:val="22"/>
          <w:szCs w:val="22"/>
          <w:lang w:eastAsia="ko-KR"/>
        </w:rPr>
      </w:pPr>
    </w:p>
    <w:p w14:paraId="24B11498" w14:textId="067175AA" w:rsidR="000B03A7" w:rsidRDefault="000B03A7" w:rsidP="00AB34E9">
      <w:pPr>
        <w:pStyle w:val="ListParagraph"/>
        <w:ind w:left="1120"/>
        <w:rPr>
          <w:sz w:val="22"/>
          <w:szCs w:val="22"/>
          <w:lang w:eastAsia="ko-KR"/>
        </w:rPr>
      </w:pPr>
    </w:p>
    <w:p w14:paraId="07CFBDEE" w14:textId="7416E299" w:rsidR="000B03A7" w:rsidRDefault="000B03A7" w:rsidP="000B03A7">
      <w:pPr>
        <w:pStyle w:val="ListParagraph"/>
        <w:numPr>
          <w:ilvl w:val="0"/>
          <w:numId w:val="44"/>
        </w:numPr>
        <w:rPr>
          <w:sz w:val="22"/>
          <w:szCs w:val="22"/>
        </w:rPr>
      </w:pPr>
      <w:hyperlink r:id="rId48" w:history="1">
        <w:r>
          <w:rPr>
            <w:rStyle w:val="Hyperlink"/>
          </w:rPr>
          <w:t>1718r4</w:t>
        </w:r>
      </w:hyperlink>
      <w:r>
        <w:t xml:space="preserve"> CC36 CR for rTWT SP Protection</w:t>
      </w:r>
      <w:r>
        <w:tab/>
      </w:r>
      <w:r>
        <w:tab/>
        <w:t xml:space="preserve">Patrice NEZOU   </w:t>
      </w:r>
      <w:r>
        <w:rPr>
          <w:szCs w:val="22"/>
        </w:rPr>
        <w:t>[4C SP-10’</w:t>
      </w:r>
      <w:r w:rsidRPr="00C96A28">
        <w:rPr>
          <w:sz w:val="22"/>
          <w:szCs w:val="22"/>
        </w:rPr>
        <w:t>]</w:t>
      </w:r>
      <w:r w:rsidRPr="00C70C2B">
        <w:rPr>
          <w:sz w:val="22"/>
          <w:szCs w:val="22"/>
        </w:rPr>
        <w:t xml:space="preserve"> </w:t>
      </w:r>
    </w:p>
    <w:p w14:paraId="47B5F6FA" w14:textId="77777777" w:rsidR="000B03A7" w:rsidRDefault="000B03A7" w:rsidP="000B03A7">
      <w:pPr>
        <w:pStyle w:val="ListParagraph"/>
        <w:ind w:left="1120"/>
        <w:rPr>
          <w:b/>
          <w:bCs/>
          <w:sz w:val="22"/>
          <w:szCs w:val="22"/>
          <w:lang w:val="en-US"/>
        </w:rPr>
      </w:pPr>
    </w:p>
    <w:p w14:paraId="49BBB25B" w14:textId="41733B9C" w:rsidR="000B03A7" w:rsidRDefault="000B03A7" w:rsidP="00AB34E9">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11-21/1718r4 for the following CIDs</w:t>
      </w:r>
      <w:r>
        <w:rPr>
          <w:b/>
          <w:bCs/>
          <w:sz w:val="22"/>
        </w:rPr>
        <w:t>:</w:t>
      </w:r>
    </w:p>
    <w:p w14:paraId="7CC2B1AD" w14:textId="29630615" w:rsidR="000B03A7" w:rsidRPr="000B03A7" w:rsidRDefault="000B03A7" w:rsidP="000B03A7">
      <w:pPr>
        <w:ind w:left="720" w:firstLine="720"/>
        <w:rPr>
          <w:szCs w:val="22"/>
          <w:lang w:val="en-US" w:eastAsia="ko-KR"/>
        </w:rPr>
      </w:pPr>
      <w:r>
        <w:rPr>
          <w:rFonts w:hint="eastAsia"/>
        </w:rPr>
        <w:t>6544,6512,6548,7338</w:t>
      </w:r>
    </w:p>
    <w:p w14:paraId="71A3F909" w14:textId="6A517271" w:rsidR="000B03A7" w:rsidRDefault="000B03A7" w:rsidP="000B03A7">
      <w:pPr>
        <w:ind w:left="720"/>
        <w:rPr>
          <w:color w:val="FF0000"/>
          <w:sz w:val="20"/>
          <w:lang w:val="en-US" w:eastAsia="ko-KR"/>
        </w:rPr>
      </w:pPr>
      <w:r>
        <w:rPr>
          <w:color w:val="FF0000"/>
        </w:rPr>
        <w:t xml:space="preserve">      </w:t>
      </w:r>
      <w:r>
        <w:rPr>
          <w:rFonts w:hint="eastAsia"/>
          <w:color w:val="FF0000"/>
        </w:rPr>
        <w:t>10Y, 45N, 21A</w:t>
      </w:r>
    </w:p>
    <w:p w14:paraId="766E3C3B" w14:textId="77777777" w:rsidR="000B03A7" w:rsidRPr="000B03A7" w:rsidRDefault="000B03A7" w:rsidP="00AB34E9">
      <w:pPr>
        <w:pStyle w:val="ListParagraph"/>
        <w:ind w:left="1120"/>
        <w:rPr>
          <w:sz w:val="22"/>
          <w:szCs w:val="22"/>
          <w:lang w:val="en-US" w:eastAsia="ko-KR"/>
        </w:rPr>
      </w:pPr>
    </w:p>
    <w:p w14:paraId="370C899F" w14:textId="77087AFD" w:rsidR="000B03A7" w:rsidRDefault="000B03A7" w:rsidP="00AB34E9">
      <w:pPr>
        <w:pStyle w:val="ListParagraph"/>
        <w:ind w:left="1120"/>
        <w:rPr>
          <w:sz w:val="22"/>
          <w:szCs w:val="22"/>
          <w:lang w:eastAsia="ko-KR"/>
        </w:rPr>
      </w:pPr>
    </w:p>
    <w:p w14:paraId="1B634123" w14:textId="49C68DB1" w:rsidR="000B03A7" w:rsidRDefault="000B03A7" w:rsidP="00AB34E9">
      <w:pPr>
        <w:pStyle w:val="ListParagraph"/>
        <w:ind w:left="1120"/>
        <w:rPr>
          <w:sz w:val="22"/>
          <w:szCs w:val="22"/>
          <w:lang w:eastAsia="ko-KR"/>
        </w:rPr>
      </w:pPr>
    </w:p>
    <w:p w14:paraId="6DBE9F58" w14:textId="2E65806B" w:rsidR="000B03A7" w:rsidRDefault="00D93977" w:rsidP="000B03A7">
      <w:pPr>
        <w:pStyle w:val="ListParagraph"/>
        <w:numPr>
          <w:ilvl w:val="0"/>
          <w:numId w:val="44"/>
        </w:numPr>
        <w:rPr>
          <w:sz w:val="22"/>
          <w:szCs w:val="22"/>
        </w:rPr>
      </w:pPr>
      <w:r>
        <w:t>1271r4</w:t>
      </w:r>
      <w:r w:rsidR="000B03A7" w:rsidRPr="00C70C2B">
        <w:rPr>
          <w:sz w:val="22"/>
          <w:szCs w:val="22"/>
        </w:rPr>
        <w:t xml:space="preserve"> </w:t>
      </w:r>
    </w:p>
    <w:p w14:paraId="44F3D3B4" w14:textId="77777777" w:rsidR="000B03A7" w:rsidRDefault="000B03A7" w:rsidP="000B03A7">
      <w:pPr>
        <w:pStyle w:val="ListParagraph"/>
        <w:ind w:left="1120"/>
        <w:rPr>
          <w:b/>
          <w:bCs/>
          <w:sz w:val="22"/>
          <w:szCs w:val="22"/>
          <w:lang w:val="en-US"/>
        </w:rPr>
      </w:pPr>
    </w:p>
    <w:p w14:paraId="76590B80" w14:textId="46ABCC73" w:rsidR="000B03A7" w:rsidRDefault="000B03A7" w:rsidP="00AB34E9">
      <w:pPr>
        <w:pStyle w:val="ListParagraph"/>
        <w:ind w:left="1120"/>
        <w:rPr>
          <w:sz w:val="22"/>
          <w:szCs w:val="22"/>
          <w:lang w:eastAsia="ko-KR"/>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11-21/1271r4 for the following CID</w:t>
      </w:r>
      <w:r>
        <w:rPr>
          <w:b/>
          <w:bCs/>
          <w:sz w:val="22"/>
        </w:rPr>
        <w:t>?</w:t>
      </w:r>
    </w:p>
    <w:p w14:paraId="45E63207" w14:textId="71668F9D" w:rsidR="00CF350A" w:rsidRDefault="00D93977" w:rsidP="00AB34E9">
      <w:pPr>
        <w:pStyle w:val="ListParagraph"/>
        <w:ind w:left="1120"/>
        <w:rPr>
          <w:sz w:val="22"/>
          <w:szCs w:val="22"/>
          <w:lang w:eastAsia="ko-KR"/>
        </w:rPr>
      </w:pPr>
      <w:r>
        <w:rPr>
          <w:sz w:val="22"/>
          <w:szCs w:val="22"/>
          <w:lang w:eastAsia="ko-KR"/>
        </w:rPr>
        <w:t xml:space="preserve">     5175</w:t>
      </w:r>
    </w:p>
    <w:p w14:paraId="33686307" w14:textId="77777777" w:rsidR="00D93977" w:rsidRDefault="00D93977" w:rsidP="00AB34E9">
      <w:pPr>
        <w:pStyle w:val="ListParagraph"/>
        <w:ind w:left="1120"/>
        <w:rPr>
          <w:sz w:val="22"/>
          <w:szCs w:val="22"/>
          <w:lang w:eastAsia="ko-KR"/>
        </w:rPr>
      </w:pPr>
    </w:p>
    <w:p w14:paraId="18F64042" w14:textId="31ADB414" w:rsidR="00D93977" w:rsidRPr="003A408F" w:rsidRDefault="00D93977" w:rsidP="00AB34E9">
      <w:pPr>
        <w:pStyle w:val="ListParagraph"/>
        <w:ind w:left="1120"/>
        <w:rPr>
          <w:sz w:val="22"/>
          <w:szCs w:val="22"/>
          <w:lang w:eastAsia="ko-KR"/>
        </w:rPr>
      </w:pPr>
      <w:r>
        <w:rPr>
          <w:rFonts w:hint="eastAsia"/>
          <w:color w:val="00B050"/>
        </w:rPr>
        <w:t>No objection</w:t>
      </w:r>
    </w:p>
    <w:p w14:paraId="5EE898D4" w14:textId="5A965B27" w:rsidR="00AB34E9" w:rsidRDefault="00AB34E9" w:rsidP="00386105">
      <w:pPr>
        <w:pStyle w:val="ListParagraph"/>
        <w:ind w:left="1120"/>
        <w:rPr>
          <w:sz w:val="22"/>
          <w:szCs w:val="22"/>
          <w:lang w:eastAsia="ko-KR"/>
        </w:rPr>
      </w:pPr>
    </w:p>
    <w:p w14:paraId="5533E02D" w14:textId="422C0599" w:rsidR="00D93977" w:rsidRDefault="00D93977" w:rsidP="00386105">
      <w:pPr>
        <w:pStyle w:val="ListParagraph"/>
        <w:ind w:left="1120"/>
        <w:rPr>
          <w:sz w:val="22"/>
          <w:szCs w:val="22"/>
          <w:lang w:eastAsia="ko-KR"/>
        </w:rPr>
      </w:pPr>
    </w:p>
    <w:p w14:paraId="77A1E4FD" w14:textId="4BAB04CF" w:rsidR="00D93977" w:rsidRDefault="00D93977" w:rsidP="00D93977">
      <w:pPr>
        <w:pStyle w:val="ListParagraph"/>
        <w:numPr>
          <w:ilvl w:val="0"/>
          <w:numId w:val="44"/>
        </w:numPr>
        <w:rPr>
          <w:sz w:val="22"/>
          <w:szCs w:val="22"/>
        </w:rPr>
      </w:pPr>
      <w:hyperlink r:id="rId49" w:history="1">
        <w:r>
          <w:rPr>
            <w:rStyle w:val="Hyperlink"/>
            <w:szCs w:val="22"/>
          </w:rPr>
          <w:t>1184r2</w:t>
        </w:r>
      </w:hyperlink>
      <w:r>
        <w:rPr>
          <w:szCs w:val="22"/>
        </w:rPr>
        <w:t xml:space="preserve"> Resolution for CIDs related to MBSSID - Part 1</w:t>
      </w:r>
      <w:r>
        <w:rPr>
          <w:szCs w:val="22"/>
        </w:rPr>
        <w:tab/>
        <w:t>Abhishek Patil</w:t>
      </w:r>
      <w:r>
        <w:rPr>
          <w:szCs w:val="22"/>
        </w:rPr>
        <w:tab/>
        <w:t xml:space="preserve">     [10 CIDs</w:t>
      </w:r>
      <w:r>
        <w:rPr>
          <w:szCs w:val="22"/>
        </w:rPr>
        <w:t>]</w:t>
      </w:r>
      <w:r w:rsidRPr="00C70C2B">
        <w:rPr>
          <w:sz w:val="22"/>
          <w:szCs w:val="22"/>
        </w:rPr>
        <w:t xml:space="preserve"> </w:t>
      </w:r>
    </w:p>
    <w:p w14:paraId="18DAA8D6" w14:textId="77777777" w:rsidR="00D93977" w:rsidRDefault="00D93977" w:rsidP="00D93977">
      <w:pPr>
        <w:pStyle w:val="ListParagraph"/>
        <w:ind w:left="1120"/>
        <w:rPr>
          <w:b/>
          <w:bCs/>
          <w:sz w:val="22"/>
          <w:szCs w:val="22"/>
          <w:lang w:val="en-US"/>
        </w:rPr>
      </w:pPr>
    </w:p>
    <w:p w14:paraId="2DDFA3F6" w14:textId="02D06E75" w:rsidR="00D93977" w:rsidRDefault="00D93977" w:rsidP="00D93977">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11-21/1184r3 for the following CIDs</w:t>
      </w:r>
      <w:r>
        <w:rPr>
          <w:b/>
          <w:bCs/>
          <w:sz w:val="22"/>
        </w:rPr>
        <w:t>?</w:t>
      </w:r>
    </w:p>
    <w:p w14:paraId="112A2698" w14:textId="39A64BF6" w:rsidR="00D93977" w:rsidRDefault="00D93977" w:rsidP="00D93977">
      <w:pPr>
        <w:pStyle w:val="ListParagraph"/>
        <w:ind w:left="1120"/>
        <w:rPr>
          <w:sz w:val="22"/>
          <w:szCs w:val="22"/>
          <w:lang w:eastAsia="ko-KR"/>
        </w:rPr>
      </w:pPr>
      <w:r>
        <w:rPr>
          <w:rFonts w:hint="eastAsia"/>
        </w:rPr>
        <w:t>4203 4205 4678 5071 4087 6645 5075 8252 8253</w:t>
      </w:r>
    </w:p>
    <w:p w14:paraId="6ED2B1FC" w14:textId="6D9C30AD" w:rsidR="00AB34E9" w:rsidRDefault="00AB34E9" w:rsidP="00386105">
      <w:pPr>
        <w:pStyle w:val="ListParagraph"/>
        <w:ind w:left="1120"/>
        <w:rPr>
          <w:sz w:val="22"/>
          <w:szCs w:val="22"/>
          <w:lang w:eastAsia="ko-KR"/>
        </w:rPr>
      </w:pPr>
    </w:p>
    <w:p w14:paraId="1C043B8F" w14:textId="16D0626D" w:rsidR="00D93977" w:rsidRDefault="00D93977" w:rsidP="00386105">
      <w:pPr>
        <w:pStyle w:val="ListParagraph"/>
        <w:ind w:left="1120"/>
        <w:rPr>
          <w:color w:val="00B050"/>
        </w:rPr>
      </w:pPr>
      <w:r>
        <w:rPr>
          <w:rFonts w:hint="eastAsia"/>
          <w:color w:val="00B050"/>
        </w:rPr>
        <w:t>43Y, 6N, 22A</w:t>
      </w:r>
    </w:p>
    <w:p w14:paraId="535CB069" w14:textId="25E88A8E" w:rsidR="00D93977" w:rsidRDefault="00D93977" w:rsidP="00386105">
      <w:pPr>
        <w:pStyle w:val="ListParagraph"/>
        <w:ind w:left="1120"/>
        <w:rPr>
          <w:color w:val="00B050"/>
        </w:rPr>
      </w:pPr>
    </w:p>
    <w:p w14:paraId="65183E54" w14:textId="194CF0EA" w:rsidR="00D93977" w:rsidRDefault="00D93977" w:rsidP="00386105">
      <w:pPr>
        <w:pStyle w:val="ListParagraph"/>
        <w:ind w:left="1120"/>
        <w:rPr>
          <w:color w:val="00B050"/>
        </w:rPr>
      </w:pPr>
    </w:p>
    <w:p w14:paraId="579C0637" w14:textId="62DA4F1B" w:rsidR="00D93977" w:rsidRDefault="00D93977" w:rsidP="00D93977">
      <w:pPr>
        <w:pStyle w:val="ListParagraph"/>
        <w:ind w:left="1120"/>
        <w:rPr>
          <w:sz w:val="22"/>
          <w:szCs w:val="22"/>
          <w:lang w:eastAsia="ko-KR"/>
        </w:rPr>
      </w:pPr>
      <w:r>
        <w:rPr>
          <w:sz w:val="22"/>
          <w:szCs w:val="22"/>
          <w:lang w:eastAsia="ko-KR"/>
        </w:rPr>
        <w:t xml:space="preserve">There is no response to chair’s request for other business. The meeting is adjorned at </w:t>
      </w:r>
      <w:r>
        <w:rPr>
          <w:sz w:val="22"/>
          <w:szCs w:val="22"/>
          <w:lang w:eastAsia="ko-KR"/>
        </w:rPr>
        <w:t>09</w:t>
      </w:r>
      <w:r>
        <w:rPr>
          <w:sz w:val="22"/>
          <w:szCs w:val="22"/>
          <w:lang w:eastAsia="ko-KR"/>
        </w:rPr>
        <w:t>:00pm.</w:t>
      </w:r>
    </w:p>
    <w:p w14:paraId="37C30918" w14:textId="77777777" w:rsidR="00D93977" w:rsidRDefault="00D93977"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577F7D4A" w:rsidR="0072656F" w:rsidRDefault="0072656F" w:rsidP="00BF15F1">
      <w:pPr>
        <w:pStyle w:val="ListParagraph"/>
        <w:ind w:left="1120"/>
        <w:rPr>
          <w:sz w:val="22"/>
          <w:szCs w:val="22"/>
          <w:lang w:val="en-US" w:eastAsia="ko-KR"/>
        </w:rPr>
      </w:pPr>
    </w:p>
    <w:sectPr w:rsidR="0072656F">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7759" w14:textId="77777777" w:rsidR="004E372A" w:rsidRDefault="004E372A">
      <w:r>
        <w:separator/>
      </w:r>
    </w:p>
  </w:endnote>
  <w:endnote w:type="continuationSeparator" w:id="0">
    <w:p w14:paraId="5CFA31D6" w14:textId="77777777" w:rsidR="004E372A" w:rsidRDefault="004E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0B03A7" w:rsidRDefault="000B03A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0B03A7" w:rsidRDefault="000B03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19EA" w14:textId="77777777" w:rsidR="004E372A" w:rsidRDefault="004E372A">
      <w:r>
        <w:separator/>
      </w:r>
    </w:p>
  </w:footnote>
  <w:footnote w:type="continuationSeparator" w:id="0">
    <w:p w14:paraId="5004C9FC" w14:textId="77777777" w:rsidR="004E372A" w:rsidRDefault="004E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0BC5DEE2" w:rsidR="000B03A7" w:rsidRPr="002B3424" w:rsidRDefault="000B03A7">
    <w:pPr>
      <w:pStyle w:val="Header"/>
      <w:tabs>
        <w:tab w:val="clear" w:pos="6480"/>
        <w:tab w:val="center" w:pos="4680"/>
        <w:tab w:val="right" w:pos="9360"/>
      </w:tabs>
    </w:pPr>
    <w:fldSimple w:instr=" KEYWORDS   \* MERGEFORMAT ">
      <w:r>
        <w:t>January 2021</w:t>
      </w:r>
    </w:fldSimple>
    <w:r>
      <w:tab/>
    </w:r>
    <w:r>
      <w:tab/>
    </w:r>
    <w:fldSimple w:instr=" TITLE  \* MERGEFORMAT ">
      <w:r>
        <w:t>doc.: IEEE 802.11-22/0248r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29653167"/>
    <w:multiLevelType w:val="hybridMultilevel"/>
    <w:tmpl w:val="4C2CC2F0"/>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2AD02358"/>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9"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D0B2D"/>
    <w:multiLevelType w:val="hybridMultilevel"/>
    <w:tmpl w:val="FFFFFFFF"/>
    <w:lvl w:ilvl="0" w:tplc="56CE9FD2">
      <w:numFmt w:val="bullet"/>
      <w:lvlText w:val="-"/>
      <w:lvlJc w:val="left"/>
      <w:pPr>
        <w:ind w:left="1440" w:hanging="360"/>
      </w:pPr>
      <w:rPr>
        <w:rFonts w:ascii="Malgun Gothic" w:eastAsia="Malgun Gothic" w:hAnsi="Malgun Gothic" w:hint="eastAsia"/>
      </w:rPr>
    </w:lvl>
    <w:lvl w:ilvl="1" w:tplc="04090003">
      <w:start w:val="1"/>
      <w:numFmt w:val="bullet"/>
      <w:lvlText w:val=""/>
      <w:lvlJc w:val="left"/>
      <w:pPr>
        <w:ind w:left="1880" w:hanging="400"/>
      </w:pPr>
      <w:rPr>
        <w:rFonts w:ascii="Wingdings" w:hAnsi="Wingdings" w:hint="default"/>
      </w:rPr>
    </w:lvl>
    <w:lvl w:ilvl="2" w:tplc="04090005">
      <w:start w:val="1"/>
      <w:numFmt w:val="bullet"/>
      <w:lvlText w:val=""/>
      <w:lvlJc w:val="left"/>
      <w:pPr>
        <w:ind w:left="2280" w:hanging="400"/>
      </w:pPr>
      <w:rPr>
        <w:rFonts w:ascii="Wingdings" w:hAnsi="Wingdings" w:hint="default"/>
      </w:rPr>
    </w:lvl>
    <w:lvl w:ilvl="3" w:tplc="04090001">
      <w:start w:val="1"/>
      <w:numFmt w:val="bullet"/>
      <w:lvlText w:val=""/>
      <w:lvlJc w:val="left"/>
      <w:pPr>
        <w:ind w:left="2680" w:hanging="400"/>
      </w:pPr>
      <w:rPr>
        <w:rFonts w:ascii="Wingdings" w:hAnsi="Wingdings" w:hint="default"/>
      </w:rPr>
    </w:lvl>
    <w:lvl w:ilvl="4" w:tplc="04090003">
      <w:start w:val="1"/>
      <w:numFmt w:val="bullet"/>
      <w:lvlText w:val=""/>
      <w:lvlJc w:val="left"/>
      <w:pPr>
        <w:ind w:left="3080" w:hanging="400"/>
      </w:pPr>
      <w:rPr>
        <w:rFonts w:ascii="Wingdings" w:hAnsi="Wingdings" w:hint="default"/>
      </w:rPr>
    </w:lvl>
    <w:lvl w:ilvl="5" w:tplc="04090005">
      <w:start w:val="1"/>
      <w:numFmt w:val="bullet"/>
      <w:lvlText w:val=""/>
      <w:lvlJc w:val="left"/>
      <w:pPr>
        <w:ind w:left="3480" w:hanging="400"/>
      </w:pPr>
      <w:rPr>
        <w:rFonts w:ascii="Wingdings" w:hAnsi="Wingdings" w:hint="default"/>
      </w:rPr>
    </w:lvl>
    <w:lvl w:ilvl="6" w:tplc="04090001">
      <w:start w:val="1"/>
      <w:numFmt w:val="bullet"/>
      <w:lvlText w:val=""/>
      <w:lvlJc w:val="left"/>
      <w:pPr>
        <w:ind w:left="3880" w:hanging="400"/>
      </w:pPr>
      <w:rPr>
        <w:rFonts w:ascii="Wingdings" w:hAnsi="Wingdings" w:hint="default"/>
      </w:rPr>
    </w:lvl>
    <w:lvl w:ilvl="7" w:tplc="04090003">
      <w:start w:val="1"/>
      <w:numFmt w:val="bullet"/>
      <w:lvlText w:val=""/>
      <w:lvlJc w:val="left"/>
      <w:pPr>
        <w:ind w:left="4280" w:hanging="400"/>
      </w:pPr>
      <w:rPr>
        <w:rFonts w:ascii="Wingdings" w:hAnsi="Wingdings" w:hint="default"/>
      </w:rPr>
    </w:lvl>
    <w:lvl w:ilvl="8" w:tplc="04090005">
      <w:start w:val="1"/>
      <w:numFmt w:val="bullet"/>
      <w:lvlText w:val=""/>
      <w:lvlJc w:val="left"/>
      <w:pPr>
        <w:ind w:left="4680" w:hanging="400"/>
      </w:pPr>
      <w:rPr>
        <w:rFonts w:ascii="Wingdings" w:hAnsi="Wingdings" w:hint="default"/>
      </w:rPr>
    </w:lvl>
  </w:abstractNum>
  <w:abstractNum w:abstractNumId="21"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25"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0" w15:restartNumberingAfterBreak="0">
    <w:nsid w:val="560C62EA"/>
    <w:multiLevelType w:val="hybridMultilevel"/>
    <w:tmpl w:val="FF2852A8"/>
    <w:lvl w:ilvl="0" w:tplc="0BAAD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A4CB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39"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40"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64741"/>
    <w:multiLevelType w:val="hybridMultilevel"/>
    <w:tmpl w:val="1188DD20"/>
    <w:lvl w:ilvl="0" w:tplc="665C690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41"/>
  </w:num>
  <w:num w:numId="2">
    <w:abstractNumId w:val="26"/>
  </w:num>
  <w:num w:numId="3">
    <w:abstractNumId w:val="16"/>
  </w:num>
  <w:num w:numId="4">
    <w:abstractNumId w:val="13"/>
  </w:num>
  <w:num w:numId="5">
    <w:abstractNumId w:val="29"/>
  </w:num>
  <w:num w:numId="6">
    <w:abstractNumId w:val="38"/>
  </w:num>
  <w:num w:numId="7">
    <w:abstractNumId w:val="15"/>
  </w:num>
  <w:num w:numId="8">
    <w:abstractNumId w:val="36"/>
  </w:num>
  <w:num w:numId="9">
    <w:abstractNumId w:val="2"/>
  </w:num>
  <w:num w:numId="10">
    <w:abstractNumId w:val="10"/>
  </w:num>
  <w:num w:numId="11">
    <w:abstractNumId w:val="25"/>
  </w:num>
  <w:num w:numId="12">
    <w:abstractNumId w:val="1"/>
  </w:num>
  <w:num w:numId="13">
    <w:abstractNumId w:val="4"/>
  </w:num>
  <w:num w:numId="14">
    <w:abstractNumId w:val="3"/>
  </w:num>
  <w:num w:numId="15">
    <w:abstractNumId w:val="27"/>
  </w:num>
  <w:num w:numId="16">
    <w:abstractNumId w:val="28"/>
  </w:num>
  <w:num w:numId="17">
    <w:abstractNumId w:val="7"/>
  </w:num>
  <w:num w:numId="18">
    <w:abstractNumId w:val="5"/>
  </w:num>
  <w:num w:numId="19">
    <w:abstractNumId w:val="32"/>
  </w:num>
  <w:num w:numId="20">
    <w:abstractNumId w:val="6"/>
  </w:num>
  <w:num w:numId="21">
    <w:abstractNumId w:val="17"/>
  </w:num>
  <w:num w:numId="22">
    <w:abstractNumId w:val="45"/>
  </w:num>
  <w:num w:numId="23">
    <w:abstractNumId w:val="42"/>
  </w:num>
  <w:num w:numId="24">
    <w:abstractNumId w:val="9"/>
  </w:num>
  <w:num w:numId="25">
    <w:abstractNumId w:val="34"/>
  </w:num>
  <w:num w:numId="26">
    <w:abstractNumId w:val="39"/>
  </w:num>
  <w:num w:numId="27">
    <w:abstractNumId w:val="18"/>
  </w:num>
  <w:num w:numId="28">
    <w:abstractNumId w:val="46"/>
  </w:num>
  <w:num w:numId="29">
    <w:abstractNumId w:val="8"/>
  </w:num>
  <w:num w:numId="30">
    <w:abstractNumId w:val="21"/>
  </w:num>
  <w:num w:numId="31">
    <w:abstractNumId w:val="23"/>
  </w:num>
  <w:num w:numId="32">
    <w:abstractNumId w:val="40"/>
  </w:num>
  <w:num w:numId="33">
    <w:abstractNumId w:val="44"/>
  </w:num>
  <w:num w:numId="34">
    <w:abstractNumId w:val="14"/>
  </w:num>
  <w:num w:numId="35">
    <w:abstractNumId w:val="19"/>
  </w:num>
  <w:num w:numId="36">
    <w:abstractNumId w:val="0"/>
  </w:num>
  <w:num w:numId="37">
    <w:abstractNumId w:val="35"/>
  </w:num>
  <w:num w:numId="38">
    <w:abstractNumId w:val="24"/>
  </w:num>
  <w:num w:numId="39">
    <w:abstractNumId w:val="11"/>
  </w:num>
  <w:num w:numId="40">
    <w:abstractNumId w:val="31"/>
  </w:num>
  <w:num w:numId="41">
    <w:abstractNumId w:val="22"/>
  </w:num>
  <w:num w:numId="42">
    <w:abstractNumId w:val="37"/>
  </w:num>
  <w:num w:numId="43">
    <w:abstractNumId w:val="30"/>
  </w:num>
  <w:num w:numId="44">
    <w:abstractNumId w:val="33"/>
  </w:num>
  <w:num w:numId="45">
    <w:abstractNumId w:val="20"/>
    <w:lvlOverride w:ilvl="0"/>
    <w:lvlOverride w:ilvl="1"/>
    <w:lvlOverride w:ilvl="2"/>
    <w:lvlOverride w:ilvl="3"/>
    <w:lvlOverride w:ilvl="4"/>
    <w:lvlOverride w:ilvl="5"/>
    <w:lvlOverride w:ilvl="6"/>
    <w:lvlOverride w:ilvl="7"/>
    <w:lvlOverride w:ilvl="8"/>
  </w:num>
  <w:num w:numId="46">
    <w:abstractNumId w:val="12"/>
  </w:num>
  <w:num w:numId="47">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7319"/>
    <w:rsid w:val="00092A6F"/>
    <w:rsid w:val="00093DDB"/>
    <w:rsid w:val="0009444F"/>
    <w:rsid w:val="000945A8"/>
    <w:rsid w:val="000963C1"/>
    <w:rsid w:val="0009699B"/>
    <w:rsid w:val="00096EB9"/>
    <w:rsid w:val="000A1BD4"/>
    <w:rsid w:val="000A21ED"/>
    <w:rsid w:val="000A2A8E"/>
    <w:rsid w:val="000A4AEB"/>
    <w:rsid w:val="000B03A7"/>
    <w:rsid w:val="000B1944"/>
    <w:rsid w:val="000C3A1F"/>
    <w:rsid w:val="000C5295"/>
    <w:rsid w:val="000C5304"/>
    <w:rsid w:val="000C5435"/>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BFD"/>
    <w:rsid w:val="002034FB"/>
    <w:rsid w:val="002038CD"/>
    <w:rsid w:val="00206BA3"/>
    <w:rsid w:val="00210BE9"/>
    <w:rsid w:val="00213002"/>
    <w:rsid w:val="00214D19"/>
    <w:rsid w:val="0022126D"/>
    <w:rsid w:val="002254AC"/>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7F1"/>
    <w:rsid w:val="003157EA"/>
    <w:rsid w:val="00317C80"/>
    <w:rsid w:val="0032062B"/>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3954"/>
    <w:rsid w:val="003A408F"/>
    <w:rsid w:val="003A4BD4"/>
    <w:rsid w:val="003A5D88"/>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4983"/>
    <w:rsid w:val="00427C8C"/>
    <w:rsid w:val="004304BD"/>
    <w:rsid w:val="00430DD8"/>
    <w:rsid w:val="0043158A"/>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372A"/>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704"/>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D694B"/>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30E86"/>
    <w:rsid w:val="008336F6"/>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297"/>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520B"/>
    <w:rsid w:val="00946A84"/>
    <w:rsid w:val="00952E42"/>
    <w:rsid w:val="009532A4"/>
    <w:rsid w:val="00954A43"/>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23B6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16B"/>
    <w:rsid w:val="00D7329C"/>
    <w:rsid w:val="00D76700"/>
    <w:rsid w:val="00D81103"/>
    <w:rsid w:val="00D82D54"/>
    <w:rsid w:val="00D8572A"/>
    <w:rsid w:val="00D85DCB"/>
    <w:rsid w:val="00D86C8A"/>
    <w:rsid w:val="00D92D57"/>
    <w:rsid w:val="00D93977"/>
    <w:rsid w:val="00D93E6B"/>
    <w:rsid w:val="00D9633F"/>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5CB2"/>
    <w:rsid w:val="00DF0469"/>
    <w:rsid w:val="00DF086E"/>
    <w:rsid w:val="00DF0E6D"/>
    <w:rsid w:val="00DF268B"/>
    <w:rsid w:val="00DF3258"/>
    <w:rsid w:val="00DF3370"/>
    <w:rsid w:val="00DF4E0C"/>
    <w:rsid w:val="00E00427"/>
    <w:rsid w:val="00E031DC"/>
    <w:rsid w:val="00E063F3"/>
    <w:rsid w:val="00E1002F"/>
    <w:rsid w:val="00E1370B"/>
    <w:rsid w:val="00E2161C"/>
    <w:rsid w:val="00E22C22"/>
    <w:rsid w:val="00E23F48"/>
    <w:rsid w:val="00E2469B"/>
    <w:rsid w:val="00E2609B"/>
    <w:rsid w:val="00E2790E"/>
    <w:rsid w:val="00E304D7"/>
    <w:rsid w:val="00E31ADD"/>
    <w:rsid w:val="00E355A6"/>
    <w:rsid w:val="00E373F3"/>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4E1B"/>
    <w:rsid w:val="00F567B7"/>
    <w:rsid w:val="00F607C8"/>
    <w:rsid w:val="00F6264B"/>
    <w:rsid w:val="00F62E79"/>
    <w:rsid w:val="00F633F0"/>
    <w:rsid w:val="00F67560"/>
    <w:rsid w:val="00F7322B"/>
    <w:rsid w:val="00F74301"/>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D70"/>
    <w:rsid w:val="00FD426C"/>
    <w:rsid w:val="00FE0E8C"/>
    <w:rsid w:val="00FE2C5E"/>
    <w:rsid w:val="00FE49C6"/>
    <w:rsid w:val="00FE6562"/>
    <w:rsid w:val="00FF06C8"/>
    <w:rsid w:val="00FF1079"/>
    <w:rsid w:val="00FF2F6F"/>
    <w:rsid w:val="00FF37E5"/>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980-01-00be-cc36-cr-for-critical-update.docx" TargetMode="External"/><Relationship Id="rId18" Type="http://schemas.openxmlformats.org/officeDocument/2006/relationships/hyperlink" Target="https://imat.ieee.org/attendance" TargetMode="External"/><Relationship Id="rId26" Type="http://schemas.openxmlformats.org/officeDocument/2006/relationships/hyperlink" Target="https://imat.ieee.org/attendance" TargetMode="External"/><Relationship Id="rId39" Type="http://schemas.openxmlformats.org/officeDocument/2006/relationships/hyperlink" Target="mailto:jeongki.kim.ieee@gmail.com" TargetMode="External"/><Relationship Id="rId21" Type="http://schemas.openxmlformats.org/officeDocument/2006/relationships/hyperlink" Target="https://mentor.ieee.org/802.11/dcn/21/11-21-2020-00-00be-cc36-cr-for-nsep-comments.docx" TargetMode="External"/><Relationship Id="rId34" Type="http://schemas.openxmlformats.org/officeDocument/2006/relationships/hyperlink" Target="https://mentor.ieee.org/802.11/dcn/21/11-21-1930-05-00be-cc36-cr-for-some-cids-for-35-7-4-2-rtwt-quiet-interval.docx" TargetMode="External"/><Relationship Id="rId42" Type="http://schemas.openxmlformats.org/officeDocument/2006/relationships/hyperlink" Target="https://mentor.ieee.org/802.11/dcn/21/11-21-1484-02-00be-cc36-cr-emlsr-medium-sync.docx" TargetMode="External"/><Relationship Id="rId47" Type="http://schemas.openxmlformats.org/officeDocument/2006/relationships/hyperlink" Target="https://mentor.ieee.org/802.11/dcn/21/11-21-1176-10-00be-cc36-resolution-for-cids-related-to-ml-advertisement-part-2.doc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706-01-00be-cr-for-cids-related-to-emlsr-beacon-transmission-and-reception.docx" TargetMode="External"/><Relationship Id="rId29" Type="http://schemas.openxmlformats.org/officeDocument/2006/relationships/hyperlink" Target="mailto:jeongki.kim.ieee@gmail.com"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1483-02-00be-cc36-cr-cid-7888.docx" TargetMode="External"/><Relationship Id="rId32" Type="http://schemas.openxmlformats.org/officeDocument/2006/relationships/hyperlink" Target="https://mentor.ieee.org/802.11/dcn/21/11-21-1786-06-00be-cr-for-nstr-mobile-ap-mlo-part2.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856-00-00be-cc36-cr-for-cid-6979.docx" TargetMode="External"/><Relationship Id="rId45" Type="http://schemas.openxmlformats.org/officeDocument/2006/relationships/hyperlink" Target="https://mentor.ieee.org/802.11/dcn/21/11-21-1271-01-00be-cc36-cr-on-ft-action-frame.doc"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1/11-21-1980-01-00be-cc36-cr-for-critical-update.docx" TargetMode="External"/><Relationship Id="rId31" Type="http://schemas.openxmlformats.org/officeDocument/2006/relationships/hyperlink" Target="https://mentor.ieee.org/802.11/dcn/21/11-21-1768-06-00be-cc36-cr-for-restricted-twt-schedule-announcement.docx" TargetMode="External"/><Relationship Id="rId44" Type="http://schemas.openxmlformats.org/officeDocument/2006/relationships/hyperlink" Target="https://mentor.ieee.org/802.11/dcn/21/11-21-1761-02-00be-cr-for-a-mpdu-in-eht-ppdu.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2020-00-00be-cc36-cr-for-nsep-comments.docx" TargetMode="External"/><Relationship Id="rId22" Type="http://schemas.openxmlformats.org/officeDocument/2006/relationships/hyperlink" Target="https://mentor.ieee.org/802.11/dcn/21/11-21-1706-01-00be-cr-for-cids-related-to-emlsr-beacon-transmission-and-reception.docx"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1/11-21-1686-02-00be-cr-for-low-latency-stream-identification.pptx" TargetMode="External"/><Relationship Id="rId35" Type="http://schemas.openxmlformats.org/officeDocument/2006/relationships/hyperlink" Target="https://mentor.ieee.org/802.11/dcn/21/11-21-1902-01-00be-cc36-cr-for-rtwt-low-lat-differentiation.docx" TargetMode="External"/><Relationship Id="rId43" Type="http://schemas.openxmlformats.org/officeDocument/2006/relationships/hyperlink" Target="https://mentor.ieee.org/802.11/dcn/21/11-21-1770-01-00be-cc36-cr-for-cid-5919.docx" TargetMode="External"/><Relationship Id="rId48" Type="http://schemas.openxmlformats.org/officeDocument/2006/relationships/hyperlink" Target="https://mentor.ieee.org/802.11/dcn/21/11-21-1718-03-00be-cc36-cr-for-rtwt-sp-protection.doc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484-01-00be-cc36-cr-emlsr-medium-sync.docx" TargetMode="External"/><Relationship Id="rId33" Type="http://schemas.openxmlformats.org/officeDocument/2006/relationships/hyperlink" Target="https://mentor.ieee.org/802.11/dcn/21/11-21-1210-03-00be-soft-ap-mlo-part1.docx" TargetMode="External"/><Relationship Id="rId38" Type="http://schemas.openxmlformats.org/officeDocument/2006/relationships/hyperlink" Target="mailto:liwen.chu@nxp.com" TargetMode="External"/><Relationship Id="rId46" Type="http://schemas.openxmlformats.org/officeDocument/2006/relationships/hyperlink" Target="https://imat.ieee.org/attendance" TargetMode="External"/><Relationship Id="rId20" Type="http://schemas.openxmlformats.org/officeDocument/2006/relationships/hyperlink" Target="https://mentor.ieee.org/802.11/dcn/21/11-21-1562-09-00be-cc36-resolution-for-cids-for-35-3-9-2.docx" TargetMode="External"/><Relationship Id="rId41" Type="http://schemas.openxmlformats.org/officeDocument/2006/relationships/hyperlink" Target="https://mentor.ieee.org/802.11/dcn/21/11-21-1483-03-00be-cc36-cr-cid-7888.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902-00-00be-cc36-cr-for-rtwt-low-lat-differentiation.docx" TargetMode="External"/><Relationship Id="rId23" Type="http://schemas.openxmlformats.org/officeDocument/2006/relationships/hyperlink" Target="https://mentor.ieee.org/802.11/dcn/21/11-21-1681-02-00be-resolutions-for-cids-related-to-annex-b.docx" TargetMode="External"/><Relationship Id="rId28" Type="http://schemas.openxmlformats.org/officeDocument/2006/relationships/hyperlink" Target="mailto:liwen.chu@nxp.com"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1/11-21-1184-02-00be-cc36-resolution-for-cids-related-to-mbssid-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20</Pages>
  <Words>5812</Words>
  <Characters>33134</Characters>
  <Application>Microsoft Office Word</Application>
  <DocSecurity>0</DocSecurity>
  <Lines>276</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4</cp:revision>
  <cp:lastPrinted>1901-01-01T07:00:00Z</cp:lastPrinted>
  <dcterms:created xsi:type="dcterms:W3CDTF">2022-02-14T23:55:00Z</dcterms:created>
  <dcterms:modified xsi:type="dcterms:W3CDTF">2022-02-15T18:48:00Z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