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570ECB" w:rsidRDefault="00570ECB">
                            <w:pPr>
                              <w:pStyle w:val="T1"/>
                              <w:spacing w:after="120"/>
                            </w:pPr>
                            <w:r>
                              <w:t>Abstract</w:t>
                            </w:r>
                          </w:p>
                          <w:p w14:paraId="43E9B0F8" w14:textId="76195AFA" w:rsidR="00570ECB" w:rsidRDefault="00570ECB">
                            <w:pPr>
                              <w:jc w:val="both"/>
                            </w:pPr>
                            <w:r>
                              <w:t>This document contains the meeting minutes for the TGbe MAC ad hoc teleconferences held in January 2021 and March 2021.</w:t>
                            </w:r>
                          </w:p>
                          <w:p w14:paraId="7736EB3D" w14:textId="77777777" w:rsidR="00570ECB" w:rsidRDefault="00570ECB">
                            <w:pPr>
                              <w:jc w:val="both"/>
                            </w:pPr>
                          </w:p>
                          <w:p w14:paraId="10EB7880" w14:textId="77777777" w:rsidR="00570ECB" w:rsidRDefault="00570ECB">
                            <w:pPr>
                              <w:jc w:val="both"/>
                            </w:pPr>
                            <w:r>
                              <w:t>Revisions:</w:t>
                            </w:r>
                          </w:p>
                          <w:p w14:paraId="347A8B5C" w14:textId="2962618F" w:rsidR="00570ECB" w:rsidRDefault="00570ECB" w:rsidP="000A2A8E">
                            <w:pPr>
                              <w:numPr>
                                <w:ilvl w:val="0"/>
                                <w:numId w:val="1"/>
                              </w:numPr>
                              <w:jc w:val="both"/>
                            </w:pPr>
                            <w:r>
                              <w:t xml:space="preserve">Rev0: Added the minutes from the telephone conferences held on January 26, January 27, </w:t>
                            </w:r>
                          </w:p>
                          <w:p w14:paraId="5E4AE9ED" w14:textId="2F4BBC0A" w:rsidR="00570ECB" w:rsidRDefault="00570ECB" w:rsidP="0043158A">
                            <w:pPr>
                              <w:numPr>
                                <w:ilvl w:val="0"/>
                                <w:numId w:val="1"/>
                              </w:numPr>
                              <w:jc w:val="both"/>
                            </w:pPr>
                            <w:r>
                              <w:t xml:space="preserve">Rev1: Added the minutes from the telephone conferences held on February 07, </w:t>
                            </w:r>
                          </w:p>
                          <w:p w14:paraId="569796CC" w14:textId="53316D24" w:rsidR="009A725A" w:rsidRDefault="009A725A" w:rsidP="009A725A">
                            <w:pPr>
                              <w:numPr>
                                <w:ilvl w:val="0"/>
                                <w:numId w:val="1"/>
                              </w:numPr>
                              <w:jc w:val="both"/>
                            </w:pPr>
                            <w:r>
                              <w:t>Rev</w:t>
                            </w:r>
                            <w:r>
                              <w:t>2</w:t>
                            </w:r>
                            <w:r>
                              <w:t xml:space="preserve">: Added the minutes from the telephone conferences held on February </w:t>
                            </w:r>
                            <w:r>
                              <w:t>10</w:t>
                            </w:r>
                            <w:r>
                              <w:t xml:space="preserve">, </w:t>
                            </w:r>
                          </w:p>
                          <w:p w14:paraId="0D3C8045" w14:textId="7AFD1A50" w:rsidR="00570ECB" w:rsidRDefault="00570ECB"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570ECB" w:rsidRDefault="00570ECB">
                      <w:pPr>
                        <w:pStyle w:val="T1"/>
                        <w:spacing w:after="120"/>
                      </w:pPr>
                      <w:r>
                        <w:t>Abstract</w:t>
                      </w:r>
                    </w:p>
                    <w:p w14:paraId="43E9B0F8" w14:textId="76195AFA" w:rsidR="00570ECB" w:rsidRDefault="00570ECB">
                      <w:pPr>
                        <w:jc w:val="both"/>
                      </w:pPr>
                      <w:r>
                        <w:t>This document contains the meeting minutes for the TGbe MAC ad hoc teleconferences held in January 2021 and March 2021.</w:t>
                      </w:r>
                    </w:p>
                    <w:p w14:paraId="7736EB3D" w14:textId="77777777" w:rsidR="00570ECB" w:rsidRDefault="00570ECB">
                      <w:pPr>
                        <w:jc w:val="both"/>
                      </w:pPr>
                    </w:p>
                    <w:p w14:paraId="10EB7880" w14:textId="77777777" w:rsidR="00570ECB" w:rsidRDefault="00570ECB">
                      <w:pPr>
                        <w:jc w:val="both"/>
                      </w:pPr>
                      <w:r>
                        <w:t>Revisions:</w:t>
                      </w:r>
                    </w:p>
                    <w:p w14:paraId="347A8B5C" w14:textId="2962618F" w:rsidR="00570ECB" w:rsidRDefault="00570ECB" w:rsidP="000A2A8E">
                      <w:pPr>
                        <w:numPr>
                          <w:ilvl w:val="0"/>
                          <w:numId w:val="1"/>
                        </w:numPr>
                        <w:jc w:val="both"/>
                      </w:pPr>
                      <w:r>
                        <w:t xml:space="preserve">Rev0: Added the minutes from the telephone conferences held on January 26, January 27, </w:t>
                      </w:r>
                    </w:p>
                    <w:p w14:paraId="5E4AE9ED" w14:textId="2F4BBC0A" w:rsidR="00570ECB" w:rsidRDefault="00570ECB" w:rsidP="0043158A">
                      <w:pPr>
                        <w:numPr>
                          <w:ilvl w:val="0"/>
                          <w:numId w:val="1"/>
                        </w:numPr>
                        <w:jc w:val="both"/>
                      </w:pPr>
                      <w:r>
                        <w:t xml:space="preserve">Rev1: Added the minutes from the telephone conferences held on February 07, </w:t>
                      </w:r>
                    </w:p>
                    <w:p w14:paraId="569796CC" w14:textId="53316D24" w:rsidR="009A725A" w:rsidRDefault="009A725A" w:rsidP="009A725A">
                      <w:pPr>
                        <w:numPr>
                          <w:ilvl w:val="0"/>
                          <w:numId w:val="1"/>
                        </w:numPr>
                        <w:jc w:val="both"/>
                      </w:pPr>
                      <w:r>
                        <w:t>Rev</w:t>
                      </w:r>
                      <w:r>
                        <w:t>2</w:t>
                      </w:r>
                      <w:r>
                        <w:t xml:space="preserve">: Added the minutes from the telephone conferences held on February </w:t>
                      </w:r>
                      <w:r>
                        <w:t>10</w:t>
                      </w:r>
                      <w:r>
                        <w:t xml:space="preserve">, </w:t>
                      </w:r>
                    </w:p>
                    <w:p w14:paraId="0D3C8045" w14:textId="7AFD1A50" w:rsidR="00570ECB" w:rsidRDefault="00570ECB"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hyperlink r:id="rId12" w:history="1">
        <w:r>
          <w:rPr>
            <w:rStyle w:val="Hyperlink"/>
            <w:sz w:val="22"/>
            <w:szCs w:val="22"/>
          </w:rPr>
          <w:t>liwen.chu@nxp.com</w:t>
        </w:r>
      </w:hyperlink>
      <w:r>
        <w:rPr>
          <w:sz w:val="22"/>
          <w:szCs w:val="22"/>
        </w:rPr>
        <w:t>) and Jeongki Kim (</w:t>
      </w:r>
      <w:r w:rsidR="007354D1">
        <w:rPr>
          <w:lang w:eastAsia="ko-KR"/>
        </w:rPr>
        <w:fldChar w:fldCharType="begin"/>
      </w:r>
      <w:r w:rsidR="007354D1">
        <w:rPr>
          <w:lang w:eastAsia="ko-KR"/>
        </w:rPr>
        <w:instrText xml:space="preserve"> HYPERLINK "mailto:</w:instrText>
      </w:r>
      <w:r w:rsidR="007354D1" w:rsidRPr="007354D1">
        <w:rPr>
          <w:lang w:eastAsia="ko-KR"/>
        </w:rPr>
        <w:instrText>jeongki.kim.ieee@gmail.com</w:instrText>
      </w:r>
      <w:r w:rsidR="007354D1">
        <w:rPr>
          <w:lang w:eastAsia="ko-KR"/>
        </w:rPr>
        <w:instrText xml:space="preserve">" </w:instrText>
      </w:r>
      <w:r w:rsidR="007354D1">
        <w:rPr>
          <w:lang w:eastAsia="ko-KR"/>
        </w:rPr>
        <w:fldChar w:fldCharType="separate"/>
      </w:r>
      <w:r w:rsidR="007354D1" w:rsidRPr="00D16FBD">
        <w:rPr>
          <w:rStyle w:val="Hyperlink"/>
          <w:lang w:eastAsia="ko-KR"/>
        </w:rPr>
        <w:t>jeongki.kim.ieee@gmail.com</w:t>
      </w:r>
      <w:r w:rsidR="007354D1">
        <w:rPr>
          <w:lang w:eastAsia="ko-KR"/>
        </w:rPr>
        <w:fldChar w:fldCharType="end"/>
      </w:r>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Chung, </w:t>
            </w:r>
            <w:proofErr w:type="spellStart"/>
            <w:r w:rsidRPr="008D1E6E">
              <w:rPr>
                <w:rFonts w:eastAsia="Times New Roman"/>
                <w:color w:val="000000"/>
                <w:sz w:val="21"/>
                <w:szCs w:val="18"/>
              </w:rPr>
              <w:t>Chulho</w:t>
            </w:r>
            <w:proofErr w:type="spellEnd"/>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Han, </w:t>
            </w:r>
            <w:proofErr w:type="spellStart"/>
            <w:r w:rsidRPr="008D1E6E">
              <w:rPr>
                <w:rFonts w:eastAsia="Times New Roman"/>
                <w:color w:val="000000"/>
                <w:sz w:val="21"/>
                <w:szCs w:val="18"/>
              </w:rPr>
              <w:t>Jonghun</w:t>
            </w:r>
            <w:proofErr w:type="spellEnd"/>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Inohiza</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Hirohiko</w:t>
            </w:r>
            <w:proofErr w:type="spellEnd"/>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Kim, </w:t>
            </w:r>
            <w:proofErr w:type="spellStart"/>
            <w:r w:rsidRPr="008D1E6E">
              <w:rPr>
                <w:rFonts w:eastAsia="Times New Roman"/>
                <w:color w:val="000000"/>
                <w:sz w:val="21"/>
                <w:szCs w:val="18"/>
              </w:rPr>
              <w:t>Sanghyun</w:t>
            </w:r>
            <w:proofErr w:type="spellEnd"/>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Ko, </w:t>
            </w:r>
            <w:proofErr w:type="spellStart"/>
            <w:r w:rsidRPr="008D1E6E">
              <w:rPr>
                <w:rFonts w:eastAsia="Times New Roman"/>
                <w:color w:val="000000"/>
                <w:sz w:val="21"/>
                <w:szCs w:val="18"/>
              </w:rPr>
              <w:t>Geonjung</w:t>
            </w:r>
            <w:proofErr w:type="spellEnd"/>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 </w:t>
            </w:r>
            <w:proofErr w:type="spellStart"/>
            <w:r w:rsidRPr="008D1E6E">
              <w:rPr>
                <w:rFonts w:eastAsia="Times New Roman"/>
                <w:color w:val="000000"/>
                <w:sz w:val="21"/>
                <w:szCs w:val="18"/>
              </w:rPr>
              <w:t>Yiqing</w:t>
            </w:r>
            <w:proofErr w:type="spellEnd"/>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Lim, Dong </w:t>
            </w:r>
            <w:proofErr w:type="spellStart"/>
            <w:r w:rsidRPr="008D1E6E">
              <w:rPr>
                <w:rFonts w:eastAsia="Times New Roman"/>
                <w:color w:val="000000"/>
                <w:sz w:val="21"/>
                <w:szCs w:val="18"/>
              </w:rPr>
              <w:t>Guk</w:t>
            </w:r>
            <w:proofErr w:type="spellEnd"/>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Lou, </w:t>
            </w:r>
            <w:proofErr w:type="spellStart"/>
            <w:r w:rsidRPr="008D1E6E">
              <w:rPr>
                <w:rFonts w:eastAsia="Times New Roman"/>
                <w:color w:val="000000"/>
                <w:sz w:val="21"/>
                <w:szCs w:val="18"/>
              </w:rPr>
              <w:t>Hanqing</w:t>
            </w:r>
            <w:proofErr w:type="spellEnd"/>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Maxlinear</w:t>
            </w:r>
            <w:proofErr w:type="spellEnd"/>
            <w:r w:rsidRPr="008D1E6E">
              <w:rPr>
                <w:rFonts w:eastAsia="Times New Roman"/>
                <w:color w:val="000000"/>
                <w:sz w:val="21"/>
                <w:szCs w:val="18"/>
              </w:rPr>
              <w:t xml:space="preserve">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Petrick</w:t>
            </w:r>
            <w:proofErr w:type="spellEnd"/>
            <w:r w:rsidRPr="008D1E6E">
              <w:rPr>
                <w:rFonts w:eastAsia="Times New Roman"/>
                <w:color w:val="000000"/>
                <w:sz w:val="21"/>
                <w:szCs w:val="18"/>
              </w:rPr>
              <w:t>,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InterDigital</w:t>
            </w:r>
            <w:proofErr w:type="spellEnd"/>
            <w:r w:rsidRPr="008D1E6E">
              <w:rPr>
                <w:rFonts w:eastAsia="Times New Roman"/>
                <w:color w:val="000000"/>
                <w:sz w:val="21"/>
                <w:szCs w:val="18"/>
              </w:rPr>
              <w:t>,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Verenzuela</w:t>
            </w:r>
            <w:proofErr w:type="spellEnd"/>
            <w:r w:rsidRPr="008D1E6E">
              <w:rPr>
                <w:rFonts w:eastAsia="Times New Roman"/>
                <w:color w:val="000000"/>
                <w:sz w:val="21"/>
                <w:szCs w:val="18"/>
              </w:rPr>
              <w:t>,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Quantenna</w:t>
            </w:r>
            <w:proofErr w:type="spellEnd"/>
            <w:r w:rsidRPr="008D1E6E">
              <w:rPr>
                <w:rFonts w:eastAsia="Times New Roman"/>
                <w:color w:val="000000"/>
                <w:sz w:val="21"/>
                <w:szCs w:val="18"/>
              </w:rPr>
              <w:t xml:space="preserve">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Futurewei</w:t>
            </w:r>
            <w:proofErr w:type="spellEnd"/>
            <w:r w:rsidRPr="008D1E6E">
              <w:rPr>
                <w:rFonts w:eastAsia="Times New Roman"/>
                <w:color w:val="000000"/>
                <w:sz w:val="21"/>
                <w:szCs w:val="18"/>
              </w:rPr>
              <w:t xml:space="preserve">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825BB6" w:rsidP="00924DE1">
      <w:pPr>
        <w:pStyle w:val="ListParagraph"/>
        <w:numPr>
          <w:ilvl w:val="0"/>
          <w:numId w:val="3"/>
        </w:numPr>
        <w:rPr>
          <w:sz w:val="22"/>
          <w:szCs w:val="22"/>
        </w:rPr>
      </w:pPr>
      <w:hyperlink r:id="rId13"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825BB6" w:rsidP="00AB34E9">
      <w:pPr>
        <w:pStyle w:val="ListParagraph"/>
        <w:numPr>
          <w:ilvl w:val="0"/>
          <w:numId w:val="3"/>
        </w:numPr>
        <w:rPr>
          <w:sz w:val="22"/>
          <w:szCs w:val="22"/>
        </w:rPr>
      </w:pPr>
      <w:hyperlink r:id="rId14"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825BB6" w:rsidP="00E00427">
      <w:pPr>
        <w:pStyle w:val="ListParagraph"/>
        <w:numPr>
          <w:ilvl w:val="0"/>
          <w:numId w:val="3"/>
        </w:numPr>
        <w:rPr>
          <w:sz w:val="22"/>
          <w:szCs w:val="22"/>
        </w:rPr>
      </w:pPr>
      <w:hyperlink r:id="rId15"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825BB6" w:rsidP="00B57943">
      <w:pPr>
        <w:pStyle w:val="ListParagraph"/>
        <w:numPr>
          <w:ilvl w:val="0"/>
          <w:numId w:val="3"/>
        </w:numPr>
        <w:rPr>
          <w:sz w:val="22"/>
          <w:szCs w:val="22"/>
        </w:rPr>
      </w:pPr>
      <w:hyperlink r:id="rId16"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AD22B3">
      <w:pPr>
        <w:numPr>
          <w:ilvl w:val="0"/>
          <w:numId w:val="32"/>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AD22B3">
      <w:pPr>
        <w:numPr>
          <w:ilvl w:val="0"/>
          <w:numId w:val="33"/>
        </w:numPr>
      </w:pPr>
      <w:r>
        <w:t>The Chair goes through the 802 and 802.11 IPR policy and procedures and asks if there is anyone that is aware of any potentially essential patents.</w:t>
      </w:r>
    </w:p>
    <w:p w14:paraId="59B51328" w14:textId="77777777" w:rsidR="00AD22B3" w:rsidRDefault="00AD22B3" w:rsidP="00AD22B3">
      <w:pPr>
        <w:numPr>
          <w:ilvl w:val="1"/>
          <w:numId w:val="33"/>
        </w:numPr>
      </w:pPr>
      <w:r>
        <w:t>Nobody responds.</w:t>
      </w:r>
    </w:p>
    <w:p w14:paraId="12ACCBD0" w14:textId="77777777" w:rsidR="00AD22B3" w:rsidRDefault="00AD22B3" w:rsidP="00AD22B3">
      <w:pPr>
        <w:numPr>
          <w:ilvl w:val="0"/>
          <w:numId w:val="33"/>
        </w:numPr>
      </w:pPr>
      <w:r>
        <w:t>The Chair goes through the IEEE copyright policy.</w:t>
      </w:r>
    </w:p>
    <w:p w14:paraId="0A139BB8" w14:textId="77777777" w:rsidR="00AD22B3" w:rsidRDefault="00AD22B3" w:rsidP="00AD22B3">
      <w:pPr>
        <w:numPr>
          <w:ilvl w:val="0"/>
          <w:numId w:val="33"/>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18"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Pr>
          <w:lang w:eastAsia="ko-KR"/>
        </w:rPr>
        <w:fldChar w:fldCharType="begin"/>
      </w:r>
      <w:r>
        <w:rPr>
          <w:lang w:eastAsia="ko-KR"/>
        </w:rPr>
        <w:instrText xml:space="preserve"> HYPERLINK "mailto:</w:instrText>
      </w:r>
      <w:r w:rsidRPr="007354D1">
        <w:rPr>
          <w:lang w:eastAsia="ko-KR"/>
        </w:rPr>
        <w:instrText>jeongki.kim.ieee@gmail.com</w:instrText>
      </w:r>
      <w:r>
        <w:rPr>
          <w:lang w:eastAsia="ko-KR"/>
        </w:rPr>
        <w:instrText xml:space="preserve">" </w:instrText>
      </w:r>
      <w:r>
        <w:rPr>
          <w:lang w:eastAsia="ko-KR"/>
        </w:rPr>
        <w:fldChar w:fldCharType="separate"/>
      </w:r>
      <w:r w:rsidRPr="00D16FBD">
        <w:rPr>
          <w:rStyle w:val="Hyperlink"/>
          <w:lang w:eastAsia="ko-KR"/>
        </w:rPr>
        <w:t>jeongki.kim.ieee@gmail.com</w:t>
      </w:r>
      <w:r>
        <w:rPr>
          <w:lang w:eastAsia="ko-KR"/>
        </w:rPr>
        <w:fldChar w:fldCharType="end"/>
      </w:r>
      <w:r>
        <w:rPr>
          <w:sz w:val="22"/>
          <w:szCs w:val="22"/>
        </w:rPr>
        <w:t>)</w:t>
      </w:r>
    </w:p>
    <w:p w14:paraId="27B44680" w14:textId="59096FB0" w:rsidR="00AD22B3" w:rsidRDefault="00AD22B3" w:rsidP="00AD22B3">
      <w:pPr>
        <w:numPr>
          <w:ilvl w:val="0"/>
          <w:numId w:val="33"/>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Bankov</w:t>
            </w:r>
            <w:proofErr w:type="spellEnd"/>
            <w:r w:rsidRPr="008D1E6E">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Chemrov</w:t>
            </w:r>
            <w:proofErr w:type="spellEnd"/>
            <w:r w:rsidRPr="008D1E6E">
              <w:rPr>
                <w:rFonts w:eastAsia="Times New Roman"/>
                <w:color w:val="000000"/>
                <w:sz w:val="21"/>
                <w:szCs w:val="18"/>
              </w:rPr>
              <w:t>,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Peraton</w:t>
            </w:r>
            <w:proofErr w:type="spellEnd"/>
            <w:r w:rsidRPr="008D1E6E">
              <w:rPr>
                <w:rFonts w:eastAsia="Times New Roman"/>
                <w:color w:val="000000"/>
                <w:sz w:val="21"/>
                <w:szCs w:val="18"/>
              </w:rPr>
              <w:t xml:space="preserve">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Dong, </w:t>
            </w:r>
            <w:proofErr w:type="spellStart"/>
            <w:r w:rsidRPr="008D1E6E">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Mediatek</w:t>
            </w:r>
            <w:proofErr w:type="spellEnd"/>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 </w:t>
            </w:r>
            <w:proofErr w:type="spellStart"/>
            <w:r w:rsidRPr="008D1E6E">
              <w:rPr>
                <w:rFonts w:eastAsia="Times New Roman"/>
                <w:color w:val="000000"/>
                <w:sz w:val="21"/>
                <w:szCs w:val="18"/>
              </w:rPr>
              <w:t>Xiangxin</w:t>
            </w:r>
            <w:proofErr w:type="spellEnd"/>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Unisoc</w:t>
            </w:r>
            <w:proofErr w:type="spellEnd"/>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Handte</w:t>
            </w:r>
            <w:proofErr w:type="spellEnd"/>
            <w:r w:rsidRPr="008D1E6E">
              <w:rPr>
                <w:rFonts w:eastAsia="Times New Roman"/>
                <w:color w:val="000000"/>
                <w:sz w:val="21"/>
                <w:szCs w:val="18"/>
              </w:rPr>
              <w:t>,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kim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namyeong</w:t>
            </w:r>
            <w:proofErr w:type="spellEnd"/>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Koundourakis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Michail</w:t>
            </w:r>
            <w:proofErr w:type="spellEnd"/>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Lalam</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Massinissa</w:t>
            </w:r>
            <w:proofErr w:type="spellEnd"/>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Lanante</w:t>
            </w:r>
            <w:proofErr w:type="spellEnd"/>
            <w:r w:rsidRPr="008D1E6E">
              <w:rPr>
                <w:rFonts w:eastAsia="Times New Roman"/>
                <w:color w:val="000000"/>
                <w:sz w:val="21"/>
                <w:szCs w:val="18"/>
              </w:rPr>
              <w:t>,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Levitsky</w:t>
            </w:r>
            <w:proofErr w:type="spellEnd"/>
            <w:r w:rsidRPr="008D1E6E">
              <w:rPr>
                <w:rFonts w:eastAsia="Times New Roman"/>
                <w:color w:val="000000"/>
                <w:sz w:val="21"/>
                <w:szCs w:val="18"/>
              </w:rPr>
              <w:t>,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Loginov</w:t>
            </w:r>
            <w:proofErr w:type="spellEnd"/>
            <w:r w:rsidRPr="008D1E6E">
              <w:rPr>
                <w:rFonts w:eastAsia="Times New Roman"/>
                <w:color w:val="000000"/>
                <w:sz w:val="21"/>
                <w:szCs w:val="18"/>
              </w:rPr>
              <w:t>,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Lorgeoux</w:t>
            </w:r>
            <w:proofErr w:type="spellEnd"/>
            <w:r w:rsidRPr="008D1E6E">
              <w:rPr>
                <w:rFonts w:eastAsia="Times New Roman"/>
                <w:color w:val="000000"/>
                <w:sz w:val="21"/>
                <w:szCs w:val="18"/>
              </w:rPr>
              <w:t>,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Moon, </w:t>
            </w:r>
            <w:proofErr w:type="spellStart"/>
            <w:r w:rsidRPr="008D1E6E">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Nezou</w:t>
            </w:r>
            <w:proofErr w:type="spellEnd"/>
            <w:r w:rsidRPr="008D1E6E">
              <w:rPr>
                <w:rFonts w:eastAsia="Times New Roman"/>
                <w:color w:val="000000"/>
                <w:sz w:val="21"/>
                <w:szCs w:val="18"/>
              </w:rPr>
              <w:t>,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Ouchi</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Masatomo</w:t>
            </w:r>
            <w:proofErr w:type="spellEnd"/>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Ozbakis</w:t>
            </w:r>
            <w:proofErr w:type="spellEnd"/>
            <w:r w:rsidRPr="008D1E6E">
              <w:rPr>
                <w:rFonts w:eastAsia="Times New Roman"/>
                <w:color w:val="000000"/>
                <w:sz w:val="21"/>
                <w:szCs w:val="18"/>
              </w:rPr>
              <w:t xml:space="preserve">, </w:t>
            </w:r>
            <w:proofErr w:type="spellStart"/>
            <w:r w:rsidRPr="008D1E6E">
              <w:rPr>
                <w:rFonts w:eastAsia="Times New Roman"/>
                <w:color w:val="000000"/>
                <w:sz w:val="21"/>
                <w:szCs w:val="18"/>
              </w:rPr>
              <w:t>Basak</w:t>
            </w:r>
            <w:proofErr w:type="spellEnd"/>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Pushkarna</w:t>
            </w:r>
            <w:proofErr w:type="spellEnd"/>
            <w:r w:rsidRPr="008D1E6E">
              <w:rPr>
                <w:rFonts w:eastAsia="Times New Roman"/>
                <w:color w:val="000000"/>
                <w:sz w:val="21"/>
                <w:szCs w:val="18"/>
              </w:rPr>
              <w:t>,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Sevin</w:t>
            </w:r>
            <w:proofErr w:type="spellEnd"/>
            <w:r w:rsidRPr="008D1E6E">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Synaptics</w:t>
            </w:r>
            <w:proofErr w:type="spellEnd"/>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Taori</w:t>
            </w:r>
            <w:proofErr w:type="spellEnd"/>
            <w:r w:rsidRPr="008D1E6E">
              <w:rPr>
                <w:rFonts w:eastAsia="Times New Roman"/>
                <w:color w:val="000000"/>
                <w:sz w:val="21"/>
                <w:szCs w:val="18"/>
              </w:rPr>
              <w:t>,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Torab </w:t>
            </w:r>
            <w:proofErr w:type="spellStart"/>
            <w:r w:rsidRPr="008D1E6E">
              <w:rPr>
                <w:rFonts w:eastAsia="Times New Roman"/>
                <w:color w:val="000000"/>
                <w:sz w:val="21"/>
                <w:szCs w:val="18"/>
              </w:rPr>
              <w:t>Jahromi</w:t>
            </w:r>
            <w:proofErr w:type="spellEnd"/>
            <w:r w:rsidRPr="008D1E6E">
              <w:rPr>
                <w:rFonts w:eastAsia="Times New Roman"/>
                <w:color w:val="000000"/>
                <w:sz w:val="21"/>
                <w:szCs w:val="18"/>
              </w:rPr>
              <w:t>,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Yamada, </w:t>
            </w:r>
            <w:proofErr w:type="spellStart"/>
            <w:r w:rsidRPr="008D1E6E">
              <w:rPr>
                <w:rFonts w:eastAsia="Times New Roman"/>
                <w:color w:val="000000"/>
                <w:sz w:val="21"/>
                <w:szCs w:val="18"/>
              </w:rPr>
              <w:t>Ryota</w:t>
            </w:r>
            <w:proofErr w:type="spellEnd"/>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Yi, </w:t>
            </w:r>
            <w:proofErr w:type="spellStart"/>
            <w:r w:rsidRPr="008D1E6E">
              <w:rPr>
                <w:rFonts w:eastAsia="Times New Roman"/>
                <w:color w:val="000000"/>
                <w:sz w:val="21"/>
                <w:szCs w:val="18"/>
              </w:rPr>
              <w:t>Yongjiang</w:t>
            </w:r>
            <w:proofErr w:type="spellEnd"/>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proofErr w:type="spellStart"/>
            <w:r w:rsidRPr="008D1E6E">
              <w:rPr>
                <w:rFonts w:eastAsia="Times New Roman"/>
                <w:color w:val="000000"/>
                <w:sz w:val="21"/>
                <w:szCs w:val="18"/>
              </w:rPr>
              <w:t>Spreadtrum</w:t>
            </w:r>
            <w:proofErr w:type="spellEnd"/>
            <w:r w:rsidRPr="008D1E6E">
              <w:rPr>
                <w:rFonts w:eastAsia="Times New Roman"/>
                <w:color w:val="000000"/>
                <w:sz w:val="21"/>
                <w:szCs w:val="18"/>
              </w:rPr>
              <w:t xml:space="preserve">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Zhang, </w:t>
            </w:r>
            <w:proofErr w:type="spellStart"/>
            <w:r w:rsidRPr="008D1E6E">
              <w:rPr>
                <w:rFonts w:eastAsia="Times New Roman"/>
                <w:color w:val="000000"/>
                <w:sz w:val="21"/>
                <w:szCs w:val="18"/>
              </w:rPr>
              <w:t>Jiayi</w:t>
            </w:r>
            <w:proofErr w:type="spellEnd"/>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 xml:space="preserve">Guangdong OPPO Mobile Telecommunications </w:t>
            </w:r>
            <w:proofErr w:type="spellStart"/>
            <w:r w:rsidRPr="008D1E6E">
              <w:rPr>
                <w:rFonts w:eastAsia="Times New Roman"/>
                <w:color w:val="000000"/>
                <w:sz w:val="21"/>
                <w:szCs w:val="18"/>
              </w:rPr>
              <w:t>Corp.,Ltd</w:t>
            </w:r>
            <w:proofErr w:type="spellEnd"/>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825BB6" w:rsidP="00AD22B3">
      <w:pPr>
        <w:pStyle w:val="ListParagraph"/>
        <w:numPr>
          <w:ilvl w:val="0"/>
          <w:numId w:val="34"/>
        </w:numPr>
        <w:rPr>
          <w:sz w:val="22"/>
          <w:szCs w:val="22"/>
        </w:rPr>
      </w:pPr>
      <w:hyperlink r:id="rId19"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825BB6" w:rsidP="00B931DE">
      <w:pPr>
        <w:pStyle w:val="ListParagraph"/>
        <w:numPr>
          <w:ilvl w:val="0"/>
          <w:numId w:val="34"/>
        </w:numPr>
        <w:rPr>
          <w:sz w:val="22"/>
          <w:szCs w:val="22"/>
        </w:rPr>
      </w:pPr>
      <w:hyperlink r:id="rId20"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825BB6" w:rsidP="00807A67">
      <w:pPr>
        <w:pStyle w:val="ListParagraph"/>
        <w:numPr>
          <w:ilvl w:val="0"/>
          <w:numId w:val="34"/>
        </w:numPr>
        <w:rPr>
          <w:sz w:val="22"/>
          <w:szCs w:val="22"/>
        </w:rPr>
      </w:pPr>
      <w:hyperlink r:id="rId21"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825BB6" w:rsidP="00807A67">
      <w:pPr>
        <w:pStyle w:val="ListParagraph"/>
        <w:numPr>
          <w:ilvl w:val="0"/>
          <w:numId w:val="34"/>
        </w:numPr>
        <w:rPr>
          <w:sz w:val="22"/>
          <w:szCs w:val="22"/>
        </w:rPr>
      </w:pPr>
      <w:hyperlink r:id="rId22"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825BB6" w:rsidP="004D5543">
      <w:pPr>
        <w:pStyle w:val="ListParagraph"/>
        <w:numPr>
          <w:ilvl w:val="0"/>
          <w:numId w:val="34"/>
        </w:numPr>
        <w:rPr>
          <w:sz w:val="22"/>
          <w:szCs w:val="22"/>
        </w:rPr>
      </w:pPr>
      <w:hyperlink r:id="rId23"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825BB6" w:rsidP="00244BCF">
      <w:pPr>
        <w:pStyle w:val="ListParagraph"/>
        <w:numPr>
          <w:ilvl w:val="0"/>
          <w:numId w:val="34"/>
        </w:numPr>
        <w:rPr>
          <w:sz w:val="22"/>
          <w:szCs w:val="22"/>
        </w:rPr>
      </w:pPr>
      <w:hyperlink r:id="rId24"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825BB6" w:rsidP="00985D2E">
      <w:pPr>
        <w:pStyle w:val="ListParagraph"/>
        <w:numPr>
          <w:ilvl w:val="0"/>
          <w:numId w:val="34"/>
        </w:numPr>
        <w:rPr>
          <w:sz w:val="22"/>
          <w:szCs w:val="22"/>
        </w:rPr>
      </w:pPr>
      <w:hyperlink r:id="rId25"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43158A">
      <w:pPr>
        <w:numPr>
          <w:ilvl w:val="0"/>
          <w:numId w:val="35"/>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43158A">
      <w:pPr>
        <w:numPr>
          <w:ilvl w:val="0"/>
          <w:numId w:val="35"/>
        </w:numPr>
      </w:pPr>
      <w:r>
        <w:t>The Chair goes through the 802 and 802.11 IPR policy and procedures and asks if there is anyone that is aware of any potentially essential patents.</w:t>
      </w:r>
    </w:p>
    <w:p w14:paraId="265E4AA7" w14:textId="77777777" w:rsidR="0043158A" w:rsidRDefault="0043158A" w:rsidP="0043158A">
      <w:pPr>
        <w:numPr>
          <w:ilvl w:val="1"/>
          <w:numId w:val="35"/>
        </w:numPr>
      </w:pPr>
      <w:r>
        <w:t>Nobody responds.</w:t>
      </w:r>
    </w:p>
    <w:p w14:paraId="0A62A0CB" w14:textId="77777777" w:rsidR="0043158A" w:rsidRDefault="0043158A" w:rsidP="0043158A">
      <w:pPr>
        <w:numPr>
          <w:ilvl w:val="0"/>
          <w:numId w:val="35"/>
        </w:numPr>
      </w:pPr>
      <w:r>
        <w:t>The Chair goes through the IEEE copyright policy.</w:t>
      </w:r>
    </w:p>
    <w:p w14:paraId="04BF4119" w14:textId="77777777" w:rsidR="0043158A" w:rsidRDefault="0043158A" w:rsidP="0043158A">
      <w:pPr>
        <w:numPr>
          <w:ilvl w:val="0"/>
          <w:numId w:val="35"/>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2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27" w:history="1">
        <w:r>
          <w:rPr>
            <w:rStyle w:val="Hyperlink"/>
            <w:sz w:val="22"/>
          </w:rPr>
          <w:t>IMAT</w:t>
        </w:r>
      </w:hyperlink>
      <w:r>
        <w:rPr>
          <w:sz w:val="22"/>
        </w:rPr>
        <w:t xml:space="preserve"> then please send an e-mail to </w:t>
      </w:r>
      <w:r>
        <w:rPr>
          <w:sz w:val="22"/>
          <w:szCs w:val="22"/>
        </w:rPr>
        <w:t>Liwen Chu (</w:t>
      </w:r>
      <w:hyperlink r:id="rId28" w:history="1">
        <w:r>
          <w:rPr>
            <w:rStyle w:val="Hyperlink"/>
            <w:sz w:val="22"/>
            <w:szCs w:val="22"/>
          </w:rPr>
          <w:t>liwen.chu@nxp.com</w:t>
        </w:r>
      </w:hyperlink>
      <w:r>
        <w:rPr>
          <w:sz w:val="22"/>
          <w:szCs w:val="22"/>
        </w:rPr>
        <w:t>) and Jeongki Kim (</w:t>
      </w:r>
      <w:hyperlink r:id="rId29" w:history="1">
        <w:r w:rsidRPr="00D16FBD">
          <w:rPr>
            <w:rStyle w:val="Hyperlink"/>
            <w:lang w:eastAsia="ko-KR"/>
          </w:rPr>
          <w:t>jeongki.kim.ieee@gmail.com</w:t>
        </w:r>
      </w:hyperlink>
      <w:r>
        <w:rPr>
          <w:sz w:val="22"/>
          <w:szCs w:val="22"/>
        </w:rPr>
        <w:t>)</w:t>
      </w:r>
    </w:p>
    <w:p w14:paraId="743BE374" w14:textId="14DFFB43" w:rsidR="0043158A" w:rsidRDefault="0043158A" w:rsidP="0043158A">
      <w:pPr>
        <w:numPr>
          <w:ilvl w:val="0"/>
          <w:numId w:val="35"/>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825BB6" w:rsidP="0043158A">
      <w:pPr>
        <w:pStyle w:val="ListParagraph"/>
        <w:numPr>
          <w:ilvl w:val="0"/>
          <w:numId w:val="36"/>
        </w:numPr>
        <w:rPr>
          <w:sz w:val="22"/>
          <w:szCs w:val="22"/>
        </w:rPr>
      </w:pPr>
      <w:hyperlink r:id="rId30"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384EDC">
      <w:pPr>
        <w:pStyle w:val="ListParagraph"/>
        <w:numPr>
          <w:ilvl w:val="0"/>
          <w:numId w:val="37"/>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384EDC">
      <w:pPr>
        <w:pStyle w:val="ListParagraph"/>
        <w:numPr>
          <w:ilvl w:val="0"/>
          <w:numId w:val="38"/>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lastRenderedPageBreak/>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825BB6" w:rsidP="00384EDC">
      <w:pPr>
        <w:pStyle w:val="ListParagraph"/>
        <w:numPr>
          <w:ilvl w:val="0"/>
          <w:numId w:val="36"/>
        </w:numPr>
        <w:rPr>
          <w:sz w:val="22"/>
          <w:szCs w:val="22"/>
          <w:lang w:eastAsia="ko-KR"/>
        </w:rPr>
      </w:pPr>
      <w:hyperlink r:id="rId31"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794977">
      <w:pPr>
        <w:pStyle w:val="ListParagraph"/>
        <w:numPr>
          <w:ilvl w:val="0"/>
          <w:numId w:val="39"/>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825BB6" w:rsidP="00794977">
      <w:pPr>
        <w:pStyle w:val="ListParagraph"/>
        <w:numPr>
          <w:ilvl w:val="0"/>
          <w:numId w:val="36"/>
        </w:numPr>
        <w:rPr>
          <w:sz w:val="22"/>
          <w:szCs w:val="22"/>
          <w:lang w:eastAsia="ko-KR"/>
        </w:rPr>
      </w:pPr>
      <w:hyperlink r:id="rId32"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825BB6" w:rsidP="00F22B60">
      <w:pPr>
        <w:pStyle w:val="ListParagraph"/>
        <w:numPr>
          <w:ilvl w:val="0"/>
          <w:numId w:val="36"/>
        </w:numPr>
        <w:rPr>
          <w:sz w:val="22"/>
          <w:szCs w:val="22"/>
          <w:lang w:eastAsia="ko-KR"/>
        </w:rPr>
      </w:pPr>
      <w:hyperlink r:id="rId33"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825BB6" w:rsidP="00194D4C">
      <w:pPr>
        <w:pStyle w:val="ListParagraph"/>
        <w:numPr>
          <w:ilvl w:val="0"/>
          <w:numId w:val="36"/>
        </w:numPr>
        <w:rPr>
          <w:sz w:val="22"/>
          <w:szCs w:val="22"/>
          <w:lang w:eastAsia="ko-KR"/>
        </w:rPr>
      </w:pPr>
      <w:hyperlink r:id="rId34"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825BB6" w:rsidP="005233E8">
      <w:pPr>
        <w:pStyle w:val="ListParagraph"/>
        <w:numPr>
          <w:ilvl w:val="0"/>
          <w:numId w:val="36"/>
        </w:numPr>
        <w:rPr>
          <w:sz w:val="22"/>
          <w:szCs w:val="22"/>
          <w:lang w:eastAsia="ko-KR"/>
        </w:rPr>
      </w:pPr>
      <w:hyperlink r:id="rId35"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70ECB">
      <w:pPr>
        <w:numPr>
          <w:ilvl w:val="0"/>
          <w:numId w:val="40"/>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70ECB">
      <w:pPr>
        <w:numPr>
          <w:ilvl w:val="0"/>
          <w:numId w:val="41"/>
        </w:numPr>
      </w:pPr>
      <w:r>
        <w:t>The Chair goes through the 802 and 802.11 IPR policy and procedures and asks if there is anyone that is aware of any potentially essential patents.</w:t>
      </w:r>
    </w:p>
    <w:p w14:paraId="6756EB64" w14:textId="77777777" w:rsidR="00570ECB" w:rsidRDefault="00570ECB" w:rsidP="00570ECB">
      <w:pPr>
        <w:numPr>
          <w:ilvl w:val="1"/>
          <w:numId w:val="41"/>
        </w:numPr>
      </w:pPr>
      <w:r>
        <w:t>Nobody responds.</w:t>
      </w:r>
    </w:p>
    <w:p w14:paraId="0C915A8F" w14:textId="77777777" w:rsidR="00570ECB" w:rsidRDefault="00570ECB" w:rsidP="00570ECB">
      <w:pPr>
        <w:numPr>
          <w:ilvl w:val="0"/>
          <w:numId w:val="41"/>
        </w:numPr>
      </w:pPr>
      <w:r>
        <w:t>The Chair goes through the IEEE copyright policy.</w:t>
      </w:r>
    </w:p>
    <w:p w14:paraId="3F4BE3C2" w14:textId="77777777" w:rsidR="00570ECB" w:rsidRDefault="00570ECB" w:rsidP="00570ECB">
      <w:pPr>
        <w:numPr>
          <w:ilvl w:val="0"/>
          <w:numId w:val="41"/>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3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37" w:history="1">
        <w:r>
          <w:rPr>
            <w:rStyle w:val="Hyperlink"/>
            <w:sz w:val="22"/>
          </w:rPr>
          <w:t>IMAT</w:t>
        </w:r>
      </w:hyperlink>
      <w:r>
        <w:rPr>
          <w:sz w:val="22"/>
        </w:rPr>
        <w:t xml:space="preserve"> then please send an e-mail to </w:t>
      </w:r>
      <w:r>
        <w:rPr>
          <w:sz w:val="22"/>
          <w:szCs w:val="22"/>
        </w:rPr>
        <w:t>Liwen Chu (</w:t>
      </w:r>
      <w:hyperlink r:id="rId38" w:history="1">
        <w:r>
          <w:rPr>
            <w:rStyle w:val="Hyperlink"/>
            <w:sz w:val="22"/>
            <w:szCs w:val="22"/>
          </w:rPr>
          <w:t>liwen.chu@nxp.com</w:t>
        </w:r>
      </w:hyperlink>
      <w:r>
        <w:rPr>
          <w:sz w:val="22"/>
          <w:szCs w:val="22"/>
        </w:rPr>
        <w:t>) and Jeongki Kim (</w:t>
      </w:r>
      <w:hyperlink r:id="rId39" w:history="1">
        <w:r w:rsidRPr="00D16FBD">
          <w:rPr>
            <w:rStyle w:val="Hyperlink"/>
            <w:lang w:eastAsia="ko-KR"/>
          </w:rPr>
          <w:t>jeongki.kim.ieee@gmail.com</w:t>
        </w:r>
      </w:hyperlink>
      <w:r>
        <w:rPr>
          <w:sz w:val="22"/>
          <w:szCs w:val="22"/>
        </w:rPr>
        <w:t>)</w:t>
      </w:r>
    </w:p>
    <w:p w14:paraId="50642C20" w14:textId="77777777" w:rsidR="00570ECB" w:rsidRDefault="00570ECB" w:rsidP="00570ECB">
      <w:pPr>
        <w:numPr>
          <w:ilvl w:val="0"/>
          <w:numId w:val="41"/>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825BB6" w:rsidP="00570ECB">
      <w:pPr>
        <w:pStyle w:val="ListParagraph"/>
        <w:numPr>
          <w:ilvl w:val="0"/>
          <w:numId w:val="42"/>
        </w:numPr>
        <w:rPr>
          <w:sz w:val="22"/>
          <w:szCs w:val="22"/>
        </w:rPr>
      </w:pPr>
      <w:hyperlink r:id="rId40"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825BB6" w:rsidP="00F03580">
      <w:pPr>
        <w:pStyle w:val="ListParagraph"/>
        <w:numPr>
          <w:ilvl w:val="0"/>
          <w:numId w:val="42"/>
        </w:numPr>
        <w:rPr>
          <w:sz w:val="22"/>
          <w:szCs w:val="22"/>
        </w:rPr>
      </w:pPr>
      <w:hyperlink r:id="rId41"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lastRenderedPageBreak/>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825BB6" w:rsidP="001F2E4E">
      <w:pPr>
        <w:pStyle w:val="ListParagraph"/>
        <w:numPr>
          <w:ilvl w:val="0"/>
          <w:numId w:val="42"/>
        </w:numPr>
        <w:rPr>
          <w:sz w:val="22"/>
          <w:szCs w:val="22"/>
        </w:rPr>
      </w:pPr>
      <w:hyperlink r:id="rId42"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825BB6" w:rsidP="001F2E4E">
      <w:pPr>
        <w:pStyle w:val="ListParagraph"/>
        <w:numPr>
          <w:ilvl w:val="0"/>
          <w:numId w:val="42"/>
        </w:numPr>
        <w:rPr>
          <w:sz w:val="22"/>
          <w:szCs w:val="22"/>
        </w:rPr>
      </w:pPr>
      <w:hyperlink r:id="rId43"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825BB6" w:rsidP="003F2D41">
      <w:pPr>
        <w:pStyle w:val="ListParagraph"/>
        <w:numPr>
          <w:ilvl w:val="0"/>
          <w:numId w:val="42"/>
        </w:numPr>
        <w:rPr>
          <w:sz w:val="22"/>
          <w:szCs w:val="22"/>
        </w:rPr>
      </w:pPr>
      <w:hyperlink r:id="rId44"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825BB6" w:rsidP="00AA327E">
      <w:pPr>
        <w:pStyle w:val="ListParagraph"/>
        <w:numPr>
          <w:ilvl w:val="0"/>
          <w:numId w:val="42"/>
        </w:numPr>
        <w:rPr>
          <w:sz w:val="22"/>
          <w:szCs w:val="22"/>
        </w:rPr>
      </w:pPr>
      <w:hyperlink r:id="rId45"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 xml:space="preserve">There is no response to chair’s request for other business. The meeting is adjorned at </w:t>
      </w:r>
      <w:r>
        <w:rPr>
          <w:sz w:val="22"/>
          <w:szCs w:val="22"/>
          <w:lang w:eastAsia="ko-KR"/>
        </w:rPr>
        <w:t>12</w:t>
      </w:r>
      <w:r>
        <w:rPr>
          <w:sz w:val="22"/>
          <w:szCs w:val="22"/>
          <w:lang w:eastAsia="ko-KR"/>
        </w:rPr>
        <w:t>:00pm.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77777777" w:rsidR="00807A67" w:rsidRDefault="00807A67" w:rsidP="00807A67">
      <w:pPr>
        <w:pStyle w:val="ListParagraph"/>
        <w:ind w:left="1120"/>
        <w:rPr>
          <w:sz w:val="22"/>
          <w:szCs w:val="22"/>
          <w:lang w:eastAsia="ko-KR"/>
        </w:rPr>
      </w:pPr>
    </w:p>
    <w:p w14:paraId="474A723C" w14:textId="77777777" w:rsidR="00B931DE" w:rsidRDefault="00B931DE" w:rsidP="00AB34E9">
      <w:pPr>
        <w:pStyle w:val="ListParagraph"/>
        <w:ind w:left="1120"/>
        <w:rPr>
          <w:sz w:val="22"/>
          <w:szCs w:val="22"/>
          <w:lang w:eastAsia="ko-KR"/>
        </w:rPr>
      </w:pPr>
    </w:p>
    <w:p w14:paraId="45E63207" w14:textId="77777777" w:rsidR="00CF350A" w:rsidRPr="003A408F" w:rsidRDefault="00CF350A" w:rsidP="00AB34E9">
      <w:pPr>
        <w:pStyle w:val="ListParagraph"/>
        <w:ind w:left="1120"/>
        <w:rPr>
          <w:sz w:val="22"/>
          <w:szCs w:val="22"/>
          <w:lang w:eastAsia="ko-KR"/>
        </w:rPr>
      </w:pPr>
    </w:p>
    <w:p w14:paraId="5EE898D4" w14:textId="77777777" w:rsidR="00AB34E9" w:rsidRDefault="00AB34E9" w:rsidP="00386105">
      <w:pPr>
        <w:pStyle w:val="ListParagraph"/>
        <w:ind w:left="1120"/>
        <w:rPr>
          <w:sz w:val="22"/>
          <w:szCs w:val="22"/>
          <w:lang w:eastAsia="ko-KR"/>
        </w:rPr>
      </w:pPr>
    </w:p>
    <w:p w14:paraId="6ED2B1FC" w14:textId="77777777" w:rsidR="00AB34E9" w:rsidRDefault="00AB34E9"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577F7D4A" w:rsidR="0072656F" w:rsidRDefault="0072656F" w:rsidP="00BF15F1">
      <w:pPr>
        <w:pStyle w:val="ListParagraph"/>
        <w:ind w:left="1120"/>
        <w:rPr>
          <w:sz w:val="22"/>
          <w:szCs w:val="22"/>
          <w:lang w:val="en-US" w:eastAsia="ko-KR"/>
        </w:rPr>
      </w:pPr>
    </w:p>
    <w:sectPr w:rsidR="0072656F">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5DB96" w14:textId="77777777" w:rsidR="00825BB6" w:rsidRDefault="00825BB6">
      <w:r>
        <w:separator/>
      </w:r>
    </w:p>
  </w:endnote>
  <w:endnote w:type="continuationSeparator" w:id="0">
    <w:p w14:paraId="4CCDDD08" w14:textId="77777777" w:rsidR="00825BB6" w:rsidRDefault="0082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570ECB" w:rsidRDefault="00825BB6">
    <w:pPr>
      <w:pStyle w:val="Footer"/>
      <w:tabs>
        <w:tab w:val="clear" w:pos="6480"/>
        <w:tab w:val="center" w:pos="4680"/>
        <w:tab w:val="right" w:pos="9360"/>
      </w:tabs>
    </w:pPr>
    <w:r>
      <w:fldChar w:fldCharType="begin"/>
    </w:r>
    <w:r>
      <w:instrText xml:space="preserve"> SUBJECT  \* MERGEFORMAT </w:instrText>
    </w:r>
    <w:r>
      <w:fldChar w:fldCharType="separate"/>
    </w:r>
    <w:r w:rsidR="00570ECB">
      <w:t>Submission</w:t>
    </w:r>
    <w:r>
      <w:fldChar w:fldCharType="end"/>
    </w:r>
    <w:r w:rsidR="00570ECB">
      <w:tab/>
      <w:t xml:space="preserve">page </w:t>
    </w:r>
    <w:r w:rsidR="00570ECB">
      <w:fldChar w:fldCharType="begin"/>
    </w:r>
    <w:r w:rsidR="00570ECB">
      <w:instrText xml:space="preserve">page </w:instrText>
    </w:r>
    <w:r w:rsidR="00570ECB">
      <w:fldChar w:fldCharType="separate"/>
    </w:r>
    <w:r w:rsidR="00570ECB">
      <w:rPr>
        <w:noProof/>
      </w:rPr>
      <w:t>21</w:t>
    </w:r>
    <w:r w:rsidR="00570ECB">
      <w:fldChar w:fldCharType="end"/>
    </w:r>
    <w:r w:rsidR="00570ECB">
      <w:tab/>
      <w:t>Liwen Chu, NXP</w:t>
    </w:r>
  </w:p>
  <w:p w14:paraId="361085FA" w14:textId="77777777" w:rsidR="00570ECB" w:rsidRDefault="00570E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F9F3" w14:textId="77777777" w:rsidR="00825BB6" w:rsidRDefault="00825BB6">
      <w:r>
        <w:separator/>
      </w:r>
    </w:p>
  </w:footnote>
  <w:footnote w:type="continuationSeparator" w:id="0">
    <w:p w14:paraId="6D92A289" w14:textId="77777777" w:rsidR="00825BB6" w:rsidRDefault="0082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0743C997" w:rsidR="00570ECB" w:rsidRPr="002B3424" w:rsidRDefault="00825BB6">
    <w:pPr>
      <w:pStyle w:val="Header"/>
      <w:tabs>
        <w:tab w:val="clear" w:pos="6480"/>
        <w:tab w:val="center" w:pos="4680"/>
        <w:tab w:val="right" w:pos="9360"/>
      </w:tabs>
    </w:pPr>
    <w:r>
      <w:fldChar w:fldCharType="begin"/>
    </w:r>
    <w:r>
      <w:instrText xml:space="preserve"> KEYWORDS   \* MERGEFORMAT </w:instrText>
    </w:r>
    <w:r>
      <w:fldChar w:fldCharType="separate"/>
    </w:r>
    <w:r w:rsidR="00570ECB">
      <w:t>January 2021</w:t>
    </w:r>
    <w:r>
      <w:fldChar w:fldCharType="end"/>
    </w:r>
    <w:r w:rsidR="00570ECB">
      <w:tab/>
    </w:r>
    <w:r w:rsidR="00570ECB">
      <w:tab/>
    </w:r>
    <w:r>
      <w:fldChar w:fldCharType="begin"/>
    </w:r>
    <w:r>
      <w:instrText xml:space="preserve"> TITLE  \* MERGEFORMAT </w:instrText>
    </w:r>
    <w:r>
      <w:fldChar w:fldCharType="separate"/>
    </w:r>
    <w:r w:rsidR="00570ECB">
      <w:t>doc.: IEEE 802.11-22/0248r</w:t>
    </w:r>
    <w:r>
      <w:fldChar w:fldCharType="end"/>
    </w:r>
    <w:r w:rsidR="00570EC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9653167"/>
    <w:multiLevelType w:val="hybridMultilevel"/>
    <w:tmpl w:val="1902D672"/>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8"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8"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35"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36"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37"/>
  </w:num>
  <w:num w:numId="2">
    <w:abstractNumId w:val="24"/>
  </w:num>
  <w:num w:numId="3">
    <w:abstractNumId w:val="15"/>
  </w:num>
  <w:num w:numId="4">
    <w:abstractNumId w:val="12"/>
  </w:num>
  <w:num w:numId="5">
    <w:abstractNumId w:val="27"/>
  </w:num>
  <w:num w:numId="6">
    <w:abstractNumId w:val="34"/>
  </w:num>
  <w:num w:numId="7">
    <w:abstractNumId w:val="14"/>
  </w:num>
  <w:num w:numId="8">
    <w:abstractNumId w:val="32"/>
  </w:num>
  <w:num w:numId="9">
    <w:abstractNumId w:val="2"/>
  </w:num>
  <w:num w:numId="10">
    <w:abstractNumId w:val="10"/>
  </w:num>
  <w:num w:numId="11">
    <w:abstractNumId w:val="23"/>
  </w:num>
  <w:num w:numId="12">
    <w:abstractNumId w:val="1"/>
  </w:num>
  <w:num w:numId="13">
    <w:abstractNumId w:val="4"/>
  </w:num>
  <w:num w:numId="14">
    <w:abstractNumId w:val="3"/>
  </w:num>
  <w:num w:numId="15">
    <w:abstractNumId w:val="25"/>
  </w:num>
  <w:num w:numId="16">
    <w:abstractNumId w:val="26"/>
  </w:num>
  <w:num w:numId="17">
    <w:abstractNumId w:val="7"/>
  </w:num>
  <w:num w:numId="18">
    <w:abstractNumId w:val="5"/>
  </w:num>
  <w:num w:numId="19">
    <w:abstractNumId w:val="29"/>
  </w:num>
  <w:num w:numId="20">
    <w:abstractNumId w:val="6"/>
  </w:num>
  <w:num w:numId="21">
    <w:abstractNumId w:val="16"/>
  </w:num>
  <w:num w:numId="22">
    <w:abstractNumId w:val="40"/>
  </w:num>
  <w:num w:numId="23">
    <w:abstractNumId w:val="38"/>
  </w:num>
  <w:num w:numId="24">
    <w:abstractNumId w:val="9"/>
  </w:num>
  <w:num w:numId="25">
    <w:abstractNumId w:val="30"/>
  </w:num>
  <w:num w:numId="26">
    <w:abstractNumId w:val="35"/>
  </w:num>
  <w:num w:numId="27">
    <w:abstractNumId w:val="17"/>
  </w:num>
  <w:num w:numId="28">
    <w:abstractNumId w:val="41"/>
  </w:num>
  <w:num w:numId="29">
    <w:abstractNumId w:val="8"/>
  </w:num>
  <w:num w:numId="30">
    <w:abstractNumId w:val="19"/>
  </w:num>
  <w:num w:numId="31">
    <w:abstractNumId w:val="21"/>
  </w:num>
  <w:num w:numId="32">
    <w:abstractNumId w:val="36"/>
  </w:num>
  <w:num w:numId="33">
    <w:abstractNumId w:val="39"/>
  </w:num>
  <w:num w:numId="34">
    <w:abstractNumId w:val="13"/>
  </w:num>
  <w:num w:numId="35">
    <w:abstractNumId w:val="18"/>
  </w:num>
  <w:num w:numId="36">
    <w:abstractNumId w:val="0"/>
  </w:num>
  <w:num w:numId="37">
    <w:abstractNumId w:val="31"/>
  </w:num>
  <w:num w:numId="38">
    <w:abstractNumId w:val="22"/>
  </w:num>
  <w:num w:numId="39">
    <w:abstractNumId w:val="11"/>
  </w:num>
  <w:num w:numId="40">
    <w:abstractNumId w:val="28"/>
  </w:num>
  <w:num w:numId="41">
    <w:abstractNumId w:val="20"/>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7319"/>
    <w:rsid w:val="00092A6F"/>
    <w:rsid w:val="00093DDB"/>
    <w:rsid w:val="0009444F"/>
    <w:rsid w:val="000945A8"/>
    <w:rsid w:val="000963C1"/>
    <w:rsid w:val="0009699B"/>
    <w:rsid w:val="00096EB9"/>
    <w:rsid w:val="000A1BD4"/>
    <w:rsid w:val="000A21ED"/>
    <w:rsid w:val="000A2A8E"/>
    <w:rsid w:val="000A4AEB"/>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BFD"/>
    <w:rsid w:val="002034FB"/>
    <w:rsid w:val="002038CD"/>
    <w:rsid w:val="00206BA3"/>
    <w:rsid w:val="00210BE9"/>
    <w:rsid w:val="00213002"/>
    <w:rsid w:val="00214D19"/>
    <w:rsid w:val="0022126D"/>
    <w:rsid w:val="002254AC"/>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7F1"/>
    <w:rsid w:val="003157EA"/>
    <w:rsid w:val="00317C80"/>
    <w:rsid w:val="0032062B"/>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4983"/>
    <w:rsid w:val="00427C8C"/>
    <w:rsid w:val="004304BD"/>
    <w:rsid w:val="00430DD8"/>
    <w:rsid w:val="0043158A"/>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704"/>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520B"/>
    <w:rsid w:val="00946A84"/>
    <w:rsid w:val="00952E42"/>
    <w:rsid w:val="009532A4"/>
    <w:rsid w:val="00954A43"/>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23B6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16B"/>
    <w:rsid w:val="00D7329C"/>
    <w:rsid w:val="00D76700"/>
    <w:rsid w:val="00D81103"/>
    <w:rsid w:val="00D82D54"/>
    <w:rsid w:val="00D8572A"/>
    <w:rsid w:val="00D85DCB"/>
    <w:rsid w:val="00D86C8A"/>
    <w:rsid w:val="00D92D57"/>
    <w:rsid w:val="00D93E6B"/>
    <w:rsid w:val="00D9633F"/>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5CB2"/>
    <w:rsid w:val="00DF0469"/>
    <w:rsid w:val="00DF086E"/>
    <w:rsid w:val="00DF0E6D"/>
    <w:rsid w:val="00DF268B"/>
    <w:rsid w:val="00DF3258"/>
    <w:rsid w:val="00DF3370"/>
    <w:rsid w:val="00DF4E0C"/>
    <w:rsid w:val="00E00427"/>
    <w:rsid w:val="00E031DC"/>
    <w:rsid w:val="00E063F3"/>
    <w:rsid w:val="00E1002F"/>
    <w:rsid w:val="00E1370B"/>
    <w:rsid w:val="00E2161C"/>
    <w:rsid w:val="00E22C22"/>
    <w:rsid w:val="00E23F48"/>
    <w:rsid w:val="00E2469B"/>
    <w:rsid w:val="00E2609B"/>
    <w:rsid w:val="00E2790E"/>
    <w:rsid w:val="00E304D7"/>
    <w:rsid w:val="00E31ADD"/>
    <w:rsid w:val="00E355A6"/>
    <w:rsid w:val="00E373F3"/>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264B"/>
    <w:rsid w:val="00F62E79"/>
    <w:rsid w:val="00F633F0"/>
    <w:rsid w:val="00F67560"/>
    <w:rsid w:val="00F7322B"/>
    <w:rsid w:val="00F74301"/>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D70"/>
    <w:rsid w:val="00FD426C"/>
    <w:rsid w:val="00FE0E8C"/>
    <w:rsid w:val="00FE2C5E"/>
    <w:rsid w:val="00FE49C6"/>
    <w:rsid w:val="00FE6562"/>
    <w:rsid w:val="00FF06C8"/>
    <w:rsid w:val="00FF1079"/>
    <w:rsid w:val="00FF2F6F"/>
    <w:rsid w:val="00FF37E5"/>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980-01-00be-cc36-cr-for-critical-update.docx" TargetMode="External"/><Relationship Id="rId18" Type="http://schemas.openxmlformats.org/officeDocument/2006/relationships/hyperlink" Target="https://imat.ieee.org/attendance" TargetMode="External"/><Relationship Id="rId26" Type="http://schemas.openxmlformats.org/officeDocument/2006/relationships/hyperlink" Target="https://imat.ieee.org/attendance" TargetMode="External"/><Relationship Id="rId39" Type="http://schemas.openxmlformats.org/officeDocument/2006/relationships/hyperlink" Target="mailto:jeongki.kim.ieee@gmail.com" TargetMode="External"/><Relationship Id="rId21" Type="http://schemas.openxmlformats.org/officeDocument/2006/relationships/hyperlink" Target="https://mentor.ieee.org/802.11/dcn/21/11-21-2020-00-00be-cc36-cr-for-nsep-comments.docx" TargetMode="External"/><Relationship Id="rId34" Type="http://schemas.openxmlformats.org/officeDocument/2006/relationships/hyperlink" Target="https://mentor.ieee.org/802.11/dcn/21/11-21-1930-05-00be-cc36-cr-for-some-cids-for-35-7-4-2-rtwt-quiet-interval.docx" TargetMode="External"/><Relationship Id="rId42" Type="http://schemas.openxmlformats.org/officeDocument/2006/relationships/hyperlink" Target="https://mentor.ieee.org/802.11/dcn/21/11-21-1484-02-00be-cc36-cr-emlsr-medium-sync.docx"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706-01-00be-cr-for-cids-related-to-emlsr-beacon-transmission-and-reception.docx" TargetMode="External"/><Relationship Id="rId29" Type="http://schemas.openxmlformats.org/officeDocument/2006/relationships/hyperlink" Target="mailto:jeongki.kim.ieee@gmail.com"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1483-02-00be-cc36-cr-cid-7888.docx" TargetMode="External"/><Relationship Id="rId32" Type="http://schemas.openxmlformats.org/officeDocument/2006/relationships/hyperlink" Target="https://mentor.ieee.org/802.11/dcn/21/11-21-1786-06-00be-cr-for-nstr-mobile-ap-mlo-part2.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856-00-00be-cc36-cr-for-cid-6979.docx" TargetMode="External"/><Relationship Id="rId45" Type="http://schemas.openxmlformats.org/officeDocument/2006/relationships/hyperlink" Target="https://mentor.ieee.org/802.11/dcn/21/11-21-1271-01-00be-cc36-cr-on-ft-action-frame.doc" TargetMode="External"/><Relationship Id="rId5" Type="http://schemas.openxmlformats.org/officeDocument/2006/relationships/numbering" Target="numbering.xml"/><Relationship Id="rId15" Type="http://schemas.openxmlformats.org/officeDocument/2006/relationships/hyperlink" Target="https://mentor.ieee.org/802.11/dcn/21/11-21-1902-00-00be-cc36-cr-for-rtwt-low-lat-differentiation.docx" TargetMode="External"/><Relationship Id="rId23" Type="http://schemas.openxmlformats.org/officeDocument/2006/relationships/hyperlink" Target="https://mentor.ieee.org/802.11/dcn/21/11-21-1681-02-00be-resolutions-for-cids-related-to-annex-b.docx" TargetMode="External"/><Relationship Id="rId28" Type="http://schemas.openxmlformats.org/officeDocument/2006/relationships/hyperlink" Target="mailto:liwen.chu@nxp.com" TargetMode="External"/><Relationship Id="rId36" Type="http://schemas.openxmlformats.org/officeDocument/2006/relationships/hyperlink" Target="https://imat.ieee.org/attendanc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980-01-00be-cc36-cr-for-critical-update.docx" TargetMode="External"/><Relationship Id="rId31" Type="http://schemas.openxmlformats.org/officeDocument/2006/relationships/hyperlink" Target="https://mentor.ieee.org/802.11/dcn/21/11-21-1768-06-00be-cc36-cr-for-restricted-twt-schedule-announcement.docx" TargetMode="External"/><Relationship Id="rId44" Type="http://schemas.openxmlformats.org/officeDocument/2006/relationships/hyperlink" Target="https://mentor.ieee.org/802.11/dcn/21/11-21-1761-02-00be-cr-for-a-mpdu-in-eht-ppdu.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2020-00-00be-cc36-cr-for-nsep-comments.docx" TargetMode="External"/><Relationship Id="rId22" Type="http://schemas.openxmlformats.org/officeDocument/2006/relationships/hyperlink" Target="https://mentor.ieee.org/802.11/dcn/21/11-21-1706-01-00be-cr-for-cids-related-to-emlsr-beacon-transmission-and-reception.docx" TargetMode="External"/><Relationship Id="rId27" Type="http://schemas.openxmlformats.org/officeDocument/2006/relationships/hyperlink" Target="https://imat.ieee.org/attendance" TargetMode="External"/><Relationship Id="rId30" Type="http://schemas.openxmlformats.org/officeDocument/2006/relationships/hyperlink" Target="https://mentor.ieee.org/802.11/dcn/21/11-21-1686-02-00be-cr-for-low-latency-stream-identification.pptx" TargetMode="External"/><Relationship Id="rId35" Type="http://schemas.openxmlformats.org/officeDocument/2006/relationships/hyperlink" Target="https://mentor.ieee.org/802.11/dcn/21/11-21-1902-01-00be-cc36-cr-for-rtwt-low-lat-differentiation.docx" TargetMode="External"/><Relationship Id="rId43" Type="http://schemas.openxmlformats.org/officeDocument/2006/relationships/hyperlink" Target="https://mentor.ieee.org/802.11/dcn/21/11-21-1770-01-00be-cc36-cr-for-cid-5919.doc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484-01-00be-cc36-cr-emlsr-medium-sync.docx" TargetMode="External"/><Relationship Id="rId33" Type="http://schemas.openxmlformats.org/officeDocument/2006/relationships/hyperlink" Target="https://mentor.ieee.org/802.11/dcn/21/11-21-1210-03-00be-soft-ap-mlo-part1.docx" TargetMode="External"/><Relationship Id="rId38" Type="http://schemas.openxmlformats.org/officeDocument/2006/relationships/hyperlink" Target="mailto:liwen.chu@nxp.com" TargetMode="External"/><Relationship Id="rId46" Type="http://schemas.openxmlformats.org/officeDocument/2006/relationships/header" Target="header1.xml"/><Relationship Id="rId20" Type="http://schemas.openxmlformats.org/officeDocument/2006/relationships/hyperlink" Target="https://mentor.ieee.org/802.11/dcn/21/11-21-1562-09-00be-cc36-resolution-for-cids-for-35-3-9-2.docx" TargetMode="External"/><Relationship Id="rId41" Type="http://schemas.openxmlformats.org/officeDocument/2006/relationships/hyperlink" Target="https://mentor.ieee.org/802.11/dcn/21/11-21-1483-03-00be-cc36-cr-cid-7888.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3924</Words>
  <Characters>22370</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2022-02-10T14:49:00Z</dcterms:created>
  <dcterms:modified xsi:type="dcterms:W3CDTF">2022-02-14T19:26:00Z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