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930B" w14:textId="77777777" w:rsidR="00507F92" w:rsidRPr="00AD7BA5" w:rsidRDefault="00507F92" w:rsidP="00507F9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507F92" w:rsidRPr="00CC2C3C" w14:paraId="3D981A57" w14:textId="77777777" w:rsidTr="00916BB7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402E1AA" w14:textId="150CCF92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LB257 – </w:t>
            </w:r>
            <w:r w:rsidRPr="00F22431">
              <w:rPr>
                <w:b w:val="0"/>
              </w:rPr>
              <w:t>Resolution for CID</w:t>
            </w:r>
            <w:r w:rsidR="00C04611">
              <w:rPr>
                <w:b w:val="0"/>
              </w:rPr>
              <w:t>s 2035, 2125, 2137, 2163, 2279, and 2010</w:t>
            </w:r>
          </w:p>
        </w:tc>
      </w:tr>
      <w:tr w:rsidR="00507F92" w:rsidRPr="00CC2C3C" w14:paraId="55634FCA" w14:textId="77777777" w:rsidTr="00916BB7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0F373E72" w14:textId="52DB6273" w:rsidR="00507F92" w:rsidRPr="00CC2C3C" w:rsidRDefault="00507F92" w:rsidP="00916BB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January </w:t>
            </w:r>
            <w:r w:rsidR="00C04611">
              <w:rPr>
                <w:b w:val="0"/>
                <w:sz w:val="20"/>
              </w:rPr>
              <w:t>31</w:t>
            </w:r>
            <w:r>
              <w:rPr>
                <w:b w:val="0"/>
                <w:sz w:val="20"/>
              </w:rPr>
              <w:t>, 2022</w:t>
            </w:r>
          </w:p>
        </w:tc>
      </w:tr>
      <w:tr w:rsidR="00507F92" w:rsidRPr="00CC2C3C" w14:paraId="2D74C894" w14:textId="77777777" w:rsidTr="00916BB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F8D0F2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507F92" w:rsidRPr="00CC2C3C" w14:paraId="1CFAD798" w14:textId="77777777" w:rsidTr="00916BB7">
        <w:trPr>
          <w:jc w:val="center"/>
        </w:trPr>
        <w:tc>
          <w:tcPr>
            <w:tcW w:w="1705" w:type="dxa"/>
            <w:vAlign w:val="center"/>
          </w:tcPr>
          <w:p w14:paraId="743FA87C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92F8B44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3FFE9109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40EDE3D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708713" w14:textId="77777777" w:rsidR="00507F92" w:rsidRPr="00B54532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07F92" w:rsidRPr="00CC2C3C" w14:paraId="1526E518" w14:textId="77777777" w:rsidTr="00916BB7">
        <w:trPr>
          <w:jc w:val="center"/>
        </w:trPr>
        <w:tc>
          <w:tcPr>
            <w:tcW w:w="1705" w:type="dxa"/>
            <w:vAlign w:val="center"/>
          </w:tcPr>
          <w:p w14:paraId="5E2DA714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186F8156" w14:textId="11043476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8C17645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E2E71F" w14:textId="77777777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C950A1" w14:textId="3C9460B8" w:rsidR="00507F92" w:rsidRPr="000A26E7" w:rsidRDefault="00507F92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  <w:tr w:rsidR="006A4348" w:rsidRPr="00CC2C3C" w14:paraId="60F6269E" w14:textId="77777777" w:rsidTr="00916BB7">
        <w:trPr>
          <w:jc w:val="center"/>
        </w:trPr>
        <w:tc>
          <w:tcPr>
            <w:tcW w:w="1705" w:type="dxa"/>
            <w:vAlign w:val="center"/>
          </w:tcPr>
          <w:p w14:paraId="39F0DEEC" w14:textId="696B9638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8A4C42C" w14:textId="07ED853F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406ADE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F4AD35B" w14:textId="77777777" w:rsidR="006A4348" w:rsidRPr="000A26E7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9B32BC" w14:textId="77777777" w:rsidR="006A4348" w:rsidRDefault="006A4348" w:rsidP="00916BB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75140CAA" w14:textId="77777777" w:rsidR="00507F92" w:rsidRDefault="00507F92" w:rsidP="00507F92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D36DB49" w14:textId="77777777" w:rsidR="00507F92" w:rsidRDefault="00507F92" w:rsidP="00507F92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32D48C36" w14:textId="439E0676" w:rsidR="00087326" w:rsidRDefault="00507F92" w:rsidP="00087326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 xml:space="preserve">the following CIDs submitted during LB257 </w:t>
      </w:r>
      <w:bookmarkStart w:id="0" w:name="_Hlk13974497"/>
      <w:r>
        <w:rPr>
          <w:sz w:val="18"/>
          <w:szCs w:val="18"/>
          <w:lang w:eastAsia="ko-KR"/>
        </w:rPr>
        <w:t>for 11bc D2.0:</w:t>
      </w:r>
      <w:bookmarkEnd w:id="0"/>
      <w:r w:rsidR="00087326">
        <w:rPr>
          <w:sz w:val="18"/>
          <w:szCs w:val="18"/>
          <w:lang w:eastAsia="ko-KR"/>
        </w:rPr>
        <w:t xml:space="preserve"> </w:t>
      </w:r>
      <w:r w:rsidR="00C04611" w:rsidRPr="00C04611">
        <w:rPr>
          <w:b/>
          <w:sz w:val="18"/>
          <w:szCs w:val="18"/>
          <w:lang w:eastAsia="ko-KR"/>
        </w:rPr>
        <w:t>2035, 2125, 2137, 2163, 2279, and 2010</w:t>
      </w:r>
    </w:p>
    <w:p w14:paraId="7DEADB12" w14:textId="13EC6987" w:rsidR="00087326" w:rsidRDefault="00087326" w:rsidP="00087326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This contribution uses D2.1 as baseline.</w:t>
      </w:r>
    </w:p>
    <w:p w14:paraId="6F991E9B" w14:textId="43E150C0" w:rsidR="00087326" w:rsidRDefault="00087326">
      <w:pPr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532F4AB7" w14:textId="77777777" w:rsidR="00C04611" w:rsidRDefault="00C04611" w:rsidP="00C04611">
      <w:pPr>
        <w:pStyle w:val="Heading5"/>
        <w:tabs>
          <w:tab w:val="left" w:pos="759"/>
        </w:tabs>
        <w:spacing w:before="83" w:line="225" w:lineRule="exact"/>
        <w:ind w:left="257"/>
      </w:pPr>
      <w:r>
        <w:lastRenderedPageBreak/>
        <w:t>11.22.3.3.17</w:t>
      </w:r>
      <w:r>
        <w:rPr>
          <w:spacing w:val="-4"/>
        </w:rPr>
        <w:t xml:space="preserve"> </w:t>
      </w:r>
      <w:bookmarkStart w:id="1" w:name="_bookmark190"/>
      <w:bookmarkEnd w:id="1"/>
      <w:r>
        <w:t>Enhanced</w:t>
      </w:r>
      <w:r>
        <w:rPr>
          <w:spacing w:val="-4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procedures</w:t>
      </w:r>
    </w:p>
    <w:p w14:paraId="585240AC" w14:textId="77777777" w:rsidR="00C04611" w:rsidRDefault="00C04611" w:rsidP="00C04611">
      <w:pPr>
        <w:spacing w:line="178" w:lineRule="exact"/>
        <w:ind w:left="257"/>
        <w:rPr>
          <w:sz w:val="18"/>
        </w:rPr>
      </w:pPr>
      <w:r>
        <w:rPr>
          <w:sz w:val="18"/>
        </w:rPr>
        <w:t>2</w:t>
      </w:r>
    </w:p>
    <w:p w14:paraId="6687D96E" w14:textId="77777777" w:rsidR="00C04611" w:rsidRDefault="00C04611" w:rsidP="00C04611">
      <w:pPr>
        <w:pStyle w:val="BodyText"/>
        <w:tabs>
          <w:tab w:val="left" w:pos="759"/>
        </w:tabs>
        <w:spacing w:line="328" w:lineRule="exact"/>
        <w:ind w:left="25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C00FE" wp14:editId="5B7EE192">
                <wp:simplePos x="0" y="0"/>
                <wp:positionH relativeFrom="page">
                  <wp:posOffset>823595</wp:posOffset>
                </wp:positionH>
                <wp:positionV relativeFrom="paragraph">
                  <wp:posOffset>129540</wp:posOffset>
                </wp:positionV>
                <wp:extent cx="57150" cy="127000"/>
                <wp:effectExtent l="0" t="0" r="6350" b="0"/>
                <wp:wrapNone/>
                <wp:docPr id="361" name="docshape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E385A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00FE" id="_x0000_t202" coordsize="21600,21600" o:spt="202" path="m,l,21600r21600,l21600,xe">
                <v:stroke joinstyle="miter"/>
                <v:path gradientshapeok="t" o:connecttype="rect"/>
              </v:shapetype>
              <v:shape id="docshape492" o:spid="_x0000_s1026" type="#_x0000_t202" style="position:absolute;left:0;text-align:left;margin-left:64.85pt;margin-top:10.2pt;width:4.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" filled="f" stroked="f">
                <v:path arrowok="t"/>
                <v:textbox inset="0,0,0,0">
                  <w:txbxContent>
                    <w:p w14:paraId="74FE385A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2"/>
          <w:sz w:val="18"/>
        </w:rPr>
        <w:t>3</w:t>
      </w:r>
      <w:r>
        <w:rPr>
          <w:position w:val="12"/>
          <w:sz w:val="18"/>
        </w:rPr>
        <w:tab/>
      </w:r>
      <w:r>
        <w:t>EBCS</w:t>
      </w:r>
      <w:r>
        <w:rPr>
          <w:spacing w:val="-13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streams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advertised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Enhanced</w:t>
      </w:r>
      <w:r>
        <w:rPr>
          <w:spacing w:val="-11"/>
        </w:rPr>
        <w:t xml:space="preserve"> </w:t>
      </w:r>
      <w:r>
        <w:t>Broadcast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ANQP-element</w:t>
      </w:r>
      <w:r>
        <w:rPr>
          <w:spacing w:val="-11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87" w:history="1">
        <w:r>
          <w:t>9.4.5.30</w:t>
        </w:r>
      </w:hyperlink>
    </w:p>
    <w:p w14:paraId="04AD2DBA" w14:textId="77777777" w:rsidR="00C04611" w:rsidRDefault="0096588F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hyperlink w:anchor="_bookmark87" w:history="1">
        <w:r w:rsidR="00C04611">
          <w:rPr>
            <w:sz w:val="20"/>
          </w:rPr>
          <w:t>(Enhanced</w:t>
        </w:r>
        <w:r w:rsidR="00C04611">
          <w:rPr>
            <w:spacing w:val="6"/>
            <w:sz w:val="20"/>
          </w:rPr>
          <w:t xml:space="preserve"> </w:t>
        </w:r>
        <w:r w:rsidR="00C04611">
          <w:rPr>
            <w:sz w:val="20"/>
          </w:rPr>
          <w:t>Broadcast</w:t>
        </w:r>
        <w:r w:rsidR="00C04611">
          <w:rPr>
            <w:spacing w:val="6"/>
            <w:sz w:val="20"/>
          </w:rPr>
          <w:t xml:space="preserve"> </w:t>
        </w:r>
        <w:r w:rsidR="00C04611">
          <w:rPr>
            <w:sz w:val="20"/>
          </w:rPr>
          <w:t>Services</w:t>
        </w:r>
        <w:r w:rsidR="00C04611">
          <w:rPr>
            <w:spacing w:val="6"/>
            <w:sz w:val="20"/>
          </w:rPr>
          <w:t xml:space="preserve"> </w:t>
        </w:r>
        <w:r w:rsidR="00C04611">
          <w:rPr>
            <w:sz w:val="20"/>
          </w:rPr>
          <w:t>ANQP-element)</w:t>
        </w:r>
      </w:hyperlink>
      <w:r w:rsidR="00C04611">
        <w:rPr>
          <w:sz w:val="20"/>
        </w:rPr>
        <w:t>).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The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element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describes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a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set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of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zero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or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more</w:t>
      </w:r>
      <w:r w:rsidR="00C04611">
        <w:rPr>
          <w:spacing w:val="5"/>
          <w:sz w:val="20"/>
        </w:rPr>
        <w:t xml:space="preserve"> </w:t>
      </w:r>
      <w:r w:rsidR="00C04611">
        <w:rPr>
          <w:sz w:val="20"/>
        </w:rPr>
        <w:t>EBCS</w:t>
      </w:r>
      <w:r w:rsidR="00C04611">
        <w:rPr>
          <w:spacing w:val="6"/>
          <w:sz w:val="20"/>
        </w:rPr>
        <w:t xml:space="preserve"> </w:t>
      </w:r>
      <w:r w:rsidR="00C04611">
        <w:rPr>
          <w:sz w:val="20"/>
        </w:rPr>
        <w:t>traffic</w:t>
      </w:r>
    </w:p>
    <w:p w14:paraId="02BFE71B" w14:textId="77777777" w:rsidR="00C04611" w:rsidRDefault="00C04611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2"/>
          <w:sz w:val="20"/>
        </w:rPr>
        <w:t>streams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AP.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service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advertisement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contain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duration</w:t>
      </w:r>
    </w:p>
    <w:p w14:paraId="1711A292" w14:textId="77777777" w:rsidR="00C04611" w:rsidRDefault="00C04611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rPr>
          <w:sz w:val="20"/>
        </w:rPr>
      </w:pP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transmission,</w:t>
      </w:r>
      <w:r>
        <w:rPr>
          <w:spacing w:val="17"/>
          <w:sz w:val="20"/>
        </w:rPr>
        <w:t xml:space="preserve"> </w:t>
      </w:r>
      <w:r>
        <w:rPr>
          <w:sz w:val="20"/>
        </w:rPr>
        <w:t>together</w:t>
      </w:r>
      <w:r>
        <w:rPr>
          <w:spacing w:val="19"/>
          <w:sz w:val="20"/>
        </w:rPr>
        <w:t xml:space="preserve"> </w:t>
      </w:r>
      <w:r>
        <w:rPr>
          <w:sz w:val="20"/>
        </w:rPr>
        <w:t>with</w:t>
      </w:r>
      <w:r>
        <w:rPr>
          <w:spacing w:val="19"/>
          <w:sz w:val="20"/>
        </w:rPr>
        <w:t xml:space="preserve"> </w:t>
      </w:r>
      <w:r>
        <w:rPr>
          <w:sz w:val="20"/>
        </w:rPr>
        <w:t>an</w:t>
      </w:r>
      <w:r>
        <w:rPr>
          <w:spacing w:val="17"/>
          <w:sz w:val="20"/>
        </w:rPr>
        <w:t xml:space="preserve"> </w:t>
      </w:r>
      <w:r>
        <w:rPr>
          <w:sz w:val="20"/>
        </w:rPr>
        <w:t>identifier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broadcast</w:t>
      </w:r>
      <w:r>
        <w:rPr>
          <w:spacing w:val="18"/>
          <w:sz w:val="20"/>
        </w:rPr>
        <w:t xml:space="preserve"> </w:t>
      </w:r>
      <w:r>
        <w:rPr>
          <w:sz w:val="20"/>
        </w:rPr>
        <w:t>content</w:t>
      </w:r>
      <w:r>
        <w:rPr>
          <w:spacing w:val="17"/>
          <w:sz w:val="20"/>
        </w:rPr>
        <w:t xml:space="preserve"> </w:t>
      </w:r>
      <w:r>
        <w:rPr>
          <w:sz w:val="20"/>
        </w:rPr>
        <w:t>(a</w:t>
      </w:r>
      <w:r>
        <w:rPr>
          <w:spacing w:val="18"/>
          <w:sz w:val="20"/>
        </w:rPr>
        <w:t xml:space="preserve"> </w:t>
      </w:r>
      <w:r>
        <w:rPr>
          <w:sz w:val="20"/>
        </w:rPr>
        <w:t>content</w:t>
      </w:r>
      <w:r>
        <w:rPr>
          <w:spacing w:val="20"/>
          <w:sz w:val="20"/>
        </w:rPr>
        <w:t xml:space="preserve"> </w:t>
      </w:r>
      <w:r>
        <w:rPr>
          <w:sz w:val="20"/>
        </w:rPr>
        <w:t>ID)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other</w:t>
      </w:r>
      <w:r>
        <w:rPr>
          <w:spacing w:val="17"/>
          <w:sz w:val="20"/>
        </w:rPr>
        <w:t xml:space="preserve"> </w:t>
      </w:r>
      <w:r>
        <w:rPr>
          <w:sz w:val="20"/>
        </w:rPr>
        <w:t>information</w:t>
      </w:r>
    </w:p>
    <w:p w14:paraId="1A967184" w14:textId="77777777" w:rsidR="00C04611" w:rsidRDefault="00C04611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rPr>
          <w:sz w:val="20"/>
        </w:rPr>
      </w:pPr>
      <w:r>
        <w:rPr>
          <w:spacing w:val="-1"/>
          <w:sz w:val="20"/>
        </w:rPr>
        <w:t>relevant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broadcast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service.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1"/>
          <w:sz w:val="20"/>
        </w:rPr>
        <w:t xml:space="preserve"> </w:t>
      </w:r>
      <w:r>
        <w:rPr>
          <w:sz w:val="20"/>
        </w:rPr>
        <w:t>present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broadcast</w:t>
      </w:r>
      <w:r>
        <w:rPr>
          <w:spacing w:val="-11"/>
          <w:sz w:val="20"/>
        </w:rPr>
        <w:t xml:space="preserve"> </w:t>
      </w:r>
      <w:r>
        <w:rPr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z w:val="20"/>
        </w:rPr>
        <w:t>advertisement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indicated</w:t>
      </w:r>
    </w:p>
    <w:p w14:paraId="188DA175" w14:textId="77777777" w:rsidR="00C04611" w:rsidRDefault="00C04611" w:rsidP="00C04611">
      <w:pPr>
        <w:pStyle w:val="ListParagraph"/>
        <w:numPr>
          <w:ilvl w:val="0"/>
          <w:numId w:val="59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07AF4" wp14:editId="00999F1D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60" name="docshape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C742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7AF4" id="docshape493" o:spid="_x0000_s1027" type="#_x0000_t202" style="position:absolute;left:0;text-align:left;margin-left:60.4pt;margin-top:8.05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57C4C742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Control</w:t>
      </w:r>
      <w:r>
        <w:rPr>
          <w:spacing w:val="-11"/>
          <w:sz w:val="20"/>
        </w:rPr>
        <w:t xml:space="preserve"> </w:t>
      </w:r>
      <w:r>
        <w:rPr>
          <w:sz w:val="20"/>
        </w:rPr>
        <w:t>field.</w:t>
      </w:r>
    </w:p>
    <w:p w14:paraId="0C77CA71" w14:textId="77777777" w:rsidR="00C04611" w:rsidRDefault="00C04611" w:rsidP="00C04611">
      <w:pPr>
        <w:spacing w:before="68" w:line="195" w:lineRule="exact"/>
        <w:ind w:left="174"/>
        <w:rPr>
          <w:sz w:val="18"/>
        </w:rPr>
      </w:pPr>
      <w:r>
        <w:rPr>
          <w:sz w:val="18"/>
        </w:rPr>
        <w:t>11</w:t>
      </w:r>
    </w:p>
    <w:p w14:paraId="6A9E08B8" w14:textId="56DC7743" w:rsidR="00C04611" w:rsidRPr="005D04CB" w:rsidRDefault="00C04611" w:rsidP="00C04611">
      <w:pPr>
        <w:pStyle w:val="ListParagraph"/>
        <w:numPr>
          <w:ilvl w:val="0"/>
          <w:numId w:val="58"/>
        </w:numPr>
        <w:tabs>
          <w:tab w:val="left" w:pos="759"/>
          <w:tab w:val="left" w:pos="760"/>
        </w:tabs>
        <w:spacing w:line="212" w:lineRule="exact"/>
        <w:rPr>
          <w:strike/>
          <w:color w:val="FF0000"/>
          <w:sz w:val="20"/>
          <w:rPrChange w:id="2" w:author="Antonio de la Oliva" w:date="2022-01-31T12:33:00Z">
            <w:rPr>
              <w:sz w:val="20"/>
            </w:rPr>
          </w:rPrChange>
        </w:rPr>
      </w:pPr>
      <w:r w:rsidRPr="005D04CB">
        <w:rPr>
          <w:strike/>
          <w:color w:val="FF0000"/>
          <w:spacing w:val="-1"/>
          <w:sz w:val="20"/>
          <w:rPrChange w:id="3" w:author="Antonio de la Oliva" w:date="2022-01-31T12:33:00Z">
            <w:rPr>
              <w:spacing w:val="-1"/>
              <w:sz w:val="20"/>
            </w:rPr>
          </w:rPrChange>
        </w:rPr>
        <w:t>If</w:t>
      </w:r>
      <w:ins w:id="4" w:author="Antonio de la Oliva" w:date="2022-01-31T12:25:00Z">
        <w:r w:rsidR="005D04CB" w:rsidRPr="005D04CB">
          <w:rPr>
            <w:strike/>
            <w:color w:val="FF0000"/>
            <w:spacing w:val="-1"/>
            <w:sz w:val="20"/>
            <w:rPrChange w:id="5" w:author="Antonio de la Oliva" w:date="2022-01-31T12:33:00Z">
              <w:rPr>
                <w:spacing w:val="-1"/>
                <w:sz w:val="20"/>
              </w:rPr>
            </w:rPrChange>
          </w:rPr>
          <w:t xml:space="preserve"> </w:t>
        </w:r>
      </w:ins>
      <w:r w:rsidRPr="005D04CB">
        <w:rPr>
          <w:strike/>
          <w:color w:val="FF0000"/>
          <w:spacing w:val="-1"/>
          <w:sz w:val="20"/>
          <w:rPrChange w:id="6" w:author="Antonio de la Oliva" w:date="2022-01-31T12:33:00Z">
            <w:rPr>
              <w:spacing w:val="-1"/>
              <w:sz w:val="20"/>
            </w:rPr>
          </w:rPrChange>
        </w:rPr>
        <w:t>the</w:t>
      </w:r>
      <w:r w:rsidRPr="005D04CB">
        <w:rPr>
          <w:strike/>
          <w:color w:val="FF0000"/>
          <w:spacing w:val="-12"/>
          <w:sz w:val="20"/>
          <w:rPrChange w:id="7" w:author="Antonio de la Oliva" w:date="2022-01-31T12:33:00Z">
            <w:rPr>
              <w:spacing w:val="-12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8" w:author="Antonio de la Oliva" w:date="2022-01-31T12:33:00Z">
            <w:rPr>
              <w:spacing w:val="-1"/>
              <w:sz w:val="20"/>
            </w:rPr>
          </w:rPrChange>
        </w:rPr>
        <w:t>Negotiation</w:t>
      </w:r>
      <w:r w:rsidRPr="005D04CB">
        <w:rPr>
          <w:strike/>
          <w:color w:val="FF0000"/>
          <w:spacing w:val="-10"/>
          <w:sz w:val="20"/>
          <w:rPrChange w:id="9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10" w:author="Antonio de la Oliva" w:date="2022-01-31T12:33:00Z">
            <w:rPr>
              <w:spacing w:val="-1"/>
              <w:sz w:val="20"/>
            </w:rPr>
          </w:rPrChange>
        </w:rPr>
        <w:t>Method</w:t>
      </w:r>
      <w:r w:rsidRPr="005D04CB">
        <w:rPr>
          <w:strike/>
          <w:color w:val="FF0000"/>
          <w:spacing w:val="-11"/>
          <w:sz w:val="20"/>
          <w:rPrChange w:id="11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12" w:author="Antonio de la Oliva" w:date="2022-01-31T12:33:00Z">
            <w:rPr>
              <w:spacing w:val="-1"/>
              <w:sz w:val="20"/>
            </w:rPr>
          </w:rPrChange>
        </w:rPr>
        <w:t>subfield</w:t>
      </w:r>
      <w:r w:rsidRPr="005D04CB">
        <w:rPr>
          <w:strike/>
          <w:color w:val="FF0000"/>
          <w:spacing w:val="-10"/>
          <w:sz w:val="20"/>
          <w:rPrChange w:id="13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14" w:author="Antonio de la Oliva" w:date="2022-01-31T12:33:00Z">
            <w:rPr>
              <w:spacing w:val="-1"/>
              <w:sz w:val="20"/>
            </w:rPr>
          </w:rPrChange>
        </w:rPr>
        <w:t>is</w:t>
      </w:r>
      <w:r w:rsidRPr="005D04CB">
        <w:rPr>
          <w:strike/>
          <w:color w:val="FF0000"/>
          <w:spacing w:val="-11"/>
          <w:sz w:val="20"/>
          <w:rPrChange w:id="15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16" w:author="Antonio de la Oliva" w:date="2022-01-31T12:33:00Z">
            <w:rPr>
              <w:spacing w:val="-1"/>
              <w:sz w:val="20"/>
            </w:rPr>
          </w:rPrChange>
        </w:rPr>
        <w:t>set</w:t>
      </w:r>
      <w:r w:rsidRPr="005D04CB">
        <w:rPr>
          <w:strike/>
          <w:color w:val="FF0000"/>
          <w:spacing w:val="-10"/>
          <w:sz w:val="20"/>
          <w:rPrChange w:id="17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18" w:author="Antonio de la Oliva" w:date="2022-01-31T12:33:00Z">
            <w:rPr>
              <w:spacing w:val="-1"/>
              <w:sz w:val="20"/>
            </w:rPr>
          </w:rPrChange>
        </w:rPr>
        <w:t>to</w:t>
      </w:r>
      <w:r w:rsidRPr="005D04CB">
        <w:rPr>
          <w:strike/>
          <w:color w:val="FF0000"/>
          <w:spacing w:val="-10"/>
          <w:sz w:val="20"/>
          <w:rPrChange w:id="19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20" w:author="Antonio de la Oliva" w:date="2022-01-31T12:33:00Z">
            <w:rPr>
              <w:spacing w:val="-1"/>
              <w:sz w:val="20"/>
            </w:rPr>
          </w:rPrChange>
        </w:rPr>
        <w:t>1,</w:t>
      </w:r>
      <w:r w:rsidRPr="005D04CB">
        <w:rPr>
          <w:strike/>
          <w:color w:val="FF0000"/>
          <w:spacing w:val="-11"/>
          <w:sz w:val="20"/>
          <w:rPrChange w:id="21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22" w:author="Antonio de la Oliva" w:date="2022-01-31T12:33:00Z">
            <w:rPr>
              <w:spacing w:val="-1"/>
              <w:sz w:val="20"/>
            </w:rPr>
          </w:rPrChange>
        </w:rPr>
        <w:t>the</w:t>
      </w:r>
      <w:r w:rsidRPr="005D04CB">
        <w:rPr>
          <w:strike/>
          <w:color w:val="FF0000"/>
          <w:spacing w:val="-11"/>
          <w:sz w:val="20"/>
          <w:rPrChange w:id="23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24" w:author="Antonio de la Oliva" w:date="2022-01-31T12:33:00Z">
            <w:rPr>
              <w:spacing w:val="-1"/>
              <w:sz w:val="20"/>
            </w:rPr>
          </w:rPrChange>
        </w:rPr>
        <w:t>Association</w:t>
      </w:r>
      <w:r w:rsidRPr="005D04CB">
        <w:rPr>
          <w:strike/>
          <w:color w:val="FF0000"/>
          <w:spacing w:val="-11"/>
          <w:sz w:val="20"/>
          <w:rPrChange w:id="25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26" w:author="Antonio de la Oliva" w:date="2022-01-31T12:33:00Z">
            <w:rPr>
              <w:spacing w:val="-1"/>
              <w:sz w:val="20"/>
            </w:rPr>
          </w:rPrChange>
        </w:rPr>
        <w:t>Required</w:t>
      </w:r>
      <w:r w:rsidRPr="005D04CB">
        <w:rPr>
          <w:strike/>
          <w:color w:val="FF0000"/>
          <w:spacing w:val="-10"/>
          <w:sz w:val="20"/>
          <w:rPrChange w:id="27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28" w:author="Antonio de la Oliva" w:date="2022-01-31T12:33:00Z">
            <w:rPr>
              <w:spacing w:val="-1"/>
              <w:sz w:val="20"/>
            </w:rPr>
          </w:rPrChange>
        </w:rPr>
        <w:t>subfield</w:t>
      </w:r>
      <w:r w:rsidRPr="005D04CB">
        <w:rPr>
          <w:strike/>
          <w:color w:val="FF0000"/>
          <w:spacing w:val="-10"/>
          <w:sz w:val="20"/>
          <w:rPrChange w:id="29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30" w:author="Antonio de la Oliva" w:date="2022-01-31T12:33:00Z">
            <w:rPr>
              <w:spacing w:val="-1"/>
              <w:sz w:val="20"/>
            </w:rPr>
          </w:rPrChange>
        </w:rPr>
        <w:t>of</w:t>
      </w:r>
      <w:r w:rsidRPr="005D04CB">
        <w:rPr>
          <w:strike/>
          <w:color w:val="FF0000"/>
          <w:spacing w:val="-11"/>
          <w:sz w:val="20"/>
          <w:rPrChange w:id="31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32" w:author="Antonio de la Oliva" w:date="2022-01-31T12:33:00Z">
            <w:rPr>
              <w:spacing w:val="-1"/>
              <w:sz w:val="20"/>
            </w:rPr>
          </w:rPrChange>
        </w:rPr>
        <w:t>the</w:t>
      </w:r>
      <w:r w:rsidRPr="005D04CB">
        <w:rPr>
          <w:strike/>
          <w:color w:val="FF0000"/>
          <w:spacing w:val="-11"/>
          <w:sz w:val="20"/>
          <w:rPrChange w:id="33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34" w:author="Antonio de la Oliva" w:date="2022-01-31T12:33:00Z">
            <w:rPr>
              <w:spacing w:val="-1"/>
              <w:sz w:val="20"/>
            </w:rPr>
          </w:rPrChange>
        </w:rPr>
        <w:t>Control</w:t>
      </w:r>
      <w:r w:rsidRPr="005D04CB">
        <w:rPr>
          <w:strike/>
          <w:color w:val="FF0000"/>
          <w:spacing w:val="-11"/>
          <w:sz w:val="20"/>
          <w:rPrChange w:id="35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36" w:author="Antonio de la Oliva" w:date="2022-01-31T12:33:00Z">
            <w:rPr>
              <w:spacing w:val="-1"/>
              <w:sz w:val="20"/>
            </w:rPr>
          </w:rPrChange>
        </w:rPr>
        <w:t>field</w:t>
      </w:r>
      <w:r w:rsidRPr="005D04CB">
        <w:rPr>
          <w:strike/>
          <w:color w:val="FF0000"/>
          <w:spacing w:val="-10"/>
          <w:sz w:val="20"/>
          <w:rPrChange w:id="37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38" w:author="Antonio de la Oliva" w:date="2022-01-31T12:33:00Z">
            <w:rPr>
              <w:spacing w:val="-1"/>
              <w:sz w:val="20"/>
            </w:rPr>
          </w:rPrChange>
        </w:rPr>
        <w:t>indicates</w:t>
      </w:r>
      <w:r w:rsidRPr="005D04CB">
        <w:rPr>
          <w:strike/>
          <w:color w:val="FF0000"/>
          <w:spacing w:val="-10"/>
          <w:sz w:val="20"/>
          <w:rPrChange w:id="39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40" w:author="Antonio de la Oliva" w:date="2022-01-31T12:33:00Z">
            <w:rPr>
              <w:sz w:val="20"/>
            </w:rPr>
          </w:rPrChange>
        </w:rPr>
        <w:t>if</w:t>
      </w:r>
    </w:p>
    <w:p w14:paraId="4BC17979" w14:textId="77777777" w:rsidR="00C04611" w:rsidRPr="005D04CB" w:rsidRDefault="00C04611" w:rsidP="00C04611">
      <w:pPr>
        <w:pStyle w:val="ListParagraph"/>
        <w:numPr>
          <w:ilvl w:val="0"/>
          <w:numId w:val="58"/>
        </w:numPr>
        <w:tabs>
          <w:tab w:val="left" w:pos="759"/>
          <w:tab w:val="left" w:pos="760"/>
        </w:tabs>
        <w:rPr>
          <w:strike/>
          <w:color w:val="FF0000"/>
          <w:sz w:val="20"/>
          <w:rPrChange w:id="41" w:author="Antonio de la Oliva" w:date="2022-01-31T12:33:00Z">
            <w:rPr>
              <w:sz w:val="20"/>
            </w:rPr>
          </w:rPrChange>
        </w:rPr>
      </w:pPr>
      <w:r w:rsidRPr="005D04CB">
        <w:rPr>
          <w:strike/>
          <w:color w:val="FF0000"/>
          <w:sz w:val="20"/>
          <w:rPrChange w:id="42" w:author="Antonio de la Oliva" w:date="2022-01-31T12:33:00Z">
            <w:rPr>
              <w:sz w:val="20"/>
            </w:rPr>
          </w:rPrChange>
        </w:rPr>
        <w:t>association</w:t>
      </w:r>
      <w:r w:rsidRPr="005D04CB">
        <w:rPr>
          <w:strike/>
          <w:color w:val="FF0000"/>
          <w:spacing w:val="12"/>
          <w:sz w:val="20"/>
          <w:rPrChange w:id="43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44" w:author="Antonio de la Oliva" w:date="2022-01-31T12:33:00Z">
            <w:rPr>
              <w:sz w:val="20"/>
            </w:rPr>
          </w:rPrChange>
        </w:rPr>
        <w:t>is</w:t>
      </w:r>
      <w:r w:rsidRPr="005D04CB">
        <w:rPr>
          <w:strike/>
          <w:color w:val="FF0000"/>
          <w:spacing w:val="12"/>
          <w:sz w:val="20"/>
          <w:rPrChange w:id="45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46" w:author="Antonio de la Oliva" w:date="2022-01-31T12:33:00Z">
            <w:rPr>
              <w:sz w:val="20"/>
            </w:rPr>
          </w:rPrChange>
        </w:rPr>
        <w:t>required</w:t>
      </w:r>
      <w:r w:rsidRPr="005D04CB">
        <w:rPr>
          <w:strike/>
          <w:color w:val="FF0000"/>
          <w:spacing w:val="12"/>
          <w:sz w:val="20"/>
          <w:rPrChange w:id="47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48" w:author="Antonio de la Oliva" w:date="2022-01-31T12:33:00Z">
            <w:rPr>
              <w:sz w:val="20"/>
            </w:rPr>
          </w:rPrChange>
        </w:rPr>
        <w:t>to</w:t>
      </w:r>
      <w:r w:rsidRPr="005D04CB">
        <w:rPr>
          <w:strike/>
          <w:color w:val="FF0000"/>
          <w:spacing w:val="12"/>
          <w:sz w:val="20"/>
          <w:rPrChange w:id="49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50" w:author="Antonio de la Oliva" w:date="2022-01-31T12:33:00Z">
            <w:rPr>
              <w:sz w:val="20"/>
            </w:rPr>
          </w:rPrChange>
        </w:rPr>
        <w:t>receive</w:t>
      </w:r>
      <w:r w:rsidRPr="005D04CB">
        <w:rPr>
          <w:strike/>
          <w:color w:val="FF0000"/>
          <w:spacing w:val="12"/>
          <w:sz w:val="20"/>
          <w:rPrChange w:id="51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52" w:author="Antonio de la Oliva" w:date="2022-01-31T12:33:00Z">
            <w:rPr>
              <w:sz w:val="20"/>
            </w:rPr>
          </w:rPrChange>
        </w:rPr>
        <w:t>the</w:t>
      </w:r>
      <w:r w:rsidRPr="005D04CB">
        <w:rPr>
          <w:strike/>
          <w:color w:val="FF0000"/>
          <w:spacing w:val="12"/>
          <w:sz w:val="20"/>
          <w:rPrChange w:id="53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54" w:author="Antonio de la Oliva" w:date="2022-01-31T12:33:00Z">
            <w:rPr>
              <w:sz w:val="20"/>
            </w:rPr>
          </w:rPrChange>
        </w:rPr>
        <w:t>EBCS</w:t>
      </w:r>
      <w:r w:rsidRPr="005D04CB">
        <w:rPr>
          <w:strike/>
          <w:color w:val="FF0000"/>
          <w:spacing w:val="11"/>
          <w:sz w:val="20"/>
          <w:rPrChange w:id="55" w:author="Antonio de la Oliva" w:date="2022-01-31T12:33:00Z">
            <w:rPr>
              <w:spacing w:val="11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56" w:author="Antonio de la Oliva" w:date="2022-01-31T12:33:00Z">
            <w:rPr>
              <w:sz w:val="20"/>
            </w:rPr>
          </w:rPrChange>
        </w:rPr>
        <w:t>traffic</w:t>
      </w:r>
      <w:r w:rsidRPr="005D04CB">
        <w:rPr>
          <w:strike/>
          <w:color w:val="FF0000"/>
          <w:spacing w:val="13"/>
          <w:sz w:val="20"/>
          <w:rPrChange w:id="57" w:author="Antonio de la Oliva" w:date="2022-01-31T12:33:00Z">
            <w:rPr>
              <w:spacing w:val="13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58" w:author="Antonio de la Oliva" w:date="2022-01-31T12:33:00Z">
            <w:rPr>
              <w:sz w:val="20"/>
            </w:rPr>
          </w:rPrChange>
        </w:rPr>
        <w:t>stream.</w:t>
      </w:r>
      <w:r w:rsidRPr="005D04CB">
        <w:rPr>
          <w:strike/>
          <w:color w:val="FF0000"/>
          <w:spacing w:val="13"/>
          <w:sz w:val="20"/>
          <w:rPrChange w:id="59" w:author="Antonio de la Oliva" w:date="2022-01-31T12:33:00Z">
            <w:rPr>
              <w:spacing w:val="13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60" w:author="Antonio de la Oliva" w:date="2022-01-31T12:33:00Z">
            <w:rPr>
              <w:sz w:val="20"/>
            </w:rPr>
          </w:rPrChange>
        </w:rPr>
        <w:t>For</w:t>
      </w:r>
      <w:r w:rsidRPr="005D04CB">
        <w:rPr>
          <w:strike/>
          <w:color w:val="FF0000"/>
          <w:spacing w:val="12"/>
          <w:sz w:val="20"/>
          <w:rPrChange w:id="61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62" w:author="Antonio de la Oliva" w:date="2022-01-31T12:33:00Z">
            <w:rPr>
              <w:sz w:val="20"/>
            </w:rPr>
          </w:rPrChange>
        </w:rPr>
        <w:t>other</w:t>
      </w:r>
      <w:r w:rsidRPr="005D04CB">
        <w:rPr>
          <w:strike/>
          <w:color w:val="FF0000"/>
          <w:spacing w:val="12"/>
          <w:sz w:val="20"/>
          <w:rPrChange w:id="63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64" w:author="Antonio de la Oliva" w:date="2022-01-31T12:33:00Z">
            <w:rPr>
              <w:sz w:val="20"/>
            </w:rPr>
          </w:rPrChange>
        </w:rPr>
        <w:t>negotiation</w:t>
      </w:r>
      <w:r w:rsidRPr="005D04CB">
        <w:rPr>
          <w:strike/>
          <w:color w:val="FF0000"/>
          <w:spacing w:val="12"/>
          <w:sz w:val="20"/>
          <w:rPrChange w:id="65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66" w:author="Antonio de la Oliva" w:date="2022-01-31T12:33:00Z">
            <w:rPr>
              <w:sz w:val="20"/>
            </w:rPr>
          </w:rPrChange>
        </w:rPr>
        <w:t>methods,</w:t>
      </w:r>
      <w:r w:rsidRPr="005D04CB">
        <w:rPr>
          <w:strike/>
          <w:color w:val="FF0000"/>
          <w:spacing w:val="13"/>
          <w:sz w:val="20"/>
          <w:rPrChange w:id="67" w:author="Antonio de la Oliva" w:date="2022-01-31T12:33:00Z">
            <w:rPr>
              <w:spacing w:val="13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68" w:author="Antonio de la Oliva" w:date="2022-01-31T12:33:00Z">
            <w:rPr>
              <w:sz w:val="20"/>
            </w:rPr>
          </w:rPrChange>
        </w:rPr>
        <w:t>the</w:t>
      </w:r>
      <w:r w:rsidRPr="005D04CB">
        <w:rPr>
          <w:strike/>
          <w:color w:val="FF0000"/>
          <w:spacing w:val="12"/>
          <w:sz w:val="20"/>
          <w:rPrChange w:id="69" w:author="Antonio de la Oliva" w:date="2022-01-31T12:33:00Z">
            <w:rPr>
              <w:spacing w:val="12"/>
              <w:sz w:val="20"/>
            </w:rPr>
          </w:rPrChange>
        </w:rPr>
        <w:t xml:space="preserve"> </w:t>
      </w:r>
      <w:r w:rsidRPr="005D04CB">
        <w:rPr>
          <w:strike/>
          <w:color w:val="FF0000"/>
          <w:sz w:val="20"/>
          <w:rPrChange w:id="70" w:author="Antonio de la Oliva" w:date="2022-01-31T12:33:00Z">
            <w:rPr>
              <w:sz w:val="20"/>
            </w:rPr>
          </w:rPrChange>
        </w:rPr>
        <w:t>Association</w:t>
      </w:r>
    </w:p>
    <w:p w14:paraId="585DEFBF" w14:textId="1A2AD0D9" w:rsidR="00C04611" w:rsidRPr="005D04CB" w:rsidRDefault="00C04611" w:rsidP="00C04611">
      <w:pPr>
        <w:pStyle w:val="ListParagraph"/>
        <w:numPr>
          <w:ilvl w:val="0"/>
          <w:numId w:val="58"/>
        </w:numPr>
        <w:tabs>
          <w:tab w:val="left" w:pos="759"/>
          <w:tab w:val="left" w:pos="760"/>
        </w:tabs>
        <w:spacing w:line="219" w:lineRule="exact"/>
        <w:rPr>
          <w:strike/>
          <w:color w:val="FF0000"/>
          <w:sz w:val="20"/>
          <w:rPrChange w:id="71" w:author="Antonio de la Oliva" w:date="2022-01-31T12:33:00Z">
            <w:rPr>
              <w:sz w:val="20"/>
            </w:rPr>
          </w:rPrChange>
        </w:rPr>
      </w:pPr>
      <w:r w:rsidRPr="005D04CB">
        <w:rPr>
          <w:strike/>
          <w:color w:val="FF0000"/>
          <w:spacing w:val="-2"/>
          <w:sz w:val="20"/>
          <w:rPrChange w:id="72" w:author="Antonio de la Oliva" w:date="2022-01-31T12:33:00Z">
            <w:rPr>
              <w:spacing w:val="-2"/>
              <w:sz w:val="20"/>
            </w:rPr>
          </w:rPrChange>
        </w:rPr>
        <w:t>Required</w:t>
      </w:r>
      <w:r w:rsidRPr="005D04CB">
        <w:rPr>
          <w:strike/>
          <w:color w:val="FF0000"/>
          <w:spacing w:val="-11"/>
          <w:sz w:val="20"/>
          <w:rPrChange w:id="73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74" w:author="Antonio de la Oliva" w:date="2022-01-31T12:33:00Z">
            <w:rPr>
              <w:spacing w:val="-1"/>
              <w:sz w:val="20"/>
            </w:rPr>
          </w:rPrChange>
        </w:rPr>
        <w:t>subfield</w:t>
      </w:r>
      <w:r w:rsidRPr="005D04CB">
        <w:rPr>
          <w:strike/>
          <w:color w:val="FF0000"/>
          <w:spacing w:val="-10"/>
          <w:sz w:val="20"/>
          <w:rPrChange w:id="75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76" w:author="Antonio de la Oliva" w:date="2022-01-31T12:33:00Z">
            <w:rPr>
              <w:spacing w:val="-1"/>
              <w:sz w:val="20"/>
            </w:rPr>
          </w:rPrChange>
        </w:rPr>
        <w:t>indicates</w:t>
      </w:r>
      <w:r w:rsidRPr="005D04CB">
        <w:rPr>
          <w:strike/>
          <w:color w:val="FF0000"/>
          <w:spacing w:val="-10"/>
          <w:sz w:val="20"/>
          <w:rPrChange w:id="77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78" w:author="Antonio de la Oliva" w:date="2022-01-31T12:33:00Z">
            <w:rPr>
              <w:spacing w:val="-1"/>
              <w:sz w:val="20"/>
            </w:rPr>
          </w:rPrChange>
        </w:rPr>
        <w:t>if</w:t>
      </w:r>
      <w:r w:rsidRPr="005D04CB">
        <w:rPr>
          <w:strike/>
          <w:color w:val="FF0000"/>
          <w:spacing w:val="-10"/>
          <w:sz w:val="20"/>
          <w:rPrChange w:id="79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80" w:author="Antonio de la Oliva" w:date="2022-01-31T12:33:00Z">
            <w:rPr>
              <w:spacing w:val="-1"/>
              <w:sz w:val="20"/>
            </w:rPr>
          </w:rPrChange>
        </w:rPr>
        <w:t>association</w:t>
      </w:r>
      <w:r w:rsidRPr="005D04CB">
        <w:rPr>
          <w:strike/>
          <w:color w:val="FF0000"/>
          <w:spacing w:val="-9"/>
          <w:sz w:val="20"/>
          <w:rPrChange w:id="81" w:author="Antonio de la Oliva" w:date="2022-01-31T12:33:00Z">
            <w:rPr>
              <w:spacing w:val="-9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82" w:author="Antonio de la Oliva" w:date="2022-01-31T12:33:00Z">
            <w:rPr>
              <w:spacing w:val="-1"/>
              <w:sz w:val="20"/>
            </w:rPr>
          </w:rPrChange>
        </w:rPr>
        <w:t>is</w:t>
      </w:r>
      <w:r w:rsidRPr="005D04CB">
        <w:rPr>
          <w:strike/>
          <w:color w:val="FF0000"/>
          <w:spacing w:val="-11"/>
          <w:sz w:val="20"/>
          <w:rPrChange w:id="83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84" w:author="Antonio de la Oliva" w:date="2022-01-31T12:33:00Z">
            <w:rPr>
              <w:spacing w:val="-1"/>
              <w:sz w:val="20"/>
            </w:rPr>
          </w:rPrChange>
        </w:rPr>
        <w:t>required</w:t>
      </w:r>
      <w:r w:rsidRPr="005D04CB">
        <w:rPr>
          <w:strike/>
          <w:color w:val="FF0000"/>
          <w:spacing w:val="-9"/>
          <w:sz w:val="20"/>
          <w:rPrChange w:id="85" w:author="Antonio de la Oliva" w:date="2022-01-31T12:33:00Z">
            <w:rPr>
              <w:spacing w:val="-9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86" w:author="Antonio de la Oliva" w:date="2022-01-31T12:33:00Z">
            <w:rPr>
              <w:spacing w:val="-1"/>
              <w:sz w:val="20"/>
            </w:rPr>
          </w:rPrChange>
        </w:rPr>
        <w:t>to</w:t>
      </w:r>
      <w:r w:rsidRPr="005D04CB">
        <w:rPr>
          <w:strike/>
          <w:color w:val="FF0000"/>
          <w:spacing w:val="-10"/>
          <w:sz w:val="20"/>
          <w:rPrChange w:id="87" w:author="Antonio de la Oliva" w:date="2022-01-31T12:33:00Z">
            <w:rPr>
              <w:spacing w:val="-10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88" w:author="Antonio de la Oliva" w:date="2022-01-31T12:33:00Z">
            <w:rPr>
              <w:spacing w:val="-1"/>
              <w:sz w:val="20"/>
            </w:rPr>
          </w:rPrChange>
        </w:rPr>
        <w:t>request</w:t>
      </w:r>
      <w:r w:rsidRPr="005D04CB">
        <w:rPr>
          <w:strike/>
          <w:color w:val="FF0000"/>
          <w:spacing w:val="-11"/>
          <w:sz w:val="20"/>
          <w:rPrChange w:id="89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90" w:author="Antonio de la Oliva" w:date="2022-01-31T12:33:00Z">
            <w:rPr>
              <w:spacing w:val="-1"/>
              <w:sz w:val="20"/>
            </w:rPr>
          </w:rPrChange>
        </w:rPr>
        <w:t>and</w:t>
      </w:r>
      <w:r w:rsidRPr="005D04CB">
        <w:rPr>
          <w:strike/>
          <w:color w:val="FF0000"/>
          <w:spacing w:val="-9"/>
          <w:sz w:val="20"/>
          <w:rPrChange w:id="91" w:author="Antonio de la Oliva" w:date="2022-01-31T12:33:00Z">
            <w:rPr>
              <w:spacing w:val="-9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92" w:author="Antonio de la Oliva" w:date="2022-01-31T12:33:00Z">
            <w:rPr>
              <w:spacing w:val="-1"/>
              <w:sz w:val="20"/>
            </w:rPr>
          </w:rPrChange>
        </w:rPr>
        <w:t>receive</w:t>
      </w:r>
      <w:r w:rsidRPr="005D04CB">
        <w:rPr>
          <w:strike/>
          <w:color w:val="FF0000"/>
          <w:spacing w:val="-11"/>
          <w:sz w:val="20"/>
          <w:rPrChange w:id="93" w:author="Antonio de la Oliva" w:date="2022-01-31T12:33:00Z">
            <w:rPr>
              <w:spacing w:val="-11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94" w:author="Antonio de la Oliva" w:date="2022-01-31T12:33:00Z">
            <w:rPr>
              <w:spacing w:val="-1"/>
              <w:sz w:val="20"/>
            </w:rPr>
          </w:rPrChange>
        </w:rPr>
        <w:t>the</w:t>
      </w:r>
      <w:r w:rsidRPr="005D04CB">
        <w:rPr>
          <w:strike/>
          <w:color w:val="FF0000"/>
          <w:spacing w:val="-9"/>
          <w:sz w:val="20"/>
          <w:rPrChange w:id="95" w:author="Antonio de la Oliva" w:date="2022-01-31T12:33:00Z">
            <w:rPr>
              <w:spacing w:val="-9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96" w:author="Antonio de la Oliva" w:date="2022-01-31T12:33:00Z">
            <w:rPr>
              <w:spacing w:val="-1"/>
              <w:sz w:val="20"/>
            </w:rPr>
          </w:rPrChange>
        </w:rPr>
        <w:t>EBCS</w:t>
      </w:r>
      <w:r w:rsidRPr="005D04CB">
        <w:rPr>
          <w:strike/>
          <w:color w:val="FF0000"/>
          <w:spacing w:val="-12"/>
          <w:sz w:val="20"/>
          <w:rPrChange w:id="97" w:author="Antonio de la Oliva" w:date="2022-01-31T12:33:00Z">
            <w:rPr>
              <w:spacing w:val="-12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98" w:author="Antonio de la Oliva" w:date="2022-01-31T12:33:00Z">
            <w:rPr>
              <w:spacing w:val="-1"/>
              <w:sz w:val="20"/>
            </w:rPr>
          </w:rPrChange>
        </w:rPr>
        <w:t>traffic</w:t>
      </w:r>
      <w:r w:rsidRPr="005D04CB">
        <w:rPr>
          <w:strike/>
          <w:color w:val="FF0000"/>
          <w:spacing w:val="-9"/>
          <w:sz w:val="20"/>
          <w:rPrChange w:id="99" w:author="Antonio de la Oliva" w:date="2022-01-31T12:33:00Z">
            <w:rPr>
              <w:spacing w:val="-9"/>
              <w:sz w:val="20"/>
            </w:rPr>
          </w:rPrChange>
        </w:rPr>
        <w:t xml:space="preserve"> </w:t>
      </w:r>
      <w:r w:rsidRPr="005D04CB">
        <w:rPr>
          <w:strike/>
          <w:color w:val="FF0000"/>
          <w:spacing w:val="-1"/>
          <w:sz w:val="20"/>
          <w:rPrChange w:id="100" w:author="Antonio de la Oliva" w:date="2022-01-31T12:33:00Z">
            <w:rPr>
              <w:spacing w:val="-1"/>
              <w:sz w:val="20"/>
            </w:rPr>
          </w:rPrChange>
        </w:rPr>
        <w:t>stream.</w:t>
      </w:r>
      <w:ins w:id="101" w:author="Antonio de la Oliva" w:date="2022-01-31T12:47:00Z">
        <w:r w:rsidR="00AD5995">
          <w:rPr>
            <w:strike/>
            <w:color w:val="FF0000"/>
            <w:spacing w:val="-1"/>
            <w:sz w:val="20"/>
          </w:rPr>
          <w:t xml:space="preserve"> </w:t>
        </w:r>
        <w:r w:rsidR="00AD5995" w:rsidRPr="00AD5995">
          <w:rPr>
            <w:color w:val="FF0000"/>
            <w:spacing w:val="-1"/>
            <w:sz w:val="20"/>
            <w:rPrChange w:id="102" w:author="Antonio de la Oliva" w:date="2022-01-31T12:47:00Z">
              <w:rPr>
                <w:strike/>
                <w:color w:val="FF0000"/>
                <w:spacing w:val="-1"/>
                <w:sz w:val="20"/>
              </w:rPr>
            </w:rPrChange>
          </w:rPr>
          <w:t>[CID 2035]</w:t>
        </w:r>
      </w:ins>
    </w:p>
    <w:p w14:paraId="26C35598" w14:textId="77777777" w:rsidR="00C04611" w:rsidRDefault="00C04611" w:rsidP="00C04611">
      <w:pPr>
        <w:spacing w:line="157" w:lineRule="exact"/>
        <w:ind w:left="167"/>
        <w:rPr>
          <w:sz w:val="18"/>
        </w:rPr>
      </w:pPr>
      <w:r>
        <w:rPr>
          <w:sz w:val="18"/>
        </w:rPr>
        <w:t>15</w:t>
      </w:r>
    </w:p>
    <w:p w14:paraId="2EB76E94" w14:textId="77777777" w:rsidR="00C04611" w:rsidRDefault="00C04611" w:rsidP="00C04611">
      <w:pPr>
        <w:spacing w:line="200" w:lineRule="exact"/>
        <w:ind w:left="167"/>
        <w:rPr>
          <w:sz w:val="18"/>
        </w:rPr>
      </w:pPr>
      <w:r>
        <w:rPr>
          <w:sz w:val="18"/>
        </w:rPr>
        <w:t>16</w:t>
      </w:r>
    </w:p>
    <w:p w14:paraId="4E19ECBF" w14:textId="77777777" w:rsidR="00C04611" w:rsidRDefault="00C04611" w:rsidP="00C04611">
      <w:pPr>
        <w:spacing w:line="199" w:lineRule="exact"/>
        <w:ind w:left="167"/>
        <w:rPr>
          <w:sz w:val="18"/>
        </w:rPr>
      </w:pPr>
      <w:r>
        <w:rPr>
          <w:sz w:val="18"/>
        </w:rPr>
        <w:t>17</w:t>
      </w:r>
    </w:p>
    <w:p w14:paraId="539C3214" w14:textId="77777777" w:rsidR="00C04611" w:rsidRDefault="00C04611" w:rsidP="00C04611">
      <w:pPr>
        <w:pStyle w:val="ListParagraph"/>
        <w:numPr>
          <w:ilvl w:val="0"/>
          <w:numId w:val="57"/>
        </w:numPr>
        <w:tabs>
          <w:tab w:val="left" w:pos="759"/>
          <w:tab w:val="left" w:pos="760"/>
        </w:tabs>
        <w:spacing w:line="254" w:lineRule="exact"/>
        <w:rPr>
          <w:sz w:val="18"/>
        </w:rPr>
      </w:pPr>
      <w:r>
        <w:rPr>
          <w:sz w:val="18"/>
        </w:rPr>
        <w:t>NOTE—An</w:t>
      </w:r>
      <w:r>
        <w:rPr>
          <w:spacing w:val="9"/>
          <w:sz w:val="18"/>
        </w:rPr>
        <w:t xml:space="preserve"> </w:t>
      </w:r>
      <w:r>
        <w:rPr>
          <w:sz w:val="18"/>
        </w:rPr>
        <w:t>EBCS</w:t>
      </w:r>
      <w:r>
        <w:rPr>
          <w:spacing w:val="8"/>
          <w:sz w:val="18"/>
        </w:rPr>
        <w:t xml:space="preserve"> </w:t>
      </w:r>
      <w:r>
        <w:rPr>
          <w:sz w:val="18"/>
        </w:rPr>
        <w:t>traffic</w:t>
      </w:r>
      <w:r>
        <w:rPr>
          <w:spacing w:val="8"/>
          <w:sz w:val="18"/>
        </w:rPr>
        <w:t xml:space="preserve"> </w:t>
      </w:r>
      <w:r>
        <w:rPr>
          <w:sz w:val="18"/>
        </w:rPr>
        <w:t>stream</w:t>
      </w:r>
      <w:r>
        <w:rPr>
          <w:spacing w:val="9"/>
          <w:sz w:val="18"/>
        </w:rPr>
        <w:t xml:space="preserve"> </w:t>
      </w:r>
      <w:r>
        <w:rPr>
          <w:sz w:val="18"/>
        </w:rPr>
        <w:t>signaled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10"/>
          <w:sz w:val="18"/>
        </w:rPr>
        <w:t xml:space="preserve"> </w:t>
      </w:r>
      <w:r>
        <w:rPr>
          <w:sz w:val="18"/>
        </w:rPr>
        <w:t>Enhanced</w:t>
      </w:r>
      <w:r>
        <w:rPr>
          <w:spacing w:val="8"/>
          <w:sz w:val="18"/>
        </w:rPr>
        <w:t xml:space="preserve"> </w:t>
      </w:r>
      <w:r>
        <w:rPr>
          <w:sz w:val="18"/>
        </w:rPr>
        <w:t>Broadcast</w:t>
      </w:r>
      <w:r>
        <w:rPr>
          <w:spacing w:val="8"/>
          <w:sz w:val="18"/>
        </w:rPr>
        <w:t xml:space="preserve"> </w:t>
      </w:r>
      <w:r>
        <w:rPr>
          <w:sz w:val="18"/>
        </w:rPr>
        <w:t>Services</w:t>
      </w:r>
      <w:r>
        <w:rPr>
          <w:spacing w:val="9"/>
          <w:sz w:val="18"/>
        </w:rPr>
        <w:t xml:space="preserve"> </w:t>
      </w:r>
      <w:r>
        <w:rPr>
          <w:sz w:val="18"/>
        </w:rPr>
        <w:t>ANQP-element</w:t>
      </w:r>
      <w:r>
        <w:rPr>
          <w:spacing w:val="8"/>
          <w:sz w:val="18"/>
        </w:rPr>
        <w:t xml:space="preserve"> </w:t>
      </w:r>
      <w:r>
        <w:rPr>
          <w:sz w:val="18"/>
        </w:rPr>
        <w:t>might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provided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</w:p>
    <w:p w14:paraId="2A3A092D" w14:textId="77777777" w:rsidR="00C04611" w:rsidRDefault="00C04611" w:rsidP="00C04611">
      <w:pPr>
        <w:pStyle w:val="ListParagraph"/>
        <w:numPr>
          <w:ilvl w:val="0"/>
          <w:numId w:val="57"/>
        </w:numPr>
        <w:tabs>
          <w:tab w:val="left" w:pos="759"/>
          <w:tab w:val="left" w:pos="760"/>
        </w:tabs>
        <w:spacing w:line="200" w:lineRule="exact"/>
        <w:rPr>
          <w:sz w:val="18"/>
        </w:rPr>
      </w:pPr>
      <w:r>
        <w:rPr>
          <w:sz w:val="18"/>
        </w:rPr>
        <w:t>malicious</w:t>
      </w:r>
      <w:r>
        <w:rPr>
          <w:spacing w:val="34"/>
          <w:sz w:val="18"/>
        </w:rPr>
        <w:t xml:space="preserve"> </w:t>
      </w:r>
      <w:r>
        <w:rPr>
          <w:sz w:val="18"/>
        </w:rPr>
        <w:t>user,</w:t>
      </w:r>
      <w:r>
        <w:rPr>
          <w:spacing w:val="77"/>
          <w:sz w:val="18"/>
        </w:rPr>
        <w:t xml:space="preserve"> </w:t>
      </w:r>
      <w:r>
        <w:rPr>
          <w:sz w:val="18"/>
        </w:rPr>
        <w:t>since</w:t>
      </w:r>
      <w:r>
        <w:rPr>
          <w:spacing w:val="78"/>
          <w:sz w:val="18"/>
        </w:rPr>
        <w:t xml:space="preserve"> </w:t>
      </w:r>
      <w:r>
        <w:rPr>
          <w:sz w:val="18"/>
        </w:rPr>
        <w:t>the</w:t>
      </w:r>
      <w:r>
        <w:rPr>
          <w:spacing w:val="77"/>
          <w:sz w:val="18"/>
        </w:rPr>
        <w:t xml:space="preserve"> </w:t>
      </w:r>
      <w:r>
        <w:rPr>
          <w:sz w:val="18"/>
        </w:rPr>
        <w:t>ANQP-element</w:t>
      </w:r>
      <w:r>
        <w:rPr>
          <w:spacing w:val="78"/>
          <w:sz w:val="18"/>
        </w:rPr>
        <w:t xml:space="preserve"> </w:t>
      </w:r>
      <w:r>
        <w:rPr>
          <w:sz w:val="18"/>
        </w:rPr>
        <w:t>might</w:t>
      </w:r>
      <w:r>
        <w:rPr>
          <w:spacing w:val="77"/>
          <w:sz w:val="18"/>
        </w:rPr>
        <w:t xml:space="preserve"> </w:t>
      </w:r>
      <w:r>
        <w:rPr>
          <w:sz w:val="18"/>
        </w:rPr>
        <w:t>be</w:t>
      </w:r>
      <w:r>
        <w:rPr>
          <w:spacing w:val="78"/>
          <w:sz w:val="18"/>
        </w:rPr>
        <w:t xml:space="preserve"> </w:t>
      </w:r>
      <w:r>
        <w:rPr>
          <w:sz w:val="18"/>
        </w:rPr>
        <w:t>unsecured.</w:t>
      </w:r>
      <w:r>
        <w:rPr>
          <w:spacing w:val="77"/>
          <w:sz w:val="18"/>
        </w:rPr>
        <w:t xml:space="preserve"> </w:t>
      </w:r>
      <w:r>
        <w:rPr>
          <w:sz w:val="18"/>
        </w:rPr>
        <w:t>The</w:t>
      </w:r>
      <w:r>
        <w:rPr>
          <w:spacing w:val="78"/>
          <w:sz w:val="18"/>
        </w:rPr>
        <w:t xml:space="preserve"> </w:t>
      </w:r>
      <w:r>
        <w:rPr>
          <w:sz w:val="18"/>
        </w:rPr>
        <w:t>origin</w:t>
      </w:r>
      <w:r>
        <w:rPr>
          <w:spacing w:val="76"/>
          <w:sz w:val="18"/>
        </w:rPr>
        <w:t xml:space="preserve"> </w:t>
      </w:r>
      <w:r>
        <w:rPr>
          <w:sz w:val="18"/>
        </w:rPr>
        <w:t>authentication</w:t>
      </w:r>
      <w:r>
        <w:rPr>
          <w:spacing w:val="77"/>
          <w:sz w:val="18"/>
        </w:rPr>
        <w:t xml:space="preserve"> </w:t>
      </w:r>
      <w:r>
        <w:rPr>
          <w:sz w:val="18"/>
        </w:rPr>
        <w:t>methods</w:t>
      </w:r>
      <w:r>
        <w:rPr>
          <w:spacing w:val="76"/>
          <w:sz w:val="18"/>
        </w:rPr>
        <w:t xml:space="preserve"> </w:t>
      </w:r>
      <w:r>
        <w:rPr>
          <w:sz w:val="18"/>
        </w:rPr>
        <w:t>described</w:t>
      </w:r>
    </w:p>
    <w:p w14:paraId="0F7ECA02" w14:textId="77777777" w:rsidR="00C04611" w:rsidRDefault="00C04611" w:rsidP="00C04611">
      <w:pPr>
        <w:pStyle w:val="ListParagraph"/>
        <w:numPr>
          <w:ilvl w:val="0"/>
          <w:numId w:val="57"/>
        </w:numPr>
        <w:tabs>
          <w:tab w:val="left" w:pos="759"/>
          <w:tab w:val="left" w:pos="760"/>
        </w:tabs>
        <w:spacing w:line="258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79BF0E" wp14:editId="79A3334E">
                <wp:simplePos x="0" y="0"/>
                <wp:positionH relativeFrom="page">
                  <wp:posOffset>767080</wp:posOffset>
                </wp:positionH>
                <wp:positionV relativeFrom="paragraph">
                  <wp:posOffset>95885</wp:posOffset>
                </wp:positionV>
                <wp:extent cx="114300" cy="127000"/>
                <wp:effectExtent l="0" t="0" r="0" b="0"/>
                <wp:wrapNone/>
                <wp:docPr id="359" name="docshape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24D7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BF0E" id="docshape494" o:spid="_x0000_s1028" type="#_x0000_t202" style="position:absolute;left:0;text-align:left;margin-left:60.4pt;margin-top:7.55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8vpxgEAAIA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331D24D7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in</w:t>
      </w:r>
      <w:r>
        <w:fldChar w:fldCharType="begin"/>
      </w:r>
      <w:r>
        <w:instrText xml:space="preserve"> HYPERLINK \l "_bookmark224" </w:instrText>
      </w:r>
      <w:r>
        <w:fldChar w:fldCharType="separate"/>
      </w:r>
      <w:r w:rsidRPr="00E819EC">
        <w:rPr>
          <w:strike/>
          <w:color w:val="FF0000"/>
          <w:sz w:val="18"/>
          <w:rPrChange w:id="103" w:author="Antonio de la Oliva" w:date="2022-01-31T12:36:00Z">
            <w:rPr>
              <w:sz w:val="18"/>
            </w:rPr>
          </w:rPrChange>
        </w:rPr>
        <w:t>Clause</w:t>
      </w:r>
      <w:r>
        <w:rPr>
          <w:spacing w:val="-4"/>
          <w:sz w:val="18"/>
        </w:rPr>
        <w:t xml:space="preserve"> </w:t>
      </w:r>
      <w:r>
        <w:rPr>
          <w:sz w:val="18"/>
        </w:rPr>
        <w:t>12.14</w:t>
      </w:r>
      <w:r>
        <w:rPr>
          <w:spacing w:val="-3"/>
          <w:sz w:val="18"/>
        </w:rPr>
        <w:t xml:space="preserve"> </w:t>
      </w:r>
      <w:r>
        <w:rPr>
          <w:sz w:val="18"/>
        </w:rPr>
        <w:t>(Frame</w:t>
      </w:r>
      <w:r>
        <w:rPr>
          <w:spacing w:val="-2"/>
          <w:sz w:val="18"/>
        </w:rPr>
        <w:t xml:space="preserve"> </w:t>
      </w:r>
      <w:r>
        <w:rPr>
          <w:sz w:val="18"/>
        </w:rPr>
        <w:t>authentication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EBCS)</w:t>
      </w:r>
      <w:r>
        <w:rPr>
          <w:spacing w:val="-2"/>
          <w:sz w:val="18"/>
        </w:rPr>
        <w:t xml:space="preserve"> </w:t>
      </w:r>
      <w:r>
        <w:rPr>
          <w:spacing w:val="-2"/>
          <w:sz w:val="18"/>
        </w:rPr>
        <w:fldChar w:fldCharType="end"/>
      </w:r>
      <w:r>
        <w:rPr>
          <w:sz w:val="18"/>
        </w:rPr>
        <w:t>might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authenticate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origin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EBCS</w:t>
      </w:r>
      <w:r>
        <w:rPr>
          <w:spacing w:val="-2"/>
          <w:sz w:val="18"/>
        </w:rPr>
        <w:t xml:space="preserve"> </w:t>
      </w:r>
      <w:r>
        <w:rPr>
          <w:sz w:val="18"/>
        </w:rPr>
        <w:t>traffic</w:t>
      </w:r>
      <w:r>
        <w:rPr>
          <w:spacing w:val="-2"/>
          <w:sz w:val="18"/>
        </w:rPr>
        <w:t xml:space="preserve"> </w:t>
      </w:r>
      <w:r>
        <w:rPr>
          <w:sz w:val="18"/>
        </w:rPr>
        <w:t>streams.</w:t>
      </w:r>
    </w:p>
    <w:p w14:paraId="0E186D38" w14:textId="77777777" w:rsidR="00C04611" w:rsidRDefault="00C04611" w:rsidP="00C04611">
      <w:pPr>
        <w:spacing w:before="85" w:line="175" w:lineRule="exact"/>
        <w:ind w:left="167"/>
        <w:rPr>
          <w:sz w:val="18"/>
        </w:rPr>
      </w:pPr>
      <w:r>
        <w:rPr>
          <w:sz w:val="18"/>
        </w:rPr>
        <w:t>22</w:t>
      </w:r>
    </w:p>
    <w:p w14:paraId="5A22C38D" w14:textId="77777777" w:rsidR="00C04611" w:rsidRDefault="00C04611" w:rsidP="00C04611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pacing w:val="-1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authenticated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MAC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layer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(nonzero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values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Authentication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Algorithm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field</w:t>
      </w:r>
    </w:p>
    <w:p w14:paraId="7832910C" w14:textId="77777777" w:rsidR="00E819EC" w:rsidRPr="00E819EC" w:rsidRDefault="00C04611" w:rsidP="00E819EC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ins w:id="104" w:author="Antonio de la Oliva" w:date="2022-01-31T12:37:00Z"/>
          <w:strike/>
          <w:color w:val="FF0000"/>
          <w:sz w:val="20"/>
          <w:rPrChange w:id="105" w:author="Antonio de la Oliva" w:date="2022-01-31T12:37:00Z">
            <w:rPr>
              <w:ins w:id="106" w:author="Antonio de la Oliva" w:date="2022-01-31T12:37:00Z"/>
              <w:color w:val="FF0000"/>
              <w:spacing w:val="-10"/>
              <w:sz w:val="20"/>
            </w:rPr>
          </w:rPrChange>
        </w:rPr>
      </w:pPr>
      <w:r w:rsidRPr="00E819EC">
        <w:rPr>
          <w:spacing w:val="-2"/>
          <w:sz w:val="20"/>
        </w:rPr>
        <w:t>as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defined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in</w:t>
      </w:r>
      <w:r w:rsidRPr="00E819EC">
        <w:rPr>
          <w:spacing w:val="-10"/>
          <w:sz w:val="20"/>
        </w:rPr>
        <w:t xml:space="preserve"> </w:t>
      </w:r>
      <w:hyperlink w:anchor="_bookmark94" w:history="1">
        <w:r w:rsidRPr="00E819EC">
          <w:rPr>
            <w:spacing w:val="-2"/>
            <w:sz w:val="20"/>
          </w:rPr>
          <w:t>Table</w:t>
        </w:r>
        <w:r w:rsidRPr="00E819EC">
          <w:rPr>
            <w:spacing w:val="-5"/>
            <w:sz w:val="20"/>
          </w:rPr>
          <w:t xml:space="preserve"> </w:t>
        </w:r>
        <w:r w:rsidRPr="00E819EC">
          <w:rPr>
            <w:spacing w:val="-2"/>
            <w:sz w:val="20"/>
          </w:rPr>
          <w:t>9-340b</w:t>
        </w:r>
        <w:r w:rsidRPr="00E819EC">
          <w:rPr>
            <w:spacing w:val="-11"/>
            <w:sz w:val="20"/>
          </w:rPr>
          <w:t xml:space="preserve"> </w:t>
        </w:r>
        <w:r w:rsidRPr="00E819EC">
          <w:rPr>
            <w:spacing w:val="-2"/>
            <w:sz w:val="20"/>
          </w:rPr>
          <w:t>(Content</w:t>
        </w:r>
        <w:r w:rsidRPr="00E819EC">
          <w:rPr>
            <w:spacing w:val="-10"/>
            <w:sz w:val="20"/>
          </w:rPr>
          <w:t xml:space="preserve"> </w:t>
        </w:r>
        <w:r w:rsidRPr="00E819EC">
          <w:rPr>
            <w:spacing w:val="-2"/>
            <w:sz w:val="20"/>
          </w:rPr>
          <w:t>Authentication</w:t>
        </w:r>
        <w:r w:rsidRPr="00E819EC">
          <w:rPr>
            <w:spacing w:val="-10"/>
            <w:sz w:val="20"/>
          </w:rPr>
          <w:t xml:space="preserve"> </w:t>
        </w:r>
        <w:r w:rsidRPr="00E819EC">
          <w:rPr>
            <w:spacing w:val="-2"/>
            <w:sz w:val="20"/>
          </w:rPr>
          <w:t>Algorithms)</w:t>
        </w:r>
      </w:hyperlink>
      <w:r w:rsidRPr="00E819EC">
        <w:rPr>
          <w:spacing w:val="-2"/>
          <w:sz w:val="20"/>
        </w:rPr>
        <w:t>)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or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requires</w:t>
      </w:r>
      <w:r w:rsidRPr="00E819EC">
        <w:rPr>
          <w:spacing w:val="-10"/>
          <w:sz w:val="20"/>
        </w:rPr>
        <w:t xml:space="preserve"> </w:t>
      </w:r>
      <w:r w:rsidRPr="00E819EC">
        <w:rPr>
          <w:spacing w:val="-2"/>
          <w:sz w:val="20"/>
        </w:rPr>
        <w:t>negotiation</w:t>
      </w:r>
      <w:r w:rsidRPr="00E819EC">
        <w:rPr>
          <w:spacing w:val="-10"/>
          <w:sz w:val="20"/>
        </w:rPr>
        <w:t xml:space="preserve"> </w:t>
      </w:r>
      <w:ins w:id="107" w:author="Antonio de la Oliva" w:date="2022-01-31T12:34:00Z">
        <w:r w:rsidR="005D04CB" w:rsidRPr="00E819EC">
          <w:rPr>
            <w:color w:val="FF0000"/>
            <w:spacing w:val="-10"/>
            <w:sz w:val="20"/>
            <w:rPrChange w:id="108" w:author="Antonio de la Oliva" w:date="2022-01-31T12:37:00Z">
              <w:rPr>
                <w:spacing w:val="-10"/>
                <w:sz w:val="20"/>
              </w:rPr>
            </w:rPrChange>
          </w:rPr>
          <w:t>(</w:t>
        </w:r>
      </w:ins>
      <w:ins w:id="109" w:author="Antonio de la Oliva" w:date="2022-01-31T12:36:00Z">
        <w:r w:rsidR="00E819EC" w:rsidRPr="00E819EC">
          <w:rPr>
            <w:color w:val="FF0000"/>
            <w:spacing w:val="-10"/>
            <w:sz w:val="20"/>
            <w:rPrChange w:id="110" w:author="Antonio de la Oliva" w:date="2022-01-31T12:37:00Z">
              <w:rPr>
                <w:spacing w:val="-10"/>
                <w:sz w:val="20"/>
              </w:rPr>
            </w:rPrChange>
          </w:rPr>
          <w:t xml:space="preserve">any of the </w:t>
        </w:r>
      </w:ins>
      <w:ins w:id="111" w:author="Antonio de la Oliva" w:date="2022-01-31T12:34:00Z">
        <w:r w:rsidR="00E819EC" w:rsidRPr="00E819EC">
          <w:rPr>
            <w:color w:val="FF0000"/>
            <w:spacing w:val="-10"/>
            <w:sz w:val="20"/>
            <w:rPrChange w:id="112" w:author="Antonio de la Oliva" w:date="2022-01-31T12:37:00Z">
              <w:rPr>
                <w:spacing w:val="-10"/>
                <w:sz w:val="20"/>
              </w:rPr>
            </w:rPrChange>
          </w:rPr>
          <w:t xml:space="preserve">EBCS Content </w:t>
        </w:r>
      </w:ins>
    </w:p>
    <w:p w14:paraId="402B3BDD" w14:textId="081B4FE2" w:rsidR="00E819EC" w:rsidRPr="00E819EC" w:rsidRDefault="00E819EC" w:rsidP="00E819EC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ins w:id="113" w:author="Antonio de la Oliva" w:date="2022-01-31T12:37:00Z"/>
          <w:strike/>
          <w:color w:val="FF0000"/>
          <w:sz w:val="20"/>
          <w:rPrChange w:id="114" w:author="Antonio de la Oliva" w:date="2022-01-31T12:37:00Z">
            <w:rPr>
              <w:ins w:id="115" w:author="Antonio de la Oliva" w:date="2022-01-31T12:37:00Z"/>
              <w:color w:val="FF0000"/>
              <w:spacing w:val="-10"/>
              <w:sz w:val="20"/>
            </w:rPr>
          </w:rPrChange>
        </w:rPr>
      </w:pPr>
      <w:ins w:id="116" w:author="Antonio de la Oliva" w:date="2022-01-31T12:34:00Z">
        <w:r w:rsidRPr="00E819EC">
          <w:rPr>
            <w:color w:val="FF0000"/>
            <w:spacing w:val="-10"/>
            <w:sz w:val="20"/>
            <w:rPrChange w:id="117" w:author="Antonio de la Oliva" w:date="2022-01-31T12:37:00Z">
              <w:rPr>
                <w:spacing w:val="-10"/>
                <w:sz w:val="20"/>
              </w:rPr>
            </w:rPrChange>
          </w:rPr>
          <w:t xml:space="preserve">Request Frame, EBCS Request </w:t>
        </w:r>
      </w:ins>
      <w:ins w:id="118" w:author="Antonio de la Oliva" w:date="2022-01-31T12:35:00Z">
        <w:r w:rsidRPr="00E819EC">
          <w:rPr>
            <w:color w:val="FF0000"/>
            <w:spacing w:val="-10"/>
            <w:sz w:val="20"/>
            <w:rPrChange w:id="119" w:author="Antonio de la Oliva" w:date="2022-01-31T12:37:00Z">
              <w:rPr>
                <w:spacing w:val="-10"/>
                <w:sz w:val="20"/>
              </w:rPr>
            </w:rPrChange>
          </w:rPr>
          <w:t xml:space="preserve">ANQP Element or Out </w:t>
        </w:r>
        <w:proofErr w:type="gramStart"/>
        <w:r w:rsidRPr="00E819EC">
          <w:rPr>
            <w:color w:val="FF0000"/>
            <w:spacing w:val="-10"/>
            <w:sz w:val="20"/>
            <w:rPrChange w:id="120" w:author="Antonio de la Oliva" w:date="2022-01-31T12:37:00Z">
              <w:rPr>
                <w:spacing w:val="-10"/>
                <w:sz w:val="20"/>
              </w:rPr>
            </w:rPrChange>
          </w:rPr>
          <w:t>Of</w:t>
        </w:r>
        <w:proofErr w:type="gramEnd"/>
        <w:r w:rsidRPr="00E819EC">
          <w:rPr>
            <w:color w:val="FF0000"/>
            <w:spacing w:val="-10"/>
            <w:sz w:val="20"/>
            <w:rPrChange w:id="121" w:author="Antonio de la Oliva" w:date="2022-01-31T12:37:00Z">
              <w:rPr>
                <w:spacing w:val="-10"/>
                <w:sz w:val="20"/>
              </w:rPr>
            </w:rPrChange>
          </w:rPr>
          <w:t xml:space="preserve"> Band Request bits of the Negotiation Method subfield</w:t>
        </w:r>
      </w:ins>
      <w:ins w:id="122" w:author="Antonio de la Oliva" w:date="2022-01-31T12:38:00Z">
        <w:r>
          <w:rPr>
            <w:color w:val="FF0000"/>
            <w:spacing w:val="-10"/>
            <w:sz w:val="20"/>
          </w:rPr>
          <w:t>,</w:t>
        </w:r>
      </w:ins>
      <w:ins w:id="123" w:author="Antonio de la Oliva" w:date="2022-01-31T12:35:00Z">
        <w:r w:rsidRPr="00E819EC">
          <w:rPr>
            <w:color w:val="FF0000"/>
            <w:spacing w:val="-10"/>
            <w:sz w:val="20"/>
            <w:rPrChange w:id="124" w:author="Antonio de la Oliva" w:date="2022-01-31T12:37:00Z">
              <w:rPr>
                <w:spacing w:val="-10"/>
                <w:sz w:val="20"/>
              </w:rPr>
            </w:rPrChange>
          </w:rPr>
          <w:t xml:space="preserve"> as defined in </w:t>
        </w:r>
      </w:ins>
    </w:p>
    <w:p w14:paraId="02B4D9A2" w14:textId="3280ED45" w:rsidR="00C04611" w:rsidRPr="00E819EC" w:rsidDel="00E819EC" w:rsidRDefault="00E819EC" w:rsidP="00E819EC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del w:id="125" w:author="Antonio de la Oliva" w:date="2022-01-31T12:37:00Z"/>
          <w:strike/>
          <w:color w:val="FF0000"/>
          <w:sz w:val="20"/>
          <w:rPrChange w:id="126" w:author="Antonio de la Oliva" w:date="2022-01-31T12:37:00Z">
            <w:rPr>
              <w:del w:id="127" w:author="Antonio de la Oliva" w:date="2022-01-31T12:37:00Z"/>
              <w:sz w:val="20"/>
            </w:rPr>
          </w:rPrChange>
        </w:rPr>
      </w:pPr>
      <w:ins w:id="128" w:author="Antonio de la Oliva" w:date="2022-01-31T12:35:00Z">
        <w:r w:rsidRPr="00E819EC">
          <w:rPr>
            <w:color w:val="FF0000"/>
            <w:spacing w:val="-10"/>
            <w:sz w:val="20"/>
            <w:rPrChange w:id="129" w:author="Antonio de la Oliva" w:date="2022-01-31T12:37:00Z">
              <w:rPr>
                <w:spacing w:val="-10"/>
                <w:sz w:val="20"/>
              </w:rPr>
            </w:rPrChange>
          </w:rPr>
          <w:t>9.4.5.30</w:t>
        </w:r>
      </w:ins>
      <w:ins w:id="130" w:author="Antonio de la Oliva" w:date="2022-01-31T12:36:00Z">
        <w:r w:rsidRPr="00E819EC">
          <w:rPr>
            <w:color w:val="FF0000"/>
            <w:spacing w:val="-10"/>
            <w:sz w:val="20"/>
            <w:rPrChange w:id="131" w:author="Antonio de la Oliva" w:date="2022-01-31T12:37:00Z">
              <w:rPr>
                <w:spacing w:val="-10"/>
                <w:sz w:val="20"/>
              </w:rPr>
            </w:rPrChange>
          </w:rPr>
          <w:t xml:space="preserve">, set to </w:t>
        </w:r>
        <w:proofErr w:type="gramStart"/>
        <w:r w:rsidRPr="00E819EC">
          <w:rPr>
            <w:color w:val="FF0000"/>
            <w:spacing w:val="-10"/>
            <w:sz w:val="20"/>
            <w:rPrChange w:id="132" w:author="Antonio de la Oliva" w:date="2022-01-31T12:37:00Z">
              <w:rPr>
                <w:spacing w:val="-10"/>
                <w:sz w:val="20"/>
              </w:rPr>
            </w:rPrChange>
          </w:rPr>
          <w:t>1)</w:t>
        </w:r>
      </w:ins>
      <w:r w:rsidR="00C04611" w:rsidRPr="00E819EC">
        <w:rPr>
          <w:strike/>
          <w:color w:val="FF0000"/>
          <w:spacing w:val="-2"/>
          <w:sz w:val="20"/>
          <w:rPrChange w:id="133" w:author="Antonio de la Oliva" w:date="2022-01-31T12:37:00Z">
            <w:rPr>
              <w:spacing w:val="-2"/>
              <w:sz w:val="20"/>
            </w:rPr>
          </w:rPrChange>
        </w:rPr>
        <w:t>(</w:t>
      </w:r>
      <w:proofErr w:type="gramEnd"/>
      <w:r w:rsidR="00C04611" w:rsidRPr="00E819EC">
        <w:rPr>
          <w:strike/>
          <w:color w:val="FF0000"/>
          <w:spacing w:val="-2"/>
          <w:sz w:val="20"/>
          <w:rPrChange w:id="134" w:author="Antonio de la Oliva" w:date="2022-01-31T12:37:00Z">
            <w:rPr>
              <w:spacing w:val="-2"/>
              <w:sz w:val="20"/>
            </w:rPr>
          </w:rPrChange>
        </w:rPr>
        <w:t>nonzero</w:t>
      </w:r>
      <w:r w:rsidR="00C04611" w:rsidRPr="00E819EC">
        <w:rPr>
          <w:strike/>
          <w:color w:val="FF0000"/>
          <w:spacing w:val="-10"/>
          <w:sz w:val="20"/>
          <w:rPrChange w:id="135" w:author="Antonio de la Oliva" w:date="2022-01-31T12:37:00Z">
            <w:rPr>
              <w:spacing w:val="-10"/>
              <w:sz w:val="20"/>
            </w:rPr>
          </w:rPrChange>
        </w:rPr>
        <w:t xml:space="preserve"> </w:t>
      </w:r>
      <w:r w:rsidR="00C04611" w:rsidRPr="00E819EC">
        <w:rPr>
          <w:strike/>
          <w:color w:val="FF0000"/>
          <w:spacing w:val="-1"/>
          <w:sz w:val="20"/>
          <w:rPrChange w:id="136" w:author="Antonio de la Oliva" w:date="2022-01-31T12:37:00Z">
            <w:rPr>
              <w:spacing w:val="-1"/>
              <w:sz w:val="20"/>
            </w:rPr>
          </w:rPrChange>
        </w:rPr>
        <w:t>values</w:t>
      </w:r>
      <w:r w:rsidR="00C04611" w:rsidRPr="00E819EC">
        <w:rPr>
          <w:strike/>
          <w:color w:val="FF0000"/>
          <w:spacing w:val="-9"/>
          <w:sz w:val="20"/>
          <w:rPrChange w:id="137" w:author="Antonio de la Oliva" w:date="2022-01-31T12:37:00Z">
            <w:rPr>
              <w:spacing w:val="-9"/>
              <w:sz w:val="20"/>
            </w:rPr>
          </w:rPrChange>
        </w:rPr>
        <w:t xml:space="preserve"> </w:t>
      </w:r>
      <w:r w:rsidR="00C04611" w:rsidRPr="00E819EC">
        <w:rPr>
          <w:strike/>
          <w:color w:val="FF0000"/>
          <w:spacing w:val="-1"/>
          <w:sz w:val="20"/>
          <w:rPrChange w:id="138" w:author="Antonio de la Oliva" w:date="2022-01-31T12:37:00Z">
            <w:rPr>
              <w:spacing w:val="-1"/>
              <w:sz w:val="20"/>
            </w:rPr>
          </w:rPrChange>
        </w:rPr>
        <w:t>of</w:t>
      </w:r>
      <w:r w:rsidR="00C04611" w:rsidRPr="00E819EC">
        <w:rPr>
          <w:strike/>
          <w:color w:val="FF0000"/>
          <w:spacing w:val="-9"/>
          <w:sz w:val="20"/>
          <w:rPrChange w:id="139" w:author="Antonio de la Oliva" w:date="2022-01-31T12:37:00Z">
            <w:rPr>
              <w:spacing w:val="-9"/>
              <w:sz w:val="20"/>
            </w:rPr>
          </w:rPrChange>
        </w:rPr>
        <w:t xml:space="preserve"> </w:t>
      </w:r>
      <w:r w:rsidR="00C04611" w:rsidRPr="00E819EC">
        <w:rPr>
          <w:strike/>
          <w:color w:val="FF0000"/>
          <w:spacing w:val="-1"/>
          <w:sz w:val="20"/>
          <w:rPrChange w:id="140" w:author="Antonio de la Oliva" w:date="2022-01-31T12:37:00Z">
            <w:rPr>
              <w:spacing w:val="-1"/>
              <w:sz w:val="20"/>
            </w:rPr>
          </w:rPrChange>
        </w:rPr>
        <w:t>the</w:t>
      </w:r>
      <w:ins w:id="141" w:author="Antonio de la Oliva" w:date="2022-01-31T12:37:00Z">
        <w:r>
          <w:rPr>
            <w:strike/>
            <w:color w:val="FF0000"/>
            <w:spacing w:val="-1"/>
            <w:sz w:val="20"/>
          </w:rPr>
          <w:t xml:space="preserve"> </w:t>
        </w:r>
      </w:ins>
    </w:p>
    <w:p w14:paraId="6F0DD46B" w14:textId="69320413" w:rsidR="00C04611" w:rsidRPr="00E819EC" w:rsidDel="00E819EC" w:rsidRDefault="00C04611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del w:id="142" w:author="Antonio de la Oliva" w:date="2022-01-31T12:37:00Z"/>
          <w:sz w:val="20"/>
          <w:rPrChange w:id="143" w:author="Antonio de la Oliva" w:date="2022-01-31T12:37:00Z">
            <w:rPr>
              <w:del w:id="144" w:author="Antonio de la Oliva" w:date="2022-01-31T12:37:00Z"/>
            </w:rPr>
          </w:rPrChange>
        </w:rPr>
        <w:pPrChange w:id="145" w:author="Antonio de la Oliva" w:date="2022-01-31T12:37:00Z">
          <w:pPr>
            <w:pStyle w:val="ListParagraph"/>
            <w:numPr>
              <w:numId w:val="56"/>
            </w:numPr>
            <w:tabs>
              <w:tab w:val="left" w:pos="759"/>
              <w:tab w:val="left" w:pos="760"/>
            </w:tabs>
          </w:pPr>
        </w:pPrChange>
      </w:pPr>
      <w:r w:rsidRPr="00E819EC">
        <w:rPr>
          <w:strike/>
          <w:color w:val="FF0000"/>
          <w:sz w:val="20"/>
          <w:rPrChange w:id="146" w:author="Antonio de la Oliva" w:date="2022-01-31T12:37:00Z">
            <w:rPr>
              <w:sz w:val="20"/>
            </w:rPr>
          </w:rPrChange>
        </w:rPr>
        <w:t>Negotiation</w:t>
      </w:r>
      <w:r w:rsidRPr="00E819EC">
        <w:rPr>
          <w:strike/>
          <w:color w:val="FF0000"/>
          <w:spacing w:val="40"/>
          <w:sz w:val="20"/>
          <w:rPrChange w:id="147" w:author="Antonio de la Oliva" w:date="2022-01-31T12:37:00Z">
            <w:rPr>
              <w:spacing w:val="40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48" w:author="Antonio de la Oliva" w:date="2022-01-31T12:37:00Z">
            <w:rPr>
              <w:sz w:val="20"/>
            </w:rPr>
          </w:rPrChange>
        </w:rPr>
        <w:t>Method</w:t>
      </w:r>
      <w:r w:rsidRPr="00E819EC">
        <w:rPr>
          <w:strike/>
          <w:color w:val="FF0000"/>
          <w:spacing w:val="39"/>
          <w:sz w:val="20"/>
          <w:rPrChange w:id="149" w:author="Antonio de la Oliva" w:date="2022-01-31T12:37:00Z">
            <w:rPr>
              <w:spacing w:val="39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50" w:author="Antonio de la Oliva" w:date="2022-01-31T12:37:00Z">
            <w:rPr>
              <w:sz w:val="20"/>
            </w:rPr>
          </w:rPrChange>
        </w:rPr>
        <w:t>subfield</w:t>
      </w:r>
      <w:r w:rsidRPr="00E819EC">
        <w:rPr>
          <w:strike/>
          <w:color w:val="FF0000"/>
          <w:spacing w:val="40"/>
          <w:sz w:val="20"/>
          <w:rPrChange w:id="151" w:author="Antonio de la Oliva" w:date="2022-01-31T12:37:00Z">
            <w:rPr>
              <w:spacing w:val="40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52" w:author="Antonio de la Oliva" w:date="2022-01-31T12:37:00Z">
            <w:rPr>
              <w:sz w:val="20"/>
            </w:rPr>
          </w:rPrChange>
        </w:rPr>
        <w:t>as</w:t>
      </w:r>
      <w:r w:rsidRPr="00E819EC">
        <w:rPr>
          <w:strike/>
          <w:color w:val="FF0000"/>
          <w:spacing w:val="39"/>
          <w:sz w:val="20"/>
          <w:rPrChange w:id="153" w:author="Antonio de la Oliva" w:date="2022-01-31T12:37:00Z">
            <w:rPr>
              <w:spacing w:val="39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54" w:author="Antonio de la Oliva" w:date="2022-01-31T12:37:00Z">
            <w:rPr>
              <w:sz w:val="20"/>
            </w:rPr>
          </w:rPrChange>
        </w:rPr>
        <w:t>defined</w:t>
      </w:r>
      <w:r w:rsidRPr="00E819EC">
        <w:rPr>
          <w:strike/>
          <w:color w:val="FF0000"/>
          <w:spacing w:val="40"/>
          <w:sz w:val="20"/>
          <w:rPrChange w:id="155" w:author="Antonio de la Oliva" w:date="2022-01-31T12:37:00Z">
            <w:rPr>
              <w:spacing w:val="40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56" w:author="Antonio de la Oliva" w:date="2022-01-31T12:37:00Z">
            <w:rPr>
              <w:sz w:val="20"/>
            </w:rPr>
          </w:rPrChange>
        </w:rPr>
        <w:t>in</w:t>
      </w:r>
      <w:r w:rsidRPr="00E819EC">
        <w:rPr>
          <w:strike/>
          <w:color w:val="FF0000"/>
          <w:spacing w:val="40"/>
          <w:sz w:val="20"/>
          <w:rPrChange w:id="157" w:author="Antonio de la Oliva" w:date="2022-01-31T12:37:00Z">
            <w:rPr>
              <w:spacing w:val="40"/>
              <w:sz w:val="20"/>
            </w:rPr>
          </w:rPrChange>
        </w:rPr>
        <w:t xml:space="preserve"> </w:t>
      </w:r>
      <w:r w:rsidRPr="00E819EC">
        <w:rPr>
          <w:strike/>
          <w:color w:val="FF0000"/>
          <w:rPrChange w:id="158" w:author="Antonio de la Oliva" w:date="2022-01-31T12:37:00Z">
            <w:rPr/>
          </w:rPrChange>
        </w:rPr>
        <w:fldChar w:fldCharType="begin"/>
      </w:r>
      <w:r w:rsidRPr="00E819EC">
        <w:rPr>
          <w:strike/>
          <w:color w:val="FF0000"/>
          <w:rPrChange w:id="159" w:author="Antonio de la Oliva" w:date="2022-01-31T12:37:00Z">
            <w:rPr/>
          </w:rPrChange>
        </w:rPr>
        <w:instrText xml:space="preserve"> HYPERLINK \l "_bookmark92" </w:instrText>
      </w:r>
      <w:r w:rsidRPr="00E819EC">
        <w:rPr>
          <w:strike/>
          <w:color w:val="FF0000"/>
          <w:rPrChange w:id="160" w:author="Antonio de la Oliva" w:date="2022-01-31T12:37:00Z">
            <w:rPr>
              <w:sz w:val="20"/>
            </w:rPr>
          </w:rPrChange>
        </w:rPr>
        <w:fldChar w:fldCharType="separate"/>
      </w:r>
      <w:r w:rsidRPr="00E819EC">
        <w:rPr>
          <w:strike/>
          <w:color w:val="FF0000"/>
          <w:sz w:val="20"/>
          <w:rPrChange w:id="161" w:author="Antonio de la Oliva" w:date="2022-01-31T12:37:00Z">
            <w:rPr>
              <w:sz w:val="20"/>
            </w:rPr>
          </w:rPrChange>
        </w:rPr>
        <w:t>Table</w:t>
      </w:r>
      <w:r w:rsidRPr="00E819EC">
        <w:rPr>
          <w:strike/>
          <w:color w:val="FF0000"/>
          <w:spacing w:val="-12"/>
          <w:sz w:val="20"/>
          <w:rPrChange w:id="162" w:author="Antonio de la Oliva" w:date="2022-01-31T12:37:00Z">
            <w:rPr>
              <w:spacing w:val="-12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63" w:author="Antonio de la Oliva" w:date="2022-01-31T12:37:00Z">
            <w:rPr>
              <w:sz w:val="20"/>
            </w:rPr>
          </w:rPrChange>
        </w:rPr>
        <w:t>9-340a</w:t>
      </w:r>
      <w:r w:rsidRPr="00E819EC">
        <w:rPr>
          <w:strike/>
          <w:color w:val="FF0000"/>
          <w:spacing w:val="39"/>
          <w:sz w:val="20"/>
          <w:rPrChange w:id="164" w:author="Antonio de la Oliva" w:date="2022-01-31T12:37:00Z">
            <w:rPr>
              <w:spacing w:val="39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65" w:author="Antonio de la Oliva" w:date="2022-01-31T12:37:00Z">
            <w:rPr>
              <w:sz w:val="20"/>
            </w:rPr>
          </w:rPrChange>
        </w:rPr>
        <w:t>(Negotiation</w:t>
      </w:r>
      <w:r w:rsidRPr="00E819EC">
        <w:rPr>
          <w:strike/>
          <w:color w:val="FF0000"/>
          <w:spacing w:val="40"/>
          <w:sz w:val="20"/>
          <w:rPrChange w:id="166" w:author="Antonio de la Oliva" w:date="2022-01-31T12:37:00Z">
            <w:rPr>
              <w:spacing w:val="40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67" w:author="Antonio de la Oliva" w:date="2022-01-31T12:37:00Z">
            <w:rPr>
              <w:sz w:val="20"/>
            </w:rPr>
          </w:rPrChange>
        </w:rPr>
        <w:t>Method</w:t>
      </w:r>
      <w:r w:rsidRPr="00E819EC">
        <w:rPr>
          <w:strike/>
          <w:color w:val="FF0000"/>
          <w:spacing w:val="39"/>
          <w:sz w:val="20"/>
          <w:rPrChange w:id="168" w:author="Antonio de la Oliva" w:date="2022-01-31T12:37:00Z">
            <w:rPr>
              <w:spacing w:val="39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69" w:author="Antonio de la Oliva" w:date="2022-01-31T12:37:00Z">
            <w:rPr>
              <w:sz w:val="20"/>
            </w:rPr>
          </w:rPrChange>
        </w:rPr>
        <w:t>subfield</w:t>
      </w:r>
      <w:r w:rsidRPr="00E819EC">
        <w:rPr>
          <w:strike/>
          <w:color w:val="FF0000"/>
          <w:spacing w:val="40"/>
          <w:sz w:val="20"/>
          <w:rPrChange w:id="170" w:author="Antonio de la Oliva" w:date="2022-01-31T12:37:00Z">
            <w:rPr>
              <w:spacing w:val="40"/>
              <w:sz w:val="20"/>
            </w:rPr>
          </w:rPrChange>
        </w:rPr>
        <w:t xml:space="preserve"> </w:t>
      </w:r>
      <w:r w:rsidRPr="00E819EC">
        <w:rPr>
          <w:strike/>
          <w:color w:val="FF0000"/>
          <w:sz w:val="20"/>
          <w:rPrChange w:id="171" w:author="Antonio de la Oliva" w:date="2022-01-31T12:37:00Z">
            <w:rPr>
              <w:sz w:val="20"/>
            </w:rPr>
          </w:rPrChange>
        </w:rPr>
        <w:t>encoding)</w:t>
      </w:r>
      <w:r w:rsidRPr="00E819EC">
        <w:rPr>
          <w:strike/>
          <w:color w:val="FF0000"/>
          <w:sz w:val="20"/>
          <w:rPrChange w:id="172" w:author="Antonio de la Oliva" w:date="2022-01-31T12:37:00Z">
            <w:rPr>
              <w:sz w:val="20"/>
            </w:rPr>
          </w:rPrChange>
        </w:rPr>
        <w:fldChar w:fldCharType="end"/>
      </w:r>
      <w:r w:rsidRPr="00E819EC">
        <w:rPr>
          <w:strike/>
          <w:color w:val="FF0000"/>
          <w:sz w:val="20"/>
          <w:rPrChange w:id="173" w:author="Antonio de la Oliva" w:date="2022-01-31T12:37:00Z">
            <w:rPr>
              <w:sz w:val="20"/>
            </w:rPr>
          </w:rPrChange>
        </w:rPr>
        <w:t>)</w:t>
      </w:r>
      <w:ins w:id="174" w:author="Antonio de la Oliva" w:date="2022-01-31T12:46:00Z">
        <w:r w:rsidR="00AD5995">
          <w:rPr>
            <w:strike/>
            <w:color w:val="FF0000"/>
            <w:sz w:val="20"/>
          </w:rPr>
          <w:t xml:space="preserve"> </w:t>
        </w:r>
        <w:r w:rsidR="00AD5995" w:rsidRPr="00AD5995">
          <w:rPr>
            <w:color w:val="FF0000"/>
            <w:sz w:val="20"/>
            <w:rPrChange w:id="175" w:author="Antonio de la Oliva" w:date="2022-01-31T12:46:00Z">
              <w:rPr>
                <w:strike/>
                <w:color w:val="FF0000"/>
                <w:sz w:val="20"/>
              </w:rPr>
            </w:rPrChange>
          </w:rPr>
          <w:t>[CID2035]</w:t>
        </w:r>
      </w:ins>
      <w:r w:rsidRPr="00E819EC">
        <w:rPr>
          <w:sz w:val="20"/>
          <w:rPrChange w:id="176" w:author="Antonio de la Oliva" w:date="2022-01-31T12:37:00Z">
            <w:rPr/>
          </w:rPrChange>
        </w:rPr>
        <w:t>,</w:t>
      </w:r>
      <w:r w:rsidRPr="00E819EC">
        <w:rPr>
          <w:spacing w:val="41"/>
          <w:sz w:val="20"/>
          <w:rPrChange w:id="177" w:author="Antonio de la Oliva" w:date="2022-01-31T12:37:00Z">
            <w:rPr>
              <w:spacing w:val="41"/>
            </w:rPr>
          </w:rPrChange>
        </w:rPr>
        <w:t xml:space="preserve"> </w:t>
      </w:r>
      <w:r w:rsidRPr="00E819EC">
        <w:rPr>
          <w:sz w:val="20"/>
          <w:rPrChange w:id="178" w:author="Antonio de la Oliva" w:date="2022-01-31T12:37:00Z">
            <w:rPr/>
          </w:rPrChange>
        </w:rPr>
        <w:t>the</w:t>
      </w:r>
      <w:ins w:id="179" w:author="Antonio de la Oliva" w:date="2022-01-31T12:38:00Z">
        <w:r w:rsidR="00E819EC">
          <w:rPr>
            <w:sz w:val="20"/>
          </w:rPr>
          <w:t xml:space="preserve"> </w:t>
        </w:r>
      </w:ins>
    </w:p>
    <w:p w14:paraId="1C77FB89" w14:textId="77777777" w:rsidR="00E819EC" w:rsidRPr="00E819EC" w:rsidRDefault="00C04611" w:rsidP="00E819EC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ins w:id="180" w:author="Antonio de la Oliva" w:date="2022-01-31T12:38:00Z"/>
          <w:sz w:val="20"/>
          <w:rPrChange w:id="181" w:author="Antonio de la Oliva" w:date="2022-01-31T12:38:00Z">
            <w:rPr>
              <w:ins w:id="182" w:author="Antonio de la Oliva" w:date="2022-01-31T12:38:00Z"/>
              <w:spacing w:val="30"/>
              <w:sz w:val="20"/>
            </w:rPr>
          </w:rPrChange>
        </w:rPr>
      </w:pPr>
      <w:r w:rsidRPr="00E819EC">
        <w:rPr>
          <w:sz w:val="20"/>
          <w:rPrChange w:id="183" w:author="Antonio de la Oliva" w:date="2022-01-31T12:37:00Z">
            <w:rPr/>
          </w:rPrChange>
        </w:rPr>
        <w:t>information</w:t>
      </w:r>
      <w:r w:rsidRPr="00E819EC">
        <w:rPr>
          <w:spacing w:val="31"/>
          <w:sz w:val="20"/>
          <w:rPrChange w:id="184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185" w:author="Antonio de la Oliva" w:date="2022-01-31T12:37:00Z">
            <w:rPr/>
          </w:rPrChange>
        </w:rPr>
        <w:t>provided</w:t>
      </w:r>
      <w:r w:rsidRPr="00E819EC">
        <w:rPr>
          <w:spacing w:val="31"/>
          <w:sz w:val="20"/>
          <w:rPrChange w:id="186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187" w:author="Antonio de la Oliva" w:date="2022-01-31T12:37:00Z">
            <w:rPr/>
          </w:rPrChange>
        </w:rPr>
        <w:t>by</w:t>
      </w:r>
      <w:r w:rsidRPr="00E819EC">
        <w:rPr>
          <w:spacing w:val="30"/>
          <w:sz w:val="20"/>
          <w:rPrChange w:id="188" w:author="Antonio de la Oliva" w:date="2022-01-31T12:37:00Z">
            <w:rPr>
              <w:spacing w:val="30"/>
            </w:rPr>
          </w:rPrChange>
        </w:rPr>
        <w:t xml:space="preserve"> </w:t>
      </w:r>
      <w:r w:rsidRPr="00E819EC">
        <w:rPr>
          <w:sz w:val="20"/>
          <w:rPrChange w:id="189" w:author="Antonio de la Oliva" w:date="2022-01-31T12:37:00Z">
            <w:rPr/>
          </w:rPrChange>
        </w:rPr>
        <w:t>the</w:t>
      </w:r>
      <w:r w:rsidRPr="00E819EC">
        <w:rPr>
          <w:spacing w:val="31"/>
          <w:sz w:val="20"/>
          <w:rPrChange w:id="190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191" w:author="Antonio de la Oliva" w:date="2022-01-31T12:37:00Z">
            <w:rPr/>
          </w:rPrChange>
        </w:rPr>
        <w:t>Enhanced</w:t>
      </w:r>
      <w:r w:rsidRPr="00E819EC">
        <w:rPr>
          <w:spacing w:val="31"/>
          <w:sz w:val="20"/>
          <w:rPrChange w:id="192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193" w:author="Antonio de la Oliva" w:date="2022-01-31T12:37:00Z">
            <w:rPr/>
          </w:rPrChange>
        </w:rPr>
        <w:t>Broadcast</w:t>
      </w:r>
      <w:r w:rsidRPr="00E819EC">
        <w:rPr>
          <w:spacing w:val="31"/>
          <w:sz w:val="20"/>
          <w:rPrChange w:id="194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195" w:author="Antonio de la Oliva" w:date="2022-01-31T12:37:00Z">
            <w:rPr/>
          </w:rPrChange>
        </w:rPr>
        <w:t>Services</w:t>
      </w:r>
      <w:r w:rsidRPr="00E819EC">
        <w:rPr>
          <w:spacing w:val="31"/>
          <w:sz w:val="20"/>
          <w:rPrChange w:id="196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197" w:author="Antonio de la Oliva" w:date="2022-01-31T12:37:00Z">
            <w:rPr/>
          </w:rPrChange>
        </w:rPr>
        <w:t>ANQP-element</w:t>
      </w:r>
      <w:r w:rsidRPr="00E819EC">
        <w:rPr>
          <w:spacing w:val="30"/>
          <w:sz w:val="20"/>
          <w:rPrChange w:id="198" w:author="Antonio de la Oliva" w:date="2022-01-31T12:37:00Z">
            <w:rPr>
              <w:spacing w:val="30"/>
            </w:rPr>
          </w:rPrChange>
        </w:rPr>
        <w:t xml:space="preserve"> </w:t>
      </w:r>
    </w:p>
    <w:p w14:paraId="009B1266" w14:textId="0BCFF0AA" w:rsidR="00C04611" w:rsidRPr="00E819EC" w:rsidDel="00E819EC" w:rsidRDefault="00C04611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del w:id="199" w:author="Antonio de la Oliva" w:date="2022-01-31T12:38:00Z"/>
          <w:sz w:val="20"/>
          <w:rPrChange w:id="200" w:author="Antonio de la Oliva" w:date="2022-01-31T12:37:00Z">
            <w:rPr>
              <w:del w:id="201" w:author="Antonio de la Oliva" w:date="2022-01-31T12:38:00Z"/>
            </w:rPr>
          </w:rPrChange>
        </w:rPr>
        <w:pPrChange w:id="202" w:author="Antonio de la Oliva" w:date="2022-01-31T12:37:00Z">
          <w:pPr>
            <w:pStyle w:val="ListParagraph"/>
            <w:numPr>
              <w:numId w:val="56"/>
            </w:numPr>
            <w:tabs>
              <w:tab w:val="left" w:pos="759"/>
              <w:tab w:val="left" w:pos="760"/>
            </w:tabs>
          </w:pPr>
        </w:pPrChange>
      </w:pPr>
      <w:r w:rsidRPr="00E819EC">
        <w:rPr>
          <w:sz w:val="20"/>
          <w:rPrChange w:id="203" w:author="Antonio de la Oliva" w:date="2022-01-31T12:37:00Z">
            <w:rPr/>
          </w:rPrChange>
        </w:rPr>
        <w:t>needs</w:t>
      </w:r>
      <w:r w:rsidRPr="00E819EC">
        <w:rPr>
          <w:spacing w:val="31"/>
          <w:sz w:val="20"/>
          <w:rPrChange w:id="204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205" w:author="Antonio de la Oliva" w:date="2022-01-31T12:37:00Z">
            <w:rPr/>
          </w:rPrChange>
        </w:rPr>
        <w:t>to</w:t>
      </w:r>
      <w:r w:rsidRPr="00E819EC">
        <w:rPr>
          <w:spacing w:val="31"/>
          <w:sz w:val="20"/>
          <w:rPrChange w:id="206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207" w:author="Antonio de la Oliva" w:date="2022-01-31T12:37:00Z">
            <w:rPr/>
          </w:rPrChange>
        </w:rPr>
        <w:t>be</w:t>
      </w:r>
      <w:r w:rsidRPr="00E819EC">
        <w:rPr>
          <w:spacing w:val="32"/>
          <w:sz w:val="20"/>
          <w:rPrChange w:id="208" w:author="Antonio de la Oliva" w:date="2022-01-31T12:37:00Z">
            <w:rPr>
              <w:spacing w:val="32"/>
            </w:rPr>
          </w:rPrChange>
        </w:rPr>
        <w:t xml:space="preserve"> </w:t>
      </w:r>
      <w:r w:rsidRPr="00E819EC">
        <w:rPr>
          <w:sz w:val="20"/>
          <w:rPrChange w:id="209" w:author="Antonio de la Oliva" w:date="2022-01-31T12:37:00Z">
            <w:rPr/>
          </w:rPrChange>
        </w:rPr>
        <w:t>augmented</w:t>
      </w:r>
      <w:r w:rsidRPr="00E819EC">
        <w:rPr>
          <w:spacing w:val="31"/>
          <w:sz w:val="20"/>
          <w:rPrChange w:id="210" w:author="Antonio de la Oliva" w:date="2022-01-31T12:37:00Z">
            <w:rPr>
              <w:spacing w:val="31"/>
            </w:rPr>
          </w:rPrChange>
        </w:rPr>
        <w:t xml:space="preserve"> </w:t>
      </w:r>
      <w:r w:rsidRPr="00E819EC">
        <w:rPr>
          <w:sz w:val="20"/>
          <w:rPrChange w:id="211" w:author="Antonio de la Oliva" w:date="2022-01-31T12:37:00Z">
            <w:rPr/>
          </w:rPrChange>
        </w:rPr>
        <w:t>with</w:t>
      </w:r>
      <w:ins w:id="212" w:author="Antonio de la Oliva" w:date="2022-01-31T12:38:00Z">
        <w:r w:rsidR="00E819EC">
          <w:rPr>
            <w:sz w:val="20"/>
          </w:rPr>
          <w:t xml:space="preserve"> </w:t>
        </w:r>
      </w:ins>
    </w:p>
    <w:p w14:paraId="581D9178" w14:textId="78C9E9C3" w:rsidR="00C04611" w:rsidRPr="00E819EC" w:rsidDel="00E819EC" w:rsidRDefault="00C04611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del w:id="213" w:author="Antonio de la Oliva" w:date="2022-01-31T12:38:00Z"/>
          <w:sz w:val="20"/>
          <w:rPrChange w:id="214" w:author="Antonio de la Oliva" w:date="2022-01-31T12:38:00Z">
            <w:rPr>
              <w:del w:id="215" w:author="Antonio de la Oliva" w:date="2022-01-31T12:38:00Z"/>
            </w:rPr>
          </w:rPrChange>
        </w:rPr>
        <w:pPrChange w:id="216" w:author="Antonio de la Oliva" w:date="2022-01-31T12:38:00Z">
          <w:pPr>
            <w:pStyle w:val="ListParagraph"/>
            <w:numPr>
              <w:numId w:val="56"/>
            </w:numPr>
            <w:tabs>
              <w:tab w:val="left" w:pos="759"/>
              <w:tab w:val="left" w:pos="760"/>
            </w:tabs>
            <w:spacing w:line="286" w:lineRule="exact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F43E06" wp14:editId="28FC1FA8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58" name="docshape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1B3C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3E06" id="docshape495" o:spid="_x0000_s1029" type="#_x0000_t202" style="position:absolute;left:0;text-align:left;margin-left:60.4pt;margin-top:8.05pt;width:9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001B1B3C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9EC">
        <w:rPr>
          <w:sz w:val="20"/>
          <w:rPrChange w:id="217" w:author="Antonio de la Oliva" w:date="2022-01-31T12:38:00Z">
            <w:rPr/>
          </w:rPrChange>
        </w:rPr>
        <w:t>additional</w:t>
      </w:r>
      <w:r w:rsidRPr="00E819EC">
        <w:rPr>
          <w:spacing w:val="11"/>
          <w:sz w:val="20"/>
          <w:rPrChange w:id="218" w:author="Antonio de la Oliva" w:date="2022-01-31T12:38:00Z">
            <w:rPr>
              <w:spacing w:val="11"/>
            </w:rPr>
          </w:rPrChange>
        </w:rPr>
        <w:t xml:space="preserve"> </w:t>
      </w:r>
      <w:r w:rsidRPr="00E819EC">
        <w:rPr>
          <w:sz w:val="20"/>
          <w:rPrChange w:id="219" w:author="Antonio de la Oliva" w:date="2022-01-31T12:38:00Z">
            <w:rPr/>
          </w:rPrChange>
        </w:rPr>
        <w:t>information</w:t>
      </w:r>
      <w:r w:rsidRPr="00E819EC">
        <w:rPr>
          <w:spacing w:val="12"/>
          <w:sz w:val="20"/>
          <w:rPrChange w:id="220" w:author="Antonio de la Oliva" w:date="2022-01-31T12:38:00Z">
            <w:rPr>
              <w:spacing w:val="12"/>
            </w:rPr>
          </w:rPrChange>
        </w:rPr>
        <w:t xml:space="preserve"> </w:t>
      </w:r>
      <w:r w:rsidRPr="00E819EC">
        <w:rPr>
          <w:sz w:val="20"/>
          <w:rPrChange w:id="221" w:author="Antonio de la Oliva" w:date="2022-01-31T12:38:00Z">
            <w:rPr/>
          </w:rPrChange>
        </w:rPr>
        <w:t>to</w:t>
      </w:r>
      <w:r w:rsidRPr="00E819EC">
        <w:rPr>
          <w:spacing w:val="12"/>
          <w:sz w:val="20"/>
          <w:rPrChange w:id="222" w:author="Antonio de la Oliva" w:date="2022-01-31T12:38:00Z">
            <w:rPr>
              <w:spacing w:val="12"/>
            </w:rPr>
          </w:rPrChange>
        </w:rPr>
        <w:t xml:space="preserve"> </w:t>
      </w:r>
      <w:r w:rsidRPr="00E819EC">
        <w:rPr>
          <w:sz w:val="20"/>
          <w:rPrChange w:id="223" w:author="Antonio de la Oliva" w:date="2022-01-31T12:38:00Z">
            <w:rPr/>
          </w:rPrChange>
        </w:rPr>
        <w:t>receive</w:t>
      </w:r>
      <w:r w:rsidRPr="00E819EC">
        <w:rPr>
          <w:spacing w:val="11"/>
          <w:sz w:val="20"/>
          <w:rPrChange w:id="224" w:author="Antonio de la Oliva" w:date="2022-01-31T12:38:00Z">
            <w:rPr>
              <w:spacing w:val="11"/>
            </w:rPr>
          </w:rPrChange>
        </w:rPr>
        <w:t xml:space="preserve"> </w:t>
      </w:r>
      <w:r w:rsidRPr="00E819EC">
        <w:rPr>
          <w:sz w:val="20"/>
          <w:rPrChange w:id="225" w:author="Antonio de la Oliva" w:date="2022-01-31T12:38:00Z">
            <w:rPr/>
          </w:rPrChange>
        </w:rPr>
        <w:t>the</w:t>
      </w:r>
      <w:r w:rsidRPr="00E819EC">
        <w:rPr>
          <w:spacing w:val="12"/>
          <w:sz w:val="20"/>
          <w:rPrChange w:id="226" w:author="Antonio de la Oliva" w:date="2022-01-31T12:38:00Z">
            <w:rPr>
              <w:spacing w:val="12"/>
            </w:rPr>
          </w:rPrChange>
        </w:rPr>
        <w:t xml:space="preserve"> </w:t>
      </w:r>
      <w:r w:rsidRPr="00E819EC">
        <w:rPr>
          <w:sz w:val="20"/>
          <w:rPrChange w:id="227" w:author="Antonio de la Oliva" w:date="2022-01-31T12:38:00Z">
            <w:rPr/>
          </w:rPrChange>
        </w:rPr>
        <w:t>traffic</w:t>
      </w:r>
      <w:r w:rsidRPr="00E819EC">
        <w:rPr>
          <w:spacing w:val="11"/>
          <w:sz w:val="20"/>
          <w:rPrChange w:id="228" w:author="Antonio de la Oliva" w:date="2022-01-31T12:38:00Z">
            <w:rPr>
              <w:spacing w:val="11"/>
            </w:rPr>
          </w:rPrChange>
        </w:rPr>
        <w:t xml:space="preserve"> </w:t>
      </w:r>
      <w:r w:rsidRPr="00E819EC">
        <w:rPr>
          <w:sz w:val="20"/>
          <w:rPrChange w:id="229" w:author="Antonio de la Oliva" w:date="2022-01-31T12:38:00Z">
            <w:rPr/>
          </w:rPrChange>
        </w:rPr>
        <w:t>stream.</w:t>
      </w:r>
      <w:r w:rsidRPr="00E819EC">
        <w:rPr>
          <w:spacing w:val="13"/>
          <w:sz w:val="20"/>
          <w:rPrChange w:id="230" w:author="Antonio de la Oliva" w:date="2022-01-31T12:38:00Z">
            <w:rPr>
              <w:spacing w:val="13"/>
            </w:rPr>
          </w:rPrChange>
        </w:rPr>
        <w:t xml:space="preserve"> </w:t>
      </w:r>
      <w:r w:rsidRPr="00E819EC">
        <w:rPr>
          <w:sz w:val="20"/>
          <w:rPrChange w:id="231" w:author="Antonio de la Oliva" w:date="2022-01-31T12:38:00Z">
            <w:rPr/>
          </w:rPrChange>
        </w:rPr>
        <w:t>The</w:t>
      </w:r>
      <w:r w:rsidRPr="00E819EC">
        <w:rPr>
          <w:spacing w:val="11"/>
          <w:sz w:val="20"/>
          <w:rPrChange w:id="232" w:author="Antonio de la Oliva" w:date="2022-01-31T12:38:00Z">
            <w:rPr>
              <w:spacing w:val="11"/>
            </w:rPr>
          </w:rPrChange>
        </w:rPr>
        <w:t xml:space="preserve"> </w:t>
      </w:r>
      <w:r w:rsidRPr="00E819EC">
        <w:rPr>
          <w:sz w:val="20"/>
          <w:rPrChange w:id="233" w:author="Antonio de la Oliva" w:date="2022-01-31T12:38:00Z">
            <w:rPr/>
          </w:rPrChange>
        </w:rPr>
        <w:t>information</w:t>
      </w:r>
      <w:r w:rsidRPr="00E819EC">
        <w:rPr>
          <w:spacing w:val="12"/>
          <w:sz w:val="20"/>
          <w:rPrChange w:id="234" w:author="Antonio de la Oliva" w:date="2022-01-31T12:38:00Z">
            <w:rPr>
              <w:spacing w:val="12"/>
            </w:rPr>
          </w:rPrChange>
        </w:rPr>
        <w:t xml:space="preserve"> </w:t>
      </w:r>
      <w:r w:rsidRPr="00E819EC">
        <w:rPr>
          <w:sz w:val="20"/>
          <w:rPrChange w:id="235" w:author="Antonio de la Oliva" w:date="2022-01-31T12:38:00Z">
            <w:rPr/>
          </w:rPrChange>
        </w:rPr>
        <w:t>on</w:t>
      </w:r>
      <w:r w:rsidRPr="00E819EC">
        <w:rPr>
          <w:spacing w:val="12"/>
          <w:sz w:val="20"/>
          <w:rPrChange w:id="236" w:author="Antonio de la Oliva" w:date="2022-01-31T12:38:00Z">
            <w:rPr>
              <w:spacing w:val="12"/>
            </w:rPr>
          </w:rPrChange>
        </w:rPr>
        <w:t xml:space="preserve"> </w:t>
      </w:r>
      <w:r w:rsidRPr="00E819EC">
        <w:rPr>
          <w:sz w:val="20"/>
          <w:rPrChange w:id="237" w:author="Antonio de la Oliva" w:date="2022-01-31T12:38:00Z">
            <w:rPr/>
          </w:rPrChange>
        </w:rPr>
        <w:t>the</w:t>
      </w:r>
      <w:r w:rsidRPr="00E819EC">
        <w:rPr>
          <w:spacing w:val="11"/>
          <w:sz w:val="20"/>
          <w:rPrChange w:id="238" w:author="Antonio de la Oliva" w:date="2022-01-31T12:38:00Z">
            <w:rPr>
              <w:spacing w:val="11"/>
            </w:rPr>
          </w:rPrChange>
        </w:rPr>
        <w:t xml:space="preserve"> </w:t>
      </w:r>
      <w:r w:rsidRPr="00E819EC">
        <w:rPr>
          <w:sz w:val="20"/>
          <w:rPrChange w:id="239" w:author="Antonio de la Oliva" w:date="2022-01-31T12:38:00Z">
            <w:rPr/>
          </w:rPrChange>
        </w:rPr>
        <w:t>authentication</w:t>
      </w:r>
      <w:r w:rsidRPr="00E819EC">
        <w:rPr>
          <w:spacing w:val="12"/>
          <w:sz w:val="20"/>
          <w:rPrChange w:id="240" w:author="Antonio de la Oliva" w:date="2022-01-31T12:38:00Z">
            <w:rPr>
              <w:spacing w:val="12"/>
            </w:rPr>
          </w:rPrChange>
        </w:rPr>
        <w:t xml:space="preserve"> </w:t>
      </w:r>
      <w:r w:rsidRPr="00E819EC">
        <w:rPr>
          <w:sz w:val="20"/>
          <w:rPrChange w:id="241" w:author="Antonio de la Oliva" w:date="2022-01-31T12:38:00Z">
            <w:rPr/>
          </w:rPrChange>
        </w:rPr>
        <w:t>and</w:t>
      </w:r>
      <w:r w:rsidRPr="00E819EC">
        <w:rPr>
          <w:spacing w:val="12"/>
          <w:sz w:val="20"/>
          <w:rPrChange w:id="242" w:author="Antonio de la Oliva" w:date="2022-01-31T12:38:00Z">
            <w:rPr>
              <w:spacing w:val="12"/>
            </w:rPr>
          </w:rPrChange>
        </w:rPr>
        <w:t xml:space="preserve"> </w:t>
      </w:r>
      <w:r w:rsidRPr="00E819EC">
        <w:rPr>
          <w:sz w:val="20"/>
          <w:rPrChange w:id="243" w:author="Antonio de la Oliva" w:date="2022-01-31T12:38:00Z">
            <w:rPr/>
          </w:rPrChange>
        </w:rPr>
        <w:t>negotiation</w:t>
      </w:r>
      <w:ins w:id="244" w:author="Antonio de la Oliva" w:date="2022-01-31T12:38:00Z">
        <w:r w:rsidR="00E819EC">
          <w:rPr>
            <w:sz w:val="20"/>
          </w:rPr>
          <w:t xml:space="preserve"> </w:t>
        </w:r>
      </w:ins>
    </w:p>
    <w:p w14:paraId="01628E34" w14:textId="11F074DE" w:rsidR="00C04611" w:rsidRPr="00E819EC" w:rsidDel="00E819EC" w:rsidRDefault="00C04611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del w:id="245" w:author="Antonio de la Oliva" w:date="2022-01-31T12:38:00Z"/>
          <w:sz w:val="20"/>
          <w:rPrChange w:id="246" w:author="Antonio de la Oliva" w:date="2022-01-31T12:38:00Z">
            <w:rPr>
              <w:del w:id="247" w:author="Antonio de la Oliva" w:date="2022-01-31T12:38:00Z"/>
            </w:rPr>
          </w:rPrChange>
        </w:rPr>
        <w:pPrChange w:id="248" w:author="Antonio de la Oliva" w:date="2022-01-31T12:38:00Z">
          <w:pPr>
            <w:pStyle w:val="ListParagraph"/>
            <w:numPr>
              <w:numId w:val="55"/>
            </w:numPr>
            <w:tabs>
              <w:tab w:val="left" w:pos="759"/>
              <w:tab w:val="left" w:pos="760"/>
            </w:tabs>
            <w:spacing w:before="10" w:line="253" w:lineRule="exact"/>
          </w:pPr>
        </w:pPrChange>
      </w:pPr>
      <w:r w:rsidRPr="00E819EC">
        <w:rPr>
          <w:sz w:val="20"/>
          <w:rPrChange w:id="249" w:author="Antonio de la Oliva" w:date="2022-01-31T12:38:00Z">
            <w:rPr/>
          </w:rPrChange>
        </w:rPr>
        <w:t>method</w:t>
      </w:r>
      <w:r w:rsidRPr="00E819EC">
        <w:rPr>
          <w:spacing w:val="-3"/>
          <w:sz w:val="20"/>
          <w:rPrChange w:id="250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51" w:author="Antonio de la Oliva" w:date="2022-01-31T12:38:00Z">
            <w:rPr/>
          </w:rPrChange>
        </w:rPr>
        <w:t>may</w:t>
      </w:r>
      <w:r w:rsidRPr="00E819EC">
        <w:rPr>
          <w:spacing w:val="-2"/>
          <w:sz w:val="20"/>
          <w:rPrChange w:id="252" w:author="Antonio de la Oliva" w:date="2022-01-31T12:38:00Z">
            <w:rPr>
              <w:spacing w:val="-2"/>
            </w:rPr>
          </w:rPrChange>
        </w:rPr>
        <w:t xml:space="preserve"> </w:t>
      </w:r>
      <w:r w:rsidRPr="00E819EC">
        <w:rPr>
          <w:sz w:val="20"/>
          <w:rPrChange w:id="253" w:author="Antonio de la Oliva" w:date="2022-01-31T12:38:00Z">
            <w:rPr/>
          </w:rPrChange>
        </w:rPr>
        <w:t>be</w:t>
      </w:r>
      <w:r w:rsidRPr="00E819EC">
        <w:rPr>
          <w:spacing w:val="-3"/>
          <w:sz w:val="20"/>
          <w:rPrChange w:id="254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55" w:author="Antonio de la Oliva" w:date="2022-01-31T12:38:00Z">
            <w:rPr/>
          </w:rPrChange>
        </w:rPr>
        <w:t>obtained</w:t>
      </w:r>
      <w:r w:rsidRPr="00E819EC">
        <w:rPr>
          <w:spacing w:val="-3"/>
          <w:sz w:val="20"/>
          <w:rPrChange w:id="256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57" w:author="Antonio de la Oliva" w:date="2022-01-31T12:38:00Z">
            <w:rPr/>
          </w:rPrChange>
        </w:rPr>
        <w:t>in</w:t>
      </w:r>
      <w:r w:rsidRPr="00E819EC">
        <w:rPr>
          <w:spacing w:val="-3"/>
          <w:sz w:val="20"/>
          <w:rPrChange w:id="258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59" w:author="Antonio de la Oliva" w:date="2022-01-31T12:38:00Z">
            <w:rPr/>
          </w:rPrChange>
        </w:rPr>
        <w:t>the</w:t>
      </w:r>
      <w:r w:rsidRPr="00E819EC">
        <w:rPr>
          <w:spacing w:val="-3"/>
          <w:sz w:val="20"/>
          <w:rPrChange w:id="260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61" w:author="Antonio de la Oliva" w:date="2022-01-31T12:38:00Z">
            <w:rPr/>
          </w:rPrChange>
        </w:rPr>
        <w:t>next</w:t>
      </w:r>
      <w:r w:rsidRPr="00E819EC">
        <w:rPr>
          <w:spacing w:val="-3"/>
          <w:sz w:val="20"/>
          <w:rPrChange w:id="262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63" w:author="Antonio de la Oliva" w:date="2022-01-31T12:38:00Z">
            <w:rPr/>
          </w:rPrChange>
        </w:rPr>
        <w:t>EBCS</w:t>
      </w:r>
      <w:r w:rsidRPr="00E819EC">
        <w:rPr>
          <w:spacing w:val="-4"/>
          <w:sz w:val="20"/>
          <w:rPrChange w:id="264" w:author="Antonio de la Oliva" w:date="2022-01-31T12:38:00Z">
            <w:rPr>
              <w:spacing w:val="-4"/>
            </w:rPr>
          </w:rPrChange>
        </w:rPr>
        <w:t xml:space="preserve"> </w:t>
      </w:r>
      <w:r w:rsidRPr="00E819EC">
        <w:rPr>
          <w:sz w:val="20"/>
          <w:rPrChange w:id="265" w:author="Antonio de la Oliva" w:date="2022-01-31T12:38:00Z">
            <w:rPr/>
          </w:rPrChange>
        </w:rPr>
        <w:t>Info</w:t>
      </w:r>
      <w:r w:rsidRPr="00E819EC">
        <w:rPr>
          <w:spacing w:val="-3"/>
          <w:sz w:val="20"/>
          <w:rPrChange w:id="266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67" w:author="Antonio de la Oliva" w:date="2022-01-31T12:38:00Z">
            <w:rPr/>
          </w:rPrChange>
        </w:rPr>
        <w:t>frame</w:t>
      </w:r>
      <w:r w:rsidRPr="00E819EC">
        <w:rPr>
          <w:spacing w:val="-2"/>
          <w:sz w:val="20"/>
          <w:rPrChange w:id="268" w:author="Antonio de la Oliva" w:date="2022-01-31T12:38:00Z">
            <w:rPr>
              <w:spacing w:val="-2"/>
            </w:rPr>
          </w:rPrChange>
        </w:rPr>
        <w:t xml:space="preserve"> </w:t>
      </w:r>
      <w:r w:rsidRPr="00E819EC">
        <w:rPr>
          <w:sz w:val="20"/>
          <w:rPrChange w:id="269" w:author="Antonio de la Oliva" w:date="2022-01-31T12:38:00Z">
            <w:rPr/>
          </w:rPrChange>
        </w:rPr>
        <w:t>as</w:t>
      </w:r>
      <w:r w:rsidRPr="00E819EC">
        <w:rPr>
          <w:spacing w:val="-3"/>
          <w:sz w:val="20"/>
          <w:rPrChange w:id="270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71" w:author="Antonio de la Oliva" w:date="2022-01-31T12:38:00Z">
            <w:rPr/>
          </w:rPrChange>
        </w:rPr>
        <w:t>indicated</w:t>
      </w:r>
      <w:r w:rsidRPr="00E819EC">
        <w:rPr>
          <w:spacing w:val="-3"/>
          <w:sz w:val="20"/>
          <w:rPrChange w:id="272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73" w:author="Antonio de la Oliva" w:date="2022-01-31T12:38:00Z">
            <w:rPr/>
          </w:rPrChange>
        </w:rPr>
        <w:t>by</w:t>
      </w:r>
      <w:r w:rsidRPr="00E819EC">
        <w:rPr>
          <w:spacing w:val="-3"/>
          <w:sz w:val="20"/>
          <w:rPrChange w:id="274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75" w:author="Antonio de la Oliva" w:date="2022-01-31T12:38:00Z">
            <w:rPr/>
          </w:rPrChange>
        </w:rPr>
        <w:t>the</w:t>
      </w:r>
      <w:r w:rsidRPr="00E819EC">
        <w:rPr>
          <w:spacing w:val="-3"/>
          <w:sz w:val="20"/>
          <w:rPrChange w:id="276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77" w:author="Antonio de la Oliva" w:date="2022-01-31T12:38:00Z">
            <w:rPr/>
          </w:rPrChange>
        </w:rPr>
        <w:t>Content</w:t>
      </w:r>
      <w:r w:rsidRPr="00E819EC">
        <w:rPr>
          <w:spacing w:val="-2"/>
          <w:sz w:val="20"/>
          <w:rPrChange w:id="278" w:author="Antonio de la Oliva" w:date="2022-01-31T12:38:00Z">
            <w:rPr>
              <w:spacing w:val="-2"/>
            </w:rPr>
          </w:rPrChange>
        </w:rPr>
        <w:t xml:space="preserve"> </w:t>
      </w:r>
      <w:r w:rsidRPr="00E819EC">
        <w:rPr>
          <w:sz w:val="20"/>
          <w:rPrChange w:id="279" w:author="Antonio de la Oliva" w:date="2022-01-31T12:38:00Z">
            <w:rPr/>
          </w:rPrChange>
        </w:rPr>
        <w:t>Authentication</w:t>
      </w:r>
      <w:r w:rsidRPr="00E819EC">
        <w:rPr>
          <w:spacing w:val="-3"/>
          <w:sz w:val="20"/>
          <w:rPrChange w:id="280" w:author="Antonio de la Oliva" w:date="2022-01-31T12:38:00Z">
            <w:rPr>
              <w:spacing w:val="-3"/>
            </w:rPr>
          </w:rPrChange>
        </w:rPr>
        <w:t xml:space="preserve"> </w:t>
      </w:r>
      <w:r w:rsidRPr="00E819EC">
        <w:rPr>
          <w:sz w:val="20"/>
          <w:rPrChange w:id="281" w:author="Antonio de la Oliva" w:date="2022-01-31T12:38:00Z">
            <w:rPr/>
          </w:rPrChange>
        </w:rPr>
        <w:t>Algorithm</w:t>
      </w:r>
      <w:ins w:id="282" w:author="Antonio de la Oliva" w:date="2022-01-31T12:38:00Z">
        <w:r w:rsidR="00E819EC">
          <w:rPr>
            <w:sz w:val="20"/>
          </w:rPr>
          <w:t xml:space="preserve"> </w:t>
        </w:r>
      </w:ins>
    </w:p>
    <w:p w14:paraId="3CF60528" w14:textId="77777777" w:rsidR="00C04611" w:rsidRPr="00E819EC" w:rsidRDefault="00C04611">
      <w:pPr>
        <w:pStyle w:val="ListParagraph"/>
        <w:numPr>
          <w:ilvl w:val="0"/>
          <w:numId w:val="56"/>
        </w:numPr>
        <w:tabs>
          <w:tab w:val="left" w:pos="759"/>
          <w:tab w:val="left" w:pos="760"/>
        </w:tabs>
        <w:spacing w:line="211" w:lineRule="exact"/>
        <w:rPr>
          <w:sz w:val="20"/>
          <w:rPrChange w:id="283" w:author="Antonio de la Oliva" w:date="2022-01-31T12:38:00Z">
            <w:rPr/>
          </w:rPrChange>
        </w:rPr>
        <w:pPrChange w:id="284" w:author="Antonio de la Oliva" w:date="2022-01-31T12:38:00Z">
          <w:pPr>
            <w:pStyle w:val="ListParagraph"/>
            <w:numPr>
              <w:numId w:val="55"/>
            </w:numPr>
            <w:tabs>
              <w:tab w:val="left" w:pos="759"/>
              <w:tab w:val="left" w:pos="760"/>
            </w:tabs>
            <w:spacing w:line="211" w:lineRule="exact"/>
          </w:pPr>
        </w:pPrChange>
      </w:pPr>
      <w:r w:rsidRPr="00E819EC">
        <w:rPr>
          <w:spacing w:val="-1"/>
          <w:sz w:val="20"/>
          <w:rPrChange w:id="285" w:author="Antonio de la Oliva" w:date="2022-01-31T12:38:00Z">
            <w:rPr/>
          </w:rPrChange>
        </w:rPr>
        <w:t>field</w:t>
      </w:r>
      <w:r w:rsidRPr="00E819EC">
        <w:rPr>
          <w:spacing w:val="-11"/>
          <w:sz w:val="20"/>
          <w:rPrChange w:id="286" w:author="Antonio de la Oliva" w:date="2022-01-31T12:38:00Z">
            <w:rPr>
              <w:spacing w:val="-11"/>
            </w:rPr>
          </w:rPrChange>
        </w:rPr>
        <w:t xml:space="preserve"> </w:t>
      </w:r>
      <w:r w:rsidRPr="00E819EC">
        <w:rPr>
          <w:spacing w:val="-1"/>
          <w:sz w:val="20"/>
          <w:rPrChange w:id="287" w:author="Antonio de la Oliva" w:date="2022-01-31T12:38:00Z">
            <w:rPr/>
          </w:rPrChange>
        </w:rPr>
        <w:t>and</w:t>
      </w:r>
      <w:r w:rsidRPr="00E819EC">
        <w:rPr>
          <w:spacing w:val="-11"/>
          <w:sz w:val="20"/>
          <w:rPrChange w:id="288" w:author="Antonio de la Oliva" w:date="2022-01-31T12:38:00Z">
            <w:rPr>
              <w:spacing w:val="-11"/>
            </w:rPr>
          </w:rPrChange>
        </w:rPr>
        <w:t xml:space="preserve"> </w:t>
      </w:r>
      <w:r w:rsidRPr="00E819EC">
        <w:rPr>
          <w:spacing w:val="-1"/>
          <w:sz w:val="20"/>
          <w:rPrChange w:id="289" w:author="Antonio de la Oliva" w:date="2022-01-31T12:38:00Z">
            <w:rPr/>
          </w:rPrChange>
        </w:rPr>
        <w:t>in</w:t>
      </w:r>
      <w:r w:rsidRPr="00E819EC">
        <w:rPr>
          <w:spacing w:val="-10"/>
          <w:sz w:val="20"/>
          <w:rPrChange w:id="290" w:author="Antonio de la Oliva" w:date="2022-01-31T12:38:00Z">
            <w:rPr>
              <w:spacing w:val="-10"/>
            </w:rPr>
          </w:rPrChange>
        </w:rPr>
        <w:t xml:space="preserve"> </w:t>
      </w:r>
      <w:r w:rsidRPr="00E819EC">
        <w:rPr>
          <w:spacing w:val="-1"/>
          <w:sz w:val="20"/>
          <w:rPrChange w:id="291" w:author="Antonio de la Oliva" w:date="2022-01-31T12:38:00Z">
            <w:rPr/>
          </w:rPrChange>
        </w:rPr>
        <w:t>the</w:t>
      </w:r>
      <w:r w:rsidRPr="00E819EC">
        <w:rPr>
          <w:spacing w:val="-11"/>
          <w:sz w:val="20"/>
          <w:rPrChange w:id="292" w:author="Antonio de la Oliva" w:date="2022-01-31T12:38:00Z">
            <w:rPr>
              <w:spacing w:val="-11"/>
            </w:rPr>
          </w:rPrChange>
        </w:rPr>
        <w:t xml:space="preserve"> </w:t>
      </w:r>
      <w:r w:rsidRPr="00E819EC">
        <w:rPr>
          <w:spacing w:val="-1"/>
          <w:sz w:val="20"/>
          <w:rPrChange w:id="293" w:author="Antonio de la Oliva" w:date="2022-01-31T12:38:00Z">
            <w:rPr/>
          </w:rPrChange>
        </w:rPr>
        <w:t>Negotiation</w:t>
      </w:r>
      <w:r w:rsidRPr="00E819EC">
        <w:rPr>
          <w:spacing w:val="-11"/>
          <w:sz w:val="20"/>
          <w:rPrChange w:id="294" w:author="Antonio de la Oliva" w:date="2022-01-31T12:38:00Z">
            <w:rPr>
              <w:spacing w:val="-11"/>
            </w:rPr>
          </w:rPrChange>
        </w:rPr>
        <w:t xml:space="preserve"> </w:t>
      </w:r>
      <w:r w:rsidRPr="00E819EC">
        <w:rPr>
          <w:spacing w:val="-1"/>
          <w:sz w:val="20"/>
          <w:rPrChange w:id="295" w:author="Antonio de la Oliva" w:date="2022-01-31T12:38:00Z">
            <w:rPr/>
          </w:rPrChange>
        </w:rPr>
        <w:t>Method</w:t>
      </w:r>
      <w:r w:rsidRPr="00E819EC">
        <w:rPr>
          <w:spacing w:val="-10"/>
          <w:sz w:val="20"/>
          <w:rPrChange w:id="296" w:author="Antonio de la Oliva" w:date="2022-01-31T12:38:00Z">
            <w:rPr>
              <w:spacing w:val="-10"/>
            </w:rPr>
          </w:rPrChange>
        </w:rPr>
        <w:t xml:space="preserve"> </w:t>
      </w:r>
      <w:r w:rsidRPr="00E819EC">
        <w:rPr>
          <w:spacing w:val="-1"/>
          <w:sz w:val="20"/>
          <w:rPrChange w:id="297" w:author="Antonio de la Oliva" w:date="2022-01-31T12:38:00Z">
            <w:rPr/>
          </w:rPrChange>
        </w:rPr>
        <w:t>field</w:t>
      </w:r>
      <w:r w:rsidRPr="00E819EC">
        <w:rPr>
          <w:spacing w:val="-11"/>
          <w:sz w:val="20"/>
          <w:rPrChange w:id="298" w:author="Antonio de la Oliva" w:date="2022-01-31T12:38:00Z">
            <w:rPr>
              <w:spacing w:val="-11"/>
            </w:rPr>
          </w:rPrChange>
        </w:rPr>
        <w:t xml:space="preserve"> </w:t>
      </w:r>
      <w:r w:rsidRPr="00E819EC">
        <w:rPr>
          <w:spacing w:val="-1"/>
          <w:sz w:val="20"/>
          <w:rPrChange w:id="299" w:author="Antonio de la Oliva" w:date="2022-01-31T12:38:00Z">
            <w:rPr/>
          </w:rPrChange>
        </w:rPr>
        <w:t>included</w:t>
      </w:r>
      <w:r w:rsidRPr="00E819EC">
        <w:rPr>
          <w:spacing w:val="-10"/>
          <w:sz w:val="20"/>
          <w:rPrChange w:id="300" w:author="Antonio de la Oliva" w:date="2022-01-31T12:38:00Z">
            <w:rPr>
              <w:spacing w:val="-10"/>
            </w:rPr>
          </w:rPrChange>
        </w:rPr>
        <w:t xml:space="preserve"> </w:t>
      </w:r>
      <w:r w:rsidRPr="00E819EC">
        <w:rPr>
          <w:spacing w:val="-1"/>
          <w:sz w:val="20"/>
          <w:rPrChange w:id="301" w:author="Antonio de la Oliva" w:date="2022-01-31T12:38:00Z">
            <w:rPr/>
          </w:rPrChange>
        </w:rPr>
        <w:t>in</w:t>
      </w:r>
      <w:r w:rsidRPr="00E819EC">
        <w:rPr>
          <w:spacing w:val="-11"/>
          <w:sz w:val="20"/>
          <w:rPrChange w:id="302" w:author="Antonio de la Oliva" w:date="2022-01-31T12:38:00Z">
            <w:rPr>
              <w:spacing w:val="-11"/>
            </w:rPr>
          </w:rPrChange>
        </w:rPr>
        <w:t xml:space="preserve"> </w:t>
      </w:r>
      <w:r w:rsidRPr="00E819EC">
        <w:rPr>
          <w:spacing w:val="-1"/>
          <w:sz w:val="20"/>
          <w:rPrChange w:id="303" w:author="Antonio de la Oliva" w:date="2022-01-31T12:38:00Z">
            <w:rPr/>
          </w:rPrChange>
        </w:rPr>
        <w:t>the</w:t>
      </w:r>
      <w:r w:rsidRPr="00E819EC">
        <w:rPr>
          <w:spacing w:val="-10"/>
          <w:sz w:val="20"/>
          <w:rPrChange w:id="304" w:author="Antonio de la Oliva" w:date="2022-01-31T12:38:00Z">
            <w:rPr>
              <w:spacing w:val="-10"/>
            </w:rPr>
          </w:rPrChange>
        </w:rPr>
        <w:t xml:space="preserve"> </w:t>
      </w:r>
      <w:r w:rsidRPr="00E819EC">
        <w:rPr>
          <w:spacing w:val="-1"/>
          <w:sz w:val="20"/>
          <w:rPrChange w:id="305" w:author="Antonio de la Oliva" w:date="2022-01-31T12:38:00Z">
            <w:rPr/>
          </w:rPrChange>
        </w:rPr>
        <w:t>EBCS</w:t>
      </w:r>
      <w:r w:rsidRPr="00E819EC">
        <w:rPr>
          <w:spacing w:val="-11"/>
          <w:sz w:val="20"/>
          <w:rPrChange w:id="306" w:author="Antonio de la Oliva" w:date="2022-01-31T12:38:00Z">
            <w:rPr>
              <w:spacing w:val="-11"/>
            </w:rPr>
          </w:rPrChange>
        </w:rPr>
        <w:t xml:space="preserve"> </w:t>
      </w:r>
      <w:r w:rsidRPr="00E819EC">
        <w:rPr>
          <w:spacing w:val="-1"/>
          <w:sz w:val="20"/>
          <w:rPrChange w:id="307" w:author="Antonio de la Oliva" w:date="2022-01-31T12:38:00Z">
            <w:rPr/>
          </w:rPrChange>
        </w:rPr>
        <w:t>Broadcast</w:t>
      </w:r>
      <w:r w:rsidRPr="00E819EC">
        <w:rPr>
          <w:spacing w:val="-10"/>
          <w:sz w:val="20"/>
          <w:rPrChange w:id="308" w:author="Antonio de la Oliva" w:date="2022-01-31T12:38:00Z">
            <w:rPr>
              <w:spacing w:val="-10"/>
            </w:rPr>
          </w:rPrChange>
        </w:rPr>
        <w:t xml:space="preserve"> </w:t>
      </w:r>
      <w:r w:rsidRPr="00E819EC">
        <w:rPr>
          <w:spacing w:val="-1"/>
          <w:sz w:val="20"/>
          <w:rPrChange w:id="309" w:author="Antonio de la Oliva" w:date="2022-01-31T12:38:00Z">
            <w:rPr/>
          </w:rPrChange>
        </w:rPr>
        <w:t>Services</w:t>
      </w:r>
      <w:r w:rsidRPr="00E819EC">
        <w:rPr>
          <w:spacing w:val="-11"/>
          <w:sz w:val="20"/>
          <w:rPrChange w:id="310" w:author="Antonio de la Oliva" w:date="2022-01-31T12:38:00Z">
            <w:rPr>
              <w:spacing w:val="-11"/>
            </w:rPr>
          </w:rPrChange>
        </w:rPr>
        <w:t xml:space="preserve"> </w:t>
      </w:r>
      <w:r w:rsidRPr="00E819EC">
        <w:rPr>
          <w:spacing w:val="-1"/>
          <w:sz w:val="20"/>
          <w:rPrChange w:id="311" w:author="Antonio de la Oliva" w:date="2022-01-31T12:38:00Z">
            <w:rPr/>
          </w:rPrChange>
        </w:rPr>
        <w:t>ANQP-element.</w:t>
      </w:r>
    </w:p>
    <w:p w14:paraId="4530A613" w14:textId="77777777" w:rsidR="00C04611" w:rsidRDefault="00C04611" w:rsidP="00C04611">
      <w:pPr>
        <w:spacing w:line="198" w:lineRule="exact"/>
        <w:ind w:left="167"/>
        <w:rPr>
          <w:sz w:val="18"/>
        </w:rPr>
      </w:pPr>
      <w:r>
        <w:rPr>
          <w:sz w:val="18"/>
        </w:rPr>
        <w:t>31</w:t>
      </w:r>
    </w:p>
    <w:p w14:paraId="76600456" w14:textId="77777777" w:rsidR="00C04611" w:rsidRDefault="00C04611" w:rsidP="00C04611">
      <w:pPr>
        <w:pStyle w:val="ListParagraph"/>
        <w:numPr>
          <w:ilvl w:val="0"/>
          <w:numId w:val="54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</w:t>
      </w:r>
      <w:r>
        <w:rPr>
          <w:spacing w:val="-7"/>
          <w:sz w:val="20"/>
        </w:rPr>
        <w:t xml:space="preserve"> </w:t>
      </w:r>
      <w:r>
        <w:rPr>
          <w:sz w:val="20"/>
        </w:rPr>
        <w:t>follows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-7"/>
          <w:sz w:val="20"/>
        </w:rPr>
        <w:t xml:space="preserve"> </w:t>
      </w:r>
      <w:r>
        <w:rPr>
          <w:sz w:val="20"/>
        </w:rPr>
        <w:t>scheme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hyperlink w:anchor="_bookmark256" w:history="1">
        <w:r>
          <w:rPr>
            <w:sz w:val="20"/>
          </w:rPr>
          <w:t>12.14.4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(No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authentication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mandatory</w:t>
        </w:r>
      </w:hyperlink>
    </w:p>
    <w:p w14:paraId="5C93447C" w14:textId="77777777" w:rsidR="00C04611" w:rsidRDefault="00C04611" w:rsidP="00C04611">
      <w:pPr>
        <w:pStyle w:val="ListParagraph"/>
        <w:numPr>
          <w:ilvl w:val="0"/>
          <w:numId w:val="54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5741B3" wp14:editId="0D806FC9">
                <wp:simplePos x="0" y="0"/>
                <wp:positionH relativeFrom="page">
                  <wp:posOffset>767080</wp:posOffset>
                </wp:positionH>
                <wp:positionV relativeFrom="paragraph">
                  <wp:posOffset>102235</wp:posOffset>
                </wp:positionV>
                <wp:extent cx="114300" cy="127000"/>
                <wp:effectExtent l="0" t="0" r="0" b="0"/>
                <wp:wrapNone/>
                <wp:docPr id="357" name="docshape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7915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41B3" id="docshape496" o:spid="_x0000_s1030" type="#_x0000_t202" style="position:absolute;left:0;text-align:left;margin-left:60.4pt;margin-top:8.05pt;width:9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" filled="f" stroked="f">
                <v:path arrowok="t"/>
                <v:textbox inset="0,0,0,0">
                  <w:txbxContent>
                    <w:p w14:paraId="2AF07915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256" w:history="1">
        <w:r>
          <w:rPr>
            <w:sz w:val="20"/>
          </w:rPr>
          <w:t>higher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layer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source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authentication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(HLSA))</w:t>
        </w:r>
        <w:r>
          <w:rPr>
            <w:spacing w:val="7"/>
            <w:sz w:val="20"/>
          </w:rPr>
          <w:t xml:space="preserve"> </w:t>
        </w:r>
      </w:hyperlink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indicated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Content</w:t>
      </w:r>
      <w:r>
        <w:rPr>
          <w:spacing w:val="7"/>
          <w:sz w:val="20"/>
        </w:rPr>
        <w:t xml:space="preserve"> </w:t>
      </w:r>
      <w:r>
        <w:rPr>
          <w:sz w:val="20"/>
        </w:rPr>
        <w:t>Authentication</w:t>
      </w:r>
      <w:r>
        <w:rPr>
          <w:spacing w:val="7"/>
          <w:sz w:val="20"/>
        </w:rPr>
        <w:t xml:space="preserve"> </w:t>
      </w:r>
      <w:r>
        <w:rPr>
          <w:sz w:val="20"/>
        </w:rPr>
        <w:t>Algorithm</w:t>
      </w:r>
      <w:r>
        <w:rPr>
          <w:spacing w:val="6"/>
          <w:sz w:val="20"/>
        </w:rPr>
        <w:t xml:space="preserve"> </w:t>
      </w:r>
      <w:r>
        <w:rPr>
          <w:sz w:val="20"/>
        </w:rPr>
        <w:t>subfield</w:t>
      </w:r>
    </w:p>
    <w:p w14:paraId="18B742F5" w14:textId="77777777" w:rsidR="00C04611" w:rsidRDefault="00C04611" w:rsidP="00C04611">
      <w:pPr>
        <w:pStyle w:val="ListParagraph"/>
        <w:numPr>
          <w:ilvl w:val="0"/>
          <w:numId w:val="53"/>
        </w:numPr>
        <w:tabs>
          <w:tab w:val="left" w:pos="759"/>
          <w:tab w:val="left" w:pos="760"/>
        </w:tabs>
        <w:spacing w:before="10" w:line="253" w:lineRule="exact"/>
        <w:ind w:hanging="593"/>
        <w:rPr>
          <w:sz w:val="20"/>
        </w:rPr>
      </w:pPr>
      <w:r>
        <w:rPr>
          <w:spacing w:val="-2"/>
          <w:sz w:val="20"/>
        </w:rPr>
        <w:t>equal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0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defined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hyperlink w:anchor="_bookmark94" w:history="1">
        <w:r>
          <w:rPr>
            <w:spacing w:val="-2"/>
            <w:sz w:val="20"/>
          </w:rPr>
          <w:t>Table</w:t>
        </w:r>
        <w:r>
          <w:rPr>
            <w:spacing w:val="-6"/>
            <w:sz w:val="20"/>
          </w:rPr>
          <w:t xml:space="preserve"> </w:t>
        </w:r>
        <w:r>
          <w:rPr>
            <w:spacing w:val="-2"/>
            <w:sz w:val="20"/>
          </w:rPr>
          <w:t>9-340b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(Content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Authentication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Algorithms)</w:t>
        </w:r>
      </w:hyperlink>
      <w:r>
        <w:rPr>
          <w:spacing w:val="-2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enough</w:t>
      </w:r>
    </w:p>
    <w:p w14:paraId="499078C9" w14:textId="77777777" w:rsidR="00C04611" w:rsidRDefault="00C04611" w:rsidP="00C04611">
      <w:pPr>
        <w:pStyle w:val="ListParagraph"/>
        <w:numPr>
          <w:ilvl w:val="0"/>
          <w:numId w:val="53"/>
        </w:numPr>
        <w:tabs>
          <w:tab w:val="left" w:pos="759"/>
          <w:tab w:val="left" w:pos="760"/>
        </w:tabs>
        <w:spacing w:line="211" w:lineRule="exact"/>
        <w:ind w:hanging="593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receive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traffic</w:t>
      </w:r>
      <w:r>
        <w:rPr>
          <w:spacing w:val="-11"/>
          <w:sz w:val="20"/>
        </w:rPr>
        <w:t xml:space="preserve"> </w:t>
      </w:r>
      <w:r>
        <w:rPr>
          <w:sz w:val="20"/>
        </w:rPr>
        <w:t>stream.</w:t>
      </w:r>
    </w:p>
    <w:p w14:paraId="4676914F" w14:textId="77777777" w:rsidR="00C04611" w:rsidRDefault="00C04611" w:rsidP="00C04611">
      <w:pPr>
        <w:spacing w:line="198" w:lineRule="exact"/>
        <w:ind w:left="167"/>
        <w:rPr>
          <w:sz w:val="18"/>
        </w:rPr>
      </w:pPr>
      <w:r>
        <w:rPr>
          <w:sz w:val="18"/>
        </w:rPr>
        <w:t>37</w:t>
      </w:r>
    </w:p>
    <w:p w14:paraId="4DB158D1" w14:textId="77777777" w:rsidR="00C04611" w:rsidRDefault="00C04611" w:rsidP="00C04611">
      <w:pPr>
        <w:pStyle w:val="ListParagraph"/>
        <w:numPr>
          <w:ilvl w:val="0"/>
          <w:numId w:val="52"/>
        </w:numPr>
        <w:tabs>
          <w:tab w:val="left" w:pos="759"/>
          <w:tab w:val="left" w:pos="760"/>
        </w:tabs>
        <w:spacing w:line="243" w:lineRule="exact"/>
        <w:rPr>
          <w:sz w:val="20"/>
        </w:rPr>
      </w:pPr>
      <w:r>
        <w:rPr>
          <w:spacing w:val="-2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Enhanced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Broadcast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Service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Request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ANQP-element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permitted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negotiation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methods,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</w:t>
      </w:r>
    </w:p>
    <w:p w14:paraId="27A930F4" w14:textId="77777777" w:rsidR="00C04611" w:rsidRDefault="00C04611" w:rsidP="00C04611">
      <w:pPr>
        <w:pStyle w:val="ListParagraph"/>
        <w:numPr>
          <w:ilvl w:val="0"/>
          <w:numId w:val="52"/>
        </w:numPr>
        <w:tabs>
          <w:tab w:val="left" w:pos="759"/>
          <w:tab w:val="left" w:pos="760"/>
        </w:tabs>
        <w:spacing w:line="286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4D19F6" wp14:editId="0FE99EBA">
                <wp:simplePos x="0" y="0"/>
                <wp:positionH relativeFrom="page">
                  <wp:posOffset>767080</wp:posOffset>
                </wp:positionH>
                <wp:positionV relativeFrom="paragraph">
                  <wp:posOffset>101600</wp:posOffset>
                </wp:positionV>
                <wp:extent cx="114300" cy="127000"/>
                <wp:effectExtent l="0" t="0" r="0" b="0"/>
                <wp:wrapNone/>
                <wp:docPr id="356" name="docshape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DB84" w14:textId="77777777" w:rsidR="00C04611" w:rsidRDefault="00C04611" w:rsidP="00C0461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19F6" id="docshape497" o:spid="_x0000_s1031" type="#_x0000_t202" style="position:absolute;left:0;text-align:left;margin-left:60.4pt;margin-top:8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" filled="f" stroked="f">
                <v:path arrowok="t"/>
                <v:textbox inset="0,0,0,0">
                  <w:txbxContent>
                    <w:p w14:paraId="6661DB84" w14:textId="77777777" w:rsidR="00C04611" w:rsidRDefault="00C04611" w:rsidP="00C0461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7"/>
          <w:sz w:val="20"/>
        </w:rPr>
        <w:t xml:space="preserve"> </w:t>
      </w:r>
      <w:r>
        <w:rPr>
          <w:sz w:val="20"/>
        </w:rPr>
        <w:t>unregistration)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peer</w:t>
      </w:r>
      <w:r>
        <w:rPr>
          <w:spacing w:val="-7"/>
          <w:sz w:val="20"/>
        </w:rPr>
        <w:t xml:space="preserve"> </w:t>
      </w:r>
      <w:r>
        <w:rPr>
          <w:sz w:val="20"/>
        </w:rPr>
        <w:t>STA.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ANQP-element</w:t>
      </w:r>
      <w:r>
        <w:rPr>
          <w:spacing w:val="-6"/>
          <w:sz w:val="20"/>
        </w:rPr>
        <w:t xml:space="preserve"> </w:t>
      </w:r>
      <w:r>
        <w:rPr>
          <w:sz w:val="20"/>
        </w:rPr>
        <w:t>optionally</w:t>
      </w:r>
      <w:r>
        <w:rPr>
          <w:spacing w:val="-6"/>
          <w:sz w:val="20"/>
        </w:rPr>
        <w:t xml:space="preserve"> </w:t>
      </w:r>
      <w:r>
        <w:rPr>
          <w:sz w:val="20"/>
        </w:rPr>
        <w:t>allows</w:t>
      </w:r>
    </w:p>
    <w:p w14:paraId="20C7D11E" w14:textId="77777777" w:rsidR="00C04611" w:rsidRDefault="00C04611" w:rsidP="00C04611">
      <w:pPr>
        <w:pStyle w:val="ListParagraph"/>
        <w:numPr>
          <w:ilvl w:val="0"/>
          <w:numId w:val="51"/>
        </w:numPr>
        <w:tabs>
          <w:tab w:val="left" w:pos="759"/>
          <w:tab w:val="left" w:pos="760"/>
        </w:tabs>
        <w:spacing w:before="10" w:line="253" w:lineRule="exact"/>
        <w:rPr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STA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MAC</w:t>
      </w:r>
      <w:r>
        <w:rPr>
          <w:spacing w:val="-11"/>
          <w:sz w:val="20"/>
        </w:rPr>
        <w:t xml:space="preserve"> </w:t>
      </w:r>
      <w:r>
        <w:rPr>
          <w:sz w:val="20"/>
        </w:rPr>
        <w:t>address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</w:t>
      </w:r>
      <w:r>
        <w:rPr>
          <w:spacing w:val="-12"/>
          <w:sz w:val="20"/>
        </w:rPr>
        <w:t xml:space="preserve"> </w:t>
      </w:r>
      <w:r>
        <w:rPr>
          <w:sz w:val="20"/>
        </w:rPr>
        <w:t>currently</w:t>
      </w:r>
      <w:r>
        <w:rPr>
          <w:spacing w:val="-11"/>
          <w:sz w:val="20"/>
        </w:rPr>
        <w:t xml:space="preserve"> </w:t>
      </w:r>
      <w:r>
        <w:rPr>
          <w:sz w:val="20"/>
        </w:rPr>
        <w:t>serving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EBCS</w:t>
      </w:r>
      <w:r>
        <w:rPr>
          <w:spacing w:val="-11"/>
          <w:sz w:val="20"/>
        </w:rPr>
        <w:t xml:space="preserve"> </w:t>
      </w:r>
      <w:r>
        <w:rPr>
          <w:sz w:val="20"/>
        </w:rPr>
        <w:t>traffic</w:t>
      </w:r>
      <w:r>
        <w:rPr>
          <w:spacing w:val="-10"/>
          <w:sz w:val="20"/>
        </w:rPr>
        <w:t xml:space="preserve"> </w:t>
      </w:r>
      <w:r>
        <w:rPr>
          <w:sz w:val="20"/>
        </w:rPr>
        <w:t>stream,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might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</w:p>
    <w:p w14:paraId="2CAE2286" w14:textId="77777777" w:rsidR="00C04611" w:rsidRDefault="00C04611" w:rsidP="00C04611">
      <w:pPr>
        <w:pStyle w:val="ListParagraph"/>
        <w:numPr>
          <w:ilvl w:val="0"/>
          <w:numId w:val="51"/>
        </w:numPr>
        <w:tabs>
          <w:tab w:val="left" w:pos="759"/>
          <w:tab w:val="left" w:pos="760"/>
        </w:tabs>
        <w:spacing w:line="211" w:lineRule="exac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same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one</w:t>
      </w:r>
      <w:r>
        <w:rPr>
          <w:spacing w:val="-12"/>
          <w:sz w:val="20"/>
        </w:rPr>
        <w:t xml:space="preserve"> </w:t>
      </w:r>
      <w:r>
        <w:rPr>
          <w:sz w:val="20"/>
        </w:rPr>
        <w:t>receiving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ANQP</w:t>
      </w:r>
      <w:r>
        <w:rPr>
          <w:spacing w:val="-11"/>
          <w:sz w:val="20"/>
        </w:rPr>
        <w:t xml:space="preserve"> </w:t>
      </w:r>
      <w:r>
        <w:rPr>
          <w:sz w:val="20"/>
        </w:rPr>
        <w:t>request.</w:t>
      </w:r>
    </w:p>
    <w:p w14:paraId="2F6F321E" w14:textId="77777777" w:rsidR="00C04611" w:rsidRDefault="00C04611" w:rsidP="00C04611">
      <w:pPr>
        <w:spacing w:line="171" w:lineRule="exact"/>
        <w:ind w:left="167"/>
        <w:rPr>
          <w:sz w:val="18"/>
        </w:rPr>
      </w:pPr>
      <w:r>
        <w:rPr>
          <w:sz w:val="18"/>
        </w:rPr>
        <w:t>43</w:t>
      </w:r>
    </w:p>
    <w:p w14:paraId="57E26EA8" w14:textId="77777777" w:rsidR="00C04611" w:rsidRDefault="00C04611" w:rsidP="00C04611">
      <w:pPr>
        <w:tabs>
          <w:tab w:val="left" w:pos="759"/>
        </w:tabs>
        <w:spacing w:line="196" w:lineRule="auto"/>
        <w:ind w:left="167"/>
        <w:rPr>
          <w:sz w:val="18"/>
        </w:rPr>
      </w:pPr>
      <w:r>
        <w:rPr>
          <w:position w:val="-4"/>
          <w:sz w:val="18"/>
        </w:rPr>
        <w:t>44</w:t>
      </w:r>
      <w:r>
        <w:rPr>
          <w:position w:val="-4"/>
          <w:sz w:val="18"/>
        </w:rPr>
        <w:tab/>
      </w:r>
      <w:proofErr w:type="gramStart"/>
      <w:r>
        <w:rPr>
          <w:sz w:val="18"/>
        </w:rPr>
        <w:t>NOTE</w:t>
      </w:r>
      <w:proofErr w:type="gramEnd"/>
      <w:r>
        <w:rPr>
          <w:sz w:val="18"/>
        </w:rPr>
        <w:t>—The</w:t>
      </w:r>
      <w:r>
        <w:rPr>
          <w:spacing w:val="-3"/>
          <w:sz w:val="18"/>
        </w:rPr>
        <w:t xml:space="preserve"> </w:t>
      </w:r>
      <w:r>
        <w:rPr>
          <w:sz w:val="18"/>
        </w:rPr>
        <w:t>requesting</w:t>
      </w:r>
      <w:r>
        <w:rPr>
          <w:spacing w:val="-2"/>
          <w:sz w:val="18"/>
        </w:rPr>
        <w:t xml:space="preserve"> </w:t>
      </w:r>
      <w:r>
        <w:rPr>
          <w:sz w:val="18"/>
        </w:rPr>
        <w:t>STA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either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EBCS</w:t>
      </w:r>
      <w:r>
        <w:rPr>
          <w:spacing w:val="-1"/>
          <w:sz w:val="18"/>
        </w:rPr>
        <w:t xml:space="preserve"> </w:t>
      </w:r>
      <w:r>
        <w:rPr>
          <w:sz w:val="18"/>
        </w:rPr>
        <w:t>AP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EBCS</w:t>
      </w:r>
      <w:r>
        <w:rPr>
          <w:spacing w:val="-1"/>
          <w:sz w:val="18"/>
        </w:rPr>
        <w:t xml:space="preserve"> </w:t>
      </w:r>
      <w:r>
        <w:rPr>
          <w:sz w:val="18"/>
        </w:rPr>
        <w:t>non-AP</w:t>
      </w:r>
      <w:r>
        <w:rPr>
          <w:spacing w:val="-1"/>
          <w:sz w:val="18"/>
        </w:rPr>
        <w:t xml:space="preserve"> </w:t>
      </w:r>
      <w:r>
        <w:rPr>
          <w:sz w:val="18"/>
        </w:rPr>
        <w:t>STA.</w:t>
      </w:r>
    </w:p>
    <w:p w14:paraId="6CA42681" w14:textId="3A209228" w:rsidR="00124AC2" w:rsidRPr="005D04CB" w:rsidRDefault="00771BE9" w:rsidP="00C04611">
      <w:pPr>
        <w:pStyle w:val="Heading5"/>
        <w:tabs>
          <w:tab w:val="left" w:pos="759"/>
        </w:tabs>
        <w:spacing w:line="327" w:lineRule="exact"/>
        <w:ind w:left="0"/>
        <w:rPr>
          <w:color w:val="FF0000"/>
        </w:rPr>
      </w:pPr>
      <w:ins w:id="312" w:author="Antonio de la Oliva" w:date="2022-01-31T12:48:00Z">
        <w:r>
          <w:rPr>
            <w:color w:val="FF0000"/>
          </w:rPr>
          <w:t>------------------------------------</w:t>
        </w:r>
      </w:ins>
    </w:p>
    <w:p w14:paraId="4EF9E918" w14:textId="77777777" w:rsidR="00771BE9" w:rsidRDefault="00771BE9" w:rsidP="00771BE9">
      <w:pPr>
        <w:pStyle w:val="Heading5"/>
        <w:tabs>
          <w:tab w:val="left" w:pos="759"/>
        </w:tabs>
        <w:spacing w:line="219" w:lineRule="exact"/>
        <w:rPr>
          <w:ins w:id="313" w:author="Antonio de la Oliva" w:date="2022-01-31T12:48:00Z"/>
        </w:rPr>
      </w:pPr>
      <w:ins w:id="314" w:author="Antonio de la Oliva" w:date="2022-01-31T12:48:00Z">
        <w:r>
          <w:t>11.55.5</w:t>
        </w:r>
        <w:r>
          <w:rPr>
            <w:spacing w:val="-3"/>
          </w:rPr>
          <w:t xml:space="preserve"> </w:t>
        </w:r>
        <w:bookmarkStart w:id="315" w:name="_bookmark219"/>
        <w:bookmarkEnd w:id="315"/>
        <w:r>
          <w:t>EBCS</w:t>
        </w:r>
        <w:r>
          <w:rPr>
            <w:spacing w:val="-3"/>
          </w:rPr>
          <w:t xml:space="preserve"> </w:t>
        </w:r>
        <w:r>
          <w:t>negotiation</w:t>
        </w:r>
        <w:r>
          <w:rPr>
            <w:spacing w:val="-4"/>
          </w:rPr>
          <w:t xml:space="preserve"> </w:t>
        </w:r>
        <w:r>
          <w:t>procedure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4"/>
          </w:rPr>
          <w:t xml:space="preserve"> </w:t>
        </w:r>
        <w:r>
          <w:t>unassociated</w:t>
        </w:r>
        <w:r>
          <w:rPr>
            <w:spacing w:val="-4"/>
          </w:rPr>
          <w:t xml:space="preserve"> </w:t>
        </w:r>
        <w:r>
          <w:t>STAs</w:t>
        </w:r>
      </w:ins>
    </w:p>
    <w:p w14:paraId="64703048" w14:textId="77777777" w:rsidR="00771BE9" w:rsidRDefault="00771BE9" w:rsidP="00771BE9">
      <w:pPr>
        <w:spacing w:line="178" w:lineRule="exact"/>
        <w:ind w:left="167"/>
        <w:rPr>
          <w:ins w:id="316" w:author="Antonio de la Oliva" w:date="2022-01-31T12:48:00Z"/>
          <w:sz w:val="18"/>
        </w:rPr>
      </w:pPr>
      <w:ins w:id="317" w:author="Antonio de la Oliva" w:date="2022-01-31T12:48:00Z">
        <w:r>
          <w:rPr>
            <w:sz w:val="18"/>
          </w:rPr>
          <w:t>39</w:t>
        </w:r>
      </w:ins>
    </w:p>
    <w:p w14:paraId="3EF92FF2" w14:textId="77777777" w:rsidR="00771BE9" w:rsidRDefault="00771BE9" w:rsidP="00771BE9">
      <w:pPr>
        <w:pStyle w:val="BodyText"/>
        <w:tabs>
          <w:tab w:val="left" w:pos="759"/>
        </w:tabs>
        <w:spacing w:line="329" w:lineRule="exact"/>
        <w:ind w:left="167" w:firstLine="0"/>
        <w:rPr>
          <w:ins w:id="318" w:author="Antonio de la Oliva" w:date="2022-01-31T12:48:00Z"/>
        </w:rPr>
      </w:pPr>
      <w:ins w:id="319" w:author="Antonio de la Oliva" w:date="2022-01-31T12:4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11E52181" wp14:editId="1E4318BF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128905</wp:posOffset>
                  </wp:positionV>
                  <wp:extent cx="114300" cy="127000"/>
                  <wp:effectExtent l="0" t="0" r="0" b="0"/>
                  <wp:wrapNone/>
                  <wp:docPr id="316" name="docshape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8E92B" w14:textId="77777777" w:rsidR="00771BE9" w:rsidRDefault="00771BE9" w:rsidP="00771BE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1E52181" id="docshape537" o:spid="_x0000_s1032" type="#_x0000_t202" style="position:absolute;left:0;text-align:left;margin-left:60.4pt;margin-top:10.15pt;width:9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" filled="f" stroked="f">
                  <v:path arrowok="t"/>
                  <v:textbox inset="0,0,0,0">
                    <w:txbxContent>
                      <w:p w14:paraId="6F88E92B" w14:textId="77777777" w:rsidR="00771BE9" w:rsidRDefault="00771BE9" w:rsidP="00771BE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position w:val="12"/>
            <w:sz w:val="18"/>
          </w:rPr>
          <w:t>40</w:t>
        </w:r>
        <w:r>
          <w:rPr>
            <w:position w:val="12"/>
            <w:sz w:val="18"/>
          </w:rPr>
          <w:tab/>
        </w:r>
        <w:r>
          <w:t>An</w:t>
        </w:r>
        <w:r>
          <w:rPr>
            <w:spacing w:val="10"/>
          </w:rPr>
          <w:t xml:space="preserve"> </w:t>
        </w:r>
        <w:r>
          <w:t>unassociated</w:t>
        </w:r>
        <w:r>
          <w:rPr>
            <w:spacing w:val="9"/>
          </w:rPr>
          <w:t xml:space="preserve"> </w:t>
        </w:r>
        <w:r>
          <w:t>EBCS</w:t>
        </w:r>
        <w:r>
          <w:rPr>
            <w:spacing w:val="11"/>
          </w:rPr>
          <w:t xml:space="preserve"> </w:t>
        </w:r>
        <w:r>
          <w:t>STA</w:t>
        </w:r>
        <w:r>
          <w:rPr>
            <w:spacing w:val="9"/>
          </w:rPr>
          <w:t xml:space="preserve"> </w:t>
        </w:r>
        <w:r>
          <w:t>may</w:t>
        </w:r>
        <w:r>
          <w:rPr>
            <w:spacing w:val="11"/>
          </w:rPr>
          <w:t xml:space="preserve"> </w:t>
        </w:r>
        <w:r>
          <w:t>transmit</w:t>
        </w:r>
        <w:r>
          <w:rPr>
            <w:spacing w:val="9"/>
          </w:rPr>
          <w:t xml:space="preserve"> </w:t>
        </w:r>
        <w:r>
          <w:t>an</w:t>
        </w:r>
        <w:r>
          <w:rPr>
            <w:spacing w:val="10"/>
          </w:rPr>
          <w:t xml:space="preserve"> </w:t>
        </w:r>
        <w:r>
          <w:t>Enhanced</w:t>
        </w:r>
        <w:r>
          <w:rPr>
            <w:spacing w:val="9"/>
          </w:rPr>
          <w:t xml:space="preserve"> </w:t>
        </w:r>
        <w:r>
          <w:t>Broadcast</w:t>
        </w:r>
        <w:r>
          <w:rPr>
            <w:spacing w:val="10"/>
          </w:rPr>
          <w:t xml:space="preserve"> </w:t>
        </w:r>
        <w:r>
          <w:t>Services</w:t>
        </w:r>
        <w:r>
          <w:rPr>
            <w:spacing w:val="10"/>
          </w:rPr>
          <w:t xml:space="preserve"> </w:t>
        </w:r>
        <w:r>
          <w:t>Request</w:t>
        </w:r>
        <w:r>
          <w:rPr>
            <w:spacing w:val="10"/>
          </w:rPr>
          <w:t xml:space="preserve"> </w:t>
        </w:r>
        <w:r>
          <w:t>ANQP-element</w:t>
        </w:r>
        <w:r>
          <w:rPr>
            <w:spacing w:val="9"/>
          </w:rPr>
          <w:t xml:space="preserve"> </w:t>
        </w:r>
        <w:r>
          <w:t>to</w:t>
        </w:r>
        <w:r>
          <w:rPr>
            <w:spacing w:val="10"/>
          </w:rPr>
          <w:t xml:space="preserve"> </w:t>
        </w:r>
        <w:r>
          <w:t>an</w:t>
        </w:r>
      </w:ins>
    </w:p>
    <w:p w14:paraId="78B11F11" w14:textId="28459A58" w:rsidR="00771BE9" w:rsidRDefault="00771BE9" w:rsidP="00771BE9">
      <w:pPr>
        <w:pStyle w:val="ListParagraph"/>
        <w:numPr>
          <w:ilvl w:val="0"/>
          <w:numId w:val="62"/>
        </w:numPr>
        <w:tabs>
          <w:tab w:val="left" w:pos="759"/>
          <w:tab w:val="left" w:pos="760"/>
        </w:tabs>
        <w:spacing w:before="7" w:line="253" w:lineRule="exact"/>
        <w:rPr>
          <w:ins w:id="320" w:author="Antonio de la Oliva" w:date="2022-01-31T12:48:00Z"/>
          <w:sz w:val="20"/>
        </w:rPr>
      </w:pPr>
      <w:ins w:id="321" w:author="Antonio de la Oliva" w:date="2022-01-31T12:48:00Z">
        <w:r>
          <w:rPr>
            <w:sz w:val="20"/>
          </w:rPr>
          <w:t>EBCS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AP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8"/>
            <w:sz w:val="20"/>
          </w:rPr>
          <w:t xml:space="preserve"> </w:t>
        </w:r>
        <w:r w:rsidRPr="00771BE9">
          <w:rPr>
            <w:color w:val="FF0000"/>
            <w:sz w:val="20"/>
            <w:rPrChange w:id="322" w:author="Antonio de la Oliva" w:date="2022-01-31T12:48:00Z">
              <w:rPr>
                <w:sz w:val="20"/>
              </w:rPr>
            </w:rPrChange>
          </w:rPr>
          <w:t>register for</w:t>
        </w:r>
        <w:r w:rsidRPr="00771BE9">
          <w:rPr>
            <w:color w:val="FF0000"/>
            <w:spacing w:val="-9"/>
            <w:sz w:val="20"/>
            <w:rPrChange w:id="323" w:author="Antonio de la Oliva" w:date="2022-01-31T12:48:00Z">
              <w:rPr>
                <w:spacing w:val="-9"/>
                <w:sz w:val="20"/>
              </w:rPr>
            </w:rPrChange>
          </w:rPr>
          <w:t xml:space="preserve"> </w:t>
        </w:r>
        <w:r>
          <w:rPr>
            <w:sz w:val="20"/>
          </w:rPr>
          <w:t>one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or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more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streams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when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34"/>
            <w:sz w:val="20"/>
          </w:rPr>
          <w:t xml:space="preserve"> </w:t>
        </w:r>
        <w:r>
          <w:rPr>
            <w:sz w:val="20"/>
          </w:rPr>
          <w:t>AP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has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indicated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it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does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not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require</w:t>
        </w:r>
      </w:ins>
    </w:p>
    <w:p w14:paraId="3E01CC4E" w14:textId="7F3D713B" w:rsidR="00771BE9" w:rsidRDefault="00771BE9" w:rsidP="00771BE9">
      <w:pPr>
        <w:pStyle w:val="ListParagraph"/>
        <w:numPr>
          <w:ilvl w:val="0"/>
          <w:numId w:val="62"/>
        </w:numPr>
        <w:tabs>
          <w:tab w:val="left" w:pos="759"/>
          <w:tab w:val="left" w:pos="760"/>
        </w:tabs>
        <w:spacing w:line="211" w:lineRule="exact"/>
        <w:rPr>
          <w:ins w:id="324" w:author="Antonio de la Oliva" w:date="2022-01-31T12:48:00Z"/>
          <w:sz w:val="20"/>
        </w:rPr>
      </w:pPr>
      <w:ins w:id="325" w:author="Antonio de la Oliva" w:date="2022-01-31T12:48:00Z">
        <w:r>
          <w:rPr>
            <w:sz w:val="20"/>
          </w:rPr>
          <w:t>an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association.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When</w:t>
        </w:r>
        <w:r>
          <w:rPr>
            <w:spacing w:val="2"/>
            <w:sz w:val="20"/>
          </w:rPr>
          <w:t xml:space="preserve"> </w:t>
        </w:r>
        <w:r w:rsidRPr="00771BE9">
          <w:rPr>
            <w:color w:val="FF0000"/>
            <w:sz w:val="20"/>
            <w:rPrChange w:id="326" w:author="Antonio de la Oliva" w:date="2022-01-31T12:48:00Z">
              <w:rPr>
                <w:sz w:val="20"/>
              </w:rPr>
            </w:rPrChange>
          </w:rPr>
          <w:t>registering for</w:t>
        </w:r>
        <w:r w:rsidRPr="00771BE9">
          <w:rPr>
            <w:color w:val="FF0000"/>
            <w:spacing w:val="3"/>
            <w:sz w:val="20"/>
            <w:rPrChange w:id="327" w:author="Antonio de la Oliva" w:date="2022-01-31T12:48:00Z">
              <w:rPr>
                <w:spacing w:val="3"/>
                <w:sz w:val="20"/>
              </w:rPr>
            </w:rPrChange>
          </w:rPr>
          <w:t xml:space="preserve"> </w:t>
        </w:r>
        <w:r>
          <w:rPr>
            <w:sz w:val="20"/>
          </w:rPr>
          <w:t>an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stream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using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Enhanced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Broadcast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Services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Request</w:t>
        </w:r>
      </w:ins>
    </w:p>
    <w:p w14:paraId="6607B35C" w14:textId="77777777" w:rsidR="00771BE9" w:rsidRDefault="00771BE9" w:rsidP="00771BE9">
      <w:pPr>
        <w:pStyle w:val="ListParagraph"/>
        <w:numPr>
          <w:ilvl w:val="0"/>
          <w:numId w:val="62"/>
        </w:numPr>
        <w:tabs>
          <w:tab w:val="left" w:pos="760"/>
          <w:tab w:val="left" w:pos="761"/>
        </w:tabs>
        <w:ind w:left="760" w:hanging="594"/>
        <w:rPr>
          <w:ins w:id="328" w:author="Antonio de la Oliva" w:date="2022-01-31T12:48:00Z"/>
          <w:sz w:val="20"/>
        </w:rPr>
      </w:pPr>
      <w:ins w:id="329" w:author="Antonio de la Oliva" w:date="2022-01-31T12:48:00Z">
        <w:r>
          <w:rPr>
            <w:sz w:val="20"/>
          </w:rPr>
          <w:t>ANQP-element,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STA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specific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time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termination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using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Requested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Time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To</w:t>
        </w:r>
      </w:ins>
    </w:p>
    <w:p w14:paraId="72B59271" w14:textId="77777777" w:rsidR="008B3A63" w:rsidRPr="008B3A63" w:rsidRDefault="00771BE9" w:rsidP="00771BE9">
      <w:pPr>
        <w:pStyle w:val="ListParagraph"/>
        <w:numPr>
          <w:ilvl w:val="0"/>
          <w:numId w:val="62"/>
        </w:numPr>
        <w:tabs>
          <w:tab w:val="left" w:pos="760"/>
          <w:tab w:val="left" w:pos="761"/>
        </w:tabs>
        <w:spacing w:line="219" w:lineRule="exact"/>
        <w:ind w:left="760" w:hanging="594"/>
        <w:rPr>
          <w:ins w:id="330" w:author="Antonio de la Oliva" w:date="2022-01-31T13:02:00Z"/>
          <w:sz w:val="20"/>
          <w:rPrChange w:id="331" w:author="Antonio de la Oliva" w:date="2022-01-31T13:02:00Z">
            <w:rPr>
              <w:ins w:id="332" w:author="Antonio de la Oliva" w:date="2022-01-31T13:02:00Z"/>
              <w:color w:val="FF0000"/>
              <w:spacing w:val="-1"/>
              <w:sz w:val="20"/>
            </w:rPr>
          </w:rPrChange>
        </w:rPr>
      </w:pPr>
      <w:ins w:id="333" w:author="Antonio de la Oliva" w:date="2022-01-31T12:48:00Z">
        <w:r>
          <w:rPr>
            <w:spacing w:val="-2"/>
            <w:sz w:val="20"/>
          </w:rPr>
          <w:t>Termination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subfield</w:t>
        </w:r>
      </w:ins>
      <w:ins w:id="334" w:author="Antonio de la Oliva" w:date="2022-01-31T13:00:00Z">
        <w:r w:rsidR="008B3A63">
          <w:rPr>
            <w:spacing w:val="-1"/>
            <w:sz w:val="20"/>
          </w:rPr>
          <w:t xml:space="preserve"> </w:t>
        </w:r>
      </w:ins>
      <w:ins w:id="335" w:author="Antonio de la Oliva" w:date="2022-01-31T13:01:00Z">
        <w:r w:rsidR="008B3A63">
          <w:rPr>
            <w:color w:val="FF0000"/>
            <w:spacing w:val="-1"/>
            <w:sz w:val="20"/>
          </w:rPr>
          <w:t xml:space="preserve">and may indicate the MAC address of the AP it is </w:t>
        </w:r>
      </w:ins>
      <w:ins w:id="336" w:author="Antonio de la Oliva" w:date="2022-01-31T13:02:00Z">
        <w:r w:rsidR="008B3A63">
          <w:rPr>
            <w:color w:val="FF0000"/>
            <w:spacing w:val="-1"/>
            <w:sz w:val="20"/>
          </w:rPr>
          <w:t xml:space="preserve">currently </w:t>
        </w:r>
      </w:ins>
      <w:ins w:id="337" w:author="Antonio de la Oliva" w:date="2022-01-31T13:01:00Z">
        <w:r w:rsidR="008B3A63">
          <w:rPr>
            <w:color w:val="FF0000"/>
            <w:spacing w:val="-1"/>
            <w:sz w:val="20"/>
          </w:rPr>
          <w:t xml:space="preserve">receiving the service from, </w:t>
        </w:r>
      </w:ins>
    </w:p>
    <w:p w14:paraId="2F9CD983" w14:textId="659155C1" w:rsidR="008E43BB" w:rsidRPr="008E43BB" w:rsidRDefault="008B3A63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line="211" w:lineRule="exact"/>
        <w:ind w:hanging="593"/>
        <w:rPr>
          <w:ins w:id="338" w:author="Antonio de la Oliva" w:date="2022-01-31T13:11:00Z"/>
          <w:color w:val="FF0000"/>
          <w:sz w:val="20"/>
          <w:rPrChange w:id="339" w:author="Antonio de la Oliva" w:date="2022-01-31T13:12:00Z">
            <w:rPr>
              <w:ins w:id="340" w:author="Antonio de la Oliva" w:date="2022-01-31T13:11:00Z"/>
              <w:sz w:val="20"/>
            </w:rPr>
          </w:rPrChange>
        </w:rPr>
      </w:pPr>
      <w:ins w:id="341" w:author="Antonio de la Oliva" w:date="2022-01-31T13:01:00Z">
        <w:r>
          <w:rPr>
            <w:color w:val="FF0000"/>
            <w:spacing w:val="-1"/>
            <w:sz w:val="20"/>
          </w:rPr>
          <w:t>using the Broadcaster MAC Address subfie</w:t>
        </w:r>
      </w:ins>
      <w:ins w:id="342" w:author="Antonio de la Oliva" w:date="2022-01-31T13:02:00Z">
        <w:r>
          <w:rPr>
            <w:color w:val="FF0000"/>
            <w:spacing w:val="-1"/>
            <w:sz w:val="20"/>
          </w:rPr>
          <w:t>l</w:t>
        </w:r>
      </w:ins>
      <w:ins w:id="343" w:author="Antonio de la Oliva" w:date="2022-01-31T13:01:00Z">
        <w:r>
          <w:rPr>
            <w:color w:val="FF0000"/>
            <w:spacing w:val="-1"/>
            <w:sz w:val="20"/>
          </w:rPr>
          <w:t>d.</w:t>
        </w:r>
      </w:ins>
      <w:ins w:id="344" w:author="Antonio de la Oliva" w:date="2022-01-31T13:05:00Z">
        <w:r w:rsidR="005C2651">
          <w:rPr>
            <w:color w:val="FF0000"/>
            <w:spacing w:val="-1"/>
            <w:sz w:val="20"/>
          </w:rPr>
          <w:t xml:space="preserve"> </w:t>
        </w:r>
      </w:ins>
      <w:ins w:id="345" w:author="Antonio de la Oliva" w:date="2022-01-31T13:11:00Z">
        <w:r w:rsidR="008E43BB" w:rsidRPr="008E43BB">
          <w:rPr>
            <w:color w:val="FF0000"/>
            <w:sz w:val="20"/>
            <w:rPrChange w:id="346" w:author="Antonio de la Oliva" w:date="2022-01-31T13:12:00Z">
              <w:rPr>
                <w:sz w:val="20"/>
              </w:rPr>
            </w:rPrChange>
          </w:rPr>
          <w:t>This</w:t>
        </w:r>
        <w:r w:rsidR="008E43BB" w:rsidRPr="008E43BB">
          <w:rPr>
            <w:color w:val="FF0000"/>
            <w:spacing w:val="-7"/>
            <w:sz w:val="20"/>
            <w:rPrChange w:id="347" w:author="Antonio de la Oliva" w:date="2022-01-31T13:12:00Z">
              <w:rPr>
                <w:spacing w:val="-7"/>
                <w:sz w:val="20"/>
              </w:rPr>
            </w:rPrChange>
          </w:rPr>
          <w:t xml:space="preserve"> last </w:t>
        </w:r>
        <w:r w:rsidR="008E43BB" w:rsidRPr="008E43BB">
          <w:rPr>
            <w:color w:val="FF0000"/>
            <w:sz w:val="20"/>
            <w:rPrChange w:id="348" w:author="Antonio de la Oliva" w:date="2022-01-31T13:12:00Z">
              <w:rPr>
                <w:sz w:val="20"/>
              </w:rPr>
            </w:rPrChange>
          </w:rPr>
          <w:t>element,</w:t>
        </w:r>
        <w:r w:rsidR="008E43BB" w:rsidRPr="008E43BB">
          <w:rPr>
            <w:color w:val="FF0000"/>
            <w:spacing w:val="-7"/>
            <w:sz w:val="20"/>
            <w:rPrChange w:id="349" w:author="Antonio de la Oliva" w:date="2022-01-31T13:12:00Z">
              <w:rPr>
                <w:spacing w:val="-7"/>
                <w:sz w:val="20"/>
              </w:rPr>
            </w:rPrChange>
          </w:rPr>
          <w:t xml:space="preserve"> </w:t>
        </w:r>
        <w:r w:rsidR="008E43BB" w:rsidRPr="008E43BB">
          <w:rPr>
            <w:color w:val="FF0000"/>
            <w:sz w:val="20"/>
            <w:rPrChange w:id="350" w:author="Antonio de la Oliva" w:date="2022-01-31T13:12:00Z">
              <w:rPr>
                <w:sz w:val="20"/>
              </w:rPr>
            </w:rPrChange>
          </w:rPr>
          <w:t>optionally</w:t>
        </w:r>
      </w:ins>
    </w:p>
    <w:p w14:paraId="2F513AB3" w14:textId="77777777" w:rsidR="008E43BB" w:rsidRPr="008E43BB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ind w:hanging="593"/>
        <w:rPr>
          <w:ins w:id="351" w:author="Antonio de la Oliva" w:date="2022-01-31T13:11:00Z"/>
          <w:color w:val="FF0000"/>
          <w:sz w:val="20"/>
          <w:rPrChange w:id="352" w:author="Antonio de la Oliva" w:date="2022-01-31T13:12:00Z">
            <w:rPr>
              <w:ins w:id="353" w:author="Antonio de la Oliva" w:date="2022-01-31T13:11:00Z"/>
              <w:sz w:val="20"/>
            </w:rPr>
          </w:rPrChange>
        </w:rPr>
      </w:pPr>
      <w:ins w:id="354" w:author="Antonio de la Oliva" w:date="2022-01-31T13:11:00Z">
        <w:r w:rsidRPr="008E43BB">
          <w:rPr>
            <w:color w:val="FF0000"/>
            <w:sz w:val="20"/>
            <w:rPrChange w:id="355" w:author="Antonio de la Oliva" w:date="2022-01-31T13:12:00Z">
              <w:rPr>
                <w:sz w:val="20"/>
              </w:rPr>
            </w:rPrChange>
          </w:rPr>
          <w:t>allows</w:t>
        </w:r>
        <w:r w:rsidRPr="008E43BB">
          <w:rPr>
            <w:color w:val="FF0000"/>
            <w:spacing w:val="7"/>
            <w:sz w:val="20"/>
            <w:rPrChange w:id="356" w:author="Antonio de la Oliva" w:date="2022-01-31T13:12:00Z">
              <w:rPr>
                <w:spacing w:val="7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57" w:author="Antonio de la Oliva" w:date="2022-01-31T13:12:00Z">
              <w:rPr>
                <w:sz w:val="20"/>
              </w:rPr>
            </w:rPrChange>
          </w:rPr>
          <w:t>the</w:t>
        </w:r>
        <w:r w:rsidRPr="008E43BB">
          <w:rPr>
            <w:color w:val="FF0000"/>
            <w:spacing w:val="9"/>
            <w:sz w:val="20"/>
            <w:rPrChange w:id="358" w:author="Antonio de la Oliva" w:date="2022-01-31T13:12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59" w:author="Antonio de la Oliva" w:date="2022-01-31T13:12:00Z">
              <w:rPr>
                <w:sz w:val="20"/>
              </w:rPr>
            </w:rPrChange>
          </w:rPr>
          <w:t>non-AP</w:t>
        </w:r>
        <w:r w:rsidRPr="008E43BB">
          <w:rPr>
            <w:color w:val="FF0000"/>
            <w:spacing w:val="8"/>
            <w:sz w:val="20"/>
            <w:rPrChange w:id="360" w:author="Antonio de la Oliva" w:date="2022-01-31T13:12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61" w:author="Antonio de la Oliva" w:date="2022-01-31T13:12:00Z">
              <w:rPr>
                <w:sz w:val="20"/>
              </w:rPr>
            </w:rPrChange>
          </w:rPr>
          <w:t>STA</w:t>
        </w:r>
        <w:r w:rsidRPr="008E43BB">
          <w:rPr>
            <w:color w:val="FF0000"/>
            <w:spacing w:val="8"/>
            <w:sz w:val="20"/>
            <w:rPrChange w:id="362" w:author="Antonio de la Oliva" w:date="2022-01-31T13:12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63" w:author="Antonio de la Oliva" w:date="2022-01-31T13:12:00Z">
              <w:rPr>
                <w:sz w:val="20"/>
              </w:rPr>
            </w:rPrChange>
          </w:rPr>
          <w:t>to</w:t>
        </w:r>
        <w:r w:rsidRPr="008E43BB">
          <w:rPr>
            <w:color w:val="FF0000"/>
            <w:spacing w:val="9"/>
            <w:sz w:val="20"/>
            <w:rPrChange w:id="364" w:author="Antonio de la Oliva" w:date="2022-01-31T13:12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65" w:author="Antonio de la Oliva" w:date="2022-01-31T13:12:00Z">
              <w:rPr>
                <w:sz w:val="20"/>
              </w:rPr>
            </w:rPrChange>
          </w:rPr>
          <w:t>provide</w:t>
        </w:r>
        <w:r w:rsidRPr="008E43BB">
          <w:rPr>
            <w:color w:val="FF0000"/>
            <w:spacing w:val="8"/>
            <w:sz w:val="20"/>
            <w:rPrChange w:id="366" w:author="Antonio de la Oliva" w:date="2022-01-31T13:12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67" w:author="Antonio de la Oliva" w:date="2022-01-31T13:12:00Z">
              <w:rPr>
                <w:sz w:val="20"/>
              </w:rPr>
            </w:rPrChange>
          </w:rPr>
          <w:t>the</w:t>
        </w:r>
        <w:r w:rsidRPr="008E43BB">
          <w:rPr>
            <w:color w:val="FF0000"/>
            <w:spacing w:val="7"/>
            <w:sz w:val="20"/>
            <w:rPrChange w:id="368" w:author="Antonio de la Oliva" w:date="2022-01-31T13:12:00Z">
              <w:rPr>
                <w:spacing w:val="7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69" w:author="Antonio de la Oliva" w:date="2022-01-31T13:12:00Z">
              <w:rPr>
                <w:sz w:val="20"/>
              </w:rPr>
            </w:rPrChange>
          </w:rPr>
          <w:t>MAC</w:t>
        </w:r>
        <w:r w:rsidRPr="008E43BB">
          <w:rPr>
            <w:color w:val="FF0000"/>
            <w:spacing w:val="9"/>
            <w:sz w:val="20"/>
            <w:rPrChange w:id="370" w:author="Antonio de la Oliva" w:date="2022-01-31T13:12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71" w:author="Antonio de la Oliva" w:date="2022-01-31T13:12:00Z">
              <w:rPr>
                <w:sz w:val="20"/>
              </w:rPr>
            </w:rPrChange>
          </w:rPr>
          <w:t>address</w:t>
        </w:r>
        <w:r w:rsidRPr="008E43BB">
          <w:rPr>
            <w:color w:val="FF0000"/>
            <w:spacing w:val="9"/>
            <w:sz w:val="20"/>
            <w:rPrChange w:id="372" w:author="Antonio de la Oliva" w:date="2022-01-31T13:12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73" w:author="Antonio de la Oliva" w:date="2022-01-31T13:12:00Z">
              <w:rPr>
                <w:sz w:val="20"/>
              </w:rPr>
            </w:rPrChange>
          </w:rPr>
          <w:t>of</w:t>
        </w:r>
        <w:r w:rsidRPr="008E43BB">
          <w:rPr>
            <w:color w:val="FF0000"/>
            <w:spacing w:val="8"/>
            <w:sz w:val="20"/>
            <w:rPrChange w:id="374" w:author="Antonio de la Oliva" w:date="2022-01-31T13:12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75" w:author="Antonio de la Oliva" w:date="2022-01-31T13:12:00Z">
              <w:rPr>
                <w:sz w:val="20"/>
              </w:rPr>
            </w:rPrChange>
          </w:rPr>
          <w:t>the</w:t>
        </w:r>
        <w:r w:rsidRPr="008E43BB">
          <w:rPr>
            <w:color w:val="FF0000"/>
            <w:spacing w:val="9"/>
            <w:sz w:val="20"/>
            <w:rPrChange w:id="376" w:author="Antonio de la Oliva" w:date="2022-01-31T13:12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77" w:author="Antonio de la Oliva" w:date="2022-01-31T13:12:00Z">
              <w:rPr>
                <w:sz w:val="20"/>
              </w:rPr>
            </w:rPrChange>
          </w:rPr>
          <w:t>AP</w:t>
        </w:r>
        <w:r w:rsidRPr="008E43BB">
          <w:rPr>
            <w:color w:val="FF0000"/>
            <w:spacing w:val="8"/>
            <w:sz w:val="20"/>
            <w:rPrChange w:id="378" w:author="Antonio de la Oliva" w:date="2022-01-31T13:12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79" w:author="Antonio de la Oliva" w:date="2022-01-31T13:12:00Z">
              <w:rPr>
                <w:sz w:val="20"/>
              </w:rPr>
            </w:rPrChange>
          </w:rPr>
          <w:t>currently</w:t>
        </w:r>
        <w:r w:rsidRPr="008E43BB">
          <w:rPr>
            <w:color w:val="FF0000"/>
            <w:spacing w:val="9"/>
            <w:sz w:val="20"/>
            <w:rPrChange w:id="380" w:author="Antonio de la Oliva" w:date="2022-01-31T13:12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81" w:author="Antonio de la Oliva" w:date="2022-01-31T13:12:00Z">
              <w:rPr>
                <w:sz w:val="20"/>
              </w:rPr>
            </w:rPrChange>
          </w:rPr>
          <w:t>serving</w:t>
        </w:r>
        <w:r w:rsidRPr="008E43BB">
          <w:rPr>
            <w:color w:val="FF0000"/>
            <w:spacing w:val="8"/>
            <w:sz w:val="20"/>
            <w:rPrChange w:id="382" w:author="Antonio de la Oliva" w:date="2022-01-31T13:12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83" w:author="Antonio de la Oliva" w:date="2022-01-31T13:12:00Z">
              <w:rPr>
                <w:sz w:val="20"/>
              </w:rPr>
            </w:rPrChange>
          </w:rPr>
          <w:t>the</w:t>
        </w:r>
        <w:r w:rsidRPr="008E43BB">
          <w:rPr>
            <w:color w:val="FF0000"/>
            <w:spacing w:val="9"/>
            <w:sz w:val="20"/>
            <w:rPrChange w:id="384" w:author="Antonio de la Oliva" w:date="2022-01-31T13:12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85" w:author="Antonio de la Oliva" w:date="2022-01-31T13:12:00Z">
              <w:rPr>
                <w:sz w:val="20"/>
              </w:rPr>
            </w:rPrChange>
          </w:rPr>
          <w:t>EBCS</w:t>
        </w:r>
        <w:r w:rsidRPr="008E43BB">
          <w:rPr>
            <w:color w:val="FF0000"/>
            <w:spacing w:val="8"/>
            <w:sz w:val="20"/>
            <w:rPrChange w:id="386" w:author="Antonio de la Oliva" w:date="2022-01-31T13:12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87" w:author="Antonio de la Oliva" w:date="2022-01-31T13:12:00Z">
              <w:rPr>
                <w:sz w:val="20"/>
              </w:rPr>
            </w:rPrChange>
          </w:rPr>
          <w:t>traffic</w:t>
        </w:r>
        <w:r w:rsidRPr="008E43BB">
          <w:rPr>
            <w:color w:val="FF0000"/>
            <w:spacing w:val="8"/>
            <w:sz w:val="20"/>
            <w:rPrChange w:id="388" w:author="Antonio de la Oliva" w:date="2022-01-31T13:12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89" w:author="Antonio de la Oliva" w:date="2022-01-31T13:12:00Z">
              <w:rPr>
                <w:sz w:val="20"/>
              </w:rPr>
            </w:rPrChange>
          </w:rPr>
          <w:t>stream,</w:t>
        </w:r>
      </w:ins>
    </w:p>
    <w:p w14:paraId="5078C742" w14:textId="4EDED7CF" w:rsidR="00771BE9" w:rsidRPr="008B3A63" w:rsidRDefault="008E43BB">
      <w:pPr>
        <w:pStyle w:val="ListParagraph"/>
        <w:numPr>
          <w:ilvl w:val="0"/>
          <w:numId w:val="63"/>
        </w:numPr>
        <w:tabs>
          <w:tab w:val="left" w:pos="760"/>
          <w:tab w:val="left" w:pos="761"/>
        </w:tabs>
        <w:spacing w:line="219" w:lineRule="exact"/>
        <w:ind w:hanging="593"/>
        <w:rPr>
          <w:ins w:id="390" w:author="Antonio de la Oliva" w:date="2022-01-31T13:02:00Z"/>
          <w:sz w:val="20"/>
          <w:rPrChange w:id="391" w:author="Antonio de la Oliva" w:date="2022-01-31T13:02:00Z">
            <w:rPr>
              <w:ins w:id="392" w:author="Antonio de la Oliva" w:date="2022-01-31T13:02:00Z"/>
              <w:spacing w:val="-1"/>
              <w:sz w:val="20"/>
            </w:rPr>
          </w:rPrChange>
        </w:rPr>
        <w:pPrChange w:id="393" w:author="Antonio de la Oliva" w:date="2022-01-31T13:11:00Z">
          <w:pPr>
            <w:pStyle w:val="ListParagraph"/>
            <w:numPr>
              <w:numId w:val="62"/>
            </w:numPr>
            <w:tabs>
              <w:tab w:val="left" w:pos="760"/>
              <w:tab w:val="left" w:pos="761"/>
            </w:tabs>
            <w:spacing w:line="219" w:lineRule="exact"/>
            <w:ind w:left="760" w:hanging="594"/>
          </w:pPr>
        </w:pPrChange>
      </w:pPr>
      <w:ins w:id="394" w:author="Antonio de la Oliva" w:date="2022-01-31T13:11:00Z">
        <w:r w:rsidRPr="008E43BB">
          <w:rPr>
            <w:color w:val="FF0000"/>
            <w:sz w:val="20"/>
            <w:rPrChange w:id="395" w:author="Antonio de la Oliva" w:date="2022-01-31T13:12:00Z">
              <w:rPr>
                <w:sz w:val="20"/>
              </w:rPr>
            </w:rPrChange>
          </w:rPr>
          <w:t>which</w:t>
        </w:r>
        <w:r w:rsidRPr="008E43BB">
          <w:rPr>
            <w:color w:val="FF0000"/>
            <w:spacing w:val="-12"/>
            <w:sz w:val="20"/>
            <w:rPrChange w:id="396" w:author="Antonio de la Oliva" w:date="2022-01-31T13:12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97" w:author="Antonio de la Oliva" w:date="2022-01-31T13:12:00Z">
              <w:rPr>
                <w:sz w:val="20"/>
              </w:rPr>
            </w:rPrChange>
          </w:rPr>
          <w:t>might</w:t>
        </w:r>
        <w:r w:rsidRPr="008E43BB">
          <w:rPr>
            <w:color w:val="FF0000"/>
            <w:spacing w:val="-11"/>
            <w:sz w:val="20"/>
            <w:rPrChange w:id="398" w:author="Antonio de la Oliva" w:date="2022-01-31T13:12:00Z">
              <w:rPr>
                <w:spacing w:val="-11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399" w:author="Antonio de la Oliva" w:date="2022-01-31T13:12:00Z">
              <w:rPr>
                <w:sz w:val="20"/>
              </w:rPr>
            </w:rPrChange>
          </w:rPr>
          <w:t>not</w:t>
        </w:r>
        <w:r w:rsidRPr="008E43BB">
          <w:rPr>
            <w:color w:val="FF0000"/>
            <w:spacing w:val="-12"/>
            <w:sz w:val="20"/>
            <w:rPrChange w:id="400" w:author="Antonio de la Oliva" w:date="2022-01-31T13:12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01" w:author="Antonio de la Oliva" w:date="2022-01-31T13:12:00Z">
              <w:rPr>
                <w:sz w:val="20"/>
              </w:rPr>
            </w:rPrChange>
          </w:rPr>
          <w:t>be</w:t>
        </w:r>
        <w:r w:rsidRPr="008E43BB">
          <w:rPr>
            <w:color w:val="FF0000"/>
            <w:spacing w:val="-12"/>
            <w:sz w:val="20"/>
            <w:rPrChange w:id="402" w:author="Antonio de la Oliva" w:date="2022-01-31T13:12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03" w:author="Antonio de la Oliva" w:date="2022-01-31T13:12:00Z">
              <w:rPr>
                <w:sz w:val="20"/>
              </w:rPr>
            </w:rPrChange>
          </w:rPr>
          <w:t>the</w:t>
        </w:r>
        <w:r w:rsidRPr="008E43BB">
          <w:rPr>
            <w:color w:val="FF0000"/>
            <w:spacing w:val="-13"/>
            <w:sz w:val="20"/>
            <w:rPrChange w:id="404" w:author="Antonio de la Oliva" w:date="2022-01-31T13:12:00Z">
              <w:rPr>
                <w:spacing w:val="-13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05" w:author="Antonio de la Oliva" w:date="2022-01-31T13:12:00Z">
              <w:rPr>
                <w:sz w:val="20"/>
              </w:rPr>
            </w:rPrChange>
          </w:rPr>
          <w:t>same</w:t>
        </w:r>
        <w:r w:rsidRPr="008E43BB">
          <w:rPr>
            <w:color w:val="FF0000"/>
            <w:spacing w:val="-12"/>
            <w:sz w:val="20"/>
            <w:rPrChange w:id="406" w:author="Antonio de la Oliva" w:date="2022-01-31T13:12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07" w:author="Antonio de la Oliva" w:date="2022-01-31T13:12:00Z">
              <w:rPr>
                <w:sz w:val="20"/>
              </w:rPr>
            </w:rPrChange>
          </w:rPr>
          <w:t>as</w:t>
        </w:r>
        <w:r w:rsidRPr="008E43BB">
          <w:rPr>
            <w:color w:val="FF0000"/>
            <w:spacing w:val="-12"/>
            <w:sz w:val="20"/>
            <w:rPrChange w:id="408" w:author="Antonio de la Oliva" w:date="2022-01-31T13:12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09" w:author="Antonio de la Oliva" w:date="2022-01-31T13:12:00Z">
              <w:rPr>
                <w:sz w:val="20"/>
              </w:rPr>
            </w:rPrChange>
          </w:rPr>
          <w:t>the</w:t>
        </w:r>
        <w:r w:rsidRPr="008E43BB">
          <w:rPr>
            <w:color w:val="FF0000"/>
            <w:spacing w:val="-13"/>
            <w:sz w:val="20"/>
            <w:rPrChange w:id="410" w:author="Antonio de la Oliva" w:date="2022-01-31T13:12:00Z">
              <w:rPr>
                <w:spacing w:val="-13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11" w:author="Antonio de la Oliva" w:date="2022-01-31T13:12:00Z">
              <w:rPr>
                <w:sz w:val="20"/>
              </w:rPr>
            </w:rPrChange>
          </w:rPr>
          <w:t>one</w:t>
        </w:r>
        <w:r w:rsidRPr="008E43BB">
          <w:rPr>
            <w:color w:val="FF0000"/>
            <w:spacing w:val="-12"/>
            <w:sz w:val="20"/>
            <w:rPrChange w:id="412" w:author="Antonio de la Oliva" w:date="2022-01-31T13:12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13" w:author="Antonio de la Oliva" w:date="2022-01-31T13:12:00Z">
              <w:rPr>
                <w:sz w:val="20"/>
              </w:rPr>
            </w:rPrChange>
          </w:rPr>
          <w:t>receiving</w:t>
        </w:r>
        <w:r w:rsidRPr="008E43BB">
          <w:rPr>
            <w:color w:val="FF0000"/>
            <w:spacing w:val="-12"/>
            <w:sz w:val="20"/>
            <w:rPrChange w:id="414" w:author="Antonio de la Oliva" w:date="2022-01-31T13:12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15" w:author="Antonio de la Oliva" w:date="2022-01-31T13:12:00Z">
              <w:rPr>
                <w:sz w:val="20"/>
              </w:rPr>
            </w:rPrChange>
          </w:rPr>
          <w:t>the</w:t>
        </w:r>
        <w:r w:rsidRPr="008E43BB">
          <w:rPr>
            <w:color w:val="FF0000"/>
            <w:spacing w:val="-13"/>
            <w:sz w:val="20"/>
            <w:rPrChange w:id="416" w:author="Antonio de la Oliva" w:date="2022-01-31T13:12:00Z">
              <w:rPr>
                <w:spacing w:val="-13"/>
                <w:sz w:val="20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417" w:author="Antonio de la Oliva" w:date="2022-01-31T13:12:00Z">
              <w:rPr>
                <w:sz w:val="20"/>
              </w:rPr>
            </w:rPrChange>
          </w:rPr>
          <w:t>request</w:t>
        </w:r>
      </w:ins>
      <w:ins w:id="418" w:author="Antonio de la Oliva" w:date="2022-01-31T13:12:00Z">
        <w:r>
          <w:rPr>
            <w:color w:val="FF0000"/>
            <w:sz w:val="20"/>
          </w:rPr>
          <w:t>. This inform</w:t>
        </w:r>
      </w:ins>
      <w:ins w:id="419" w:author="Antonio de la Oliva" w:date="2022-01-31T13:13:00Z">
        <w:r>
          <w:rPr>
            <w:color w:val="FF0000"/>
            <w:sz w:val="20"/>
          </w:rPr>
          <w:t xml:space="preserve">ation may </w:t>
        </w:r>
        <w:r w:rsidRPr="008E43BB">
          <w:rPr>
            <w:color w:val="FF0000"/>
            <w:sz w:val="20"/>
          </w:rPr>
          <w:t>be used</w:t>
        </w:r>
      </w:ins>
      <w:ins w:id="420" w:author="Antonio de la Oliva" w:date="2022-01-31T13:11:00Z">
        <w:r w:rsidRPr="008E43BB">
          <w:rPr>
            <w:color w:val="FF0000"/>
            <w:sz w:val="20"/>
            <w:rPrChange w:id="421" w:author="Antonio de la Oliva" w:date="2022-01-31T13:13:00Z">
              <w:rPr>
                <w:sz w:val="20"/>
              </w:rPr>
            </w:rPrChange>
          </w:rPr>
          <w:t xml:space="preserve"> </w:t>
        </w:r>
      </w:ins>
      <w:ins w:id="422" w:author="Antonio de la Oliva" w:date="2022-01-31T13:13:00Z">
        <w:r w:rsidRPr="008E43BB">
          <w:rPr>
            <w:color w:val="FF0000"/>
            <w:sz w:val="20"/>
            <w:rPrChange w:id="423" w:author="Antonio de la Oliva" w:date="2022-01-31T13:13:00Z">
              <w:rPr>
                <w:sz w:val="20"/>
              </w:rPr>
            </w:rPrChange>
          </w:rPr>
          <w:t xml:space="preserve">to </w:t>
        </w:r>
      </w:ins>
      <w:ins w:id="424" w:author="Antonio de la Oliva" w:date="2022-01-31T13:06:00Z">
        <w:r w:rsidR="005C2651">
          <w:rPr>
            <w:color w:val="FF0000"/>
            <w:spacing w:val="-1"/>
            <w:sz w:val="20"/>
          </w:rPr>
          <w:t>distribut</w:t>
        </w:r>
      </w:ins>
      <w:ins w:id="425" w:author="Antonio de la Oliva" w:date="2022-01-31T13:13:00Z">
        <w:r>
          <w:rPr>
            <w:color w:val="FF0000"/>
            <w:spacing w:val="-1"/>
            <w:sz w:val="20"/>
          </w:rPr>
          <w:t>e</w:t>
        </w:r>
      </w:ins>
      <w:ins w:id="426" w:author="Antonio de la Oliva" w:date="2022-01-31T13:11:00Z">
        <w:r>
          <w:rPr>
            <w:color w:val="FF0000"/>
            <w:spacing w:val="-1"/>
            <w:sz w:val="20"/>
          </w:rPr>
          <w:t xml:space="preserve"> </w:t>
        </w:r>
      </w:ins>
      <w:ins w:id="427" w:author="Antonio de la Oliva" w:date="2022-01-31T13:06:00Z">
        <w:r w:rsidR="005C2651">
          <w:rPr>
            <w:color w:val="FF0000"/>
            <w:spacing w:val="-1"/>
            <w:sz w:val="20"/>
          </w:rPr>
          <w:t xml:space="preserve">the EBCS </w:t>
        </w:r>
      </w:ins>
      <w:ins w:id="428" w:author="Antonio de la Oliva" w:date="2022-01-31T13:13:00Z">
        <w:r>
          <w:rPr>
            <w:color w:val="FF0000"/>
            <w:spacing w:val="-1"/>
            <w:sz w:val="20"/>
          </w:rPr>
          <w:t xml:space="preserve">load </w:t>
        </w:r>
      </w:ins>
      <w:ins w:id="429" w:author="Antonio de la Oliva" w:date="2022-01-31T13:07:00Z">
        <w:r w:rsidR="005C2651">
          <w:rPr>
            <w:color w:val="FF0000"/>
            <w:spacing w:val="-1"/>
            <w:sz w:val="20"/>
          </w:rPr>
          <w:t>transmitted by</w:t>
        </w:r>
      </w:ins>
      <w:ins w:id="430" w:author="Antonio de la Oliva" w:date="2022-01-31T13:06:00Z">
        <w:r w:rsidR="005C2651">
          <w:rPr>
            <w:color w:val="FF0000"/>
            <w:spacing w:val="-1"/>
            <w:sz w:val="20"/>
          </w:rPr>
          <w:t xml:space="preserve"> </w:t>
        </w:r>
      </w:ins>
      <w:ins w:id="431" w:author="Antonio de la Oliva" w:date="2022-01-31T13:07:00Z">
        <w:r w:rsidR="005C2651">
          <w:rPr>
            <w:color w:val="FF0000"/>
            <w:spacing w:val="-1"/>
            <w:sz w:val="20"/>
          </w:rPr>
          <w:t>different</w:t>
        </w:r>
      </w:ins>
      <w:ins w:id="432" w:author="Antonio de la Oliva" w:date="2022-01-31T13:06:00Z">
        <w:r w:rsidR="005C2651">
          <w:rPr>
            <w:color w:val="FF0000"/>
            <w:spacing w:val="-1"/>
            <w:sz w:val="20"/>
          </w:rPr>
          <w:t xml:space="preserve"> EBCS A</w:t>
        </w:r>
      </w:ins>
      <w:ins w:id="433" w:author="Antonio de la Oliva" w:date="2022-01-31T13:07:00Z">
        <w:r w:rsidR="005C2651">
          <w:rPr>
            <w:color w:val="FF0000"/>
            <w:spacing w:val="-1"/>
            <w:sz w:val="20"/>
          </w:rPr>
          <w:t xml:space="preserve">Ps </w:t>
        </w:r>
      </w:ins>
      <w:ins w:id="434" w:author="Antonio de la Oliva" w:date="2022-01-31T13:08:00Z">
        <w:r w:rsidR="005C2651">
          <w:rPr>
            <w:color w:val="FF0000"/>
            <w:spacing w:val="-1"/>
            <w:sz w:val="20"/>
          </w:rPr>
          <w:t xml:space="preserve">in a certain area </w:t>
        </w:r>
      </w:ins>
      <w:ins w:id="435" w:author="Antonio de la Oliva" w:date="2022-01-31T13:07:00Z">
        <w:r w:rsidR="005C2651">
          <w:rPr>
            <w:color w:val="FF0000"/>
            <w:spacing w:val="-1"/>
            <w:sz w:val="20"/>
          </w:rPr>
          <w:t>[CID 2010]</w:t>
        </w:r>
      </w:ins>
      <w:ins w:id="436" w:author="Antonio de la Oliva" w:date="2022-01-31T13:06:00Z">
        <w:r w:rsidR="005C2651">
          <w:rPr>
            <w:color w:val="FF0000"/>
            <w:spacing w:val="-1"/>
            <w:sz w:val="20"/>
          </w:rPr>
          <w:t>.</w:t>
        </w:r>
      </w:ins>
    </w:p>
    <w:p w14:paraId="44810BF6" w14:textId="77777777" w:rsidR="00771BE9" w:rsidRDefault="00771BE9" w:rsidP="00771BE9">
      <w:pPr>
        <w:spacing w:line="157" w:lineRule="exact"/>
        <w:ind w:left="167"/>
        <w:rPr>
          <w:ins w:id="437" w:author="Antonio de la Oliva" w:date="2022-01-31T12:48:00Z"/>
          <w:sz w:val="18"/>
        </w:rPr>
      </w:pPr>
      <w:ins w:id="438" w:author="Antonio de la Oliva" w:date="2022-01-31T12:48:00Z">
        <w:r>
          <w:rPr>
            <w:sz w:val="18"/>
          </w:rPr>
          <w:t>46</w:t>
        </w:r>
      </w:ins>
    </w:p>
    <w:p w14:paraId="25B4C62B" w14:textId="77777777" w:rsidR="00771BE9" w:rsidRDefault="00771BE9" w:rsidP="00771BE9">
      <w:pPr>
        <w:spacing w:line="172" w:lineRule="exact"/>
        <w:ind w:left="167"/>
        <w:rPr>
          <w:ins w:id="439" w:author="Antonio de la Oliva" w:date="2022-01-31T12:48:00Z"/>
          <w:sz w:val="18"/>
        </w:rPr>
      </w:pPr>
      <w:ins w:id="440" w:author="Antonio de la Oliva" w:date="2022-01-31T12:48:00Z">
        <w:r>
          <w:rPr>
            <w:sz w:val="18"/>
          </w:rPr>
          <w:t>47</w:t>
        </w:r>
      </w:ins>
    </w:p>
    <w:p w14:paraId="23232562" w14:textId="77777777" w:rsidR="00771BE9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spacing w:line="221" w:lineRule="exact"/>
        <w:ind w:hanging="594"/>
        <w:rPr>
          <w:ins w:id="441" w:author="Antonio de la Oliva" w:date="2022-01-31T12:48:00Z"/>
          <w:sz w:val="20"/>
        </w:rPr>
      </w:pPr>
      <w:ins w:id="442" w:author="Antonio de la Oliva" w:date="2022-01-31T12:48:00Z">
        <w:r>
          <w:rPr>
            <w:spacing w:val="-2"/>
            <w:sz w:val="20"/>
          </w:rPr>
          <w:t>After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receiving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an</w:t>
        </w:r>
        <w:r>
          <w:rPr>
            <w:spacing w:val="-8"/>
            <w:sz w:val="20"/>
          </w:rPr>
          <w:t xml:space="preserve"> </w:t>
        </w:r>
        <w:r>
          <w:rPr>
            <w:spacing w:val="-2"/>
            <w:sz w:val="20"/>
          </w:rPr>
          <w:t>Enhanced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Broadcast</w:t>
        </w:r>
        <w:r>
          <w:rPr>
            <w:spacing w:val="-8"/>
            <w:sz w:val="20"/>
          </w:rPr>
          <w:t xml:space="preserve"> </w:t>
        </w:r>
        <w:r>
          <w:rPr>
            <w:spacing w:val="-2"/>
            <w:sz w:val="20"/>
          </w:rPr>
          <w:t>Services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Request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ANQP-element</w:t>
        </w:r>
        <w:r>
          <w:rPr>
            <w:spacing w:val="-9"/>
            <w:sz w:val="20"/>
          </w:rPr>
          <w:t xml:space="preserve"> </w:t>
        </w:r>
        <w:r>
          <w:rPr>
            <w:spacing w:val="-2"/>
            <w:sz w:val="20"/>
          </w:rPr>
          <w:t>from</w:t>
        </w:r>
        <w:r>
          <w:rPr>
            <w:spacing w:val="-9"/>
            <w:sz w:val="20"/>
          </w:rPr>
          <w:t xml:space="preserve"> </w:t>
        </w:r>
        <w:r>
          <w:rPr>
            <w:spacing w:val="-1"/>
            <w:sz w:val="20"/>
          </w:rPr>
          <w:t>an</w:t>
        </w:r>
        <w:r>
          <w:rPr>
            <w:spacing w:val="-9"/>
            <w:sz w:val="20"/>
          </w:rPr>
          <w:t xml:space="preserve"> </w:t>
        </w:r>
        <w:r>
          <w:rPr>
            <w:spacing w:val="-1"/>
            <w:sz w:val="20"/>
          </w:rPr>
          <w:t>unassociated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EBCS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STA,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an</w:t>
        </w:r>
      </w:ins>
    </w:p>
    <w:p w14:paraId="165DD834" w14:textId="77777777" w:rsidR="00771BE9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spacing w:line="211" w:lineRule="exact"/>
        <w:ind w:hanging="594"/>
        <w:rPr>
          <w:ins w:id="443" w:author="Antonio de la Oliva" w:date="2022-01-31T12:48:00Z"/>
          <w:sz w:val="20"/>
        </w:rPr>
      </w:pPr>
      <w:ins w:id="444" w:author="Antonio de la Oliva" w:date="2022-01-31T12:48:00Z">
        <w:r>
          <w:rPr>
            <w:spacing w:val="-2"/>
            <w:sz w:val="20"/>
          </w:rPr>
          <w:t>EBCS</w:t>
        </w:r>
        <w:r>
          <w:rPr>
            <w:spacing w:val="-11"/>
            <w:sz w:val="20"/>
          </w:rPr>
          <w:t xml:space="preserve"> </w:t>
        </w:r>
        <w:r>
          <w:rPr>
            <w:spacing w:val="-2"/>
            <w:sz w:val="20"/>
          </w:rPr>
          <w:t>AP</w:t>
        </w:r>
        <w:r>
          <w:rPr>
            <w:spacing w:val="-9"/>
            <w:sz w:val="20"/>
          </w:rPr>
          <w:t xml:space="preserve"> </w:t>
        </w:r>
        <w:r>
          <w:rPr>
            <w:spacing w:val="-2"/>
            <w:sz w:val="20"/>
          </w:rPr>
          <w:t>shall</w:t>
        </w:r>
        <w:r>
          <w:rPr>
            <w:spacing w:val="-9"/>
            <w:sz w:val="20"/>
          </w:rPr>
          <w:t xml:space="preserve"> </w:t>
        </w:r>
        <w:r>
          <w:rPr>
            <w:spacing w:val="-2"/>
            <w:sz w:val="20"/>
          </w:rPr>
          <w:t>respond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with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Enhanced</w:t>
        </w:r>
        <w:r>
          <w:rPr>
            <w:spacing w:val="-11"/>
            <w:sz w:val="20"/>
          </w:rPr>
          <w:t xml:space="preserve"> </w:t>
        </w:r>
        <w:r>
          <w:rPr>
            <w:spacing w:val="-2"/>
            <w:sz w:val="20"/>
          </w:rPr>
          <w:t>Broadcast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Services</w:t>
        </w:r>
        <w:r>
          <w:rPr>
            <w:spacing w:val="-9"/>
            <w:sz w:val="20"/>
          </w:rPr>
          <w:t xml:space="preserve"> </w:t>
        </w:r>
        <w:r>
          <w:rPr>
            <w:spacing w:val="-2"/>
            <w:sz w:val="20"/>
          </w:rPr>
          <w:t>Response</w:t>
        </w:r>
        <w:r>
          <w:rPr>
            <w:spacing w:val="-10"/>
            <w:sz w:val="20"/>
          </w:rPr>
          <w:t xml:space="preserve"> </w:t>
        </w:r>
        <w:r>
          <w:rPr>
            <w:spacing w:val="-2"/>
            <w:sz w:val="20"/>
          </w:rPr>
          <w:t>ANQP-element</w:t>
        </w:r>
        <w:r>
          <w:rPr>
            <w:spacing w:val="-8"/>
            <w:sz w:val="20"/>
          </w:rPr>
          <w:t xml:space="preserve"> </w:t>
        </w:r>
        <w:r>
          <w:rPr>
            <w:spacing w:val="-2"/>
            <w:sz w:val="20"/>
          </w:rPr>
          <w:t>and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Enhanced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Broadcast</w:t>
        </w:r>
      </w:ins>
    </w:p>
    <w:p w14:paraId="6D5DF2F9" w14:textId="77777777" w:rsidR="00771BE9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ind w:hanging="594"/>
        <w:rPr>
          <w:ins w:id="445" w:author="Antonio de la Oliva" w:date="2022-01-31T12:50:00Z"/>
          <w:color w:val="FF0000"/>
          <w:sz w:val="20"/>
        </w:rPr>
      </w:pPr>
      <w:ins w:id="446" w:author="Antonio de la Oliva" w:date="2022-01-31T12:48:00Z">
        <w:r>
          <w:rPr>
            <w:sz w:val="20"/>
          </w:rPr>
          <w:t>Services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 xml:space="preserve">ANQP-element </w:t>
        </w:r>
        <w:r w:rsidRPr="00771BE9">
          <w:rPr>
            <w:color w:val="FF0000"/>
            <w:sz w:val="20"/>
            <w:rPrChange w:id="447" w:author="Antonio de la Oliva" w:date="2022-01-31T12:50:00Z">
              <w:rPr>
                <w:sz w:val="20"/>
              </w:rPr>
            </w:rPrChange>
          </w:rPr>
          <w:t xml:space="preserve">indicating </w:t>
        </w:r>
      </w:ins>
      <w:ins w:id="448" w:author="Antonio de la Oliva" w:date="2022-01-31T12:50:00Z">
        <w:r>
          <w:rPr>
            <w:color w:val="FF0000"/>
            <w:sz w:val="20"/>
          </w:rPr>
          <w:t xml:space="preserve">the acceptance or rejection of </w:t>
        </w:r>
      </w:ins>
      <w:ins w:id="449" w:author="Antonio de la Oliva" w:date="2022-01-31T12:49:00Z">
        <w:r w:rsidRPr="00771BE9">
          <w:rPr>
            <w:color w:val="FF0000"/>
            <w:sz w:val="20"/>
            <w:rPrChange w:id="450" w:author="Antonio de la Oliva" w:date="2022-01-31T12:49:00Z">
              <w:rPr>
                <w:sz w:val="20"/>
              </w:rPr>
            </w:rPrChange>
          </w:rPr>
          <w:t xml:space="preserve">the request to start transmitting each EBCS </w:t>
        </w:r>
      </w:ins>
    </w:p>
    <w:p w14:paraId="5462161A" w14:textId="77777777" w:rsidR="00771BE9" w:rsidRPr="00771BE9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ind w:hanging="594"/>
        <w:rPr>
          <w:ins w:id="451" w:author="Antonio de la Oliva" w:date="2022-01-31T12:50:00Z"/>
          <w:color w:val="FF0000"/>
          <w:sz w:val="20"/>
          <w:rPrChange w:id="452" w:author="Antonio de la Oliva" w:date="2022-01-31T12:50:00Z">
            <w:rPr>
              <w:ins w:id="453" w:author="Antonio de la Oliva" w:date="2022-01-31T12:50:00Z"/>
              <w:spacing w:val="-11"/>
              <w:sz w:val="20"/>
            </w:rPr>
          </w:rPrChange>
        </w:rPr>
      </w:pPr>
      <w:ins w:id="454" w:author="Antonio de la Oliva" w:date="2022-01-31T12:49:00Z">
        <w:r w:rsidRPr="00771BE9">
          <w:rPr>
            <w:color w:val="FF0000"/>
            <w:sz w:val="20"/>
            <w:rPrChange w:id="455" w:author="Antonio de la Oliva" w:date="2022-01-31T12:49:00Z">
              <w:rPr>
                <w:sz w:val="20"/>
              </w:rPr>
            </w:rPrChange>
          </w:rPr>
          <w:t xml:space="preserve">indicated in the </w:t>
        </w:r>
        <w:r w:rsidRPr="00771BE9">
          <w:rPr>
            <w:color w:val="FF0000"/>
            <w:spacing w:val="-2"/>
            <w:sz w:val="20"/>
            <w:rPrChange w:id="456" w:author="Antonio de la Oliva" w:date="2022-01-31T12:50:00Z">
              <w:rPr>
                <w:spacing w:val="-2"/>
                <w:sz w:val="20"/>
              </w:rPr>
            </w:rPrChange>
          </w:rPr>
          <w:t>Enhanced</w:t>
        </w:r>
        <w:r w:rsidRPr="00771BE9">
          <w:rPr>
            <w:color w:val="FF0000"/>
            <w:spacing w:val="-10"/>
            <w:sz w:val="20"/>
            <w:rPrChange w:id="457" w:author="Antonio de la Oliva" w:date="2022-01-31T12:50:00Z">
              <w:rPr>
                <w:spacing w:val="-10"/>
                <w:sz w:val="20"/>
              </w:rPr>
            </w:rPrChange>
          </w:rPr>
          <w:t xml:space="preserve"> </w:t>
        </w:r>
        <w:r w:rsidRPr="00771BE9">
          <w:rPr>
            <w:color w:val="FF0000"/>
            <w:spacing w:val="-2"/>
            <w:sz w:val="20"/>
            <w:rPrChange w:id="458" w:author="Antonio de la Oliva" w:date="2022-01-31T12:50:00Z">
              <w:rPr>
                <w:spacing w:val="-2"/>
                <w:sz w:val="20"/>
              </w:rPr>
            </w:rPrChange>
          </w:rPr>
          <w:t>Broadcast</w:t>
        </w:r>
        <w:r w:rsidRPr="00771BE9">
          <w:rPr>
            <w:color w:val="FF0000"/>
            <w:spacing w:val="-8"/>
            <w:sz w:val="20"/>
            <w:rPrChange w:id="459" w:author="Antonio de la Oliva" w:date="2022-01-31T12:50:00Z">
              <w:rPr>
                <w:spacing w:val="-8"/>
                <w:sz w:val="20"/>
              </w:rPr>
            </w:rPrChange>
          </w:rPr>
          <w:t xml:space="preserve"> </w:t>
        </w:r>
        <w:r w:rsidRPr="00771BE9">
          <w:rPr>
            <w:color w:val="FF0000"/>
            <w:spacing w:val="-2"/>
            <w:sz w:val="20"/>
            <w:rPrChange w:id="460" w:author="Antonio de la Oliva" w:date="2022-01-31T12:50:00Z">
              <w:rPr>
                <w:spacing w:val="-2"/>
                <w:sz w:val="20"/>
              </w:rPr>
            </w:rPrChange>
          </w:rPr>
          <w:t>Services</w:t>
        </w:r>
        <w:r w:rsidRPr="00771BE9">
          <w:rPr>
            <w:color w:val="FF0000"/>
            <w:spacing w:val="-10"/>
            <w:sz w:val="20"/>
            <w:rPrChange w:id="461" w:author="Antonio de la Oliva" w:date="2022-01-31T12:50:00Z">
              <w:rPr>
                <w:spacing w:val="-10"/>
                <w:sz w:val="20"/>
              </w:rPr>
            </w:rPrChange>
          </w:rPr>
          <w:t xml:space="preserve"> </w:t>
        </w:r>
        <w:r w:rsidRPr="00771BE9">
          <w:rPr>
            <w:color w:val="FF0000"/>
            <w:spacing w:val="-2"/>
            <w:sz w:val="20"/>
            <w:rPrChange w:id="462" w:author="Antonio de la Oliva" w:date="2022-01-31T12:50:00Z">
              <w:rPr>
                <w:spacing w:val="-2"/>
                <w:sz w:val="20"/>
              </w:rPr>
            </w:rPrChange>
          </w:rPr>
          <w:t>Request</w:t>
        </w:r>
        <w:r w:rsidRPr="00771BE9">
          <w:rPr>
            <w:color w:val="FF0000"/>
            <w:spacing w:val="-10"/>
            <w:sz w:val="20"/>
            <w:rPrChange w:id="463" w:author="Antonio de la Oliva" w:date="2022-01-31T12:50:00Z">
              <w:rPr>
                <w:spacing w:val="-10"/>
                <w:sz w:val="20"/>
              </w:rPr>
            </w:rPrChange>
          </w:rPr>
          <w:t xml:space="preserve"> </w:t>
        </w:r>
        <w:r w:rsidRPr="00771BE9">
          <w:rPr>
            <w:color w:val="FF0000"/>
            <w:spacing w:val="-2"/>
            <w:sz w:val="20"/>
            <w:rPrChange w:id="464" w:author="Antonio de la Oliva" w:date="2022-01-31T12:50:00Z">
              <w:rPr>
                <w:spacing w:val="-2"/>
                <w:sz w:val="20"/>
              </w:rPr>
            </w:rPrChange>
          </w:rPr>
          <w:t>ANQP-element</w:t>
        </w:r>
        <w:r w:rsidRPr="00771BE9">
          <w:rPr>
            <w:color w:val="FF0000"/>
            <w:spacing w:val="-2"/>
            <w:sz w:val="20"/>
            <w:rPrChange w:id="465" w:author="Antonio de la Oliva" w:date="2022-01-31T12:50:00Z">
              <w:rPr/>
            </w:rPrChange>
          </w:rPr>
          <w:t xml:space="preserve"> [CID</w:t>
        </w:r>
      </w:ins>
      <w:ins w:id="466" w:author="Antonio de la Oliva" w:date="2022-01-31T12:50:00Z">
        <w:r w:rsidRPr="00771BE9">
          <w:rPr>
            <w:color w:val="FF0000"/>
            <w:spacing w:val="-2"/>
            <w:sz w:val="20"/>
            <w:rPrChange w:id="467" w:author="Antonio de la Oliva" w:date="2022-01-31T12:50:00Z">
              <w:rPr/>
            </w:rPrChange>
          </w:rPr>
          <w:t>2137</w:t>
        </w:r>
      </w:ins>
      <w:ins w:id="468" w:author="Antonio de la Oliva" w:date="2022-01-31T12:49:00Z">
        <w:r w:rsidRPr="00771BE9">
          <w:rPr>
            <w:color w:val="FF0000"/>
            <w:spacing w:val="-2"/>
            <w:sz w:val="20"/>
            <w:rPrChange w:id="469" w:author="Antonio de la Oliva" w:date="2022-01-31T12:50:00Z">
              <w:rPr/>
            </w:rPrChange>
          </w:rPr>
          <w:t>]</w:t>
        </w:r>
      </w:ins>
      <w:ins w:id="470" w:author="Antonio de la Oliva" w:date="2022-01-31T12:48:00Z">
        <w:r w:rsidRPr="00771BE9">
          <w:rPr>
            <w:sz w:val="20"/>
            <w:rPrChange w:id="471" w:author="Antonio de la Oliva" w:date="2022-01-31T12:50:00Z">
              <w:rPr/>
            </w:rPrChange>
          </w:rPr>
          <w:t>.</w:t>
        </w:r>
        <w:r w:rsidRPr="00771BE9">
          <w:rPr>
            <w:spacing w:val="-11"/>
            <w:sz w:val="20"/>
            <w:rPrChange w:id="472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473" w:author="Antonio de la Oliva" w:date="2022-01-31T12:50:00Z">
              <w:rPr/>
            </w:rPrChange>
          </w:rPr>
          <w:t>If</w:t>
        </w:r>
        <w:r w:rsidRPr="00771BE9">
          <w:rPr>
            <w:spacing w:val="-11"/>
            <w:sz w:val="20"/>
            <w:rPrChange w:id="474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475" w:author="Antonio de la Oliva" w:date="2022-01-31T12:50:00Z">
              <w:rPr/>
            </w:rPrChange>
          </w:rPr>
          <w:t>the</w:t>
        </w:r>
        <w:r w:rsidRPr="00771BE9">
          <w:rPr>
            <w:spacing w:val="-10"/>
            <w:sz w:val="20"/>
            <w:rPrChange w:id="476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z w:val="20"/>
            <w:rPrChange w:id="477" w:author="Antonio de la Oliva" w:date="2022-01-31T12:50:00Z">
              <w:rPr/>
            </w:rPrChange>
          </w:rPr>
          <w:t>EBCS</w:t>
        </w:r>
        <w:r w:rsidRPr="00771BE9">
          <w:rPr>
            <w:spacing w:val="-10"/>
            <w:sz w:val="20"/>
            <w:rPrChange w:id="478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z w:val="20"/>
            <w:rPrChange w:id="479" w:author="Antonio de la Oliva" w:date="2022-01-31T12:50:00Z">
              <w:rPr/>
            </w:rPrChange>
          </w:rPr>
          <w:t>AP</w:t>
        </w:r>
        <w:r w:rsidRPr="00771BE9">
          <w:rPr>
            <w:spacing w:val="-11"/>
            <w:sz w:val="20"/>
            <w:rPrChange w:id="480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481" w:author="Antonio de la Oliva" w:date="2022-01-31T12:50:00Z">
              <w:rPr/>
            </w:rPrChange>
          </w:rPr>
          <w:t>accepts</w:t>
        </w:r>
        <w:r w:rsidRPr="00771BE9">
          <w:rPr>
            <w:spacing w:val="-11"/>
            <w:sz w:val="20"/>
            <w:rPrChange w:id="482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483" w:author="Antonio de la Oliva" w:date="2022-01-31T12:50:00Z">
              <w:rPr/>
            </w:rPrChange>
          </w:rPr>
          <w:t>a</w:t>
        </w:r>
        <w:r w:rsidRPr="00771BE9">
          <w:rPr>
            <w:spacing w:val="-11"/>
            <w:sz w:val="20"/>
            <w:rPrChange w:id="484" w:author="Antonio de la Oliva" w:date="2022-01-31T12:50:00Z">
              <w:rPr>
                <w:spacing w:val="-11"/>
              </w:rPr>
            </w:rPrChange>
          </w:rPr>
          <w:t xml:space="preserve"> </w:t>
        </w:r>
      </w:ins>
    </w:p>
    <w:p w14:paraId="7725D52F" w14:textId="23FD4054" w:rsidR="00771BE9" w:rsidRPr="00771BE9" w:rsidRDefault="00771BE9" w:rsidP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ind w:hanging="594"/>
        <w:rPr>
          <w:ins w:id="485" w:author="Antonio de la Oliva" w:date="2022-01-31T12:50:00Z"/>
          <w:color w:val="FF0000"/>
          <w:sz w:val="20"/>
          <w:rPrChange w:id="486" w:author="Antonio de la Oliva" w:date="2022-01-31T12:50:00Z">
            <w:rPr>
              <w:ins w:id="487" w:author="Antonio de la Oliva" w:date="2022-01-31T12:50:00Z"/>
              <w:spacing w:val="50"/>
              <w:sz w:val="20"/>
            </w:rPr>
          </w:rPrChange>
        </w:rPr>
      </w:pPr>
      <w:ins w:id="488" w:author="Antonio de la Oliva" w:date="2022-01-31T12:48:00Z">
        <w:r w:rsidRPr="00771BE9">
          <w:rPr>
            <w:sz w:val="20"/>
            <w:rPrChange w:id="489" w:author="Antonio de la Oliva" w:date="2022-01-31T12:50:00Z">
              <w:rPr/>
            </w:rPrChange>
          </w:rPr>
          <w:t>request</w:t>
        </w:r>
        <w:r w:rsidRPr="00771BE9">
          <w:rPr>
            <w:spacing w:val="-10"/>
            <w:sz w:val="20"/>
            <w:rPrChange w:id="490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z w:val="20"/>
            <w:rPrChange w:id="491" w:author="Antonio de la Oliva" w:date="2022-01-31T12:50:00Z">
              <w:rPr/>
            </w:rPrChange>
          </w:rPr>
          <w:t>for</w:t>
        </w:r>
        <w:r w:rsidRPr="00771BE9">
          <w:rPr>
            <w:spacing w:val="-11"/>
            <w:sz w:val="20"/>
            <w:rPrChange w:id="492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493" w:author="Antonio de la Oliva" w:date="2022-01-31T12:50:00Z">
              <w:rPr/>
            </w:rPrChange>
          </w:rPr>
          <w:t>an</w:t>
        </w:r>
        <w:r w:rsidRPr="00771BE9">
          <w:rPr>
            <w:spacing w:val="-11"/>
            <w:sz w:val="20"/>
            <w:rPrChange w:id="494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495" w:author="Antonio de la Oliva" w:date="2022-01-31T12:50:00Z">
              <w:rPr/>
            </w:rPrChange>
          </w:rPr>
          <w:t>EBCS</w:t>
        </w:r>
        <w:r w:rsidRPr="00771BE9">
          <w:rPr>
            <w:spacing w:val="-11"/>
            <w:sz w:val="20"/>
            <w:rPrChange w:id="496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497" w:author="Antonio de la Oliva" w:date="2022-01-31T12:50:00Z">
              <w:rPr/>
            </w:rPrChange>
          </w:rPr>
          <w:t>traffic</w:t>
        </w:r>
        <w:r w:rsidRPr="00771BE9">
          <w:rPr>
            <w:spacing w:val="-10"/>
            <w:sz w:val="20"/>
            <w:rPrChange w:id="498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z w:val="20"/>
            <w:rPrChange w:id="499" w:author="Antonio de la Oliva" w:date="2022-01-31T12:50:00Z">
              <w:rPr/>
            </w:rPrChange>
          </w:rPr>
          <w:t>stream,</w:t>
        </w:r>
        <w:r w:rsidRPr="00771BE9">
          <w:rPr>
            <w:spacing w:val="-11"/>
            <w:sz w:val="20"/>
            <w:rPrChange w:id="500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501" w:author="Antonio de la Oliva" w:date="2022-01-31T12:50:00Z">
              <w:rPr/>
            </w:rPrChange>
          </w:rPr>
          <w:t>it</w:t>
        </w:r>
        <w:r w:rsidRPr="00771BE9">
          <w:rPr>
            <w:spacing w:val="-11"/>
            <w:sz w:val="20"/>
            <w:rPrChange w:id="502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503" w:author="Antonio de la Oliva" w:date="2022-01-31T12:50:00Z">
              <w:rPr/>
            </w:rPrChange>
          </w:rPr>
          <w:t>may</w:t>
        </w:r>
        <w:r w:rsidRPr="00771BE9">
          <w:rPr>
            <w:spacing w:val="-11"/>
            <w:sz w:val="20"/>
            <w:rPrChange w:id="504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z w:val="20"/>
            <w:rPrChange w:id="505" w:author="Antonio de la Oliva" w:date="2022-01-31T12:50:00Z">
              <w:rPr/>
            </w:rPrChange>
          </w:rPr>
          <w:t>include</w:t>
        </w:r>
        <w:r w:rsidRPr="00771BE9">
          <w:rPr>
            <w:spacing w:val="-10"/>
            <w:sz w:val="20"/>
            <w:rPrChange w:id="506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z w:val="20"/>
            <w:rPrChange w:id="507" w:author="Antonio de la Oliva" w:date="2022-01-31T12:50:00Z">
              <w:rPr/>
            </w:rPrChange>
          </w:rPr>
          <w:t>a</w:t>
        </w:r>
        <w:r w:rsidRPr="00771BE9">
          <w:rPr>
            <w:spacing w:val="-10"/>
            <w:sz w:val="20"/>
            <w:rPrChange w:id="508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z w:val="20"/>
            <w:rPrChange w:id="509" w:author="Antonio de la Oliva" w:date="2022-01-31T12:50:00Z">
              <w:rPr/>
            </w:rPrChange>
          </w:rPr>
          <w:t>Time</w:t>
        </w:r>
      </w:ins>
      <w:ins w:id="510" w:author="Antonio de la Oliva" w:date="2022-01-31T12:49:00Z">
        <w:r w:rsidRPr="00771BE9">
          <w:rPr>
            <w:sz w:val="20"/>
            <w:rPrChange w:id="511" w:author="Antonio de la Oliva" w:date="2022-01-31T12:50:00Z">
              <w:rPr/>
            </w:rPrChange>
          </w:rPr>
          <w:t xml:space="preserve"> </w:t>
        </w:r>
      </w:ins>
      <w:ins w:id="512" w:author="Antonio de la Oliva" w:date="2022-01-31T12:48:00Z">
        <w:r w:rsidRPr="00771BE9">
          <w:rPr>
            <w:sz w:val="20"/>
            <w:rPrChange w:id="513" w:author="Antonio de la Oliva" w:date="2022-01-31T12:50:00Z">
              <w:rPr/>
            </w:rPrChange>
          </w:rPr>
          <w:t>To</w:t>
        </w:r>
        <w:r w:rsidRPr="00771BE9">
          <w:rPr>
            <w:spacing w:val="2"/>
            <w:sz w:val="20"/>
            <w:rPrChange w:id="514" w:author="Antonio de la Oliva" w:date="2022-01-31T12:50:00Z">
              <w:rPr>
                <w:spacing w:val="2"/>
              </w:rPr>
            </w:rPrChange>
          </w:rPr>
          <w:t xml:space="preserve"> </w:t>
        </w:r>
        <w:r w:rsidRPr="00771BE9">
          <w:rPr>
            <w:sz w:val="20"/>
            <w:rPrChange w:id="515" w:author="Antonio de la Oliva" w:date="2022-01-31T12:50:00Z">
              <w:rPr/>
            </w:rPrChange>
          </w:rPr>
          <w:t>Termination</w:t>
        </w:r>
        <w:r w:rsidRPr="00771BE9">
          <w:rPr>
            <w:spacing w:val="50"/>
            <w:sz w:val="20"/>
            <w:rPrChange w:id="516" w:author="Antonio de la Oliva" w:date="2022-01-31T12:50:00Z">
              <w:rPr>
                <w:spacing w:val="50"/>
              </w:rPr>
            </w:rPrChange>
          </w:rPr>
          <w:t xml:space="preserve"> </w:t>
        </w:r>
        <w:r w:rsidRPr="00771BE9">
          <w:rPr>
            <w:sz w:val="20"/>
            <w:rPrChange w:id="517" w:author="Antonio de la Oliva" w:date="2022-01-31T12:50:00Z">
              <w:rPr/>
            </w:rPrChange>
          </w:rPr>
          <w:t>subfield in</w:t>
        </w:r>
        <w:r w:rsidRPr="00771BE9">
          <w:rPr>
            <w:spacing w:val="50"/>
            <w:sz w:val="20"/>
            <w:rPrChange w:id="518" w:author="Antonio de la Oliva" w:date="2022-01-31T12:50:00Z">
              <w:rPr>
                <w:spacing w:val="50"/>
              </w:rPr>
            </w:rPrChange>
          </w:rPr>
          <w:t xml:space="preserve"> </w:t>
        </w:r>
        <w:proofErr w:type="gramStart"/>
        <w:r w:rsidRPr="00771BE9">
          <w:rPr>
            <w:sz w:val="20"/>
            <w:rPrChange w:id="519" w:author="Antonio de la Oliva" w:date="2022-01-31T12:50:00Z">
              <w:rPr/>
            </w:rPrChange>
          </w:rPr>
          <w:t>the  Enhanced</w:t>
        </w:r>
        <w:proofErr w:type="gramEnd"/>
        <w:r w:rsidRPr="00771BE9">
          <w:rPr>
            <w:spacing w:val="50"/>
            <w:sz w:val="20"/>
            <w:rPrChange w:id="520" w:author="Antonio de la Oliva" w:date="2022-01-31T12:50:00Z">
              <w:rPr>
                <w:spacing w:val="50"/>
              </w:rPr>
            </w:rPrChange>
          </w:rPr>
          <w:t xml:space="preserve"> </w:t>
        </w:r>
        <w:r w:rsidRPr="00771BE9">
          <w:rPr>
            <w:sz w:val="20"/>
            <w:rPrChange w:id="521" w:author="Antonio de la Oliva" w:date="2022-01-31T12:50:00Z">
              <w:rPr/>
            </w:rPrChange>
          </w:rPr>
          <w:t>Broadcast</w:t>
        </w:r>
        <w:r w:rsidRPr="00771BE9">
          <w:rPr>
            <w:spacing w:val="50"/>
            <w:sz w:val="20"/>
            <w:rPrChange w:id="522" w:author="Antonio de la Oliva" w:date="2022-01-31T12:50:00Z">
              <w:rPr>
                <w:spacing w:val="50"/>
              </w:rPr>
            </w:rPrChange>
          </w:rPr>
          <w:t xml:space="preserve"> </w:t>
        </w:r>
      </w:ins>
    </w:p>
    <w:p w14:paraId="05933B26" w14:textId="5CF77705" w:rsidR="00771BE9" w:rsidRPr="00771BE9" w:rsidRDefault="00771BE9">
      <w:pPr>
        <w:pStyle w:val="ListParagraph"/>
        <w:numPr>
          <w:ilvl w:val="0"/>
          <w:numId w:val="61"/>
        </w:numPr>
        <w:tabs>
          <w:tab w:val="left" w:pos="760"/>
          <w:tab w:val="left" w:pos="761"/>
        </w:tabs>
        <w:ind w:hanging="594"/>
        <w:rPr>
          <w:ins w:id="523" w:author="Antonio de la Oliva" w:date="2022-01-31T12:48:00Z"/>
          <w:color w:val="FF0000"/>
          <w:sz w:val="20"/>
          <w:rPrChange w:id="524" w:author="Antonio de la Oliva" w:date="2022-01-31T12:50:00Z">
            <w:rPr>
              <w:ins w:id="525" w:author="Antonio de la Oliva" w:date="2022-01-31T12:48:00Z"/>
            </w:rPr>
          </w:rPrChange>
        </w:rPr>
        <w:pPrChange w:id="526" w:author="Antonio de la Oliva" w:date="2022-01-31T12:50:00Z">
          <w:pPr>
            <w:pStyle w:val="ListParagraph"/>
            <w:numPr>
              <w:numId w:val="61"/>
            </w:numPr>
            <w:tabs>
              <w:tab w:val="left" w:pos="760"/>
              <w:tab w:val="left" w:pos="761"/>
            </w:tabs>
            <w:spacing w:line="286" w:lineRule="exact"/>
            <w:ind w:left="760" w:hanging="594"/>
          </w:pPr>
        </w:pPrChange>
      </w:pPr>
      <w:ins w:id="527" w:author="Antonio de la Oliva" w:date="2022-01-31T12:48:00Z">
        <w:r w:rsidRPr="00771BE9">
          <w:rPr>
            <w:sz w:val="20"/>
            <w:rPrChange w:id="528" w:author="Antonio de la Oliva" w:date="2022-01-31T12:50:00Z">
              <w:rPr/>
            </w:rPrChange>
          </w:rPr>
          <w:lastRenderedPageBreak/>
          <w:t>Services ANQP-</w:t>
        </w:r>
        <w:proofErr w:type="gramStart"/>
        <w:r w:rsidRPr="00771BE9">
          <w:rPr>
            <w:sz w:val="20"/>
            <w:rPrChange w:id="529" w:author="Antonio de la Oliva" w:date="2022-01-31T12:50:00Z">
              <w:rPr/>
            </w:rPrChange>
          </w:rPr>
          <w:t>element  to</w:t>
        </w:r>
        <w:proofErr w:type="gramEnd"/>
        <w:r w:rsidRPr="00771BE9">
          <w:rPr>
            <w:spacing w:val="50"/>
            <w:sz w:val="20"/>
            <w:rPrChange w:id="530" w:author="Antonio de la Oliva" w:date="2022-01-31T12:50:00Z">
              <w:rPr>
                <w:spacing w:val="50"/>
              </w:rPr>
            </w:rPrChange>
          </w:rPr>
          <w:t xml:space="preserve"> </w:t>
        </w:r>
        <w:r w:rsidRPr="00771BE9">
          <w:rPr>
            <w:sz w:val="20"/>
            <w:rPrChange w:id="531" w:author="Antonio de la Oliva" w:date="2022-01-31T12:50:00Z">
              <w:rPr/>
            </w:rPrChange>
          </w:rPr>
          <w:t>indicate</w:t>
        </w:r>
        <w:r w:rsidRPr="00771BE9">
          <w:rPr>
            <w:spacing w:val="51"/>
            <w:sz w:val="20"/>
            <w:rPrChange w:id="532" w:author="Antonio de la Oliva" w:date="2022-01-31T12:50:00Z">
              <w:rPr>
                <w:spacing w:val="51"/>
              </w:rPr>
            </w:rPrChange>
          </w:rPr>
          <w:t xml:space="preserve"> </w:t>
        </w:r>
        <w:r w:rsidRPr="00771BE9">
          <w:rPr>
            <w:sz w:val="20"/>
            <w:rPrChange w:id="533" w:author="Antonio de la Oliva" w:date="2022-01-31T12:50:00Z">
              <w:rPr/>
            </w:rPrChange>
          </w:rPr>
          <w:t>the  time</w:t>
        </w:r>
        <w:r w:rsidRPr="00771BE9">
          <w:rPr>
            <w:spacing w:val="49"/>
            <w:sz w:val="20"/>
            <w:rPrChange w:id="534" w:author="Antonio de la Oliva" w:date="2022-01-31T12:50:00Z">
              <w:rPr>
                <w:spacing w:val="49"/>
              </w:rPr>
            </w:rPrChange>
          </w:rPr>
          <w:t xml:space="preserve"> </w:t>
        </w:r>
        <w:r w:rsidRPr="00771BE9">
          <w:rPr>
            <w:sz w:val="20"/>
            <w:rPrChange w:id="535" w:author="Antonio de la Oliva" w:date="2022-01-31T12:50:00Z">
              <w:rPr/>
            </w:rPrChange>
          </w:rPr>
          <w:t>to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F192AC9" wp14:editId="538B1ADD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101600</wp:posOffset>
                  </wp:positionV>
                  <wp:extent cx="114300" cy="127000"/>
                  <wp:effectExtent l="0" t="0" r="0" b="0"/>
                  <wp:wrapNone/>
                  <wp:docPr id="315" name="docshape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73778" w14:textId="77777777" w:rsidR="00771BE9" w:rsidRDefault="00771BE9" w:rsidP="00771BE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F192AC9" id="docshape538" o:spid="_x0000_s1033" type="#_x0000_t202" style="position:absolute;left:0;text-align:left;margin-left:60.4pt;margin-top:8pt;width:9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" filled="f" stroked="f">
                  <v:path arrowok="t"/>
                  <v:textbox inset="0,0,0,0">
                    <w:txbxContent>
                      <w:p w14:paraId="4DF73778" w14:textId="77777777" w:rsidR="00771BE9" w:rsidRDefault="00771BE9" w:rsidP="00771BE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ins w:id="536" w:author="Antonio de la Oliva" w:date="2022-01-31T12:49:00Z">
        <w:r w:rsidRPr="00771BE9">
          <w:rPr>
            <w:sz w:val="20"/>
            <w:rPrChange w:id="537" w:author="Antonio de la Oliva" w:date="2022-01-31T12:50:00Z">
              <w:rPr/>
            </w:rPrChange>
          </w:rPr>
          <w:t xml:space="preserve"> </w:t>
        </w:r>
      </w:ins>
      <w:ins w:id="538" w:author="Antonio de la Oliva" w:date="2022-01-31T12:48:00Z">
        <w:r w:rsidRPr="00771BE9">
          <w:rPr>
            <w:spacing w:val="-1"/>
            <w:sz w:val="20"/>
            <w:rPrChange w:id="539" w:author="Antonio de la Oliva" w:date="2022-01-31T12:50:00Z">
              <w:rPr/>
            </w:rPrChange>
          </w:rPr>
          <w:t>termination</w:t>
        </w:r>
        <w:r w:rsidRPr="00771BE9">
          <w:rPr>
            <w:spacing w:val="-10"/>
            <w:sz w:val="20"/>
            <w:rPrChange w:id="540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pacing w:val="-1"/>
            <w:sz w:val="20"/>
            <w:rPrChange w:id="541" w:author="Antonio de la Oliva" w:date="2022-01-31T12:50:00Z">
              <w:rPr/>
            </w:rPrChange>
          </w:rPr>
          <w:t>for</w:t>
        </w:r>
        <w:r w:rsidRPr="00771BE9">
          <w:rPr>
            <w:spacing w:val="-10"/>
            <w:sz w:val="20"/>
            <w:rPrChange w:id="542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pacing w:val="-1"/>
            <w:sz w:val="20"/>
            <w:rPrChange w:id="543" w:author="Antonio de la Oliva" w:date="2022-01-31T12:50:00Z">
              <w:rPr/>
            </w:rPrChange>
          </w:rPr>
          <w:t>the</w:t>
        </w:r>
        <w:r w:rsidRPr="00771BE9">
          <w:rPr>
            <w:spacing w:val="-11"/>
            <w:sz w:val="20"/>
            <w:rPrChange w:id="544" w:author="Antonio de la Oliva" w:date="2022-01-31T12:50:00Z">
              <w:rPr>
                <w:spacing w:val="-11"/>
              </w:rPr>
            </w:rPrChange>
          </w:rPr>
          <w:t xml:space="preserve"> </w:t>
        </w:r>
        <w:r w:rsidRPr="00771BE9">
          <w:rPr>
            <w:spacing w:val="-1"/>
            <w:sz w:val="20"/>
            <w:rPrChange w:id="545" w:author="Antonio de la Oliva" w:date="2022-01-31T12:50:00Z">
              <w:rPr/>
            </w:rPrChange>
          </w:rPr>
          <w:t>EBCS</w:t>
        </w:r>
        <w:r w:rsidRPr="00771BE9">
          <w:rPr>
            <w:spacing w:val="-10"/>
            <w:sz w:val="20"/>
            <w:rPrChange w:id="546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pacing w:val="-1"/>
            <w:sz w:val="20"/>
            <w:rPrChange w:id="547" w:author="Antonio de la Oliva" w:date="2022-01-31T12:50:00Z">
              <w:rPr/>
            </w:rPrChange>
          </w:rPr>
          <w:t>traffic</w:t>
        </w:r>
        <w:r w:rsidRPr="00771BE9">
          <w:rPr>
            <w:spacing w:val="-10"/>
            <w:sz w:val="20"/>
            <w:rPrChange w:id="548" w:author="Antonio de la Oliva" w:date="2022-01-31T12:50:00Z">
              <w:rPr>
                <w:spacing w:val="-10"/>
              </w:rPr>
            </w:rPrChange>
          </w:rPr>
          <w:t xml:space="preserve"> </w:t>
        </w:r>
        <w:r w:rsidRPr="00771BE9">
          <w:rPr>
            <w:spacing w:val="-1"/>
            <w:sz w:val="20"/>
            <w:rPrChange w:id="549" w:author="Antonio de la Oliva" w:date="2022-01-31T12:50:00Z">
              <w:rPr/>
            </w:rPrChange>
          </w:rPr>
          <w:t>stream.</w:t>
        </w:r>
      </w:ins>
    </w:p>
    <w:p w14:paraId="7C50C464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before="65" w:line="238" w:lineRule="exact"/>
        <w:rPr>
          <w:ins w:id="550" w:author="Antonio de la Oliva" w:date="2022-01-31T12:48:00Z"/>
          <w:sz w:val="18"/>
        </w:rPr>
      </w:pPr>
      <w:ins w:id="551" w:author="Antonio de la Oliva" w:date="2022-01-31T12:48:00Z">
        <w:r>
          <w:rPr>
            <w:sz w:val="18"/>
          </w:rPr>
          <w:t>NOTE—The</w:t>
        </w:r>
        <w:r>
          <w:rPr>
            <w:spacing w:val="25"/>
            <w:sz w:val="18"/>
          </w:rPr>
          <w:t xml:space="preserve"> </w:t>
        </w:r>
        <w:r>
          <w:rPr>
            <w:sz w:val="18"/>
          </w:rPr>
          <w:t>EBCS</w:t>
        </w:r>
        <w:r>
          <w:rPr>
            <w:spacing w:val="25"/>
            <w:sz w:val="18"/>
          </w:rPr>
          <w:t xml:space="preserve"> </w:t>
        </w:r>
        <w:r>
          <w:rPr>
            <w:sz w:val="18"/>
          </w:rPr>
          <w:t>AP</w:t>
        </w:r>
        <w:r>
          <w:rPr>
            <w:spacing w:val="24"/>
            <w:sz w:val="18"/>
          </w:rPr>
          <w:t xml:space="preserve"> </w:t>
        </w:r>
        <w:r>
          <w:rPr>
            <w:sz w:val="18"/>
          </w:rPr>
          <w:t>has</w:t>
        </w:r>
        <w:r>
          <w:rPr>
            <w:spacing w:val="25"/>
            <w:sz w:val="18"/>
          </w:rPr>
          <w:t xml:space="preserve"> </w:t>
        </w:r>
        <w:r>
          <w:rPr>
            <w:sz w:val="18"/>
          </w:rPr>
          <w:t>the</w:t>
        </w:r>
        <w:r>
          <w:rPr>
            <w:spacing w:val="24"/>
            <w:sz w:val="18"/>
          </w:rPr>
          <w:t xml:space="preserve"> </w:t>
        </w:r>
        <w:r>
          <w:rPr>
            <w:sz w:val="18"/>
          </w:rPr>
          <w:t>authority</w:t>
        </w:r>
        <w:r>
          <w:rPr>
            <w:spacing w:val="24"/>
            <w:sz w:val="18"/>
          </w:rPr>
          <w:t xml:space="preserve"> </w:t>
        </w:r>
        <w:r>
          <w:rPr>
            <w:sz w:val="18"/>
          </w:rPr>
          <w:t>to</w:t>
        </w:r>
        <w:r>
          <w:rPr>
            <w:spacing w:val="23"/>
            <w:sz w:val="18"/>
          </w:rPr>
          <w:t xml:space="preserve"> </w:t>
        </w:r>
        <w:r>
          <w:rPr>
            <w:sz w:val="18"/>
          </w:rPr>
          <w:t>determine</w:t>
        </w:r>
        <w:r>
          <w:rPr>
            <w:spacing w:val="25"/>
            <w:sz w:val="18"/>
          </w:rPr>
          <w:t xml:space="preserve"> </w:t>
        </w:r>
        <w:r>
          <w:rPr>
            <w:sz w:val="18"/>
          </w:rPr>
          <w:t>the</w:t>
        </w:r>
        <w:r>
          <w:rPr>
            <w:spacing w:val="24"/>
            <w:sz w:val="18"/>
          </w:rPr>
          <w:t xml:space="preserve"> </w:t>
        </w:r>
        <w:r>
          <w:rPr>
            <w:sz w:val="18"/>
          </w:rPr>
          <w:t>time</w:t>
        </w:r>
        <w:r>
          <w:rPr>
            <w:spacing w:val="25"/>
            <w:sz w:val="18"/>
          </w:rPr>
          <w:t xml:space="preserve"> </w:t>
        </w:r>
        <w:r>
          <w:rPr>
            <w:sz w:val="18"/>
          </w:rPr>
          <w:t>to</w:t>
        </w:r>
        <w:r>
          <w:rPr>
            <w:spacing w:val="25"/>
            <w:sz w:val="18"/>
          </w:rPr>
          <w:t xml:space="preserve"> </w:t>
        </w:r>
        <w:r>
          <w:rPr>
            <w:sz w:val="18"/>
          </w:rPr>
          <w:t>termination</w:t>
        </w:r>
        <w:r>
          <w:rPr>
            <w:spacing w:val="24"/>
            <w:sz w:val="18"/>
          </w:rPr>
          <w:t xml:space="preserve"> </w:t>
        </w:r>
        <w:r>
          <w:rPr>
            <w:sz w:val="18"/>
          </w:rPr>
          <w:t>of</w:t>
        </w:r>
        <w:r>
          <w:rPr>
            <w:spacing w:val="25"/>
            <w:sz w:val="18"/>
          </w:rPr>
          <w:t xml:space="preserve"> </w:t>
        </w:r>
        <w:r>
          <w:rPr>
            <w:sz w:val="18"/>
          </w:rPr>
          <w:t>the</w:t>
        </w:r>
        <w:r>
          <w:rPr>
            <w:spacing w:val="24"/>
            <w:sz w:val="18"/>
          </w:rPr>
          <w:t xml:space="preserve"> </w:t>
        </w:r>
        <w:r>
          <w:rPr>
            <w:sz w:val="18"/>
          </w:rPr>
          <w:t>EBCS</w:t>
        </w:r>
        <w:r>
          <w:rPr>
            <w:spacing w:val="24"/>
            <w:sz w:val="18"/>
          </w:rPr>
          <w:t xml:space="preserve"> </w:t>
        </w:r>
        <w:r>
          <w:rPr>
            <w:sz w:val="18"/>
          </w:rPr>
          <w:t>traffic</w:t>
        </w:r>
        <w:r>
          <w:rPr>
            <w:spacing w:val="24"/>
            <w:sz w:val="18"/>
          </w:rPr>
          <w:t xml:space="preserve"> </w:t>
        </w:r>
        <w:r>
          <w:rPr>
            <w:sz w:val="18"/>
          </w:rPr>
          <w:t>stream.</w:t>
        </w:r>
        <w:r>
          <w:rPr>
            <w:spacing w:val="25"/>
            <w:sz w:val="18"/>
          </w:rPr>
          <w:t xml:space="preserve"> </w:t>
        </w:r>
        <w:r>
          <w:rPr>
            <w:sz w:val="18"/>
          </w:rPr>
          <w:t>ANQP-</w:t>
        </w:r>
      </w:ins>
    </w:p>
    <w:p w14:paraId="418B3B3F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ins w:id="552" w:author="Antonio de la Oliva" w:date="2022-01-31T12:48:00Z"/>
          <w:sz w:val="18"/>
        </w:rPr>
      </w:pPr>
      <w:ins w:id="553" w:author="Antonio de la Oliva" w:date="2022-01-31T12:48:00Z">
        <w:r>
          <w:rPr>
            <w:sz w:val="18"/>
          </w:rPr>
          <w:t>elements</w:t>
        </w:r>
        <w:r>
          <w:rPr>
            <w:spacing w:val="36"/>
            <w:sz w:val="18"/>
          </w:rPr>
          <w:t xml:space="preserve"> </w:t>
        </w:r>
        <w:r>
          <w:rPr>
            <w:sz w:val="18"/>
          </w:rPr>
          <w:t>received</w:t>
        </w:r>
        <w:r>
          <w:rPr>
            <w:spacing w:val="35"/>
            <w:sz w:val="18"/>
          </w:rPr>
          <w:t xml:space="preserve"> </w:t>
        </w:r>
        <w:r>
          <w:rPr>
            <w:sz w:val="18"/>
          </w:rPr>
          <w:t>from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unassociated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STAs</w:t>
        </w:r>
        <w:r>
          <w:rPr>
            <w:spacing w:val="36"/>
            <w:sz w:val="18"/>
          </w:rPr>
          <w:t xml:space="preserve"> </w:t>
        </w:r>
        <w:r>
          <w:rPr>
            <w:sz w:val="18"/>
          </w:rPr>
          <w:t>are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not</w:t>
        </w:r>
        <w:r>
          <w:rPr>
            <w:spacing w:val="36"/>
            <w:sz w:val="18"/>
          </w:rPr>
          <w:t xml:space="preserve"> </w:t>
        </w:r>
        <w:r>
          <w:rPr>
            <w:sz w:val="18"/>
          </w:rPr>
          <w:t>protected</w:t>
        </w:r>
        <w:r>
          <w:rPr>
            <w:spacing w:val="35"/>
            <w:sz w:val="18"/>
          </w:rPr>
          <w:t xml:space="preserve"> </w:t>
        </w:r>
        <w:r>
          <w:rPr>
            <w:sz w:val="18"/>
          </w:rPr>
          <w:t>and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hence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the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EBCS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AP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might</w:t>
        </w:r>
        <w:r>
          <w:rPr>
            <w:spacing w:val="36"/>
            <w:sz w:val="18"/>
          </w:rPr>
          <w:t xml:space="preserve"> </w:t>
        </w:r>
        <w:r>
          <w:rPr>
            <w:sz w:val="18"/>
          </w:rPr>
          <w:t>exercise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caution</w:t>
        </w:r>
        <w:r>
          <w:rPr>
            <w:spacing w:val="37"/>
            <w:sz w:val="18"/>
          </w:rPr>
          <w:t xml:space="preserve"> </w:t>
        </w:r>
        <w:r>
          <w:rPr>
            <w:sz w:val="18"/>
          </w:rPr>
          <w:t>in</w:t>
        </w:r>
      </w:ins>
    </w:p>
    <w:p w14:paraId="156CB0BD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ins w:id="554" w:author="Antonio de la Oliva" w:date="2022-01-31T12:48:00Z"/>
          <w:sz w:val="18"/>
        </w:rPr>
      </w:pPr>
      <w:ins w:id="555" w:author="Antonio de la Oliva" w:date="2022-01-31T12:48:00Z">
        <w:r>
          <w:rPr>
            <w:sz w:val="18"/>
          </w:rPr>
          <w:t>accepting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certain</w:t>
        </w:r>
        <w:r>
          <w:rPr>
            <w:spacing w:val="13"/>
            <w:sz w:val="18"/>
          </w:rPr>
          <w:t xml:space="preserve"> </w:t>
        </w:r>
        <w:r>
          <w:rPr>
            <w:sz w:val="18"/>
          </w:rPr>
          <w:t>requested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durations.</w:t>
        </w:r>
        <w:r>
          <w:rPr>
            <w:spacing w:val="13"/>
            <w:sz w:val="18"/>
          </w:rPr>
          <w:t xml:space="preserve"> </w:t>
        </w:r>
        <w:r>
          <w:rPr>
            <w:sz w:val="18"/>
          </w:rPr>
          <w:t>An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EBCS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AP</w:t>
        </w:r>
        <w:r>
          <w:rPr>
            <w:spacing w:val="13"/>
            <w:sz w:val="18"/>
          </w:rPr>
          <w:t xml:space="preserve"> </w:t>
        </w:r>
        <w:r>
          <w:rPr>
            <w:sz w:val="18"/>
          </w:rPr>
          <w:t>evaluates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certain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criteria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before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responding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to</w:t>
        </w:r>
        <w:r>
          <w:rPr>
            <w:spacing w:val="14"/>
            <w:sz w:val="18"/>
          </w:rPr>
          <w:t xml:space="preserve"> </w:t>
        </w:r>
        <w:r>
          <w:rPr>
            <w:sz w:val="18"/>
          </w:rPr>
          <w:t>the</w:t>
        </w:r>
        <w:r>
          <w:rPr>
            <w:spacing w:val="13"/>
            <w:sz w:val="18"/>
          </w:rPr>
          <w:t xml:space="preserve"> </w:t>
        </w:r>
        <w:r>
          <w:rPr>
            <w:sz w:val="18"/>
          </w:rPr>
          <w:t>EBCS</w:t>
        </w:r>
        <w:r>
          <w:rPr>
            <w:spacing w:val="13"/>
            <w:sz w:val="18"/>
          </w:rPr>
          <w:t xml:space="preserve"> </w:t>
        </w:r>
        <w:r>
          <w:rPr>
            <w:sz w:val="18"/>
          </w:rPr>
          <w:t>service</w:t>
        </w:r>
      </w:ins>
    </w:p>
    <w:p w14:paraId="05C4F5C4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ins w:id="556" w:author="Antonio de la Oliva" w:date="2022-01-31T12:48:00Z"/>
          <w:sz w:val="18"/>
        </w:rPr>
      </w:pPr>
      <w:ins w:id="557" w:author="Antonio de la Oliva" w:date="2022-01-31T12:48:00Z">
        <w:r>
          <w:rPr>
            <w:sz w:val="18"/>
          </w:rPr>
          <w:t>request</w:t>
        </w:r>
        <w:r>
          <w:rPr>
            <w:spacing w:val="17"/>
            <w:sz w:val="18"/>
          </w:rPr>
          <w:t xml:space="preserve"> </w:t>
        </w:r>
        <w:r>
          <w:rPr>
            <w:sz w:val="18"/>
          </w:rPr>
          <w:t>from</w:t>
        </w:r>
        <w:r>
          <w:rPr>
            <w:spacing w:val="18"/>
            <w:sz w:val="18"/>
          </w:rPr>
          <w:t xml:space="preserve"> </w:t>
        </w:r>
        <w:r>
          <w:rPr>
            <w:sz w:val="18"/>
          </w:rPr>
          <w:t>an</w:t>
        </w:r>
        <w:r>
          <w:rPr>
            <w:spacing w:val="18"/>
            <w:sz w:val="18"/>
          </w:rPr>
          <w:t xml:space="preserve"> </w:t>
        </w:r>
        <w:r>
          <w:rPr>
            <w:sz w:val="18"/>
          </w:rPr>
          <w:t>unassociated</w:t>
        </w:r>
        <w:r>
          <w:rPr>
            <w:spacing w:val="19"/>
            <w:sz w:val="18"/>
          </w:rPr>
          <w:t xml:space="preserve"> </w:t>
        </w:r>
        <w:r>
          <w:rPr>
            <w:sz w:val="18"/>
          </w:rPr>
          <w:t>STA</w:t>
        </w:r>
        <w:r>
          <w:rPr>
            <w:spacing w:val="18"/>
            <w:sz w:val="18"/>
          </w:rPr>
          <w:t xml:space="preserve"> </w:t>
        </w:r>
        <w:r>
          <w:rPr>
            <w:sz w:val="18"/>
          </w:rPr>
          <w:t>from</w:t>
        </w:r>
        <w:r>
          <w:rPr>
            <w:spacing w:val="18"/>
            <w:sz w:val="18"/>
          </w:rPr>
          <w:t xml:space="preserve"> </w:t>
        </w:r>
        <w:r>
          <w:rPr>
            <w:sz w:val="18"/>
          </w:rPr>
          <w:t>which</w:t>
        </w:r>
        <w:r>
          <w:rPr>
            <w:spacing w:val="16"/>
            <w:sz w:val="18"/>
          </w:rPr>
          <w:t xml:space="preserve"> </w:t>
        </w:r>
        <w:r>
          <w:rPr>
            <w:sz w:val="18"/>
          </w:rPr>
          <w:t>it</w:t>
        </w:r>
        <w:r>
          <w:rPr>
            <w:spacing w:val="18"/>
            <w:sz w:val="18"/>
          </w:rPr>
          <w:t xml:space="preserve"> </w:t>
        </w:r>
        <w:r>
          <w:rPr>
            <w:sz w:val="18"/>
          </w:rPr>
          <w:t>receives</w:t>
        </w:r>
        <w:r>
          <w:rPr>
            <w:spacing w:val="17"/>
            <w:sz w:val="18"/>
          </w:rPr>
          <w:t xml:space="preserve"> </w:t>
        </w:r>
        <w:r>
          <w:rPr>
            <w:sz w:val="18"/>
          </w:rPr>
          <w:t>an</w:t>
        </w:r>
        <w:r>
          <w:rPr>
            <w:spacing w:val="17"/>
            <w:sz w:val="18"/>
          </w:rPr>
          <w:t xml:space="preserve"> </w:t>
        </w:r>
        <w:r>
          <w:rPr>
            <w:sz w:val="18"/>
          </w:rPr>
          <w:t>Enhanced</w:t>
        </w:r>
        <w:r>
          <w:rPr>
            <w:spacing w:val="18"/>
            <w:sz w:val="18"/>
          </w:rPr>
          <w:t xml:space="preserve"> </w:t>
        </w:r>
        <w:r>
          <w:rPr>
            <w:sz w:val="18"/>
          </w:rPr>
          <w:t>Broadcast</w:t>
        </w:r>
        <w:r>
          <w:rPr>
            <w:spacing w:val="18"/>
            <w:sz w:val="18"/>
          </w:rPr>
          <w:t xml:space="preserve"> </w:t>
        </w:r>
        <w:r>
          <w:rPr>
            <w:sz w:val="18"/>
          </w:rPr>
          <w:t>Services</w:t>
        </w:r>
        <w:r>
          <w:rPr>
            <w:spacing w:val="17"/>
            <w:sz w:val="18"/>
          </w:rPr>
          <w:t xml:space="preserve"> </w:t>
        </w:r>
        <w:r>
          <w:rPr>
            <w:sz w:val="18"/>
          </w:rPr>
          <w:t>Request</w:t>
        </w:r>
        <w:r>
          <w:rPr>
            <w:spacing w:val="18"/>
            <w:sz w:val="18"/>
          </w:rPr>
          <w:t xml:space="preserve"> </w:t>
        </w:r>
        <w:r>
          <w:rPr>
            <w:sz w:val="18"/>
          </w:rPr>
          <w:t>ANQP-element.</w:t>
        </w:r>
      </w:ins>
    </w:p>
    <w:p w14:paraId="70150F08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ins w:id="558" w:author="Antonio de la Oliva" w:date="2022-01-31T12:48:00Z"/>
          <w:sz w:val="18"/>
        </w:rPr>
      </w:pPr>
      <w:ins w:id="559" w:author="Antonio de la Oliva" w:date="2022-01-31T12:48:00Z">
        <w:r>
          <w:rPr>
            <w:sz w:val="18"/>
          </w:rPr>
          <w:t>Such</w:t>
        </w:r>
        <w:r>
          <w:rPr>
            <w:spacing w:val="8"/>
            <w:sz w:val="18"/>
          </w:rPr>
          <w:t xml:space="preserve"> </w:t>
        </w:r>
        <w:r>
          <w:rPr>
            <w:sz w:val="18"/>
          </w:rPr>
          <w:t>criteria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might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include,</w:t>
        </w:r>
        <w:r>
          <w:rPr>
            <w:spacing w:val="8"/>
            <w:sz w:val="18"/>
          </w:rPr>
          <w:t xml:space="preserve"> </w:t>
        </w:r>
        <w:r>
          <w:rPr>
            <w:sz w:val="18"/>
          </w:rPr>
          <w:t>but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are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not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limited</w:t>
        </w:r>
        <w:r>
          <w:rPr>
            <w:spacing w:val="8"/>
            <w:sz w:val="18"/>
          </w:rPr>
          <w:t xml:space="preserve"> </w:t>
        </w:r>
        <w:r>
          <w:rPr>
            <w:sz w:val="18"/>
          </w:rPr>
          <w:t>to,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limiting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the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time</w:t>
        </w:r>
        <w:r>
          <w:rPr>
            <w:spacing w:val="8"/>
            <w:sz w:val="18"/>
          </w:rPr>
          <w:t xml:space="preserve"> </w:t>
        </w:r>
        <w:r>
          <w:rPr>
            <w:sz w:val="18"/>
          </w:rPr>
          <w:t>duration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and/or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frequency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of</w:t>
        </w:r>
        <w:r>
          <w:rPr>
            <w:spacing w:val="8"/>
            <w:sz w:val="18"/>
          </w:rPr>
          <w:t xml:space="preserve"> </w:t>
        </w:r>
        <w:r>
          <w:rPr>
            <w:sz w:val="18"/>
          </w:rPr>
          <w:t>EBCS</w:t>
        </w:r>
        <w:r>
          <w:rPr>
            <w:spacing w:val="8"/>
            <w:sz w:val="18"/>
          </w:rPr>
          <w:t xml:space="preserve"> </w:t>
        </w:r>
        <w:r>
          <w:rPr>
            <w:sz w:val="18"/>
          </w:rPr>
          <w:t>traffic</w:t>
        </w:r>
        <w:r>
          <w:rPr>
            <w:spacing w:val="9"/>
            <w:sz w:val="18"/>
          </w:rPr>
          <w:t xml:space="preserve"> </w:t>
        </w:r>
        <w:r>
          <w:rPr>
            <w:sz w:val="18"/>
          </w:rPr>
          <w:t>stream</w:t>
        </w:r>
      </w:ins>
    </w:p>
    <w:p w14:paraId="72EE93E6" w14:textId="77777777" w:rsidR="00771BE9" w:rsidRDefault="00771BE9" w:rsidP="00771BE9">
      <w:pPr>
        <w:pStyle w:val="ListParagraph"/>
        <w:numPr>
          <w:ilvl w:val="0"/>
          <w:numId w:val="60"/>
        </w:numPr>
        <w:tabs>
          <w:tab w:val="left" w:pos="759"/>
          <w:tab w:val="left" w:pos="760"/>
        </w:tabs>
        <w:spacing w:line="200" w:lineRule="exact"/>
        <w:rPr>
          <w:ins w:id="560" w:author="Antonio de la Oliva" w:date="2022-01-31T12:48:00Z"/>
          <w:sz w:val="18"/>
        </w:rPr>
      </w:pPr>
      <w:ins w:id="561" w:author="Antonio de la Oliva" w:date="2022-01-31T12:48:00Z">
        <w:r>
          <w:rPr>
            <w:sz w:val="18"/>
          </w:rPr>
          <w:t>requests.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The evaluation of the criteria</w:t>
        </w:r>
        <w:r>
          <w:rPr>
            <w:spacing w:val="1"/>
            <w:sz w:val="18"/>
          </w:rPr>
          <w:t xml:space="preserve"> </w:t>
        </w:r>
        <w:r>
          <w:rPr>
            <w:sz w:val="18"/>
          </w:rPr>
          <w:t>might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be</w:t>
        </w:r>
        <w:r>
          <w:rPr>
            <w:spacing w:val="1"/>
            <w:sz w:val="18"/>
          </w:rPr>
          <w:t xml:space="preserve"> </w:t>
        </w:r>
        <w:r>
          <w:rPr>
            <w:sz w:val="18"/>
          </w:rPr>
          <w:t>based on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local</w:t>
        </w:r>
        <w:r>
          <w:rPr>
            <w:spacing w:val="1"/>
            <w:sz w:val="18"/>
          </w:rPr>
          <w:t xml:space="preserve"> </w:t>
        </w:r>
        <w:r>
          <w:rPr>
            <w:sz w:val="18"/>
          </w:rPr>
          <w:t>policies installed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at</w:t>
        </w:r>
        <w:r>
          <w:rPr>
            <w:spacing w:val="1"/>
            <w:sz w:val="18"/>
          </w:rPr>
          <w:t xml:space="preserve"> </w:t>
        </w:r>
        <w:r>
          <w:rPr>
            <w:sz w:val="18"/>
          </w:rPr>
          <w:t>the EBCS AP, which is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out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of scope</w:t>
        </w:r>
      </w:ins>
    </w:p>
    <w:p w14:paraId="35E39D75" w14:textId="50684F41" w:rsidR="00087326" w:rsidRDefault="00771BE9" w:rsidP="00771BE9">
      <w:pPr>
        <w:suppressAutoHyphens/>
        <w:jc w:val="both"/>
        <w:rPr>
          <w:ins w:id="562" w:author="Antonio de la Oliva" w:date="2022-01-31T13:13:00Z"/>
          <w:sz w:val="18"/>
        </w:rPr>
      </w:pPr>
      <w:ins w:id="563" w:author="Antonio de la Oliva" w:date="2022-01-31T12:48:00Z">
        <w:r>
          <w:rPr>
            <w:sz w:val="18"/>
          </w:rPr>
          <w:t>of</w:t>
        </w:r>
        <w:r>
          <w:rPr>
            <w:spacing w:val="-9"/>
            <w:sz w:val="18"/>
          </w:rPr>
          <w:t xml:space="preserve"> </w:t>
        </w:r>
        <w:r>
          <w:rPr>
            <w:sz w:val="18"/>
          </w:rPr>
          <w:t>this</w:t>
        </w:r>
        <w:r>
          <w:rPr>
            <w:spacing w:val="-7"/>
            <w:sz w:val="18"/>
          </w:rPr>
          <w:t xml:space="preserve"> </w:t>
        </w:r>
        <w:r>
          <w:rPr>
            <w:sz w:val="18"/>
          </w:rPr>
          <w:t>standard.</w:t>
        </w:r>
      </w:ins>
    </w:p>
    <w:p w14:paraId="4CB550BF" w14:textId="62E78AF3" w:rsidR="008E43BB" w:rsidRDefault="008E43BB" w:rsidP="00771BE9">
      <w:pPr>
        <w:suppressAutoHyphens/>
        <w:jc w:val="both"/>
        <w:rPr>
          <w:ins w:id="564" w:author="Antonio de la Oliva" w:date="2022-01-31T13:13:00Z"/>
          <w:sz w:val="18"/>
        </w:rPr>
      </w:pPr>
    </w:p>
    <w:p w14:paraId="67CA64C4" w14:textId="3EB36D59" w:rsidR="008E43BB" w:rsidRDefault="008E43BB" w:rsidP="00771BE9">
      <w:pPr>
        <w:suppressAutoHyphens/>
        <w:jc w:val="both"/>
        <w:rPr>
          <w:ins w:id="565" w:author="Antonio de la Oliva" w:date="2022-01-31T13:13:00Z"/>
          <w:sz w:val="18"/>
        </w:rPr>
      </w:pPr>
    </w:p>
    <w:p w14:paraId="382AC97D" w14:textId="77777777" w:rsidR="008E43BB" w:rsidRDefault="008E43BB" w:rsidP="008E43BB">
      <w:pPr>
        <w:pStyle w:val="Heading5"/>
        <w:tabs>
          <w:tab w:val="left" w:pos="759"/>
        </w:tabs>
        <w:spacing w:before="83" w:line="225" w:lineRule="exact"/>
        <w:ind w:left="257"/>
        <w:rPr>
          <w:ins w:id="566" w:author="Antonio de la Oliva" w:date="2022-01-31T13:13:00Z"/>
        </w:rPr>
      </w:pPr>
      <w:ins w:id="567" w:author="Antonio de la Oliva" w:date="2022-01-31T13:13:00Z">
        <w:r>
          <w:t>11.55.4</w:t>
        </w:r>
        <w:r>
          <w:rPr>
            <w:spacing w:val="-3"/>
          </w:rPr>
          <w:t xml:space="preserve"> </w:t>
        </w:r>
        <w:bookmarkStart w:id="568" w:name="_bookmark217"/>
        <w:bookmarkEnd w:id="568"/>
        <w:r>
          <w:t>EBCS</w:t>
        </w:r>
        <w:r>
          <w:rPr>
            <w:spacing w:val="-3"/>
          </w:rPr>
          <w:t xml:space="preserve"> </w:t>
        </w:r>
        <w:r>
          <w:t>negotiation</w:t>
        </w:r>
        <w:r>
          <w:rPr>
            <w:spacing w:val="-4"/>
          </w:rPr>
          <w:t xml:space="preserve"> </w:t>
        </w:r>
        <w:r>
          <w:t>procedure</w:t>
        </w:r>
        <w:r>
          <w:rPr>
            <w:spacing w:val="-3"/>
          </w:rPr>
          <w:t xml:space="preserve"> </w:t>
        </w:r>
        <w:r>
          <w:t>for</w:t>
        </w:r>
        <w:r>
          <w:rPr>
            <w:spacing w:val="-4"/>
          </w:rPr>
          <w:t xml:space="preserve"> </w:t>
        </w:r>
        <w:r>
          <w:t>associated</w:t>
        </w:r>
        <w:r>
          <w:rPr>
            <w:spacing w:val="-2"/>
          </w:rPr>
          <w:t xml:space="preserve"> </w:t>
        </w:r>
        <w:r>
          <w:t>STAs</w:t>
        </w:r>
      </w:ins>
    </w:p>
    <w:p w14:paraId="5C808C50" w14:textId="77777777" w:rsidR="008E43BB" w:rsidRDefault="008E43BB" w:rsidP="008E43BB">
      <w:pPr>
        <w:spacing w:line="178" w:lineRule="exact"/>
        <w:ind w:left="257"/>
        <w:rPr>
          <w:ins w:id="569" w:author="Antonio de la Oliva" w:date="2022-01-31T13:13:00Z"/>
          <w:sz w:val="18"/>
        </w:rPr>
      </w:pPr>
      <w:ins w:id="570" w:author="Antonio de la Oliva" w:date="2022-01-31T13:13:00Z">
        <w:r>
          <w:rPr>
            <w:sz w:val="18"/>
          </w:rPr>
          <w:t>2</w:t>
        </w:r>
      </w:ins>
    </w:p>
    <w:p w14:paraId="4A93B2FA" w14:textId="77777777" w:rsidR="008E43BB" w:rsidRDefault="008E43BB" w:rsidP="008E43BB">
      <w:pPr>
        <w:pStyle w:val="BodyText"/>
        <w:tabs>
          <w:tab w:val="left" w:pos="759"/>
        </w:tabs>
        <w:spacing w:line="328" w:lineRule="exact"/>
        <w:ind w:left="257" w:firstLine="0"/>
        <w:rPr>
          <w:ins w:id="571" w:author="Antonio de la Oliva" w:date="2022-01-31T13:13:00Z"/>
        </w:rPr>
      </w:pPr>
      <w:ins w:id="572" w:author="Antonio de la Oliva" w:date="2022-01-31T13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26B06F75" wp14:editId="59B0AA67">
                  <wp:simplePos x="0" y="0"/>
                  <wp:positionH relativeFrom="page">
                    <wp:posOffset>823595</wp:posOffset>
                  </wp:positionH>
                  <wp:positionV relativeFrom="paragraph">
                    <wp:posOffset>129540</wp:posOffset>
                  </wp:positionV>
                  <wp:extent cx="57150" cy="127000"/>
                  <wp:effectExtent l="0" t="0" r="6350" b="0"/>
                  <wp:wrapNone/>
                  <wp:docPr id="320" name="docshape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71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F65C" w14:textId="77777777" w:rsidR="008E43BB" w:rsidRDefault="008E43BB" w:rsidP="008E43BB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6B06F75" id="docshape533" o:spid="_x0000_s1034" type="#_x0000_t202" style="position:absolute;left:0;text-align:left;margin-left:64.85pt;margin-top:10.2pt;width:4.5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" filled="f" stroked="f">
                  <v:path arrowok="t"/>
                  <v:textbox inset="0,0,0,0">
                    <w:txbxContent>
                      <w:p w14:paraId="589DF65C" w14:textId="77777777" w:rsidR="008E43BB" w:rsidRDefault="008E43BB" w:rsidP="008E43BB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position w:val="12"/>
            <w:sz w:val="18"/>
          </w:rPr>
          <w:t>3</w:t>
        </w:r>
        <w:r>
          <w:rPr>
            <w:position w:val="12"/>
            <w:sz w:val="18"/>
          </w:rPr>
          <w:tab/>
        </w:r>
        <w:r>
          <w:t>To</w:t>
        </w:r>
        <w:r>
          <w:rPr>
            <w:spacing w:val="-10"/>
          </w:rPr>
          <w:t xml:space="preserve"> </w:t>
        </w:r>
        <w:r>
          <w:t>request</w:t>
        </w:r>
        <w:r>
          <w:rPr>
            <w:spacing w:val="-9"/>
          </w:rPr>
          <w:t xml:space="preserve"> </w:t>
        </w:r>
        <w:r>
          <w:t>one</w:t>
        </w:r>
        <w:r>
          <w:rPr>
            <w:spacing w:val="-9"/>
          </w:rPr>
          <w:t xml:space="preserve"> </w:t>
        </w:r>
        <w:r>
          <w:t>or</w:t>
        </w:r>
        <w:r>
          <w:rPr>
            <w:spacing w:val="-10"/>
          </w:rPr>
          <w:t xml:space="preserve"> </w:t>
        </w:r>
        <w:r>
          <w:t>more</w:t>
        </w:r>
        <w:r>
          <w:rPr>
            <w:spacing w:val="-8"/>
          </w:rPr>
          <w:t xml:space="preserve"> </w:t>
        </w:r>
        <w:r>
          <w:t>EBCS</w:t>
        </w:r>
        <w:r>
          <w:rPr>
            <w:spacing w:val="-10"/>
          </w:rPr>
          <w:t xml:space="preserve"> </w:t>
        </w:r>
        <w:r>
          <w:t>traffic</w:t>
        </w:r>
        <w:r>
          <w:rPr>
            <w:spacing w:val="-8"/>
          </w:rPr>
          <w:t xml:space="preserve"> </w:t>
        </w:r>
        <w:r>
          <w:t>streams</w:t>
        </w:r>
        <w:r>
          <w:rPr>
            <w:spacing w:val="-9"/>
          </w:rPr>
          <w:t xml:space="preserve"> </w:t>
        </w:r>
        <w:r>
          <w:t>provided</w:t>
        </w:r>
        <w:r>
          <w:rPr>
            <w:spacing w:val="-10"/>
          </w:rPr>
          <w:t xml:space="preserve"> </w:t>
        </w:r>
        <w:r>
          <w:t>by</w:t>
        </w:r>
        <w:r>
          <w:rPr>
            <w:spacing w:val="-9"/>
          </w:rPr>
          <w:t xml:space="preserve"> </w:t>
        </w:r>
        <w:r>
          <w:t>an</w:t>
        </w:r>
        <w:r>
          <w:rPr>
            <w:spacing w:val="-10"/>
          </w:rPr>
          <w:t xml:space="preserve"> </w:t>
        </w:r>
        <w:r>
          <w:t>EBCS</w:t>
        </w:r>
        <w:r>
          <w:rPr>
            <w:spacing w:val="-8"/>
          </w:rPr>
          <w:t xml:space="preserve"> </w:t>
        </w:r>
        <w:r>
          <w:t>AP,</w:t>
        </w:r>
        <w:r>
          <w:rPr>
            <w:spacing w:val="-9"/>
          </w:rPr>
          <w:t xml:space="preserve"> </w:t>
        </w:r>
        <w:r>
          <w:t>with</w:t>
        </w:r>
        <w:r>
          <w:rPr>
            <w:spacing w:val="-9"/>
          </w:rPr>
          <w:t xml:space="preserve"> </w:t>
        </w:r>
        <w:r>
          <w:t>which</w:t>
        </w:r>
        <w:r>
          <w:rPr>
            <w:spacing w:val="-10"/>
          </w:rPr>
          <w:t xml:space="preserve"> </w:t>
        </w:r>
        <w:r>
          <w:t>an</w:t>
        </w:r>
        <w:r>
          <w:rPr>
            <w:spacing w:val="-9"/>
          </w:rPr>
          <w:t xml:space="preserve"> </w:t>
        </w:r>
        <w:r>
          <w:t>EBCS</w:t>
        </w:r>
        <w:r>
          <w:rPr>
            <w:spacing w:val="-9"/>
          </w:rPr>
          <w:t xml:space="preserve"> </w:t>
        </w:r>
        <w:r>
          <w:t>non-AP</w:t>
        </w:r>
        <w:r>
          <w:rPr>
            <w:spacing w:val="-10"/>
          </w:rPr>
          <w:t xml:space="preserve"> </w:t>
        </w:r>
        <w:r>
          <w:t>STA</w:t>
        </w:r>
        <w:r>
          <w:rPr>
            <w:spacing w:val="-9"/>
          </w:rPr>
          <w:t xml:space="preserve"> </w:t>
        </w:r>
        <w:r>
          <w:t>is</w:t>
        </w:r>
      </w:ins>
    </w:p>
    <w:p w14:paraId="1F45F976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spacing w:before="10" w:line="253" w:lineRule="exact"/>
        <w:rPr>
          <w:ins w:id="573" w:author="Antonio de la Oliva" w:date="2022-01-31T13:13:00Z"/>
          <w:sz w:val="20"/>
        </w:rPr>
      </w:pPr>
      <w:ins w:id="574" w:author="Antonio de la Oliva" w:date="2022-01-31T13:13:00Z">
        <w:r>
          <w:rPr>
            <w:sz w:val="20"/>
          </w:rPr>
          <w:t>associated,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STA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shall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transmit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AP.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one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or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more</w:t>
        </w:r>
      </w:ins>
    </w:p>
    <w:p w14:paraId="5A7FF922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spacing w:line="211" w:lineRule="exact"/>
        <w:rPr>
          <w:ins w:id="575" w:author="Antonio de la Oliva" w:date="2022-01-31T13:13:00Z"/>
          <w:sz w:val="20"/>
        </w:rPr>
      </w:pPr>
      <w:ins w:id="576" w:author="Antonio de la Oliva" w:date="2022-01-31T13:13:00Z">
        <w:r>
          <w:rPr>
            <w:spacing w:val="-1"/>
            <w:sz w:val="20"/>
          </w:rPr>
          <w:t>EBCS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traffic</w:t>
        </w:r>
        <w:r>
          <w:rPr>
            <w:spacing w:val="-9"/>
            <w:sz w:val="20"/>
          </w:rPr>
          <w:t xml:space="preserve"> </w:t>
        </w:r>
        <w:r>
          <w:rPr>
            <w:spacing w:val="-1"/>
            <w:sz w:val="20"/>
          </w:rPr>
          <w:t>streams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that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an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EBCS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AP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has</w:t>
        </w:r>
        <w:r>
          <w:rPr>
            <w:spacing w:val="-9"/>
            <w:sz w:val="20"/>
          </w:rPr>
          <w:t xml:space="preserve"> </w:t>
        </w:r>
        <w:r>
          <w:rPr>
            <w:spacing w:val="-1"/>
            <w:sz w:val="20"/>
          </w:rPr>
          <w:t>indicated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require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association,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unassociated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non-AP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STA</w:t>
        </w:r>
      </w:ins>
    </w:p>
    <w:p w14:paraId="7A858250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rPr>
          <w:ins w:id="577" w:author="Antonio de la Oliva" w:date="2022-01-31T13:13:00Z"/>
          <w:sz w:val="20"/>
        </w:rPr>
      </w:pPr>
      <w:ins w:id="578" w:author="Antonio de la Oliva" w:date="2022-01-31T13:13:00Z">
        <w:r>
          <w:rPr>
            <w:sz w:val="20"/>
          </w:rPr>
          <w:t>shall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associate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AP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subsequently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transmit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frame.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for</w:t>
        </w:r>
      </w:ins>
    </w:p>
    <w:p w14:paraId="6EE525A7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rPr>
          <w:ins w:id="579" w:author="Antonio de la Oliva" w:date="2022-01-31T13:13:00Z"/>
          <w:sz w:val="20"/>
        </w:rPr>
      </w:pPr>
      <w:ins w:id="580" w:author="Antonio de la Oliva" w:date="2022-01-31T13:13:00Z">
        <w:r>
          <w:rPr>
            <w:sz w:val="20"/>
          </w:rPr>
          <w:t>one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or more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EBCS traffic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streams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does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not require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association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be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included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in the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same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EBCS</w:t>
        </w:r>
      </w:ins>
    </w:p>
    <w:p w14:paraId="67E27BC4" w14:textId="77777777" w:rsidR="008E43BB" w:rsidRDefault="008E43BB" w:rsidP="008E43BB">
      <w:pPr>
        <w:pStyle w:val="ListParagraph"/>
        <w:numPr>
          <w:ilvl w:val="0"/>
          <w:numId w:val="69"/>
        </w:numPr>
        <w:tabs>
          <w:tab w:val="left" w:pos="759"/>
          <w:tab w:val="left" w:pos="760"/>
        </w:tabs>
        <w:spacing w:line="286" w:lineRule="exact"/>
        <w:rPr>
          <w:ins w:id="581" w:author="Antonio de la Oliva" w:date="2022-01-31T13:13:00Z"/>
          <w:sz w:val="20"/>
        </w:rPr>
      </w:pPr>
      <w:ins w:id="582" w:author="Antonio de la Oliva" w:date="2022-01-31T13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1" locked="0" layoutInCell="1" allowOverlap="1" wp14:anchorId="69862105" wp14:editId="59ADBF0A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102235</wp:posOffset>
                  </wp:positionV>
                  <wp:extent cx="114300" cy="127000"/>
                  <wp:effectExtent l="0" t="0" r="0" b="0"/>
                  <wp:wrapNone/>
                  <wp:docPr id="319" name="docshape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95B36" w14:textId="77777777" w:rsidR="008E43BB" w:rsidRDefault="008E43BB" w:rsidP="008E43BB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9862105" id="docshape534" o:spid="_x0000_s1035" type="#_x0000_t202" style="position:absolute;left:0;text-align:left;margin-left:60.4pt;margin-top:8.05pt;width:9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" filled="f" stroked="f">
                  <v:path arrowok="t"/>
                  <v:textbox inset="0,0,0,0">
                    <w:txbxContent>
                      <w:p w14:paraId="24695B36" w14:textId="77777777" w:rsidR="008E43BB" w:rsidRDefault="008E43BB" w:rsidP="008E43BB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sz w:val="20"/>
          </w:rPr>
          <w:t>Content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frame.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When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requesting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stream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using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frame,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an</w:t>
        </w:r>
      </w:ins>
    </w:p>
    <w:p w14:paraId="76B2F108" w14:textId="77777777" w:rsidR="008E43BB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before="10" w:line="253" w:lineRule="exact"/>
        <w:rPr>
          <w:ins w:id="583" w:author="Antonio de la Oliva" w:date="2022-01-31T13:13:00Z"/>
          <w:sz w:val="20"/>
        </w:rPr>
      </w:pPr>
      <w:ins w:id="584" w:author="Antonio de la Oliva" w:date="2022-01-31T13:13:00Z">
        <w:r>
          <w:rPr>
            <w:sz w:val="20"/>
          </w:rPr>
          <w:t>EBCS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non-AP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STA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stream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certain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time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termination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as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indicated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the</w:t>
        </w:r>
      </w:ins>
    </w:p>
    <w:p w14:paraId="03C7C155" w14:textId="1C4E8CB4" w:rsidR="008E43BB" w:rsidRPr="008E43BB" w:rsidRDefault="008E43BB">
      <w:pPr>
        <w:pStyle w:val="ListParagraph"/>
        <w:numPr>
          <w:ilvl w:val="0"/>
          <w:numId w:val="62"/>
        </w:numPr>
        <w:tabs>
          <w:tab w:val="left" w:pos="759"/>
          <w:tab w:val="left" w:pos="760"/>
        </w:tabs>
        <w:spacing w:line="219" w:lineRule="exact"/>
        <w:ind w:left="760" w:hanging="594"/>
        <w:rPr>
          <w:ins w:id="585" w:author="Antonio de la Oliva" w:date="2022-01-31T13:14:00Z"/>
          <w:sz w:val="20"/>
          <w:rPrChange w:id="586" w:author="Antonio de la Oliva" w:date="2022-01-31T13:15:00Z">
            <w:rPr>
              <w:ins w:id="587" w:author="Antonio de la Oliva" w:date="2022-01-31T13:14:00Z"/>
            </w:rPr>
          </w:rPrChange>
        </w:rPr>
        <w:pPrChange w:id="588" w:author="Antonio de la Oliva" w:date="2022-01-31T13:15:00Z">
          <w:pPr>
            <w:pStyle w:val="ListParagraph"/>
            <w:numPr>
              <w:numId w:val="63"/>
            </w:numPr>
            <w:tabs>
              <w:tab w:val="left" w:pos="759"/>
              <w:tab w:val="left" w:pos="760"/>
            </w:tabs>
            <w:spacing w:line="219" w:lineRule="exact"/>
            <w:ind w:hanging="586"/>
          </w:pPr>
        </w:pPrChange>
      </w:pPr>
      <w:ins w:id="589" w:author="Antonio de la Oliva" w:date="2022-01-31T13:13:00Z">
        <w:r>
          <w:rPr>
            <w:sz w:val="20"/>
          </w:rPr>
          <w:t>Requested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Time</w:t>
        </w:r>
        <w:r>
          <w:rPr>
            <w:spacing w:val="-6"/>
            <w:sz w:val="20"/>
          </w:rPr>
          <w:t xml:space="preserve"> </w:t>
        </w:r>
        <w:proofErr w:type="gramStart"/>
        <w:r>
          <w:rPr>
            <w:sz w:val="20"/>
          </w:rPr>
          <w:t>To</w:t>
        </w:r>
        <w:proofErr w:type="gramEnd"/>
        <w:r>
          <w:rPr>
            <w:spacing w:val="-8"/>
            <w:sz w:val="20"/>
          </w:rPr>
          <w:t xml:space="preserve"> </w:t>
        </w:r>
        <w:r>
          <w:rPr>
            <w:sz w:val="20"/>
          </w:rPr>
          <w:t>Termination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included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frame.</w:t>
        </w:r>
        <w:r>
          <w:rPr>
            <w:spacing w:val="-7"/>
            <w:sz w:val="20"/>
          </w:rPr>
          <w:t xml:space="preserve"> </w:t>
        </w:r>
      </w:ins>
      <w:ins w:id="590" w:author="Antonio de la Oliva" w:date="2022-01-31T13:14:00Z">
        <w:r w:rsidRPr="008E43BB">
          <w:rPr>
            <w:color w:val="FF0000"/>
            <w:spacing w:val="-7"/>
            <w:sz w:val="20"/>
            <w:rPrChange w:id="591" w:author="Antonio de la Oliva" w:date="2022-01-31T13:14:00Z">
              <w:rPr>
                <w:spacing w:val="-7"/>
                <w:sz w:val="20"/>
              </w:rPr>
            </w:rPrChange>
          </w:rPr>
          <w:t xml:space="preserve">In addition, the STA </w:t>
        </w:r>
        <w:r>
          <w:rPr>
            <w:color w:val="FF0000"/>
            <w:spacing w:val="-1"/>
            <w:sz w:val="20"/>
          </w:rPr>
          <w:t xml:space="preserve">may indicate the MAC address of the AP it is currently receiving the service from, </w:t>
        </w:r>
        <w:r w:rsidRPr="008E43BB">
          <w:rPr>
            <w:color w:val="FF0000"/>
            <w:spacing w:val="-1"/>
            <w:sz w:val="20"/>
            <w:rPrChange w:id="592" w:author="Antonio de la Oliva" w:date="2022-01-31T13:14:00Z">
              <w:rPr/>
            </w:rPrChange>
          </w:rPr>
          <w:t>using the Broadcaster MAC Address subfield</w:t>
        </w:r>
        <w:r>
          <w:rPr>
            <w:color w:val="FF0000"/>
            <w:spacing w:val="-1"/>
            <w:sz w:val="20"/>
          </w:rPr>
          <w:t>.</w:t>
        </w:r>
      </w:ins>
      <w:ins w:id="593" w:author="Antonio de la Oliva" w:date="2022-01-31T13:15:00Z">
        <w:r>
          <w:rPr>
            <w:color w:val="FF0000"/>
            <w:spacing w:val="-1"/>
            <w:sz w:val="20"/>
          </w:rPr>
          <w:t xml:space="preserve"> </w:t>
        </w:r>
      </w:ins>
      <w:ins w:id="594" w:author="Antonio de la Oliva" w:date="2022-01-31T13:14:00Z">
        <w:r w:rsidRPr="008E43BB">
          <w:rPr>
            <w:color w:val="FF0000"/>
            <w:sz w:val="20"/>
            <w:rPrChange w:id="595" w:author="Antonio de la Oliva" w:date="2022-01-31T13:15:00Z">
              <w:rPr/>
            </w:rPrChange>
          </w:rPr>
          <w:t>This</w:t>
        </w:r>
        <w:r w:rsidRPr="008E43BB">
          <w:rPr>
            <w:color w:val="FF0000"/>
            <w:spacing w:val="-7"/>
            <w:sz w:val="20"/>
            <w:rPrChange w:id="596" w:author="Antonio de la Oliva" w:date="2022-01-31T13:15:00Z">
              <w:rPr>
                <w:spacing w:val="-7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597" w:author="Antonio de la Oliva" w:date="2022-01-31T13:15:00Z">
              <w:rPr/>
            </w:rPrChange>
          </w:rPr>
          <w:t>element,</w:t>
        </w:r>
        <w:r w:rsidRPr="008E43BB">
          <w:rPr>
            <w:color w:val="FF0000"/>
            <w:spacing w:val="-7"/>
            <w:sz w:val="20"/>
            <w:rPrChange w:id="598" w:author="Antonio de la Oliva" w:date="2022-01-31T13:15:00Z">
              <w:rPr>
                <w:spacing w:val="-7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599" w:author="Antonio de la Oliva" w:date="2022-01-31T13:15:00Z">
              <w:rPr/>
            </w:rPrChange>
          </w:rPr>
          <w:t>optionally</w:t>
        </w:r>
      </w:ins>
      <w:ins w:id="600" w:author="Antonio de la Oliva" w:date="2022-01-31T13:15:00Z">
        <w:r>
          <w:rPr>
            <w:color w:val="FF0000"/>
            <w:sz w:val="20"/>
          </w:rPr>
          <w:t xml:space="preserve"> </w:t>
        </w:r>
      </w:ins>
      <w:ins w:id="601" w:author="Antonio de la Oliva" w:date="2022-01-31T13:14:00Z">
        <w:r w:rsidRPr="008E43BB">
          <w:rPr>
            <w:color w:val="FF0000"/>
            <w:sz w:val="20"/>
            <w:rPrChange w:id="602" w:author="Antonio de la Oliva" w:date="2022-01-31T13:15:00Z">
              <w:rPr/>
            </w:rPrChange>
          </w:rPr>
          <w:t>allows</w:t>
        </w:r>
        <w:r w:rsidRPr="008E43BB">
          <w:rPr>
            <w:color w:val="FF0000"/>
            <w:spacing w:val="7"/>
            <w:sz w:val="20"/>
            <w:rPrChange w:id="603" w:author="Antonio de la Oliva" w:date="2022-01-31T13:15:00Z">
              <w:rPr>
                <w:spacing w:val="7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04" w:author="Antonio de la Oliva" w:date="2022-01-31T13:15:00Z">
              <w:rPr/>
            </w:rPrChange>
          </w:rPr>
          <w:t>the</w:t>
        </w:r>
        <w:r w:rsidRPr="008E43BB">
          <w:rPr>
            <w:color w:val="FF0000"/>
            <w:spacing w:val="9"/>
            <w:sz w:val="20"/>
            <w:rPrChange w:id="605" w:author="Antonio de la Oliva" w:date="2022-01-31T13:15:00Z">
              <w:rPr>
                <w:spacing w:val="9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06" w:author="Antonio de la Oliva" w:date="2022-01-31T13:15:00Z">
              <w:rPr/>
            </w:rPrChange>
          </w:rPr>
          <w:t>non-AP</w:t>
        </w:r>
        <w:r w:rsidRPr="008E43BB">
          <w:rPr>
            <w:color w:val="FF0000"/>
            <w:spacing w:val="8"/>
            <w:sz w:val="20"/>
            <w:rPrChange w:id="607" w:author="Antonio de la Oliva" w:date="2022-01-31T13:15:00Z">
              <w:rPr>
                <w:spacing w:val="8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08" w:author="Antonio de la Oliva" w:date="2022-01-31T13:15:00Z">
              <w:rPr/>
            </w:rPrChange>
          </w:rPr>
          <w:t>STA</w:t>
        </w:r>
        <w:r w:rsidRPr="008E43BB">
          <w:rPr>
            <w:color w:val="FF0000"/>
            <w:spacing w:val="8"/>
            <w:sz w:val="20"/>
            <w:rPrChange w:id="609" w:author="Antonio de la Oliva" w:date="2022-01-31T13:15:00Z">
              <w:rPr>
                <w:spacing w:val="8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10" w:author="Antonio de la Oliva" w:date="2022-01-31T13:15:00Z">
              <w:rPr/>
            </w:rPrChange>
          </w:rPr>
          <w:t>to</w:t>
        </w:r>
        <w:r w:rsidRPr="008E43BB">
          <w:rPr>
            <w:color w:val="FF0000"/>
            <w:spacing w:val="9"/>
            <w:sz w:val="20"/>
            <w:rPrChange w:id="611" w:author="Antonio de la Oliva" w:date="2022-01-31T13:15:00Z">
              <w:rPr>
                <w:spacing w:val="9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12" w:author="Antonio de la Oliva" w:date="2022-01-31T13:15:00Z">
              <w:rPr/>
            </w:rPrChange>
          </w:rPr>
          <w:t>provide</w:t>
        </w:r>
        <w:r w:rsidRPr="008E43BB">
          <w:rPr>
            <w:color w:val="FF0000"/>
            <w:spacing w:val="8"/>
            <w:sz w:val="20"/>
            <w:rPrChange w:id="613" w:author="Antonio de la Oliva" w:date="2022-01-31T13:15:00Z">
              <w:rPr>
                <w:spacing w:val="8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14" w:author="Antonio de la Oliva" w:date="2022-01-31T13:15:00Z">
              <w:rPr/>
            </w:rPrChange>
          </w:rPr>
          <w:t>the</w:t>
        </w:r>
        <w:r w:rsidRPr="008E43BB">
          <w:rPr>
            <w:color w:val="FF0000"/>
            <w:spacing w:val="7"/>
            <w:sz w:val="20"/>
            <w:rPrChange w:id="615" w:author="Antonio de la Oliva" w:date="2022-01-31T13:15:00Z">
              <w:rPr>
                <w:spacing w:val="7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16" w:author="Antonio de la Oliva" w:date="2022-01-31T13:15:00Z">
              <w:rPr/>
            </w:rPrChange>
          </w:rPr>
          <w:t>MAC</w:t>
        </w:r>
        <w:r w:rsidRPr="008E43BB">
          <w:rPr>
            <w:color w:val="FF0000"/>
            <w:spacing w:val="9"/>
            <w:sz w:val="20"/>
            <w:rPrChange w:id="617" w:author="Antonio de la Oliva" w:date="2022-01-31T13:15:00Z">
              <w:rPr>
                <w:spacing w:val="9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18" w:author="Antonio de la Oliva" w:date="2022-01-31T13:15:00Z">
              <w:rPr/>
            </w:rPrChange>
          </w:rPr>
          <w:t>address</w:t>
        </w:r>
        <w:r w:rsidRPr="008E43BB">
          <w:rPr>
            <w:color w:val="FF0000"/>
            <w:spacing w:val="9"/>
            <w:sz w:val="20"/>
            <w:rPrChange w:id="619" w:author="Antonio de la Oliva" w:date="2022-01-31T13:15:00Z">
              <w:rPr>
                <w:spacing w:val="9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20" w:author="Antonio de la Oliva" w:date="2022-01-31T13:15:00Z">
              <w:rPr/>
            </w:rPrChange>
          </w:rPr>
          <w:t>of</w:t>
        </w:r>
        <w:r w:rsidRPr="008E43BB">
          <w:rPr>
            <w:color w:val="FF0000"/>
            <w:spacing w:val="8"/>
            <w:sz w:val="20"/>
            <w:rPrChange w:id="621" w:author="Antonio de la Oliva" w:date="2022-01-31T13:15:00Z">
              <w:rPr>
                <w:spacing w:val="8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22" w:author="Antonio de la Oliva" w:date="2022-01-31T13:15:00Z">
              <w:rPr/>
            </w:rPrChange>
          </w:rPr>
          <w:t>the</w:t>
        </w:r>
        <w:r w:rsidRPr="008E43BB">
          <w:rPr>
            <w:color w:val="FF0000"/>
            <w:spacing w:val="9"/>
            <w:sz w:val="20"/>
            <w:rPrChange w:id="623" w:author="Antonio de la Oliva" w:date="2022-01-31T13:15:00Z">
              <w:rPr>
                <w:spacing w:val="9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24" w:author="Antonio de la Oliva" w:date="2022-01-31T13:15:00Z">
              <w:rPr/>
            </w:rPrChange>
          </w:rPr>
          <w:t>AP</w:t>
        </w:r>
        <w:r w:rsidRPr="008E43BB">
          <w:rPr>
            <w:color w:val="FF0000"/>
            <w:spacing w:val="8"/>
            <w:sz w:val="20"/>
            <w:rPrChange w:id="625" w:author="Antonio de la Oliva" w:date="2022-01-31T13:15:00Z">
              <w:rPr>
                <w:spacing w:val="8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26" w:author="Antonio de la Oliva" w:date="2022-01-31T13:15:00Z">
              <w:rPr/>
            </w:rPrChange>
          </w:rPr>
          <w:t>currently</w:t>
        </w:r>
        <w:r w:rsidRPr="008E43BB">
          <w:rPr>
            <w:color w:val="FF0000"/>
            <w:spacing w:val="9"/>
            <w:sz w:val="20"/>
            <w:rPrChange w:id="627" w:author="Antonio de la Oliva" w:date="2022-01-31T13:15:00Z">
              <w:rPr>
                <w:spacing w:val="9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28" w:author="Antonio de la Oliva" w:date="2022-01-31T13:15:00Z">
              <w:rPr/>
            </w:rPrChange>
          </w:rPr>
          <w:t>serving</w:t>
        </w:r>
        <w:r w:rsidRPr="008E43BB">
          <w:rPr>
            <w:color w:val="FF0000"/>
            <w:spacing w:val="8"/>
            <w:sz w:val="20"/>
            <w:rPrChange w:id="629" w:author="Antonio de la Oliva" w:date="2022-01-31T13:15:00Z">
              <w:rPr>
                <w:spacing w:val="8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30" w:author="Antonio de la Oliva" w:date="2022-01-31T13:15:00Z">
              <w:rPr/>
            </w:rPrChange>
          </w:rPr>
          <w:t>the</w:t>
        </w:r>
        <w:r w:rsidRPr="008E43BB">
          <w:rPr>
            <w:color w:val="FF0000"/>
            <w:spacing w:val="9"/>
            <w:sz w:val="20"/>
            <w:rPrChange w:id="631" w:author="Antonio de la Oliva" w:date="2022-01-31T13:15:00Z">
              <w:rPr>
                <w:spacing w:val="9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32" w:author="Antonio de la Oliva" w:date="2022-01-31T13:15:00Z">
              <w:rPr/>
            </w:rPrChange>
          </w:rPr>
          <w:t>EBCS</w:t>
        </w:r>
        <w:r w:rsidRPr="008E43BB">
          <w:rPr>
            <w:color w:val="FF0000"/>
            <w:spacing w:val="8"/>
            <w:sz w:val="20"/>
            <w:rPrChange w:id="633" w:author="Antonio de la Oliva" w:date="2022-01-31T13:15:00Z">
              <w:rPr>
                <w:spacing w:val="8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34" w:author="Antonio de la Oliva" w:date="2022-01-31T13:15:00Z">
              <w:rPr/>
            </w:rPrChange>
          </w:rPr>
          <w:t>traffic</w:t>
        </w:r>
        <w:r w:rsidRPr="008E43BB">
          <w:rPr>
            <w:color w:val="FF0000"/>
            <w:spacing w:val="8"/>
            <w:sz w:val="20"/>
            <w:rPrChange w:id="635" w:author="Antonio de la Oliva" w:date="2022-01-31T13:15:00Z">
              <w:rPr>
                <w:spacing w:val="8"/>
              </w:rPr>
            </w:rPrChange>
          </w:rPr>
          <w:t xml:space="preserve"> </w:t>
        </w:r>
        <w:proofErr w:type="gramStart"/>
        <w:r w:rsidRPr="008E43BB">
          <w:rPr>
            <w:color w:val="FF0000"/>
            <w:sz w:val="20"/>
            <w:rPrChange w:id="636" w:author="Antonio de la Oliva" w:date="2022-01-31T13:15:00Z">
              <w:rPr/>
            </w:rPrChange>
          </w:rPr>
          <w:t>stream,which</w:t>
        </w:r>
        <w:proofErr w:type="gramEnd"/>
        <w:r w:rsidRPr="008E43BB">
          <w:rPr>
            <w:color w:val="FF0000"/>
            <w:spacing w:val="-12"/>
            <w:sz w:val="20"/>
            <w:rPrChange w:id="637" w:author="Antonio de la Oliva" w:date="2022-01-31T13:15:00Z">
              <w:rPr>
                <w:spacing w:val="-12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38" w:author="Antonio de la Oliva" w:date="2022-01-31T13:15:00Z">
              <w:rPr/>
            </w:rPrChange>
          </w:rPr>
          <w:t>might</w:t>
        </w:r>
        <w:r w:rsidRPr="008E43BB">
          <w:rPr>
            <w:color w:val="FF0000"/>
            <w:spacing w:val="-11"/>
            <w:sz w:val="20"/>
            <w:rPrChange w:id="639" w:author="Antonio de la Oliva" w:date="2022-01-31T13:15:00Z">
              <w:rPr>
                <w:spacing w:val="-11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40" w:author="Antonio de la Oliva" w:date="2022-01-31T13:15:00Z">
              <w:rPr/>
            </w:rPrChange>
          </w:rPr>
          <w:t>not</w:t>
        </w:r>
        <w:r w:rsidRPr="008E43BB">
          <w:rPr>
            <w:color w:val="FF0000"/>
            <w:spacing w:val="-12"/>
            <w:sz w:val="20"/>
            <w:rPrChange w:id="641" w:author="Antonio de la Oliva" w:date="2022-01-31T13:15:00Z">
              <w:rPr>
                <w:spacing w:val="-12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42" w:author="Antonio de la Oliva" w:date="2022-01-31T13:15:00Z">
              <w:rPr/>
            </w:rPrChange>
          </w:rPr>
          <w:t>be</w:t>
        </w:r>
        <w:r w:rsidRPr="008E43BB">
          <w:rPr>
            <w:color w:val="FF0000"/>
            <w:spacing w:val="-12"/>
            <w:sz w:val="20"/>
            <w:rPrChange w:id="643" w:author="Antonio de la Oliva" w:date="2022-01-31T13:15:00Z">
              <w:rPr>
                <w:spacing w:val="-12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44" w:author="Antonio de la Oliva" w:date="2022-01-31T13:15:00Z">
              <w:rPr/>
            </w:rPrChange>
          </w:rPr>
          <w:t>the</w:t>
        </w:r>
        <w:r w:rsidRPr="008E43BB">
          <w:rPr>
            <w:color w:val="FF0000"/>
            <w:spacing w:val="-13"/>
            <w:sz w:val="20"/>
            <w:rPrChange w:id="645" w:author="Antonio de la Oliva" w:date="2022-01-31T13:15:00Z">
              <w:rPr>
                <w:spacing w:val="-13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46" w:author="Antonio de la Oliva" w:date="2022-01-31T13:15:00Z">
              <w:rPr/>
            </w:rPrChange>
          </w:rPr>
          <w:t>same</w:t>
        </w:r>
        <w:r w:rsidRPr="008E43BB">
          <w:rPr>
            <w:color w:val="FF0000"/>
            <w:spacing w:val="-12"/>
            <w:sz w:val="20"/>
            <w:rPrChange w:id="647" w:author="Antonio de la Oliva" w:date="2022-01-31T13:15:00Z">
              <w:rPr>
                <w:spacing w:val="-12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48" w:author="Antonio de la Oliva" w:date="2022-01-31T13:15:00Z">
              <w:rPr/>
            </w:rPrChange>
          </w:rPr>
          <w:t>as</w:t>
        </w:r>
        <w:r w:rsidRPr="008E43BB">
          <w:rPr>
            <w:color w:val="FF0000"/>
            <w:spacing w:val="-12"/>
            <w:sz w:val="20"/>
            <w:rPrChange w:id="649" w:author="Antonio de la Oliva" w:date="2022-01-31T13:15:00Z">
              <w:rPr>
                <w:spacing w:val="-12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50" w:author="Antonio de la Oliva" w:date="2022-01-31T13:15:00Z">
              <w:rPr/>
            </w:rPrChange>
          </w:rPr>
          <w:t>the</w:t>
        </w:r>
        <w:r w:rsidRPr="008E43BB">
          <w:rPr>
            <w:color w:val="FF0000"/>
            <w:spacing w:val="-13"/>
            <w:sz w:val="20"/>
            <w:rPrChange w:id="651" w:author="Antonio de la Oliva" w:date="2022-01-31T13:15:00Z">
              <w:rPr>
                <w:spacing w:val="-13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52" w:author="Antonio de la Oliva" w:date="2022-01-31T13:15:00Z">
              <w:rPr/>
            </w:rPrChange>
          </w:rPr>
          <w:t>one</w:t>
        </w:r>
        <w:r w:rsidRPr="008E43BB">
          <w:rPr>
            <w:color w:val="FF0000"/>
            <w:spacing w:val="-12"/>
            <w:sz w:val="20"/>
            <w:rPrChange w:id="653" w:author="Antonio de la Oliva" w:date="2022-01-31T13:15:00Z">
              <w:rPr>
                <w:spacing w:val="-12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54" w:author="Antonio de la Oliva" w:date="2022-01-31T13:15:00Z">
              <w:rPr/>
            </w:rPrChange>
          </w:rPr>
          <w:t>receiving</w:t>
        </w:r>
        <w:r w:rsidRPr="008E43BB">
          <w:rPr>
            <w:color w:val="FF0000"/>
            <w:spacing w:val="-12"/>
            <w:sz w:val="20"/>
            <w:rPrChange w:id="655" w:author="Antonio de la Oliva" w:date="2022-01-31T13:15:00Z">
              <w:rPr>
                <w:spacing w:val="-12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56" w:author="Antonio de la Oliva" w:date="2022-01-31T13:15:00Z">
              <w:rPr/>
            </w:rPrChange>
          </w:rPr>
          <w:t>the</w:t>
        </w:r>
        <w:r w:rsidRPr="008E43BB">
          <w:rPr>
            <w:color w:val="FF0000"/>
            <w:spacing w:val="-13"/>
            <w:sz w:val="20"/>
            <w:rPrChange w:id="657" w:author="Antonio de la Oliva" w:date="2022-01-31T13:15:00Z">
              <w:rPr>
                <w:spacing w:val="-13"/>
              </w:rPr>
            </w:rPrChange>
          </w:rPr>
          <w:t xml:space="preserve"> </w:t>
        </w:r>
        <w:r w:rsidRPr="008E43BB">
          <w:rPr>
            <w:color w:val="FF0000"/>
            <w:sz w:val="20"/>
            <w:rPrChange w:id="658" w:author="Antonio de la Oliva" w:date="2022-01-31T13:15:00Z">
              <w:rPr/>
            </w:rPrChange>
          </w:rPr>
          <w:t xml:space="preserve">request. This information may be used to </w:t>
        </w:r>
        <w:r w:rsidRPr="008E43BB">
          <w:rPr>
            <w:color w:val="FF0000"/>
            <w:spacing w:val="-1"/>
            <w:sz w:val="20"/>
            <w:rPrChange w:id="659" w:author="Antonio de la Oliva" w:date="2022-01-31T13:15:00Z">
              <w:rPr/>
            </w:rPrChange>
          </w:rPr>
          <w:t>distribute the EBCS load transmitted by different EBCS APs in a certain area [CID 2010].</w:t>
        </w:r>
      </w:ins>
    </w:p>
    <w:p w14:paraId="0ED69710" w14:textId="77777777" w:rsidR="008E43BB" w:rsidRPr="008E43BB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line="211" w:lineRule="exact"/>
        <w:ind w:hanging="593"/>
        <w:rPr>
          <w:ins w:id="660" w:author="Antonio de la Oliva" w:date="2022-01-31T13:14:00Z"/>
          <w:sz w:val="20"/>
          <w:rPrChange w:id="661" w:author="Antonio de la Oliva" w:date="2022-01-31T13:14:00Z">
            <w:rPr>
              <w:ins w:id="662" w:author="Antonio de la Oliva" w:date="2022-01-31T13:14:00Z"/>
              <w:spacing w:val="-7"/>
              <w:sz w:val="20"/>
            </w:rPr>
          </w:rPrChange>
        </w:rPr>
      </w:pPr>
    </w:p>
    <w:p w14:paraId="49D5B026" w14:textId="78895C40" w:rsidR="008E43BB" w:rsidRPr="008E43BB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line="211" w:lineRule="exact"/>
        <w:ind w:hanging="593"/>
        <w:rPr>
          <w:ins w:id="663" w:author="Antonio de la Oliva" w:date="2022-01-31T13:13:00Z"/>
          <w:strike/>
          <w:color w:val="FF0000"/>
          <w:sz w:val="20"/>
          <w:rPrChange w:id="664" w:author="Antonio de la Oliva" w:date="2022-01-31T13:15:00Z">
            <w:rPr>
              <w:ins w:id="665" w:author="Antonio de la Oliva" w:date="2022-01-31T13:13:00Z"/>
              <w:sz w:val="20"/>
            </w:rPr>
          </w:rPrChange>
        </w:rPr>
      </w:pPr>
      <w:ins w:id="666" w:author="Antonio de la Oliva" w:date="2022-01-31T13:13:00Z">
        <w:r w:rsidRPr="008E43BB">
          <w:rPr>
            <w:strike/>
            <w:color w:val="FF0000"/>
            <w:sz w:val="20"/>
            <w:rPrChange w:id="667" w:author="Antonio de la Oliva" w:date="2022-01-31T13:15:00Z">
              <w:rPr>
                <w:sz w:val="20"/>
              </w:rPr>
            </w:rPrChange>
          </w:rPr>
          <w:t>This</w:t>
        </w:r>
        <w:r w:rsidRPr="008E43BB">
          <w:rPr>
            <w:strike/>
            <w:color w:val="FF0000"/>
            <w:spacing w:val="-7"/>
            <w:sz w:val="20"/>
            <w:rPrChange w:id="668" w:author="Antonio de la Oliva" w:date="2022-01-31T13:15:00Z">
              <w:rPr>
                <w:spacing w:val="-7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69" w:author="Antonio de la Oliva" w:date="2022-01-31T13:15:00Z">
              <w:rPr>
                <w:sz w:val="20"/>
              </w:rPr>
            </w:rPrChange>
          </w:rPr>
          <w:t>element</w:t>
        </w:r>
        <w:r w:rsidRPr="008E43BB">
          <w:rPr>
            <w:strike/>
            <w:color w:val="FF0000"/>
            <w:spacing w:val="-7"/>
            <w:sz w:val="20"/>
            <w:rPrChange w:id="670" w:author="Antonio de la Oliva" w:date="2022-01-31T13:15:00Z">
              <w:rPr>
                <w:spacing w:val="-7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71" w:author="Antonio de la Oliva" w:date="2022-01-31T13:15:00Z">
              <w:rPr>
                <w:sz w:val="20"/>
              </w:rPr>
            </w:rPrChange>
          </w:rPr>
          <w:t>optionally</w:t>
        </w:r>
      </w:ins>
    </w:p>
    <w:p w14:paraId="25D37F8B" w14:textId="77777777" w:rsidR="008E43BB" w:rsidRPr="008E43BB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ind w:hanging="593"/>
        <w:rPr>
          <w:ins w:id="672" w:author="Antonio de la Oliva" w:date="2022-01-31T13:13:00Z"/>
          <w:strike/>
          <w:color w:val="FF0000"/>
          <w:sz w:val="20"/>
          <w:rPrChange w:id="673" w:author="Antonio de la Oliva" w:date="2022-01-31T13:15:00Z">
            <w:rPr>
              <w:ins w:id="674" w:author="Antonio de la Oliva" w:date="2022-01-31T13:13:00Z"/>
              <w:sz w:val="20"/>
            </w:rPr>
          </w:rPrChange>
        </w:rPr>
      </w:pPr>
      <w:ins w:id="675" w:author="Antonio de la Oliva" w:date="2022-01-31T13:13:00Z">
        <w:r w:rsidRPr="008E43BB">
          <w:rPr>
            <w:strike/>
            <w:color w:val="FF0000"/>
            <w:sz w:val="20"/>
            <w:rPrChange w:id="676" w:author="Antonio de la Oliva" w:date="2022-01-31T13:15:00Z">
              <w:rPr>
                <w:sz w:val="20"/>
              </w:rPr>
            </w:rPrChange>
          </w:rPr>
          <w:t>allows</w:t>
        </w:r>
        <w:r w:rsidRPr="008E43BB">
          <w:rPr>
            <w:strike/>
            <w:color w:val="FF0000"/>
            <w:spacing w:val="7"/>
            <w:sz w:val="20"/>
            <w:rPrChange w:id="677" w:author="Antonio de la Oliva" w:date="2022-01-31T13:15:00Z">
              <w:rPr>
                <w:spacing w:val="7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78" w:author="Antonio de la Oliva" w:date="2022-01-31T13:15:00Z">
              <w:rPr>
                <w:sz w:val="20"/>
              </w:rPr>
            </w:rPrChange>
          </w:rPr>
          <w:t>the</w:t>
        </w:r>
        <w:r w:rsidRPr="008E43BB">
          <w:rPr>
            <w:strike/>
            <w:color w:val="FF0000"/>
            <w:spacing w:val="9"/>
            <w:sz w:val="20"/>
            <w:rPrChange w:id="679" w:author="Antonio de la Oliva" w:date="2022-01-31T13:15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80" w:author="Antonio de la Oliva" w:date="2022-01-31T13:15:00Z">
              <w:rPr>
                <w:sz w:val="20"/>
              </w:rPr>
            </w:rPrChange>
          </w:rPr>
          <w:t>non-AP</w:t>
        </w:r>
        <w:r w:rsidRPr="008E43BB">
          <w:rPr>
            <w:strike/>
            <w:color w:val="FF0000"/>
            <w:spacing w:val="8"/>
            <w:sz w:val="20"/>
            <w:rPrChange w:id="681" w:author="Antonio de la Oliva" w:date="2022-01-31T13:15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82" w:author="Antonio de la Oliva" w:date="2022-01-31T13:15:00Z">
              <w:rPr>
                <w:sz w:val="20"/>
              </w:rPr>
            </w:rPrChange>
          </w:rPr>
          <w:t>STA</w:t>
        </w:r>
        <w:r w:rsidRPr="008E43BB">
          <w:rPr>
            <w:strike/>
            <w:color w:val="FF0000"/>
            <w:spacing w:val="8"/>
            <w:sz w:val="20"/>
            <w:rPrChange w:id="683" w:author="Antonio de la Oliva" w:date="2022-01-31T13:15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84" w:author="Antonio de la Oliva" w:date="2022-01-31T13:15:00Z">
              <w:rPr>
                <w:sz w:val="20"/>
              </w:rPr>
            </w:rPrChange>
          </w:rPr>
          <w:t>to</w:t>
        </w:r>
        <w:r w:rsidRPr="008E43BB">
          <w:rPr>
            <w:strike/>
            <w:color w:val="FF0000"/>
            <w:spacing w:val="9"/>
            <w:sz w:val="20"/>
            <w:rPrChange w:id="685" w:author="Antonio de la Oliva" w:date="2022-01-31T13:15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86" w:author="Antonio de la Oliva" w:date="2022-01-31T13:15:00Z">
              <w:rPr>
                <w:sz w:val="20"/>
              </w:rPr>
            </w:rPrChange>
          </w:rPr>
          <w:t>provide</w:t>
        </w:r>
        <w:r w:rsidRPr="008E43BB">
          <w:rPr>
            <w:strike/>
            <w:color w:val="FF0000"/>
            <w:spacing w:val="8"/>
            <w:sz w:val="20"/>
            <w:rPrChange w:id="687" w:author="Antonio de la Oliva" w:date="2022-01-31T13:15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88" w:author="Antonio de la Oliva" w:date="2022-01-31T13:15:00Z">
              <w:rPr>
                <w:sz w:val="20"/>
              </w:rPr>
            </w:rPrChange>
          </w:rPr>
          <w:t>the</w:t>
        </w:r>
        <w:r w:rsidRPr="008E43BB">
          <w:rPr>
            <w:strike/>
            <w:color w:val="FF0000"/>
            <w:spacing w:val="7"/>
            <w:sz w:val="20"/>
            <w:rPrChange w:id="689" w:author="Antonio de la Oliva" w:date="2022-01-31T13:15:00Z">
              <w:rPr>
                <w:spacing w:val="7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90" w:author="Antonio de la Oliva" w:date="2022-01-31T13:15:00Z">
              <w:rPr>
                <w:sz w:val="20"/>
              </w:rPr>
            </w:rPrChange>
          </w:rPr>
          <w:t>MAC</w:t>
        </w:r>
        <w:r w:rsidRPr="008E43BB">
          <w:rPr>
            <w:strike/>
            <w:color w:val="FF0000"/>
            <w:spacing w:val="9"/>
            <w:sz w:val="20"/>
            <w:rPrChange w:id="691" w:author="Antonio de la Oliva" w:date="2022-01-31T13:15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92" w:author="Antonio de la Oliva" w:date="2022-01-31T13:15:00Z">
              <w:rPr>
                <w:sz w:val="20"/>
              </w:rPr>
            </w:rPrChange>
          </w:rPr>
          <w:t>address</w:t>
        </w:r>
        <w:r w:rsidRPr="008E43BB">
          <w:rPr>
            <w:strike/>
            <w:color w:val="FF0000"/>
            <w:spacing w:val="9"/>
            <w:sz w:val="20"/>
            <w:rPrChange w:id="693" w:author="Antonio de la Oliva" w:date="2022-01-31T13:15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94" w:author="Antonio de la Oliva" w:date="2022-01-31T13:15:00Z">
              <w:rPr>
                <w:sz w:val="20"/>
              </w:rPr>
            </w:rPrChange>
          </w:rPr>
          <w:t>of</w:t>
        </w:r>
        <w:r w:rsidRPr="008E43BB">
          <w:rPr>
            <w:strike/>
            <w:color w:val="FF0000"/>
            <w:spacing w:val="8"/>
            <w:sz w:val="20"/>
            <w:rPrChange w:id="695" w:author="Antonio de la Oliva" w:date="2022-01-31T13:15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96" w:author="Antonio de la Oliva" w:date="2022-01-31T13:15:00Z">
              <w:rPr>
                <w:sz w:val="20"/>
              </w:rPr>
            </w:rPrChange>
          </w:rPr>
          <w:t>the</w:t>
        </w:r>
        <w:r w:rsidRPr="008E43BB">
          <w:rPr>
            <w:strike/>
            <w:color w:val="FF0000"/>
            <w:spacing w:val="9"/>
            <w:sz w:val="20"/>
            <w:rPrChange w:id="697" w:author="Antonio de la Oliva" w:date="2022-01-31T13:15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698" w:author="Antonio de la Oliva" w:date="2022-01-31T13:15:00Z">
              <w:rPr>
                <w:sz w:val="20"/>
              </w:rPr>
            </w:rPrChange>
          </w:rPr>
          <w:t>AP</w:t>
        </w:r>
        <w:r w:rsidRPr="008E43BB">
          <w:rPr>
            <w:strike/>
            <w:color w:val="FF0000"/>
            <w:spacing w:val="8"/>
            <w:sz w:val="20"/>
            <w:rPrChange w:id="699" w:author="Antonio de la Oliva" w:date="2022-01-31T13:15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00" w:author="Antonio de la Oliva" w:date="2022-01-31T13:15:00Z">
              <w:rPr>
                <w:sz w:val="20"/>
              </w:rPr>
            </w:rPrChange>
          </w:rPr>
          <w:t>currently</w:t>
        </w:r>
        <w:r w:rsidRPr="008E43BB">
          <w:rPr>
            <w:strike/>
            <w:color w:val="FF0000"/>
            <w:spacing w:val="9"/>
            <w:sz w:val="20"/>
            <w:rPrChange w:id="701" w:author="Antonio de la Oliva" w:date="2022-01-31T13:15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02" w:author="Antonio de la Oliva" w:date="2022-01-31T13:15:00Z">
              <w:rPr>
                <w:sz w:val="20"/>
              </w:rPr>
            </w:rPrChange>
          </w:rPr>
          <w:t>serving</w:t>
        </w:r>
        <w:r w:rsidRPr="008E43BB">
          <w:rPr>
            <w:strike/>
            <w:color w:val="FF0000"/>
            <w:spacing w:val="8"/>
            <w:sz w:val="20"/>
            <w:rPrChange w:id="703" w:author="Antonio de la Oliva" w:date="2022-01-31T13:15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04" w:author="Antonio de la Oliva" w:date="2022-01-31T13:15:00Z">
              <w:rPr>
                <w:sz w:val="20"/>
              </w:rPr>
            </w:rPrChange>
          </w:rPr>
          <w:t>the</w:t>
        </w:r>
        <w:r w:rsidRPr="008E43BB">
          <w:rPr>
            <w:strike/>
            <w:color w:val="FF0000"/>
            <w:spacing w:val="9"/>
            <w:sz w:val="20"/>
            <w:rPrChange w:id="705" w:author="Antonio de la Oliva" w:date="2022-01-31T13:15:00Z">
              <w:rPr>
                <w:spacing w:val="9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06" w:author="Antonio de la Oliva" w:date="2022-01-31T13:15:00Z">
              <w:rPr>
                <w:sz w:val="20"/>
              </w:rPr>
            </w:rPrChange>
          </w:rPr>
          <w:t>EBCS</w:t>
        </w:r>
        <w:r w:rsidRPr="008E43BB">
          <w:rPr>
            <w:strike/>
            <w:color w:val="FF0000"/>
            <w:spacing w:val="8"/>
            <w:sz w:val="20"/>
            <w:rPrChange w:id="707" w:author="Antonio de la Oliva" w:date="2022-01-31T13:15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08" w:author="Antonio de la Oliva" w:date="2022-01-31T13:15:00Z">
              <w:rPr>
                <w:sz w:val="20"/>
              </w:rPr>
            </w:rPrChange>
          </w:rPr>
          <w:t>traffic</w:t>
        </w:r>
        <w:r w:rsidRPr="008E43BB">
          <w:rPr>
            <w:strike/>
            <w:color w:val="FF0000"/>
            <w:spacing w:val="8"/>
            <w:sz w:val="20"/>
            <w:rPrChange w:id="709" w:author="Antonio de la Oliva" w:date="2022-01-31T13:15:00Z">
              <w:rPr>
                <w:spacing w:val="8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10" w:author="Antonio de la Oliva" w:date="2022-01-31T13:15:00Z">
              <w:rPr>
                <w:sz w:val="20"/>
              </w:rPr>
            </w:rPrChange>
          </w:rPr>
          <w:t>stream,</w:t>
        </w:r>
      </w:ins>
    </w:p>
    <w:p w14:paraId="3DD0B3E4" w14:textId="77777777" w:rsidR="008E43BB" w:rsidRPr="008E43BB" w:rsidRDefault="008E43BB" w:rsidP="008E43BB">
      <w:pPr>
        <w:pStyle w:val="ListParagraph"/>
        <w:numPr>
          <w:ilvl w:val="0"/>
          <w:numId w:val="63"/>
        </w:numPr>
        <w:tabs>
          <w:tab w:val="left" w:pos="759"/>
          <w:tab w:val="left" w:pos="760"/>
        </w:tabs>
        <w:spacing w:line="219" w:lineRule="exact"/>
        <w:ind w:hanging="593"/>
        <w:rPr>
          <w:ins w:id="711" w:author="Antonio de la Oliva" w:date="2022-01-31T13:13:00Z"/>
          <w:strike/>
          <w:color w:val="FF0000"/>
          <w:sz w:val="20"/>
          <w:rPrChange w:id="712" w:author="Antonio de la Oliva" w:date="2022-01-31T13:15:00Z">
            <w:rPr>
              <w:ins w:id="713" w:author="Antonio de la Oliva" w:date="2022-01-31T13:13:00Z"/>
              <w:sz w:val="20"/>
            </w:rPr>
          </w:rPrChange>
        </w:rPr>
      </w:pPr>
      <w:ins w:id="714" w:author="Antonio de la Oliva" w:date="2022-01-31T13:13:00Z">
        <w:r w:rsidRPr="008E43BB">
          <w:rPr>
            <w:strike/>
            <w:color w:val="FF0000"/>
            <w:sz w:val="20"/>
            <w:rPrChange w:id="715" w:author="Antonio de la Oliva" w:date="2022-01-31T13:15:00Z">
              <w:rPr>
                <w:sz w:val="20"/>
              </w:rPr>
            </w:rPrChange>
          </w:rPr>
          <w:t>which</w:t>
        </w:r>
        <w:r w:rsidRPr="008E43BB">
          <w:rPr>
            <w:strike/>
            <w:color w:val="FF0000"/>
            <w:spacing w:val="-12"/>
            <w:sz w:val="20"/>
            <w:rPrChange w:id="716" w:author="Antonio de la Oliva" w:date="2022-01-31T13:15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17" w:author="Antonio de la Oliva" w:date="2022-01-31T13:15:00Z">
              <w:rPr>
                <w:sz w:val="20"/>
              </w:rPr>
            </w:rPrChange>
          </w:rPr>
          <w:t>might</w:t>
        </w:r>
        <w:r w:rsidRPr="008E43BB">
          <w:rPr>
            <w:strike/>
            <w:color w:val="FF0000"/>
            <w:spacing w:val="-11"/>
            <w:sz w:val="20"/>
            <w:rPrChange w:id="718" w:author="Antonio de la Oliva" w:date="2022-01-31T13:15:00Z">
              <w:rPr>
                <w:spacing w:val="-11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19" w:author="Antonio de la Oliva" w:date="2022-01-31T13:15:00Z">
              <w:rPr>
                <w:sz w:val="20"/>
              </w:rPr>
            </w:rPrChange>
          </w:rPr>
          <w:t>not</w:t>
        </w:r>
        <w:r w:rsidRPr="008E43BB">
          <w:rPr>
            <w:strike/>
            <w:color w:val="FF0000"/>
            <w:spacing w:val="-12"/>
            <w:sz w:val="20"/>
            <w:rPrChange w:id="720" w:author="Antonio de la Oliva" w:date="2022-01-31T13:15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21" w:author="Antonio de la Oliva" w:date="2022-01-31T13:15:00Z">
              <w:rPr>
                <w:sz w:val="20"/>
              </w:rPr>
            </w:rPrChange>
          </w:rPr>
          <w:t>be</w:t>
        </w:r>
        <w:r w:rsidRPr="008E43BB">
          <w:rPr>
            <w:strike/>
            <w:color w:val="FF0000"/>
            <w:spacing w:val="-12"/>
            <w:sz w:val="20"/>
            <w:rPrChange w:id="722" w:author="Antonio de la Oliva" w:date="2022-01-31T13:15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23" w:author="Antonio de la Oliva" w:date="2022-01-31T13:15:00Z">
              <w:rPr>
                <w:sz w:val="20"/>
              </w:rPr>
            </w:rPrChange>
          </w:rPr>
          <w:t>the</w:t>
        </w:r>
        <w:r w:rsidRPr="008E43BB">
          <w:rPr>
            <w:strike/>
            <w:color w:val="FF0000"/>
            <w:spacing w:val="-13"/>
            <w:sz w:val="20"/>
            <w:rPrChange w:id="724" w:author="Antonio de la Oliva" w:date="2022-01-31T13:15:00Z">
              <w:rPr>
                <w:spacing w:val="-13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25" w:author="Antonio de la Oliva" w:date="2022-01-31T13:15:00Z">
              <w:rPr>
                <w:sz w:val="20"/>
              </w:rPr>
            </w:rPrChange>
          </w:rPr>
          <w:t>same</w:t>
        </w:r>
        <w:r w:rsidRPr="008E43BB">
          <w:rPr>
            <w:strike/>
            <w:color w:val="FF0000"/>
            <w:spacing w:val="-12"/>
            <w:sz w:val="20"/>
            <w:rPrChange w:id="726" w:author="Antonio de la Oliva" w:date="2022-01-31T13:15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27" w:author="Antonio de la Oliva" w:date="2022-01-31T13:15:00Z">
              <w:rPr>
                <w:sz w:val="20"/>
              </w:rPr>
            </w:rPrChange>
          </w:rPr>
          <w:t>as</w:t>
        </w:r>
        <w:r w:rsidRPr="008E43BB">
          <w:rPr>
            <w:strike/>
            <w:color w:val="FF0000"/>
            <w:spacing w:val="-12"/>
            <w:sz w:val="20"/>
            <w:rPrChange w:id="728" w:author="Antonio de la Oliva" w:date="2022-01-31T13:15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29" w:author="Antonio de la Oliva" w:date="2022-01-31T13:15:00Z">
              <w:rPr>
                <w:sz w:val="20"/>
              </w:rPr>
            </w:rPrChange>
          </w:rPr>
          <w:t>the</w:t>
        </w:r>
        <w:r w:rsidRPr="008E43BB">
          <w:rPr>
            <w:strike/>
            <w:color w:val="FF0000"/>
            <w:spacing w:val="-13"/>
            <w:sz w:val="20"/>
            <w:rPrChange w:id="730" w:author="Antonio de la Oliva" w:date="2022-01-31T13:15:00Z">
              <w:rPr>
                <w:spacing w:val="-13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31" w:author="Antonio de la Oliva" w:date="2022-01-31T13:15:00Z">
              <w:rPr>
                <w:sz w:val="20"/>
              </w:rPr>
            </w:rPrChange>
          </w:rPr>
          <w:t>one</w:t>
        </w:r>
        <w:r w:rsidRPr="008E43BB">
          <w:rPr>
            <w:strike/>
            <w:color w:val="FF0000"/>
            <w:spacing w:val="-12"/>
            <w:sz w:val="20"/>
            <w:rPrChange w:id="732" w:author="Antonio de la Oliva" w:date="2022-01-31T13:15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33" w:author="Antonio de la Oliva" w:date="2022-01-31T13:15:00Z">
              <w:rPr>
                <w:sz w:val="20"/>
              </w:rPr>
            </w:rPrChange>
          </w:rPr>
          <w:t>receiving</w:t>
        </w:r>
        <w:r w:rsidRPr="008E43BB">
          <w:rPr>
            <w:strike/>
            <w:color w:val="FF0000"/>
            <w:spacing w:val="-12"/>
            <w:sz w:val="20"/>
            <w:rPrChange w:id="734" w:author="Antonio de la Oliva" w:date="2022-01-31T13:15:00Z">
              <w:rPr>
                <w:spacing w:val="-12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35" w:author="Antonio de la Oliva" w:date="2022-01-31T13:15:00Z">
              <w:rPr>
                <w:sz w:val="20"/>
              </w:rPr>
            </w:rPrChange>
          </w:rPr>
          <w:t>the</w:t>
        </w:r>
        <w:r w:rsidRPr="008E43BB">
          <w:rPr>
            <w:strike/>
            <w:color w:val="FF0000"/>
            <w:spacing w:val="-13"/>
            <w:sz w:val="20"/>
            <w:rPrChange w:id="736" w:author="Antonio de la Oliva" w:date="2022-01-31T13:15:00Z">
              <w:rPr>
                <w:spacing w:val="-13"/>
                <w:sz w:val="20"/>
              </w:rPr>
            </w:rPrChange>
          </w:rPr>
          <w:t xml:space="preserve"> </w:t>
        </w:r>
        <w:r w:rsidRPr="008E43BB">
          <w:rPr>
            <w:strike/>
            <w:color w:val="FF0000"/>
            <w:sz w:val="20"/>
            <w:rPrChange w:id="737" w:author="Antonio de la Oliva" w:date="2022-01-31T13:15:00Z">
              <w:rPr>
                <w:sz w:val="20"/>
              </w:rPr>
            </w:rPrChange>
          </w:rPr>
          <w:t>request.</w:t>
        </w:r>
      </w:ins>
    </w:p>
    <w:p w14:paraId="0A91F4BE" w14:textId="77777777" w:rsidR="008E43BB" w:rsidRDefault="008E43BB" w:rsidP="008E43BB">
      <w:pPr>
        <w:spacing w:line="157" w:lineRule="exact"/>
        <w:ind w:left="167"/>
        <w:rPr>
          <w:ins w:id="738" w:author="Antonio de la Oliva" w:date="2022-01-31T13:13:00Z"/>
          <w:sz w:val="18"/>
        </w:rPr>
      </w:pPr>
      <w:ins w:id="739" w:author="Antonio de la Oliva" w:date="2022-01-31T13:13:00Z">
        <w:r>
          <w:rPr>
            <w:sz w:val="18"/>
          </w:rPr>
          <w:t>15</w:t>
        </w:r>
      </w:ins>
    </w:p>
    <w:p w14:paraId="1C66D85F" w14:textId="201F5263" w:rsidR="008E43BB" w:rsidRDefault="008E43BB" w:rsidP="008E43BB">
      <w:pPr>
        <w:spacing w:line="171" w:lineRule="exact"/>
        <w:ind w:left="167"/>
        <w:rPr>
          <w:ins w:id="740" w:author="Antonio de la Oliva" w:date="2022-01-31T13:13:00Z"/>
          <w:sz w:val="18"/>
        </w:rPr>
      </w:pPr>
      <w:ins w:id="741" w:author="Antonio de la Oliva" w:date="2022-01-31T13:13:00Z">
        <w:r>
          <w:rPr>
            <w:sz w:val="18"/>
          </w:rPr>
          <w:t>16</w:t>
        </w:r>
      </w:ins>
      <w:ins w:id="742" w:author="Antonio de la Oliva" w:date="2022-01-31T13:15:00Z">
        <w:r>
          <w:rPr>
            <w:sz w:val="18"/>
          </w:rPr>
          <w:t>11</w:t>
        </w:r>
      </w:ins>
    </w:p>
    <w:p w14:paraId="30876298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spacing w:line="221" w:lineRule="exact"/>
        <w:rPr>
          <w:ins w:id="743" w:author="Antonio de la Oliva" w:date="2022-01-31T13:13:00Z"/>
          <w:sz w:val="20"/>
        </w:rPr>
      </w:pPr>
      <w:ins w:id="744" w:author="Antonio de la Oliva" w:date="2022-01-31T13:13:00Z">
        <w:r>
          <w:rPr>
            <w:sz w:val="20"/>
          </w:rPr>
          <w:t>After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receiving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from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associated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non-AP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STA,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AP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shall</w:t>
        </w:r>
      </w:ins>
    </w:p>
    <w:p w14:paraId="54DE2FE4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spacing w:line="211" w:lineRule="exact"/>
        <w:rPr>
          <w:ins w:id="745" w:author="Antonio de la Oliva" w:date="2022-01-31T13:13:00Z"/>
          <w:sz w:val="20"/>
        </w:rPr>
      </w:pPr>
      <w:ins w:id="746" w:author="Antonio de la Oliva" w:date="2022-01-31T13:13:00Z">
        <w:r>
          <w:rPr>
            <w:sz w:val="20"/>
          </w:rPr>
          <w:t>respond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with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frame.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If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AP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indicates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Response</w:t>
        </w:r>
      </w:ins>
    </w:p>
    <w:p w14:paraId="6AE03363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rPr>
          <w:ins w:id="747" w:author="Antonio de la Oliva" w:date="2022-01-31T13:13:00Z"/>
          <w:sz w:val="20"/>
        </w:rPr>
      </w:pPr>
      <w:ins w:id="748" w:author="Antonio de la Oliva" w:date="2022-01-31T13:13:00Z">
        <w:r>
          <w:rPr>
            <w:sz w:val="20"/>
          </w:rPr>
          <w:t>frame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stream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is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successful,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it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include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Time</w:t>
        </w:r>
        <w:r>
          <w:rPr>
            <w:spacing w:val="-9"/>
            <w:sz w:val="20"/>
          </w:rPr>
          <w:t xml:space="preserve"> </w:t>
        </w:r>
        <w:proofErr w:type="gramStart"/>
        <w:r>
          <w:rPr>
            <w:sz w:val="20"/>
          </w:rPr>
          <w:t>To</w:t>
        </w:r>
        <w:proofErr w:type="gramEnd"/>
        <w:r>
          <w:rPr>
            <w:spacing w:val="-7"/>
            <w:sz w:val="20"/>
          </w:rPr>
          <w:t xml:space="preserve"> </w:t>
        </w:r>
        <w:r>
          <w:rPr>
            <w:sz w:val="20"/>
          </w:rPr>
          <w:t>Termination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to</w:t>
        </w:r>
      </w:ins>
    </w:p>
    <w:p w14:paraId="36205CF1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rPr>
          <w:ins w:id="749" w:author="Antonio de la Oliva" w:date="2022-01-31T13:13:00Z"/>
          <w:sz w:val="20"/>
        </w:rPr>
      </w:pPr>
      <w:ins w:id="750" w:author="Antonio de la Oliva" w:date="2022-01-31T13:13:00Z">
        <w:r>
          <w:rPr>
            <w:sz w:val="20"/>
          </w:rPr>
          <w:t>indicate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time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termination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stream.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It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also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include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SP</w:t>
        </w:r>
        <w:r>
          <w:rPr>
            <w:spacing w:val="3"/>
            <w:sz w:val="20"/>
          </w:rPr>
          <w:t xml:space="preserve"> </w:t>
        </w:r>
        <w:r>
          <w:rPr>
            <w:sz w:val="20"/>
          </w:rPr>
          <w:t>duration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the</w:t>
        </w:r>
      </w:ins>
    </w:p>
    <w:p w14:paraId="129A6CAF" w14:textId="77777777" w:rsidR="008E43BB" w:rsidRDefault="008E43BB" w:rsidP="008E43BB">
      <w:pPr>
        <w:pStyle w:val="ListParagraph"/>
        <w:numPr>
          <w:ilvl w:val="0"/>
          <w:numId w:val="68"/>
        </w:numPr>
        <w:tabs>
          <w:tab w:val="left" w:pos="759"/>
          <w:tab w:val="left" w:pos="760"/>
        </w:tabs>
        <w:spacing w:line="286" w:lineRule="exact"/>
        <w:rPr>
          <w:ins w:id="751" w:author="Antonio de la Oliva" w:date="2022-01-31T13:13:00Z"/>
          <w:sz w:val="20"/>
        </w:rPr>
      </w:pPr>
      <w:ins w:id="752" w:author="Antonio de la Oliva" w:date="2022-01-31T13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7986D6FE" wp14:editId="44F2D1D9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102235</wp:posOffset>
                  </wp:positionV>
                  <wp:extent cx="114300" cy="127000"/>
                  <wp:effectExtent l="0" t="0" r="0" b="0"/>
                  <wp:wrapNone/>
                  <wp:docPr id="318" name="docshape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64676" w14:textId="77777777" w:rsidR="008E43BB" w:rsidRDefault="008E43BB" w:rsidP="008E43BB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986D6FE" id="docshape535" o:spid="_x0000_s1036" type="#_x0000_t202" style="position:absolute;left:0;text-align:left;margin-left:60.4pt;margin-top:8.05pt;width:9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8voxgEAAIE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" filled="f" stroked="f">
                  <v:path arrowok="t"/>
                  <v:textbox inset="0,0,0,0">
                    <w:txbxContent>
                      <w:p w14:paraId="50564676" w14:textId="77777777" w:rsidR="008E43BB" w:rsidRDefault="008E43BB" w:rsidP="008E43BB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spacing w:val="-1"/>
            <w:sz w:val="20"/>
          </w:rPr>
          <w:t>EBCS</w:t>
        </w:r>
        <w:r>
          <w:rPr>
            <w:spacing w:val="-12"/>
            <w:sz w:val="20"/>
          </w:rPr>
          <w:t xml:space="preserve"> </w:t>
        </w:r>
        <w:r>
          <w:rPr>
            <w:spacing w:val="-1"/>
            <w:sz w:val="20"/>
          </w:rPr>
          <w:t>SP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interval</w:t>
        </w:r>
        <w:r>
          <w:rPr>
            <w:spacing w:val="-12"/>
            <w:sz w:val="20"/>
          </w:rPr>
          <w:t xml:space="preserve"> </w:t>
        </w:r>
        <w:r>
          <w:rPr>
            <w:spacing w:val="-1"/>
            <w:sz w:val="20"/>
          </w:rPr>
          <w:t>for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the</w:t>
        </w:r>
        <w:r>
          <w:rPr>
            <w:spacing w:val="-12"/>
            <w:sz w:val="20"/>
          </w:rPr>
          <w:t xml:space="preserve"> </w:t>
        </w:r>
        <w:r>
          <w:rPr>
            <w:spacing w:val="-1"/>
            <w:sz w:val="20"/>
          </w:rPr>
          <w:t>EBCS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traffic</w:t>
        </w:r>
        <w:r>
          <w:rPr>
            <w:spacing w:val="-12"/>
            <w:sz w:val="20"/>
          </w:rPr>
          <w:t xml:space="preserve"> </w:t>
        </w:r>
        <w:r>
          <w:rPr>
            <w:spacing w:val="-1"/>
            <w:sz w:val="20"/>
          </w:rPr>
          <w:t>stream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frame.</w:t>
        </w:r>
      </w:ins>
    </w:p>
    <w:p w14:paraId="494834F7" w14:textId="77777777" w:rsidR="008E43BB" w:rsidRDefault="008E43BB" w:rsidP="008E43BB">
      <w:pPr>
        <w:spacing w:before="67" w:line="195" w:lineRule="exact"/>
        <w:ind w:left="167"/>
        <w:rPr>
          <w:ins w:id="753" w:author="Antonio de la Oliva" w:date="2022-01-31T13:13:00Z"/>
          <w:sz w:val="18"/>
        </w:rPr>
      </w:pPr>
      <w:ins w:id="754" w:author="Antonio de la Oliva" w:date="2022-01-31T13:13:00Z">
        <w:r>
          <w:rPr>
            <w:sz w:val="18"/>
          </w:rPr>
          <w:t>23</w:t>
        </w:r>
      </w:ins>
    </w:p>
    <w:p w14:paraId="7224B4D4" w14:textId="77777777" w:rsidR="008E43BB" w:rsidRDefault="008E43BB" w:rsidP="008E43BB">
      <w:pPr>
        <w:pStyle w:val="ListParagraph"/>
        <w:numPr>
          <w:ilvl w:val="0"/>
          <w:numId w:val="67"/>
        </w:numPr>
        <w:tabs>
          <w:tab w:val="left" w:pos="759"/>
          <w:tab w:val="left" w:pos="760"/>
        </w:tabs>
        <w:spacing w:line="212" w:lineRule="exact"/>
        <w:rPr>
          <w:ins w:id="755" w:author="Antonio de la Oliva" w:date="2022-01-31T13:13:00Z"/>
          <w:sz w:val="20"/>
        </w:rPr>
      </w:pPr>
      <w:ins w:id="756" w:author="Antonio de la Oliva" w:date="2022-01-31T13:13:00Z">
        <w:r>
          <w:rPr>
            <w:sz w:val="20"/>
          </w:rPr>
          <w:t>An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non-AP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STA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that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receives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an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negotiate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for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extension</w:t>
        </w:r>
        <w:r>
          <w:rPr>
            <w:spacing w:val="-9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an</w:t>
        </w:r>
      </w:ins>
    </w:p>
    <w:p w14:paraId="053A25B3" w14:textId="77777777" w:rsidR="008E43BB" w:rsidRDefault="008E43BB" w:rsidP="008E43BB">
      <w:pPr>
        <w:pStyle w:val="ListParagraph"/>
        <w:numPr>
          <w:ilvl w:val="0"/>
          <w:numId w:val="67"/>
        </w:numPr>
        <w:tabs>
          <w:tab w:val="left" w:pos="759"/>
          <w:tab w:val="left" w:pos="760"/>
        </w:tabs>
        <w:rPr>
          <w:ins w:id="757" w:author="Antonio de la Oliva" w:date="2022-01-31T13:13:00Z"/>
          <w:sz w:val="20"/>
        </w:rPr>
      </w:pPr>
      <w:ins w:id="758" w:author="Antonio de la Oliva" w:date="2022-01-31T13:13:00Z">
        <w:r>
          <w:rPr>
            <w:sz w:val="20"/>
          </w:rPr>
          <w:t>EBCS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stream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if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stream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indicated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one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30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Response</w:t>
        </w:r>
        <w:r>
          <w:rPr>
            <w:spacing w:val="31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32"/>
            <w:sz w:val="20"/>
          </w:rPr>
          <w:t xml:space="preserve"> </w:t>
        </w:r>
        <w:r>
          <w:rPr>
            <w:sz w:val="20"/>
          </w:rPr>
          <w:t>subfields</w:t>
        </w:r>
      </w:ins>
    </w:p>
    <w:p w14:paraId="22C50119" w14:textId="77777777" w:rsidR="008E43BB" w:rsidRDefault="008E43BB" w:rsidP="008E43BB">
      <w:pPr>
        <w:pStyle w:val="ListParagraph"/>
        <w:numPr>
          <w:ilvl w:val="0"/>
          <w:numId w:val="67"/>
        </w:numPr>
        <w:tabs>
          <w:tab w:val="left" w:pos="759"/>
          <w:tab w:val="left" w:pos="760"/>
        </w:tabs>
        <w:rPr>
          <w:ins w:id="759" w:author="Antonio de la Oliva" w:date="2022-01-31T13:13:00Z"/>
          <w:sz w:val="20"/>
        </w:rPr>
      </w:pPr>
      <w:ins w:id="760" w:author="Antonio de la Oliva" w:date="2022-01-31T13:13:00Z">
        <w:r>
          <w:rPr>
            <w:sz w:val="20"/>
          </w:rPr>
          <w:t>terminates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earlier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than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desired.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STA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may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negotiate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extension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of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traffic</w:t>
        </w:r>
        <w:r>
          <w:rPr>
            <w:spacing w:val="5"/>
            <w:sz w:val="20"/>
          </w:rPr>
          <w:t xml:space="preserve"> </w:t>
        </w:r>
        <w:r>
          <w:rPr>
            <w:sz w:val="20"/>
          </w:rPr>
          <w:t>stream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by</w:t>
        </w:r>
      </w:ins>
    </w:p>
    <w:p w14:paraId="7AC7D0FA" w14:textId="77777777" w:rsidR="008E43BB" w:rsidRDefault="008E43BB" w:rsidP="008E43BB">
      <w:pPr>
        <w:pStyle w:val="ListParagraph"/>
        <w:numPr>
          <w:ilvl w:val="0"/>
          <w:numId w:val="67"/>
        </w:numPr>
        <w:tabs>
          <w:tab w:val="left" w:pos="759"/>
          <w:tab w:val="left" w:pos="760"/>
        </w:tabs>
        <w:spacing w:line="286" w:lineRule="exact"/>
        <w:rPr>
          <w:ins w:id="761" w:author="Antonio de la Oliva" w:date="2022-01-31T13:13:00Z"/>
          <w:sz w:val="20"/>
        </w:rPr>
      </w:pPr>
      <w:ins w:id="762" w:author="Antonio de la Oliva" w:date="2022-01-31T13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32694A2C" wp14:editId="0C4F59BF">
                  <wp:simplePos x="0" y="0"/>
                  <wp:positionH relativeFrom="page">
                    <wp:posOffset>767080</wp:posOffset>
                  </wp:positionH>
                  <wp:positionV relativeFrom="paragraph">
                    <wp:posOffset>102235</wp:posOffset>
                  </wp:positionV>
                  <wp:extent cx="114300" cy="127000"/>
                  <wp:effectExtent l="0" t="0" r="0" b="0"/>
                  <wp:wrapNone/>
                  <wp:docPr id="317" name="docshape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9C27D" w14:textId="77777777" w:rsidR="008E43BB" w:rsidRDefault="008E43BB" w:rsidP="008E43BB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2694A2C" id="docshape536" o:spid="_x0000_s1037" type="#_x0000_t202" style="position:absolute;left:0;text-align:left;margin-left:60.4pt;margin-top:8.05pt;width:9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" filled="f" stroked="f">
                  <v:path arrowok="t"/>
                  <v:textbox inset="0,0,0,0">
                    <w:txbxContent>
                      <w:p w14:paraId="7DF9C27D" w14:textId="77777777" w:rsidR="008E43BB" w:rsidRDefault="008E43BB" w:rsidP="008E43BB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sz w:val="20"/>
          </w:rPr>
          <w:t>transmitting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another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frame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its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associated</w:t>
        </w:r>
        <w:r>
          <w:rPr>
            <w:spacing w:val="7"/>
            <w:sz w:val="20"/>
          </w:rPr>
          <w:t xml:space="preserve"> </w:t>
        </w:r>
        <w:r>
          <w:rPr>
            <w:sz w:val="20"/>
          </w:rPr>
          <w:t>AP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by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including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a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desired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value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8"/>
            <w:sz w:val="20"/>
          </w:rPr>
          <w:t xml:space="preserve"> </w:t>
        </w:r>
        <w:r>
          <w:rPr>
            <w:sz w:val="20"/>
          </w:rPr>
          <w:t>the</w:t>
        </w:r>
      </w:ins>
    </w:p>
    <w:p w14:paraId="5EA9102A" w14:textId="77777777" w:rsidR="008E43BB" w:rsidRDefault="008E43BB" w:rsidP="008E43BB">
      <w:pPr>
        <w:pStyle w:val="ListParagraph"/>
        <w:numPr>
          <w:ilvl w:val="0"/>
          <w:numId w:val="66"/>
        </w:numPr>
        <w:tabs>
          <w:tab w:val="left" w:pos="759"/>
          <w:tab w:val="left" w:pos="760"/>
        </w:tabs>
        <w:spacing w:before="10" w:line="253" w:lineRule="exact"/>
        <w:rPr>
          <w:ins w:id="763" w:author="Antonio de la Oliva" w:date="2022-01-31T13:13:00Z"/>
          <w:sz w:val="20"/>
        </w:rPr>
      </w:pPr>
      <w:ins w:id="764" w:author="Antonio de la Oliva" w:date="2022-01-31T13:13:00Z">
        <w:r>
          <w:rPr>
            <w:sz w:val="20"/>
          </w:rPr>
          <w:t>Requested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Time</w:t>
        </w:r>
        <w:r>
          <w:rPr>
            <w:spacing w:val="19"/>
            <w:sz w:val="20"/>
          </w:rPr>
          <w:t xml:space="preserve"> </w:t>
        </w:r>
        <w:proofErr w:type="gramStart"/>
        <w:r>
          <w:rPr>
            <w:sz w:val="20"/>
          </w:rPr>
          <w:t>To</w:t>
        </w:r>
        <w:proofErr w:type="gramEnd"/>
        <w:r>
          <w:rPr>
            <w:spacing w:val="21"/>
            <w:sz w:val="20"/>
          </w:rPr>
          <w:t xml:space="preserve"> </w:t>
        </w:r>
        <w:r>
          <w:rPr>
            <w:sz w:val="20"/>
          </w:rPr>
          <w:t>Termination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in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the</w:t>
        </w:r>
        <w:r>
          <w:rPr>
            <w:spacing w:val="19"/>
            <w:sz w:val="20"/>
          </w:rPr>
          <w:t xml:space="preserve"> </w:t>
        </w:r>
        <w:r>
          <w:rPr>
            <w:sz w:val="20"/>
          </w:rPr>
          <w:t>EBCS</w:t>
        </w:r>
        <w:r>
          <w:rPr>
            <w:spacing w:val="22"/>
            <w:sz w:val="20"/>
          </w:rPr>
          <w:t xml:space="preserve"> </w:t>
        </w:r>
        <w:r>
          <w:rPr>
            <w:sz w:val="20"/>
          </w:rPr>
          <w:t>Request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Info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subfield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whose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Content</w:t>
        </w:r>
        <w:r>
          <w:rPr>
            <w:spacing w:val="21"/>
            <w:sz w:val="20"/>
          </w:rPr>
          <w:t xml:space="preserve"> </w:t>
        </w:r>
        <w:r>
          <w:rPr>
            <w:sz w:val="20"/>
          </w:rPr>
          <w:t>ID</w:t>
        </w:r>
        <w:r>
          <w:rPr>
            <w:spacing w:val="20"/>
            <w:sz w:val="20"/>
          </w:rPr>
          <w:t xml:space="preserve"> </w:t>
        </w:r>
        <w:r>
          <w:rPr>
            <w:sz w:val="20"/>
          </w:rPr>
          <w:t>subfield</w:t>
        </w:r>
      </w:ins>
    </w:p>
    <w:p w14:paraId="16DDF327" w14:textId="77777777" w:rsidR="008E43BB" w:rsidRDefault="008E43BB" w:rsidP="008E43BB">
      <w:pPr>
        <w:pStyle w:val="ListParagraph"/>
        <w:numPr>
          <w:ilvl w:val="0"/>
          <w:numId w:val="66"/>
        </w:numPr>
        <w:tabs>
          <w:tab w:val="left" w:pos="759"/>
          <w:tab w:val="left" w:pos="760"/>
        </w:tabs>
        <w:spacing w:line="211" w:lineRule="exact"/>
        <w:rPr>
          <w:ins w:id="765" w:author="Antonio de la Oliva" w:date="2022-01-31T13:13:00Z"/>
          <w:sz w:val="20"/>
        </w:rPr>
      </w:pPr>
      <w:ins w:id="766" w:author="Antonio de la Oliva" w:date="2022-01-31T13:13:00Z">
        <w:r>
          <w:rPr>
            <w:spacing w:val="-1"/>
            <w:sz w:val="20"/>
          </w:rPr>
          <w:t>corresponds</w:t>
        </w:r>
        <w:r>
          <w:rPr>
            <w:spacing w:val="-12"/>
            <w:sz w:val="20"/>
          </w:rPr>
          <w:t xml:space="preserve"> </w:t>
        </w:r>
        <w:r>
          <w:rPr>
            <w:spacing w:val="-1"/>
            <w:sz w:val="20"/>
          </w:rPr>
          <w:t>to</w:t>
        </w:r>
        <w:r>
          <w:rPr>
            <w:spacing w:val="-10"/>
            <w:sz w:val="20"/>
          </w:rPr>
          <w:t xml:space="preserve"> </w:t>
        </w:r>
        <w:r>
          <w:rPr>
            <w:spacing w:val="-1"/>
            <w:sz w:val="20"/>
          </w:rPr>
          <w:t>the</w:t>
        </w:r>
        <w:r>
          <w:rPr>
            <w:spacing w:val="-12"/>
            <w:sz w:val="20"/>
          </w:rPr>
          <w:t xml:space="preserve"> </w:t>
        </w:r>
        <w:r>
          <w:rPr>
            <w:spacing w:val="-1"/>
            <w:sz w:val="20"/>
          </w:rPr>
          <w:t>EBCS</w:t>
        </w:r>
        <w:r>
          <w:rPr>
            <w:spacing w:val="-11"/>
            <w:sz w:val="20"/>
          </w:rPr>
          <w:t xml:space="preserve"> </w:t>
        </w:r>
        <w:r>
          <w:rPr>
            <w:spacing w:val="-1"/>
            <w:sz w:val="20"/>
          </w:rPr>
          <w:t>traffic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stream.</w:t>
        </w:r>
      </w:ins>
    </w:p>
    <w:p w14:paraId="5BC5D51D" w14:textId="77777777" w:rsidR="008E43BB" w:rsidRDefault="008E43BB" w:rsidP="008E43BB">
      <w:pPr>
        <w:spacing w:line="171" w:lineRule="exact"/>
        <w:ind w:left="167"/>
        <w:rPr>
          <w:ins w:id="767" w:author="Antonio de la Oliva" w:date="2022-01-31T13:13:00Z"/>
          <w:sz w:val="18"/>
        </w:rPr>
      </w:pPr>
      <w:ins w:id="768" w:author="Antonio de la Oliva" w:date="2022-01-31T13:13:00Z">
        <w:r>
          <w:rPr>
            <w:sz w:val="18"/>
          </w:rPr>
          <w:t>31</w:t>
        </w:r>
      </w:ins>
    </w:p>
    <w:p w14:paraId="4F8DB158" w14:textId="77777777" w:rsidR="008E43BB" w:rsidRDefault="008E43BB" w:rsidP="008E43BB">
      <w:pPr>
        <w:pStyle w:val="ListParagraph"/>
        <w:numPr>
          <w:ilvl w:val="0"/>
          <w:numId w:val="65"/>
        </w:numPr>
        <w:tabs>
          <w:tab w:val="left" w:pos="759"/>
          <w:tab w:val="left" w:pos="760"/>
        </w:tabs>
        <w:spacing w:before="9" w:line="160" w:lineRule="auto"/>
        <w:rPr>
          <w:ins w:id="769" w:author="Antonio de la Oliva" w:date="2022-01-31T13:13:00Z"/>
          <w:sz w:val="18"/>
        </w:rPr>
      </w:pPr>
      <w:ins w:id="770" w:author="Antonio de la Oliva" w:date="2022-01-31T13:13:00Z">
        <w:r>
          <w:rPr>
            <w:sz w:val="18"/>
          </w:rPr>
          <w:t>NOTE</w:t>
        </w:r>
        <w:r>
          <w:rPr>
            <w:spacing w:val="20"/>
            <w:sz w:val="18"/>
          </w:rPr>
          <w:t xml:space="preserve"> </w:t>
        </w:r>
        <w:r>
          <w:rPr>
            <w:sz w:val="18"/>
          </w:rPr>
          <w:t>1—Which</w:t>
        </w:r>
        <w:r>
          <w:rPr>
            <w:spacing w:val="21"/>
            <w:sz w:val="18"/>
          </w:rPr>
          <w:t xml:space="preserve"> </w:t>
        </w:r>
        <w:r>
          <w:rPr>
            <w:sz w:val="18"/>
          </w:rPr>
          <w:t>values</w:t>
        </w:r>
        <w:r>
          <w:rPr>
            <w:spacing w:val="23"/>
            <w:sz w:val="18"/>
          </w:rPr>
          <w:t xml:space="preserve"> </w:t>
        </w:r>
        <w:r>
          <w:rPr>
            <w:sz w:val="18"/>
          </w:rPr>
          <w:t>of</w:t>
        </w:r>
        <w:r>
          <w:rPr>
            <w:spacing w:val="20"/>
            <w:sz w:val="18"/>
          </w:rPr>
          <w:t xml:space="preserve"> </w:t>
        </w:r>
        <w:r>
          <w:rPr>
            <w:sz w:val="18"/>
          </w:rPr>
          <w:t>a</w:t>
        </w:r>
        <w:r>
          <w:rPr>
            <w:spacing w:val="22"/>
            <w:sz w:val="18"/>
          </w:rPr>
          <w:t xml:space="preserve"> </w:t>
        </w:r>
        <w:r>
          <w:rPr>
            <w:sz w:val="18"/>
          </w:rPr>
          <w:t>received</w:t>
        </w:r>
        <w:r>
          <w:rPr>
            <w:spacing w:val="21"/>
            <w:sz w:val="18"/>
          </w:rPr>
          <w:t xml:space="preserve"> </w:t>
        </w:r>
        <w:r>
          <w:rPr>
            <w:sz w:val="18"/>
          </w:rPr>
          <w:t>Time</w:t>
        </w:r>
        <w:r>
          <w:rPr>
            <w:spacing w:val="20"/>
            <w:sz w:val="18"/>
          </w:rPr>
          <w:t xml:space="preserve"> </w:t>
        </w:r>
        <w:proofErr w:type="gramStart"/>
        <w:r>
          <w:rPr>
            <w:sz w:val="18"/>
          </w:rPr>
          <w:t>To</w:t>
        </w:r>
        <w:proofErr w:type="gramEnd"/>
        <w:r>
          <w:rPr>
            <w:spacing w:val="21"/>
            <w:sz w:val="18"/>
          </w:rPr>
          <w:t xml:space="preserve"> </w:t>
        </w:r>
        <w:r>
          <w:rPr>
            <w:sz w:val="18"/>
          </w:rPr>
          <w:t>Termination</w:t>
        </w:r>
        <w:r>
          <w:rPr>
            <w:spacing w:val="21"/>
            <w:sz w:val="18"/>
          </w:rPr>
          <w:t xml:space="preserve"> </w:t>
        </w:r>
        <w:r>
          <w:rPr>
            <w:sz w:val="18"/>
          </w:rPr>
          <w:t>subfield</w:t>
        </w:r>
        <w:r>
          <w:rPr>
            <w:spacing w:val="21"/>
            <w:sz w:val="18"/>
          </w:rPr>
          <w:t xml:space="preserve"> </w:t>
        </w:r>
        <w:r>
          <w:rPr>
            <w:sz w:val="18"/>
          </w:rPr>
          <w:t>are</w:t>
        </w:r>
        <w:r>
          <w:rPr>
            <w:spacing w:val="20"/>
            <w:sz w:val="18"/>
          </w:rPr>
          <w:t xml:space="preserve"> </w:t>
        </w:r>
        <w:r>
          <w:rPr>
            <w:sz w:val="18"/>
          </w:rPr>
          <w:t>considered</w:t>
        </w:r>
        <w:r>
          <w:rPr>
            <w:spacing w:val="21"/>
            <w:sz w:val="18"/>
          </w:rPr>
          <w:t xml:space="preserve"> </w:t>
        </w:r>
        <w:r>
          <w:rPr>
            <w:sz w:val="18"/>
          </w:rPr>
          <w:t>desirable</w:t>
        </w:r>
        <w:r>
          <w:rPr>
            <w:spacing w:val="22"/>
            <w:sz w:val="18"/>
          </w:rPr>
          <w:t xml:space="preserve"> </w:t>
        </w:r>
        <w:r>
          <w:rPr>
            <w:sz w:val="18"/>
          </w:rPr>
          <w:t>is</w:t>
        </w:r>
        <w:r>
          <w:rPr>
            <w:spacing w:val="22"/>
            <w:sz w:val="18"/>
          </w:rPr>
          <w:t xml:space="preserve"> </w:t>
        </w:r>
        <w:r>
          <w:rPr>
            <w:sz w:val="18"/>
          </w:rPr>
          <w:t>determined</w:t>
        </w:r>
        <w:r>
          <w:rPr>
            <w:spacing w:val="21"/>
            <w:sz w:val="18"/>
          </w:rPr>
          <w:t xml:space="preserve"> </w:t>
        </w:r>
        <w:r>
          <w:rPr>
            <w:sz w:val="18"/>
          </w:rPr>
          <w:t>by</w:t>
        </w:r>
        <w:r>
          <w:rPr>
            <w:spacing w:val="21"/>
            <w:sz w:val="18"/>
          </w:rPr>
          <w:t xml:space="preserve"> </w:t>
        </w:r>
        <w:r>
          <w:rPr>
            <w:sz w:val="18"/>
          </w:rPr>
          <w:t>the</w:t>
        </w:r>
      </w:ins>
    </w:p>
    <w:p w14:paraId="09D967D2" w14:textId="77777777" w:rsidR="008E43BB" w:rsidRDefault="008E43BB" w:rsidP="008E43BB">
      <w:pPr>
        <w:pStyle w:val="ListParagraph"/>
        <w:numPr>
          <w:ilvl w:val="0"/>
          <w:numId w:val="65"/>
        </w:numPr>
        <w:tabs>
          <w:tab w:val="left" w:pos="759"/>
          <w:tab w:val="left" w:pos="760"/>
        </w:tabs>
        <w:spacing w:line="199" w:lineRule="auto"/>
        <w:rPr>
          <w:ins w:id="771" w:author="Antonio de la Oliva" w:date="2022-01-31T13:13:00Z"/>
          <w:sz w:val="18"/>
        </w:rPr>
      </w:pPr>
      <w:ins w:id="772" w:author="Antonio de la Oliva" w:date="2022-01-31T13:13:00Z">
        <w:r>
          <w:rPr>
            <w:sz w:val="18"/>
          </w:rPr>
          <w:t>receiving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EBCS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non-AP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STA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and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is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beyond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the</w:t>
        </w:r>
        <w:r>
          <w:rPr>
            <w:spacing w:val="-3"/>
            <w:sz w:val="18"/>
          </w:rPr>
          <w:t xml:space="preserve"> </w:t>
        </w:r>
        <w:r>
          <w:rPr>
            <w:sz w:val="18"/>
          </w:rPr>
          <w:t>scope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of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this</w:t>
        </w:r>
        <w:r>
          <w:rPr>
            <w:spacing w:val="-3"/>
            <w:sz w:val="18"/>
          </w:rPr>
          <w:t xml:space="preserve"> </w:t>
        </w:r>
        <w:r>
          <w:rPr>
            <w:sz w:val="18"/>
          </w:rPr>
          <w:t>standard.</w:t>
        </w:r>
      </w:ins>
    </w:p>
    <w:p w14:paraId="74709783" w14:textId="77777777" w:rsidR="008E43BB" w:rsidRDefault="008E43BB" w:rsidP="008E43BB">
      <w:pPr>
        <w:spacing w:before="1" w:line="198" w:lineRule="exact"/>
        <w:ind w:left="167"/>
        <w:rPr>
          <w:ins w:id="773" w:author="Antonio de la Oliva" w:date="2022-01-31T13:13:00Z"/>
          <w:sz w:val="18"/>
        </w:rPr>
      </w:pPr>
      <w:ins w:id="774" w:author="Antonio de la Oliva" w:date="2022-01-31T13:13:00Z">
        <w:r>
          <w:rPr>
            <w:sz w:val="18"/>
          </w:rPr>
          <w:t>34</w:t>
        </w:r>
      </w:ins>
    </w:p>
    <w:p w14:paraId="1E716D96" w14:textId="77777777" w:rsidR="008E43BB" w:rsidRDefault="008E43BB" w:rsidP="008E43BB">
      <w:pPr>
        <w:pStyle w:val="ListParagraph"/>
        <w:numPr>
          <w:ilvl w:val="0"/>
          <w:numId w:val="64"/>
        </w:numPr>
        <w:tabs>
          <w:tab w:val="left" w:pos="759"/>
          <w:tab w:val="left" w:pos="760"/>
        </w:tabs>
        <w:spacing w:line="200" w:lineRule="exact"/>
        <w:rPr>
          <w:ins w:id="775" w:author="Antonio de la Oliva" w:date="2022-01-31T13:13:00Z"/>
          <w:sz w:val="18"/>
        </w:rPr>
      </w:pPr>
      <w:ins w:id="776" w:author="Antonio de la Oliva" w:date="2022-01-31T13:13:00Z">
        <w:r>
          <w:rPr>
            <w:position w:val="1"/>
            <w:sz w:val="18"/>
          </w:rPr>
          <w:t>NOTE</w:t>
        </w:r>
        <w:r>
          <w:rPr>
            <w:spacing w:val="-3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2—The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EBCS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transmitter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of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an</w:t>
        </w:r>
        <w:r>
          <w:rPr>
            <w:spacing w:val="-3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EBCS</w:t>
        </w:r>
        <w:r>
          <w:rPr>
            <w:spacing w:val="-1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traffic</w:t>
        </w:r>
        <w:r>
          <w:rPr>
            <w:spacing w:val="-3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stream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has</w:t>
        </w:r>
        <w:r>
          <w:rPr>
            <w:spacing w:val="-1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the</w:t>
        </w:r>
        <w:r>
          <w:rPr>
            <w:spacing w:val="-3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authority</w:t>
        </w:r>
        <w:r>
          <w:rPr>
            <w:spacing w:val="-1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to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determine</w:t>
        </w:r>
        <w:r>
          <w:rPr>
            <w:spacing w:val="-3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the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time</w:t>
        </w:r>
        <w:r>
          <w:rPr>
            <w:spacing w:val="-3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to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termination</w:t>
        </w:r>
        <w:r>
          <w:rPr>
            <w:spacing w:val="-2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of</w:t>
        </w:r>
        <w:r>
          <w:rPr>
            <w:spacing w:val="-3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the</w:t>
        </w:r>
      </w:ins>
    </w:p>
    <w:p w14:paraId="0085C3AD" w14:textId="77777777" w:rsidR="008E43BB" w:rsidRDefault="008E43BB" w:rsidP="008E43BB">
      <w:pPr>
        <w:pStyle w:val="ListParagraph"/>
        <w:numPr>
          <w:ilvl w:val="0"/>
          <w:numId w:val="64"/>
        </w:numPr>
        <w:tabs>
          <w:tab w:val="left" w:pos="759"/>
          <w:tab w:val="left" w:pos="760"/>
        </w:tabs>
        <w:spacing w:line="232" w:lineRule="auto"/>
        <w:ind w:left="167" w:right="7635" w:firstLine="0"/>
        <w:rPr>
          <w:ins w:id="777" w:author="Antonio de la Oliva" w:date="2022-01-31T13:13:00Z"/>
          <w:sz w:val="18"/>
        </w:rPr>
      </w:pPr>
      <w:ins w:id="778" w:author="Antonio de la Oliva" w:date="2022-01-31T13:13:00Z">
        <w:r>
          <w:rPr>
            <w:position w:val="1"/>
            <w:sz w:val="18"/>
          </w:rPr>
          <w:t>EBCS</w:t>
        </w:r>
        <w:r>
          <w:rPr>
            <w:spacing w:val="-8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traffic</w:t>
        </w:r>
        <w:r>
          <w:rPr>
            <w:spacing w:val="-8"/>
            <w:position w:val="1"/>
            <w:sz w:val="18"/>
          </w:rPr>
          <w:t xml:space="preserve"> </w:t>
        </w:r>
        <w:r>
          <w:rPr>
            <w:position w:val="1"/>
            <w:sz w:val="18"/>
          </w:rPr>
          <w:t>stream.</w:t>
        </w:r>
        <w:r>
          <w:rPr>
            <w:spacing w:val="-42"/>
            <w:position w:val="1"/>
            <w:sz w:val="18"/>
          </w:rPr>
          <w:t xml:space="preserve"> </w:t>
        </w:r>
        <w:r>
          <w:rPr>
            <w:sz w:val="18"/>
          </w:rPr>
          <w:t>37</w:t>
        </w:r>
      </w:ins>
    </w:p>
    <w:p w14:paraId="0476B22C" w14:textId="77777777" w:rsidR="008E43BB" w:rsidRDefault="008E43BB" w:rsidP="00771BE9">
      <w:pPr>
        <w:suppressAutoHyphens/>
        <w:jc w:val="both"/>
        <w:rPr>
          <w:sz w:val="18"/>
          <w:szCs w:val="18"/>
          <w:lang w:eastAsia="ko-KR"/>
        </w:rPr>
      </w:pPr>
    </w:p>
    <w:sectPr w:rsidR="008E43BB" w:rsidSect="00B8796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80" w:right="1300" w:bottom="880" w:left="1040" w:header="660" w:footer="6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A296" w14:textId="77777777" w:rsidR="0096588F" w:rsidRDefault="0096588F">
      <w:r>
        <w:separator/>
      </w:r>
    </w:p>
  </w:endnote>
  <w:endnote w:type="continuationSeparator" w:id="0">
    <w:p w14:paraId="3B00D488" w14:textId="77777777" w:rsidR="0096588F" w:rsidRDefault="0096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CE5" w14:textId="12D8BAF2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6192" behindDoc="1" locked="0" layoutInCell="1" allowOverlap="1" wp14:anchorId="320B51B0" wp14:editId="7749947E">
              <wp:simplePos x="0" y="0"/>
              <wp:positionH relativeFrom="page">
                <wp:posOffset>1098550</wp:posOffset>
              </wp:positionH>
              <wp:positionV relativeFrom="page">
                <wp:posOffset>9485630</wp:posOffset>
              </wp:positionV>
              <wp:extent cx="216535" cy="166370"/>
              <wp:effectExtent l="0" t="0" r="12065" b="11430"/>
              <wp:wrapNone/>
              <wp:docPr id="871" name="docshape8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C200C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B51B0" id="_x0000_t202" coordsize="21600,21600" o:spt="202" path="m,l,21600r21600,l21600,xe">
              <v:stroke joinstyle="miter"/>
              <v:path gradientshapeok="t" o:connecttype="rect"/>
            </v:shapetype>
            <v:shape id="docshape888" o:spid="_x0000_s1038" type="#_x0000_t202" style="position:absolute;margin-left:86.5pt;margin-top:746.9pt;width:17.05pt;height:13.1pt;z-index:-24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" filled="f" stroked="f">
              <v:path arrowok="t"/>
              <v:textbox inset="0,0,0,0">
                <w:txbxContent>
                  <w:p w14:paraId="156C200C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27D2" w14:textId="1413565E" w:rsidR="001875CD" w:rsidRDefault="00D1699C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79175168" behindDoc="1" locked="0" layoutInCell="1" allowOverlap="1" wp14:anchorId="5A3743C0" wp14:editId="152F15E9">
              <wp:simplePos x="0" y="0"/>
              <wp:positionH relativeFrom="page">
                <wp:posOffset>6454775</wp:posOffset>
              </wp:positionH>
              <wp:positionV relativeFrom="page">
                <wp:posOffset>9434830</wp:posOffset>
              </wp:positionV>
              <wp:extent cx="216535" cy="166370"/>
              <wp:effectExtent l="0" t="0" r="12065" b="11430"/>
              <wp:wrapNone/>
              <wp:docPr id="869" name="docshape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C6BD2" w14:textId="77777777" w:rsidR="001875CD" w:rsidRDefault="002A3461">
                          <w:pPr>
                            <w:pStyle w:val="BodyText"/>
                            <w:spacing w:before="11" w:line="240" w:lineRule="auto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743C0" id="_x0000_t202" coordsize="21600,21600" o:spt="202" path="m,l,21600r21600,l21600,xe">
              <v:stroke joinstyle="miter"/>
              <v:path gradientshapeok="t" o:connecttype="rect"/>
            </v:shapetype>
            <v:shape id="docshape886" o:spid="_x0000_s1039" type="#_x0000_t202" style="position:absolute;margin-left:508.25pt;margin-top:742.9pt;width:17.05pt;height:13.1pt;z-index:-24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" filled="f" stroked="f">
              <v:path arrowok="t"/>
              <v:textbox inset="0,0,0,0">
                <w:txbxContent>
                  <w:p w14:paraId="6C7C6BD2" w14:textId="77777777" w:rsidR="001875CD" w:rsidRDefault="002A3461">
                    <w:pPr>
                      <w:pStyle w:val="BodyText"/>
                      <w:spacing w:before="11" w:line="240" w:lineRule="auto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ACF4" w14:textId="77777777" w:rsidR="0096588F" w:rsidRDefault="0096588F">
      <w:r>
        <w:separator/>
      </w:r>
    </w:p>
  </w:footnote>
  <w:footnote w:type="continuationSeparator" w:id="0">
    <w:p w14:paraId="2C11AF43" w14:textId="77777777" w:rsidR="0096588F" w:rsidRDefault="0096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AB40" w14:textId="44127329" w:rsidR="001875CD" w:rsidRDefault="001875CD">
    <w:pPr>
      <w:pStyle w:val="BodyText"/>
      <w:spacing w:line="14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087326" w14:paraId="3210196A" w14:textId="77777777" w:rsidTr="00713836">
      <w:tc>
        <w:tcPr>
          <w:tcW w:w="4735" w:type="dxa"/>
          <w:tcBorders>
            <w:top w:val="nil"/>
            <w:left w:val="nil"/>
            <w:right w:val="nil"/>
          </w:tcBorders>
        </w:tcPr>
        <w:p w14:paraId="6FD5A778" w14:textId="77777777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January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7286A25F" w14:textId="7ACA4B30" w:rsidR="00087326" w:rsidRDefault="00087326" w:rsidP="00087326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gramStart"/>
          <w:r w:rsidRPr="00AD7BA5">
            <w:rPr>
              <w:b/>
              <w:bCs/>
              <w:sz w:val="28"/>
              <w:szCs w:val="28"/>
            </w:rPr>
            <w:t>doc:IEEE</w:t>
          </w:r>
          <w:proofErr w:type="gram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ins w:id="779" w:author="Antonio de la Oliva" w:date="2022-01-31T14:04:00Z">
            <w:r w:rsidR="00E135F4">
              <w:rPr>
                <w:b/>
                <w:bCs/>
                <w:sz w:val="28"/>
                <w:szCs w:val="28"/>
              </w:rPr>
              <w:t>245</w:t>
            </w:r>
          </w:ins>
          <w:del w:id="780" w:author="Antonio de la Oliva" w:date="2022-01-31T14:04:00Z">
            <w:r w:rsidDel="00E135F4">
              <w:rPr>
                <w:b/>
                <w:bCs/>
                <w:sz w:val="28"/>
                <w:szCs w:val="28"/>
              </w:rPr>
              <w:delText>0</w:delText>
            </w:r>
            <w:r w:rsidR="00C04611" w:rsidDel="00E135F4">
              <w:rPr>
                <w:b/>
                <w:bCs/>
                <w:sz w:val="28"/>
                <w:szCs w:val="28"/>
              </w:rPr>
              <w:delText>XXX</w:delText>
            </w:r>
          </w:del>
          <w:r>
            <w:rPr>
              <w:b/>
              <w:bCs/>
              <w:sz w:val="28"/>
              <w:szCs w:val="28"/>
            </w:rPr>
            <w:t>r</w:t>
          </w:r>
          <w:r w:rsidR="00C04611">
            <w:rPr>
              <w:b/>
              <w:bCs/>
              <w:sz w:val="28"/>
              <w:szCs w:val="28"/>
            </w:rPr>
            <w:t>0</w:t>
          </w:r>
        </w:p>
      </w:tc>
    </w:tr>
  </w:tbl>
  <w:p w14:paraId="2EABB793" w14:textId="77777777" w:rsidR="00087326" w:rsidRPr="00AD7BA5" w:rsidRDefault="00087326" w:rsidP="00087326">
    <w:pPr>
      <w:pStyle w:val="Header"/>
      <w:tabs>
        <w:tab w:val="center" w:pos="4680"/>
        <w:tab w:val="right" w:pos="9360"/>
      </w:tabs>
      <w:rPr>
        <w:b/>
        <w:bCs/>
        <w:sz w:val="28"/>
        <w:szCs w:val="28"/>
      </w:rPr>
    </w:pPr>
  </w:p>
  <w:p w14:paraId="0F9EB735" w14:textId="1D44B4B8" w:rsidR="001875CD" w:rsidRDefault="001875CD">
    <w:pPr>
      <w:pStyle w:val="BodyText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8F0"/>
    <w:multiLevelType w:val="hybridMultilevel"/>
    <w:tmpl w:val="C7F22ACC"/>
    <w:lvl w:ilvl="0" w:tplc="4A32B572">
      <w:start w:val="3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1"/>
        <w:sz w:val="18"/>
        <w:szCs w:val="18"/>
        <w:lang w:val="en-US" w:eastAsia="en-US" w:bidi="ar-SA"/>
      </w:rPr>
    </w:lvl>
    <w:lvl w:ilvl="1" w:tplc="6392313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24C812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A56CB5F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BF4CEE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A96CC5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08D884A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63835F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6DA95D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" w15:restartNumberingAfterBreak="0">
    <w:nsid w:val="00FC011D"/>
    <w:multiLevelType w:val="hybridMultilevel"/>
    <w:tmpl w:val="EDECF8E8"/>
    <w:lvl w:ilvl="0" w:tplc="7D48C296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7BE4369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87FA1FF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9E848F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CBCFBA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CCC726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8EA02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04A11C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9640CE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019133DC"/>
    <w:multiLevelType w:val="hybridMultilevel"/>
    <w:tmpl w:val="90D4BD04"/>
    <w:lvl w:ilvl="0" w:tplc="BAB2E04E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A992F39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5D252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B1C2D3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D8E634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078DE3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CEFB6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65EF83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67CEDBC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04735F21"/>
    <w:multiLevelType w:val="hybridMultilevel"/>
    <w:tmpl w:val="5E0C5632"/>
    <w:lvl w:ilvl="0" w:tplc="17CA1CD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D97635C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FA56620A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854A16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FFEA34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8879D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C458E6B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B51A471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EB6143A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4" w15:restartNumberingAfterBreak="0">
    <w:nsid w:val="09524D82"/>
    <w:multiLevelType w:val="hybridMultilevel"/>
    <w:tmpl w:val="6C2A262C"/>
    <w:lvl w:ilvl="0" w:tplc="A7F84610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41685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32C08B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EBE769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E1A38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84C56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B3CE54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1BC313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0B80EC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0C6E0696"/>
    <w:multiLevelType w:val="hybridMultilevel"/>
    <w:tmpl w:val="D176301C"/>
    <w:lvl w:ilvl="0" w:tplc="1CE865B2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DC3C810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CEEE0E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78616C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A84063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A32AD8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40E1EE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8EA9F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5D047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0530314"/>
    <w:multiLevelType w:val="hybridMultilevel"/>
    <w:tmpl w:val="7220CFC4"/>
    <w:lvl w:ilvl="0" w:tplc="2F00845C">
      <w:start w:val="2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45B6C40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F905EA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3D28A90E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2502027E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08271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CAA86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843A2C5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5DE134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7" w15:restartNumberingAfterBreak="0">
    <w:nsid w:val="11F058D6"/>
    <w:multiLevelType w:val="hybridMultilevel"/>
    <w:tmpl w:val="B6E4BEBA"/>
    <w:lvl w:ilvl="0" w:tplc="6A7812A2">
      <w:start w:val="35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DBC580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7A2320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6D48F3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C0E32B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652DCA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C92560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390E9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FF0C05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12051092"/>
    <w:multiLevelType w:val="hybridMultilevel"/>
    <w:tmpl w:val="C98211D0"/>
    <w:lvl w:ilvl="0" w:tplc="D16E1854">
      <w:start w:val="1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30ADE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ADC37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1FAFBB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896757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88855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A5CDB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1D008F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6D09C4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9" w15:restartNumberingAfterBreak="0">
    <w:nsid w:val="1242246D"/>
    <w:multiLevelType w:val="hybridMultilevel"/>
    <w:tmpl w:val="384AE250"/>
    <w:lvl w:ilvl="0" w:tplc="DCB823D2">
      <w:start w:val="30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751E6A7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7A7682F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0B6531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198A82C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8C0D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832CD11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21E1BD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19EC74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0" w15:restartNumberingAfterBreak="0">
    <w:nsid w:val="16671591"/>
    <w:multiLevelType w:val="hybridMultilevel"/>
    <w:tmpl w:val="26828E10"/>
    <w:lvl w:ilvl="0" w:tplc="5EFC7F4A">
      <w:start w:val="3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CB9A7F5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F04401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02867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AE6ECC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9C433A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DD4CAC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62E13A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104495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16A43DB3"/>
    <w:multiLevelType w:val="hybridMultilevel"/>
    <w:tmpl w:val="6FD020EE"/>
    <w:lvl w:ilvl="0" w:tplc="C69490C0">
      <w:start w:val="5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7"/>
        <w:sz w:val="18"/>
        <w:szCs w:val="18"/>
        <w:lang w:val="en-US" w:eastAsia="en-US" w:bidi="ar-SA"/>
      </w:rPr>
    </w:lvl>
    <w:lvl w:ilvl="1" w:tplc="7834088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CA2A58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85AC86F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660D8E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8D16F1C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364A4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B2E0A7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06ED9E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16D765D7"/>
    <w:multiLevelType w:val="hybridMultilevel"/>
    <w:tmpl w:val="75A0D83C"/>
    <w:lvl w:ilvl="0" w:tplc="30E8B544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600ACA1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4C29E9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87E19D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EC213F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60A48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D36B5F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0FCFA9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B2C662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1831532A"/>
    <w:multiLevelType w:val="hybridMultilevel"/>
    <w:tmpl w:val="90C8BCBE"/>
    <w:lvl w:ilvl="0" w:tplc="37AC4A5A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F78A2B0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728A60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BE458D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9107C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396640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99495A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BCA7FF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9E633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18E429EF"/>
    <w:multiLevelType w:val="hybridMultilevel"/>
    <w:tmpl w:val="DA6CE8DC"/>
    <w:lvl w:ilvl="0" w:tplc="EBB064AA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34B2FFC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EF67F0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878B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65C903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4E0FAA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638639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C8AA3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0D745F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5" w15:restartNumberingAfterBreak="0">
    <w:nsid w:val="1A1B38FA"/>
    <w:multiLevelType w:val="hybridMultilevel"/>
    <w:tmpl w:val="21065BB4"/>
    <w:lvl w:ilvl="0" w:tplc="7DA0CB80">
      <w:start w:val="47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A710BA0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6A3E4B1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B801F0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6D829B4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D5D4CB20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3B3001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49D87C08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F1E257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6" w15:restartNumberingAfterBreak="0">
    <w:nsid w:val="23C62D29"/>
    <w:multiLevelType w:val="hybridMultilevel"/>
    <w:tmpl w:val="7DAA8900"/>
    <w:lvl w:ilvl="0" w:tplc="41085108">
      <w:start w:val="57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F82CCDC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356B5D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C1E25FA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3747A9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8626DE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43C3E3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57CEF0C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BA0284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7" w15:restartNumberingAfterBreak="0">
    <w:nsid w:val="277E3ED3"/>
    <w:multiLevelType w:val="hybridMultilevel"/>
    <w:tmpl w:val="DD383738"/>
    <w:lvl w:ilvl="0" w:tplc="D6C4B6B8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696CC9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B8A966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CAC563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8DA705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606864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7DCF85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DDEEAB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DC8BC5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2AC8756F"/>
    <w:multiLevelType w:val="hybridMultilevel"/>
    <w:tmpl w:val="C4A4510A"/>
    <w:lvl w:ilvl="0" w:tplc="662ADA38">
      <w:start w:val="4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1CA3E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E0228F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3B8DFC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F9AD82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DADCDCE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6360CAC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7F8D77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F00A2F3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9" w15:restartNumberingAfterBreak="0">
    <w:nsid w:val="2BFA545B"/>
    <w:multiLevelType w:val="hybridMultilevel"/>
    <w:tmpl w:val="EEBEB6E2"/>
    <w:lvl w:ilvl="0" w:tplc="897CE6D0">
      <w:start w:val="4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6BCE98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C32C7D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5B484F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44BE87C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7F86F6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E2C32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E9C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C7E604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2BFE6370"/>
    <w:multiLevelType w:val="hybridMultilevel"/>
    <w:tmpl w:val="3530C0C8"/>
    <w:lvl w:ilvl="0" w:tplc="2FBCCCAC">
      <w:start w:val="3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48A42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6232D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6A811C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BD29C8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46C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13A260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88B96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9ECAAE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2C805B3C"/>
    <w:multiLevelType w:val="hybridMultilevel"/>
    <w:tmpl w:val="D02A78C2"/>
    <w:lvl w:ilvl="0" w:tplc="1BA4A134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E91EBB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2F8C552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0F441002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2ACCB8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D7C65C8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F08938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01A00B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15AF448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2" w15:restartNumberingAfterBreak="0">
    <w:nsid w:val="2FB91527"/>
    <w:multiLevelType w:val="hybridMultilevel"/>
    <w:tmpl w:val="5E72A598"/>
    <w:lvl w:ilvl="0" w:tplc="4F0851E6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EC8D35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B068276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B6E7BCE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270711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FE6FF62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EC4DE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668877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639E318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3" w15:restartNumberingAfterBreak="0">
    <w:nsid w:val="30CF288D"/>
    <w:multiLevelType w:val="hybridMultilevel"/>
    <w:tmpl w:val="B49EAD7E"/>
    <w:lvl w:ilvl="0" w:tplc="4F26C120">
      <w:start w:val="4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784C63D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75022A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61EC2F3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932C88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B2A860F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DDA67A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2C66D240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A0FC52D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4" w15:restartNumberingAfterBreak="0">
    <w:nsid w:val="32104AA1"/>
    <w:multiLevelType w:val="hybridMultilevel"/>
    <w:tmpl w:val="93909752"/>
    <w:lvl w:ilvl="0" w:tplc="99FAB9A6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B5727404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E5CBAC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918C2FA4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304E8C2E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54CA1C68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251C0FCC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85F69AEE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2DD0FF74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25" w15:restartNumberingAfterBreak="0">
    <w:nsid w:val="3290014D"/>
    <w:multiLevelType w:val="hybridMultilevel"/>
    <w:tmpl w:val="2D78B918"/>
    <w:lvl w:ilvl="0" w:tplc="745A0BBE">
      <w:start w:val="26"/>
      <w:numFmt w:val="decimal"/>
      <w:lvlText w:val="%1"/>
      <w:lvlJc w:val="left"/>
      <w:pPr>
        <w:ind w:left="1358" w:hanging="11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5"/>
        <w:sz w:val="18"/>
        <w:szCs w:val="18"/>
        <w:lang w:val="en-US" w:eastAsia="en-US" w:bidi="ar-SA"/>
      </w:rPr>
    </w:lvl>
    <w:lvl w:ilvl="1" w:tplc="CAB40676">
      <w:numFmt w:val="bullet"/>
      <w:lvlText w:val="•"/>
      <w:lvlJc w:val="left"/>
      <w:pPr>
        <w:ind w:left="2214" w:hanging="1191"/>
      </w:pPr>
      <w:rPr>
        <w:rFonts w:hint="default"/>
        <w:lang w:val="en-US" w:eastAsia="en-US" w:bidi="ar-SA"/>
      </w:rPr>
    </w:lvl>
    <w:lvl w:ilvl="2" w:tplc="1618E508">
      <w:numFmt w:val="bullet"/>
      <w:lvlText w:val="•"/>
      <w:lvlJc w:val="left"/>
      <w:pPr>
        <w:ind w:left="3068" w:hanging="1191"/>
      </w:pPr>
      <w:rPr>
        <w:rFonts w:hint="default"/>
        <w:lang w:val="en-US" w:eastAsia="en-US" w:bidi="ar-SA"/>
      </w:rPr>
    </w:lvl>
    <w:lvl w:ilvl="3" w:tplc="F3C2251C">
      <w:numFmt w:val="bullet"/>
      <w:lvlText w:val="•"/>
      <w:lvlJc w:val="left"/>
      <w:pPr>
        <w:ind w:left="3922" w:hanging="1191"/>
      </w:pPr>
      <w:rPr>
        <w:rFonts w:hint="default"/>
        <w:lang w:val="en-US" w:eastAsia="en-US" w:bidi="ar-SA"/>
      </w:rPr>
    </w:lvl>
    <w:lvl w:ilvl="4" w:tplc="02025B3C">
      <w:numFmt w:val="bullet"/>
      <w:lvlText w:val="•"/>
      <w:lvlJc w:val="left"/>
      <w:pPr>
        <w:ind w:left="4776" w:hanging="1191"/>
      </w:pPr>
      <w:rPr>
        <w:rFonts w:hint="default"/>
        <w:lang w:val="en-US" w:eastAsia="en-US" w:bidi="ar-SA"/>
      </w:rPr>
    </w:lvl>
    <w:lvl w:ilvl="5" w:tplc="A9A23692">
      <w:numFmt w:val="bullet"/>
      <w:lvlText w:val="•"/>
      <w:lvlJc w:val="left"/>
      <w:pPr>
        <w:ind w:left="5630" w:hanging="1191"/>
      </w:pPr>
      <w:rPr>
        <w:rFonts w:hint="default"/>
        <w:lang w:val="en-US" w:eastAsia="en-US" w:bidi="ar-SA"/>
      </w:rPr>
    </w:lvl>
    <w:lvl w:ilvl="6" w:tplc="D50A6960">
      <w:numFmt w:val="bullet"/>
      <w:lvlText w:val="•"/>
      <w:lvlJc w:val="left"/>
      <w:pPr>
        <w:ind w:left="6484" w:hanging="1191"/>
      </w:pPr>
      <w:rPr>
        <w:rFonts w:hint="default"/>
        <w:lang w:val="en-US" w:eastAsia="en-US" w:bidi="ar-SA"/>
      </w:rPr>
    </w:lvl>
    <w:lvl w:ilvl="7" w:tplc="289A02D2">
      <w:numFmt w:val="bullet"/>
      <w:lvlText w:val="•"/>
      <w:lvlJc w:val="left"/>
      <w:pPr>
        <w:ind w:left="7338" w:hanging="1191"/>
      </w:pPr>
      <w:rPr>
        <w:rFonts w:hint="default"/>
        <w:lang w:val="en-US" w:eastAsia="en-US" w:bidi="ar-SA"/>
      </w:rPr>
    </w:lvl>
    <w:lvl w:ilvl="8" w:tplc="A26EBF56">
      <w:numFmt w:val="bullet"/>
      <w:lvlText w:val="•"/>
      <w:lvlJc w:val="left"/>
      <w:pPr>
        <w:ind w:left="8192" w:hanging="1191"/>
      </w:pPr>
      <w:rPr>
        <w:rFonts w:hint="default"/>
        <w:lang w:val="en-US" w:eastAsia="en-US" w:bidi="ar-SA"/>
      </w:rPr>
    </w:lvl>
  </w:abstractNum>
  <w:abstractNum w:abstractNumId="26" w15:restartNumberingAfterBreak="0">
    <w:nsid w:val="37E630D8"/>
    <w:multiLevelType w:val="hybridMultilevel"/>
    <w:tmpl w:val="1A663868"/>
    <w:lvl w:ilvl="0" w:tplc="720A51C8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CC1271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36E5A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5FECAF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68C85AC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86598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3F4E62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F9A45E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0A88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7" w15:restartNumberingAfterBreak="0">
    <w:nsid w:val="39B62964"/>
    <w:multiLevelType w:val="hybridMultilevel"/>
    <w:tmpl w:val="3F3069A6"/>
    <w:lvl w:ilvl="0" w:tplc="705AC354">
      <w:start w:val="5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2990E53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EC839B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802840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6E2F69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924C89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CD8DE1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C004EA6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3B8B97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8" w15:restartNumberingAfterBreak="0">
    <w:nsid w:val="3A383323"/>
    <w:multiLevelType w:val="hybridMultilevel"/>
    <w:tmpl w:val="23AE4D98"/>
    <w:lvl w:ilvl="0" w:tplc="221022A6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B4327B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E4A34C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95EF6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C8200D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E56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E3ED2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FF6BDD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98D6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9" w15:restartNumberingAfterBreak="0">
    <w:nsid w:val="3ADE134F"/>
    <w:multiLevelType w:val="hybridMultilevel"/>
    <w:tmpl w:val="EEB09406"/>
    <w:lvl w:ilvl="0" w:tplc="3B128938">
      <w:start w:val="4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A8C86A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4C8298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304C87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72852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BB9AAA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882537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882563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1263A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0" w15:restartNumberingAfterBreak="0">
    <w:nsid w:val="4104662C"/>
    <w:multiLevelType w:val="hybridMultilevel"/>
    <w:tmpl w:val="00E258C6"/>
    <w:lvl w:ilvl="0" w:tplc="37308F22">
      <w:start w:val="4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98A2F6C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1B2C6C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A18223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960C4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526803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AB482D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722EC28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58CE5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1" w15:restartNumberingAfterBreak="0">
    <w:nsid w:val="45CA13BC"/>
    <w:multiLevelType w:val="hybridMultilevel"/>
    <w:tmpl w:val="6F14E70E"/>
    <w:lvl w:ilvl="0" w:tplc="C766204E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BAF275F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76028C4E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C0CE6E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C2967BF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818B64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7F02E61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6E645BEC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FB2A2A6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2" w15:restartNumberingAfterBreak="0">
    <w:nsid w:val="4B4D7DBE"/>
    <w:multiLevelType w:val="hybridMultilevel"/>
    <w:tmpl w:val="5D7E14A6"/>
    <w:lvl w:ilvl="0" w:tplc="85E088C8">
      <w:start w:val="2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F874FB9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FD1479D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2222D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69276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D178A4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C5AAA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D108B1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EF2F1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3" w15:restartNumberingAfterBreak="0">
    <w:nsid w:val="4D8108C1"/>
    <w:multiLevelType w:val="hybridMultilevel"/>
    <w:tmpl w:val="1BF4A9F8"/>
    <w:lvl w:ilvl="0" w:tplc="259C186E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7BB4064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47D2AC00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2D16065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C5A4186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0E3C8AD4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8118E4B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EB409044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ED9C062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34" w15:restartNumberingAfterBreak="0">
    <w:nsid w:val="5010357B"/>
    <w:multiLevelType w:val="hybridMultilevel"/>
    <w:tmpl w:val="D3DE8008"/>
    <w:lvl w:ilvl="0" w:tplc="3CCE140E">
      <w:start w:val="6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B22B17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40F2DEAC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080E08C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11BEF456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E2260A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DD47BB4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8B8F9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E1EA6B72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35" w15:restartNumberingAfterBreak="0">
    <w:nsid w:val="5028645A"/>
    <w:multiLevelType w:val="hybridMultilevel"/>
    <w:tmpl w:val="3604BB2E"/>
    <w:lvl w:ilvl="0" w:tplc="6D7C9E28">
      <w:start w:val="1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BEA376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3F6744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A22A1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A06C15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EC485E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93CB43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DACEF9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D44BCC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6" w15:restartNumberingAfterBreak="0">
    <w:nsid w:val="50B56443"/>
    <w:multiLevelType w:val="hybridMultilevel"/>
    <w:tmpl w:val="37A2B1AE"/>
    <w:lvl w:ilvl="0" w:tplc="CF441C64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883028A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4DF2CFF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FA62108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73ED1C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B96857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EBDACB7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072B1F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9C784284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6090E"/>
    <w:multiLevelType w:val="hybridMultilevel"/>
    <w:tmpl w:val="445A8BBE"/>
    <w:lvl w:ilvl="0" w:tplc="65BC607E">
      <w:start w:val="22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0"/>
        <w:sz w:val="18"/>
        <w:szCs w:val="18"/>
        <w:lang w:val="en-US" w:eastAsia="en-US" w:bidi="ar-SA"/>
      </w:rPr>
    </w:lvl>
    <w:lvl w:ilvl="1" w:tplc="574C7F1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278ED0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A62A3E8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7E224292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4C642CC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77C66D1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6E60CB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7CA1B9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39" w15:restartNumberingAfterBreak="0">
    <w:nsid w:val="539A12D3"/>
    <w:multiLevelType w:val="hybridMultilevel"/>
    <w:tmpl w:val="C664767E"/>
    <w:lvl w:ilvl="0" w:tplc="3EF4622E">
      <w:start w:val="35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0E9A66B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A4F8498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53EACA6C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35F438BE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5ECC2D5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FE361DC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AC409386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B4EAC8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40" w15:restartNumberingAfterBreak="0">
    <w:nsid w:val="56233778"/>
    <w:multiLevelType w:val="hybridMultilevel"/>
    <w:tmpl w:val="48EE2280"/>
    <w:lvl w:ilvl="0" w:tplc="E9786428">
      <w:start w:val="48"/>
      <w:numFmt w:val="decimal"/>
      <w:lvlText w:val="%1"/>
      <w:lvlJc w:val="left"/>
      <w:pPr>
        <w:ind w:left="760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D6D2E00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2E4C63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D7E6A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CB6ADC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912B40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E97E392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9CE2BF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BE6C9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1" w15:restartNumberingAfterBreak="0">
    <w:nsid w:val="57BC1693"/>
    <w:multiLevelType w:val="hybridMultilevel"/>
    <w:tmpl w:val="7B723CC4"/>
    <w:lvl w:ilvl="0" w:tplc="86DC384A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D8FA768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DE3C57F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8E2133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D628C7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000694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F16577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878CB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44A1CF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2" w15:restartNumberingAfterBreak="0">
    <w:nsid w:val="58283E25"/>
    <w:multiLevelType w:val="hybridMultilevel"/>
    <w:tmpl w:val="8AFC785A"/>
    <w:lvl w:ilvl="0" w:tplc="A3941418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18"/>
        <w:szCs w:val="18"/>
        <w:lang w:val="en-US" w:eastAsia="en-US" w:bidi="ar-SA"/>
      </w:rPr>
    </w:lvl>
    <w:lvl w:ilvl="1" w:tplc="336C37E8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3564AC98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EC2C13E6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C6F09230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B90EE0BA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3EA82D8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41F23FF8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B9257C6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43" w15:restartNumberingAfterBreak="0">
    <w:nsid w:val="5A9D0EB6"/>
    <w:multiLevelType w:val="hybridMultilevel"/>
    <w:tmpl w:val="4358FD56"/>
    <w:lvl w:ilvl="0" w:tplc="7E02B5A4">
      <w:start w:val="33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E1C84AEE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208CF17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8A96352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87E51F6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40A9F84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28BAF236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4A0D22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E1FAC2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44" w15:restartNumberingAfterBreak="0">
    <w:nsid w:val="5AC61892"/>
    <w:multiLevelType w:val="hybridMultilevel"/>
    <w:tmpl w:val="8960C6D6"/>
    <w:lvl w:ilvl="0" w:tplc="95B85EB2">
      <w:start w:val="4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3"/>
        <w:sz w:val="18"/>
        <w:szCs w:val="18"/>
        <w:lang w:val="en-US" w:eastAsia="en-US" w:bidi="ar-SA"/>
      </w:rPr>
    </w:lvl>
    <w:lvl w:ilvl="1" w:tplc="5B00743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33291D0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640826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03A2AEF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F080F1C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A4360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8EC310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62E14A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5" w15:restartNumberingAfterBreak="0">
    <w:nsid w:val="5B0510AB"/>
    <w:multiLevelType w:val="hybridMultilevel"/>
    <w:tmpl w:val="325433BE"/>
    <w:lvl w:ilvl="0" w:tplc="80BC1220">
      <w:start w:val="17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1825F9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43CC15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30A7E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95ABBF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589CE11E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FF62DA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2209D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2A24AD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6" w15:restartNumberingAfterBreak="0">
    <w:nsid w:val="5F672F23"/>
    <w:multiLevelType w:val="hybridMultilevel"/>
    <w:tmpl w:val="2844276C"/>
    <w:lvl w:ilvl="0" w:tplc="C0ECB254">
      <w:start w:val="38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CEA076F8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93AE17F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FFC640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672BF0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1778994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A021EE0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19A71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3BBAAC76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47" w15:restartNumberingAfterBreak="0">
    <w:nsid w:val="625941BF"/>
    <w:multiLevelType w:val="hybridMultilevel"/>
    <w:tmpl w:val="162AAE58"/>
    <w:lvl w:ilvl="0" w:tplc="D932CA9E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8EDF2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628CE1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C268998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7A2CAE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8C4F3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2CED3C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57A12C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FC084D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8" w15:restartNumberingAfterBreak="0">
    <w:nsid w:val="62731991"/>
    <w:multiLevelType w:val="hybridMultilevel"/>
    <w:tmpl w:val="288E293A"/>
    <w:lvl w:ilvl="0" w:tplc="FE1E85F8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8"/>
        <w:sz w:val="18"/>
        <w:szCs w:val="18"/>
        <w:lang w:val="en-US" w:eastAsia="en-US" w:bidi="ar-SA"/>
      </w:rPr>
    </w:lvl>
    <w:lvl w:ilvl="1" w:tplc="0D26AD94">
      <w:numFmt w:val="bullet"/>
      <w:lvlText w:val="•"/>
      <w:lvlJc w:val="left"/>
      <w:pPr>
        <w:ind w:left="2140" w:hanging="593"/>
      </w:pPr>
      <w:rPr>
        <w:rFonts w:hint="default"/>
        <w:lang w:val="en-US" w:eastAsia="en-US" w:bidi="ar-SA"/>
      </w:rPr>
    </w:lvl>
    <w:lvl w:ilvl="2" w:tplc="7F10F368">
      <w:numFmt w:val="bullet"/>
      <w:lvlText w:val="•"/>
      <w:lvlJc w:val="left"/>
      <w:pPr>
        <w:ind w:left="3002" w:hanging="593"/>
      </w:pPr>
      <w:rPr>
        <w:rFonts w:hint="default"/>
        <w:lang w:val="en-US" w:eastAsia="en-US" w:bidi="ar-SA"/>
      </w:rPr>
    </w:lvl>
    <w:lvl w:ilvl="3" w:tplc="786C5C8C">
      <w:numFmt w:val="bullet"/>
      <w:lvlText w:val="•"/>
      <w:lvlJc w:val="left"/>
      <w:pPr>
        <w:ind w:left="3864" w:hanging="593"/>
      </w:pPr>
      <w:rPr>
        <w:rFonts w:hint="default"/>
        <w:lang w:val="en-US" w:eastAsia="en-US" w:bidi="ar-SA"/>
      </w:rPr>
    </w:lvl>
    <w:lvl w:ilvl="4" w:tplc="D3700080">
      <w:numFmt w:val="bullet"/>
      <w:lvlText w:val="•"/>
      <w:lvlJc w:val="left"/>
      <w:pPr>
        <w:ind w:left="4726" w:hanging="593"/>
      </w:pPr>
      <w:rPr>
        <w:rFonts w:hint="default"/>
        <w:lang w:val="en-US" w:eastAsia="en-US" w:bidi="ar-SA"/>
      </w:rPr>
    </w:lvl>
    <w:lvl w:ilvl="5" w:tplc="7E109C18">
      <w:numFmt w:val="bullet"/>
      <w:lvlText w:val="•"/>
      <w:lvlJc w:val="left"/>
      <w:pPr>
        <w:ind w:left="5588" w:hanging="593"/>
      </w:pPr>
      <w:rPr>
        <w:rFonts w:hint="default"/>
        <w:lang w:val="en-US" w:eastAsia="en-US" w:bidi="ar-SA"/>
      </w:rPr>
    </w:lvl>
    <w:lvl w:ilvl="6" w:tplc="D3D4FC9A">
      <w:numFmt w:val="bullet"/>
      <w:lvlText w:val="•"/>
      <w:lvlJc w:val="left"/>
      <w:pPr>
        <w:ind w:left="6451" w:hanging="593"/>
      </w:pPr>
      <w:rPr>
        <w:rFonts w:hint="default"/>
        <w:lang w:val="en-US" w:eastAsia="en-US" w:bidi="ar-SA"/>
      </w:rPr>
    </w:lvl>
    <w:lvl w:ilvl="7" w:tplc="6AB28E46">
      <w:numFmt w:val="bullet"/>
      <w:lvlText w:val="•"/>
      <w:lvlJc w:val="left"/>
      <w:pPr>
        <w:ind w:left="7313" w:hanging="593"/>
      </w:pPr>
      <w:rPr>
        <w:rFonts w:hint="default"/>
        <w:lang w:val="en-US" w:eastAsia="en-US" w:bidi="ar-SA"/>
      </w:rPr>
    </w:lvl>
    <w:lvl w:ilvl="8" w:tplc="BFC20AB8">
      <w:numFmt w:val="bullet"/>
      <w:lvlText w:val="•"/>
      <w:lvlJc w:val="left"/>
      <w:pPr>
        <w:ind w:left="8175" w:hanging="593"/>
      </w:pPr>
      <w:rPr>
        <w:rFonts w:hint="default"/>
        <w:lang w:val="en-US" w:eastAsia="en-US" w:bidi="ar-SA"/>
      </w:rPr>
    </w:lvl>
  </w:abstractNum>
  <w:abstractNum w:abstractNumId="49" w15:restartNumberingAfterBreak="0">
    <w:nsid w:val="627F622D"/>
    <w:multiLevelType w:val="hybridMultilevel"/>
    <w:tmpl w:val="41CA3494"/>
    <w:lvl w:ilvl="0" w:tplc="A308E3BC">
      <w:start w:val="54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1"/>
        <w:sz w:val="18"/>
        <w:szCs w:val="18"/>
        <w:lang w:val="en-US" w:eastAsia="en-US" w:bidi="ar-SA"/>
      </w:rPr>
    </w:lvl>
    <w:lvl w:ilvl="1" w:tplc="2BDC0E92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5DAE58E8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BE0D69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1227ED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E050132C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ED8ACE8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DD9EB0C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78ACDB4E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0" w15:restartNumberingAfterBreak="0">
    <w:nsid w:val="6A452B9A"/>
    <w:multiLevelType w:val="hybridMultilevel"/>
    <w:tmpl w:val="ED0EF828"/>
    <w:lvl w:ilvl="0" w:tplc="CECCE4A2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E9E5D5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5C72F57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66B2415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28C285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460A1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F8A18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37EE82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33E824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1" w15:restartNumberingAfterBreak="0">
    <w:nsid w:val="6C0E2F71"/>
    <w:multiLevelType w:val="hybridMultilevel"/>
    <w:tmpl w:val="594ACCDE"/>
    <w:lvl w:ilvl="0" w:tplc="DCC401C4">
      <w:start w:val="26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2"/>
        <w:sz w:val="18"/>
        <w:szCs w:val="18"/>
        <w:lang w:val="en-US" w:eastAsia="en-US" w:bidi="ar-SA"/>
      </w:rPr>
    </w:lvl>
    <w:lvl w:ilvl="1" w:tplc="FA34345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DF02104A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26747662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04685CB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A99EA5A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B0E4DBC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B1BC104E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BCDA77E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2" w15:restartNumberingAfterBreak="0">
    <w:nsid w:val="6C971B9C"/>
    <w:multiLevelType w:val="hybridMultilevel"/>
    <w:tmpl w:val="CC94E1BA"/>
    <w:lvl w:ilvl="0" w:tplc="242E5BD6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6B622D6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34236F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FE62B9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FF63BF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212377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ECA4D86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F8038F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DBFE39A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3" w15:restartNumberingAfterBreak="0">
    <w:nsid w:val="6CBD652B"/>
    <w:multiLevelType w:val="hybridMultilevel"/>
    <w:tmpl w:val="C400C866"/>
    <w:lvl w:ilvl="0" w:tplc="85E88C0A">
      <w:start w:val="1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7A8145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3D22B84C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72C2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C7186CF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3002111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50401D3A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422EAE2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88A80742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54" w15:restartNumberingAfterBreak="0">
    <w:nsid w:val="6D0768E1"/>
    <w:multiLevelType w:val="hybridMultilevel"/>
    <w:tmpl w:val="AE1AAE88"/>
    <w:lvl w:ilvl="0" w:tplc="4796B0F0">
      <w:start w:val="2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798C4D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C7C240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E74F08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2848F1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EC23A0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74EC15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7C62B5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7EABBF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5" w15:restartNumberingAfterBreak="0">
    <w:nsid w:val="6F124DDA"/>
    <w:multiLevelType w:val="hybridMultilevel"/>
    <w:tmpl w:val="D1508AF8"/>
    <w:lvl w:ilvl="0" w:tplc="DD023464">
      <w:start w:val="8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2CC2926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FE0350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83E6B756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02ACF96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75E2EAD8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092E8056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DEC24D26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38848D3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56" w15:restartNumberingAfterBreak="0">
    <w:nsid w:val="6FFD0D25"/>
    <w:multiLevelType w:val="hybridMultilevel"/>
    <w:tmpl w:val="08F4CD3E"/>
    <w:lvl w:ilvl="0" w:tplc="55EA6B50">
      <w:start w:val="34"/>
      <w:numFmt w:val="decimal"/>
      <w:lvlText w:val="%1"/>
      <w:lvlJc w:val="left"/>
      <w:pPr>
        <w:ind w:left="2451" w:hanging="2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6"/>
        <w:sz w:val="18"/>
        <w:szCs w:val="18"/>
        <w:lang w:val="en-US" w:eastAsia="en-US" w:bidi="ar-SA"/>
      </w:rPr>
    </w:lvl>
    <w:lvl w:ilvl="1" w:tplc="45704EE6">
      <w:numFmt w:val="bullet"/>
      <w:lvlText w:val="•"/>
      <w:lvlJc w:val="left"/>
      <w:pPr>
        <w:ind w:left="3204" w:hanging="2284"/>
      </w:pPr>
      <w:rPr>
        <w:rFonts w:hint="default"/>
        <w:lang w:val="en-US" w:eastAsia="en-US" w:bidi="ar-SA"/>
      </w:rPr>
    </w:lvl>
    <w:lvl w:ilvl="2" w:tplc="4F4A2238">
      <w:numFmt w:val="bullet"/>
      <w:lvlText w:val="•"/>
      <w:lvlJc w:val="left"/>
      <w:pPr>
        <w:ind w:left="3948" w:hanging="2284"/>
      </w:pPr>
      <w:rPr>
        <w:rFonts w:hint="default"/>
        <w:lang w:val="en-US" w:eastAsia="en-US" w:bidi="ar-SA"/>
      </w:rPr>
    </w:lvl>
    <w:lvl w:ilvl="3" w:tplc="2C9A8C18">
      <w:numFmt w:val="bullet"/>
      <w:lvlText w:val="•"/>
      <w:lvlJc w:val="left"/>
      <w:pPr>
        <w:ind w:left="4692" w:hanging="2284"/>
      </w:pPr>
      <w:rPr>
        <w:rFonts w:hint="default"/>
        <w:lang w:val="en-US" w:eastAsia="en-US" w:bidi="ar-SA"/>
      </w:rPr>
    </w:lvl>
    <w:lvl w:ilvl="4" w:tplc="D786AF48">
      <w:numFmt w:val="bullet"/>
      <w:lvlText w:val="•"/>
      <w:lvlJc w:val="left"/>
      <w:pPr>
        <w:ind w:left="5436" w:hanging="2284"/>
      </w:pPr>
      <w:rPr>
        <w:rFonts w:hint="default"/>
        <w:lang w:val="en-US" w:eastAsia="en-US" w:bidi="ar-SA"/>
      </w:rPr>
    </w:lvl>
    <w:lvl w:ilvl="5" w:tplc="0B4222A0">
      <w:numFmt w:val="bullet"/>
      <w:lvlText w:val="•"/>
      <w:lvlJc w:val="left"/>
      <w:pPr>
        <w:ind w:left="6180" w:hanging="2284"/>
      </w:pPr>
      <w:rPr>
        <w:rFonts w:hint="default"/>
        <w:lang w:val="en-US" w:eastAsia="en-US" w:bidi="ar-SA"/>
      </w:rPr>
    </w:lvl>
    <w:lvl w:ilvl="6" w:tplc="B9047914">
      <w:numFmt w:val="bullet"/>
      <w:lvlText w:val="•"/>
      <w:lvlJc w:val="left"/>
      <w:pPr>
        <w:ind w:left="6924" w:hanging="2284"/>
      </w:pPr>
      <w:rPr>
        <w:rFonts w:hint="default"/>
        <w:lang w:val="en-US" w:eastAsia="en-US" w:bidi="ar-SA"/>
      </w:rPr>
    </w:lvl>
    <w:lvl w:ilvl="7" w:tplc="8AB00C7E">
      <w:numFmt w:val="bullet"/>
      <w:lvlText w:val="•"/>
      <w:lvlJc w:val="left"/>
      <w:pPr>
        <w:ind w:left="7668" w:hanging="2284"/>
      </w:pPr>
      <w:rPr>
        <w:rFonts w:hint="default"/>
        <w:lang w:val="en-US" w:eastAsia="en-US" w:bidi="ar-SA"/>
      </w:rPr>
    </w:lvl>
    <w:lvl w:ilvl="8" w:tplc="BA32C494">
      <w:numFmt w:val="bullet"/>
      <w:lvlText w:val="•"/>
      <w:lvlJc w:val="left"/>
      <w:pPr>
        <w:ind w:left="8412" w:hanging="2284"/>
      </w:pPr>
      <w:rPr>
        <w:rFonts w:hint="default"/>
        <w:lang w:val="en-US" w:eastAsia="en-US" w:bidi="ar-SA"/>
      </w:rPr>
    </w:lvl>
  </w:abstractNum>
  <w:abstractNum w:abstractNumId="57" w15:restartNumberingAfterBreak="0">
    <w:nsid w:val="708F79E0"/>
    <w:multiLevelType w:val="hybridMultilevel"/>
    <w:tmpl w:val="AA4EFB5C"/>
    <w:lvl w:ilvl="0" w:tplc="8444CB8C">
      <w:start w:val="1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6"/>
        <w:sz w:val="18"/>
        <w:szCs w:val="18"/>
        <w:lang w:val="en-US" w:eastAsia="en-US" w:bidi="ar-SA"/>
      </w:rPr>
    </w:lvl>
    <w:lvl w:ilvl="1" w:tplc="5BA2F3B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BEC26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8CC49A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49AB7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ED8DFEA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538E8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C6ABBF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3283A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8" w15:restartNumberingAfterBreak="0">
    <w:nsid w:val="71F478D4"/>
    <w:multiLevelType w:val="hybridMultilevel"/>
    <w:tmpl w:val="6AFA83DE"/>
    <w:lvl w:ilvl="0" w:tplc="43C2D868">
      <w:start w:val="5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8"/>
        <w:szCs w:val="18"/>
        <w:lang w:val="en-US" w:eastAsia="en-US" w:bidi="ar-SA"/>
      </w:rPr>
    </w:lvl>
    <w:lvl w:ilvl="1" w:tplc="861EAE6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1926129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96A01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9A412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F084A9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07D85C2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51262D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76841B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9" w15:restartNumberingAfterBreak="0">
    <w:nsid w:val="747447DC"/>
    <w:multiLevelType w:val="hybridMultilevel"/>
    <w:tmpl w:val="2A94FBF0"/>
    <w:lvl w:ilvl="0" w:tplc="C4626E88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CA5CB8B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D76FC8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67E663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6C8DD2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7EC911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B302E9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020D4C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7886F6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0" w15:restartNumberingAfterBreak="0">
    <w:nsid w:val="74C74921"/>
    <w:multiLevelType w:val="hybridMultilevel"/>
    <w:tmpl w:val="8D70A56C"/>
    <w:lvl w:ilvl="0" w:tplc="BFB876BC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85E1FC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77EAE3D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E6E067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2A6513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986129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89EFA2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60A28F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FCEF3C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1" w15:restartNumberingAfterBreak="0">
    <w:nsid w:val="763106B9"/>
    <w:multiLevelType w:val="hybridMultilevel"/>
    <w:tmpl w:val="2BC69FF8"/>
    <w:lvl w:ilvl="0" w:tplc="5FD4C5A4">
      <w:start w:val="4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4"/>
        <w:sz w:val="18"/>
        <w:szCs w:val="18"/>
        <w:lang w:val="en-US" w:eastAsia="en-US" w:bidi="ar-SA"/>
      </w:rPr>
    </w:lvl>
    <w:lvl w:ilvl="1" w:tplc="BEBA7B9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14502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D2AA98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A40608C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7CF0A2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C967E7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EE4F22A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A545E2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2" w15:restartNumberingAfterBreak="0">
    <w:nsid w:val="768A4ED0"/>
    <w:multiLevelType w:val="hybridMultilevel"/>
    <w:tmpl w:val="93909752"/>
    <w:lvl w:ilvl="0" w:tplc="FFFFFFFF">
      <w:start w:val="11"/>
      <w:numFmt w:val="decimal"/>
      <w:lvlText w:val="%1"/>
      <w:lvlJc w:val="left"/>
      <w:pPr>
        <w:ind w:left="759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-3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abstractNum w:abstractNumId="63" w15:restartNumberingAfterBreak="0">
    <w:nsid w:val="76A72599"/>
    <w:multiLevelType w:val="hybridMultilevel"/>
    <w:tmpl w:val="3920F53E"/>
    <w:lvl w:ilvl="0" w:tplc="FCDAD11E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7"/>
        <w:sz w:val="18"/>
        <w:szCs w:val="18"/>
        <w:lang w:val="en-US" w:eastAsia="en-US" w:bidi="ar-SA"/>
      </w:rPr>
    </w:lvl>
    <w:lvl w:ilvl="1" w:tplc="0164D66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C38356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B6AC6D5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1D8E29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E328304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FF2CF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2DC4CA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63EF1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4" w15:restartNumberingAfterBreak="0">
    <w:nsid w:val="76D528BA"/>
    <w:multiLevelType w:val="hybridMultilevel"/>
    <w:tmpl w:val="6368E226"/>
    <w:lvl w:ilvl="0" w:tplc="60E0C78E">
      <w:start w:val="7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42AC4C8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D534AE7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276A804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28FE07A0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E6C4996C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90AE6A0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6E21FA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AA2C0C1E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5" w15:restartNumberingAfterBreak="0">
    <w:nsid w:val="78911C97"/>
    <w:multiLevelType w:val="hybridMultilevel"/>
    <w:tmpl w:val="FB324C78"/>
    <w:lvl w:ilvl="0" w:tplc="0AA00166">
      <w:start w:val="3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4"/>
        <w:sz w:val="18"/>
        <w:szCs w:val="18"/>
        <w:lang w:val="en-US" w:eastAsia="en-US" w:bidi="ar-SA"/>
      </w:rPr>
    </w:lvl>
    <w:lvl w:ilvl="1" w:tplc="DD3E222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A544957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3EED0A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71AF8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0B5AD0F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278632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472D20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2C82AE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6" w15:restartNumberingAfterBreak="0">
    <w:nsid w:val="792C56FB"/>
    <w:multiLevelType w:val="hybridMultilevel"/>
    <w:tmpl w:val="574ECA2A"/>
    <w:lvl w:ilvl="0" w:tplc="428C7BFA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BCD605D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3E6622D0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C8D421F4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DD3E3D18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43E4D9C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BD8E8CAA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E13C791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0529250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7" w15:restartNumberingAfterBreak="0">
    <w:nsid w:val="7ACA703F"/>
    <w:multiLevelType w:val="hybridMultilevel"/>
    <w:tmpl w:val="D0861B82"/>
    <w:lvl w:ilvl="0" w:tplc="BCCA3178">
      <w:start w:val="5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B88A89C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E024479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AADC682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34505974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2FCAE846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C01C4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033EC76E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81446BF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68" w15:restartNumberingAfterBreak="0">
    <w:nsid w:val="7B2A59E1"/>
    <w:multiLevelType w:val="hybridMultilevel"/>
    <w:tmpl w:val="A2260F48"/>
    <w:lvl w:ilvl="0" w:tplc="8C66A152">
      <w:start w:val="11"/>
      <w:numFmt w:val="decimal"/>
      <w:lvlText w:val="%1"/>
      <w:lvlJc w:val="left"/>
      <w:pPr>
        <w:ind w:left="759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position w:val="-3"/>
        <w:sz w:val="18"/>
        <w:szCs w:val="18"/>
        <w:lang w:val="en-US" w:eastAsia="en-US" w:bidi="ar-SA"/>
      </w:rPr>
    </w:lvl>
    <w:lvl w:ilvl="1" w:tplc="4C06E1FE">
      <w:numFmt w:val="bullet"/>
      <w:lvlText w:val="•"/>
      <w:lvlJc w:val="left"/>
      <w:pPr>
        <w:ind w:left="1674" w:hanging="586"/>
      </w:pPr>
      <w:rPr>
        <w:rFonts w:hint="default"/>
        <w:lang w:val="en-US" w:eastAsia="en-US" w:bidi="ar-SA"/>
      </w:rPr>
    </w:lvl>
    <w:lvl w:ilvl="2" w:tplc="554CDEE4">
      <w:numFmt w:val="bullet"/>
      <w:lvlText w:val="•"/>
      <w:lvlJc w:val="left"/>
      <w:pPr>
        <w:ind w:left="2588" w:hanging="586"/>
      </w:pPr>
      <w:rPr>
        <w:rFonts w:hint="default"/>
        <w:lang w:val="en-US" w:eastAsia="en-US" w:bidi="ar-SA"/>
      </w:rPr>
    </w:lvl>
    <w:lvl w:ilvl="3" w:tplc="6C64C612">
      <w:numFmt w:val="bullet"/>
      <w:lvlText w:val="•"/>
      <w:lvlJc w:val="left"/>
      <w:pPr>
        <w:ind w:left="3502" w:hanging="586"/>
      </w:pPr>
      <w:rPr>
        <w:rFonts w:hint="default"/>
        <w:lang w:val="en-US" w:eastAsia="en-US" w:bidi="ar-SA"/>
      </w:rPr>
    </w:lvl>
    <w:lvl w:ilvl="4" w:tplc="24844394">
      <w:numFmt w:val="bullet"/>
      <w:lvlText w:val="•"/>
      <w:lvlJc w:val="left"/>
      <w:pPr>
        <w:ind w:left="4416" w:hanging="586"/>
      </w:pPr>
      <w:rPr>
        <w:rFonts w:hint="default"/>
        <w:lang w:val="en-US" w:eastAsia="en-US" w:bidi="ar-SA"/>
      </w:rPr>
    </w:lvl>
    <w:lvl w:ilvl="5" w:tplc="D9BCB0EC">
      <w:numFmt w:val="bullet"/>
      <w:lvlText w:val="•"/>
      <w:lvlJc w:val="left"/>
      <w:pPr>
        <w:ind w:left="5330" w:hanging="586"/>
      </w:pPr>
      <w:rPr>
        <w:rFonts w:hint="default"/>
        <w:lang w:val="en-US" w:eastAsia="en-US" w:bidi="ar-SA"/>
      </w:rPr>
    </w:lvl>
    <w:lvl w:ilvl="6" w:tplc="C4C89FBE">
      <w:numFmt w:val="bullet"/>
      <w:lvlText w:val="•"/>
      <w:lvlJc w:val="left"/>
      <w:pPr>
        <w:ind w:left="6244" w:hanging="586"/>
      </w:pPr>
      <w:rPr>
        <w:rFonts w:hint="default"/>
        <w:lang w:val="en-US" w:eastAsia="en-US" w:bidi="ar-SA"/>
      </w:rPr>
    </w:lvl>
    <w:lvl w:ilvl="7" w:tplc="C20CE1C2">
      <w:numFmt w:val="bullet"/>
      <w:lvlText w:val="•"/>
      <w:lvlJc w:val="left"/>
      <w:pPr>
        <w:ind w:left="7158" w:hanging="586"/>
      </w:pPr>
      <w:rPr>
        <w:rFonts w:hint="default"/>
        <w:lang w:val="en-US" w:eastAsia="en-US" w:bidi="ar-SA"/>
      </w:rPr>
    </w:lvl>
    <w:lvl w:ilvl="8" w:tplc="5DF4C8DA">
      <w:numFmt w:val="bullet"/>
      <w:lvlText w:val="•"/>
      <w:lvlJc w:val="left"/>
      <w:pPr>
        <w:ind w:left="8072" w:hanging="58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33"/>
  </w:num>
  <w:num w:numId="3">
    <w:abstractNumId w:val="64"/>
  </w:num>
  <w:num w:numId="4">
    <w:abstractNumId w:val="22"/>
  </w:num>
  <w:num w:numId="5">
    <w:abstractNumId w:val="36"/>
  </w:num>
  <w:num w:numId="6">
    <w:abstractNumId w:val="16"/>
  </w:num>
  <w:num w:numId="7">
    <w:abstractNumId w:val="49"/>
  </w:num>
  <w:num w:numId="8">
    <w:abstractNumId w:val="46"/>
  </w:num>
  <w:num w:numId="9">
    <w:abstractNumId w:val="56"/>
  </w:num>
  <w:num w:numId="10">
    <w:abstractNumId w:val="51"/>
  </w:num>
  <w:num w:numId="11">
    <w:abstractNumId w:val="32"/>
  </w:num>
  <w:num w:numId="12">
    <w:abstractNumId w:val="47"/>
  </w:num>
  <w:num w:numId="13">
    <w:abstractNumId w:val="57"/>
  </w:num>
  <w:num w:numId="14">
    <w:abstractNumId w:val="65"/>
  </w:num>
  <w:num w:numId="15">
    <w:abstractNumId w:val="25"/>
  </w:num>
  <w:num w:numId="16">
    <w:abstractNumId w:val="59"/>
  </w:num>
  <w:num w:numId="17">
    <w:abstractNumId w:val="58"/>
  </w:num>
  <w:num w:numId="18">
    <w:abstractNumId w:val="61"/>
  </w:num>
  <w:num w:numId="19">
    <w:abstractNumId w:val="30"/>
  </w:num>
  <w:num w:numId="20">
    <w:abstractNumId w:val="20"/>
  </w:num>
  <w:num w:numId="21">
    <w:abstractNumId w:val="67"/>
  </w:num>
  <w:num w:numId="22">
    <w:abstractNumId w:val="21"/>
  </w:num>
  <w:num w:numId="23">
    <w:abstractNumId w:val="12"/>
  </w:num>
  <w:num w:numId="24">
    <w:abstractNumId w:val="43"/>
  </w:num>
  <w:num w:numId="25">
    <w:abstractNumId w:val="9"/>
  </w:num>
  <w:num w:numId="26">
    <w:abstractNumId w:val="8"/>
  </w:num>
  <w:num w:numId="27">
    <w:abstractNumId w:val="42"/>
  </w:num>
  <w:num w:numId="28">
    <w:abstractNumId w:val="55"/>
  </w:num>
  <w:num w:numId="29">
    <w:abstractNumId w:val="48"/>
  </w:num>
  <w:num w:numId="30">
    <w:abstractNumId w:val="27"/>
  </w:num>
  <w:num w:numId="31">
    <w:abstractNumId w:val="28"/>
  </w:num>
  <w:num w:numId="32">
    <w:abstractNumId w:val="29"/>
  </w:num>
  <w:num w:numId="33">
    <w:abstractNumId w:val="44"/>
  </w:num>
  <w:num w:numId="34">
    <w:abstractNumId w:val="10"/>
  </w:num>
  <w:num w:numId="35">
    <w:abstractNumId w:val="4"/>
  </w:num>
  <w:num w:numId="36">
    <w:abstractNumId w:val="63"/>
  </w:num>
  <w:num w:numId="37">
    <w:abstractNumId w:val="2"/>
  </w:num>
  <w:num w:numId="38">
    <w:abstractNumId w:val="24"/>
  </w:num>
  <w:num w:numId="39">
    <w:abstractNumId w:val="34"/>
  </w:num>
  <w:num w:numId="40">
    <w:abstractNumId w:val="23"/>
  </w:num>
  <w:num w:numId="41">
    <w:abstractNumId w:val="38"/>
  </w:num>
  <w:num w:numId="42">
    <w:abstractNumId w:val="53"/>
  </w:num>
  <w:num w:numId="43">
    <w:abstractNumId w:val="52"/>
  </w:num>
  <w:num w:numId="44">
    <w:abstractNumId w:val="62"/>
  </w:num>
  <w:num w:numId="45">
    <w:abstractNumId w:val="37"/>
  </w:num>
  <w:num w:numId="46">
    <w:abstractNumId w:val="15"/>
  </w:num>
  <w:num w:numId="47">
    <w:abstractNumId w:val="18"/>
  </w:num>
  <w:num w:numId="48">
    <w:abstractNumId w:val="0"/>
  </w:num>
  <w:num w:numId="49">
    <w:abstractNumId w:val="6"/>
  </w:num>
  <w:num w:numId="50">
    <w:abstractNumId w:val="35"/>
  </w:num>
  <w:num w:numId="51">
    <w:abstractNumId w:val="50"/>
  </w:num>
  <w:num w:numId="52">
    <w:abstractNumId w:val="17"/>
  </w:num>
  <w:num w:numId="53">
    <w:abstractNumId w:val="39"/>
  </w:num>
  <w:num w:numId="54">
    <w:abstractNumId w:val="26"/>
  </w:num>
  <w:num w:numId="55">
    <w:abstractNumId w:val="1"/>
  </w:num>
  <w:num w:numId="56">
    <w:abstractNumId w:val="13"/>
  </w:num>
  <w:num w:numId="57">
    <w:abstractNumId w:val="41"/>
  </w:num>
  <w:num w:numId="58">
    <w:abstractNumId w:val="60"/>
  </w:num>
  <w:num w:numId="59">
    <w:abstractNumId w:val="31"/>
  </w:num>
  <w:num w:numId="60">
    <w:abstractNumId w:val="11"/>
  </w:num>
  <w:num w:numId="61">
    <w:abstractNumId w:val="40"/>
  </w:num>
  <w:num w:numId="62">
    <w:abstractNumId w:val="19"/>
  </w:num>
  <w:num w:numId="63">
    <w:abstractNumId w:val="68"/>
  </w:num>
  <w:num w:numId="64">
    <w:abstractNumId w:val="7"/>
  </w:num>
  <w:num w:numId="65">
    <w:abstractNumId w:val="14"/>
  </w:num>
  <w:num w:numId="66">
    <w:abstractNumId w:val="5"/>
  </w:num>
  <w:num w:numId="67">
    <w:abstractNumId w:val="54"/>
  </w:num>
  <w:num w:numId="68">
    <w:abstractNumId w:val="45"/>
  </w:num>
  <w:num w:numId="69">
    <w:abstractNumId w:val="66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D"/>
    <w:rsid w:val="00013BCE"/>
    <w:rsid w:val="0007076D"/>
    <w:rsid w:val="00087326"/>
    <w:rsid w:val="00124AC2"/>
    <w:rsid w:val="00170B09"/>
    <w:rsid w:val="001753C3"/>
    <w:rsid w:val="001875CD"/>
    <w:rsid w:val="001C5203"/>
    <w:rsid w:val="0024425C"/>
    <w:rsid w:val="00287700"/>
    <w:rsid w:val="002A2DCC"/>
    <w:rsid w:val="002A3461"/>
    <w:rsid w:val="002C259F"/>
    <w:rsid w:val="003B5732"/>
    <w:rsid w:val="00417D29"/>
    <w:rsid w:val="00507F92"/>
    <w:rsid w:val="0053533D"/>
    <w:rsid w:val="005449FD"/>
    <w:rsid w:val="005B792C"/>
    <w:rsid w:val="005C2651"/>
    <w:rsid w:val="005D04CB"/>
    <w:rsid w:val="00685430"/>
    <w:rsid w:val="006A4348"/>
    <w:rsid w:val="007069AE"/>
    <w:rsid w:val="00771BE9"/>
    <w:rsid w:val="007A241E"/>
    <w:rsid w:val="007C156B"/>
    <w:rsid w:val="008B3A63"/>
    <w:rsid w:val="008E43BB"/>
    <w:rsid w:val="00914576"/>
    <w:rsid w:val="0096588F"/>
    <w:rsid w:val="009C6884"/>
    <w:rsid w:val="009E321D"/>
    <w:rsid w:val="00A7624D"/>
    <w:rsid w:val="00AD5995"/>
    <w:rsid w:val="00B8796E"/>
    <w:rsid w:val="00C04611"/>
    <w:rsid w:val="00D1699C"/>
    <w:rsid w:val="00D45FF7"/>
    <w:rsid w:val="00DD1DF6"/>
    <w:rsid w:val="00E135F4"/>
    <w:rsid w:val="00E506C5"/>
    <w:rsid w:val="00E57C34"/>
    <w:rsid w:val="00E60C7B"/>
    <w:rsid w:val="00E819EC"/>
    <w:rsid w:val="00EA534A"/>
    <w:rsid w:val="00F6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D2C599"/>
  <w15:docId w15:val="{812E8F13-13E6-0C48-99D3-BF275887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60" w:lineRule="exact"/>
      <w:ind w:left="16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0" w:line="246" w:lineRule="exact"/>
      <w:ind w:left="25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left="167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uiPriority w:val="9"/>
    <w:unhideWhenUsed/>
    <w:qFormat/>
    <w:pPr>
      <w:spacing w:line="242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759" w:hanging="59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7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92"/>
    <w:rPr>
      <w:rFonts w:ascii="Times New Roman" w:eastAsia="Times New Roman" w:hAnsi="Times New Roman" w:cs="Times New Roman"/>
    </w:rPr>
  </w:style>
  <w:style w:type="paragraph" w:customStyle="1" w:styleId="T1">
    <w:name w:val="T1"/>
    <w:basedOn w:val="Normal"/>
    <w:rsid w:val="00507F92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507F92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5D04C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TGbcD2_0.pdf</vt:lpstr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TGbcD2_0.pdf</dc:title>
  <dc:creator>Carol</dc:creator>
  <cp:lastModifiedBy>Antonio de la Oliva</cp:lastModifiedBy>
  <cp:revision>5</cp:revision>
  <dcterms:created xsi:type="dcterms:W3CDTF">2022-01-31T11:18:00Z</dcterms:created>
  <dcterms:modified xsi:type="dcterms:W3CDTF">2022-01-31T13:05:00Z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FrameMaker 16</vt:lpwstr>
  </property>
  <property fmtid="{D5CDD505-2E9C-101B-9397-08002B2CF9AE}" pid="4" name="LastSaved">
    <vt:filetime>2021-10-08T00:00:00Z</vt:filetime>
  </property>
</Properties>
</file>