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rsidTr="004019AA">
        <w:trPr>
          <w:trHeight w:val="485"/>
          <w:jc w:val="center"/>
        </w:trPr>
        <w:tc>
          <w:tcPr>
            <w:tcW w:w="9576" w:type="dxa"/>
            <w:gridSpan w:val="5"/>
            <w:vAlign w:val="center"/>
          </w:tcPr>
          <w:p w14:paraId="66212B78" w14:textId="27A51C6C" w:rsidR="00CA09B2" w:rsidRDefault="00957F07">
            <w:pPr>
              <w:pStyle w:val="T2"/>
            </w:pPr>
            <w:r>
              <w:t xml:space="preserve">Proposed Draft Text for </w:t>
            </w:r>
            <w:r w:rsidR="003C3342">
              <w:t>DMG sensing procedure</w:t>
            </w:r>
          </w:p>
        </w:tc>
      </w:tr>
      <w:tr w:rsidR="00CA09B2" w14:paraId="0EA21732" w14:textId="77777777" w:rsidTr="004019AA">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rsidTr="004019AA">
        <w:trPr>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4019AA">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4019AA">
        <w:trPr>
          <w:jc w:val="center"/>
        </w:trPr>
        <w:tc>
          <w:tcPr>
            <w:tcW w:w="1818" w:type="dxa"/>
            <w:vAlign w:val="center"/>
          </w:tcPr>
          <w:p w14:paraId="403A73B7" w14:textId="55B16209" w:rsidR="00CA09B2" w:rsidRDefault="00117C12">
            <w:pPr>
              <w:pStyle w:val="T2"/>
              <w:spacing w:after="0"/>
              <w:ind w:left="0" w:right="0"/>
              <w:rPr>
                <w:b w:val="0"/>
                <w:sz w:val="20"/>
              </w:rPr>
            </w:pPr>
            <w:r>
              <w:rPr>
                <w:b w:val="0"/>
                <w:sz w:val="20"/>
              </w:rPr>
              <w:t>Solomon Trainin</w:t>
            </w:r>
          </w:p>
        </w:tc>
        <w:tc>
          <w:tcPr>
            <w:tcW w:w="1890" w:type="dxa"/>
            <w:vAlign w:val="center"/>
          </w:tcPr>
          <w:p w14:paraId="1D75F75E" w14:textId="0A63537C" w:rsidR="00CA09B2" w:rsidRDefault="00117C12">
            <w:pPr>
              <w:pStyle w:val="T2"/>
              <w:spacing w:after="0"/>
              <w:ind w:left="0" w:right="0"/>
              <w:rPr>
                <w:b w:val="0"/>
                <w:sz w:val="20"/>
              </w:rPr>
            </w:pPr>
            <w:r>
              <w:rPr>
                <w:b w:val="0"/>
                <w:sz w:val="20"/>
              </w:rPr>
              <w:t>Qualcomm</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EBA8CE2" w:rsidR="00CA09B2" w:rsidRDefault="004019AA">
            <w:pPr>
              <w:pStyle w:val="T2"/>
              <w:spacing w:after="0"/>
              <w:ind w:left="0" w:right="0"/>
              <w:rPr>
                <w:b w:val="0"/>
                <w:sz w:val="16"/>
              </w:rPr>
            </w:pPr>
            <w:r>
              <w:rPr>
                <w:b w:val="0"/>
                <w:sz w:val="16"/>
              </w:rPr>
              <w:t>strainin</w:t>
            </w:r>
            <w:r w:rsidR="00AB15BE">
              <w:rPr>
                <w:b w:val="0"/>
                <w:sz w:val="16"/>
              </w:rPr>
              <w:t>@qti.qualcomm.com</w:t>
            </w:r>
          </w:p>
        </w:tc>
      </w:tr>
      <w:tr w:rsidR="00CA09B2" w14:paraId="24B378D4" w14:textId="77777777" w:rsidTr="004019AA">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59D8C7E7" w:rsidR="00CA09B2" w:rsidRDefault="00E56A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97415A" wp14:editId="4CAE68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CD33" w14:textId="77777777" w:rsidR="0029020B" w:rsidRDefault="0029020B">
                            <w:pPr>
                              <w:pStyle w:val="T1"/>
                              <w:spacing w:after="120"/>
                            </w:pPr>
                            <w:r>
                              <w:t>Abstract</w:t>
                            </w:r>
                          </w:p>
                          <w:p w14:paraId="4F2A9D0F" w14:textId="492EB032" w:rsidR="00F97903" w:rsidRPr="005B74D3" w:rsidRDefault="00F97903" w:rsidP="005B74D3">
                            <w:pPr>
                              <w:pStyle w:val="Heading2"/>
                              <w:rPr>
                                <w:rFonts w:asciiTheme="majorBidi" w:hAnsiTheme="majorBidi" w:cstheme="majorBidi"/>
                                <w:b w:val="0"/>
                                <w:bCs/>
                                <w:sz w:val="22"/>
                                <w:szCs w:val="22"/>
                                <w:u w:val="none"/>
                              </w:rPr>
                            </w:pPr>
                            <w:r w:rsidRPr="005B74D3">
                              <w:rPr>
                                <w:rFonts w:asciiTheme="majorBidi" w:hAnsiTheme="majorBidi" w:cstheme="majorBidi"/>
                                <w:b w:val="0"/>
                                <w:bCs/>
                                <w:sz w:val="22"/>
                                <w:szCs w:val="22"/>
                                <w:u w:val="none"/>
                              </w:rPr>
                              <w:t>This document includes proposed draft text for the “</w:t>
                            </w:r>
                            <w:r w:rsidR="0028720C" w:rsidRPr="005B74D3">
                              <w:rPr>
                                <w:rFonts w:asciiTheme="majorBidi" w:hAnsiTheme="majorBidi" w:cstheme="majorBidi"/>
                                <w:b w:val="0"/>
                                <w:bCs/>
                                <w:sz w:val="22"/>
                                <w:szCs w:val="22"/>
                                <w:u w:val="none"/>
                              </w:rPr>
                              <w:t>DMG sensing</w:t>
                            </w:r>
                            <w:r w:rsidR="009F376A">
                              <w:rPr>
                                <w:rFonts w:asciiTheme="majorBidi" w:hAnsiTheme="majorBidi" w:cstheme="majorBidi"/>
                                <w:b w:val="0"/>
                                <w:bCs/>
                                <w:sz w:val="22"/>
                                <w:szCs w:val="22"/>
                                <w:u w:val="none"/>
                              </w:rPr>
                              <w:t xml:space="preserve"> (</w:t>
                            </w:r>
                            <w:r w:rsidR="00572918">
                              <w:rPr>
                                <w:rFonts w:asciiTheme="majorBidi" w:hAnsiTheme="majorBidi" w:cstheme="majorBidi"/>
                                <w:b w:val="0"/>
                                <w:bCs/>
                                <w:sz w:val="22"/>
                                <w:szCs w:val="22"/>
                                <w:u w:val="none"/>
                              </w:rPr>
                              <w:t>SENS)</w:t>
                            </w:r>
                            <w:r w:rsidR="0028720C" w:rsidRPr="005B74D3">
                              <w:rPr>
                                <w:rFonts w:asciiTheme="majorBidi" w:hAnsiTheme="majorBidi" w:cstheme="majorBidi"/>
                                <w:b w:val="0"/>
                                <w:bCs/>
                                <w:sz w:val="22"/>
                                <w:szCs w:val="22"/>
                                <w:u w:val="none"/>
                              </w:rPr>
                              <w:t xml:space="preserve"> procedure</w:t>
                            </w:r>
                            <w:r w:rsidRPr="005B74D3">
                              <w:rPr>
                                <w:rFonts w:asciiTheme="majorBidi" w:hAnsiTheme="majorBidi" w:cstheme="majorBidi"/>
                                <w:b w:val="0"/>
                                <w:bCs/>
                                <w:sz w:val="22"/>
                                <w:szCs w:val="22"/>
                                <w:u w:val="none"/>
                              </w:rPr>
                              <w:t xml:space="preserve">” sub-clause as defined in </w:t>
                            </w:r>
                            <w:proofErr w:type="spellStart"/>
                            <w:r w:rsidRPr="005B74D3">
                              <w:rPr>
                                <w:rFonts w:asciiTheme="majorBidi" w:hAnsiTheme="majorBidi" w:cstheme="majorBidi"/>
                                <w:b w:val="0"/>
                                <w:bCs/>
                                <w:sz w:val="22"/>
                                <w:szCs w:val="22"/>
                                <w:u w:val="none"/>
                              </w:rPr>
                              <w:t>TGbf’s</w:t>
                            </w:r>
                            <w:proofErr w:type="spellEnd"/>
                            <w:r w:rsidRPr="005B74D3">
                              <w:rPr>
                                <w:rFonts w:asciiTheme="majorBidi" w:hAnsiTheme="majorBidi" w:cstheme="majorBidi"/>
                                <w:b w:val="0"/>
                                <w:bCs/>
                                <w:sz w:val="22"/>
                                <w:szCs w:val="22"/>
                                <w:u w:val="none"/>
                              </w:rPr>
                              <w:t xml:space="preserve"> SFD. The </w:t>
                            </w:r>
                            <w:r w:rsidR="00443586" w:rsidRPr="005B74D3">
                              <w:rPr>
                                <w:rFonts w:asciiTheme="majorBidi" w:hAnsiTheme="majorBidi" w:cstheme="majorBidi"/>
                                <w:b w:val="0"/>
                                <w:bCs/>
                                <w:sz w:val="22"/>
                                <w:szCs w:val="22"/>
                                <w:u w:val="none"/>
                              </w:rPr>
                              <w:t xml:space="preserve">DMG sensing procedure </w:t>
                            </w:r>
                            <w:r w:rsidRPr="005B74D3">
                              <w:rPr>
                                <w:rFonts w:asciiTheme="majorBidi" w:hAnsiTheme="majorBidi" w:cstheme="majorBidi"/>
                                <w:b w:val="0"/>
                                <w:bCs/>
                                <w:sz w:val="22"/>
                                <w:szCs w:val="22"/>
                                <w:u w:val="none"/>
                              </w:rPr>
                              <w:t>is defined in the SFD by</w:t>
                            </w:r>
                            <w:r w:rsidR="009F376A">
                              <w:rPr>
                                <w:rFonts w:asciiTheme="majorBidi" w:hAnsiTheme="majorBidi" w:cstheme="majorBidi"/>
                                <w:b w:val="0"/>
                                <w:bCs/>
                                <w:sz w:val="22"/>
                                <w:szCs w:val="22"/>
                                <w:u w:val="none"/>
                              </w:rPr>
                              <w:t xml:space="preserve"> </w:t>
                            </w:r>
                            <w:r w:rsidR="000C17C1" w:rsidRPr="005B74D3">
                              <w:rPr>
                                <w:rFonts w:asciiTheme="majorBidi" w:hAnsiTheme="majorBidi" w:cstheme="majorBidi"/>
                                <w:b w:val="0"/>
                                <w:bCs/>
                                <w:sz w:val="22"/>
                                <w:szCs w:val="22"/>
                                <w:u w:val="none"/>
                              </w:rPr>
                              <w:t>7.3 DMG sensing (SENS) procedure</w:t>
                            </w:r>
                            <w:r w:rsidR="005F7716">
                              <w:rPr>
                                <w:rFonts w:asciiTheme="majorBidi" w:hAnsiTheme="majorBidi" w:cstheme="majorBidi"/>
                                <w:b w:val="0"/>
                                <w:bCs/>
                                <w:sz w:val="22"/>
                                <w:szCs w:val="22"/>
                                <w:u w:val="none"/>
                              </w:rPr>
                              <w:t>.</w:t>
                            </w:r>
                          </w:p>
                          <w:p w14:paraId="3223FDF6" w14:textId="375B9331" w:rsidR="0029020B" w:rsidRDefault="0029020B" w:rsidP="00F9790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1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43CD33" w14:textId="77777777" w:rsidR="0029020B" w:rsidRDefault="0029020B">
                      <w:pPr>
                        <w:pStyle w:val="T1"/>
                        <w:spacing w:after="120"/>
                      </w:pPr>
                      <w:r>
                        <w:t>Abstract</w:t>
                      </w:r>
                    </w:p>
                    <w:p w14:paraId="4F2A9D0F" w14:textId="492EB032" w:rsidR="00F97903" w:rsidRPr="005B74D3" w:rsidRDefault="00F97903" w:rsidP="005B74D3">
                      <w:pPr>
                        <w:pStyle w:val="Heading2"/>
                        <w:rPr>
                          <w:rFonts w:asciiTheme="majorBidi" w:hAnsiTheme="majorBidi" w:cstheme="majorBidi"/>
                          <w:b w:val="0"/>
                          <w:bCs/>
                          <w:sz w:val="22"/>
                          <w:szCs w:val="22"/>
                          <w:u w:val="none"/>
                        </w:rPr>
                      </w:pPr>
                      <w:r w:rsidRPr="005B74D3">
                        <w:rPr>
                          <w:rFonts w:asciiTheme="majorBidi" w:hAnsiTheme="majorBidi" w:cstheme="majorBidi"/>
                          <w:b w:val="0"/>
                          <w:bCs/>
                          <w:sz w:val="22"/>
                          <w:szCs w:val="22"/>
                          <w:u w:val="none"/>
                        </w:rPr>
                        <w:t>This document includes proposed draft text for the “</w:t>
                      </w:r>
                      <w:r w:rsidR="0028720C" w:rsidRPr="005B74D3">
                        <w:rPr>
                          <w:rFonts w:asciiTheme="majorBidi" w:hAnsiTheme="majorBidi" w:cstheme="majorBidi"/>
                          <w:b w:val="0"/>
                          <w:bCs/>
                          <w:sz w:val="22"/>
                          <w:szCs w:val="22"/>
                          <w:u w:val="none"/>
                        </w:rPr>
                        <w:t>DMG sensing</w:t>
                      </w:r>
                      <w:r w:rsidR="009F376A">
                        <w:rPr>
                          <w:rFonts w:asciiTheme="majorBidi" w:hAnsiTheme="majorBidi" w:cstheme="majorBidi"/>
                          <w:b w:val="0"/>
                          <w:bCs/>
                          <w:sz w:val="22"/>
                          <w:szCs w:val="22"/>
                          <w:u w:val="none"/>
                        </w:rPr>
                        <w:t xml:space="preserve"> (</w:t>
                      </w:r>
                      <w:r w:rsidR="00572918">
                        <w:rPr>
                          <w:rFonts w:asciiTheme="majorBidi" w:hAnsiTheme="majorBidi" w:cstheme="majorBidi"/>
                          <w:b w:val="0"/>
                          <w:bCs/>
                          <w:sz w:val="22"/>
                          <w:szCs w:val="22"/>
                          <w:u w:val="none"/>
                        </w:rPr>
                        <w:t>SENS)</w:t>
                      </w:r>
                      <w:r w:rsidR="0028720C" w:rsidRPr="005B74D3">
                        <w:rPr>
                          <w:rFonts w:asciiTheme="majorBidi" w:hAnsiTheme="majorBidi" w:cstheme="majorBidi"/>
                          <w:b w:val="0"/>
                          <w:bCs/>
                          <w:sz w:val="22"/>
                          <w:szCs w:val="22"/>
                          <w:u w:val="none"/>
                        </w:rPr>
                        <w:t xml:space="preserve"> procedure</w:t>
                      </w:r>
                      <w:r w:rsidRPr="005B74D3">
                        <w:rPr>
                          <w:rFonts w:asciiTheme="majorBidi" w:hAnsiTheme="majorBidi" w:cstheme="majorBidi"/>
                          <w:b w:val="0"/>
                          <w:bCs/>
                          <w:sz w:val="22"/>
                          <w:szCs w:val="22"/>
                          <w:u w:val="none"/>
                        </w:rPr>
                        <w:t xml:space="preserve">” sub-clause as defined in </w:t>
                      </w:r>
                      <w:proofErr w:type="spellStart"/>
                      <w:r w:rsidRPr="005B74D3">
                        <w:rPr>
                          <w:rFonts w:asciiTheme="majorBidi" w:hAnsiTheme="majorBidi" w:cstheme="majorBidi"/>
                          <w:b w:val="0"/>
                          <w:bCs/>
                          <w:sz w:val="22"/>
                          <w:szCs w:val="22"/>
                          <w:u w:val="none"/>
                        </w:rPr>
                        <w:t>TGbf’s</w:t>
                      </w:r>
                      <w:proofErr w:type="spellEnd"/>
                      <w:r w:rsidRPr="005B74D3">
                        <w:rPr>
                          <w:rFonts w:asciiTheme="majorBidi" w:hAnsiTheme="majorBidi" w:cstheme="majorBidi"/>
                          <w:b w:val="0"/>
                          <w:bCs/>
                          <w:sz w:val="22"/>
                          <w:szCs w:val="22"/>
                          <w:u w:val="none"/>
                        </w:rPr>
                        <w:t xml:space="preserve"> SFD. The </w:t>
                      </w:r>
                      <w:r w:rsidR="00443586" w:rsidRPr="005B74D3">
                        <w:rPr>
                          <w:rFonts w:asciiTheme="majorBidi" w:hAnsiTheme="majorBidi" w:cstheme="majorBidi"/>
                          <w:b w:val="0"/>
                          <w:bCs/>
                          <w:sz w:val="22"/>
                          <w:szCs w:val="22"/>
                          <w:u w:val="none"/>
                        </w:rPr>
                        <w:t xml:space="preserve">DMG sensing procedure </w:t>
                      </w:r>
                      <w:r w:rsidRPr="005B74D3">
                        <w:rPr>
                          <w:rFonts w:asciiTheme="majorBidi" w:hAnsiTheme="majorBidi" w:cstheme="majorBidi"/>
                          <w:b w:val="0"/>
                          <w:bCs/>
                          <w:sz w:val="22"/>
                          <w:szCs w:val="22"/>
                          <w:u w:val="none"/>
                        </w:rPr>
                        <w:t>is defined in the SFD by</w:t>
                      </w:r>
                      <w:r w:rsidR="009F376A">
                        <w:rPr>
                          <w:rFonts w:asciiTheme="majorBidi" w:hAnsiTheme="majorBidi" w:cstheme="majorBidi"/>
                          <w:b w:val="0"/>
                          <w:bCs/>
                          <w:sz w:val="22"/>
                          <w:szCs w:val="22"/>
                          <w:u w:val="none"/>
                        </w:rPr>
                        <w:t xml:space="preserve"> </w:t>
                      </w:r>
                      <w:r w:rsidR="000C17C1" w:rsidRPr="005B74D3">
                        <w:rPr>
                          <w:rFonts w:asciiTheme="majorBidi" w:hAnsiTheme="majorBidi" w:cstheme="majorBidi"/>
                          <w:b w:val="0"/>
                          <w:bCs/>
                          <w:sz w:val="22"/>
                          <w:szCs w:val="22"/>
                          <w:u w:val="none"/>
                        </w:rPr>
                        <w:t>7.3 DMG sensing (SENS) procedure</w:t>
                      </w:r>
                      <w:r w:rsidR="005F7716">
                        <w:rPr>
                          <w:rFonts w:asciiTheme="majorBidi" w:hAnsiTheme="majorBidi" w:cstheme="majorBidi"/>
                          <w:b w:val="0"/>
                          <w:bCs/>
                          <w:sz w:val="22"/>
                          <w:szCs w:val="22"/>
                          <w:u w:val="none"/>
                        </w:rPr>
                        <w:t>.</w:t>
                      </w:r>
                    </w:p>
                    <w:p w14:paraId="3223FDF6" w14:textId="375B9331" w:rsidR="0029020B" w:rsidRDefault="0029020B" w:rsidP="00F97903">
                      <w:pPr>
                        <w:jc w:val="both"/>
                      </w:pPr>
                    </w:p>
                  </w:txbxContent>
                </v:textbox>
              </v:shape>
            </w:pict>
          </mc:Fallback>
        </mc:AlternateContent>
      </w:r>
    </w:p>
    <w:p w14:paraId="0133805B" w14:textId="3754864E" w:rsidR="002646D1" w:rsidRPr="002646D1" w:rsidRDefault="00CA09B2" w:rsidP="00767BA9">
      <w:pPr>
        <w:pStyle w:val="Heading1"/>
        <w:numPr>
          <w:ilvl w:val="0"/>
          <w:numId w:val="3"/>
        </w:numPr>
      </w:pPr>
      <w:r>
        <w:br w:type="page"/>
      </w:r>
    </w:p>
    <w:p w14:paraId="5A0DE5C6" w14:textId="5BDE3919" w:rsidR="00D033D2" w:rsidRPr="00384B8C" w:rsidRDefault="00D033D2" w:rsidP="0008066F">
      <w:pPr>
        <w:pStyle w:val="Heading2"/>
        <w:rPr>
          <w:u w:val="none"/>
        </w:rPr>
      </w:pPr>
      <w:r w:rsidRPr="00384B8C">
        <w:rPr>
          <w:i/>
          <w:iCs/>
          <w:sz w:val="24"/>
          <w:u w:val="none"/>
          <w:lang w:val="en-US"/>
        </w:rPr>
        <w:lastRenderedPageBreak/>
        <w:t xml:space="preserve">TGbf Editor: Insert the following </w:t>
      </w:r>
      <w:r w:rsidR="00384B8C">
        <w:rPr>
          <w:i/>
          <w:iCs/>
          <w:sz w:val="24"/>
          <w:u w:val="none"/>
          <w:lang w:val="en-US"/>
        </w:rPr>
        <w:t>text</w:t>
      </w:r>
      <w:r w:rsidR="00384B8C" w:rsidRPr="00384B8C">
        <w:rPr>
          <w:i/>
          <w:iCs/>
          <w:sz w:val="24"/>
          <w:u w:val="none"/>
          <w:lang w:val="en-US"/>
        </w:rPr>
        <w:t xml:space="preserve"> after 11.21.17</w:t>
      </w:r>
    </w:p>
    <w:p w14:paraId="694BB996" w14:textId="7A326553" w:rsidR="00143A2A" w:rsidRPr="00FD6F3C" w:rsidRDefault="003D02E4" w:rsidP="0008066F">
      <w:pPr>
        <w:pStyle w:val="Heading2"/>
        <w:rPr>
          <w:u w:val="none"/>
        </w:rPr>
      </w:pPr>
      <w:r w:rsidRPr="00FD6F3C">
        <w:rPr>
          <w:u w:val="none"/>
        </w:rPr>
        <w:t>11.21.</w:t>
      </w:r>
      <w:r w:rsidR="00F039D9">
        <w:rPr>
          <w:u w:val="none"/>
        </w:rPr>
        <w:t>18</w:t>
      </w:r>
      <w:r w:rsidRPr="00FD6F3C">
        <w:rPr>
          <w:u w:val="none"/>
        </w:rPr>
        <w:t>.</w:t>
      </w:r>
      <w:r w:rsidR="00F039D9">
        <w:rPr>
          <w:u w:val="none"/>
        </w:rPr>
        <w:t>x</w:t>
      </w:r>
      <w:r w:rsidR="0008066F" w:rsidRPr="00FD6F3C">
        <w:rPr>
          <w:u w:val="none"/>
        </w:rPr>
        <w:t xml:space="preserve"> </w:t>
      </w:r>
      <w:r w:rsidR="0009145F" w:rsidRPr="00FD6F3C">
        <w:rPr>
          <w:u w:val="none"/>
        </w:rPr>
        <w:t>DMG s</w:t>
      </w:r>
      <w:r w:rsidR="00143A2A" w:rsidRPr="00FD6F3C">
        <w:rPr>
          <w:u w:val="none"/>
        </w:rPr>
        <w:t xml:space="preserve">ensing </w:t>
      </w:r>
      <w:r w:rsidR="00AF15BC" w:rsidRPr="00FD6F3C">
        <w:rPr>
          <w:u w:val="none"/>
        </w:rPr>
        <w:t xml:space="preserve">(SENS) </w:t>
      </w:r>
      <w:r w:rsidR="00143A2A" w:rsidRPr="00FD6F3C">
        <w:rPr>
          <w:u w:val="none"/>
        </w:rPr>
        <w:t>procedur</w:t>
      </w:r>
      <w:r w:rsidR="005F7716" w:rsidRPr="00FD6F3C">
        <w:rPr>
          <w:u w:val="none"/>
        </w:rPr>
        <w:t>e</w:t>
      </w:r>
    </w:p>
    <w:p w14:paraId="28B1B4B1" w14:textId="39A7A290" w:rsidR="005E195B" w:rsidRPr="00CE168A" w:rsidRDefault="0008066F" w:rsidP="005E195B">
      <w:pPr>
        <w:pStyle w:val="Heading3"/>
      </w:pPr>
      <w:r>
        <w:t>11.21.</w:t>
      </w:r>
      <w:r w:rsidR="00F039D9">
        <w:t>18</w:t>
      </w:r>
      <w:r>
        <w:t>.</w:t>
      </w:r>
      <w:r w:rsidR="00F039D9">
        <w:t>x</w:t>
      </w:r>
      <w:r w:rsidR="005E195B">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1061C4BD" w14:textId="37D59440" w:rsidR="008109D1" w:rsidRDefault="00BD7545" w:rsidP="00BD7545">
      <w:pPr>
        <w:rPr>
          <w:ins w:id="0" w:author="Solomon Trainin4" w:date="2022-01-30T11:35:00Z"/>
        </w:rPr>
      </w:pPr>
      <w:r>
        <w:t>DMG sensing types include monostatic, bistatic, multistatic, monostatic sensing with coordination, bistatic sensing with coordination</w:t>
      </w:r>
      <w:ins w:id="1" w:author="Solomon Trainin4" w:date="2022-01-30T11:52:00Z">
        <w:r w:rsidR="00BF31CC">
          <w:t>, and passive</w:t>
        </w:r>
      </w:ins>
      <w:ins w:id="2" w:author="Solomon Trainin4" w:date="2022-01-30T12:26:00Z">
        <w:r w:rsidR="00353C4D">
          <w:t xml:space="preserve"> sensing</w:t>
        </w:r>
      </w:ins>
      <w:del w:id="3" w:author="Solomon Trainin4" w:date="2022-01-30T11:52:00Z">
        <w:r w:rsidDel="00BF31CC">
          <w:delText xml:space="preserve">. </w:delText>
        </w:r>
      </w:del>
    </w:p>
    <w:p w14:paraId="7986F189" w14:textId="0B2A45F1" w:rsidR="00387397" w:rsidRPr="00353C4D" w:rsidRDefault="00353C4D" w:rsidP="00387397">
      <w:pPr>
        <w:rPr>
          <w:ins w:id="4" w:author="Solomon Trainin4" w:date="2022-01-30T12:26:00Z"/>
          <w:lang w:val="en-US"/>
        </w:rPr>
      </w:pPr>
      <w:ins w:id="5" w:author="Solomon Trainin4" w:date="2022-01-30T12:26:00Z">
        <w:r w:rsidRPr="00353C4D">
          <w:rPr>
            <w:lang w:val="en-US"/>
          </w:rPr>
          <w:t>In monostatic sensing</w:t>
        </w:r>
      </w:ins>
      <w:ins w:id="6" w:author="Solomon Trainin4" w:date="2022-02-03T13:28:00Z">
        <w:r w:rsidR="00387397" w:rsidRPr="00387397">
          <w:t xml:space="preserve"> </w:t>
        </w:r>
        <w:r w:rsidR="00387397">
          <w:t>the sensing transmitter and the sensing receiver are the same ST</w:t>
        </w:r>
      </w:ins>
      <w:ins w:id="7" w:author="Solomon Trainin4" w:date="2022-02-03T13:34:00Z">
        <w:r w:rsidR="00387397">
          <w:t>A</w:t>
        </w:r>
      </w:ins>
      <w:ins w:id="8" w:author="Solomon Trainin4" w:date="2022-01-30T12:26:00Z">
        <w:r w:rsidRPr="00353C4D">
          <w:rPr>
            <w:lang w:val="en-US"/>
          </w:rPr>
          <w:t xml:space="preserve">. </w:t>
        </w:r>
      </w:ins>
    </w:p>
    <w:p w14:paraId="6D9D04FA" w14:textId="393C4AD4" w:rsidR="00353C4D" w:rsidRPr="00353C4D" w:rsidRDefault="00353C4D" w:rsidP="00353C4D">
      <w:pPr>
        <w:rPr>
          <w:ins w:id="9" w:author="Solomon Trainin4" w:date="2022-01-30T12:26:00Z"/>
          <w:lang w:val="en-US"/>
        </w:rPr>
      </w:pPr>
      <w:ins w:id="10" w:author="Solomon Trainin4" w:date="2022-01-30T12:26:00Z">
        <w:r w:rsidRPr="00353C4D">
          <w:rPr>
            <w:lang w:val="en-US"/>
          </w:rPr>
          <w:t xml:space="preserve">In bistatic sensing, </w:t>
        </w:r>
      </w:ins>
      <w:ins w:id="11" w:author="Solomon Trainin4" w:date="2022-02-03T13:29:00Z">
        <w:r w:rsidR="00387397">
          <w:t>the sensing transmitter and the sensing receiver are two distinct STAs</w:t>
        </w:r>
      </w:ins>
      <w:r w:rsidR="00387397">
        <w:rPr>
          <w:rStyle w:val="CommentReference"/>
        </w:rPr>
        <w:t>.</w:t>
      </w:r>
    </w:p>
    <w:p w14:paraId="3BD4D55E" w14:textId="2F94B88B" w:rsidR="00353C4D" w:rsidRPr="00353C4D" w:rsidRDefault="00353C4D" w:rsidP="00353C4D">
      <w:pPr>
        <w:rPr>
          <w:ins w:id="12" w:author="Solomon Trainin4" w:date="2022-01-30T12:26:00Z"/>
          <w:lang w:val="en-US"/>
        </w:rPr>
      </w:pPr>
      <w:ins w:id="13" w:author="Solomon Trainin4" w:date="2022-01-30T12:26:00Z">
        <w:r w:rsidRPr="00353C4D">
          <w:rPr>
            <w:lang w:val="en-US"/>
          </w:rPr>
          <w:t xml:space="preserve">In multi-static sensing, the </w:t>
        </w:r>
      </w:ins>
      <w:ins w:id="14" w:author="Solomon Trainin4" w:date="2022-02-03T13:30:00Z">
        <w:r w:rsidR="00387397">
          <w:rPr>
            <w:lang w:val="en-US"/>
          </w:rPr>
          <w:t xml:space="preserve">sensing </w:t>
        </w:r>
      </w:ins>
      <w:ins w:id="15" w:author="Solomon Trainin4" w:date="2022-01-30T12:26:00Z">
        <w:r w:rsidRPr="00353C4D">
          <w:rPr>
            <w:lang w:val="en-US"/>
          </w:rPr>
          <w:t xml:space="preserve">transmitters and the </w:t>
        </w:r>
      </w:ins>
      <w:ins w:id="16" w:author="Solomon Trainin4" w:date="2022-02-03T13:30:00Z">
        <w:r w:rsidR="00387397">
          <w:rPr>
            <w:lang w:val="en-US"/>
          </w:rPr>
          <w:t xml:space="preserve">sensing </w:t>
        </w:r>
      </w:ins>
      <w:ins w:id="17" w:author="Solomon Trainin4" w:date="2022-01-30T12:26:00Z">
        <w:r w:rsidRPr="00353C4D">
          <w:rPr>
            <w:lang w:val="en-US"/>
          </w:rPr>
          <w:t xml:space="preserve">receivers </w:t>
        </w:r>
      </w:ins>
      <w:ins w:id="18" w:author="Solomon Trainin4" w:date="2022-02-03T13:30:00Z">
        <w:r w:rsidR="00387397">
          <w:rPr>
            <w:lang w:val="en-US"/>
          </w:rPr>
          <w:t>are</w:t>
        </w:r>
      </w:ins>
      <w:ins w:id="19" w:author="Solomon Trainin4" w:date="2022-01-30T12:26:00Z">
        <w:r w:rsidRPr="00353C4D">
          <w:rPr>
            <w:lang w:val="en-US"/>
          </w:rPr>
          <w:t xml:space="preserve"> at least three </w:t>
        </w:r>
      </w:ins>
      <w:ins w:id="20" w:author="Solomon Trainin4" w:date="2022-02-03T13:32:00Z">
        <w:r w:rsidR="00387397">
          <w:rPr>
            <w:lang w:val="en-US"/>
          </w:rPr>
          <w:t>distinct</w:t>
        </w:r>
      </w:ins>
      <w:ins w:id="21" w:author="Solomon Trainin4" w:date="2022-01-30T12:26:00Z">
        <w:r w:rsidRPr="00353C4D">
          <w:rPr>
            <w:lang w:val="en-US"/>
          </w:rPr>
          <w:t xml:space="preserve"> STAs, for example, one transmitter</w:t>
        </w:r>
      </w:ins>
      <w:ins w:id="22" w:author="Solomon Trainin4" w:date="2022-01-30T12:44:00Z">
        <w:r w:rsidR="00B00EE2">
          <w:rPr>
            <w:lang w:val="en-US"/>
          </w:rPr>
          <w:t xml:space="preserve"> STA</w:t>
        </w:r>
      </w:ins>
      <w:ins w:id="23" w:author="Solomon Trainin4" w:date="2022-01-30T12:26:00Z">
        <w:r w:rsidRPr="00353C4D">
          <w:rPr>
            <w:lang w:val="en-US"/>
          </w:rPr>
          <w:t xml:space="preserve"> and multiple receivers </w:t>
        </w:r>
      </w:ins>
      <w:ins w:id="24" w:author="Solomon Trainin4" w:date="2022-01-30T12:44:00Z">
        <w:r w:rsidR="00B00EE2">
          <w:rPr>
            <w:lang w:val="en-US"/>
          </w:rPr>
          <w:t xml:space="preserve">STA </w:t>
        </w:r>
      </w:ins>
      <w:ins w:id="25" w:author="Solomon Trainin4" w:date="2022-01-30T12:26:00Z">
        <w:r w:rsidRPr="00353C4D">
          <w:rPr>
            <w:lang w:val="en-US"/>
          </w:rPr>
          <w:t xml:space="preserve">or one receiver </w:t>
        </w:r>
      </w:ins>
      <w:ins w:id="26" w:author="Solomon Trainin4" w:date="2022-01-30T12:44:00Z">
        <w:r w:rsidR="00B00EE2">
          <w:rPr>
            <w:lang w:val="en-US"/>
          </w:rPr>
          <w:t xml:space="preserve">STA </w:t>
        </w:r>
      </w:ins>
      <w:ins w:id="27" w:author="Solomon Trainin4" w:date="2022-01-30T12:26:00Z">
        <w:r w:rsidRPr="00353C4D">
          <w:rPr>
            <w:lang w:val="en-US"/>
          </w:rPr>
          <w:t>and multiple transmitters</w:t>
        </w:r>
      </w:ins>
      <w:ins w:id="28" w:author="Solomon Trainin4" w:date="2022-01-30T12:44:00Z">
        <w:r w:rsidR="00B00EE2">
          <w:rPr>
            <w:lang w:val="en-US"/>
          </w:rPr>
          <w:t xml:space="preserve"> STA</w:t>
        </w:r>
      </w:ins>
      <w:ins w:id="29" w:author="Solomon Trainin4" w:date="2022-01-30T12:26:00Z">
        <w:r w:rsidRPr="00353C4D">
          <w:rPr>
            <w:lang w:val="en-US"/>
          </w:rPr>
          <w:t>.</w:t>
        </w:r>
      </w:ins>
    </w:p>
    <w:p w14:paraId="6707C16C" w14:textId="7A67A135" w:rsidR="002B69E2" w:rsidRDefault="002B69E2" w:rsidP="00353C4D">
      <w:pPr>
        <w:rPr>
          <w:ins w:id="30" w:author="Solomon Trainin4" w:date="2022-01-30T12:58:00Z"/>
          <w:lang w:val="en-US"/>
        </w:rPr>
      </w:pPr>
      <w:ins w:id="31" w:author="Solomon Trainin4" w:date="2022-01-30T12:58:00Z">
        <w:r w:rsidRPr="002B69E2">
          <w:rPr>
            <w:lang w:val="en-US"/>
          </w:rPr>
          <w:t xml:space="preserve">In passive sensing, the </w:t>
        </w:r>
      </w:ins>
      <w:ins w:id="32" w:author="Solomon Trainin4" w:date="2022-02-03T13:33:00Z">
        <w:r w:rsidR="00387397">
          <w:t>the sensing receiver uses PPDUs transmitted by one or more STAs that are not necessarily intended for DMG sensing (such as DMG Beacon frames)</w:t>
        </w:r>
      </w:ins>
      <w:r w:rsidR="00387397">
        <w:t>.</w:t>
      </w:r>
    </w:p>
    <w:p w14:paraId="63AAFE5B" w14:textId="1C1FD3BA" w:rsidR="00BD7545" w:rsidRDefault="0076705E" w:rsidP="00353C4D">
      <w:r>
        <w:t>M</w:t>
      </w:r>
      <w:r w:rsidR="00BD7545">
        <w:t xml:space="preserve">onostatic sensing with coordination is an extension of monostatic to coordinate monostatic devices. </w:t>
      </w:r>
      <w:r>
        <w:t>B</w:t>
      </w:r>
      <w:r w:rsidR="00BD7545">
        <w:t xml:space="preserve">istatic sensing with coordination is an extension of bistatic type to coordinate multiple </w:t>
      </w:r>
      <w:r w:rsidR="00085115">
        <w:t>sensin</w:t>
      </w:r>
      <w:r w:rsidR="006C5DA1">
        <w:t xml:space="preserve">g </w:t>
      </w:r>
      <w:r w:rsidR="00085115">
        <w:t>responder</w:t>
      </w:r>
      <w:r w:rsidR="00BD7545">
        <w:t xml:space="preserve">s by one </w:t>
      </w:r>
      <w:r w:rsidR="00085115">
        <w:t>sensing initiator</w:t>
      </w:r>
      <w:r w:rsidR="00BD7545">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21065F1C" w:rsidR="00BD7545" w:rsidRDefault="00BD7545" w:rsidP="00BD7545">
      <w:r>
        <w:t>A DMG sensing procedure is composed of one or more of the following:</w:t>
      </w:r>
      <w:r w:rsidR="00917DD0">
        <w:t xml:space="preserve"> </w:t>
      </w:r>
      <w:r w:rsidR="00B94121">
        <w:t xml:space="preserve">DMG </w:t>
      </w:r>
      <w:r>
        <w:t>sensing session setup</w:t>
      </w:r>
      <w:r w:rsidR="0087386E">
        <w:t xml:space="preserve"> </w:t>
      </w:r>
      <w:ins w:id="33" w:author="Solomon Trainin4" w:date="2022-02-15T09:53:00Z">
        <w:r w:rsidR="003D0F7D">
          <w:t>(</w:t>
        </w:r>
        <w:r w:rsidR="0087386E">
          <w:t>11.21.</w:t>
        </w:r>
      </w:ins>
      <w:r w:rsidR="00F039D9">
        <w:t>18</w:t>
      </w:r>
      <w:ins w:id="34" w:author="Solomon Trainin4" w:date="2022-02-15T09:53:00Z">
        <w:r w:rsidR="0087386E">
          <w:t>.</w:t>
        </w:r>
      </w:ins>
      <w:r w:rsidR="00F039D9">
        <w:t>x</w:t>
      </w:r>
      <w:ins w:id="35" w:author="Solomon Trainin4" w:date="2022-02-15T09:53:00Z">
        <w:r w:rsidR="0087386E">
          <w:t>.2</w:t>
        </w:r>
        <w:r w:rsidR="003D0F7D">
          <w:t>)</w:t>
        </w:r>
      </w:ins>
      <w:r>
        <w:t>, DMG measurement setup</w:t>
      </w:r>
      <w:ins w:id="36" w:author="Solomon Trainin4" w:date="2022-02-15T09:53:00Z">
        <w:r w:rsidR="00FA47C2">
          <w:t xml:space="preserve"> (</w:t>
        </w:r>
        <w:r w:rsidR="003D0F7D">
          <w:t>11.21.</w:t>
        </w:r>
      </w:ins>
      <w:r w:rsidR="00F039D9">
        <w:t>18</w:t>
      </w:r>
      <w:ins w:id="37" w:author="Solomon Trainin4" w:date="2022-02-15T09:53:00Z">
        <w:r w:rsidR="003D0F7D">
          <w:t>.</w:t>
        </w:r>
      </w:ins>
      <w:r w:rsidR="00F039D9">
        <w:t>x</w:t>
      </w:r>
      <w:ins w:id="38" w:author="Solomon Trainin4" w:date="2022-02-15T09:53:00Z">
        <w:r w:rsidR="003D0F7D">
          <w:t>.3</w:t>
        </w:r>
        <w:r w:rsidR="00FA47C2">
          <w:t>)</w:t>
        </w:r>
      </w:ins>
      <w:r>
        <w:t>, DMG sensing burst</w:t>
      </w:r>
      <w:ins w:id="39" w:author="Solomon Trainin4" w:date="2022-02-15T09:55:00Z">
        <w:r w:rsidR="00C764F6">
          <w:t xml:space="preserve"> (</w:t>
        </w:r>
        <w:r w:rsidR="00C764F6">
          <w:t>11.21.</w:t>
        </w:r>
      </w:ins>
      <w:r w:rsidR="00F039D9">
        <w:t>18</w:t>
      </w:r>
      <w:ins w:id="40" w:author="Solomon Trainin4" w:date="2022-02-15T09:55:00Z">
        <w:r w:rsidR="00C764F6">
          <w:t>.</w:t>
        </w:r>
      </w:ins>
      <w:r w:rsidR="00F039D9">
        <w:t>x</w:t>
      </w:r>
      <w:ins w:id="41" w:author="Solomon Trainin4" w:date="2022-02-15T09:55:00Z">
        <w:r w:rsidR="00C764F6">
          <w:t>.4</w:t>
        </w:r>
        <w:r w:rsidR="00C764F6">
          <w:t>)</w:t>
        </w:r>
      </w:ins>
      <w:r>
        <w:t>, DMG sensing instance</w:t>
      </w:r>
      <w:ins w:id="42" w:author="Solomon Trainin4" w:date="2022-02-15T09:55:00Z">
        <w:r w:rsidR="00485D3A">
          <w:t xml:space="preserve"> (</w:t>
        </w:r>
        <w:r w:rsidR="00485D3A">
          <w:t>11.21.</w:t>
        </w:r>
      </w:ins>
      <w:r w:rsidR="00F039D9">
        <w:t>18</w:t>
      </w:r>
      <w:ins w:id="43" w:author="Solomon Trainin4" w:date="2022-02-15T09:55:00Z">
        <w:r w:rsidR="00485D3A">
          <w:t>.</w:t>
        </w:r>
      </w:ins>
      <w:r w:rsidR="00F039D9">
        <w:t>x</w:t>
      </w:r>
      <w:ins w:id="44" w:author="Solomon Trainin4" w:date="2022-02-15T09:55:00Z">
        <w:r w:rsidR="00485D3A">
          <w:t>.5</w:t>
        </w:r>
        <w:r w:rsidR="00485D3A">
          <w:t>)</w:t>
        </w:r>
      </w:ins>
      <w:r>
        <w:t xml:space="preserve">, </w:t>
      </w:r>
      <w:r w:rsidR="003E7C87">
        <w:t>DMG</w:t>
      </w:r>
      <w:r>
        <w:t xml:space="preserve"> measurement setup termination</w:t>
      </w:r>
      <w:ins w:id="45" w:author="Solomon Trainin4" w:date="2022-02-15T09:57:00Z">
        <w:r w:rsidR="004D27BC">
          <w:t xml:space="preserve"> (TBD)</w:t>
        </w:r>
      </w:ins>
      <w:r>
        <w:t xml:space="preserve">, and </w:t>
      </w:r>
      <w:r w:rsidR="00B94121">
        <w:t xml:space="preserve">DMG </w:t>
      </w:r>
      <w:r>
        <w:t>sensing session termination</w:t>
      </w:r>
      <w:ins w:id="46" w:author="Solomon Trainin4" w:date="2022-02-15T09:57:00Z">
        <w:r w:rsidR="004D27BC">
          <w:t xml:space="preserve"> (TBD)</w:t>
        </w:r>
      </w:ins>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6F984C6F"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3ABD6E99" w14:textId="455A2FD2" w:rsidR="007A710C" w:rsidRPr="00EF2EA7" w:rsidRDefault="009B20DD" w:rsidP="007A710C">
      <w:pPr>
        <w:rPr>
          <w:ins w:id="47" w:author="Solomon Trainin4" w:date="2022-02-15T10:06:00Z"/>
          <w:lang w:val="en-US"/>
        </w:rPr>
      </w:pPr>
      <w:ins w:id="48" w:author="Solomon Trainin4" w:date="2022-02-15T10:16:00Z">
        <w:r>
          <w:rPr>
            <w:lang w:val="en-US"/>
          </w:rPr>
          <w:t xml:space="preserve"> </w:t>
        </w:r>
      </w:ins>
    </w:p>
    <w:p w14:paraId="2CA80DA5" w14:textId="74F4D566" w:rsidR="005E195B" w:rsidDel="009B20DD" w:rsidRDefault="00223C67" w:rsidP="00BD7545">
      <w:pPr>
        <w:rPr>
          <w:del w:id="49" w:author="Solomon Trainin4" w:date="2022-02-15T10:06:00Z"/>
        </w:rPr>
      </w:pPr>
      <w:del w:id="50" w:author="Solomon Trainin4" w:date="2022-02-15T10:06:00Z">
        <w:r w:rsidDel="007A710C">
          <w:delText>E</w:delText>
        </w:r>
        <w:r w:rsidR="00BD7545" w:rsidDel="007A710C">
          <w:delText xml:space="preserve">xamples of DMG </w:delText>
        </w:r>
        <w:r w:rsidR="007D3A21" w:rsidDel="007A710C">
          <w:delText>SENS</w:delText>
        </w:r>
        <w:r w:rsidR="00BD7545" w:rsidDel="007A710C">
          <w:delText xml:space="preserve"> are shown in Figures </w:delText>
        </w:r>
        <w:r w:rsidR="00793020" w:rsidDel="007A710C">
          <w:delText>4</w:delText>
        </w:r>
        <w:r w:rsidR="00BD7545" w:rsidDel="007A710C">
          <w:delText>-</w:delText>
        </w:r>
        <w:r w:rsidR="00591D77" w:rsidDel="007A710C">
          <w:delText>10</w:delText>
        </w:r>
        <w:r w:rsidR="00E23760" w:rsidDel="007A710C">
          <w:delText>.</w:delText>
        </w:r>
      </w:del>
    </w:p>
    <w:p w14:paraId="6FABAAB4" w14:textId="6B7D1343" w:rsidR="009B20DD" w:rsidRDefault="009B20DD" w:rsidP="00BD7545">
      <w:pPr>
        <w:rPr>
          <w:ins w:id="51" w:author="Solomon Trainin4" w:date="2022-02-15T10:17:00Z"/>
          <w:lang w:val="en-US"/>
        </w:rPr>
      </w:pPr>
      <w:ins w:id="52" w:author="Solomon Trainin4" w:date="2022-02-15T10:17:00Z">
        <w:r w:rsidRPr="00EF2EA7">
          <w:rPr>
            <w:lang w:val="en-US"/>
          </w:rPr>
          <w:t xml:space="preserve">Examples of </w:t>
        </w:r>
        <w:r>
          <w:rPr>
            <w:lang w:val="en-US"/>
          </w:rPr>
          <w:t>DMG</w:t>
        </w:r>
        <w:r w:rsidRPr="00EF2EA7">
          <w:rPr>
            <w:lang w:val="en-US"/>
          </w:rPr>
          <w:t xml:space="preserve"> sensing procedures are shown in</w:t>
        </w:r>
        <w:r>
          <w:rPr>
            <w:lang w:val="en-US"/>
          </w:rPr>
          <w:t xml:space="preserve"> the following figures:</w:t>
        </w:r>
        <w:r w:rsidRPr="00EF2EA7">
          <w:rPr>
            <w:lang w:val="en-US"/>
          </w:rPr>
          <w:t xml:space="preserve"> Figure 11-</w:t>
        </w:r>
        <w:r>
          <w:rPr>
            <w:lang w:val="en-US"/>
          </w:rPr>
          <w:t xml:space="preserve">x1 – Figure 11-x7. </w:t>
        </w:r>
        <w:r w:rsidRPr="00EF2EA7">
          <w:rPr>
            <w:lang w:val="en-US"/>
          </w:rPr>
          <w:t>Figure 11-</w:t>
        </w:r>
        <w:r>
          <w:rPr>
            <w:lang w:val="en-US"/>
          </w:rPr>
          <w:t>x1</w:t>
        </w:r>
        <w:r w:rsidRPr="00EF2EA7">
          <w:rPr>
            <w:lang w:val="en-US"/>
          </w:rPr>
          <w:t xml:space="preserve"> illustrates the case when an </w:t>
        </w:r>
      </w:ins>
      <w:ins w:id="53" w:author="Solomon Trainin4" w:date="2022-02-16T10:35:00Z">
        <w:r w:rsidR="00064D19">
          <w:rPr>
            <w:lang w:val="en-US"/>
          </w:rPr>
          <w:t>PCP/</w:t>
        </w:r>
      </w:ins>
      <w:ins w:id="54" w:author="Solomon Trainin4" w:date="2022-02-15T10:17:00Z">
        <w:r w:rsidRPr="00EF2EA7">
          <w:rPr>
            <w:lang w:val="en-US"/>
          </w:rPr>
          <w:t xml:space="preserve">AP performs </w:t>
        </w:r>
        <w:r>
          <w:rPr>
            <w:lang w:val="en-US"/>
          </w:rPr>
          <w:t>DMG</w:t>
        </w:r>
        <w:r w:rsidRPr="00EF2EA7">
          <w:rPr>
            <w:lang w:val="en-US"/>
          </w:rPr>
          <w:t xml:space="preserve"> sensing with </w:t>
        </w:r>
        <w:r>
          <w:rPr>
            <w:lang w:val="en-US"/>
          </w:rPr>
          <w:t>one</w:t>
        </w:r>
        <w:r w:rsidRPr="00EF2EA7">
          <w:rPr>
            <w:lang w:val="en-US"/>
          </w:rPr>
          <w:t xml:space="preserve"> non-AP STAs, which </w:t>
        </w:r>
      </w:ins>
      <w:ins w:id="55" w:author="Solomon Trainin4" w:date="2022-02-15T11:37:00Z">
        <w:r w:rsidR="00BD1A53">
          <w:rPr>
            <w:lang w:val="en-US"/>
          </w:rPr>
          <w:t>is</w:t>
        </w:r>
      </w:ins>
      <w:ins w:id="56" w:author="Solomon Trainin4" w:date="2022-02-15T10:17:00Z">
        <w:r w:rsidRPr="00EF2EA7">
          <w:rPr>
            <w:lang w:val="en-US"/>
          </w:rPr>
          <w:t xml:space="preserve"> referred to as STA </w:t>
        </w:r>
        <w:r>
          <w:rPr>
            <w:lang w:val="en-US"/>
          </w:rPr>
          <w:t>with</w:t>
        </w:r>
        <w:r w:rsidRPr="00EF2EA7">
          <w:rPr>
            <w:lang w:val="en-US"/>
          </w:rPr>
          <w:t xml:space="preserve"> MAC addresses A</w:t>
        </w:r>
        <w:r>
          <w:rPr>
            <w:lang w:val="en-US"/>
          </w:rPr>
          <w:t>.</w:t>
        </w:r>
      </w:ins>
    </w:p>
    <w:p w14:paraId="340C74D7" w14:textId="54D637DF" w:rsidR="00390976" w:rsidRPr="00390976" w:rsidRDefault="00FE48D1" w:rsidP="00390976">
      <w:pPr>
        <w:rPr>
          <w:ins w:id="57" w:author="Solomon Trainin4" w:date="2022-02-15T13:10:00Z"/>
        </w:rPr>
      </w:pPr>
      <w:ins w:id="58" w:author="Solomon Trainin4" w:date="2022-02-15T10:18:00Z">
        <w:r>
          <w:rPr>
            <w:lang w:val="en-US"/>
          </w:rPr>
          <w:t>The</w:t>
        </w:r>
      </w:ins>
      <w:ins w:id="59" w:author="Solomon Trainin4" w:date="2022-02-15T10:17:00Z">
        <w:r w:rsidR="00763D8A" w:rsidRPr="00EF2EA7">
          <w:rPr>
            <w:lang w:val="en-US"/>
          </w:rPr>
          <w:t xml:space="preserve"> example start</w:t>
        </w:r>
      </w:ins>
      <w:ins w:id="60" w:author="Solomon Trainin4" w:date="2022-02-15T10:18:00Z">
        <w:r>
          <w:rPr>
            <w:lang w:val="en-US"/>
          </w:rPr>
          <w:t>s</w:t>
        </w:r>
      </w:ins>
      <w:ins w:id="61" w:author="Solomon Trainin4" w:date="2022-02-15T10:17:00Z">
        <w:r w:rsidR="00763D8A" w:rsidRPr="00EF2EA7">
          <w:rPr>
            <w:lang w:val="en-US"/>
          </w:rPr>
          <w:t xml:space="preserve"> with</w:t>
        </w:r>
        <w:r w:rsidR="00763D8A">
          <w:rPr>
            <w:lang w:val="en-US"/>
          </w:rPr>
          <w:t xml:space="preserve"> a sensing session setup procedure performed </w:t>
        </w:r>
        <w:r w:rsidR="00763D8A" w:rsidRPr="00EF2EA7">
          <w:rPr>
            <w:lang w:val="en-US"/>
          </w:rPr>
          <w:t>between the AP and STA A</w:t>
        </w:r>
        <w:r w:rsidR="00763D8A">
          <w:rPr>
            <w:lang w:val="en-US"/>
          </w:rPr>
          <w:t xml:space="preserve"> that establishes a sensing session </w:t>
        </w:r>
        <w:r w:rsidR="00763D8A" w:rsidRPr="00EF2EA7">
          <w:rPr>
            <w:lang w:val="en-US"/>
          </w:rPr>
          <w:t>identified by the AID of STA A (AID 1</w:t>
        </w:r>
        <w:r w:rsidR="00763D8A">
          <w:rPr>
            <w:lang w:val="en-US"/>
          </w:rPr>
          <w:t xml:space="preserve">).  </w:t>
        </w:r>
        <w:r w:rsidR="00763D8A" w:rsidRPr="00EF2EA7">
          <w:rPr>
            <w:lang w:val="en-US"/>
          </w:rPr>
          <w:t xml:space="preserve">A measurement setup </w:t>
        </w:r>
        <w:r w:rsidR="00763D8A">
          <w:rPr>
            <w:lang w:val="en-US"/>
          </w:rPr>
          <w:t xml:space="preserve">procedure </w:t>
        </w:r>
        <w:r w:rsidR="00763D8A" w:rsidRPr="00EF2EA7">
          <w:rPr>
            <w:lang w:val="en-US"/>
          </w:rPr>
          <w:t xml:space="preserve">is </w:t>
        </w:r>
        <w:r w:rsidR="00763D8A">
          <w:rPr>
            <w:lang w:val="en-US"/>
          </w:rPr>
          <w:t xml:space="preserve">then </w:t>
        </w:r>
        <w:r w:rsidR="00763D8A" w:rsidRPr="00EF2EA7">
          <w:rPr>
            <w:lang w:val="en-US"/>
          </w:rPr>
          <w:t xml:space="preserve">performed, which defines a set of operational attributes labelled with a </w:t>
        </w:r>
      </w:ins>
      <w:ins w:id="62" w:author="Solomon Trainin4" w:date="2022-02-15T10:19:00Z">
        <w:r w:rsidR="007061FF">
          <w:rPr>
            <w:lang w:val="en-US"/>
          </w:rPr>
          <w:t xml:space="preserve">DMG </w:t>
        </w:r>
      </w:ins>
      <w:ins w:id="63" w:author="Solomon Trainin4" w:date="2022-02-15T10:17:00Z">
        <w:r w:rsidR="00763D8A" w:rsidRPr="00EF2EA7">
          <w:rPr>
            <w:lang w:val="en-US"/>
          </w:rPr>
          <w:t xml:space="preserve">Measurement Setup ID equal to 1. </w:t>
        </w:r>
      </w:ins>
      <w:ins w:id="64" w:author="Solomon Trainin4" w:date="2022-02-15T12:13:00Z">
        <w:r w:rsidR="005A3FEC">
          <w:rPr>
            <w:lang w:val="en-US"/>
          </w:rPr>
          <w:t xml:space="preserve">The </w:t>
        </w:r>
      </w:ins>
      <w:ins w:id="65" w:author="Solomon Trainin4" w:date="2022-02-15T12:14:00Z">
        <w:r w:rsidR="00593635">
          <w:rPr>
            <w:lang w:val="en-US"/>
          </w:rPr>
          <w:t xml:space="preserve">agreed </w:t>
        </w:r>
        <w:r w:rsidR="00B82C5C">
          <w:rPr>
            <w:lang w:val="en-US"/>
          </w:rPr>
          <w:t xml:space="preserve">operational attributes </w:t>
        </w:r>
        <w:r w:rsidR="00593635">
          <w:rPr>
            <w:lang w:val="en-US"/>
          </w:rPr>
          <w:t xml:space="preserve">include </w:t>
        </w:r>
      </w:ins>
      <w:ins w:id="66" w:author="Solomon Trainin4" w:date="2022-02-15T13:09:00Z">
        <w:r w:rsidR="00937557">
          <w:rPr>
            <w:lang w:val="en-US"/>
          </w:rPr>
          <w:t xml:space="preserve">the </w:t>
        </w:r>
        <w:r w:rsidR="009F305C" w:rsidRPr="00C771C4">
          <w:rPr>
            <w:lang w:val="en-US"/>
          </w:rPr>
          <w:t>intra-burst</w:t>
        </w:r>
        <w:r w:rsidR="00937557">
          <w:rPr>
            <w:lang w:val="en-US"/>
          </w:rPr>
          <w:t xml:space="preserve"> and the inter-burst</w:t>
        </w:r>
        <w:r w:rsidR="009F305C" w:rsidRPr="00C771C4">
          <w:rPr>
            <w:lang w:val="en-US"/>
          </w:rPr>
          <w:t xml:space="preserve"> interval</w:t>
        </w:r>
      </w:ins>
      <w:ins w:id="67" w:author="Solomon Trainin4" w:date="2022-02-15T13:10:00Z">
        <w:r w:rsidR="00937557">
          <w:rPr>
            <w:lang w:val="en-US"/>
          </w:rPr>
          <w:t xml:space="preserve">. </w:t>
        </w:r>
      </w:ins>
      <w:ins w:id="68" w:author="Solomon Trainin4" w:date="2022-02-15T13:08:00Z">
        <w:r w:rsidR="00816F71" w:rsidRPr="00C771C4">
          <w:rPr>
            <w:lang w:val="en-US"/>
          </w:rPr>
          <w:t>The time between consecutive instances in the DMG sensing burst is the intra-burst interval, and the time between the consecutive burst is the inter-burst interval.</w:t>
        </w:r>
      </w:ins>
      <w:ins w:id="69" w:author="Solomon Trainin4" w:date="2022-02-15T13:10:00Z">
        <w:r w:rsidR="00390976">
          <w:t xml:space="preserve"> </w:t>
        </w:r>
      </w:ins>
      <w:ins w:id="70" w:author="Solomon Trainin4" w:date="2022-02-15T10:17:00Z">
        <w:r w:rsidR="00763D8A" w:rsidRPr="00EF2EA7">
          <w:rPr>
            <w:lang w:val="en-US"/>
          </w:rPr>
          <w:t xml:space="preserve">The concept of </w:t>
        </w:r>
      </w:ins>
      <w:ins w:id="71" w:author="Solomon Trainin4" w:date="2022-02-15T10:19:00Z">
        <w:r w:rsidR="00E5002C">
          <w:rPr>
            <w:lang w:val="en-US"/>
          </w:rPr>
          <w:t xml:space="preserve">DMG </w:t>
        </w:r>
      </w:ins>
      <w:ins w:id="72" w:author="Solomon Trainin4" w:date="2022-02-15T10:17:00Z">
        <w:r w:rsidR="00763D8A" w:rsidRPr="00EF2EA7">
          <w:rPr>
            <w:lang w:val="en-US"/>
          </w:rPr>
          <w:t xml:space="preserve">Measurement Setup ID is defined in </w:t>
        </w:r>
      </w:ins>
      <w:ins w:id="73" w:author="Solomon Trainin4" w:date="2022-02-15T10:35:00Z">
        <w:r w:rsidR="00F039D9">
          <w:t>11.21.18.x.3</w:t>
        </w:r>
      </w:ins>
      <w:ins w:id="74" w:author="Solomon Trainin4" w:date="2022-02-15T10:17:00Z">
        <w:r w:rsidR="00763D8A" w:rsidRPr="00EF2EA7">
          <w:rPr>
            <w:lang w:val="en-US"/>
          </w:rPr>
          <w:t xml:space="preserve">. </w:t>
        </w:r>
      </w:ins>
    </w:p>
    <w:p w14:paraId="79F11F6A" w14:textId="393A2DF8" w:rsidR="00CD5FC4" w:rsidRDefault="00763D8A" w:rsidP="00C771C4">
      <w:pPr>
        <w:rPr>
          <w:ins w:id="75" w:author="Solomon Trainin4" w:date="2022-02-15T11:26:00Z"/>
          <w:lang w:val="en-US"/>
        </w:rPr>
      </w:pPr>
      <w:ins w:id="76" w:author="Solomon Trainin4" w:date="2022-02-15T10:17:00Z">
        <w:r w:rsidRPr="00EF2EA7">
          <w:rPr>
            <w:lang w:val="en-US"/>
          </w:rPr>
          <w:t xml:space="preserve">After the measurement setup, </w:t>
        </w:r>
      </w:ins>
      <w:ins w:id="77" w:author="Solomon Trainin4" w:date="2022-02-15T10:38:00Z">
        <w:r w:rsidR="00F27E4A">
          <w:rPr>
            <w:lang w:val="en-US"/>
          </w:rPr>
          <w:t xml:space="preserve">DMG </w:t>
        </w:r>
      </w:ins>
      <w:ins w:id="78" w:author="Solomon Trainin4" w:date="2022-02-15T10:17:00Z">
        <w:r>
          <w:rPr>
            <w:lang w:val="en-US"/>
          </w:rPr>
          <w:t>s</w:t>
        </w:r>
        <w:r w:rsidRPr="00EF2EA7">
          <w:rPr>
            <w:lang w:val="en-US"/>
          </w:rPr>
          <w:t xml:space="preserve">ensing instances </w:t>
        </w:r>
        <w:r>
          <w:rPr>
            <w:lang w:val="en-US"/>
          </w:rPr>
          <w:t>are</w:t>
        </w:r>
        <w:r w:rsidRPr="00EF2EA7">
          <w:rPr>
            <w:lang w:val="en-US"/>
          </w:rPr>
          <w:t xml:space="preserve"> performed based on the defined operational attribute set</w:t>
        </w:r>
        <w:r>
          <w:rPr>
            <w:lang w:val="en-US"/>
          </w:rPr>
          <w:t xml:space="preserve"> (</w:t>
        </w:r>
      </w:ins>
      <w:ins w:id="79" w:author="Solomon Trainin4" w:date="2022-02-15T10:36:00Z">
        <w:r w:rsidR="00F039D9">
          <w:rPr>
            <w:lang w:val="en-US"/>
          </w:rPr>
          <w:t xml:space="preserve">DMG </w:t>
        </w:r>
      </w:ins>
      <w:ins w:id="80" w:author="Solomon Trainin4" w:date="2022-02-15T10:17:00Z">
        <w:r w:rsidRPr="00EF2EA7">
          <w:rPr>
            <w:lang w:val="en-US"/>
          </w:rPr>
          <w:t>Measurement Setup ID equal to 1</w:t>
        </w:r>
        <w:r>
          <w:rPr>
            <w:lang w:val="en-US"/>
          </w:rPr>
          <w:t>)</w:t>
        </w:r>
        <w:r w:rsidRPr="00EF2EA7">
          <w:rPr>
            <w:lang w:val="en-US"/>
          </w:rPr>
          <w:t xml:space="preserve">. </w:t>
        </w:r>
        <w:r>
          <w:rPr>
            <w:lang w:val="en-US"/>
          </w:rPr>
          <w:t xml:space="preserve"> </w:t>
        </w:r>
      </w:ins>
      <w:ins w:id="81" w:author="Solomon Trainin4" w:date="2022-02-15T11:26:00Z">
        <w:r w:rsidR="00C771C4" w:rsidRPr="00C771C4">
          <w:rPr>
            <w:lang w:val="en-US"/>
          </w:rPr>
          <w:t xml:space="preserve">Each </w:t>
        </w:r>
      </w:ins>
      <w:ins w:id="82" w:author="Solomon Trainin4" w:date="2022-02-16T08:55:00Z">
        <w:r w:rsidR="00C5013C">
          <w:rPr>
            <w:lang w:val="en-US"/>
          </w:rPr>
          <w:t>sensing</w:t>
        </w:r>
      </w:ins>
      <w:ins w:id="83" w:author="Solomon Trainin4" w:date="2022-02-15T11:26:00Z">
        <w:r w:rsidR="00C771C4" w:rsidRPr="00C771C4">
          <w:rPr>
            <w:lang w:val="en-US"/>
          </w:rPr>
          <w:t xml:space="preserve"> instance is labeled with a DMG </w:t>
        </w:r>
      </w:ins>
      <w:ins w:id="84" w:author="Solomon Trainin4" w:date="2022-02-16T08:55:00Z">
        <w:r w:rsidR="00D35ABB">
          <w:rPr>
            <w:lang w:val="en-US"/>
          </w:rPr>
          <w:t>sensing</w:t>
        </w:r>
      </w:ins>
      <w:ins w:id="85" w:author="Solomon Trainin4" w:date="2022-02-15T11:26:00Z">
        <w:r w:rsidR="00C771C4" w:rsidRPr="00C771C4">
          <w:rPr>
            <w:lang w:val="en-US"/>
          </w:rPr>
          <w:t xml:space="preserve"> </w:t>
        </w:r>
      </w:ins>
      <w:ins w:id="86" w:author="Solomon Trainin4" w:date="2022-02-16T08:55:00Z">
        <w:r w:rsidR="00D35ABB">
          <w:rPr>
            <w:lang w:val="en-US"/>
          </w:rPr>
          <w:t>i</w:t>
        </w:r>
      </w:ins>
      <w:ins w:id="87" w:author="Solomon Trainin4" w:date="2022-02-15T11:26:00Z">
        <w:r w:rsidR="00C771C4" w:rsidRPr="00C771C4">
          <w:rPr>
            <w:lang w:val="en-US"/>
          </w:rPr>
          <w:t xml:space="preserve">nstance </w:t>
        </w:r>
        <w:proofErr w:type="spellStart"/>
        <w:r w:rsidR="00C771C4" w:rsidRPr="00C771C4">
          <w:rPr>
            <w:lang w:val="en-US"/>
          </w:rPr>
          <w:t>Nmb</w:t>
        </w:r>
        <w:proofErr w:type="spellEnd"/>
        <w:r w:rsidR="00C771C4" w:rsidRPr="00C771C4">
          <w:rPr>
            <w:lang w:val="en-US"/>
          </w:rPr>
          <w:t xml:space="preserve"> (see 11.21.18.x.5)</w:t>
        </w:r>
      </w:ins>
      <w:ins w:id="88" w:author="Solomon Trainin4" w:date="2022-02-15T14:29:00Z">
        <w:r w:rsidR="00FC3CA5">
          <w:rPr>
            <w:lang w:val="en-US"/>
          </w:rPr>
          <w:t xml:space="preserve">, </w:t>
        </w:r>
        <w:r w:rsidR="00937AB9">
          <w:rPr>
            <w:lang w:val="en-US"/>
          </w:rPr>
          <w:t xml:space="preserve">DMG </w:t>
        </w:r>
        <w:r w:rsidR="003425EF">
          <w:rPr>
            <w:lang w:val="en-US"/>
          </w:rPr>
          <w:t>Se</w:t>
        </w:r>
      </w:ins>
      <w:ins w:id="89" w:author="Solomon Trainin4" w:date="2022-02-15T14:34:00Z">
        <w:r w:rsidR="0058763C">
          <w:rPr>
            <w:lang w:val="en-US"/>
          </w:rPr>
          <w:t>n</w:t>
        </w:r>
      </w:ins>
      <w:ins w:id="90" w:author="Solomon Trainin4" w:date="2022-02-15T14:29:00Z">
        <w:r w:rsidR="003425EF">
          <w:rPr>
            <w:lang w:val="en-US"/>
          </w:rPr>
          <w:t>sing b</w:t>
        </w:r>
      </w:ins>
      <w:ins w:id="91" w:author="Solomon Trainin4" w:date="2022-02-15T14:30:00Z">
        <w:r w:rsidR="003425EF">
          <w:rPr>
            <w:lang w:val="en-US"/>
          </w:rPr>
          <w:t>urst ID</w:t>
        </w:r>
        <w:r w:rsidR="00251BAF">
          <w:rPr>
            <w:lang w:val="en-US"/>
          </w:rPr>
          <w:t xml:space="preserve"> </w:t>
        </w:r>
        <w:r w:rsidR="00251BAF" w:rsidRPr="00C771C4">
          <w:rPr>
            <w:lang w:val="en-US"/>
          </w:rPr>
          <w:t>(11.21.18.x.4)</w:t>
        </w:r>
        <w:r w:rsidR="00251BAF">
          <w:rPr>
            <w:lang w:val="en-US"/>
          </w:rPr>
          <w:t xml:space="preserve">, and </w:t>
        </w:r>
      </w:ins>
      <w:ins w:id="92" w:author="Solomon Trainin4" w:date="2022-02-15T14:31:00Z">
        <w:r w:rsidR="007A33B2">
          <w:rPr>
            <w:lang w:val="en-US"/>
          </w:rPr>
          <w:t xml:space="preserve">DMG </w:t>
        </w:r>
        <w:r w:rsidR="007A33B2" w:rsidRPr="00EF2EA7">
          <w:rPr>
            <w:lang w:val="en-US"/>
          </w:rPr>
          <w:t>Measurement Setup ID</w:t>
        </w:r>
      </w:ins>
      <w:ins w:id="93" w:author="Solomon Trainin4" w:date="2022-02-15T11:26:00Z">
        <w:r w:rsidR="00C771C4" w:rsidRPr="00C771C4">
          <w:rPr>
            <w:lang w:val="en-US"/>
          </w:rPr>
          <w:t xml:space="preserve">. </w:t>
        </w:r>
      </w:ins>
    </w:p>
    <w:p w14:paraId="1AC8BED7" w14:textId="48A81DF9" w:rsidR="009B20DD" w:rsidRPr="00FE48D1" w:rsidRDefault="00C771C4" w:rsidP="00C771C4">
      <w:pPr>
        <w:rPr>
          <w:ins w:id="94" w:author="Solomon Trainin4" w:date="2022-02-15T10:16:00Z"/>
        </w:rPr>
      </w:pPr>
      <w:ins w:id="95" w:author="Solomon Trainin4" w:date="2022-02-15T11:26:00Z">
        <w:r w:rsidRPr="00C771C4">
          <w:rPr>
            <w:lang w:val="en-US"/>
          </w:rPr>
          <w:t>The DMG sensing instances are grouped in the DMG sensing bursts, identified by the DMG Sensing burst ID</w:t>
        </w:r>
      </w:ins>
      <w:ins w:id="96" w:author="Solomon Trainin4" w:date="2022-02-15T14:30:00Z">
        <w:r w:rsidR="00251BAF">
          <w:rPr>
            <w:lang w:val="en-US"/>
          </w:rPr>
          <w:t xml:space="preserve">. </w:t>
        </w:r>
      </w:ins>
      <w:ins w:id="97" w:author="Solomon Trainin4" w:date="2022-02-15T11:26:00Z">
        <w:r w:rsidRPr="00C771C4">
          <w:rPr>
            <w:lang w:val="en-US"/>
          </w:rPr>
          <w:t xml:space="preserve">The figure presents two DMG sensing bursts, with DMG sensing bursts ID=1 and DMG sensing bursts =2. The DMG </w:t>
        </w:r>
      </w:ins>
      <w:ins w:id="98" w:author="Solomon Trainin4" w:date="2022-02-16T08:58:00Z">
        <w:r w:rsidR="0037203E">
          <w:rPr>
            <w:lang w:val="en-US"/>
          </w:rPr>
          <w:t>Sensing</w:t>
        </w:r>
      </w:ins>
      <w:ins w:id="99" w:author="Solomon Trainin4" w:date="2022-02-15T11:26:00Z">
        <w:r w:rsidRPr="00C771C4">
          <w:rPr>
            <w:lang w:val="en-US"/>
          </w:rPr>
          <w:t xml:space="preserve"> </w:t>
        </w:r>
      </w:ins>
      <w:ins w:id="100" w:author="Solomon Trainin4" w:date="2022-02-16T09:22:00Z">
        <w:r w:rsidR="00370CF4">
          <w:rPr>
            <w:lang w:val="en-US"/>
          </w:rPr>
          <w:t>i</w:t>
        </w:r>
      </w:ins>
      <w:ins w:id="101"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 uniquely</w:t>
        </w:r>
      </w:ins>
      <w:ins w:id="102" w:author="Solomon Trainin4" w:date="2022-02-16T18:01:00Z">
        <w:r w:rsidR="004D70CB">
          <w:rPr>
            <w:lang w:val="en-US"/>
          </w:rPr>
          <w:t xml:space="preserve"> </w:t>
        </w:r>
      </w:ins>
      <w:ins w:id="103" w:author="Solomon Trainin4" w:date="2022-02-16T18:00:00Z">
        <w:r w:rsidR="004D70CB">
          <w:rPr>
            <w:lang w:val="en-US"/>
          </w:rPr>
          <w:t>identifies</w:t>
        </w:r>
      </w:ins>
      <w:ins w:id="104" w:author="Solomon Trainin4" w:date="2022-02-15T11:26:00Z">
        <w:r w:rsidRPr="00C771C4">
          <w:rPr>
            <w:lang w:val="en-US"/>
          </w:rPr>
          <w:t xml:space="preserve"> the DMG </w:t>
        </w:r>
      </w:ins>
      <w:ins w:id="105" w:author="Solomon Trainin4" w:date="2022-02-16T08:59:00Z">
        <w:r w:rsidR="00561D49">
          <w:rPr>
            <w:lang w:val="en-US"/>
          </w:rPr>
          <w:t>s</w:t>
        </w:r>
      </w:ins>
      <w:ins w:id="106" w:author="Solomon Trainin4" w:date="2022-02-16T08:58:00Z">
        <w:r w:rsidR="00561D49">
          <w:rPr>
            <w:lang w:val="en-US"/>
          </w:rPr>
          <w:t>e</w:t>
        </w:r>
      </w:ins>
      <w:ins w:id="107" w:author="Solomon Trainin4" w:date="2022-02-16T08:59:00Z">
        <w:r w:rsidR="00561D49">
          <w:rPr>
            <w:lang w:val="en-US"/>
          </w:rPr>
          <w:t>nsing</w:t>
        </w:r>
      </w:ins>
      <w:ins w:id="108" w:author="Solomon Trainin4" w:date="2022-02-15T11:26:00Z">
        <w:r w:rsidRPr="00C771C4">
          <w:rPr>
            <w:lang w:val="en-US"/>
          </w:rPr>
          <w:t xml:space="preserve"> </w:t>
        </w:r>
      </w:ins>
      <w:ins w:id="109" w:author="Solomon Trainin4" w:date="2022-02-16T08:59:00Z">
        <w:r w:rsidR="00F74997">
          <w:rPr>
            <w:lang w:val="en-US"/>
          </w:rPr>
          <w:t>in</w:t>
        </w:r>
      </w:ins>
      <w:ins w:id="110" w:author="Solomon Trainin4" w:date="2022-02-15T11:26:00Z">
        <w:r w:rsidRPr="00C771C4">
          <w:rPr>
            <w:lang w:val="en-US"/>
          </w:rPr>
          <w:t xml:space="preserve">stances per the DMG sensing burst ID. There are 3 DMG </w:t>
        </w:r>
      </w:ins>
      <w:ins w:id="111" w:author="Solomon Trainin4" w:date="2022-02-16T08:59:00Z">
        <w:r w:rsidR="00561D49">
          <w:rPr>
            <w:lang w:val="en-US"/>
          </w:rPr>
          <w:t>sensing</w:t>
        </w:r>
      </w:ins>
      <w:ins w:id="112" w:author="Solomon Trainin4" w:date="2022-02-15T11:26:00Z">
        <w:r w:rsidRPr="00C771C4">
          <w:rPr>
            <w:lang w:val="en-US"/>
          </w:rPr>
          <w:t xml:space="preserve"> </w:t>
        </w:r>
      </w:ins>
      <w:ins w:id="113" w:author="Solomon Trainin4" w:date="2022-02-16T09:00:00Z">
        <w:r w:rsidR="009031CD">
          <w:rPr>
            <w:lang w:val="en-US"/>
          </w:rPr>
          <w:t>i</w:t>
        </w:r>
      </w:ins>
      <w:ins w:id="114" w:author="Solomon Trainin4" w:date="2022-02-15T11:26:00Z">
        <w:r w:rsidRPr="00C771C4">
          <w:rPr>
            <w:lang w:val="en-US"/>
          </w:rPr>
          <w:t xml:space="preserve">nstances in each burst, numbered DMG </w:t>
        </w:r>
      </w:ins>
      <w:ins w:id="115" w:author="Solomon Trainin4" w:date="2022-02-16T08:59:00Z">
        <w:r w:rsidR="00F74997">
          <w:rPr>
            <w:lang w:val="en-US"/>
          </w:rPr>
          <w:t>s</w:t>
        </w:r>
      </w:ins>
      <w:ins w:id="116" w:author="Solomon Trainin4" w:date="2022-02-16T09:00:00Z">
        <w:r w:rsidR="00F74997">
          <w:rPr>
            <w:lang w:val="en-US"/>
          </w:rPr>
          <w:t>ensing</w:t>
        </w:r>
      </w:ins>
      <w:ins w:id="117" w:author="Solomon Trainin4" w:date="2022-02-15T11:26:00Z">
        <w:r w:rsidRPr="00C771C4">
          <w:rPr>
            <w:lang w:val="en-US"/>
          </w:rPr>
          <w:t xml:space="preserve"> </w:t>
        </w:r>
      </w:ins>
      <w:ins w:id="118" w:author="Solomon Trainin4" w:date="2022-02-16T08:59:00Z">
        <w:r w:rsidR="00F74997">
          <w:rPr>
            <w:lang w:val="en-US"/>
          </w:rPr>
          <w:t>i</w:t>
        </w:r>
      </w:ins>
      <w:ins w:id="119"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=1, DMG </w:t>
        </w:r>
      </w:ins>
      <w:ins w:id="120" w:author="Solomon Trainin4" w:date="2022-02-16T09:00:00Z">
        <w:r w:rsidR="00F74997">
          <w:rPr>
            <w:lang w:val="en-US"/>
          </w:rPr>
          <w:t>sensing i</w:t>
        </w:r>
      </w:ins>
      <w:ins w:id="121"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=2, and DMG </w:t>
        </w:r>
      </w:ins>
      <w:ins w:id="122" w:author="Solomon Trainin4" w:date="2022-02-16T09:00:00Z">
        <w:r w:rsidR="00F74997">
          <w:rPr>
            <w:lang w:val="en-US"/>
          </w:rPr>
          <w:t>s</w:t>
        </w:r>
        <w:r w:rsidR="004D7F84">
          <w:rPr>
            <w:lang w:val="en-US"/>
          </w:rPr>
          <w:t>ensing i</w:t>
        </w:r>
      </w:ins>
      <w:ins w:id="123" w:author="Solomon Trainin4" w:date="2022-02-15T11:26:00Z">
        <w:r w:rsidRPr="00C771C4">
          <w:rPr>
            <w:lang w:val="en-US"/>
          </w:rPr>
          <w:t xml:space="preserve">nstances </w:t>
        </w:r>
        <w:proofErr w:type="spellStart"/>
        <w:r w:rsidRPr="00C771C4">
          <w:rPr>
            <w:lang w:val="en-US"/>
          </w:rPr>
          <w:t>Nmb</w:t>
        </w:r>
        <w:proofErr w:type="spellEnd"/>
        <w:r w:rsidRPr="00C771C4">
          <w:rPr>
            <w:lang w:val="en-US"/>
          </w:rPr>
          <w:t>=3</w:t>
        </w:r>
      </w:ins>
      <w:ins w:id="124" w:author="Solomon Trainin4" w:date="2022-02-15T11:40:00Z">
        <w:r w:rsidR="003D1790">
          <w:rPr>
            <w:lang w:val="en-US"/>
          </w:rPr>
          <w:t>, respectively</w:t>
        </w:r>
      </w:ins>
      <w:ins w:id="125" w:author="Solomon Trainin4" w:date="2022-02-15T11:26:00Z">
        <w:r w:rsidRPr="00C771C4">
          <w:rPr>
            <w:lang w:val="en-US"/>
          </w:rPr>
          <w:t xml:space="preserve">. </w:t>
        </w:r>
      </w:ins>
      <w:ins w:id="126" w:author="Solomon Trainin4" w:date="2022-02-15T13:11:00Z">
        <w:r w:rsidR="000624A8">
          <w:rPr>
            <w:lang w:val="en-US"/>
          </w:rPr>
          <w:t xml:space="preserve"> </w:t>
        </w:r>
      </w:ins>
    </w:p>
    <w:p w14:paraId="7C7832AE" w14:textId="77777777" w:rsidR="00591D77" w:rsidRDefault="00591D77" w:rsidP="00591D77"/>
    <w:p w14:paraId="2A3D32DA" w14:textId="50063221" w:rsidR="00591D77" w:rsidRDefault="00E56A9F" w:rsidP="00591D77">
      <w:pPr>
        <w:jc w:val="center"/>
      </w:pPr>
      <w:r>
        <w:rPr>
          <w:noProof/>
        </w:rPr>
        <w:drawing>
          <wp:inline distT="0" distB="0" distL="0" distR="0" wp14:anchorId="18C8B05D" wp14:editId="1A5F9724">
            <wp:extent cx="5458235" cy="2609850"/>
            <wp:effectExtent l="19050" t="19050" r="28575" b="19050"/>
            <wp:docPr id="5"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118" cy="2611229"/>
                    </a:xfrm>
                    <a:prstGeom prst="rect">
                      <a:avLst/>
                    </a:prstGeom>
                    <a:noFill/>
                    <a:ln w="9525" cmpd="sng">
                      <a:solidFill>
                        <a:srgbClr val="000000"/>
                      </a:solidFill>
                      <a:miter lim="800000"/>
                      <a:headEnd/>
                      <a:tailEnd/>
                    </a:ln>
                    <a:effectLst/>
                  </pic:spPr>
                </pic:pic>
              </a:graphicData>
            </a:graphic>
          </wp:inline>
        </w:drawing>
      </w:r>
    </w:p>
    <w:p w14:paraId="08D48F91" w14:textId="4766B3F1" w:rsidR="00591D77" w:rsidRPr="00E23760" w:rsidRDefault="00591D77" w:rsidP="00591D77">
      <w:pPr>
        <w:jc w:val="center"/>
        <w:rPr>
          <w:b/>
          <w:bCs/>
          <w:sz w:val="18"/>
          <w:szCs w:val="18"/>
        </w:rPr>
      </w:pPr>
      <w:r w:rsidRPr="00E23760">
        <w:rPr>
          <w:b/>
          <w:bCs/>
          <w:sz w:val="18"/>
          <w:szCs w:val="18"/>
        </w:rPr>
        <w:t xml:space="preserve">Figure </w:t>
      </w:r>
      <w:del w:id="127" w:author="Solomon Trainin4" w:date="2022-02-15T10:11:00Z">
        <w:r w:rsidDel="0098655E">
          <w:rPr>
            <w:b/>
            <w:bCs/>
            <w:sz w:val="18"/>
            <w:szCs w:val="18"/>
          </w:rPr>
          <w:delText>4</w:delText>
        </w:r>
      </w:del>
      <w:ins w:id="128" w:author="Solomon Trainin4" w:date="2022-02-15T10:11:00Z">
        <w:r w:rsidR="0098655E">
          <w:rPr>
            <w:b/>
            <w:bCs/>
            <w:sz w:val="18"/>
            <w:szCs w:val="18"/>
          </w:rPr>
          <w:t>11-</w:t>
        </w:r>
        <w:r w:rsidR="0062521C">
          <w:rPr>
            <w:b/>
            <w:bCs/>
            <w:sz w:val="18"/>
            <w:szCs w:val="18"/>
          </w:rPr>
          <w:t>x1</w:t>
        </w:r>
      </w:ins>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3A7F4081" w:rsidR="00591D77" w:rsidRDefault="00591D77" w:rsidP="00591D77">
      <w:pPr>
        <w:ind w:left="-360"/>
        <w:jc w:val="center"/>
        <w:rPr>
          <w:ins w:id="129" w:author="Solomon Trainin4" w:date="2022-02-16T10:34:00Z"/>
          <w:b/>
          <w:bCs/>
          <w:sz w:val="24"/>
          <w:szCs w:val="24"/>
        </w:rPr>
      </w:pPr>
    </w:p>
    <w:p w14:paraId="7D885B09" w14:textId="77777777" w:rsidR="009C5F6A" w:rsidRDefault="009C5F6A" w:rsidP="00BF3B9F">
      <w:pPr>
        <w:rPr>
          <w:ins w:id="130" w:author="Solomon Trainin4" w:date="2022-02-16T10:35:00Z"/>
          <w:b/>
          <w:bCs/>
          <w:sz w:val="18"/>
          <w:szCs w:val="18"/>
        </w:rPr>
      </w:pPr>
    </w:p>
    <w:p w14:paraId="0DAC541A" w14:textId="03D0664F" w:rsidR="00731A20" w:rsidRPr="00731A20" w:rsidRDefault="00731A20" w:rsidP="008B651A">
      <w:pPr>
        <w:rPr>
          <w:ins w:id="131" w:author="Solomon Trainin4" w:date="2022-02-16T11:23:00Z"/>
          <w:lang w:val="en-US"/>
        </w:rPr>
      </w:pPr>
      <w:ins w:id="132" w:author="Solomon Trainin4" w:date="2022-02-16T11:23:00Z">
        <w:r w:rsidRPr="00731A20">
          <w:rPr>
            <w:lang w:val="en-US"/>
          </w:rPr>
          <w:t>Figure 11-x2 illustrates one DMG sensing burst of the DMG sensing type - monostatic. The DMG sensing procedure is initiated by the PCP/AP that is not capable of DMG sensing. The PC/AP establishe</w:t>
        </w:r>
      </w:ins>
      <w:ins w:id="133" w:author="Solomon Trainin4" w:date="2022-02-16T13:06:00Z">
        <w:r w:rsidR="00E51E37">
          <w:rPr>
            <w:lang w:val="en-US"/>
          </w:rPr>
          <w:t>s</w:t>
        </w:r>
      </w:ins>
      <w:ins w:id="134" w:author="Solomon Trainin4" w:date="2022-02-16T11:23:00Z">
        <w:r w:rsidRPr="00731A20">
          <w:rPr>
            <w:lang w:val="en-US"/>
          </w:rPr>
          <w:t xml:space="preserve"> the sensing session with </w:t>
        </w:r>
      </w:ins>
      <w:ins w:id="135" w:author="Solomon Trainin4" w:date="2022-02-16T13:05:00Z">
        <w:r w:rsidR="0069360D">
          <w:rPr>
            <w:lang w:val="en-US"/>
          </w:rPr>
          <w:t>one</w:t>
        </w:r>
      </w:ins>
      <w:ins w:id="136" w:author="Solomon Trainin4" w:date="2022-02-16T11:23:00Z">
        <w:r w:rsidRPr="00731A20">
          <w:rPr>
            <w:lang w:val="en-US"/>
          </w:rPr>
          <w:t xml:space="preserve"> responder STA </w:t>
        </w:r>
      </w:ins>
      <w:ins w:id="137" w:author="Solomon Trainin4" w:date="2022-02-16T12:41:00Z">
        <w:r w:rsidR="005234DD">
          <w:rPr>
            <w:lang w:val="en-US"/>
          </w:rPr>
          <w:t xml:space="preserve">A </w:t>
        </w:r>
      </w:ins>
      <w:ins w:id="138" w:author="Solomon Trainin4" w:date="2022-02-16T11:23:00Z">
        <w:r w:rsidRPr="00731A20">
          <w:rPr>
            <w:lang w:val="en-US"/>
          </w:rPr>
          <w:t xml:space="preserve">and negotiates the operational attributes with it. </w:t>
        </w:r>
      </w:ins>
    </w:p>
    <w:p w14:paraId="33963CEA" w14:textId="77777777" w:rsidR="00731A20" w:rsidRDefault="00731A20" w:rsidP="008B651A">
      <w:pPr>
        <w:rPr>
          <w:ins w:id="139" w:author="Solomon Trainin4" w:date="2022-02-16T11:23:00Z"/>
          <w:lang w:val="en-US"/>
        </w:rPr>
      </w:pPr>
      <w:ins w:id="140" w:author="Solomon Trainin4" w:date="2022-02-16T11:23:00Z">
        <w:r w:rsidRPr="00731A20">
          <w:rPr>
            <w:lang w:val="en-US"/>
          </w:rPr>
          <w:t xml:space="preserve">The operational attributes of the measurement belong to the DMG measurement setup ID=1 and include the intra-burst interval. The burst contains three DMG sensing instances identified by the DMG sensing instance </w:t>
        </w:r>
        <w:proofErr w:type="spellStart"/>
        <w:r w:rsidRPr="00731A20">
          <w:rPr>
            <w:lang w:val="en-US"/>
          </w:rPr>
          <w:t>Nmb</w:t>
        </w:r>
        <w:proofErr w:type="spellEnd"/>
        <w:r w:rsidRPr="00731A20">
          <w:rPr>
            <w:lang w:val="en-US"/>
          </w:rPr>
          <w:t>=1, 2, and 3, respectively. The instances in the burst are separated by the intra-burst interval. Each DMG sensing instance contains sounding and reporting phases separated by the SIFS interval.</w:t>
        </w:r>
      </w:ins>
    </w:p>
    <w:p w14:paraId="678B444E" w14:textId="77777777" w:rsidR="00731A20" w:rsidRDefault="00731A20" w:rsidP="00731A20">
      <w:pPr>
        <w:rPr>
          <w:ins w:id="141" w:author="Solomon Trainin4" w:date="2022-02-16T11:23:00Z"/>
          <w:lang w:val="en-US"/>
        </w:rPr>
      </w:pPr>
    </w:p>
    <w:p w14:paraId="3EDA75E5" w14:textId="45FF1DF1" w:rsidR="00FC5532" w:rsidRDefault="00B56DCF" w:rsidP="008B651A">
      <w:pPr>
        <w:rPr>
          <w:ins w:id="142" w:author="Solomon Trainin4" w:date="2022-02-16T12:26:00Z"/>
          <w:lang w:val="en-US"/>
        </w:rPr>
      </w:pPr>
      <w:ins w:id="143" w:author="Solomon Trainin4" w:date="2022-02-16T12:26:00Z">
        <w:r w:rsidRPr="00B56DCF">
          <w:rPr>
            <w:lang w:val="en-US"/>
          </w:rPr>
          <w:t xml:space="preserve">The example starts in the DMG sensing instance </w:t>
        </w:r>
        <w:proofErr w:type="spellStart"/>
        <w:r w:rsidRPr="00B56DCF">
          <w:rPr>
            <w:lang w:val="en-US"/>
          </w:rPr>
          <w:t>Nmb</w:t>
        </w:r>
        <w:proofErr w:type="spellEnd"/>
        <w:r w:rsidRPr="00B56DCF">
          <w:rPr>
            <w:lang w:val="en-US"/>
          </w:rPr>
          <w:t>=1. In the sounding phase, the STA</w:t>
        </w:r>
      </w:ins>
      <w:ins w:id="144" w:author="Solomon Trainin4" w:date="2022-02-16T12:42:00Z">
        <w:r w:rsidR="00F15382">
          <w:rPr>
            <w:lang w:val="en-US"/>
          </w:rPr>
          <w:t xml:space="preserve"> A</w:t>
        </w:r>
      </w:ins>
      <w:ins w:id="145" w:author="Solomon Trainin4" w:date="2022-02-16T12:26:00Z">
        <w:r w:rsidRPr="00B56DCF">
          <w:rPr>
            <w:lang w:val="en-US"/>
          </w:rPr>
          <w:t xml:space="preserve"> transmits the PPDU and receives the reflected signal. In the example, the STA </w:t>
        </w:r>
      </w:ins>
      <w:ins w:id="146" w:author="Solomon Trainin4" w:date="2022-02-16T12:43:00Z">
        <w:r w:rsidR="00BF3B9F">
          <w:rPr>
            <w:lang w:val="en-US"/>
          </w:rPr>
          <w:t xml:space="preserve">A </w:t>
        </w:r>
      </w:ins>
      <w:ins w:id="147" w:author="Solomon Trainin4" w:date="2022-02-16T12:26: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the STA </w:t>
        </w:r>
      </w:ins>
      <w:ins w:id="148" w:author="Solomon Trainin4" w:date="2022-02-16T12:43:00Z">
        <w:r w:rsidR="00BF3B9F">
          <w:rPr>
            <w:lang w:val="en-US"/>
          </w:rPr>
          <w:t xml:space="preserve">A </w:t>
        </w:r>
      </w:ins>
      <w:ins w:id="149" w:author="Solomon Trainin4" w:date="2022-02-16T12:26:00Z">
        <w:r w:rsidRPr="00B56DCF">
          <w:rPr>
            <w:lang w:val="en-US"/>
          </w:rPr>
          <w:t xml:space="preserve">performs the sounding in the sounding phase. At the reporting phase, the STA </w:t>
        </w:r>
      </w:ins>
      <w:ins w:id="150" w:author="Solomon Trainin4" w:date="2022-02-16T12:43:00Z">
        <w:r w:rsidR="00BF3B9F">
          <w:rPr>
            <w:lang w:val="en-US"/>
          </w:rPr>
          <w:t>A</w:t>
        </w:r>
      </w:ins>
      <w:ins w:id="151" w:author="Solomon Trainin4" w:date="2022-02-16T12:44:00Z">
        <w:r w:rsidR="00BF3B9F">
          <w:rPr>
            <w:lang w:val="en-US"/>
          </w:rPr>
          <w:t xml:space="preserve"> </w:t>
        </w:r>
      </w:ins>
      <w:ins w:id="152" w:author="Solomon Trainin4" w:date="2022-02-16T12:26:00Z">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 xml:space="preserve">=1. In the DMG sensing instance </w:t>
        </w:r>
        <w:proofErr w:type="spellStart"/>
        <w:r w:rsidRPr="00B56DCF">
          <w:rPr>
            <w:lang w:val="en-US"/>
          </w:rPr>
          <w:t>Nmb</w:t>
        </w:r>
        <w:proofErr w:type="spellEnd"/>
        <w:r w:rsidRPr="00B56DCF">
          <w:rPr>
            <w:lang w:val="en-US"/>
          </w:rPr>
          <w:t xml:space="preserve">=3, the STA </w:t>
        </w:r>
      </w:ins>
      <w:ins w:id="153" w:author="Solomon Trainin4" w:date="2022-02-16T15:45:00Z">
        <w:r w:rsidR="00242379">
          <w:rPr>
            <w:lang w:val="en-US"/>
          </w:rPr>
          <w:t xml:space="preserve">A </w:t>
        </w:r>
      </w:ins>
      <w:ins w:id="154" w:author="Solomon Trainin4" w:date="2022-02-16T12:26:00Z">
        <w:r w:rsidRPr="00B56DCF">
          <w:rPr>
            <w:lang w:val="en-US"/>
          </w:rPr>
          <w:t xml:space="preserve">performs the sounding and delivers the report of the DMG sensing instance </w:t>
        </w:r>
        <w:proofErr w:type="spellStart"/>
        <w:r w:rsidRPr="00B56DCF">
          <w:rPr>
            <w:lang w:val="en-US"/>
          </w:rPr>
          <w:t>Nmb</w:t>
        </w:r>
        <w:proofErr w:type="spellEnd"/>
        <w:r w:rsidRPr="00B56DCF">
          <w:rPr>
            <w:lang w:val="en-US"/>
          </w:rPr>
          <w:t>=2 sounding</w:t>
        </w:r>
      </w:ins>
      <w:ins w:id="155" w:author="Solomon Trainin4" w:date="2022-02-16T12:44:00Z">
        <w:r w:rsidR="00BF3B9F">
          <w:rPr>
            <w:lang w:val="en-US"/>
          </w:rPr>
          <w:t xml:space="preserve"> to the PCP/AP</w:t>
        </w:r>
      </w:ins>
      <w:ins w:id="156" w:author="Solomon Trainin4" w:date="2022-02-16T12:26:00Z">
        <w:r w:rsidRPr="00B56DCF">
          <w:rPr>
            <w:lang w:val="en-US"/>
          </w:rPr>
          <w:t>.</w:t>
        </w:r>
      </w:ins>
    </w:p>
    <w:p w14:paraId="480ECAA3" w14:textId="77777777" w:rsidR="00247DA4" w:rsidRPr="00591D77" w:rsidRDefault="00247DA4" w:rsidP="008B651A">
      <w:pPr>
        <w:ind w:left="-360"/>
        <w:rPr>
          <w:b/>
          <w:bCs/>
          <w:sz w:val="24"/>
          <w:szCs w:val="24"/>
        </w:rPr>
      </w:pPr>
    </w:p>
    <w:p w14:paraId="233CE5DD" w14:textId="7D3CFD22" w:rsidR="00591D77" w:rsidRPr="00591D77" w:rsidRDefault="00E56A9F" w:rsidP="00591D77">
      <w:pPr>
        <w:ind w:left="-360"/>
        <w:jc w:val="center"/>
        <w:rPr>
          <w:b/>
          <w:bCs/>
          <w:sz w:val="24"/>
          <w:szCs w:val="24"/>
        </w:rPr>
      </w:pPr>
      <w:r>
        <w:rPr>
          <w:noProof/>
        </w:rPr>
        <w:drawing>
          <wp:inline distT="0" distB="0" distL="0" distR="0" wp14:anchorId="403D7D56" wp14:editId="03A26023">
            <wp:extent cx="6738744" cy="1454150"/>
            <wp:effectExtent l="19050" t="19050" r="24130" b="12700"/>
            <wp:docPr id="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1358" cy="1454714"/>
                    </a:xfrm>
                    <a:prstGeom prst="rect">
                      <a:avLst/>
                    </a:prstGeom>
                    <a:noFill/>
                    <a:ln w="9525" cmpd="sng">
                      <a:solidFill>
                        <a:srgbClr val="000000"/>
                      </a:solidFill>
                      <a:miter lim="800000"/>
                      <a:headEnd/>
                      <a:tailEnd/>
                    </a:ln>
                    <a:effectLst/>
                  </pic:spPr>
                </pic:pic>
              </a:graphicData>
            </a:graphic>
          </wp:inline>
        </w:drawing>
      </w:r>
    </w:p>
    <w:p w14:paraId="724B199C" w14:textId="725AA16A" w:rsidR="00591D77" w:rsidRPr="00E23760" w:rsidRDefault="00591D77" w:rsidP="00591D77">
      <w:pPr>
        <w:jc w:val="center"/>
        <w:rPr>
          <w:b/>
          <w:bCs/>
          <w:sz w:val="18"/>
          <w:szCs w:val="18"/>
        </w:rPr>
      </w:pPr>
      <w:r w:rsidRPr="00E23760">
        <w:rPr>
          <w:b/>
          <w:bCs/>
          <w:sz w:val="18"/>
          <w:szCs w:val="18"/>
        </w:rPr>
        <w:t xml:space="preserve">Figure </w:t>
      </w:r>
      <w:del w:id="157" w:author="Solomon Trainin4" w:date="2022-02-15T11:28:00Z">
        <w:r w:rsidDel="006D4AE8">
          <w:rPr>
            <w:b/>
            <w:bCs/>
            <w:sz w:val="18"/>
            <w:szCs w:val="18"/>
          </w:rPr>
          <w:delText>5</w:delText>
        </w:r>
      </w:del>
      <w:ins w:id="158" w:author="Solomon Trainin4" w:date="2022-02-15T11:28:00Z">
        <w:r w:rsidR="006D4AE8">
          <w:rPr>
            <w:b/>
            <w:bCs/>
            <w:sz w:val="18"/>
            <w:szCs w:val="18"/>
          </w:rPr>
          <w:t>11-</w:t>
        </w:r>
        <w:r w:rsidR="00E57FF4">
          <w:rPr>
            <w:b/>
            <w:bCs/>
            <w:sz w:val="18"/>
            <w:szCs w:val="18"/>
          </w:rPr>
          <w:t>x2</w:t>
        </w:r>
      </w:ins>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02D1CBCB" w:rsidR="00591D77" w:rsidRDefault="00591D77" w:rsidP="00591D77">
      <w:pPr>
        <w:ind w:left="-270"/>
        <w:jc w:val="center"/>
        <w:rPr>
          <w:ins w:id="159" w:author="Solomon Trainin4" w:date="2022-02-16T12:31:00Z"/>
          <w:b/>
          <w:bCs/>
          <w:sz w:val="24"/>
          <w:szCs w:val="24"/>
        </w:rPr>
      </w:pPr>
    </w:p>
    <w:p w14:paraId="45E1CCDB" w14:textId="77777777" w:rsidR="00242379" w:rsidRPr="00242379" w:rsidRDefault="00242379" w:rsidP="00242379">
      <w:pPr>
        <w:rPr>
          <w:ins w:id="160" w:author="Solomon Trainin4" w:date="2022-02-16T15:48:00Z"/>
          <w:lang w:val="en-US"/>
        </w:rPr>
      </w:pPr>
      <w:ins w:id="161" w:author="Solomon Trainin4" w:date="2022-02-16T15:48:00Z">
        <w:r w:rsidRPr="00242379">
          <w:rPr>
            <w:lang w:val="en-US"/>
          </w:rPr>
          <w:t xml:space="preserve">Figure 11-x3 illustrates per burst aggregated reporting. The aggregated reporting contains the results of all DMG sensing instances belonging to one DMG sensing burst. The DMG sensing type is monostatic. The DMG sensing procedure is initiated by the PCP/AP that is not capable of DMG sensing. The PC/AP establishes the sensing session with one responder STA A and negotiates the operational attributes with it. </w:t>
        </w:r>
      </w:ins>
    </w:p>
    <w:p w14:paraId="027CC4F7" w14:textId="77777777" w:rsidR="00242379" w:rsidRPr="00242379" w:rsidRDefault="00242379" w:rsidP="00242379">
      <w:pPr>
        <w:rPr>
          <w:ins w:id="162" w:author="Solomon Trainin4" w:date="2022-02-16T15:48:00Z"/>
          <w:lang w:val="en-US"/>
        </w:rPr>
      </w:pPr>
      <w:ins w:id="163" w:author="Solomon Trainin4" w:date="2022-02-16T15:48:00Z">
        <w:r w:rsidRPr="00242379">
          <w:rPr>
            <w:lang w:val="en-US"/>
          </w:rPr>
          <w:t xml:space="preserve">The operational attributes of the measurement belong to the DMG measurement setup ID=1 and include the intra-burst and inter-burst intervals. Each DMG sensing burst contains three DMG sensing instances identified by the DMG sensing instance </w:t>
        </w:r>
        <w:proofErr w:type="spellStart"/>
        <w:r w:rsidRPr="00242379">
          <w:rPr>
            <w:lang w:val="en-US"/>
          </w:rPr>
          <w:t>Nmb</w:t>
        </w:r>
        <w:proofErr w:type="spellEnd"/>
        <w:r w:rsidRPr="00242379">
          <w:rPr>
            <w:lang w:val="en-US"/>
          </w:rPr>
          <w:t xml:space="preserve">=1, 2, and 3, respectively. The instances in the burst are separated by the intra-burst interval. </w:t>
        </w:r>
      </w:ins>
    </w:p>
    <w:p w14:paraId="4805995C" w14:textId="44761FF5" w:rsidR="00282274" w:rsidRDefault="00242379" w:rsidP="00242379">
      <w:pPr>
        <w:rPr>
          <w:ins w:id="164" w:author="Solomon Trainin4" w:date="2022-02-16T15:48:00Z"/>
          <w:lang w:val="en-US"/>
        </w:rPr>
      </w:pPr>
      <w:ins w:id="165" w:author="Solomon Trainin4" w:date="2022-02-16T15:48:00Z">
        <w:r w:rsidRPr="00242379">
          <w:rPr>
            <w:lang w:val="en-US"/>
          </w:rPr>
          <w:t>Each DMG sensing instance contains a sounding phase. The first DMG sensing instance in each DMG sensing burst contains sounding and reporting phases separated by the SIFS interval.</w:t>
        </w:r>
      </w:ins>
    </w:p>
    <w:p w14:paraId="02B4C636" w14:textId="77777777" w:rsidR="00242379" w:rsidRDefault="00242379" w:rsidP="00242379">
      <w:pPr>
        <w:rPr>
          <w:ins w:id="166" w:author="Solomon Trainin4" w:date="2022-02-16T12:31:00Z"/>
          <w:lang w:val="en-US"/>
        </w:rPr>
      </w:pPr>
    </w:p>
    <w:p w14:paraId="4583D7A1" w14:textId="5D0248FD" w:rsidR="005E7612" w:rsidRPr="00BF3B9F" w:rsidRDefault="00D45234" w:rsidP="00D45234">
      <w:pPr>
        <w:rPr>
          <w:ins w:id="167" w:author="Solomon Trainin4" w:date="2022-02-16T12:31:00Z"/>
          <w:b/>
          <w:bCs/>
          <w:sz w:val="24"/>
          <w:szCs w:val="24"/>
          <w:lang w:val="en-US"/>
        </w:rPr>
      </w:pPr>
      <w:ins w:id="168" w:author="Solomon Trainin4" w:date="2022-02-16T13:33:00Z">
        <w:r w:rsidRPr="00D45234">
          <w:rPr>
            <w:lang w:val="en-US"/>
          </w:rPr>
          <w:t xml:space="preserve">The example starts in the DMG sensing instance </w:t>
        </w:r>
        <w:proofErr w:type="spellStart"/>
        <w:r w:rsidRPr="00D45234">
          <w:rPr>
            <w:lang w:val="en-US"/>
          </w:rPr>
          <w:t>Nmb</w:t>
        </w:r>
        <w:proofErr w:type="spellEnd"/>
        <w:r w:rsidRPr="00D45234">
          <w:rPr>
            <w:lang w:val="en-US"/>
          </w:rPr>
          <w:t xml:space="preserve">=1 contained in the DMG sensing burst ID=1. In the sounding phase, the responding STA transmits the PPDU and receives the reflected signal. In the example, the responding STA is not ready to report the aggregated results of the immediately preceding DMG sensing burst. So, it indicates the aggregated result as invalid in the reporting frame. In the DMG sensing instance </w:t>
        </w:r>
        <w:proofErr w:type="spellStart"/>
        <w:r w:rsidRPr="00D45234">
          <w:rPr>
            <w:lang w:val="en-US"/>
          </w:rPr>
          <w:t>Nmb</w:t>
        </w:r>
        <w:proofErr w:type="spellEnd"/>
        <w:r w:rsidRPr="00D45234">
          <w:rPr>
            <w:lang w:val="en-US"/>
          </w:rPr>
          <w:t xml:space="preserve">=2, 3, the responding STA performs the </w:t>
        </w:r>
      </w:ins>
      <w:ins w:id="169" w:author="Solomon Trainin4" w:date="2022-02-16T15:52:00Z">
        <w:r w:rsidR="006365CF">
          <w:rPr>
            <w:lang w:val="en-US"/>
          </w:rPr>
          <w:t xml:space="preserve">sensing </w:t>
        </w:r>
        <w:proofErr w:type="spellStart"/>
        <w:r w:rsidR="006365CF">
          <w:rPr>
            <w:lang w:val="en-US"/>
          </w:rPr>
          <w:t>mesurement</w:t>
        </w:r>
      </w:ins>
      <w:proofErr w:type="spellEnd"/>
      <w:ins w:id="170" w:author="Solomon Trainin4" w:date="2022-02-16T13:33:00Z">
        <w:r w:rsidRPr="00D45234">
          <w:rPr>
            <w:lang w:val="en-US"/>
          </w:rPr>
          <w:t xml:space="preserve"> in the sounding phase. At the reporting phase of the DMG sensing instance </w:t>
        </w:r>
        <w:proofErr w:type="spellStart"/>
        <w:r w:rsidRPr="00D45234">
          <w:rPr>
            <w:lang w:val="en-US"/>
          </w:rPr>
          <w:t>Nmb</w:t>
        </w:r>
        <w:proofErr w:type="spellEnd"/>
        <w:r w:rsidRPr="00D45234">
          <w:rPr>
            <w:lang w:val="en-US"/>
          </w:rPr>
          <w:t>=1 in the DMG sensing burst ID=2, the STA is ready with the aggregated results of the sounding performed in the instances during the previous DMG sensing burst ID=1. It delivers the aggregated report is indicated as belonging to the DMG sensing burst ID=1.</w:t>
        </w:r>
      </w:ins>
    </w:p>
    <w:p w14:paraId="5B5C5EEE" w14:textId="77777777" w:rsidR="005E7612" w:rsidRPr="00591D77" w:rsidRDefault="005E7612" w:rsidP="00591D77">
      <w:pPr>
        <w:ind w:left="-270"/>
        <w:jc w:val="center"/>
        <w:rPr>
          <w:b/>
          <w:bCs/>
          <w:sz w:val="24"/>
          <w:szCs w:val="24"/>
        </w:rPr>
      </w:pPr>
    </w:p>
    <w:p w14:paraId="73750654" w14:textId="48B83F22" w:rsidR="00591D77" w:rsidRPr="00591D77" w:rsidRDefault="00C4675E" w:rsidP="00591D77">
      <w:pPr>
        <w:ind w:left="-270"/>
        <w:jc w:val="center"/>
        <w:rPr>
          <w:b/>
          <w:bCs/>
          <w:sz w:val="24"/>
          <w:szCs w:val="24"/>
        </w:rPr>
      </w:pPr>
      <w:r w:rsidRPr="00C4675E">
        <w:drawing>
          <wp:inline distT="0" distB="0" distL="0" distR="0" wp14:anchorId="5F5AC4C8" wp14:editId="542B2B19">
            <wp:extent cx="7042103" cy="1749992"/>
            <wp:effectExtent l="19050" t="19050" r="26035" b="222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7050689" cy="1752126"/>
                    </a:xfrm>
                    <a:prstGeom prst="rect">
                      <a:avLst/>
                    </a:prstGeom>
                    <a:ln>
                      <a:solidFill>
                        <a:schemeClr val="tx1"/>
                      </a:solidFill>
                    </a:ln>
                  </pic:spPr>
                </pic:pic>
              </a:graphicData>
            </a:graphic>
          </wp:inline>
        </w:drawing>
      </w:r>
    </w:p>
    <w:p w14:paraId="6B80BE32" w14:textId="4189ED1E" w:rsidR="00591D77" w:rsidRPr="00E23760" w:rsidRDefault="00591D77" w:rsidP="00591D77">
      <w:pPr>
        <w:jc w:val="center"/>
        <w:rPr>
          <w:b/>
          <w:bCs/>
          <w:sz w:val="18"/>
          <w:szCs w:val="18"/>
        </w:rPr>
      </w:pPr>
      <w:r w:rsidRPr="00E23760">
        <w:rPr>
          <w:b/>
          <w:bCs/>
          <w:sz w:val="18"/>
          <w:szCs w:val="18"/>
        </w:rPr>
        <w:t xml:space="preserve">Figure </w:t>
      </w:r>
      <w:del w:id="171" w:author="Solomon Trainin4" w:date="2022-02-15T11:28:00Z">
        <w:r w:rsidRPr="00E23760" w:rsidDel="00E57FF4">
          <w:rPr>
            <w:b/>
            <w:bCs/>
            <w:sz w:val="18"/>
            <w:szCs w:val="18"/>
          </w:rPr>
          <w:delText>6</w:delText>
        </w:r>
      </w:del>
      <w:ins w:id="172" w:author="Solomon Trainin4" w:date="2022-02-15T11:28:00Z">
        <w:r w:rsidR="00E57FF4">
          <w:rPr>
            <w:b/>
            <w:bCs/>
            <w:sz w:val="18"/>
            <w:szCs w:val="18"/>
          </w:rPr>
          <w:t>11-x3</w:t>
        </w:r>
      </w:ins>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CC8F90E" w:rsidR="00591D77" w:rsidRDefault="00591D77" w:rsidP="00591D77">
      <w:pPr>
        <w:jc w:val="center"/>
        <w:rPr>
          <w:ins w:id="173" w:author="Solomon Trainin4" w:date="2022-02-16T15:29:00Z"/>
          <w:b/>
          <w:bCs/>
          <w:sz w:val="24"/>
          <w:szCs w:val="24"/>
        </w:rPr>
      </w:pPr>
    </w:p>
    <w:p w14:paraId="274BBBB6" w14:textId="09309E77" w:rsidR="00693E5B" w:rsidRPr="00731A20" w:rsidRDefault="00693E5B" w:rsidP="00693E5B">
      <w:pPr>
        <w:rPr>
          <w:ins w:id="174" w:author="Solomon Trainin4" w:date="2022-02-16T15:29:00Z"/>
          <w:lang w:val="en-US"/>
        </w:rPr>
      </w:pPr>
      <w:ins w:id="175" w:author="Solomon Trainin4" w:date="2022-02-16T15:29:00Z">
        <w:r w:rsidRPr="00731A20">
          <w:rPr>
            <w:lang w:val="en-US"/>
          </w:rPr>
          <w:t>Figure 11-x</w:t>
        </w:r>
      </w:ins>
      <w:ins w:id="176" w:author="Solomon Trainin4" w:date="2022-02-16T15:30:00Z">
        <w:r>
          <w:rPr>
            <w:lang w:val="en-US"/>
          </w:rPr>
          <w:t>4</w:t>
        </w:r>
      </w:ins>
      <w:ins w:id="177" w:author="Solomon Trainin4" w:date="2022-02-16T15:29:00Z">
        <w:r w:rsidRPr="00731A20">
          <w:rPr>
            <w:lang w:val="en-US"/>
          </w:rPr>
          <w:t xml:space="preserve"> illustrates one DMG sensing burst of the DMG sensing type - </w:t>
        </w:r>
      </w:ins>
      <w:ins w:id="178" w:author="Solomon Trainin4" w:date="2022-02-16T15:30:00Z">
        <w:r w:rsidR="006924DB">
          <w:rPr>
            <w:lang w:val="en-US"/>
          </w:rPr>
          <w:t>bistatic</w:t>
        </w:r>
      </w:ins>
      <w:ins w:id="179" w:author="Solomon Trainin4" w:date="2022-02-16T15:29:00Z">
        <w:r w:rsidRPr="00731A20">
          <w:rPr>
            <w:lang w:val="en-US"/>
          </w:rPr>
          <w:t>. The DMG sensing procedure is initiated by the PCP/AP. The PC/AP establishe</w:t>
        </w:r>
        <w:r>
          <w:rPr>
            <w:lang w:val="en-US"/>
          </w:rPr>
          <w:t>s</w:t>
        </w:r>
        <w:r w:rsidRPr="00731A20">
          <w:rPr>
            <w:lang w:val="en-US"/>
          </w:rPr>
          <w:t xml:space="preserve"> the sensing session with </w:t>
        </w:r>
        <w:r>
          <w:rPr>
            <w:lang w:val="en-US"/>
          </w:rPr>
          <w:t>one</w:t>
        </w:r>
        <w:r w:rsidRPr="00731A20">
          <w:rPr>
            <w:lang w:val="en-US"/>
          </w:rPr>
          <w:t xml:space="preserve"> responder STA</w:t>
        </w:r>
      </w:ins>
      <w:ins w:id="180" w:author="Solomon Trainin4" w:date="2022-02-16T15:48:00Z">
        <w:r w:rsidR="00242379">
          <w:rPr>
            <w:lang w:val="en-US"/>
          </w:rPr>
          <w:t xml:space="preserve"> </w:t>
        </w:r>
      </w:ins>
      <w:ins w:id="181" w:author="Solomon Trainin4" w:date="2022-02-16T15:29:00Z">
        <w:r w:rsidRPr="00731A20">
          <w:rPr>
            <w:lang w:val="en-US"/>
          </w:rPr>
          <w:t xml:space="preserve">and negotiates the operational attributes with it. </w:t>
        </w:r>
      </w:ins>
    </w:p>
    <w:p w14:paraId="1F6D0152" w14:textId="516A440A" w:rsidR="00693E5B" w:rsidRDefault="00693E5B" w:rsidP="00693E5B">
      <w:pPr>
        <w:rPr>
          <w:ins w:id="182" w:author="Solomon Trainin4" w:date="2022-02-16T15:29:00Z"/>
          <w:lang w:val="en-US"/>
        </w:rPr>
      </w:pPr>
      <w:ins w:id="183" w:author="Solomon Trainin4" w:date="2022-02-16T15:29:00Z">
        <w:r w:rsidRPr="00731A20">
          <w:rPr>
            <w:lang w:val="en-US"/>
          </w:rPr>
          <w:t xml:space="preserve">The operational attributes of the measurement belong to the DMG measurement setup ID=1 and include the intra-burst interval. </w:t>
        </w:r>
      </w:ins>
      <w:ins w:id="184" w:author="Solomon Trainin4" w:date="2022-02-16T15:32:00Z">
        <w:r w:rsidR="00A13E0C">
          <w:rPr>
            <w:lang w:val="en-US"/>
          </w:rPr>
          <w:t xml:space="preserve">The PCP/AP is in the role of transmitter and </w:t>
        </w:r>
      </w:ins>
      <w:ins w:id="185" w:author="Solomon Trainin4" w:date="2022-02-16T15:33:00Z">
        <w:r w:rsidR="00A13E0C">
          <w:rPr>
            <w:lang w:val="en-US"/>
          </w:rPr>
          <w:t xml:space="preserve">the responder STA is the receiver. </w:t>
        </w:r>
      </w:ins>
      <w:ins w:id="186" w:author="Solomon Trainin4" w:date="2022-02-16T15:29:00Z">
        <w:r w:rsidRPr="00731A20">
          <w:rPr>
            <w:lang w:val="en-US"/>
          </w:rPr>
          <w:t xml:space="preserve">The burst contains three DMG sensing instances identified by the DMG sensing instance </w:t>
        </w:r>
        <w:proofErr w:type="spellStart"/>
        <w:r w:rsidRPr="00731A20">
          <w:rPr>
            <w:lang w:val="en-US"/>
          </w:rPr>
          <w:t>Nmb</w:t>
        </w:r>
        <w:proofErr w:type="spellEnd"/>
        <w:r w:rsidRPr="00731A20">
          <w:rPr>
            <w:lang w:val="en-US"/>
          </w:rPr>
          <w:t xml:space="preserve">=1, 2, and 3, respectively. The instances in the burst are separated by the intra-burst interval. Each DMG sensing instance contains sounding and reporting phases separated by the </w:t>
        </w:r>
      </w:ins>
      <w:ins w:id="187" w:author="Solomon Trainin4" w:date="2022-02-16T15:33:00Z">
        <w:r w:rsidR="006656C8">
          <w:rPr>
            <w:lang w:val="en-US"/>
          </w:rPr>
          <w:t>B</w:t>
        </w:r>
      </w:ins>
      <w:ins w:id="188" w:author="Solomon Trainin4" w:date="2022-02-16T15:34:00Z">
        <w:r w:rsidR="006656C8">
          <w:rPr>
            <w:lang w:val="en-US"/>
          </w:rPr>
          <w:t>RPIFS</w:t>
        </w:r>
      </w:ins>
      <w:ins w:id="189" w:author="Solomon Trainin4" w:date="2022-02-16T15:29:00Z">
        <w:r w:rsidRPr="00731A20">
          <w:rPr>
            <w:lang w:val="en-US"/>
          </w:rPr>
          <w:t xml:space="preserve"> interval.</w:t>
        </w:r>
      </w:ins>
    </w:p>
    <w:p w14:paraId="33D87637" w14:textId="77777777" w:rsidR="00693E5B" w:rsidRDefault="00693E5B" w:rsidP="00693E5B">
      <w:pPr>
        <w:rPr>
          <w:ins w:id="190" w:author="Solomon Trainin4" w:date="2022-02-16T15:29:00Z"/>
          <w:lang w:val="en-US"/>
        </w:rPr>
      </w:pPr>
    </w:p>
    <w:p w14:paraId="1EABE97C" w14:textId="1928D461" w:rsidR="00693E5B" w:rsidRPr="009F0F87" w:rsidRDefault="00693E5B" w:rsidP="00E0530B">
      <w:pPr>
        <w:rPr>
          <w:ins w:id="191" w:author="Solomon Trainin4" w:date="2022-02-16T15:29:00Z"/>
          <w:lang w:val="en-US"/>
        </w:rPr>
      </w:pPr>
      <w:ins w:id="192" w:author="Solomon Trainin4" w:date="2022-02-16T15:29:00Z">
        <w:r w:rsidRPr="00B56DCF">
          <w:rPr>
            <w:lang w:val="en-US"/>
          </w:rPr>
          <w:t xml:space="preserve">The example starts in the DMG sensing instance </w:t>
        </w:r>
        <w:proofErr w:type="spellStart"/>
        <w:r w:rsidRPr="00B56DCF">
          <w:rPr>
            <w:lang w:val="en-US"/>
          </w:rPr>
          <w:t>Nmb</w:t>
        </w:r>
        <w:proofErr w:type="spellEnd"/>
        <w:r w:rsidRPr="00B56DCF">
          <w:rPr>
            <w:lang w:val="en-US"/>
          </w:rPr>
          <w:t xml:space="preserve">=1. In the sounding phase, the </w:t>
        </w:r>
      </w:ins>
      <w:ins w:id="193" w:author="Solomon Trainin4" w:date="2022-02-16T15:34:00Z">
        <w:r w:rsidR="007B4A4A">
          <w:rPr>
            <w:lang w:val="en-US"/>
          </w:rPr>
          <w:t>PCP/AP</w:t>
        </w:r>
      </w:ins>
      <w:ins w:id="194" w:author="Solomon Trainin4" w:date="2022-02-16T15:29:00Z">
        <w:r w:rsidRPr="00B56DCF">
          <w:rPr>
            <w:lang w:val="en-US"/>
          </w:rPr>
          <w:t xml:space="preserve"> transmits the </w:t>
        </w:r>
      </w:ins>
      <w:ins w:id="195" w:author="Solomon Trainin4" w:date="2022-02-16T15:35:00Z">
        <w:r w:rsidR="007B4A4A">
          <w:rPr>
            <w:lang w:val="en-US"/>
          </w:rPr>
          <w:t xml:space="preserve">BRP </w:t>
        </w:r>
      </w:ins>
      <w:ins w:id="196" w:author="Solomon Trainin4" w:date="2022-02-16T15:38:00Z">
        <w:r w:rsidR="00C06165">
          <w:rPr>
            <w:lang w:val="en-US"/>
          </w:rPr>
          <w:t>frame,</w:t>
        </w:r>
      </w:ins>
      <w:ins w:id="197" w:author="Solomon Trainin4" w:date="2022-02-16T15:36:00Z">
        <w:r w:rsidR="00095177">
          <w:rPr>
            <w:lang w:val="en-US"/>
          </w:rPr>
          <w:t xml:space="preserve"> and </w:t>
        </w:r>
      </w:ins>
      <w:ins w:id="198" w:author="Solomon Trainin4" w:date="2022-02-16T15:37:00Z">
        <w:r w:rsidR="00511A82">
          <w:rPr>
            <w:lang w:val="en-US"/>
          </w:rPr>
          <w:t>t</w:t>
        </w:r>
      </w:ins>
      <w:ins w:id="199" w:author="Solomon Trainin4" w:date="2022-02-16T15:35:00Z">
        <w:r w:rsidR="007B4A4A">
          <w:rPr>
            <w:lang w:val="en-US"/>
          </w:rPr>
          <w:t xml:space="preserve">he </w:t>
        </w:r>
        <w:r w:rsidR="002D6B45">
          <w:rPr>
            <w:lang w:val="en-US"/>
          </w:rPr>
          <w:t xml:space="preserve">responder STA </w:t>
        </w:r>
      </w:ins>
      <w:ins w:id="200" w:author="Solomon Trainin4" w:date="2022-02-16T15:36:00Z">
        <w:r w:rsidR="002D6B45">
          <w:rPr>
            <w:lang w:val="en-US"/>
          </w:rPr>
          <w:t>receives the frame.</w:t>
        </w:r>
      </w:ins>
      <w:ins w:id="201" w:author="Solomon Trainin4" w:date="2022-02-16T15:29:00Z">
        <w:r w:rsidRPr="00B56DCF">
          <w:rPr>
            <w:lang w:val="en-US"/>
          </w:rPr>
          <w:t xml:space="preserve"> </w:t>
        </w:r>
      </w:ins>
      <w:ins w:id="202" w:author="Solomon Trainin4" w:date="2022-02-16T15:36:00Z">
        <w:r w:rsidR="00095177">
          <w:rPr>
            <w:lang w:val="en-US"/>
          </w:rPr>
          <w:t>The</w:t>
        </w:r>
      </w:ins>
      <w:ins w:id="203" w:author="Solomon Trainin4" w:date="2022-02-16T15:41:00Z">
        <w:r w:rsidR="00000CDA">
          <w:rPr>
            <w:lang w:val="en-US"/>
          </w:rPr>
          <w:t xml:space="preserve"> responder STA performs the</w:t>
        </w:r>
      </w:ins>
      <w:ins w:id="204" w:author="Solomon Trainin4" w:date="2022-02-16T15:36:00Z">
        <w:r w:rsidR="00095177">
          <w:rPr>
            <w:lang w:val="en-US"/>
          </w:rPr>
          <w:t xml:space="preserve"> </w:t>
        </w:r>
      </w:ins>
      <w:ins w:id="205" w:author="Solomon Trainin4" w:date="2022-02-16T15:40:00Z">
        <w:r w:rsidR="00774791">
          <w:rPr>
            <w:lang w:val="en-US"/>
          </w:rPr>
          <w:t xml:space="preserve">sensing </w:t>
        </w:r>
        <w:r w:rsidR="00000CDA">
          <w:rPr>
            <w:lang w:val="en-US"/>
          </w:rPr>
          <w:t xml:space="preserve">measurements on the </w:t>
        </w:r>
      </w:ins>
      <w:ins w:id="206" w:author="Solomon Trainin4" w:date="2022-02-16T15:41:00Z">
        <w:r w:rsidR="00000CDA">
          <w:rPr>
            <w:lang w:val="en-US"/>
          </w:rPr>
          <w:t>TRN fields</w:t>
        </w:r>
      </w:ins>
      <w:ins w:id="207" w:author="Solomon Trainin4" w:date="2022-02-16T15:29:00Z">
        <w:r w:rsidRPr="00B56DCF">
          <w:rPr>
            <w:lang w:val="en-US"/>
          </w:rPr>
          <w:t xml:space="preserve">. In the example, the </w:t>
        </w:r>
      </w:ins>
      <w:ins w:id="208" w:author="Solomon Trainin4" w:date="2022-02-16T15:42:00Z">
        <w:r w:rsidR="005B0696">
          <w:rPr>
            <w:lang w:val="en-US"/>
          </w:rPr>
          <w:t>responder</w:t>
        </w:r>
        <w:r w:rsidR="0097267E">
          <w:rPr>
            <w:lang w:val="en-US"/>
          </w:rPr>
          <w:t xml:space="preserve"> </w:t>
        </w:r>
      </w:ins>
      <w:ins w:id="209" w:author="Solomon Trainin4" w:date="2022-02-16T15:29:00Z">
        <w:r w:rsidRPr="00B56DCF">
          <w:rPr>
            <w:lang w:val="en-US"/>
          </w:rPr>
          <w:t>STA</w:t>
        </w:r>
      </w:ins>
      <w:ins w:id="210" w:author="Solomon Trainin4" w:date="2022-02-16T15:42:00Z">
        <w:r w:rsidR="0097267E">
          <w:rPr>
            <w:lang w:val="en-US"/>
          </w:rPr>
          <w:t xml:space="preserve"> </w:t>
        </w:r>
      </w:ins>
      <w:ins w:id="211" w:author="Solomon Trainin4" w:date="2022-02-16T15:29: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w:t>
        </w:r>
      </w:ins>
      <w:ins w:id="212" w:author="Solomon Trainin4" w:date="2022-02-16T15:43:00Z">
        <w:r w:rsidR="00242379">
          <w:rPr>
            <w:lang w:val="en-US"/>
          </w:rPr>
          <w:t>the responding STA</w:t>
        </w:r>
      </w:ins>
      <w:ins w:id="213" w:author="Solomon Trainin4" w:date="2022-02-16T15:29:00Z">
        <w:r>
          <w:rPr>
            <w:lang w:val="en-US"/>
          </w:rPr>
          <w:t xml:space="preserve"> </w:t>
        </w:r>
        <w:r w:rsidRPr="00B56DCF">
          <w:rPr>
            <w:lang w:val="en-US"/>
          </w:rPr>
          <w:t xml:space="preserve">performs the </w:t>
        </w:r>
      </w:ins>
      <w:ins w:id="214" w:author="Solomon Trainin4" w:date="2022-02-16T15:51:00Z">
        <w:r w:rsidR="002E6C25">
          <w:rPr>
            <w:lang w:val="en-US"/>
          </w:rPr>
          <w:t>sensing meas</w:t>
        </w:r>
      </w:ins>
      <w:ins w:id="215" w:author="Solomon Trainin4" w:date="2022-02-16T15:52:00Z">
        <w:r w:rsidR="002E6C25">
          <w:rPr>
            <w:lang w:val="en-US"/>
          </w:rPr>
          <w:t>urement</w:t>
        </w:r>
      </w:ins>
      <w:ins w:id="216" w:author="Solomon Trainin4" w:date="2022-02-16T15:29:00Z">
        <w:r w:rsidRPr="00B56DCF">
          <w:rPr>
            <w:lang w:val="en-US"/>
          </w:rPr>
          <w:t xml:space="preserve"> in the sounding phase. At the reporting phase, the </w:t>
        </w:r>
      </w:ins>
      <w:ins w:id="217" w:author="Solomon Trainin4" w:date="2022-02-16T15:43:00Z">
        <w:r w:rsidR="00242379">
          <w:rPr>
            <w:lang w:val="en-US"/>
          </w:rPr>
          <w:t>responding STA</w:t>
        </w:r>
      </w:ins>
      <w:ins w:id="218" w:author="Solomon Trainin4" w:date="2022-02-16T15:29:00Z">
        <w:r>
          <w:rPr>
            <w:lang w:val="en-US"/>
          </w:rPr>
          <w:t xml:space="preserve"> </w:t>
        </w:r>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=1</w:t>
        </w:r>
      </w:ins>
      <w:ins w:id="219" w:author="Solomon Trainin4" w:date="2022-02-16T15:44:00Z">
        <w:r w:rsidR="00242379">
          <w:rPr>
            <w:lang w:val="en-US"/>
          </w:rPr>
          <w:t xml:space="preserve"> in the BRP frame.</w:t>
        </w:r>
      </w:ins>
      <w:ins w:id="220" w:author="Solomon Trainin4" w:date="2022-02-16T15:29:00Z">
        <w:r w:rsidRPr="00B56DCF">
          <w:rPr>
            <w:lang w:val="en-US"/>
          </w:rPr>
          <w:t xml:space="preserve"> In the DMG sensing instance </w:t>
        </w:r>
        <w:proofErr w:type="spellStart"/>
        <w:r w:rsidRPr="00B56DCF">
          <w:rPr>
            <w:lang w:val="en-US"/>
          </w:rPr>
          <w:t>Nmb</w:t>
        </w:r>
        <w:proofErr w:type="spellEnd"/>
        <w:r w:rsidRPr="00B56DCF">
          <w:rPr>
            <w:lang w:val="en-US"/>
          </w:rPr>
          <w:t xml:space="preserve">=3, the responding STA performs the sounding and delivers the report of the DMG sensing instance </w:t>
        </w:r>
        <w:proofErr w:type="spellStart"/>
        <w:r w:rsidRPr="00B56DCF">
          <w:rPr>
            <w:lang w:val="en-US"/>
          </w:rPr>
          <w:t>Nmb</w:t>
        </w:r>
        <w:proofErr w:type="spellEnd"/>
        <w:r w:rsidRPr="00B56DCF">
          <w:rPr>
            <w:lang w:val="en-US"/>
          </w:rPr>
          <w:t>=2 sounding</w:t>
        </w:r>
        <w:r>
          <w:rPr>
            <w:lang w:val="en-US"/>
          </w:rPr>
          <w:t xml:space="preserve"> to the PCP/AP</w:t>
        </w:r>
        <w:r w:rsidRPr="00B56DCF">
          <w:rPr>
            <w:lang w:val="en-US"/>
          </w:rPr>
          <w:t>.</w:t>
        </w:r>
      </w:ins>
    </w:p>
    <w:p w14:paraId="450785AC" w14:textId="77777777" w:rsidR="00693E5B" w:rsidRPr="00591D77" w:rsidRDefault="00693E5B" w:rsidP="00591D77">
      <w:pPr>
        <w:jc w:val="center"/>
        <w:rPr>
          <w:b/>
          <w:bCs/>
          <w:sz w:val="24"/>
          <w:szCs w:val="24"/>
        </w:rPr>
      </w:pPr>
    </w:p>
    <w:p w14:paraId="3284DCEE" w14:textId="627CD1FE" w:rsidR="00591D77" w:rsidRPr="00591D77" w:rsidRDefault="00E56A9F" w:rsidP="00EC37F8">
      <w:pPr>
        <w:ind w:left="-450"/>
        <w:jc w:val="center"/>
        <w:rPr>
          <w:b/>
          <w:bCs/>
          <w:sz w:val="24"/>
          <w:szCs w:val="24"/>
        </w:rPr>
      </w:pPr>
      <w:r>
        <w:rPr>
          <w:noProof/>
        </w:rPr>
        <w:drawing>
          <wp:inline distT="0" distB="0" distL="0" distR="0" wp14:anchorId="1F8B9E7D" wp14:editId="4D9BF174">
            <wp:extent cx="6680677" cy="1536700"/>
            <wp:effectExtent l="19050" t="19050" r="25400" b="25400"/>
            <wp:docPr id="8"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815" cy="1537422"/>
                    </a:xfrm>
                    <a:prstGeom prst="rect">
                      <a:avLst/>
                    </a:prstGeom>
                    <a:noFill/>
                    <a:ln w="9525" cmpd="sng">
                      <a:solidFill>
                        <a:srgbClr val="000000"/>
                      </a:solidFill>
                      <a:miter lim="800000"/>
                      <a:headEnd/>
                      <a:tailEnd/>
                    </a:ln>
                    <a:effectLst/>
                  </pic:spPr>
                </pic:pic>
              </a:graphicData>
            </a:graphic>
          </wp:inline>
        </w:drawing>
      </w:r>
    </w:p>
    <w:p w14:paraId="143829B5" w14:textId="66701C04" w:rsidR="00591D77" w:rsidRDefault="00591D77" w:rsidP="009E7479">
      <w:pPr>
        <w:jc w:val="center"/>
        <w:rPr>
          <w:ins w:id="221" w:author="Solomon Trainin4" w:date="2022-02-15T11:29:00Z"/>
          <w:sz w:val="18"/>
          <w:szCs w:val="18"/>
          <w:lang w:bidi="he-IL"/>
        </w:rPr>
      </w:pPr>
      <w:r w:rsidRPr="00E23760">
        <w:rPr>
          <w:b/>
          <w:bCs/>
          <w:sz w:val="18"/>
          <w:szCs w:val="18"/>
        </w:rPr>
        <w:t>Figure</w:t>
      </w:r>
      <w:r>
        <w:rPr>
          <w:b/>
          <w:bCs/>
          <w:sz w:val="18"/>
          <w:szCs w:val="18"/>
        </w:rPr>
        <w:t xml:space="preserve"> </w:t>
      </w:r>
      <w:del w:id="222" w:author="Solomon Trainin4" w:date="2022-02-15T11:28:00Z">
        <w:r w:rsidRPr="00E23760" w:rsidDel="00E57FF4">
          <w:rPr>
            <w:b/>
            <w:bCs/>
            <w:sz w:val="18"/>
            <w:szCs w:val="18"/>
          </w:rPr>
          <w:delText>7</w:delText>
        </w:r>
      </w:del>
      <w:ins w:id="223" w:author="Solomon Trainin4" w:date="2022-02-15T11:28:00Z">
        <w:r w:rsidR="00E57FF4">
          <w:rPr>
            <w:b/>
            <w:bCs/>
            <w:sz w:val="18"/>
            <w:szCs w:val="18"/>
          </w:rPr>
          <w:t>11-x4</w:t>
        </w:r>
      </w:ins>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75EFA0F0" w14:textId="7B68E9E9" w:rsidR="00F81522" w:rsidRDefault="00F81522" w:rsidP="009E7479">
      <w:pPr>
        <w:jc w:val="center"/>
        <w:rPr>
          <w:ins w:id="224" w:author="Solomon Trainin4" w:date="2022-02-15T11:29:00Z"/>
          <w:sz w:val="18"/>
          <w:szCs w:val="18"/>
          <w:lang w:bidi="he-IL"/>
        </w:rPr>
      </w:pPr>
    </w:p>
    <w:p w14:paraId="02E289A2" w14:textId="4B3726DF" w:rsidR="00F81522" w:rsidRPr="0091495C" w:rsidRDefault="00F81522" w:rsidP="00A35981">
      <w:pPr>
        <w:rPr>
          <w:ins w:id="225" w:author="Solomon Trainin4" w:date="2022-02-15T11:29:00Z"/>
          <w:sz w:val="18"/>
          <w:szCs w:val="18"/>
          <w:lang w:bidi="he-IL"/>
        </w:rPr>
      </w:pPr>
    </w:p>
    <w:p w14:paraId="3B57954D" w14:textId="6AD5828E" w:rsidR="008D0D42" w:rsidRDefault="00DA283E" w:rsidP="0018335A">
      <w:pPr>
        <w:rPr>
          <w:ins w:id="226" w:author="Solomon Trainin4" w:date="2022-02-15T12:11:00Z"/>
          <w:lang w:val="en-US"/>
        </w:rPr>
      </w:pPr>
      <w:ins w:id="227" w:author="Solomon Trainin4" w:date="2022-02-15T11:38:00Z">
        <w:r>
          <w:rPr>
            <w:lang w:val="en-US"/>
          </w:rPr>
          <w:t>Figure 11-x</w:t>
        </w:r>
      </w:ins>
      <w:ins w:id="228" w:author="Solomon Trainin4" w:date="2022-02-16T15:28:00Z">
        <w:r w:rsidR="00F019A4">
          <w:rPr>
            <w:lang w:val="en-US"/>
          </w:rPr>
          <w:t>5</w:t>
        </w:r>
      </w:ins>
      <w:ins w:id="229" w:author="Solomon Trainin4" w:date="2022-02-15T11:38:00Z">
        <w:r>
          <w:rPr>
            <w:lang w:val="en-US"/>
          </w:rPr>
          <w:t xml:space="preserve"> </w:t>
        </w:r>
        <w:r w:rsidR="00934FD5" w:rsidRPr="00EF2EA7">
          <w:rPr>
            <w:lang w:val="en-US"/>
          </w:rPr>
          <w:t xml:space="preserve">illustrates the case when an AP performs </w:t>
        </w:r>
      </w:ins>
      <w:ins w:id="230" w:author="Solomon Trainin4" w:date="2022-02-15T11:39:00Z">
        <w:r>
          <w:rPr>
            <w:lang w:val="en-US"/>
          </w:rPr>
          <w:t>DMG</w:t>
        </w:r>
      </w:ins>
      <w:ins w:id="231" w:author="Solomon Trainin4" w:date="2022-02-15T11:38:00Z">
        <w:r w:rsidR="00934FD5" w:rsidRPr="00EF2EA7">
          <w:rPr>
            <w:lang w:val="en-US"/>
          </w:rPr>
          <w:t xml:space="preserve"> sensing </w:t>
        </w:r>
      </w:ins>
      <w:proofErr w:type="spellStart"/>
      <w:ins w:id="232" w:author="Solomon Trainin4" w:date="2022-02-16T08:50:00Z">
        <w:r w:rsidR="004F3C6F">
          <w:rPr>
            <w:lang w:val="en-US"/>
          </w:rPr>
          <w:t>procedre</w:t>
        </w:r>
      </w:ins>
      <w:proofErr w:type="spellEnd"/>
      <w:ins w:id="233" w:author="Solomon Trainin4" w:date="2022-02-15T11:57:00Z">
        <w:r w:rsidR="0047280F">
          <w:rPr>
            <w:lang w:val="en-US"/>
          </w:rPr>
          <w:t xml:space="preserve"> </w:t>
        </w:r>
      </w:ins>
      <w:ins w:id="234" w:author="Solomon Trainin4" w:date="2022-02-15T11:38:00Z">
        <w:r w:rsidR="00934FD5" w:rsidRPr="00EF2EA7">
          <w:rPr>
            <w:lang w:val="en-US"/>
          </w:rPr>
          <w:t>with three non-AP STAs, which are referred to as STA</w:t>
        </w:r>
      </w:ins>
      <w:ins w:id="235" w:author="Solomon Trainin4" w:date="2022-02-15T11:40:00Z">
        <w:r w:rsidR="006B230E">
          <w:rPr>
            <w:lang w:val="en-US"/>
          </w:rPr>
          <w:t xml:space="preserve">s </w:t>
        </w:r>
      </w:ins>
      <w:ins w:id="236" w:author="Solomon Trainin4" w:date="2022-02-15T11:54:00Z">
        <w:r w:rsidR="00AC6627">
          <w:rPr>
            <w:lang w:val="en-US"/>
          </w:rPr>
          <w:t>wi</w:t>
        </w:r>
      </w:ins>
      <w:ins w:id="237" w:author="Solomon Trainin4" w:date="2022-02-15T11:55:00Z">
        <w:r w:rsidR="001D7C6D">
          <w:rPr>
            <w:lang w:val="en-US"/>
          </w:rPr>
          <w:t>th</w:t>
        </w:r>
      </w:ins>
      <w:ins w:id="238" w:author="Solomon Trainin4" w:date="2022-02-15T11:38:00Z">
        <w:r w:rsidR="00934FD5" w:rsidRPr="00EF2EA7">
          <w:rPr>
            <w:lang w:val="en-US"/>
          </w:rPr>
          <w:t xml:space="preserve"> MAC addresses A, B, and C, respectively. </w:t>
        </w:r>
      </w:ins>
      <w:ins w:id="239" w:author="Solomon Trainin4" w:date="2022-02-15T11:31:00Z">
        <w:r w:rsidR="0018335A">
          <w:rPr>
            <w:lang w:val="en-US"/>
          </w:rPr>
          <w:t>The</w:t>
        </w:r>
        <w:r w:rsidR="0018335A" w:rsidRPr="00EF2EA7">
          <w:rPr>
            <w:lang w:val="en-US"/>
          </w:rPr>
          <w:t xml:space="preserve"> example start</w:t>
        </w:r>
        <w:r w:rsidR="0018335A">
          <w:rPr>
            <w:lang w:val="en-US"/>
          </w:rPr>
          <w:t>s</w:t>
        </w:r>
        <w:r w:rsidR="0018335A" w:rsidRPr="00EF2EA7">
          <w:rPr>
            <w:lang w:val="en-US"/>
          </w:rPr>
          <w:t xml:space="preserve"> with</w:t>
        </w:r>
        <w:r w:rsidR="0018335A">
          <w:rPr>
            <w:lang w:val="en-US"/>
          </w:rPr>
          <w:t xml:space="preserve"> a </w:t>
        </w:r>
      </w:ins>
      <w:ins w:id="240" w:author="Solomon Trainin4" w:date="2022-02-15T11:48:00Z">
        <w:r w:rsidR="00B50296">
          <w:rPr>
            <w:lang w:val="en-US"/>
          </w:rPr>
          <w:t xml:space="preserve">DMG </w:t>
        </w:r>
      </w:ins>
      <w:ins w:id="241" w:author="Solomon Trainin4" w:date="2022-02-15T11:31:00Z">
        <w:r w:rsidR="0018335A">
          <w:rPr>
            <w:lang w:val="en-US"/>
          </w:rPr>
          <w:t xml:space="preserve">sensing session setup procedure performed </w:t>
        </w:r>
        <w:r w:rsidR="0018335A" w:rsidRPr="00EF2EA7">
          <w:rPr>
            <w:lang w:val="en-US"/>
          </w:rPr>
          <w:t>between the AP a</w:t>
        </w:r>
      </w:ins>
      <w:ins w:id="242" w:author="Solomon Trainin4" w:date="2022-02-15T11:49:00Z">
        <w:r w:rsidR="00F10C2E">
          <w:rPr>
            <w:lang w:val="en-US"/>
          </w:rPr>
          <w:t xml:space="preserve">nd STAs </w:t>
        </w:r>
      </w:ins>
      <w:ins w:id="243" w:author="Solomon Trainin4" w:date="2022-02-15T11:50:00Z">
        <w:r w:rsidR="00F10C2E">
          <w:rPr>
            <w:lang w:val="en-US"/>
          </w:rPr>
          <w:t>A, B, and C</w:t>
        </w:r>
      </w:ins>
      <w:ins w:id="244" w:author="Solomon Trainin4" w:date="2022-02-15T13:12:00Z">
        <w:r w:rsidR="00A6542E">
          <w:rPr>
            <w:lang w:val="en-US"/>
          </w:rPr>
          <w:t xml:space="preserve"> </w:t>
        </w:r>
      </w:ins>
      <w:ins w:id="245" w:author="Solomon Trainin4" w:date="2022-02-15T11:31:00Z">
        <w:r w:rsidR="0018335A">
          <w:rPr>
            <w:lang w:val="en-US"/>
          </w:rPr>
          <w:t xml:space="preserve">that establishes a sensing session </w:t>
        </w:r>
        <w:r w:rsidR="0018335A" w:rsidRPr="00EF2EA7">
          <w:rPr>
            <w:lang w:val="en-US"/>
          </w:rPr>
          <w:t xml:space="preserve">identified by the AID </w:t>
        </w:r>
      </w:ins>
      <w:ins w:id="246" w:author="Solomon Trainin4" w:date="2022-02-15T12:00:00Z">
        <w:r w:rsidR="00F02679">
          <w:rPr>
            <w:lang w:val="en-US"/>
          </w:rPr>
          <w:t>1, AID 2, and AID 3</w:t>
        </w:r>
      </w:ins>
      <w:ins w:id="247" w:author="Solomon Trainin4" w:date="2022-02-16T10:28:00Z">
        <w:r w:rsidR="007209EC">
          <w:rPr>
            <w:lang w:val="en-US"/>
          </w:rPr>
          <w:t>, respectively</w:t>
        </w:r>
      </w:ins>
      <w:ins w:id="248" w:author="Solomon Trainin4" w:date="2022-02-15T13:12:00Z">
        <w:r w:rsidR="00A6542E">
          <w:rPr>
            <w:lang w:val="en-US"/>
          </w:rPr>
          <w:t>.</w:t>
        </w:r>
      </w:ins>
      <w:ins w:id="249" w:author="Solomon Trainin4" w:date="2022-02-15T12:00:00Z">
        <w:r w:rsidR="00F02679">
          <w:rPr>
            <w:lang w:val="en-US"/>
          </w:rPr>
          <w:t xml:space="preserve"> </w:t>
        </w:r>
      </w:ins>
      <w:ins w:id="250" w:author="Solomon Trainin4" w:date="2022-02-16T10:28:00Z">
        <w:r w:rsidR="00723FFE">
          <w:rPr>
            <w:lang w:val="en-US"/>
          </w:rPr>
          <w:t xml:space="preserve"> </w:t>
        </w:r>
      </w:ins>
    </w:p>
    <w:p w14:paraId="06934B52" w14:textId="77777777" w:rsidR="001B64CE" w:rsidRDefault="001B64CE" w:rsidP="0018335A">
      <w:pPr>
        <w:rPr>
          <w:ins w:id="251" w:author="Solomon Trainin4" w:date="2022-02-16T10:29:00Z"/>
          <w:lang w:val="en-US"/>
        </w:rPr>
      </w:pPr>
    </w:p>
    <w:p w14:paraId="429013D2" w14:textId="5219A263" w:rsidR="00477FB9" w:rsidRDefault="0018335A" w:rsidP="0018335A">
      <w:pPr>
        <w:rPr>
          <w:ins w:id="252" w:author="Solomon Trainin4" w:date="2022-02-15T13:29:00Z"/>
          <w:lang w:val="en-US"/>
        </w:rPr>
      </w:pPr>
      <w:ins w:id="253" w:author="Solomon Trainin4" w:date="2022-02-15T11:31:00Z">
        <w:r w:rsidRPr="00EF2EA7">
          <w:rPr>
            <w:lang w:val="en-US"/>
          </w:rPr>
          <w:t xml:space="preserve">A </w:t>
        </w:r>
      </w:ins>
      <w:ins w:id="254" w:author="Solomon Trainin4" w:date="2022-02-16T08:51:00Z">
        <w:r w:rsidR="00F11A88">
          <w:rPr>
            <w:lang w:val="en-US"/>
          </w:rPr>
          <w:t xml:space="preserve">DMG </w:t>
        </w:r>
      </w:ins>
      <w:ins w:id="255" w:author="Solomon Trainin4" w:date="2022-02-15T11:31:00Z">
        <w:r w:rsidRPr="00EF2EA7">
          <w:rPr>
            <w:lang w:val="en-US"/>
          </w:rPr>
          <w:t xml:space="preserve">measurement setup </w:t>
        </w:r>
        <w:r>
          <w:rPr>
            <w:lang w:val="en-US"/>
          </w:rPr>
          <w:t xml:space="preserve">procedure </w:t>
        </w:r>
        <w:r w:rsidRPr="00EF2EA7">
          <w:rPr>
            <w:lang w:val="en-US"/>
          </w:rPr>
          <w:t xml:space="preserve">is </w:t>
        </w:r>
        <w:r>
          <w:rPr>
            <w:lang w:val="en-US"/>
          </w:rPr>
          <w:t xml:space="preserve">then </w:t>
        </w:r>
        <w:r w:rsidRPr="00EF2EA7">
          <w:rPr>
            <w:lang w:val="en-US"/>
          </w:rPr>
          <w:t>performed, which defines a set of operational attributes</w:t>
        </w:r>
      </w:ins>
      <w:ins w:id="256" w:author="Solomon Trainin4" w:date="2022-02-15T12:05:00Z">
        <w:r w:rsidR="00286AAB">
          <w:rPr>
            <w:lang w:val="en-US"/>
          </w:rPr>
          <w:t xml:space="preserve">. Two </w:t>
        </w:r>
      </w:ins>
      <w:ins w:id="257" w:author="Solomon Trainin4" w:date="2022-02-15T12:06:00Z">
        <w:r w:rsidR="009100A4">
          <w:rPr>
            <w:lang w:val="en-US"/>
          </w:rPr>
          <w:t xml:space="preserve">sets are established. </w:t>
        </w:r>
      </w:ins>
      <w:ins w:id="258" w:author="Solomon Trainin4" w:date="2022-02-15T12:11:00Z">
        <w:r w:rsidR="008D0D42" w:rsidRPr="008D0D42">
          <w:rPr>
            <w:lang w:val="en-US"/>
          </w:rPr>
          <w:t xml:space="preserve">The AP establishes with the STA A and the STA B the set labeled with a DMG </w:t>
        </w:r>
        <w:r w:rsidR="008D0D42" w:rsidRPr="008D0D42">
          <w:rPr>
            <w:lang w:val="en-US"/>
          </w:rPr>
          <w:lastRenderedPageBreak/>
          <w:t>Measurement Setup ID equal to 1, and it establishes with the STA A and the STA C another set labeled with a DMG Measurement Setup ID equal to 2.</w:t>
        </w:r>
      </w:ins>
      <w:ins w:id="259" w:author="Solomon Trainin4" w:date="2022-02-15T12:12:00Z">
        <w:r w:rsidR="0054202C">
          <w:rPr>
            <w:lang w:val="en-US"/>
          </w:rPr>
          <w:t xml:space="preserve"> </w:t>
        </w:r>
      </w:ins>
      <w:ins w:id="260" w:author="Solomon Trainin4" w:date="2022-02-15T13:29:00Z">
        <w:r w:rsidR="000F7F41" w:rsidRPr="000F7F41">
          <w:rPr>
            <w:lang w:val="en-US"/>
          </w:rPr>
          <w:t>The</w:t>
        </w:r>
      </w:ins>
      <w:ins w:id="261" w:author="Solomon Trainin4" w:date="2022-02-16T09:07:00Z">
        <w:r w:rsidR="001D6D71">
          <w:rPr>
            <w:lang w:val="en-US"/>
          </w:rPr>
          <w:t xml:space="preserve"> </w:t>
        </w:r>
      </w:ins>
      <w:ins w:id="262" w:author="Solomon Trainin4" w:date="2022-02-15T13:29:00Z">
        <w:r w:rsidR="000F7F41" w:rsidRPr="000F7F41">
          <w:rPr>
            <w:lang w:val="en-US"/>
          </w:rPr>
          <w:t>operational attributes identified with the same DMG Measurement Setup ID may be different among the involved STAs</w:t>
        </w:r>
      </w:ins>
      <w:r w:rsidR="005076C2">
        <w:rPr>
          <w:lang w:val="en-US"/>
        </w:rPr>
        <w:t>,</w:t>
      </w:r>
      <w:ins w:id="263" w:author="Solomon Trainin4" w:date="2022-02-15T13:29:00Z">
        <w:r w:rsidR="000F7F41" w:rsidRPr="000F7F41">
          <w:rPr>
            <w:lang w:val="en-US"/>
          </w:rPr>
          <w:t xml:space="preserve"> besides the intra-burst and inter-burst intervals. The intervals </w:t>
        </w:r>
      </w:ins>
      <w:ins w:id="264" w:author="Solomon Trainin4" w:date="2022-02-16T09:23:00Z">
        <w:r w:rsidR="00F0697B">
          <w:rPr>
            <w:lang w:val="en-US"/>
          </w:rPr>
          <w:t xml:space="preserve">for both STAs </w:t>
        </w:r>
      </w:ins>
      <w:ins w:id="265" w:author="Solomon Trainin4" w:date="2022-02-15T13:29:00Z">
        <w:r w:rsidR="000F7F41" w:rsidRPr="000F7F41">
          <w:rPr>
            <w:lang w:val="en-US"/>
          </w:rPr>
          <w:t>are equal as per the equal Measurement Setup ID.</w:t>
        </w:r>
      </w:ins>
      <w:r w:rsidR="00DC1B76">
        <w:rPr>
          <w:lang w:val="en-US"/>
        </w:rPr>
        <w:t xml:space="preserve"> </w:t>
      </w:r>
    </w:p>
    <w:p w14:paraId="7166ADA7" w14:textId="77777777" w:rsidR="000C0ED3" w:rsidRDefault="000C0ED3" w:rsidP="0018335A">
      <w:pPr>
        <w:rPr>
          <w:ins w:id="266" w:author="Solomon Trainin4" w:date="2022-02-15T13:16:00Z"/>
          <w:lang w:val="en-US"/>
        </w:rPr>
      </w:pPr>
    </w:p>
    <w:p w14:paraId="240B04C9" w14:textId="033BF4EE" w:rsidR="00293B65" w:rsidRDefault="0018335A" w:rsidP="0018335A">
      <w:pPr>
        <w:rPr>
          <w:ins w:id="267" w:author="Solomon Trainin4" w:date="2022-02-15T14:12:00Z"/>
          <w:lang w:val="en-US"/>
        </w:rPr>
      </w:pPr>
      <w:ins w:id="268" w:author="Solomon Trainin4" w:date="2022-02-15T11:31:00Z">
        <w:r w:rsidRPr="00EF2EA7">
          <w:rPr>
            <w:lang w:val="en-US"/>
          </w:rPr>
          <w:t xml:space="preserve">After the measurement setup, </w:t>
        </w:r>
        <w:r>
          <w:rPr>
            <w:lang w:val="en-US"/>
          </w:rPr>
          <w:t>DMG s</w:t>
        </w:r>
        <w:r w:rsidRPr="00EF2EA7">
          <w:rPr>
            <w:lang w:val="en-US"/>
          </w:rPr>
          <w:t xml:space="preserve">ensing instances </w:t>
        </w:r>
        <w:r>
          <w:rPr>
            <w:lang w:val="en-US"/>
          </w:rPr>
          <w:t>are</w:t>
        </w:r>
        <w:r w:rsidRPr="00EF2EA7">
          <w:rPr>
            <w:lang w:val="en-US"/>
          </w:rPr>
          <w:t xml:space="preserve"> performed based on the defined operational attribute set</w:t>
        </w:r>
      </w:ins>
      <w:ins w:id="269" w:author="Solomon Trainin4" w:date="2022-02-15T13:57:00Z">
        <w:r w:rsidR="00EE2E5E">
          <w:rPr>
            <w:lang w:val="en-US"/>
          </w:rPr>
          <w:t>s</w:t>
        </w:r>
      </w:ins>
      <w:ins w:id="270" w:author="Solomon Trainin4" w:date="2022-02-15T11:31:00Z">
        <w:r>
          <w:rPr>
            <w:lang w:val="en-US"/>
          </w:rPr>
          <w:t xml:space="preserve"> (DMG </w:t>
        </w:r>
        <w:r w:rsidRPr="00EF2EA7">
          <w:rPr>
            <w:lang w:val="en-US"/>
          </w:rPr>
          <w:t xml:space="preserve">Measurement Setup ID </w:t>
        </w:r>
      </w:ins>
      <w:ins w:id="271" w:author="Solomon Trainin4" w:date="2022-02-15T13:57:00Z">
        <w:r w:rsidR="00594E10">
          <w:rPr>
            <w:lang w:val="en-US"/>
          </w:rPr>
          <w:t xml:space="preserve">=1 and </w:t>
        </w:r>
        <w:r w:rsidR="00594E10">
          <w:rPr>
            <w:lang w:val="en-US"/>
          </w:rPr>
          <w:t xml:space="preserve">DMG </w:t>
        </w:r>
        <w:r w:rsidR="00594E10" w:rsidRPr="00EF2EA7">
          <w:rPr>
            <w:lang w:val="en-US"/>
          </w:rPr>
          <w:t xml:space="preserve">Measurement Setup ID </w:t>
        </w:r>
        <w:r w:rsidR="00594E10">
          <w:rPr>
            <w:lang w:val="en-US"/>
          </w:rPr>
          <w:t>=</w:t>
        </w:r>
      </w:ins>
      <w:ins w:id="272" w:author="Solomon Trainin4" w:date="2022-02-15T14:12:00Z">
        <w:r w:rsidR="003F16C1">
          <w:rPr>
            <w:lang w:val="en-US"/>
          </w:rPr>
          <w:t>2</w:t>
        </w:r>
      </w:ins>
      <w:ins w:id="273" w:author="Solomon Trainin4" w:date="2022-02-15T13:58:00Z">
        <w:r w:rsidR="0014030D">
          <w:rPr>
            <w:lang w:val="en-US"/>
          </w:rPr>
          <w:t>)</w:t>
        </w:r>
      </w:ins>
      <w:ins w:id="274" w:author="Solomon Trainin4" w:date="2022-02-15T11:31:00Z">
        <w:r w:rsidRPr="00EF2EA7">
          <w:rPr>
            <w:lang w:val="en-US"/>
          </w:rPr>
          <w:t xml:space="preserve">. </w:t>
        </w:r>
        <w:r>
          <w:rPr>
            <w:lang w:val="en-US"/>
          </w:rPr>
          <w:t xml:space="preserve"> </w:t>
        </w:r>
      </w:ins>
    </w:p>
    <w:p w14:paraId="0E9FB707" w14:textId="59FAA40C" w:rsidR="007C272E" w:rsidRDefault="00876414" w:rsidP="0018335A">
      <w:pPr>
        <w:rPr>
          <w:ins w:id="275" w:author="Solomon Trainin4" w:date="2022-02-15T14:24:00Z"/>
          <w:lang w:val="en-US"/>
        </w:rPr>
      </w:pPr>
      <w:ins w:id="276" w:author="Solomon Trainin4" w:date="2022-02-15T14:48:00Z">
        <w:r>
          <w:rPr>
            <w:lang w:val="en-US"/>
          </w:rPr>
          <w:t xml:space="preserve">The initiator performs </w:t>
        </w:r>
      </w:ins>
      <w:ins w:id="277" w:author="Solomon Trainin4" w:date="2022-02-15T14:51:00Z">
        <w:r w:rsidR="00E8314A">
          <w:rPr>
            <w:lang w:val="en-US"/>
          </w:rPr>
          <w:t>each</w:t>
        </w:r>
      </w:ins>
      <w:ins w:id="278" w:author="Solomon Trainin4" w:date="2022-02-15T14:48:00Z">
        <w:r>
          <w:rPr>
            <w:lang w:val="en-US"/>
          </w:rPr>
          <w:t xml:space="preserve"> </w:t>
        </w:r>
      </w:ins>
      <w:ins w:id="279" w:author="Solomon Trainin4" w:date="2022-02-15T14:49:00Z">
        <w:r w:rsidR="00C31DF3">
          <w:rPr>
            <w:lang w:val="en-US"/>
          </w:rPr>
          <w:t>DMG s</w:t>
        </w:r>
        <w:r w:rsidR="00C31DF3" w:rsidRPr="00EF2EA7">
          <w:rPr>
            <w:lang w:val="en-US"/>
          </w:rPr>
          <w:t>ensing measurement instance</w:t>
        </w:r>
        <w:r w:rsidR="00D63E53">
          <w:rPr>
            <w:lang w:val="en-US"/>
          </w:rPr>
          <w:t xml:space="preserve"> with </w:t>
        </w:r>
      </w:ins>
      <w:ins w:id="280" w:author="Solomon Trainin4" w:date="2022-02-15T14:50:00Z">
        <w:r w:rsidR="00E8314A">
          <w:rPr>
            <w:lang w:val="en-US"/>
          </w:rPr>
          <w:t xml:space="preserve">the </w:t>
        </w:r>
      </w:ins>
      <w:ins w:id="281" w:author="Solomon Trainin4" w:date="2022-02-15T14:51:00Z">
        <w:r w:rsidR="00E8314A">
          <w:rPr>
            <w:lang w:val="en-US"/>
          </w:rPr>
          <w:t>STA A and STA B</w:t>
        </w:r>
      </w:ins>
      <w:ins w:id="282" w:author="Solomon Trainin4" w:date="2022-02-15T14:49:00Z">
        <w:r w:rsidR="00D63E53">
          <w:rPr>
            <w:lang w:val="en-US"/>
          </w:rPr>
          <w:t xml:space="preserve"> under the </w:t>
        </w:r>
      </w:ins>
      <w:ins w:id="283" w:author="Solomon Trainin4" w:date="2022-02-15T14:50:00Z">
        <w:r w:rsidR="00D63E53">
          <w:rPr>
            <w:lang w:val="en-US"/>
          </w:rPr>
          <w:t xml:space="preserve">DMG </w:t>
        </w:r>
        <w:r w:rsidR="00D63E53" w:rsidRPr="00EF2EA7">
          <w:rPr>
            <w:lang w:val="en-US"/>
          </w:rPr>
          <w:t xml:space="preserve">Measurement Setup ID </w:t>
        </w:r>
        <w:r w:rsidR="00D63E53">
          <w:rPr>
            <w:lang w:val="en-US"/>
          </w:rPr>
          <w:t>=1</w:t>
        </w:r>
        <w:r w:rsidR="00FF7246">
          <w:rPr>
            <w:lang w:val="en-US"/>
          </w:rPr>
          <w:t xml:space="preserve"> </w:t>
        </w:r>
      </w:ins>
      <w:ins w:id="284" w:author="Solomon Trainin4" w:date="2022-02-15T14:51:00Z">
        <w:r w:rsidR="00F1688E">
          <w:rPr>
            <w:lang w:val="en-US"/>
          </w:rPr>
          <w:t xml:space="preserve">and </w:t>
        </w:r>
        <w:r w:rsidR="00F1688E">
          <w:rPr>
            <w:lang w:val="en-US"/>
          </w:rPr>
          <w:t>with the STA A</w:t>
        </w:r>
      </w:ins>
      <w:ins w:id="285" w:author="Solomon Trainin4" w:date="2022-02-16T08:39:00Z">
        <w:r w:rsidR="00DF03CB">
          <w:rPr>
            <w:lang w:val="en-US"/>
          </w:rPr>
          <w:t>,</w:t>
        </w:r>
      </w:ins>
      <w:ins w:id="286" w:author="Solomon Trainin4" w:date="2022-02-15T14:51:00Z">
        <w:r w:rsidR="00F1688E">
          <w:rPr>
            <w:lang w:val="en-US"/>
          </w:rPr>
          <w:t xml:space="preserve"> and STA </w:t>
        </w:r>
      </w:ins>
      <w:ins w:id="287" w:author="Solomon Trainin4" w:date="2022-02-15T14:52:00Z">
        <w:r w:rsidR="00F1688E">
          <w:rPr>
            <w:lang w:val="en-US"/>
          </w:rPr>
          <w:t>C</w:t>
        </w:r>
      </w:ins>
      <w:ins w:id="288" w:author="Solomon Trainin4" w:date="2022-02-15T14:51:00Z">
        <w:r w:rsidR="00F1688E">
          <w:rPr>
            <w:lang w:val="en-US"/>
          </w:rPr>
          <w:t xml:space="preserve"> under the DMG </w:t>
        </w:r>
        <w:r w:rsidR="00F1688E" w:rsidRPr="00EF2EA7">
          <w:rPr>
            <w:lang w:val="en-US"/>
          </w:rPr>
          <w:t xml:space="preserve">Measurement Setup ID </w:t>
        </w:r>
        <w:r w:rsidR="00F1688E">
          <w:rPr>
            <w:lang w:val="en-US"/>
          </w:rPr>
          <w:t>=</w:t>
        </w:r>
      </w:ins>
      <w:ins w:id="289" w:author="Solomon Trainin4" w:date="2022-02-15T14:52:00Z">
        <w:r w:rsidR="00F1688E">
          <w:rPr>
            <w:lang w:val="en-US"/>
          </w:rPr>
          <w:t>2</w:t>
        </w:r>
      </w:ins>
    </w:p>
    <w:p w14:paraId="5C34E22D" w14:textId="632322E5" w:rsidR="00514C8A" w:rsidRDefault="00841729" w:rsidP="00680E29">
      <w:pPr>
        <w:rPr>
          <w:ins w:id="290" w:author="Solomon Trainin4" w:date="2022-02-16T09:07:00Z"/>
          <w:lang w:val="en-US"/>
        </w:rPr>
      </w:pPr>
      <w:ins w:id="291" w:author="Solomon Trainin4" w:date="2022-02-15T14:32:00Z">
        <w:r w:rsidRPr="00C771C4">
          <w:rPr>
            <w:lang w:val="en-US"/>
          </w:rPr>
          <w:t xml:space="preserve">Each </w:t>
        </w:r>
      </w:ins>
      <w:ins w:id="292" w:author="Solomon Trainin4" w:date="2022-02-15T14:49:00Z">
        <w:r w:rsidR="00C31DF3">
          <w:rPr>
            <w:lang w:val="en-US"/>
          </w:rPr>
          <w:t xml:space="preserve">DMG </w:t>
        </w:r>
      </w:ins>
      <w:proofErr w:type="spellStart"/>
      <w:ins w:id="293" w:author="Solomon Trainin4" w:date="2022-02-16T09:13:00Z">
        <w:r w:rsidR="00522E9D">
          <w:rPr>
            <w:lang w:val="en-US"/>
          </w:rPr>
          <w:t>sesning</w:t>
        </w:r>
      </w:ins>
      <w:proofErr w:type="spellEnd"/>
      <w:ins w:id="294" w:author="Solomon Trainin4" w:date="2022-02-15T14:49:00Z">
        <w:r w:rsidR="00C31DF3" w:rsidRPr="00EF2EA7">
          <w:rPr>
            <w:lang w:val="en-US"/>
          </w:rPr>
          <w:t xml:space="preserve"> instance</w:t>
        </w:r>
        <w:r w:rsidR="00D63E53">
          <w:rPr>
            <w:lang w:val="en-US"/>
          </w:rPr>
          <w:t xml:space="preserve"> </w:t>
        </w:r>
      </w:ins>
      <w:ins w:id="295" w:author="Solomon Trainin4" w:date="2022-02-15T14:32:00Z">
        <w:r w:rsidRPr="00C771C4">
          <w:rPr>
            <w:lang w:val="en-US"/>
          </w:rPr>
          <w:t xml:space="preserve">is labeled with a DMG </w:t>
        </w:r>
      </w:ins>
      <w:ins w:id="296" w:author="Solomon Trainin4" w:date="2022-02-16T09:13:00Z">
        <w:r w:rsidR="00522E9D">
          <w:rPr>
            <w:lang w:val="en-US"/>
          </w:rPr>
          <w:t>sensing</w:t>
        </w:r>
      </w:ins>
      <w:ins w:id="297" w:author="Solomon Trainin4" w:date="2022-02-15T14:32:00Z">
        <w:r w:rsidRPr="00C771C4">
          <w:rPr>
            <w:lang w:val="en-US"/>
          </w:rPr>
          <w:t xml:space="preserve"> </w:t>
        </w:r>
      </w:ins>
      <w:ins w:id="298" w:author="Solomon Trainin4" w:date="2022-02-16T09:13:00Z">
        <w:r w:rsidR="00522E9D">
          <w:rPr>
            <w:lang w:val="en-US"/>
          </w:rPr>
          <w:t>i</w:t>
        </w:r>
      </w:ins>
      <w:ins w:id="299" w:author="Solomon Trainin4" w:date="2022-02-15T14:32:00Z">
        <w:r w:rsidRPr="00C771C4">
          <w:rPr>
            <w:lang w:val="en-US"/>
          </w:rPr>
          <w:t xml:space="preserve">nstance </w:t>
        </w:r>
        <w:proofErr w:type="spellStart"/>
        <w:r w:rsidRPr="00C771C4">
          <w:rPr>
            <w:lang w:val="en-US"/>
          </w:rPr>
          <w:t>Nmb</w:t>
        </w:r>
        <w:proofErr w:type="spellEnd"/>
        <w:r>
          <w:rPr>
            <w:lang w:val="en-US"/>
          </w:rPr>
          <w:t>, DMG Se</w:t>
        </w:r>
      </w:ins>
      <w:ins w:id="300" w:author="Solomon Trainin4" w:date="2022-02-15T14:34:00Z">
        <w:r w:rsidR="003C2495">
          <w:rPr>
            <w:lang w:val="en-US"/>
          </w:rPr>
          <w:t>n</w:t>
        </w:r>
      </w:ins>
      <w:ins w:id="301" w:author="Solomon Trainin4" w:date="2022-02-15T14:32:00Z">
        <w:r>
          <w:rPr>
            <w:lang w:val="en-US"/>
          </w:rPr>
          <w:t xml:space="preserve">sing burst ID, and DMG </w:t>
        </w:r>
        <w:r w:rsidRPr="00EF2EA7">
          <w:rPr>
            <w:lang w:val="en-US"/>
          </w:rPr>
          <w:t>Measurement Setup ID</w:t>
        </w:r>
        <w:r w:rsidRPr="00C771C4">
          <w:rPr>
            <w:lang w:val="en-US"/>
          </w:rPr>
          <w:t>.</w:t>
        </w:r>
        <w:r w:rsidR="009D3D37">
          <w:rPr>
            <w:lang w:val="en-US"/>
          </w:rPr>
          <w:t xml:space="preserve"> </w:t>
        </w:r>
      </w:ins>
    </w:p>
    <w:p w14:paraId="446F54B8" w14:textId="3B4FECCE" w:rsidR="006125E0" w:rsidRDefault="0018335A" w:rsidP="006125E0">
      <w:pPr>
        <w:rPr>
          <w:ins w:id="302" w:author="Solomon Trainin4" w:date="2022-02-16T09:12:00Z"/>
          <w:lang w:val="en-US"/>
        </w:rPr>
      </w:pPr>
      <w:ins w:id="303" w:author="Solomon Trainin4" w:date="2022-02-15T11:31:00Z">
        <w:r w:rsidRPr="00C771C4">
          <w:rPr>
            <w:lang w:val="en-US"/>
          </w:rPr>
          <w:t xml:space="preserve">The DMG </w:t>
        </w:r>
      </w:ins>
      <w:ins w:id="304" w:author="Solomon Trainin4" w:date="2022-02-16T09:13:00Z">
        <w:r w:rsidR="006125E0">
          <w:rPr>
            <w:lang w:val="en-US"/>
          </w:rPr>
          <w:t>se</w:t>
        </w:r>
        <w:r w:rsidR="00522E9D">
          <w:rPr>
            <w:lang w:val="en-US"/>
          </w:rPr>
          <w:t>nsing</w:t>
        </w:r>
      </w:ins>
      <w:ins w:id="305" w:author="Solomon Trainin4" w:date="2022-02-15T11:31:00Z">
        <w:r w:rsidRPr="00C771C4">
          <w:rPr>
            <w:lang w:val="en-US"/>
          </w:rPr>
          <w:t xml:space="preserve"> instances are grouped in the DMG sensing bursts. </w:t>
        </w:r>
      </w:ins>
      <w:ins w:id="306" w:author="Solomon Trainin4" w:date="2022-02-16T09:08:00Z">
        <w:r w:rsidR="006E414E">
          <w:rPr>
            <w:lang w:val="en-US"/>
          </w:rPr>
          <w:t>Each DMG sensing burst is identified by the DMG sensing burst ID</w:t>
        </w:r>
      </w:ins>
      <w:ins w:id="307" w:author="Solomon Trainin4" w:date="2022-02-16T09:10:00Z">
        <w:r w:rsidR="00710817">
          <w:rPr>
            <w:lang w:val="en-US"/>
          </w:rPr>
          <w:t>. It is unique</w:t>
        </w:r>
      </w:ins>
      <w:ins w:id="308" w:author="Solomon Trainin4" w:date="2022-02-16T09:08:00Z">
        <w:r w:rsidR="006E414E">
          <w:rPr>
            <w:lang w:val="en-US"/>
          </w:rPr>
          <w:t xml:space="preserve"> per the </w:t>
        </w:r>
        <w:r w:rsidR="006E414E" w:rsidRPr="004D362A">
          <w:rPr>
            <w:lang w:val="en-US"/>
          </w:rPr>
          <w:t>DMG Measurement Setup ID</w:t>
        </w:r>
      </w:ins>
      <w:ins w:id="309" w:author="Solomon Trainin4" w:date="2022-02-16T09:09:00Z">
        <w:r w:rsidR="006E414E">
          <w:rPr>
            <w:lang w:val="en-US"/>
          </w:rPr>
          <w:t>.</w:t>
        </w:r>
      </w:ins>
      <w:ins w:id="310" w:author="Solomon Trainin4" w:date="2022-02-16T09:08:00Z">
        <w:r w:rsidR="006E414E">
          <w:rPr>
            <w:lang w:val="en-US"/>
          </w:rPr>
          <w:t xml:space="preserve"> </w:t>
        </w:r>
      </w:ins>
      <w:ins w:id="311" w:author="Solomon Trainin4" w:date="2022-02-16T09:12:00Z">
        <w:r w:rsidR="006125E0" w:rsidRPr="004D362A">
          <w:rPr>
            <w:lang w:val="en-US"/>
          </w:rPr>
          <w:t>The figure presents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 and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w:t>
        </w:r>
        <w:r w:rsidR="006125E0">
          <w:rPr>
            <w:lang w:val="en-US"/>
          </w:rPr>
          <w:t>.</w:t>
        </w:r>
      </w:ins>
    </w:p>
    <w:p w14:paraId="705CBFAD" w14:textId="7E11E0A5" w:rsidR="00680E29" w:rsidRDefault="00680E29" w:rsidP="00680E29">
      <w:pPr>
        <w:rPr>
          <w:ins w:id="312" w:author="Solomon Trainin4" w:date="2022-02-15T14:54:00Z"/>
          <w:lang w:val="en-US"/>
        </w:rPr>
      </w:pPr>
      <w:ins w:id="313" w:author="Solomon Trainin4" w:date="2022-02-15T14:54:00Z">
        <w:r>
          <w:rPr>
            <w:lang w:val="en-US"/>
          </w:rPr>
          <w:t>T</w:t>
        </w:r>
      </w:ins>
      <w:ins w:id="314" w:author="Solomon Trainin4" w:date="2022-02-16T09:11:00Z">
        <w:r w:rsidR="009F6ED2">
          <w:rPr>
            <w:lang w:val="en-US"/>
          </w:rPr>
          <w:t>wo</w:t>
        </w:r>
      </w:ins>
      <w:ins w:id="315" w:author="Solomon Trainin4" w:date="2022-02-15T14:54:00Z">
        <w:r>
          <w:rPr>
            <w:lang w:val="en-US"/>
          </w:rPr>
          <w:t xml:space="preserve"> DMG sensing bursts belonging to the DMG </w:t>
        </w:r>
        <w:r w:rsidRPr="00EF2EA7">
          <w:rPr>
            <w:lang w:val="en-US"/>
          </w:rPr>
          <w:t xml:space="preserve">Measurement Setup ID </w:t>
        </w:r>
        <w:r>
          <w:rPr>
            <w:lang w:val="en-US"/>
          </w:rPr>
          <w:t xml:space="preserve">=1 are performed with the intra-burst interval=T1 and the inter-burst interval=T2. </w:t>
        </w:r>
      </w:ins>
      <w:ins w:id="316" w:author="Solomon Trainin4" w:date="2022-02-16T08:39:00Z">
        <w:r w:rsidR="00DD72C7">
          <w:rPr>
            <w:lang w:val="en-US"/>
          </w:rPr>
          <w:t xml:space="preserve">Another </w:t>
        </w:r>
      </w:ins>
      <w:ins w:id="317" w:author="Solomon Trainin4" w:date="2022-02-16T08:40:00Z">
        <w:r w:rsidR="00DD72C7">
          <w:rPr>
            <w:lang w:val="en-US"/>
          </w:rPr>
          <w:t>t</w:t>
        </w:r>
      </w:ins>
      <w:ins w:id="318" w:author="Solomon Trainin4" w:date="2022-02-16T09:11:00Z">
        <w:r w:rsidR="009F6ED2">
          <w:rPr>
            <w:lang w:val="en-US"/>
          </w:rPr>
          <w:t>wo</w:t>
        </w:r>
      </w:ins>
      <w:ins w:id="319" w:author="Solomon Trainin4" w:date="2022-02-15T14:54:00Z">
        <w:r>
          <w:rPr>
            <w:lang w:val="en-US"/>
          </w:rPr>
          <w:t xml:space="preserve"> DMG sensing bursts belonging to the DMG </w:t>
        </w:r>
        <w:r w:rsidRPr="00EF2EA7">
          <w:rPr>
            <w:lang w:val="en-US"/>
          </w:rPr>
          <w:t xml:space="preserve">Measurement Setup ID </w:t>
        </w:r>
        <w:r>
          <w:rPr>
            <w:lang w:val="en-US"/>
          </w:rPr>
          <w:t xml:space="preserve">=2 are performed with different burst parameters: intra-burst interval=T3 and the inter-burst interval=T4. </w:t>
        </w:r>
      </w:ins>
    </w:p>
    <w:p w14:paraId="7AB20AA2" w14:textId="7493ACAE" w:rsidR="0018335A" w:rsidRPr="00FE48D1" w:rsidRDefault="0018335A" w:rsidP="00382E39">
      <w:pPr>
        <w:rPr>
          <w:ins w:id="320" w:author="Solomon Trainin4" w:date="2022-02-15T11:31:00Z"/>
        </w:rPr>
      </w:pPr>
      <w:ins w:id="321" w:author="Solomon Trainin4" w:date="2022-02-15T11:31:00Z">
        <w:r w:rsidRPr="00C771C4">
          <w:rPr>
            <w:lang w:val="en-US"/>
          </w:rPr>
          <w:t xml:space="preserve">The DMG </w:t>
        </w:r>
      </w:ins>
      <w:ins w:id="322" w:author="Solomon Trainin4" w:date="2022-02-16T09:16:00Z">
        <w:r w:rsidR="008302FF">
          <w:rPr>
            <w:lang w:val="en-US"/>
          </w:rPr>
          <w:t>se</w:t>
        </w:r>
        <w:r w:rsidR="004B6394">
          <w:rPr>
            <w:lang w:val="en-US"/>
          </w:rPr>
          <w:t>nsing</w:t>
        </w:r>
      </w:ins>
      <w:ins w:id="323" w:author="Solomon Trainin4" w:date="2022-02-15T11:31:00Z">
        <w:r w:rsidRPr="00C771C4">
          <w:rPr>
            <w:lang w:val="en-US"/>
          </w:rPr>
          <w:t xml:space="preserve"> </w:t>
        </w:r>
      </w:ins>
      <w:ins w:id="324" w:author="Solomon Trainin4" w:date="2022-02-16T09:16:00Z">
        <w:r w:rsidR="004B6394">
          <w:rPr>
            <w:lang w:val="en-US"/>
          </w:rPr>
          <w:t>i</w:t>
        </w:r>
      </w:ins>
      <w:ins w:id="325" w:author="Solomon Trainin4" w:date="2022-02-15T11:31:00Z">
        <w:r w:rsidRPr="00C771C4">
          <w:rPr>
            <w:lang w:val="en-US"/>
          </w:rPr>
          <w:t xml:space="preserve">nstances </w:t>
        </w:r>
        <w:proofErr w:type="spellStart"/>
        <w:r w:rsidRPr="00C771C4">
          <w:rPr>
            <w:lang w:val="en-US"/>
          </w:rPr>
          <w:t>Nmb</w:t>
        </w:r>
        <w:proofErr w:type="spellEnd"/>
        <w:r w:rsidRPr="00C771C4">
          <w:rPr>
            <w:lang w:val="en-US"/>
          </w:rPr>
          <w:t xml:space="preserve"> uniquely </w:t>
        </w:r>
      </w:ins>
      <w:ins w:id="326" w:author="Solomon Trainin4" w:date="2022-02-16T18:01:00Z">
        <w:r w:rsidR="004D70CB">
          <w:rPr>
            <w:lang w:val="en-US"/>
          </w:rPr>
          <w:t>identifies</w:t>
        </w:r>
      </w:ins>
      <w:ins w:id="327" w:author="Solomon Trainin4" w:date="2022-02-15T11:31:00Z">
        <w:r w:rsidRPr="00C771C4">
          <w:rPr>
            <w:lang w:val="en-US"/>
          </w:rPr>
          <w:t xml:space="preserve"> the DMG </w:t>
        </w:r>
      </w:ins>
      <w:ins w:id="328" w:author="Solomon Trainin4" w:date="2022-02-16T09:16:00Z">
        <w:r w:rsidR="004B6394">
          <w:rPr>
            <w:lang w:val="en-US"/>
          </w:rPr>
          <w:t>sensing i</w:t>
        </w:r>
      </w:ins>
      <w:ins w:id="329" w:author="Solomon Trainin4" w:date="2022-02-15T11:31:00Z">
        <w:r w:rsidRPr="00C771C4">
          <w:rPr>
            <w:lang w:val="en-US"/>
          </w:rPr>
          <w:t xml:space="preserve">nstance per the DMG sensing burst ID. There are 3 DMG Measurement Instances in each burst, numbered DMG Measurement Instances </w:t>
        </w:r>
        <w:proofErr w:type="spellStart"/>
        <w:r w:rsidRPr="00C771C4">
          <w:rPr>
            <w:lang w:val="en-US"/>
          </w:rPr>
          <w:t>Nmb</w:t>
        </w:r>
        <w:proofErr w:type="spellEnd"/>
        <w:r w:rsidRPr="00C771C4">
          <w:rPr>
            <w:lang w:val="en-US"/>
          </w:rPr>
          <w:t xml:space="preserve">=1, DMG Measurement Instances </w:t>
        </w:r>
        <w:proofErr w:type="spellStart"/>
        <w:r w:rsidRPr="00C771C4">
          <w:rPr>
            <w:lang w:val="en-US"/>
          </w:rPr>
          <w:t>Nmb</w:t>
        </w:r>
        <w:proofErr w:type="spellEnd"/>
        <w:r w:rsidRPr="00C771C4">
          <w:rPr>
            <w:lang w:val="en-US"/>
          </w:rPr>
          <w:t xml:space="preserve">=2, and DMG Measurement Instances </w:t>
        </w:r>
        <w:proofErr w:type="spellStart"/>
        <w:r w:rsidRPr="00C771C4">
          <w:rPr>
            <w:lang w:val="en-US"/>
          </w:rPr>
          <w:t>Nmb</w:t>
        </w:r>
        <w:proofErr w:type="spellEnd"/>
        <w:r w:rsidRPr="00C771C4">
          <w:rPr>
            <w:lang w:val="en-US"/>
          </w:rPr>
          <w:t>=3</w:t>
        </w:r>
      </w:ins>
      <w:ins w:id="330" w:author="Solomon Trainin4" w:date="2022-02-16T09:17:00Z">
        <w:r w:rsidR="0050189A">
          <w:rPr>
            <w:lang w:val="en-US"/>
          </w:rPr>
          <w:t>, respectively</w:t>
        </w:r>
        <w:r w:rsidR="00D367C7">
          <w:rPr>
            <w:lang w:val="en-US"/>
          </w:rPr>
          <w:t>.</w:t>
        </w:r>
      </w:ins>
      <w:ins w:id="331" w:author="Solomon Trainin4" w:date="2022-02-15T11:31:00Z">
        <w:r w:rsidRPr="00C771C4">
          <w:rPr>
            <w:lang w:val="en-US"/>
          </w:rPr>
          <w:t xml:space="preserve"> </w:t>
        </w:r>
      </w:ins>
    </w:p>
    <w:p w14:paraId="1DDB0EF5" w14:textId="2D666A58" w:rsidR="00F81522" w:rsidRPr="00A35981" w:rsidDel="0018335A" w:rsidRDefault="00F81522" w:rsidP="00A35981">
      <w:pPr>
        <w:rPr>
          <w:del w:id="332" w:author="Solomon Trainin4" w:date="2022-02-15T11:31:00Z"/>
          <w:szCs w:val="22"/>
        </w:rPr>
      </w:pPr>
    </w:p>
    <w:p w14:paraId="49A4C6B1" w14:textId="7F625FFE" w:rsidR="00591D77" w:rsidRPr="009E7479" w:rsidRDefault="00EC5D3D" w:rsidP="00591D77">
      <w:pPr>
        <w:jc w:val="center"/>
        <w:rPr>
          <w:b/>
          <w:bCs/>
          <w:sz w:val="18"/>
          <w:szCs w:val="18"/>
        </w:rPr>
      </w:pPr>
      <w:r w:rsidRPr="00EC5D3D">
        <w:lastRenderedPageBreak/>
        <w:drawing>
          <wp:inline distT="0" distB="0" distL="0" distR="0" wp14:anchorId="7C099C04" wp14:editId="215BCFF9">
            <wp:extent cx="4051439" cy="8191500"/>
            <wp:effectExtent l="19050" t="19050" r="25400" b="1905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2"/>
                    <a:stretch>
                      <a:fillRect/>
                    </a:stretch>
                  </pic:blipFill>
                  <pic:spPr>
                    <a:xfrm>
                      <a:off x="0" y="0"/>
                      <a:ext cx="4058298" cy="8205369"/>
                    </a:xfrm>
                    <a:prstGeom prst="rect">
                      <a:avLst/>
                    </a:prstGeom>
                    <a:ln>
                      <a:solidFill>
                        <a:schemeClr val="tx1"/>
                      </a:solidFill>
                    </a:ln>
                  </pic:spPr>
                </pic:pic>
              </a:graphicData>
            </a:graphic>
          </wp:inline>
        </w:drawing>
      </w:r>
    </w:p>
    <w:p w14:paraId="51674825" w14:textId="6BCDAC17" w:rsidR="00591D77" w:rsidRPr="00E23760" w:rsidRDefault="00591D77" w:rsidP="00591D77">
      <w:pPr>
        <w:jc w:val="center"/>
        <w:rPr>
          <w:b/>
          <w:bCs/>
          <w:sz w:val="18"/>
          <w:szCs w:val="18"/>
        </w:rPr>
      </w:pPr>
      <w:r w:rsidRPr="00E23760">
        <w:rPr>
          <w:b/>
          <w:bCs/>
          <w:sz w:val="18"/>
          <w:szCs w:val="18"/>
        </w:rPr>
        <w:t xml:space="preserve">Figure </w:t>
      </w:r>
      <w:del w:id="333" w:author="Solomon Trainin4" w:date="2022-02-15T11:28:00Z">
        <w:r w:rsidRPr="00E23760" w:rsidDel="00E57FF4">
          <w:rPr>
            <w:b/>
            <w:bCs/>
            <w:sz w:val="18"/>
            <w:szCs w:val="18"/>
          </w:rPr>
          <w:delText>8</w:delText>
        </w:r>
      </w:del>
      <w:ins w:id="334" w:author="Solomon Trainin4" w:date="2022-02-15T11:28:00Z">
        <w:r w:rsidR="00E57FF4">
          <w:rPr>
            <w:b/>
            <w:bCs/>
            <w:sz w:val="18"/>
            <w:szCs w:val="18"/>
          </w:rPr>
          <w:t>11-x5</w:t>
        </w:r>
      </w:ins>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7FC37F1F" w14:textId="77777777" w:rsidR="00E540BB" w:rsidRDefault="00E540BB" w:rsidP="00591D77">
      <w:pPr>
        <w:jc w:val="center"/>
        <w:rPr>
          <w:ins w:id="335" w:author="Solomon Trainin4" w:date="2022-02-16T15:56:00Z"/>
          <w:lang w:val="en-US"/>
        </w:rPr>
      </w:pPr>
    </w:p>
    <w:p w14:paraId="7D94F9E2" w14:textId="77777777" w:rsidR="00A73829" w:rsidRDefault="00A73829" w:rsidP="00A73829">
      <w:pPr>
        <w:rPr>
          <w:ins w:id="336" w:author="Solomon Trainin4" w:date="2022-02-16T18:48:00Z"/>
          <w:lang w:val="en-US"/>
        </w:rPr>
      </w:pPr>
      <w:ins w:id="337" w:author="Solomon Trainin4" w:date="2022-02-16T18:48:00Z">
        <w:r w:rsidRPr="005705DA">
          <w:rPr>
            <w:lang w:val="en-US"/>
          </w:rPr>
          <w:t xml:space="preserve">Figure 11-x6 illustrates one DMG sensing instance presented in Figure 11-x5, which is identified by the DMG measurement ID=1, DMG sensing burst ID=1, and DMG sensing instance </w:t>
        </w:r>
        <w:proofErr w:type="spellStart"/>
        <w:r w:rsidRPr="005705DA">
          <w:rPr>
            <w:lang w:val="en-US"/>
          </w:rPr>
          <w:t>Nmb</w:t>
        </w:r>
        <w:proofErr w:type="spellEnd"/>
        <w:r w:rsidRPr="005705DA">
          <w:rPr>
            <w:lang w:val="en-US"/>
          </w:rPr>
          <w:t xml:space="preserve">=1. </w:t>
        </w:r>
        <w:r w:rsidRPr="00511F40">
          <w:rPr>
            <w:lang w:val="en-US"/>
          </w:rPr>
          <w:t>The example is about the coordinated monostatic sensing type with the not-sensing capable Initiator and two Responders STA A and STA B.</w:t>
        </w:r>
        <w:r>
          <w:rPr>
            <w:lang w:val="en-US"/>
          </w:rPr>
          <w:t xml:space="preserve"> </w:t>
        </w:r>
      </w:ins>
    </w:p>
    <w:p w14:paraId="574347B0" w14:textId="3F972B56" w:rsidR="00A73829" w:rsidRDefault="00A73829" w:rsidP="00A73829">
      <w:pPr>
        <w:rPr>
          <w:ins w:id="338" w:author="Solomon Trainin4" w:date="2022-02-16T18:48:00Z"/>
          <w:lang w:val="en-US"/>
        </w:rPr>
      </w:pPr>
      <w:ins w:id="339" w:author="Solomon Trainin4" w:date="2022-02-16T18:48:00Z">
        <w:r w:rsidRPr="00CD5E07">
          <w:rPr>
            <w:lang w:val="en-US"/>
          </w:rPr>
          <w:t>The example starts with the initiation phase. The handshake between the initiator and the responder provides the responders with the order of the sounding and reporting. It also indicates to the initiator the readiness of the responders to participate in the sounding and reporting phases. The sounding phase of both monostatic devices in the instance may happen in parallel. In this example, the sounding phase is followed by the reporting phase of the same responder</w:t>
        </w:r>
      </w:ins>
      <w:ins w:id="340" w:author="Solomon Trainin4" w:date="2022-02-16T19:40:00Z">
        <w:r w:rsidR="00B85A07">
          <w:rPr>
            <w:lang w:val="en-US"/>
          </w:rPr>
          <w:t xml:space="preserve"> and</w:t>
        </w:r>
      </w:ins>
      <w:ins w:id="341" w:author="Solomon Trainin4" w:date="2022-02-16T18:48:00Z">
        <w:r w:rsidRPr="00CD5E07">
          <w:rPr>
            <w:lang w:val="en-US"/>
          </w:rPr>
          <w:t xml:space="preserve"> </w:t>
        </w:r>
      </w:ins>
      <w:ins w:id="342" w:author="Solomon Trainin4" w:date="2022-02-16T19:40:00Z">
        <w:r w:rsidR="00B85A07">
          <w:rPr>
            <w:lang w:val="en-US"/>
          </w:rPr>
          <w:t>t</w:t>
        </w:r>
      </w:ins>
      <w:ins w:id="343" w:author="Solomon Trainin4" w:date="2022-02-16T18:48:00Z">
        <w:r w:rsidRPr="00CD5E07">
          <w:rPr>
            <w:lang w:val="en-US"/>
          </w:rPr>
          <w:t>he sounding phases of the two responders are sequential.</w:t>
        </w:r>
        <w:r>
          <w:rPr>
            <w:lang w:val="en-US"/>
          </w:rPr>
          <w:t xml:space="preserve"> </w:t>
        </w:r>
        <w:r w:rsidRPr="00B56DCF">
          <w:rPr>
            <w:lang w:val="en-US"/>
          </w:rPr>
          <w:t>In</w:t>
        </w:r>
        <w:r>
          <w:rPr>
            <w:lang w:val="en-US"/>
          </w:rPr>
          <w:t xml:space="preserve"> its</w:t>
        </w:r>
        <w:r w:rsidRPr="00B56DCF">
          <w:rPr>
            <w:lang w:val="en-US"/>
          </w:rPr>
          <w:t xml:space="preserve"> sounding phase, the </w:t>
        </w:r>
        <w:r>
          <w:rPr>
            <w:lang w:val="en-US"/>
          </w:rPr>
          <w:t xml:space="preserve">responder </w:t>
        </w:r>
        <w:r w:rsidRPr="00B56DCF">
          <w:rPr>
            <w:lang w:val="en-US"/>
          </w:rPr>
          <w:t>STA</w:t>
        </w:r>
        <w:r>
          <w:rPr>
            <w:lang w:val="en-US"/>
          </w:rPr>
          <w:t xml:space="preserve"> (A and B)</w:t>
        </w:r>
        <w:r w:rsidRPr="00B56DCF">
          <w:rPr>
            <w:lang w:val="en-US"/>
          </w:rPr>
          <w:t xml:space="preserve"> transmits the PPDU and receives the reflected signal. </w:t>
        </w:r>
        <w:r w:rsidRPr="00D7367F">
          <w:rPr>
            <w:lang w:val="en-US"/>
          </w:rPr>
          <w:t xml:space="preserve">In the immediately following reporting phase it reports with the results that are labeled with the DMG measurement setup ID=1, DMG sensing burst ID=1 and the DMG sensing instance </w:t>
        </w:r>
        <w:proofErr w:type="spellStart"/>
        <w:r w:rsidRPr="00D7367F">
          <w:rPr>
            <w:lang w:val="en-US"/>
          </w:rPr>
          <w:t>Nmb</w:t>
        </w:r>
        <w:proofErr w:type="spellEnd"/>
        <w:r w:rsidRPr="00D7367F">
          <w:rPr>
            <w:lang w:val="en-US"/>
          </w:rPr>
          <w:t>=1 to the Initiator.</w:t>
        </w:r>
        <w:r>
          <w:rPr>
            <w:lang w:val="en-US"/>
          </w:rPr>
          <w:t xml:space="preserve"> The illustration in Figure 11-x6 applies to any instance depicted in Figure 11-x5 by replacing the DMG measurement setup ID, DMG sensing burst ID, and DMG sensing instance </w:t>
        </w:r>
        <w:proofErr w:type="spellStart"/>
        <w:r>
          <w:rPr>
            <w:lang w:val="en-US"/>
          </w:rPr>
          <w:t>Nmb</w:t>
        </w:r>
        <w:proofErr w:type="spellEnd"/>
        <w:r>
          <w:rPr>
            <w:lang w:val="en-US"/>
          </w:rPr>
          <w:t xml:space="preserve"> as per values indicated in the DMG sensing instances in Figure 11-x5.</w:t>
        </w:r>
      </w:ins>
    </w:p>
    <w:p w14:paraId="5351E30A" w14:textId="77777777" w:rsidR="001332C4" w:rsidRPr="00591D77" w:rsidRDefault="001332C4" w:rsidP="00E540BB">
      <w:pPr>
        <w:rPr>
          <w:b/>
          <w:bCs/>
          <w:sz w:val="24"/>
          <w:szCs w:val="24"/>
        </w:rPr>
      </w:pPr>
    </w:p>
    <w:p w14:paraId="0F7C63E4" w14:textId="70AC3D39" w:rsidR="00591D77" w:rsidRPr="00591D77" w:rsidRDefault="00076F9F" w:rsidP="001662B3">
      <w:pPr>
        <w:ind w:left="-360"/>
        <w:jc w:val="center"/>
        <w:rPr>
          <w:b/>
          <w:bCs/>
          <w:sz w:val="24"/>
          <w:szCs w:val="24"/>
        </w:rPr>
      </w:pPr>
      <w:r w:rsidRPr="00076F9F">
        <w:lastRenderedPageBreak/>
        <w:drawing>
          <wp:inline distT="0" distB="0" distL="0" distR="0" wp14:anchorId="1AB5A587" wp14:editId="11E860EE">
            <wp:extent cx="6892276" cy="1600835"/>
            <wp:effectExtent l="19050" t="19050" r="23495" b="184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3"/>
                    <a:stretch>
                      <a:fillRect/>
                    </a:stretch>
                  </pic:blipFill>
                  <pic:spPr>
                    <a:xfrm>
                      <a:off x="0" y="0"/>
                      <a:ext cx="6959314" cy="1616406"/>
                    </a:xfrm>
                    <a:prstGeom prst="rect">
                      <a:avLst/>
                    </a:prstGeom>
                    <a:ln>
                      <a:solidFill>
                        <a:schemeClr val="tx1"/>
                      </a:solidFill>
                    </a:ln>
                  </pic:spPr>
                </pic:pic>
              </a:graphicData>
            </a:graphic>
          </wp:inline>
        </w:drawing>
      </w:r>
    </w:p>
    <w:p w14:paraId="3210D216" w14:textId="74CA4691" w:rsidR="00591D77" w:rsidRPr="00E23760" w:rsidRDefault="00591D77" w:rsidP="00591D77">
      <w:pPr>
        <w:jc w:val="center"/>
        <w:rPr>
          <w:b/>
          <w:bCs/>
          <w:sz w:val="18"/>
          <w:szCs w:val="18"/>
        </w:rPr>
      </w:pPr>
      <w:r w:rsidRPr="00E23760">
        <w:rPr>
          <w:b/>
          <w:bCs/>
          <w:sz w:val="18"/>
          <w:szCs w:val="18"/>
        </w:rPr>
        <w:t xml:space="preserve">Figure </w:t>
      </w:r>
      <w:del w:id="344" w:author="Solomon Trainin4" w:date="2022-02-15T11:28:00Z">
        <w:r w:rsidRPr="00E23760" w:rsidDel="00E57FF4">
          <w:rPr>
            <w:b/>
            <w:bCs/>
            <w:sz w:val="18"/>
            <w:szCs w:val="18"/>
          </w:rPr>
          <w:delText>9</w:delText>
        </w:r>
      </w:del>
      <w:ins w:id="345" w:author="Solomon Trainin4" w:date="2022-02-15T11:28:00Z">
        <w:r w:rsidR="00E57FF4">
          <w:rPr>
            <w:b/>
            <w:bCs/>
            <w:sz w:val="18"/>
            <w:szCs w:val="18"/>
          </w:rPr>
          <w:t>11-x6</w:t>
        </w:r>
      </w:ins>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w:t>
      </w:r>
      <w:del w:id="346" w:author="Solomon Trainin4" w:date="2022-02-16T16:48:00Z">
        <w:r w:rsidRPr="00E23760" w:rsidDel="00EA02CB">
          <w:rPr>
            <w:b/>
            <w:bCs/>
            <w:sz w:val="18"/>
            <w:szCs w:val="18"/>
          </w:rPr>
          <w:delText>s</w:delText>
        </w:r>
      </w:del>
      <w:r w:rsidRPr="00E23760">
        <w:rPr>
          <w:b/>
          <w:bCs/>
          <w:sz w:val="18"/>
          <w:szCs w:val="18"/>
        </w:rPr>
        <w:t xml:space="preserve"> </w:t>
      </w:r>
      <w:ins w:id="347" w:author="Solomon Trainin4" w:date="2022-02-16T16:48:00Z">
        <w:r w:rsidR="00EA02CB">
          <w:rPr>
            <w:b/>
            <w:bCs/>
            <w:sz w:val="18"/>
            <w:szCs w:val="18"/>
          </w:rPr>
          <w:t xml:space="preserve">of the coordinated monostatic type </w:t>
        </w:r>
      </w:ins>
      <w:r w:rsidRPr="00E23760">
        <w:rPr>
          <w:b/>
          <w:bCs/>
          <w:sz w:val="18"/>
          <w:szCs w:val="18"/>
        </w:rPr>
        <w:t>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s.</w:t>
      </w:r>
      <w:del w:id="348" w:author="Solomon Trainin4" w:date="2022-02-16T16:26:00Z">
        <w:r w:rsidRPr="00E23760" w:rsidDel="00015FD9">
          <w:rPr>
            <w:b/>
            <w:bCs/>
            <w:sz w:val="18"/>
            <w:szCs w:val="18"/>
          </w:rPr>
          <w:delText xml:space="preserve"> The sounding phase of both monostatic devices in the instance may happen in parallel</w:delText>
        </w:r>
      </w:del>
      <w:del w:id="349" w:author="Solomon Trainin4" w:date="2022-02-16T16:07:00Z">
        <w:r w:rsidRPr="00E23760" w:rsidDel="007565A4">
          <w:rPr>
            <w:b/>
            <w:bCs/>
            <w:sz w:val="18"/>
            <w:szCs w:val="18"/>
          </w:rPr>
          <w:delText xml:space="preserve">. Two </w:delText>
        </w:r>
      </w:del>
      <w:del w:id="350" w:author="Solomon Trainin4" w:date="2022-02-16T16:48:00Z">
        <w:r w:rsidRPr="00E23760" w:rsidDel="00EA02CB">
          <w:rPr>
            <w:b/>
            <w:bCs/>
            <w:sz w:val="18"/>
            <w:szCs w:val="18"/>
          </w:rPr>
          <w:delText>illustrated instance</w:delText>
        </w:r>
      </w:del>
      <w:del w:id="351" w:author="Solomon Trainin4" w:date="2022-02-16T16:08:00Z">
        <w:r w:rsidRPr="00E23760" w:rsidDel="007565A4">
          <w:rPr>
            <w:b/>
            <w:bCs/>
            <w:sz w:val="18"/>
            <w:szCs w:val="18"/>
          </w:rPr>
          <w:delText>s</w:delText>
        </w:r>
      </w:del>
      <w:del w:id="352" w:author="Solomon Trainin4" w:date="2022-02-16T16:48:00Z">
        <w:r w:rsidRPr="00E23760" w:rsidDel="00EA02CB">
          <w:rPr>
            <w:b/>
            <w:bCs/>
            <w:sz w:val="18"/>
            <w:szCs w:val="18"/>
          </w:rPr>
          <w:delText xml:space="preserve"> belong </w:delText>
        </w:r>
      </w:del>
      <w:del w:id="353" w:author="Solomon Trainin4" w:date="2022-02-16T16:08:00Z">
        <w:r w:rsidRPr="00E23760" w:rsidDel="007565A4">
          <w:rPr>
            <w:b/>
            <w:bCs/>
            <w:sz w:val="18"/>
            <w:szCs w:val="18"/>
          </w:rPr>
          <w:delText xml:space="preserve">to two different </w:delText>
        </w:r>
      </w:del>
      <w:del w:id="354" w:author="Solomon Trainin4" w:date="2022-02-16T16:48:00Z">
        <w:r w:rsidRPr="00E23760" w:rsidDel="00EA02CB">
          <w:rPr>
            <w:b/>
            <w:bCs/>
            <w:sz w:val="18"/>
            <w:szCs w:val="18"/>
          </w:rPr>
          <w:delText xml:space="preserve">DMG </w:delText>
        </w:r>
        <w:r w:rsidR="005B54AB" w:rsidDel="00EA02CB">
          <w:rPr>
            <w:b/>
            <w:bCs/>
            <w:sz w:val="18"/>
            <w:szCs w:val="18"/>
          </w:rPr>
          <w:delText>m</w:delText>
        </w:r>
        <w:r w:rsidRPr="00E23760" w:rsidDel="00EA02CB">
          <w:rPr>
            <w:b/>
            <w:bCs/>
            <w:sz w:val="18"/>
            <w:szCs w:val="18"/>
          </w:rPr>
          <w:delText>easurement setup</w:delText>
        </w:r>
      </w:del>
      <w:del w:id="355" w:author="Solomon Trainin4" w:date="2022-02-16T16:08:00Z">
        <w:r w:rsidRPr="00E23760" w:rsidDel="007565A4">
          <w:rPr>
            <w:b/>
            <w:bCs/>
            <w:sz w:val="18"/>
            <w:szCs w:val="18"/>
          </w:rPr>
          <w:delText>s</w:delText>
        </w:r>
      </w:del>
      <w:del w:id="356" w:author="Solomon Trainin4" w:date="2022-02-16T16:48:00Z">
        <w:r w:rsidRPr="00E23760" w:rsidDel="00EA02CB">
          <w:rPr>
            <w:b/>
            <w:bCs/>
            <w:sz w:val="18"/>
            <w:szCs w:val="18"/>
          </w:rPr>
          <w:delText>.</w:delText>
        </w:r>
      </w:del>
    </w:p>
    <w:p w14:paraId="2DA7DF76" w14:textId="79C8CEBD" w:rsidR="00E1131F" w:rsidRDefault="00E1131F" w:rsidP="007A25A9">
      <w:pPr>
        <w:rPr>
          <w:b/>
          <w:bCs/>
          <w:sz w:val="24"/>
          <w:szCs w:val="24"/>
        </w:rPr>
      </w:pPr>
    </w:p>
    <w:p w14:paraId="008B8420" w14:textId="1C05985C" w:rsidR="00793DB3" w:rsidRDefault="00793DB3" w:rsidP="00591D77">
      <w:pPr>
        <w:jc w:val="center"/>
        <w:rPr>
          <w:b/>
          <w:bCs/>
          <w:sz w:val="24"/>
          <w:szCs w:val="24"/>
        </w:rPr>
      </w:pPr>
    </w:p>
    <w:p w14:paraId="073E4213" w14:textId="77777777" w:rsidR="00C84742" w:rsidRPr="00C84742" w:rsidRDefault="00C84742" w:rsidP="00C84742">
      <w:pPr>
        <w:rPr>
          <w:ins w:id="357" w:author="Solomon Trainin4" w:date="2022-02-16T19:50:00Z"/>
          <w:lang w:val="en-US"/>
        </w:rPr>
      </w:pPr>
      <w:ins w:id="358" w:author="Solomon Trainin4" w:date="2022-02-16T19:50:00Z">
        <w:r w:rsidRPr="00C84742">
          <w:rPr>
            <w:lang w:val="en-US"/>
          </w:rPr>
          <w:t xml:space="preserve">Figure 11-x7 illustrates one DMG sensing instance presented in Figure 11-x5, which is identified by the DMG measurement ID=1, DMG sensing burst ID=1, and DMG sensing instance </w:t>
        </w:r>
        <w:proofErr w:type="spellStart"/>
        <w:r w:rsidRPr="00C84742">
          <w:rPr>
            <w:lang w:val="en-US"/>
          </w:rPr>
          <w:t>Nmb</w:t>
        </w:r>
        <w:proofErr w:type="spellEnd"/>
        <w:r w:rsidRPr="00C84742">
          <w:rPr>
            <w:lang w:val="en-US"/>
          </w:rPr>
          <w:t xml:space="preserve">=1. The example is about the multistatic sensing type with the Initiator in the transmitter role and two Responders STA A and STA B in the receiver role. </w:t>
        </w:r>
      </w:ins>
    </w:p>
    <w:p w14:paraId="7A798015" w14:textId="77777777" w:rsidR="00C84742" w:rsidRPr="00C84742" w:rsidRDefault="00C84742" w:rsidP="00C84742">
      <w:pPr>
        <w:rPr>
          <w:ins w:id="359" w:author="Solomon Trainin4" w:date="2022-02-16T19:50:00Z"/>
          <w:lang w:val="en-US"/>
        </w:rPr>
      </w:pPr>
      <w:ins w:id="360" w:author="Solomon Trainin4" w:date="2022-02-16T19:50:00Z">
        <w:r w:rsidRPr="00C84742">
          <w:rPr>
            <w:lang w:val="en-US"/>
          </w:rPr>
          <w:t>The example starts with the initiation phase. The handshake between the initiator and the responders activates the responders to be ready to participate in the sounding and report in the order in the reporting phase. It also indicates to the initiator the readiness of the responders to participate in the sounding and reporting phases. In the sounding phase, the Initiator transmits the PPDU for synchronization and DMG sensing purposes. The Responder STA A uses the preamble, and the STA B uses the Sync field to synchronize with the transmitter clock. The Initiator in the transmitter role transmits the TRN fields and the responder STA A and STA B in the receiver role measures the reflected signals.</w:t>
        </w:r>
      </w:ins>
    </w:p>
    <w:p w14:paraId="1DB2D1F9" w14:textId="223393C7" w:rsidR="00793DB3" w:rsidRPr="00595869" w:rsidRDefault="00C84742" w:rsidP="00C84742">
      <w:pPr>
        <w:rPr>
          <w:b/>
          <w:bCs/>
          <w:sz w:val="24"/>
          <w:szCs w:val="24"/>
          <w:lang w:val="en-US"/>
        </w:rPr>
      </w:pPr>
      <w:ins w:id="361" w:author="Solomon Trainin4" w:date="2022-02-16T19:50:00Z">
        <w:r w:rsidRPr="00C84742">
          <w:rPr>
            <w:lang w:val="en-US"/>
          </w:rPr>
          <w:t xml:space="preserve">In the reporting phase, the responder STA A and STA B reports in the predefined order to the Initiator. The reports are labeled with the DMG measurement setup ID=1, DMG sensing burst ID=1, and the DMG sensing instance </w:t>
        </w:r>
        <w:proofErr w:type="spellStart"/>
        <w:r w:rsidRPr="00C84742">
          <w:rPr>
            <w:lang w:val="en-US"/>
          </w:rPr>
          <w:t>Nmb</w:t>
        </w:r>
        <w:proofErr w:type="spellEnd"/>
        <w:r w:rsidRPr="00C84742">
          <w:rPr>
            <w:lang w:val="en-US"/>
          </w:rPr>
          <w:t xml:space="preserve">=1. The illustration in Figure 11-x7 applies to any instance depicted in Figure 11-x5 by replacing the DMG measurement setup ID, DMG sensing burst ID, and DMG sensing instance </w:t>
        </w:r>
        <w:proofErr w:type="spellStart"/>
        <w:r w:rsidRPr="00C84742">
          <w:rPr>
            <w:lang w:val="en-US"/>
          </w:rPr>
          <w:t>Nmb</w:t>
        </w:r>
        <w:proofErr w:type="spellEnd"/>
        <w:r w:rsidRPr="00C84742">
          <w:rPr>
            <w:lang w:val="en-US"/>
          </w:rPr>
          <w:t xml:space="preserve"> as per values indicated in the DMG sensing instances in Figure 11-x5.</w:t>
        </w:r>
      </w:ins>
    </w:p>
    <w:p w14:paraId="2F04E10A" w14:textId="77777777" w:rsidR="00793DB3" w:rsidRPr="00591D77" w:rsidRDefault="00793DB3" w:rsidP="00591D77">
      <w:pPr>
        <w:jc w:val="center"/>
        <w:rPr>
          <w:b/>
          <w:bCs/>
          <w:sz w:val="24"/>
          <w:szCs w:val="24"/>
        </w:rPr>
      </w:pPr>
    </w:p>
    <w:p w14:paraId="3B574C1D" w14:textId="2AB2F5E0" w:rsidR="00591D77" w:rsidRPr="00591D77" w:rsidRDefault="001662B3" w:rsidP="001662B3">
      <w:pPr>
        <w:ind w:left="-540"/>
        <w:jc w:val="center"/>
        <w:rPr>
          <w:b/>
          <w:bCs/>
          <w:sz w:val="24"/>
          <w:szCs w:val="24"/>
        </w:rPr>
      </w:pPr>
      <w:r w:rsidRPr="001662B3">
        <w:drawing>
          <wp:inline distT="0" distB="0" distL="0" distR="0" wp14:anchorId="2E8F4F4B" wp14:editId="4C448895">
            <wp:extent cx="6735193" cy="1511821"/>
            <wp:effectExtent l="19050" t="19050" r="8890" b="1270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4"/>
                    <a:stretch>
                      <a:fillRect/>
                    </a:stretch>
                  </pic:blipFill>
                  <pic:spPr>
                    <a:xfrm>
                      <a:off x="0" y="0"/>
                      <a:ext cx="6765524" cy="1518629"/>
                    </a:xfrm>
                    <a:prstGeom prst="rect">
                      <a:avLst/>
                    </a:prstGeom>
                    <a:ln>
                      <a:solidFill>
                        <a:srgbClr val="000000"/>
                      </a:solidFill>
                    </a:ln>
                  </pic:spPr>
                </pic:pic>
              </a:graphicData>
            </a:graphic>
          </wp:inline>
        </w:drawing>
      </w:r>
    </w:p>
    <w:p w14:paraId="1F0FD9D7" w14:textId="7105B299" w:rsidR="00591D77" w:rsidRPr="00E23760" w:rsidRDefault="00591D77" w:rsidP="00A5697F">
      <w:pPr>
        <w:jc w:val="center"/>
        <w:rPr>
          <w:rStyle w:val="Strong"/>
          <w:color w:val="0E101A"/>
          <w:sz w:val="18"/>
          <w:szCs w:val="18"/>
        </w:rPr>
      </w:pPr>
      <w:r w:rsidRPr="00E23760">
        <w:rPr>
          <w:rStyle w:val="Strong"/>
          <w:color w:val="0E101A"/>
          <w:sz w:val="18"/>
          <w:szCs w:val="18"/>
        </w:rPr>
        <w:t xml:space="preserve">Figure </w:t>
      </w:r>
      <w:del w:id="362" w:author="Solomon Trainin4" w:date="2022-02-15T11:28:00Z">
        <w:r w:rsidRPr="00E23760" w:rsidDel="00E57FF4">
          <w:rPr>
            <w:rStyle w:val="Strong"/>
            <w:color w:val="0E101A"/>
            <w:sz w:val="18"/>
            <w:szCs w:val="18"/>
          </w:rPr>
          <w:delText>10</w:delText>
        </w:r>
      </w:del>
      <w:ins w:id="363" w:author="Solomon Trainin4" w:date="2022-02-15T11:28:00Z">
        <w:r w:rsidR="00E57FF4">
          <w:rPr>
            <w:rStyle w:val="Strong"/>
            <w:color w:val="0E101A"/>
            <w:sz w:val="18"/>
            <w:szCs w:val="18"/>
          </w:rPr>
          <w:t>11-x7</w:t>
        </w:r>
      </w:ins>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w:t>
      </w:r>
      <w:del w:id="364" w:author="Solomon Trainin4" w:date="2022-02-16T18:21:00Z">
        <w:r w:rsidRPr="00E23760" w:rsidDel="00A5697F">
          <w:rPr>
            <w:rStyle w:val="Strong"/>
            <w:color w:val="0E101A"/>
            <w:sz w:val="18"/>
            <w:szCs w:val="18"/>
          </w:rPr>
          <w:delText xml:space="preserve">Two illustrated instances belong to two different DMG </w:delText>
        </w:r>
        <w:r w:rsidR="005B54AB" w:rsidDel="00A5697F">
          <w:rPr>
            <w:rStyle w:val="Strong"/>
            <w:color w:val="0E101A"/>
            <w:sz w:val="18"/>
            <w:szCs w:val="18"/>
          </w:rPr>
          <w:delText>m</w:delText>
        </w:r>
        <w:r w:rsidRPr="00E23760" w:rsidDel="00A5697F">
          <w:rPr>
            <w:rStyle w:val="Strong"/>
            <w:color w:val="0E101A"/>
            <w:sz w:val="18"/>
            <w:szCs w:val="18"/>
          </w:rPr>
          <w:delText xml:space="preserve">easurement setups. </w:delText>
        </w:r>
      </w:del>
    </w:p>
    <w:p w14:paraId="634F7E1B" w14:textId="505BA955" w:rsidR="00591D77" w:rsidRDefault="00591D77" w:rsidP="00BD7545"/>
    <w:p w14:paraId="1076AD73" w14:textId="4F8E13DF" w:rsidR="00405112" w:rsidRPr="00CE168A" w:rsidRDefault="0008066F" w:rsidP="00405112">
      <w:pPr>
        <w:pStyle w:val="Heading3"/>
      </w:pPr>
      <w:r>
        <w:t>11.21.</w:t>
      </w:r>
      <w:r w:rsidR="00F039D9">
        <w:t>18</w:t>
      </w:r>
      <w:r>
        <w:t>.</w:t>
      </w:r>
      <w:r w:rsidR="00F039D9">
        <w:t>x</w:t>
      </w:r>
      <w:r w:rsidR="00405112">
        <w:t xml:space="preserve">.2 </w:t>
      </w:r>
      <w:r w:rsidR="00327357">
        <w:t>DMG sensing session setup</w:t>
      </w:r>
      <w:r w:rsidR="00405112">
        <w:t xml:space="preserve"> </w:t>
      </w:r>
      <w:r w:rsidR="00405112" w:rsidRPr="006806B5">
        <w:rPr>
          <w:color w:val="4472C4"/>
        </w:rPr>
        <w:t xml:space="preserve">(Motion </w:t>
      </w:r>
      <w:r w:rsidR="00405112">
        <w:rPr>
          <w:color w:val="4472C4"/>
        </w:rPr>
        <w:t>5</w:t>
      </w:r>
      <w:r w:rsidR="00F9427C">
        <w:rPr>
          <w:color w:val="4472C4"/>
        </w:rPr>
        <w:t>6</w:t>
      </w:r>
      <w:r w:rsidR="00405112">
        <w:rPr>
          <w:color w:val="4472C4"/>
        </w:rPr>
        <w:t xml:space="preserve">, </w:t>
      </w:r>
      <w:r w:rsidR="00405112" w:rsidRPr="006277F4">
        <w:rPr>
          <w:color w:val="4472C4"/>
        </w:rPr>
        <w:t>2</w:t>
      </w:r>
      <w:r w:rsidR="00327357">
        <w:rPr>
          <w:color w:val="4472C4"/>
        </w:rPr>
        <w:t>2</w:t>
      </w:r>
      <w:r w:rsidR="00405112" w:rsidRPr="006277F4">
        <w:rPr>
          <w:color w:val="4472C4"/>
        </w:rPr>
        <w:t>/</w:t>
      </w:r>
      <w:r w:rsidR="00327357">
        <w:rPr>
          <w:color w:val="4472C4"/>
        </w:rPr>
        <w:t>0031</w:t>
      </w:r>
      <w:r w:rsidR="00405112">
        <w:rPr>
          <w:color w:val="4472C4"/>
        </w:rPr>
        <w:t>r</w:t>
      </w:r>
      <w:r w:rsidR="00327357">
        <w:rPr>
          <w:color w:val="4472C4"/>
        </w:rPr>
        <w:t>0</w:t>
      </w:r>
      <w:r w:rsidR="00405112" w:rsidRPr="006806B5">
        <w:rPr>
          <w:color w:val="4472C4"/>
        </w:rPr>
        <w:t>)</w:t>
      </w:r>
    </w:p>
    <w:p w14:paraId="75679BD2" w14:textId="56546444" w:rsidR="00A736DB" w:rsidRPr="00810E7F" w:rsidRDefault="005F1B97" w:rsidP="004174A4">
      <w:pPr>
        <w:rPr>
          <w:ins w:id="365" w:author="Solomon Trainin4" w:date="2022-01-30T13:56:00Z"/>
        </w:rPr>
      </w:pPr>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w:t>
      </w:r>
      <w:proofErr w:type="spellStart"/>
      <w:r>
        <w:t>capabilities</w:t>
      </w:r>
      <w:del w:id="366" w:author="Solomon Trainin4" w:date="2022-01-27T12:53:00Z">
        <w:r w:rsidDel="001E74CE">
          <w:delText xml:space="preserve"> </w:delText>
        </w:r>
      </w:del>
      <w:r>
        <w:t>include</w:t>
      </w:r>
      <w:proofErr w:type="spellEnd"/>
      <w:r>
        <w:t xml:space="preserve"> the types of DMG sensing and the roles the STA may </w:t>
      </w:r>
      <w:r w:rsidR="00462534">
        <w:t>assume for</w:t>
      </w:r>
      <w:r>
        <w:t xml:space="preserve"> each of the supported DMG sensing types.</w:t>
      </w:r>
      <w:r w:rsidR="004543E0">
        <w:t xml:space="preserve"> </w:t>
      </w:r>
      <w:ins w:id="367" w:author="Solomon Trainin4" w:date="2022-01-30T13:47:00Z">
        <w:r w:rsidR="00C708F0" w:rsidRPr="00982908">
          <w:rPr>
            <w:rFonts w:asciiTheme="majorBidi" w:hAnsiTheme="majorBidi" w:cstheme="majorBidi"/>
          </w:rPr>
          <w:t xml:space="preserve">The </w:t>
        </w:r>
      </w:ins>
      <w:ins w:id="368" w:author="Solomon Trainin4" w:date="2022-01-30T13:49:00Z">
        <w:r w:rsidR="004B12DB" w:rsidRPr="00982908">
          <w:rPr>
            <w:rFonts w:asciiTheme="majorBidi" w:hAnsiTheme="majorBidi" w:cstheme="majorBidi"/>
          </w:rPr>
          <w:t>DMG Sensing Short Capabilities element</w:t>
        </w:r>
        <w:r w:rsidR="00E40C30" w:rsidRPr="00982908">
          <w:rPr>
            <w:rFonts w:asciiTheme="majorBidi" w:hAnsiTheme="majorBidi" w:cstheme="majorBidi"/>
          </w:rPr>
          <w:t xml:space="preserve"> (9.4.2.x1)</w:t>
        </w:r>
      </w:ins>
      <w:ins w:id="369" w:author="Solomon Trainin4" w:date="2022-01-31T11:00:00Z">
        <w:r w:rsidR="00B049CC">
          <w:rPr>
            <w:rFonts w:asciiTheme="majorBidi" w:hAnsiTheme="majorBidi" w:cstheme="majorBidi"/>
          </w:rPr>
          <w:t xml:space="preserve"> </w:t>
        </w:r>
      </w:ins>
      <w:ins w:id="370" w:author="Solomon Trainin4" w:date="2022-01-31T10:41:00Z">
        <w:r w:rsidR="00B8758F">
          <w:rPr>
            <w:rFonts w:asciiTheme="majorBidi" w:hAnsiTheme="majorBidi" w:cstheme="majorBidi"/>
          </w:rPr>
          <w:t>[2]</w:t>
        </w:r>
      </w:ins>
      <w:ins w:id="371" w:author="Solomon Trainin4" w:date="2022-01-30T13:49:00Z">
        <w:r w:rsidR="00E40C30" w:rsidRPr="00982908">
          <w:rPr>
            <w:rFonts w:asciiTheme="majorBidi" w:hAnsiTheme="majorBidi" w:cstheme="majorBidi"/>
          </w:rPr>
          <w:t xml:space="preserve">, and the </w:t>
        </w:r>
      </w:ins>
      <w:ins w:id="372" w:author="Solomon Trainin4" w:date="2022-01-30T13:47:00Z">
        <w:r w:rsidR="00C708F0" w:rsidRPr="00982908">
          <w:rPr>
            <w:rFonts w:asciiTheme="majorBidi" w:hAnsiTheme="majorBidi" w:cstheme="majorBidi"/>
          </w:rPr>
          <w:t>DMG Sensing Capabilities element</w:t>
        </w:r>
      </w:ins>
      <w:ins w:id="373" w:author="Solomon Trainin4" w:date="2022-01-30T13:50:00Z">
        <w:r w:rsidR="00E40C30" w:rsidRPr="00982908">
          <w:rPr>
            <w:rFonts w:asciiTheme="majorBidi" w:hAnsiTheme="majorBidi" w:cstheme="majorBidi"/>
          </w:rPr>
          <w:t xml:space="preserve"> (9.4.2.x)</w:t>
        </w:r>
      </w:ins>
      <w:ins w:id="374" w:author="Solomon Trainin4" w:date="2022-01-31T11:00:00Z">
        <w:r w:rsidR="00B049CC">
          <w:rPr>
            <w:rFonts w:asciiTheme="majorBidi" w:hAnsiTheme="majorBidi" w:cstheme="majorBidi"/>
          </w:rPr>
          <w:t xml:space="preserve"> </w:t>
        </w:r>
      </w:ins>
      <w:ins w:id="375" w:author="Solomon Trainin4" w:date="2022-01-31T10:41:00Z">
        <w:r w:rsidR="00B8758F">
          <w:rPr>
            <w:rFonts w:asciiTheme="majorBidi" w:hAnsiTheme="majorBidi" w:cstheme="majorBidi"/>
          </w:rPr>
          <w:t>[1]</w:t>
        </w:r>
      </w:ins>
      <w:ins w:id="376" w:author="Solomon Trainin4" w:date="2022-01-31T11:00:00Z">
        <w:r w:rsidR="00B049CC">
          <w:rPr>
            <w:rFonts w:asciiTheme="majorBidi" w:hAnsiTheme="majorBidi" w:cstheme="majorBidi"/>
          </w:rPr>
          <w:t xml:space="preserve"> </w:t>
        </w:r>
      </w:ins>
      <w:ins w:id="377" w:author="Solomon Trainin4" w:date="2022-01-30T13:50:00Z">
        <w:r w:rsidR="00E40C30" w:rsidRPr="00982908">
          <w:rPr>
            <w:rFonts w:asciiTheme="majorBidi" w:hAnsiTheme="majorBidi" w:cstheme="majorBidi"/>
          </w:rPr>
          <w:t xml:space="preserve">contain the </w:t>
        </w:r>
        <w:r w:rsidR="007267CE" w:rsidRPr="00982908">
          <w:rPr>
            <w:rFonts w:asciiTheme="majorBidi" w:hAnsiTheme="majorBidi" w:cstheme="majorBidi"/>
          </w:rPr>
          <w:t>sensing capabilities of the DMG</w:t>
        </w:r>
      </w:ins>
      <w:ins w:id="378" w:author="Solomon Trainin4" w:date="2022-01-30T13:51:00Z">
        <w:r w:rsidR="007267CE" w:rsidRPr="00982908">
          <w:rPr>
            <w:rFonts w:asciiTheme="majorBidi" w:hAnsiTheme="majorBidi" w:cstheme="majorBidi"/>
          </w:rPr>
          <w:t xml:space="preserve"> STA</w:t>
        </w:r>
        <w:r w:rsidR="008277BD">
          <w:rPr>
            <w:rFonts w:asciiTheme="majorBidi" w:hAnsiTheme="majorBidi" w:cstheme="majorBidi"/>
          </w:rPr>
          <w:t xml:space="preserve">. </w:t>
        </w:r>
      </w:ins>
    </w:p>
    <w:p w14:paraId="30EDD9F5" w14:textId="32548340" w:rsidR="00C708F0" w:rsidRDefault="00A736DB" w:rsidP="00E40C30">
      <w:pPr>
        <w:rPr>
          <w:ins w:id="379" w:author="Solomon Trainin4" w:date="2022-02-07T10:03:00Z"/>
          <w:rFonts w:asciiTheme="majorBidi" w:hAnsiTheme="majorBidi" w:cstheme="majorBidi"/>
        </w:rPr>
      </w:pPr>
      <w:ins w:id="380" w:author="Solomon Trainin4" w:date="2022-01-30T13:56:00Z">
        <w:r>
          <w:rPr>
            <w:rFonts w:asciiTheme="majorBidi" w:hAnsiTheme="majorBidi" w:cstheme="majorBidi"/>
          </w:rPr>
          <w:t>T</w:t>
        </w:r>
      </w:ins>
      <w:ins w:id="381" w:author="Solomon Trainin4" w:date="2022-01-30T13:52:00Z">
        <w:r w:rsidR="008277BD">
          <w:rPr>
            <w:rFonts w:asciiTheme="majorBidi" w:hAnsiTheme="majorBidi" w:cstheme="majorBidi"/>
          </w:rPr>
          <w:t xml:space="preserve">he </w:t>
        </w:r>
      </w:ins>
      <w:ins w:id="382" w:author="Solomon Trainin4" w:date="2022-01-30T13:56:00Z">
        <w:r>
          <w:rPr>
            <w:rFonts w:asciiTheme="majorBidi" w:hAnsiTheme="majorBidi" w:cstheme="majorBidi"/>
          </w:rPr>
          <w:t xml:space="preserve">sensing capable (TBD MIB) </w:t>
        </w:r>
      </w:ins>
      <w:ins w:id="383" w:author="Solomon Trainin4" w:date="2022-02-03T13:36:00Z">
        <w:r w:rsidR="006F78D1">
          <w:rPr>
            <w:rFonts w:asciiTheme="majorBidi" w:hAnsiTheme="majorBidi" w:cstheme="majorBidi"/>
          </w:rPr>
          <w:t>PCP/AP</w:t>
        </w:r>
      </w:ins>
      <w:ins w:id="384" w:author="Solomon Trainin4" w:date="2022-01-30T13:52:00Z">
        <w:r w:rsidR="008277BD">
          <w:rPr>
            <w:rFonts w:asciiTheme="majorBidi" w:hAnsiTheme="majorBidi" w:cstheme="majorBidi"/>
          </w:rPr>
          <w:t xml:space="preserve"> STA shall convey the </w:t>
        </w:r>
        <w:r w:rsidR="008277BD" w:rsidRPr="00982908">
          <w:rPr>
            <w:rFonts w:asciiTheme="majorBidi" w:hAnsiTheme="majorBidi" w:cstheme="majorBidi"/>
          </w:rPr>
          <w:t>DMG Sensing Short Capabilities element</w:t>
        </w:r>
        <w:r w:rsidR="008277BD">
          <w:rPr>
            <w:rFonts w:asciiTheme="majorBidi" w:hAnsiTheme="majorBidi" w:cstheme="majorBidi"/>
          </w:rPr>
          <w:t xml:space="preserve"> in the DMG beacon</w:t>
        </w:r>
      </w:ins>
      <w:ins w:id="385" w:author="Solomon Trainin4" w:date="2022-01-30T13:53:00Z">
        <w:r w:rsidR="008277BD">
          <w:rPr>
            <w:rFonts w:asciiTheme="majorBidi" w:hAnsiTheme="majorBidi" w:cstheme="majorBidi"/>
          </w:rPr>
          <w:t xml:space="preserve"> and Announce frames</w:t>
        </w:r>
        <w:r w:rsidR="00D81515">
          <w:rPr>
            <w:rFonts w:asciiTheme="majorBidi" w:hAnsiTheme="majorBidi" w:cstheme="majorBidi"/>
          </w:rPr>
          <w:t xml:space="preserve">. </w:t>
        </w:r>
      </w:ins>
      <w:ins w:id="386" w:author="Solomon Trainin4" w:date="2022-02-07T10:03:00Z">
        <w:r w:rsidR="00ED4AA8">
          <w:rPr>
            <w:rFonts w:asciiTheme="majorBidi" w:hAnsiTheme="majorBidi" w:cstheme="majorBidi"/>
          </w:rPr>
          <w:t xml:space="preserve">The PCP/AP shall set the Sensing Supported subfield of the Short Sensing Capabilities field to 1 to indicate it supports any type of sensing.  </w:t>
        </w:r>
      </w:ins>
    </w:p>
    <w:p w14:paraId="6B5933AB" w14:textId="4079188B" w:rsidR="00A736DB" w:rsidRDefault="00A736DB" w:rsidP="00A736DB">
      <w:pPr>
        <w:rPr>
          <w:ins w:id="387" w:author="Solomon Trainin4" w:date="2022-01-30T13:57:00Z"/>
        </w:rPr>
      </w:pPr>
    </w:p>
    <w:p w14:paraId="208BE214" w14:textId="567CFF26" w:rsidR="00AA722B" w:rsidRDefault="00AA722B" w:rsidP="00AA722B">
      <w:pPr>
        <w:rPr>
          <w:ins w:id="388" w:author="Solomon Trainin4" w:date="2022-01-30T13:58:00Z"/>
          <w:rFonts w:asciiTheme="majorBidi" w:hAnsiTheme="majorBidi" w:cstheme="majorBidi"/>
        </w:rPr>
      </w:pPr>
      <w:ins w:id="389" w:author="Solomon Trainin4" w:date="2022-01-30T13:57:00Z">
        <w:r>
          <w:rPr>
            <w:rFonts w:asciiTheme="majorBidi" w:hAnsiTheme="majorBidi" w:cstheme="majorBidi"/>
          </w:rPr>
          <w:t xml:space="preserve">The sensing capable (TBD MIB) </w:t>
        </w:r>
      </w:ins>
      <w:ins w:id="390" w:author="Solomon Trainin4" w:date="2022-01-30T13:59:00Z">
        <w:r w:rsidR="00B415DF">
          <w:rPr>
            <w:rFonts w:asciiTheme="majorBidi" w:hAnsiTheme="majorBidi" w:cstheme="majorBidi"/>
          </w:rPr>
          <w:t xml:space="preserve">DMG STA </w:t>
        </w:r>
        <w:del w:id="391" w:author="Claudio Da Silva" w:date="2022-02-02T10:34:00Z">
          <w:r w:rsidR="00B415DF" w:rsidDel="00586177">
            <w:rPr>
              <w:rFonts w:asciiTheme="majorBidi" w:hAnsiTheme="majorBidi" w:cstheme="majorBidi"/>
            </w:rPr>
            <w:delText xml:space="preserve">s </w:delText>
          </w:r>
        </w:del>
      </w:ins>
      <w:ins w:id="392" w:author="Solomon Trainin4" w:date="2022-01-30T13:58:00Z">
        <w:r>
          <w:rPr>
            <w:rFonts w:asciiTheme="majorBidi" w:hAnsiTheme="majorBidi" w:cstheme="majorBidi"/>
          </w:rPr>
          <w:t xml:space="preserve">shall include the </w:t>
        </w:r>
        <w:r w:rsidRPr="00982908">
          <w:rPr>
            <w:rFonts w:asciiTheme="majorBidi" w:hAnsiTheme="majorBidi" w:cstheme="majorBidi"/>
          </w:rPr>
          <w:t>DMG Sensing Capabilities element (9.4.2.x)</w:t>
        </w:r>
        <w:r>
          <w:rPr>
            <w:rFonts w:asciiTheme="majorBidi" w:hAnsiTheme="majorBidi" w:cstheme="majorBidi"/>
          </w:rPr>
          <w:t xml:space="preserve"> in the </w:t>
        </w:r>
      </w:ins>
      <w:ins w:id="393" w:author="Solomon Trainin4" w:date="2022-01-30T13:59:00Z">
        <w:r w:rsidR="00B415DF">
          <w:rPr>
            <w:rFonts w:asciiTheme="majorBidi" w:hAnsiTheme="majorBidi" w:cstheme="majorBidi"/>
          </w:rPr>
          <w:t>p</w:t>
        </w:r>
      </w:ins>
      <w:ins w:id="394" w:author="Solomon Trainin4" w:date="2022-01-30T13:58:00Z">
        <w:r w:rsidR="0017582C">
          <w:rPr>
            <w:rFonts w:asciiTheme="majorBidi" w:hAnsiTheme="majorBidi" w:cstheme="majorBidi"/>
          </w:rPr>
          <w:t>robe</w:t>
        </w:r>
      </w:ins>
      <w:ins w:id="395" w:author="Solomon Trainin4" w:date="2022-01-30T14:00:00Z">
        <w:r w:rsidR="00B415DF">
          <w:rPr>
            <w:rFonts w:asciiTheme="majorBidi" w:hAnsiTheme="majorBidi" w:cstheme="majorBidi"/>
          </w:rPr>
          <w:t xml:space="preserve"> frames</w:t>
        </w:r>
      </w:ins>
      <w:ins w:id="396" w:author="Solomon Trainin4" w:date="2022-01-30T13:58:00Z">
        <w:r w:rsidR="0017582C">
          <w:rPr>
            <w:rFonts w:asciiTheme="majorBidi" w:hAnsiTheme="majorBidi" w:cstheme="majorBidi"/>
          </w:rPr>
          <w:t xml:space="preserve"> </w:t>
        </w:r>
      </w:ins>
      <w:ins w:id="397" w:author="Solomon Trainin4" w:date="2022-01-30T13:59:00Z">
        <w:r w:rsidR="0017582C">
          <w:rPr>
            <w:rFonts w:asciiTheme="majorBidi" w:hAnsiTheme="majorBidi" w:cstheme="majorBidi"/>
          </w:rPr>
          <w:t>and</w:t>
        </w:r>
      </w:ins>
      <w:ins w:id="398" w:author="Solomon Trainin4" w:date="2022-01-30T14:00:00Z">
        <w:r w:rsidR="00B415DF">
          <w:rPr>
            <w:rFonts w:asciiTheme="majorBidi" w:hAnsiTheme="majorBidi" w:cstheme="majorBidi"/>
          </w:rPr>
          <w:t xml:space="preserve"> </w:t>
        </w:r>
        <w:r w:rsidR="009A36A1">
          <w:rPr>
            <w:rFonts w:asciiTheme="majorBidi" w:hAnsiTheme="majorBidi" w:cstheme="majorBidi"/>
          </w:rPr>
          <w:t>t</w:t>
        </w:r>
      </w:ins>
      <w:ins w:id="399" w:author="Solomon Trainin4" w:date="2022-01-30T13:59:00Z">
        <w:r w:rsidR="0017582C">
          <w:rPr>
            <w:rFonts w:asciiTheme="majorBidi" w:hAnsiTheme="majorBidi" w:cstheme="majorBidi"/>
          </w:rPr>
          <w:t xml:space="preserve">he association </w:t>
        </w:r>
        <w:r w:rsidR="00B415DF">
          <w:rPr>
            <w:rFonts w:asciiTheme="majorBidi" w:hAnsiTheme="majorBidi" w:cstheme="majorBidi"/>
          </w:rPr>
          <w:t>frames.</w:t>
        </w:r>
      </w:ins>
    </w:p>
    <w:p w14:paraId="33998FB8" w14:textId="77777777" w:rsidR="00AA722B" w:rsidRDefault="00AA722B" w:rsidP="00AA722B">
      <w:pPr>
        <w:rPr>
          <w:ins w:id="400" w:author="Solomon Trainin4" w:date="2022-01-27T13:04:00Z"/>
        </w:rPr>
      </w:pPr>
    </w:p>
    <w:p w14:paraId="3AC11815" w14:textId="5B1EBA12" w:rsidR="00C41967" w:rsidDel="00FC0899" w:rsidRDefault="00CC4CCF" w:rsidP="0058381C">
      <w:pPr>
        <w:rPr>
          <w:del w:id="401" w:author="Solomon Trainin4" w:date="2022-01-27T13:12:00Z"/>
        </w:rPr>
      </w:pPr>
      <w:ins w:id="402" w:author="Solomon Trainin4" w:date="2022-01-27T13:12:00Z">
        <w:r w:rsidRPr="00CC4CCF">
          <w:t xml:space="preserve">The AP/PCP </w:t>
        </w:r>
      </w:ins>
      <w:ins w:id="403" w:author="Solomon Trainin4" w:date="2022-01-27T13:46:00Z">
        <w:r w:rsidR="00AA53B3">
          <w:t xml:space="preserve">STA </w:t>
        </w:r>
      </w:ins>
      <w:ins w:id="404" w:author="Solomon Trainin4" w:date="2022-01-27T13:12:00Z">
        <w:r w:rsidRPr="00CC4CCF">
          <w:t>may set up the DMG measurement with the non-</w:t>
        </w:r>
      </w:ins>
      <w:ins w:id="405" w:author="Solomon Trainin4" w:date="2022-02-03T13:36:00Z">
        <w:r w:rsidR="006F78D1">
          <w:t>PCP/AP</w:t>
        </w:r>
      </w:ins>
      <w:ins w:id="406" w:author="Solomon Trainin4" w:date="2022-01-27T13:12:00Z">
        <w:r w:rsidRPr="00CC4CCF">
          <w:t xml:space="preserve"> STA capable of one of the DMG sensing types</w:t>
        </w:r>
      </w:ins>
      <w:r w:rsidR="00CE3A95">
        <w:t>.</w:t>
      </w:r>
    </w:p>
    <w:p w14:paraId="5881C522" w14:textId="77777777" w:rsidR="00FC0899" w:rsidRDefault="00FC0899" w:rsidP="00FC0899">
      <w:pPr>
        <w:rPr>
          <w:ins w:id="407" w:author="Solomon Trainin4" w:date="2022-01-27T13:13:00Z"/>
        </w:rPr>
      </w:pPr>
    </w:p>
    <w:p w14:paraId="734CFE18" w14:textId="26649FCB" w:rsidR="00FC0899" w:rsidRDefault="00674EEB" w:rsidP="00FC0899">
      <w:pPr>
        <w:rPr>
          <w:ins w:id="408" w:author="Solomon Trainin4" w:date="2022-01-27T13:13:00Z"/>
        </w:rPr>
      </w:pPr>
      <w:ins w:id="409" w:author="Solomon Trainin4" w:date="2022-01-27T13:15:00Z">
        <w:r>
          <w:t xml:space="preserve">The </w:t>
        </w:r>
      </w:ins>
      <w:ins w:id="410" w:author="Solomon Trainin4" w:date="2022-02-03T13:37:00Z">
        <w:r w:rsidR="006F78D1">
          <w:t>PCP/AP</w:t>
        </w:r>
      </w:ins>
      <w:ins w:id="411" w:author="Solomon Trainin4" w:date="2022-01-27T13:46:00Z">
        <w:r w:rsidR="00AA53B3">
          <w:t xml:space="preserve"> STA</w:t>
        </w:r>
      </w:ins>
      <w:ins w:id="412" w:author="Solomon Trainin4" w:date="2022-01-27T13:15:00Z">
        <w:r>
          <w:t xml:space="preserve"> </w:t>
        </w:r>
        <w:r w:rsidR="00536F90">
          <w:t xml:space="preserve">shall </w:t>
        </w:r>
      </w:ins>
      <w:ins w:id="413" w:author="Solomon Trainin4" w:date="2022-01-27T13:16:00Z">
        <w:r w:rsidR="00393C50">
          <w:t xml:space="preserve">not </w:t>
        </w:r>
        <w:r w:rsidR="000B310F">
          <w:t>initiat</w:t>
        </w:r>
      </w:ins>
      <w:ins w:id="414" w:author="Solomon Trainin4" w:date="2022-01-27T13:17:00Z">
        <w:r w:rsidR="000B310F">
          <w:t xml:space="preserve">e the DMG </w:t>
        </w:r>
        <w:r w:rsidR="00665B99">
          <w:t xml:space="preserve">measurement setup </w:t>
        </w:r>
      </w:ins>
      <w:ins w:id="415" w:author="Solomon Trainin4" w:date="2022-02-16T18:28:00Z">
        <w:r w:rsidR="00CE3A95">
          <w:t xml:space="preserve">with the </w:t>
        </w:r>
      </w:ins>
      <w:ins w:id="416" w:author="Solomon Trainin4" w:date="2022-01-27T13:17:00Z">
        <w:r w:rsidR="00665B99" w:rsidRPr="00CC4CCF">
          <w:t>non-</w:t>
        </w:r>
      </w:ins>
      <w:ins w:id="417" w:author="Solomon Trainin4" w:date="2022-02-03T13:37:00Z">
        <w:r w:rsidR="006F78D1">
          <w:t>PCP/AP</w:t>
        </w:r>
      </w:ins>
      <w:ins w:id="418" w:author="Solomon Trainin4" w:date="2022-01-27T13:17:00Z">
        <w:r w:rsidR="00665B99" w:rsidRPr="00CC4CCF">
          <w:t xml:space="preserve"> STA </w:t>
        </w:r>
      </w:ins>
      <w:ins w:id="419" w:author="Solomon Trainin4" w:date="2022-01-27T13:18:00Z">
        <w:r w:rsidR="00A66D22">
          <w:t xml:space="preserve">if the STA is not capable of </w:t>
        </w:r>
      </w:ins>
      <w:ins w:id="420" w:author="Solomon Trainin4" w:date="2022-01-27T13:19:00Z">
        <w:r w:rsidR="004C144B">
          <w:t xml:space="preserve">at least </w:t>
        </w:r>
      </w:ins>
      <w:ins w:id="421" w:author="Solomon Trainin4" w:date="2022-01-27T13:18:00Z">
        <w:r w:rsidR="00A66D22" w:rsidRPr="00CC4CCF">
          <w:t>one of the DMG sensing types</w:t>
        </w:r>
      </w:ins>
      <w:ins w:id="422" w:author="Solomon Trainin4" w:date="2022-01-27T13:19:00Z">
        <w:r w:rsidR="004C144B">
          <w:t xml:space="preserve">. </w:t>
        </w:r>
      </w:ins>
    </w:p>
    <w:p w14:paraId="3934A0AB" w14:textId="77777777" w:rsidR="005119BF" w:rsidRDefault="005119BF" w:rsidP="005F1B97"/>
    <w:p w14:paraId="69F52B3D" w14:textId="24FB3064" w:rsidR="005F1B97" w:rsidRDefault="005F1B97" w:rsidP="005F1B97">
      <w:r>
        <w:t xml:space="preserve">To coordinate more than one </w:t>
      </w:r>
      <w:r w:rsidR="00883C76">
        <w:t xml:space="preserve">sensing </w:t>
      </w:r>
      <w:r>
        <w:t xml:space="preserve">responder, the </w:t>
      </w:r>
      <w:r w:rsidR="00883C76">
        <w:t>sensing i</w:t>
      </w:r>
      <w:r>
        <w:t>nitiator of DMG sensing shall be a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5F57CAFF" w:rsidR="005323B8" w:rsidRPr="00CE168A" w:rsidRDefault="00D84C8A" w:rsidP="005323B8">
      <w:pPr>
        <w:pStyle w:val="Heading3"/>
      </w:pPr>
      <w:r>
        <w:t>11.21.</w:t>
      </w:r>
      <w:r w:rsidR="00F039D9">
        <w:t>18</w:t>
      </w:r>
      <w:r>
        <w:t>.</w:t>
      </w:r>
      <w:r w:rsidR="00F039D9">
        <w:t>x</w:t>
      </w:r>
      <w:r w:rsidR="005323B8">
        <w:t xml:space="preserve">.3 DMG measurement setup </w:t>
      </w:r>
      <w:r w:rsidR="005323B8" w:rsidRPr="006806B5">
        <w:rPr>
          <w:color w:val="4472C4"/>
        </w:rPr>
        <w:t xml:space="preserve">(Motion </w:t>
      </w:r>
      <w:r w:rsidR="005323B8">
        <w:rPr>
          <w:color w:val="4472C4"/>
        </w:rPr>
        <w:t xml:space="preserve">56, </w:t>
      </w:r>
      <w:r w:rsidR="005323B8" w:rsidRPr="006277F4">
        <w:rPr>
          <w:color w:val="4472C4"/>
        </w:rPr>
        <w:t>2</w:t>
      </w:r>
      <w:r w:rsidR="005323B8">
        <w:rPr>
          <w:color w:val="4472C4"/>
        </w:rPr>
        <w:t>2</w:t>
      </w:r>
      <w:r w:rsidR="005323B8" w:rsidRPr="006277F4">
        <w:rPr>
          <w:color w:val="4472C4"/>
        </w:rPr>
        <w:t>/</w:t>
      </w:r>
      <w:r w:rsidR="005323B8">
        <w:rPr>
          <w:color w:val="4472C4"/>
        </w:rPr>
        <w:t>0031r0</w:t>
      </w:r>
      <w:r w:rsidR="005323B8" w:rsidRPr="006806B5">
        <w:rPr>
          <w:color w:val="4472C4"/>
        </w:rPr>
        <w:t>)</w:t>
      </w:r>
    </w:p>
    <w:p w14:paraId="5AC93FD2" w14:textId="204B386F" w:rsidR="005119BF" w:rsidRDefault="005119BF" w:rsidP="005F1B97">
      <w:pPr>
        <w:rPr>
          <w:ins w:id="423" w:author="Claudio Da Silva" w:date="2022-01-23T08:35:00Z"/>
        </w:rPr>
      </w:pPr>
    </w:p>
    <w:p w14:paraId="00C0B1B3" w14:textId="764EBF22" w:rsidR="005323B8" w:rsidRPr="009E7479" w:rsidRDefault="00E324CF" w:rsidP="00BC5B56">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5323B8" w:rsidRPr="00E324CF">
        <w:rPr>
          <w:rFonts w:asciiTheme="minorBidi" w:hAnsiTheme="minorBidi" w:cstheme="minorBidi"/>
          <w:b/>
          <w:bCs/>
        </w:rPr>
        <w:t>.1</w:t>
      </w:r>
      <w:r w:rsidR="005323B8" w:rsidRPr="009E7479">
        <w:rPr>
          <w:rFonts w:ascii="Arial" w:hAnsi="Arial" w:cs="Arial"/>
          <w:b/>
          <w:bCs/>
        </w:rPr>
        <w:t xml:space="preserve"> General</w:t>
      </w:r>
    </w:p>
    <w:p w14:paraId="0B270D00" w14:textId="10DA083C"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ins w:id="424" w:author="Solomon Trainin4" w:date="2022-01-31T10:50:00Z">
        <w:r w:rsidR="00D804B2">
          <w:t xml:space="preserve"> </w:t>
        </w:r>
      </w:ins>
      <w:ins w:id="425" w:author="Solomon Trainin4" w:date="2022-01-31T10:48:00Z">
        <w:r w:rsidR="00ED54AE">
          <w:t>(10</w:t>
        </w:r>
        <w:r w:rsidR="00061D05">
          <w:t>.42</w:t>
        </w:r>
      </w:ins>
      <w:ins w:id="426" w:author="Solomon Trainin4" w:date="2022-01-31T10:49:00Z">
        <w:r w:rsidR="00061D05">
          <w:t xml:space="preserve">, </w:t>
        </w:r>
      </w:ins>
      <w:ins w:id="427" w:author="Solomon Trainin4" w:date="2022-01-31T10:50:00Z">
        <w:r w:rsidR="002F6366">
          <w:t>11.36</w:t>
        </w:r>
      </w:ins>
      <w:ins w:id="428" w:author="Solomon Trainin4" w:date="2022-01-31T10:48:00Z">
        <w:r w:rsidR="00061D05">
          <w:t>)</w:t>
        </w:r>
      </w:ins>
    </w:p>
    <w:p w14:paraId="1CA61718" w14:textId="77777777" w:rsidR="002A64B1" w:rsidRDefault="002A64B1" w:rsidP="00E3052D"/>
    <w:p w14:paraId="642D6A5F" w14:textId="0F5D2F1F" w:rsidR="001A1B25" w:rsidRDefault="00E3052D" w:rsidP="00E3052D">
      <w:pPr>
        <w:rPr>
          <w:ins w:id="429" w:author="Solomon Trainin4" w:date="2022-01-31T11:42:00Z"/>
        </w:rPr>
      </w:pPr>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r w:rsidR="00505B65">
        <w:t xml:space="preserve"> </w:t>
      </w:r>
      <w:ins w:id="430" w:author="Solomon Trainin4" w:date="2022-02-15T10:20:00Z">
        <w:r w:rsidR="008C315E">
          <w:t xml:space="preserve">The set of </w:t>
        </w:r>
      </w:ins>
      <w:ins w:id="431" w:author="Solomon Trainin4" w:date="2022-02-15T10:21:00Z">
        <w:r w:rsidR="00DE52BB">
          <w:t xml:space="preserve">the operational attributes </w:t>
        </w:r>
        <w:r w:rsidR="00323848">
          <w:t xml:space="preserve">agreed between the sensing initiator and the sensing responder </w:t>
        </w:r>
      </w:ins>
      <w:ins w:id="432" w:author="Solomon Trainin4" w:date="2022-02-15T10:24:00Z">
        <w:r w:rsidR="00DB102A">
          <w:t xml:space="preserve">is labelled with the DMG Measurement </w:t>
        </w:r>
        <w:r w:rsidR="006C76BD">
          <w:t>setup ID.</w:t>
        </w:r>
      </w:ins>
    </w:p>
    <w:p w14:paraId="0197E935" w14:textId="27041F31" w:rsidR="001A1B25" w:rsidRDefault="00E121DE" w:rsidP="00E3052D">
      <w:pPr>
        <w:rPr>
          <w:ins w:id="433" w:author="Solomon Trainin4" w:date="2022-01-31T11:42:00Z"/>
        </w:rPr>
      </w:pPr>
      <w:ins w:id="434" w:author="Solomon Trainin4" w:date="2022-01-31T11:14:00Z">
        <w:r>
          <w:lastRenderedPageBreak/>
          <w:t xml:space="preserve">The </w:t>
        </w:r>
      </w:ins>
      <w:ins w:id="435" w:author="Solomon Trainin4" w:date="2022-01-31T11:38:00Z">
        <w:r w:rsidR="004D05B0">
          <w:t xml:space="preserve">Measurement setup request and </w:t>
        </w:r>
        <w:r w:rsidR="008A73FE">
          <w:t>response frames are defined in (TBD</w:t>
        </w:r>
      </w:ins>
      <w:ins w:id="436" w:author="Solomon Trainin4" w:date="2022-01-31T11:39:00Z">
        <w:r w:rsidR="008A73FE">
          <w:t xml:space="preserve">). </w:t>
        </w:r>
        <w:r w:rsidR="0092469C">
          <w:t xml:space="preserve">The </w:t>
        </w:r>
      </w:ins>
      <w:ins w:id="437" w:author="Solomon Trainin4" w:date="2022-01-31T11:40:00Z">
        <w:r w:rsidR="00770964">
          <w:t xml:space="preserve">information is conveyed in </w:t>
        </w:r>
        <w:r w:rsidR="0036704A">
          <w:t xml:space="preserve">IE </w:t>
        </w:r>
        <w:r w:rsidR="00AF7307">
          <w:t xml:space="preserve">(TBD). </w:t>
        </w:r>
      </w:ins>
    </w:p>
    <w:p w14:paraId="742A6A3A" w14:textId="6986311E" w:rsidR="00E3052D" w:rsidRDefault="00AF7307" w:rsidP="00E3052D">
      <w:ins w:id="438" w:author="Solomon Trainin4" w:date="2022-01-31T11:40:00Z">
        <w:r>
          <w:t>The nego</w:t>
        </w:r>
      </w:ins>
      <w:ins w:id="439" w:author="Solomon Trainin4" w:date="2022-02-07T16:19:00Z">
        <w:r w:rsidR="00C422C9">
          <w:t>t</w:t>
        </w:r>
      </w:ins>
      <w:ins w:id="440" w:author="Solomon Trainin4" w:date="2022-01-31T11:40:00Z">
        <w:r>
          <w:t xml:space="preserve">iation rules are </w:t>
        </w:r>
      </w:ins>
      <w:ins w:id="441" w:author="Solomon Trainin4" w:date="2022-01-31T11:41:00Z">
        <w:r w:rsidR="00A50F09">
          <w:t>presented below</w:t>
        </w:r>
      </w:ins>
      <w:ins w:id="442" w:author="Solomon Trainin4" w:date="2022-01-31T11:40:00Z">
        <w:r>
          <w:t xml:space="preserve"> (TBD)</w:t>
        </w:r>
      </w:ins>
    </w:p>
    <w:p w14:paraId="370FE8CC" w14:textId="77777777" w:rsidR="002A64B1" w:rsidRDefault="002A64B1" w:rsidP="00E3052D"/>
    <w:p w14:paraId="1A3A19E0" w14:textId="23EB99DD"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ins w:id="443" w:author="Solomon Trainin4" w:date="2022-01-31T10:51:00Z">
        <w:r w:rsidR="00A90F71">
          <w:t xml:space="preserve"> </w:t>
        </w:r>
      </w:ins>
      <w:ins w:id="444" w:author="Solomon Trainin4" w:date="2022-01-31T10:52:00Z">
        <w:r w:rsidR="00422F6E">
          <w:t xml:space="preserve">The types of the measurement results </w:t>
        </w:r>
        <w:r w:rsidR="00EE330C">
          <w:t xml:space="preserve">are defined in </w:t>
        </w:r>
      </w:ins>
      <w:ins w:id="445" w:author="Solomon Trainin4" w:date="2022-01-31T11:04:00Z">
        <w:r w:rsidR="00164340">
          <w:t>9</w:t>
        </w:r>
        <w:r w:rsidR="00E623F9">
          <w:t>.4.2.x [3]</w:t>
        </w:r>
      </w:ins>
    </w:p>
    <w:p w14:paraId="552B5BF0" w14:textId="77777777" w:rsidR="002A64B1" w:rsidRDefault="002A64B1" w:rsidP="00E3052D"/>
    <w:p w14:paraId="41FF61F1" w14:textId="2D460D11"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064C485C"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37809E9B" w14:textId="60DA834F" w:rsidR="00C07CE4" w:rsidRDefault="00C07CE4" w:rsidP="00E3052D"/>
    <w:p w14:paraId="750550EA" w14:textId="77777777" w:rsidR="00BA4FDF" w:rsidRDefault="00BA4FDF" w:rsidP="00E3052D"/>
    <w:p w14:paraId="493C22D5" w14:textId="248111EC"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.2 Setup for </w:t>
      </w:r>
      <w:r w:rsidR="00E614D1">
        <w:rPr>
          <w:rFonts w:ascii="Arial" w:hAnsi="Arial" w:cs="Arial"/>
          <w:b/>
          <w:bCs/>
        </w:rPr>
        <w:t>m</w:t>
      </w:r>
      <w:r w:rsidR="00E3052D" w:rsidRPr="00BA4FDF">
        <w:rPr>
          <w:rFonts w:ascii="Arial" w:hAnsi="Arial" w:cs="Arial"/>
          <w:b/>
          <w:bCs/>
        </w:rPr>
        <w:t xml:space="preserve">onostatic and </w:t>
      </w:r>
      <w:r w:rsidR="00E614D1">
        <w:rPr>
          <w:rFonts w:ascii="Arial" w:hAnsi="Arial" w:cs="Arial"/>
          <w:b/>
          <w:bCs/>
        </w:rPr>
        <w:t>c</w:t>
      </w:r>
      <w:r w:rsidR="00E3052D" w:rsidRPr="00BA4FDF">
        <w:rPr>
          <w:rFonts w:ascii="Arial" w:hAnsi="Arial" w:cs="Arial"/>
          <w:b/>
          <w:bCs/>
        </w:rPr>
        <w:t xml:space="preserve">oordinated </w:t>
      </w:r>
      <w:r w:rsidR="00E614D1">
        <w:rPr>
          <w:rFonts w:ascii="Arial" w:hAnsi="Arial" w:cs="Arial"/>
          <w:b/>
          <w:bCs/>
        </w:rPr>
        <w:t>m</w:t>
      </w:r>
      <w:r w:rsidR="00E3052D" w:rsidRPr="00BA4FDF">
        <w:rPr>
          <w:rFonts w:ascii="Arial" w:hAnsi="Arial" w:cs="Arial"/>
          <w:b/>
          <w:bCs/>
        </w:rPr>
        <w:t>onostatic DMG sensing type</w:t>
      </w:r>
    </w:p>
    <w:p w14:paraId="23111B79" w14:textId="0D4F0E77" w:rsidR="00E3052D" w:rsidRDefault="00E3052D" w:rsidP="00E3052D">
      <w:r>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44BFD811"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.3 Setup for </w:t>
      </w:r>
      <w:r w:rsidR="004E49AC">
        <w:rPr>
          <w:rFonts w:ascii="Arial" w:hAnsi="Arial" w:cs="Arial"/>
          <w:b/>
          <w:bCs/>
        </w:rPr>
        <w:t>b</w:t>
      </w:r>
      <w:r w:rsidR="00E3052D" w:rsidRPr="00BA4FDF">
        <w:rPr>
          <w:rFonts w:ascii="Arial" w:hAnsi="Arial" w:cs="Arial"/>
          <w:b/>
          <w:bCs/>
        </w:rPr>
        <w:t xml:space="preserve">istatic and </w:t>
      </w:r>
      <w:r w:rsidR="004E49AC">
        <w:rPr>
          <w:rFonts w:ascii="Arial" w:hAnsi="Arial" w:cs="Arial"/>
          <w:b/>
          <w:bCs/>
        </w:rPr>
        <w:t>c</w:t>
      </w:r>
      <w:r w:rsidR="00E3052D" w:rsidRPr="00BA4FDF">
        <w:rPr>
          <w:rFonts w:ascii="Arial" w:hAnsi="Arial" w:cs="Arial"/>
          <w:b/>
          <w:bCs/>
        </w:rPr>
        <w:t xml:space="preserve">oordinated </w:t>
      </w:r>
      <w:r w:rsidR="004E49AC">
        <w:rPr>
          <w:rFonts w:ascii="Arial" w:hAnsi="Arial" w:cs="Arial"/>
          <w:b/>
          <w:bCs/>
        </w:rPr>
        <w:t>b</w:t>
      </w:r>
      <w:r w:rsidR="00E3052D"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7E91693C" w:rsidR="00E3052D" w:rsidRPr="002A64B1"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2A64B1">
        <w:rPr>
          <w:rFonts w:ascii="Arial" w:hAnsi="Arial" w:cs="Arial"/>
          <w:b/>
          <w:bCs/>
        </w:rPr>
        <w:t xml:space="preserve">.4 Setup for </w:t>
      </w:r>
      <w:r w:rsidR="00F7631D">
        <w:rPr>
          <w:rFonts w:ascii="Arial" w:hAnsi="Arial" w:cs="Arial"/>
          <w:b/>
          <w:bCs/>
        </w:rPr>
        <w:t>m</w:t>
      </w:r>
      <w:r w:rsidR="00E3052D"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442FCE32" w:rsidR="005D460C" w:rsidRPr="00CE168A" w:rsidRDefault="009407E7" w:rsidP="005D460C">
      <w:pPr>
        <w:pStyle w:val="Heading3"/>
      </w:pPr>
      <w:r>
        <w:t>11.21.</w:t>
      </w:r>
      <w:r w:rsidR="00F039D9">
        <w:t>18</w:t>
      </w:r>
      <w:r>
        <w:t>.</w:t>
      </w:r>
      <w:r w:rsidR="00F039D9">
        <w:t>x</w:t>
      </w:r>
      <w:r w:rsidR="005D460C">
        <w:t>.</w:t>
      </w:r>
      <w:r w:rsidR="00D46251">
        <w:t>4</w:t>
      </w:r>
      <w:r w:rsidR="005D460C">
        <w:t xml:space="preserve"> DMG </w:t>
      </w:r>
      <w:r w:rsidR="00D46251">
        <w:t>sensing burst</w:t>
      </w:r>
      <w:r w:rsidR="005D460C">
        <w:t xml:space="preserve"> </w:t>
      </w:r>
      <w:r w:rsidR="005D460C" w:rsidRPr="006806B5">
        <w:rPr>
          <w:color w:val="4472C4"/>
        </w:rPr>
        <w:t xml:space="preserve">(Motion </w:t>
      </w:r>
      <w:r w:rsidR="005D460C">
        <w:rPr>
          <w:color w:val="4472C4"/>
        </w:rPr>
        <w:t xml:space="preserve">56, </w:t>
      </w:r>
      <w:r w:rsidR="005D460C" w:rsidRPr="006277F4">
        <w:rPr>
          <w:color w:val="4472C4"/>
        </w:rPr>
        <w:t>2</w:t>
      </w:r>
      <w:r w:rsidR="005D460C">
        <w:rPr>
          <w:color w:val="4472C4"/>
        </w:rPr>
        <w:t>2</w:t>
      </w:r>
      <w:r w:rsidR="005D460C" w:rsidRPr="006277F4">
        <w:rPr>
          <w:color w:val="4472C4"/>
        </w:rPr>
        <w:t>/</w:t>
      </w:r>
      <w:r w:rsidR="005D460C">
        <w:rPr>
          <w:color w:val="4472C4"/>
        </w:rPr>
        <w:t>0031r0</w:t>
      </w:r>
      <w:r w:rsidR="005D460C" w:rsidRPr="006806B5">
        <w:rPr>
          <w:color w:val="4472C4"/>
        </w:rPr>
        <w:t>)</w:t>
      </w:r>
    </w:p>
    <w:p w14:paraId="0E6EB179" w14:textId="6FB6C9DD" w:rsidR="00052F03" w:rsidRDefault="00052F03" w:rsidP="00052F03">
      <w:pPr>
        <w:rPr>
          <w:ins w:id="446" w:author="Solomon Trainin4" w:date="2022-02-15T10:50:00Z"/>
        </w:rPr>
      </w:pPr>
      <w:r>
        <w:t xml:space="preserve">A DMG burst may be defined to include more than one sensing measurement instance. Each instance is limited by the TXOP </w:t>
      </w:r>
      <w:r w:rsidR="00BC70AD">
        <w:t>l</w:t>
      </w:r>
      <w:r>
        <w:t>imit.</w:t>
      </w:r>
    </w:p>
    <w:p w14:paraId="526B1A0C" w14:textId="053FBEE7" w:rsidR="00AD7D0B" w:rsidRDefault="00AD7D0B" w:rsidP="00052F03">
      <w:pPr>
        <w:rPr>
          <w:ins w:id="447" w:author="Solomon Trainin4" w:date="2022-02-15T10:50:00Z"/>
        </w:rPr>
      </w:pPr>
    </w:p>
    <w:p w14:paraId="290D4704" w14:textId="77777777" w:rsidR="00852E11" w:rsidRDefault="00852E11" w:rsidP="00852E11">
      <w:pPr>
        <w:rPr>
          <w:ins w:id="448" w:author="Solomon Trainin4" w:date="2022-02-15T11:13:00Z"/>
        </w:rPr>
      </w:pPr>
      <w:ins w:id="449" w:author="Solomon Trainin4" w:date="2022-02-15T11:13:00Z">
        <w:r>
          <w:lastRenderedPageBreak/>
          <w:t>The DMG sensing burst lasts from the beginning of the first DMG sensing instance until the end of the last DMG sensing instance belonging to the DMG sensing burst.</w:t>
        </w:r>
      </w:ins>
    </w:p>
    <w:p w14:paraId="7D6A397E" w14:textId="77777777" w:rsidR="00852E11" w:rsidRDefault="00852E11" w:rsidP="00852E11">
      <w:pPr>
        <w:rPr>
          <w:ins w:id="450" w:author="Solomon Trainin4" w:date="2022-02-15T11:13:00Z"/>
        </w:rPr>
      </w:pPr>
      <w:ins w:id="451" w:author="Solomon Trainin4" w:date="2022-02-15T11:13:00Z">
        <w:r>
          <w:t xml:space="preserve">Two parameters, the intra-burst interval, and inter-burst interval characterize the DMG sensing burst. </w:t>
        </w:r>
      </w:ins>
    </w:p>
    <w:p w14:paraId="6F2C9D31" w14:textId="77777777" w:rsidR="00852E11" w:rsidRDefault="00852E11" w:rsidP="00852E11">
      <w:pPr>
        <w:rPr>
          <w:ins w:id="452" w:author="Solomon Trainin4" w:date="2022-02-15T11:13:00Z"/>
        </w:rPr>
      </w:pPr>
      <w:ins w:id="453" w:author="Solomon Trainin4" w:date="2022-02-15T11:13:00Z">
        <w:r>
          <w:t xml:space="preserve">The intra-burst interval defines the time between the beginning of two consecutive instances belonging to the same burst.  </w:t>
        </w:r>
      </w:ins>
    </w:p>
    <w:p w14:paraId="04A8358D" w14:textId="1D975BE9" w:rsidR="00024FCB" w:rsidDel="009F22EE" w:rsidRDefault="00852E11" w:rsidP="00852E11">
      <w:pPr>
        <w:rPr>
          <w:del w:id="454" w:author="Solomon Trainin4" w:date="2022-02-15T11:05:00Z"/>
        </w:rPr>
      </w:pPr>
      <w:ins w:id="455" w:author="Solomon Trainin4" w:date="2022-02-15T11:13:00Z">
        <w:r>
          <w:t>The inter-burst interval defines the time between the beginning of two consecutive bursts.</w:t>
        </w:r>
      </w:ins>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F6733C7" w:rsidR="00C04AA9" w:rsidRPr="00CE168A" w:rsidRDefault="009407E7" w:rsidP="00C04AA9">
      <w:pPr>
        <w:pStyle w:val="Heading3"/>
      </w:pPr>
      <w:r>
        <w:t>11.21.</w:t>
      </w:r>
      <w:r w:rsidR="00F039D9">
        <w:t>18</w:t>
      </w:r>
      <w:r>
        <w:t>.</w:t>
      </w:r>
      <w:r w:rsidR="00F039D9">
        <w:t>x</w:t>
      </w:r>
      <w:r w:rsidR="00C04AA9">
        <w:t xml:space="preserve">.5 DMG sensing instance </w:t>
      </w:r>
      <w:r w:rsidR="00C04AA9" w:rsidRPr="006806B5">
        <w:rPr>
          <w:color w:val="4472C4"/>
        </w:rPr>
        <w:t xml:space="preserve">(Motion </w:t>
      </w:r>
      <w:r w:rsidR="00C04AA9">
        <w:rPr>
          <w:color w:val="4472C4"/>
        </w:rPr>
        <w:t xml:space="preserve">56, </w:t>
      </w:r>
      <w:r w:rsidR="00C04AA9" w:rsidRPr="006277F4">
        <w:rPr>
          <w:color w:val="4472C4"/>
        </w:rPr>
        <w:t>2</w:t>
      </w:r>
      <w:r w:rsidR="00C04AA9">
        <w:rPr>
          <w:color w:val="4472C4"/>
        </w:rPr>
        <w:t>2</w:t>
      </w:r>
      <w:r w:rsidR="00C04AA9" w:rsidRPr="006277F4">
        <w:rPr>
          <w:color w:val="4472C4"/>
        </w:rPr>
        <w:t>/</w:t>
      </w:r>
      <w:r w:rsidR="00C04AA9">
        <w:rPr>
          <w:color w:val="4472C4"/>
        </w:rPr>
        <w:t>0031r0</w:t>
      </w:r>
      <w:r w:rsidR="00C04AA9" w:rsidRPr="006806B5">
        <w:rPr>
          <w:color w:val="4472C4"/>
        </w:rPr>
        <w:t>)</w:t>
      </w:r>
    </w:p>
    <w:p w14:paraId="14BA0419" w14:textId="77777777" w:rsidR="00434928" w:rsidRDefault="00434928" w:rsidP="00C04AA9"/>
    <w:p w14:paraId="2BF6D200" w14:textId="1B9662BB" w:rsidR="00C04AA9" w:rsidRPr="00434928" w:rsidRDefault="008435FD" w:rsidP="00C04AA9">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C04AA9" w:rsidRPr="008435FD">
        <w:rPr>
          <w:rFonts w:asciiTheme="minorBidi" w:hAnsiTheme="minorBidi" w:cstheme="minorBidi"/>
          <w:b/>
          <w:bCs/>
        </w:rPr>
        <w:t>.1</w:t>
      </w:r>
      <w:r w:rsidR="00C04AA9" w:rsidRPr="00434928">
        <w:rPr>
          <w:rFonts w:ascii="Arial" w:hAnsi="Arial" w:cs="Arial"/>
          <w:b/>
          <w:bCs/>
        </w:rPr>
        <w:t xml:space="preserve">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1BEF4C8C" w:rsidR="00E903D2" w:rsidRDefault="00E903D2" w:rsidP="00E903D2">
      <w:r>
        <w:t xml:space="preserve">DMG measurement instances of the DMG sensing types </w:t>
      </w:r>
      <w:r w:rsidR="00AA36B4">
        <w:t>monostatic</w:t>
      </w:r>
      <w:r>
        <w:t xml:space="preserve"> and the </w:t>
      </w:r>
      <w:r w:rsidR="00AA36B4">
        <w:t>bistatic</w:t>
      </w:r>
      <w:r>
        <w:t xml:space="preserve"> may not contain the initiation phase.</w:t>
      </w:r>
      <w:r w:rsidR="00C23EF7">
        <w:t xml:space="preserve"> </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52351008" w:rsidR="00E903D2" w:rsidRDefault="00D23850" w:rsidP="00E903D2">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E903D2" w:rsidRPr="00434928">
        <w:rPr>
          <w:rFonts w:ascii="Arial" w:hAnsi="Arial" w:cs="Arial"/>
          <w:b/>
          <w:bCs/>
        </w:rPr>
        <w:t>.</w:t>
      </w:r>
      <w:r w:rsidR="00E903D2">
        <w:rPr>
          <w:rFonts w:ascii="Arial" w:hAnsi="Arial" w:cs="Arial"/>
          <w:b/>
          <w:bCs/>
        </w:rPr>
        <w:t>2</w:t>
      </w:r>
      <w:r w:rsidR="00E903D2" w:rsidRPr="00434928">
        <w:rPr>
          <w:rFonts w:ascii="Arial" w:hAnsi="Arial" w:cs="Arial"/>
          <w:b/>
          <w:bCs/>
        </w:rPr>
        <w:t xml:space="preserve"> </w:t>
      </w:r>
      <w:r w:rsidR="00B70671">
        <w:rPr>
          <w:rFonts w:ascii="Arial" w:hAnsi="Arial" w:cs="Arial"/>
          <w:b/>
          <w:bCs/>
        </w:rPr>
        <w:t>Coordinated monostatic instance</w:t>
      </w:r>
      <w:r>
        <w:rPr>
          <w:rFonts w:ascii="Arial" w:hAnsi="Arial" w:cs="Arial"/>
          <w:b/>
          <w:bCs/>
        </w:rPr>
        <w:t xml:space="preserve"> </w:t>
      </w:r>
    </w:p>
    <w:p w14:paraId="5B2EF8C1" w14:textId="77777777" w:rsidR="00C502DE" w:rsidRPr="00A714F1" w:rsidRDefault="00C502DE" w:rsidP="00C502DE"/>
    <w:p w14:paraId="3409EBF7" w14:textId="2D9C5C07" w:rsidR="00C502DE" w:rsidRDefault="00D23850" w:rsidP="00C502DE">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C502DE" w:rsidRPr="000562A9">
        <w:rPr>
          <w:rFonts w:ascii="Arial" w:hAnsi="Arial" w:cs="Arial"/>
          <w:i/>
          <w:iCs/>
        </w:rPr>
        <w:t>.2.</w:t>
      </w:r>
      <w:r w:rsidR="00A74B2D" w:rsidRPr="000562A9">
        <w:rPr>
          <w:rFonts w:ascii="Arial" w:hAnsi="Arial" w:cs="Arial"/>
          <w:i/>
          <w:iCs/>
        </w:rPr>
        <w:t>1</w:t>
      </w:r>
      <w:r w:rsidR="00C502DE"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lastRenderedPageBreak/>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5DFA44F4" w:rsidR="00B70671" w:rsidRDefault="000562A9" w:rsidP="00E903D2">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2</w:t>
      </w:r>
      <w:r w:rsidR="00A74B2D" w:rsidRPr="001F743C">
        <w:rPr>
          <w:rFonts w:ascii="Arial" w:hAnsi="Arial" w:cs="Arial"/>
          <w:i/>
          <w:iCs/>
        </w:rPr>
        <w:t xml:space="preserve"> </w:t>
      </w:r>
      <w:r w:rsidR="00A74B2D">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1AECAD15" w:rsidR="00A74B2D" w:rsidRPr="00434928" w:rsidRDefault="000562A9" w:rsidP="00E903D2">
      <w:pPr>
        <w:rPr>
          <w:rFonts w:ascii="Arial" w:hAnsi="Arial" w:cs="Arial"/>
          <w:b/>
          <w:b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3FE2A175" w:rsidR="001844F7" w:rsidRDefault="00290B3A"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1844F7">
        <w:rPr>
          <w:rFonts w:ascii="Arial" w:hAnsi="Arial" w:cs="Arial"/>
          <w:b/>
          <w:bCs/>
        </w:rPr>
        <w:t>3</w:t>
      </w:r>
      <w:r w:rsidR="001844F7" w:rsidRPr="00434928">
        <w:rPr>
          <w:rFonts w:ascii="Arial" w:hAnsi="Arial" w:cs="Arial"/>
          <w:b/>
          <w:bCs/>
        </w:rPr>
        <w:t xml:space="preserve"> </w:t>
      </w:r>
      <w:r w:rsidR="001844F7">
        <w:rPr>
          <w:rFonts w:ascii="Arial" w:hAnsi="Arial" w:cs="Arial"/>
          <w:b/>
          <w:bCs/>
        </w:rPr>
        <w:t>Bistatic and coordinated bistatic instance</w:t>
      </w:r>
    </w:p>
    <w:p w14:paraId="31429C42" w14:textId="77777777" w:rsidR="001844F7" w:rsidRPr="00A714F1" w:rsidRDefault="001844F7" w:rsidP="001844F7"/>
    <w:p w14:paraId="63716851" w14:textId="12D2E9BE" w:rsidR="001844F7" w:rsidRDefault="00D32606"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720587">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6DF5423C" w:rsidR="001844F7" w:rsidRDefault="00720587"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5726567E" w:rsidR="001844F7" w:rsidRPr="00434928" w:rsidRDefault="00720587" w:rsidP="001844F7">
      <w:pPr>
        <w:rPr>
          <w:rFonts w:ascii="Arial" w:hAnsi="Arial" w:cs="Arial"/>
          <w:b/>
          <w:b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1F743C">
        <w:rPr>
          <w:rFonts w:ascii="Arial" w:hAnsi="Arial" w:cs="Arial"/>
          <w:i/>
          <w:iCs/>
        </w:rPr>
        <w:t>.</w:t>
      </w:r>
      <w:r w:rsidR="001844F7">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1F8F735" w:rsidR="001844F7" w:rsidRDefault="00A6781E" w:rsidP="001844F7">
      <w:pPr>
        <w:rPr>
          <w:rFonts w:ascii="Arial" w:hAnsi="Arial" w:cs="Arial"/>
          <w:b/>
          <w:bCs/>
        </w:rPr>
      </w:pPr>
      <w:r w:rsidRPr="008435FD">
        <w:rPr>
          <w:rFonts w:asciiTheme="minorBidi" w:hAnsiTheme="minorBidi" w:cstheme="minorBidi"/>
          <w:b/>
          <w:bCs/>
        </w:rPr>
        <w:lastRenderedPageBreak/>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787716">
        <w:rPr>
          <w:rFonts w:ascii="Arial" w:hAnsi="Arial" w:cs="Arial"/>
          <w:b/>
          <w:bCs/>
        </w:rPr>
        <w:t>4</w:t>
      </w:r>
      <w:r w:rsidR="001844F7" w:rsidRPr="00434928">
        <w:rPr>
          <w:rFonts w:ascii="Arial" w:hAnsi="Arial" w:cs="Arial"/>
          <w:b/>
          <w:bCs/>
        </w:rPr>
        <w:t xml:space="preserve"> </w:t>
      </w:r>
      <w:proofErr w:type="spellStart"/>
      <w:r w:rsidR="00E03388">
        <w:rPr>
          <w:rFonts w:ascii="Arial" w:hAnsi="Arial" w:cs="Arial"/>
          <w:b/>
          <w:bCs/>
        </w:rPr>
        <w:t>Mulstistatic</w:t>
      </w:r>
      <w:proofErr w:type="spellEnd"/>
      <w:r w:rsidR="001844F7">
        <w:rPr>
          <w:rFonts w:ascii="Arial" w:hAnsi="Arial" w:cs="Arial"/>
          <w:b/>
          <w:bCs/>
        </w:rPr>
        <w:t xml:space="preserve"> instance</w:t>
      </w:r>
    </w:p>
    <w:p w14:paraId="13E664D8" w14:textId="77777777" w:rsidR="001844F7" w:rsidRPr="00A714F1" w:rsidRDefault="001844F7" w:rsidP="001844F7"/>
    <w:p w14:paraId="08B76A5E" w14:textId="378A46F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800CFC">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3559D11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6443A2E7" w:rsidR="001844F7" w:rsidRPr="00434928" w:rsidRDefault="00800CFC" w:rsidP="001844F7">
      <w:pPr>
        <w:rPr>
          <w:rFonts w:ascii="Arial" w:hAnsi="Arial" w:cs="Arial"/>
          <w:b/>
          <w:b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060FACC" w:rsidR="00E03388" w:rsidRPr="00CE168A" w:rsidRDefault="009407E7" w:rsidP="00E03388">
      <w:pPr>
        <w:pStyle w:val="Heading3"/>
      </w:pPr>
      <w:r>
        <w:t>11.21.</w:t>
      </w:r>
      <w:r w:rsidR="00F039D9">
        <w:t>18</w:t>
      </w:r>
      <w:r>
        <w:t>.</w:t>
      </w:r>
      <w:r w:rsidR="00F039D9">
        <w:t>x</w:t>
      </w:r>
      <w:r w:rsidR="00E03388">
        <w:t xml:space="preserve">.6 Passive DMG sensing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0002r0</w:t>
      </w:r>
      <w:r w:rsidR="00E03388" w:rsidRPr="006806B5">
        <w:rPr>
          <w:color w:val="4472C4"/>
        </w:rPr>
        <w:t>)</w:t>
      </w:r>
      <w:r w:rsidR="00A83AB3" w:rsidRPr="00A83AB3">
        <w:t xml:space="preserve"> </w:t>
      </w:r>
      <w:r w:rsidR="00F577AA">
        <w:t>[2]</w:t>
      </w:r>
    </w:p>
    <w:p w14:paraId="5FA0F9E0" w14:textId="10B9F213" w:rsidR="00E03388" w:rsidDel="00210AE7" w:rsidRDefault="00E03388" w:rsidP="00E03388">
      <w:pPr>
        <w:rPr>
          <w:del w:id="456" w:author="Solomon Trainin4" w:date="2022-01-30T12:37:00Z"/>
        </w:rPr>
      </w:pPr>
      <w:del w:id="457" w:author="Solomon Trainin4" w:date="2022-01-30T12:37:00Z">
        <w:r w:rsidDel="00210AE7">
          <w:delText>DMG passive sensing is enabled by</w:delText>
        </w:r>
      </w:del>
    </w:p>
    <w:p w14:paraId="3D9EF2A6" w14:textId="3831E1E4" w:rsidR="00E03388" w:rsidDel="00210AE7" w:rsidRDefault="00E03388" w:rsidP="00E03388">
      <w:pPr>
        <w:numPr>
          <w:ilvl w:val="0"/>
          <w:numId w:val="23"/>
        </w:numPr>
        <w:rPr>
          <w:del w:id="458" w:author="Solomon Trainin4" w:date="2022-01-30T12:37:00Z"/>
        </w:rPr>
      </w:pPr>
      <w:del w:id="459" w:author="Solomon Trainin4" w:date="2022-01-30T12:37:00Z">
        <w:r w:rsidDel="00210AE7">
          <w:delText>A capability bit in the beacon</w:delText>
        </w:r>
      </w:del>
    </w:p>
    <w:p w14:paraId="15CF8FD7" w14:textId="4303FC81" w:rsidR="00E03388" w:rsidDel="00210AE7" w:rsidRDefault="00E03388" w:rsidP="00E03388">
      <w:pPr>
        <w:numPr>
          <w:ilvl w:val="0"/>
          <w:numId w:val="23"/>
        </w:numPr>
        <w:rPr>
          <w:del w:id="460" w:author="Solomon Trainin4" w:date="2022-01-30T12:37:00Z"/>
        </w:rPr>
      </w:pPr>
      <w:del w:id="461" w:author="Solomon Trainin4" w:date="2022-01-30T12:37:00Z">
        <w:r w:rsidDel="00210AE7">
          <w:delText>Sensing information request and response frames that provide information about the beacon</w:delText>
        </w:r>
      </w:del>
    </w:p>
    <w:p w14:paraId="118F10E8" w14:textId="327D0816" w:rsidR="001844F7" w:rsidRDefault="001844F7" w:rsidP="00052F03">
      <w:pPr>
        <w:rPr>
          <w:ins w:id="462" w:author="Solomon Trainin4" w:date="2022-01-30T12:37:00Z"/>
        </w:rPr>
      </w:pPr>
    </w:p>
    <w:p w14:paraId="314AF2F2" w14:textId="77777777" w:rsidR="00650250" w:rsidRDefault="00650250" w:rsidP="00650250">
      <w:pPr>
        <w:rPr>
          <w:ins w:id="463" w:author="Solomon Trainin4" w:date="2022-02-07T16:22:00Z"/>
          <w:rFonts w:asciiTheme="majorBidi" w:hAnsiTheme="majorBidi" w:cstheme="majorBidi"/>
        </w:rPr>
      </w:pPr>
      <w:ins w:id="464" w:author="Solomon Trainin4" w:date="2022-02-07T16:22:00Z">
        <w:r>
          <w:rPr>
            <w:rFonts w:asciiTheme="majorBidi" w:hAnsiTheme="majorBidi" w:cstheme="majorBidi"/>
          </w:rPr>
          <w:t xml:space="preserve">Passive DMG Sensing allows a STA to use beacon transmission by enabling a STA to acquire information about the </w:t>
        </w:r>
        <w:r>
          <w:t>transmit settings of the transmitted DMG Beacon frames</w:t>
        </w:r>
        <w:r w:rsidDel="00ED4AA8">
          <w:rPr>
            <w:rFonts w:asciiTheme="majorBidi" w:hAnsiTheme="majorBidi" w:cstheme="majorBidi"/>
          </w:rPr>
          <w:t xml:space="preserve"> </w:t>
        </w:r>
        <w:r>
          <w:rPr>
            <w:rFonts w:asciiTheme="majorBidi" w:hAnsiTheme="majorBidi" w:cstheme="majorBidi"/>
          </w:rPr>
          <w:t>and the AP location.</w:t>
        </w:r>
      </w:ins>
    </w:p>
    <w:p w14:paraId="2356FC84" w14:textId="559E2B83" w:rsidR="00650250" w:rsidRDefault="00650250" w:rsidP="00650250">
      <w:pPr>
        <w:rPr>
          <w:ins w:id="465" w:author="Solomon Trainin4" w:date="2022-02-07T16:22:00Z"/>
          <w:rFonts w:asciiTheme="majorBidi" w:hAnsiTheme="majorBidi" w:cstheme="majorBidi"/>
        </w:rPr>
      </w:pPr>
      <w:ins w:id="466" w:author="Solomon Trainin4" w:date="2022-02-07T16:22:00Z">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w:t>
        </w:r>
        <w:r w:rsidRPr="00F13742">
          <w:rPr>
            <w:rFonts w:asciiTheme="majorBidi" w:hAnsiTheme="majorBidi" w:cstheme="majorBidi"/>
          </w:rPr>
          <w:t>Passive Sensing Support</w:t>
        </w:r>
        <w:r>
          <w:rPr>
            <w:rFonts w:asciiTheme="majorBidi" w:hAnsiTheme="majorBidi" w:cstheme="majorBidi"/>
          </w:rPr>
          <w:t xml:space="preserve"> subfield to 1 if it supports DMG passive sensing.  The PCP/AP shall set the </w:t>
        </w:r>
        <w:r w:rsidRPr="00F13742">
          <w:rPr>
            <w:rFonts w:asciiTheme="majorBidi" w:hAnsiTheme="majorBidi" w:cstheme="majorBidi"/>
          </w:rPr>
          <w:t xml:space="preserve">Accurate Timing of </w:t>
        </w:r>
        <w:r>
          <w:rPr>
            <w:rFonts w:asciiTheme="majorBidi" w:hAnsiTheme="majorBidi" w:cstheme="majorBidi"/>
          </w:rPr>
          <w:t>B</w:t>
        </w:r>
        <w:r w:rsidRPr="00F13742">
          <w:rPr>
            <w:rFonts w:asciiTheme="majorBidi" w:hAnsiTheme="majorBidi" w:cstheme="majorBidi"/>
          </w:rPr>
          <w:t>eacons</w:t>
        </w:r>
        <w:r>
          <w:rPr>
            <w:rFonts w:asciiTheme="majorBidi" w:hAnsiTheme="majorBidi" w:cstheme="majorBidi"/>
          </w:rPr>
          <w:t xml:space="preserve"> to 1 if the SBIFS between beacon transmission in the BTI is exactly </w:t>
        </w:r>
      </w:ins>
      <m:oMath>
        <m:r>
          <w:ins w:id="467" w:author="Solomon Trainin4" w:date="2022-02-07T16:22:00Z">
            <w:rPr>
              <w:rFonts w:ascii="Cambria Math" w:hAnsi="Cambria Math" w:cstheme="majorBidi"/>
            </w:rPr>
            <m:t>1760</m:t>
          </w:ins>
        </m:r>
        <m:sSub>
          <m:sSubPr>
            <m:ctrlPr>
              <w:ins w:id="468" w:author="Solomon Trainin4" w:date="2022-02-07T16:22:00Z">
                <w:rPr>
                  <w:rFonts w:ascii="Cambria Math" w:hAnsi="Cambria Math" w:cstheme="majorBidi"/>
                  <w:i/>
                </w:rPr>
              </w:ins>
            </m:ctrlPr>
          </m:sSubPr>
          <m:e>
            <m:r>
              <w:ins w:id="469" w:author="Solomon Trainin4" w:date="2022-02-07T16:22:00Z">
                <w:rPr>
                  <w:rFonts w:ascii="Cambria Math" w:hAnsi="Cambria Math" w:cstheme="majorBidi"/>
                </w:rPr>
                <m:t>T</m:t>
              </w:ins>
            </m:r>
          </m:e>
          <m:sub>
            <m:r>
              <w:ins w:id="470" w:author="Solomon Trainin4" w:date="2022-02-07T16:22:00Z">
                <w:rPr>
                  <w:rFonts w:ascii="Cambria Math" w:hAnsi="Cambria Math" w:cstheme="majorBidi"/>
                </w:rPr>
                <m:t>C</m:t>
              </w:ins>
            </m:r>
          </m:sub>
        </m:sSub>
        <m:r>
          <w:ins w:id="471" w:author="Solomon Trainin4" w:date="2022-02-07T16:22:00Z">
            <w:rPr>
              <w:rFonts w:ascii="Cambria Math" w:hAnsi="Cambria Math" w:cstheme="majorBidi"/>
            </w:rPr>
            <m:t>±</m:t>
          </w:ins>
        </m:r>
        <m:f>
          <m:fPr>
            <m:ctrlPr>
              <w:ins w:id="472" w:author="Solomon Trainin4" w:date="2022-02-07T16:22:00Z">
                <w:rPr>
                  <w:rFonts w:ascii="Cambria Math" w:hAnsi="Cambria Math" w:cstheme="majorBidi"/>
                  <w:i/>
                </w:rPr>
              </w:ins>
            </m:ctrlPr>
          </m:fPr>
          <m:num>
            <m:sSub>
              <m:sSubPr>
                <m:ctrlPr>
                  <w:ins w:id="473" w:author="Solomon Trainin4" w:date="2022-02-07T16:22:00Z">
                    <w:rPr>
                      <w:rFonts w:ascii="Cambria Math" w:hAnsi="Cambria Math" w:cstheme="majorBidi"/>
                      <w:i/>
                    </w:rPr>
                  </w:ins>
                </m:ctrlPr>
              </m:sSubPr>
              <m:e>
                <m:r>
                  <w:ins w:id="474" w:author="Solomon Trainin4" w:date="2022-02-07T16:22:00Z">
                    <w:rPr>
                      <w:rFonts w:ascii="Cambria Math" w:hAnsi="Cambria Math" w:cstheme="majorBidi"/>
                    </w:rPr>
                    <m:t>T</m:t>
                  </w:ins>
                </m:r>
              </m:e>
              <m:sub>
                <m:r>
                  <w:ins w:id="475" w:author="Solomon Trainin4" w:date="2022-02-07T16:22:00Z">
                    <w:rPr>
                      <w:rFonts w:ascii="Cambria Math" w:hAnsi="Cambria Math" w:cstheme="majorBidi"/>
                    </w:rPr>
                    <m:t>C</m:t>
                  </w:ins>
                </m:r>
              </m:sub>
            </m:sSub>
          </m:num>
          <m:den>
            <m:r>
              <w:ins w:id="476" w:author="Solomon Trainin4" w:date="2022-02-07T16:22:00Z">
                <w:rPr>
                  <w:rFonts w:ascii="Cambria Math" w:hAnsi="Cambria Math" w:cstheme="majorBidi"/>
                </w:rPr>
                <m:t>2</m:t>
              </w:ins>
            </m:r>
          </m:den>
        </m:f>
      </m:oMath>
      <w:ins w:id="477" w:author="Solomon Trainin4" w:date="2022-02-07T16:22:00Z">
        <w:r>
          <w:rPr>
            <w:rFonts w:asciiTheme="majorBidi" w:hAnsiTheme="majorBidi" w:cstheme="majorBidi"/>
          </w:rPr>
          <w:t xml:space="preserve"> where </w:t>
        </w:r>
      </w:ins>
      <m:oMath>
        <m:sSub>
          <m:sSubPr>
            <m:ctrlPr>
              <w:ins w:id="478" w:author="Solomon Trainin4" w:date="2022-02-07T16:22:00Z">
                <w:rPr>
                  <w:rFonts w:ascii="Cambria Math" w:hAnsi="Cambria Math" w:cstheme="majorBidi"/>
                  <w:i/>
                </w:rPr>
              </w:ins>
            </m:ctrlPr>
          </m:sSubPr>
          <m:e>
            <m:r>
              <w:ins w:id="479" w:author="Solomon Trainin4" w:date="2022-02-07T16:22:00Z">
                <w:rPr>
                  <w:rFonts w:ascii="Cambria Math" w:hAnsi="Cambria Math" w:cstheme="majorBidi"/>
                </w:rPr>
                <m:t>T</m:t>
              </w:ins>
            </m:r>
          </m:e>
          <m:sub>
            <m:r>
              <w:ins w:id="480" w:author="Solomon Trainin4" w:date="2022-02-07T16:22:00Z">
                <w:rPr>
                  <w:rFonts w:ascii="Cambria Math" w:hAnsi="Cambria Math" w:cstheme="majorBidi"/>
                </w:rPr>
                <m:t>C</m:t>
              </w:ins>
            </m:r>
          </m:sub>
        </m:sSub>
      </m:oMath>
      <w:ins w:id="481" w:author="Solomon Trainin4" w:date="2022-02-07T16:22:00Z">
        <w:r>
          <w:rPr>
            <w:rFonts w:asciiTheme="majorBidi" w:hAnsiTheme="majorBidi" w:cstheme="majorBidi"/>
          </w:rPr>
          <w:t xml:space="preserve"> is defined in Table 20-4 (Timing related parameters). The PCP/AP shall set the </w:t>
        </w:r>
        <w:r w:rsidRPr="00F13742">
          <w:rPr>
            <w:rFonts w:asciiTheme="majorBidi" w:hAnsiTheme="majorBidi" w:cstheme="majorBidi"/>
          </w:rPr>
          <w:t>Location Available</w:t>
        </w:r>
        <w:r>
          <w:rPr>
            <w:rFonts w:asciiTheme="majorBidi" w:hAnsiTheme="majorBidi" w:cstheme="majorBidi"/>
          </w:rPr>
          <w:t xml:space="preserve"> subfield to 1 if it can provide an LCI field in a </w:t>
        </w:r>
        <w:r w:rsidRPr="002175DD">
          <w:rPr>
            <w:rFonts w:asciiTheme="majorBidi" w:hAnsiTheme="majorBidi" w:cstheme="majorBidi"/>
          </w:rPr>
          <w:t>DMG Passive Sensing Beacon Info element</w:t>
        </w:r>
        <w:r>
          <w:rPr>
            <w:rFonts w:asciiTheme="majorBidi" w:hAnsiTheme="majorBidi" w:cstheme="majorBidi"/>
          </w:rPr>
          <w:t>.</w:t>
        </w:r>
      </w:ins>
    </w:p>
    <w:p w14:paraId="01ABFC4D" w14:textId="33D56A44" w:rsidR="00210AE7" w:rsidRPr="004543E0" w:rsidRDefault="00650250" w:rsidP="004543E0">
      <w:pPr>
        <w:rPr>
          <w:rFonts w:asciiTheme="majorBidi" w:hAnsiTheme="majorBidi" w:cstheme="majorBidi"/>
        </w:rPr>
      </w:pPr>
      <w:ins w:id="482" w:author="Solomon Trainin4" w:date="2022-02-07T16:22:00Z">
        <w:r>
          <w:rPr>
            <w:rFonts w:asciiTheme="majorBidi" w:hAnsiTheme="majorBidi" w:cstheme="majorBidi"/>
          </w:rPr>
          <w:t xml:space="preserve">A STA requests information about the </w:t>
        </w:r>
        <w:r>
          <w:t xml:space="preserve">transmit settings of the DMG Beacon frame </w:t>
        </w:r>
        <w:r>
          <w:rPr>
            <w:rFonts w:asciiTheme="majorBidi" w:hAnsiTheme="majorBidi" w:cstheme="majorBidi"/>
          </w:rPr>
          <w:t xml:space="preserve">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 responds with an Information Report frame that includes a </w:t>
        </w:r>
        <w:r w:rsidRPr="002175DD">
          <w:rPr>
            <w:rFonts w:asciiTheme="majorBidi" w:hAnsiTheme="majorBidi" w:cstheme="majorBidi"/>
          </w:rPr>
          <w:t>DMG Passive Sensing Beacon Info element</w:t>
        </w:r>
        <w:r>
          <w:rPr>
            <w:rFonts w:asciiTheme="majorBidi" w:hAnsiTheme="majorBidi" w:cstheme="majorBidi"/>
          </w:rPr>
          <w:t xml:space="preserve"> and one or more </w:t>
        </w:r>
        <w:r>
          <w:rPr>
            <w:lang w:val="en-US" w:bidi="he-IL"/>
          </w:rPr>
          <w:t xml:space="preserve">DMG </w:t>
        </w:r>
        <w:r w:rsidRPr="00E57637">
          <w:rPr>
            <w:lang w:val="en-US" w:bidi="he-IL"/>
          </w:rPr>
          <w:t xml:space="preserve">Beacon Sector Descriptors </w:t>
        </w:r>
        <w:r>
          <w:rPr>
            <w:lang w:val="en-US" w:bidi="he-IL"/>
          </w:rPr>
          <w:t xml:space="preserve">elements </w:t>
        </w:r>
        <w:r>
          <w:rPr>
            <w:rFonts w:asciiTheme="majorBidi" w:hAnsiTheme="majorBidi" w:cstheme="majorBidi"/>
          </w:rPr>
          <w:t xml:space="preserve">as defined in 11.28.1. </w:t>
        </w:r>
      </w:ins>
    </w:p>
    <w:p w14:paraId="02EECEBF" w14:textId="105E8340" w:rsidR="00E03388" w:rsidRPr="00CE168A" w:rsidRDefault="009407E7" w:rsidP="00E03388">
      <w:pPr>
        <w:pStyle w:val="Heading3"/>
      </w:pPr>
      <w:r>
        <w:t>11.21.</w:t>
      </w:r>
      <w:r w:rsidR="00F039D9">
        <w:t>18</w:t>
      </w:r>
      <w:r>
        <w:t>.</w:t>
      </w:r>
      <w:r w:rsidR="00F039D9">
        <w:t>x</w:t>
      </w:r>
      <w:r w:rsidR="00E03388">
        <w:t>.7 DMG sensing by proxy</w:t>
      </w:r>
      <w:r w:rsidR="00EF42C5">
        <w:t xml:space="preserve"> (DMG SBP) procedure</w:t>
      </w:r>
      <w:r w:rsidR="00E03388">
        <w:t xml:space="preserve">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w:t>
      </w:r>
      <w:r w:rsidR="00EF42C5">
        <w:rPr>
          <w:color w:val="4472C4"/>
        </w:rPr>
        <w:t>31</w:t>
      </w:r>
      <w:r w:rsidR="00E03388">
        <w:rPr>
          <w:color w:val="4472C4"/>
        </w:rPr>
        <w:t>r0</w:t>
      </w:r>
      <w:r w:rsidR="00E03388" w:rsidRPr="006806B5">
        <w:rPr>
          <w:color w:val="4472C4"/>
        </w:rPr>
        <w:t>)</w:t>
      </w:r>
    </w:p>
    <w:p w14:paraId="14EF659B" w14:textId="3B1F40AA" w:rsidR="00FD7F1F" w:rsidRDefault="00097D60" w:rsidP="00052F03">
      <w:pPr>
        <w:rPr>
          <w:ins w:id="483" w:author="Solomon Trainin4" w:date="2022-01-30T12:41:00Z"/>
        </w:rPr>
      </w:pPr>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390094B9" w14:textId="77777777" w:rsidR="00FD7F1F" w:rsidRDefault="00FD7F1F">
      <w:pPr>
        <w:rPr>
          <w:ins w:id="484" w:author="Solomon Trainin4" w:date="2022-01-30T12:41:00Z"/>
        </w:rPr>
      </w:pPr>
      <w:ins w:id="485" w:author="Solomon Trainin4" w:date="2022-01-30T12:41:00Z">
        <w:r>
          <w:lastRenderedPageBreak/>
          <w:br w:type="page"/>
        </w:r>
      </w:ins>
    </w:p>
    <w:p w14:paraId="652442B0" w14:textId="7A58D138" w:rsidR="00E03388" w:rsidRDefault="00FD7F1F" w:rsidP="00052F03">
      <w:pPr>
        <w:rPr>
          <w:ins w:id="486" w:author="Solomon Trainin4" w:date="2022-01-30T12:41:00Z"/>
        </w:rPr>
      </w:pPr>
      <w:ins w:id="487" w:author="Solomon Trainin4" w:date="2022-01-30T12:41:00Z">
        <w:r>
          <w:lastRenderedPageBreak/>
          <w:t>References:</w:t>
        </w:r>
      </w:ins>
    </w:p>
    <w:p w14:paraId="3C5F3945" w14:textId="043A6DF1" w:rsidR="00FD7F1F" w:rsidRDefault="00FD7F1F" w:rsidP="00052F03">
      <w:pPr>
        <w:rPr>
          <w:ins w:id="488" w:author="Solomon Trainin4" w:date="2022-01-30T12:41:00Z"/>
        </w:rPr>
      </w:pPr>
    </w:p>
    <w:p w14:paraId="45DC3324" w14:textId="01EA2627" w:rsidR="00B6040D" w:rsidRDefault="00B6040D" w:rsidP="00FD7F1F">
      <w:pPr>
        <w:pStyle w:val="ListParagraph"/>
        <w:numPr>
          <w:ilvl w:val="0"/>
          <w:numId w:val="3"/>
        </w:numPr>
      </w:pPr>
      <w:r w:rsidRPr="00B6040D">
        <w:t>11-22-0240-00-00bf-DMG-Sensing-Capabilites</w:t>
      </w:r>
    </w:p>
    <w:p w14:paraId="1C756E5D" w14:textId="77777777" w:rsidR="001A143C" w:rsidRDefault="00AA0DF2" w:rsidP="00206463">
      <w:pPr>
        <w:pStyle w:val="ListParagraph"/>
        <w:numPr>
          <w:ilvl w:val="0"/>
          <w:numId w:val="3"/>
        </w:numPr>
      </w:pPr>
      <w:r w:rsidRPr="00AA0DF2">
        <w:t>11-22-0241-02-00bf-pdt-dmg-passive-sensing</w:t>
      </w:r>
    </w:p>
    <w:p w14:paraId="190144C5" w14:textId="0193C190" w:rsidR="000B2EA5" w:rsidRDefault="00206463" w:rsidP="00206463">
      <w:pPr>
        <w:pStyle w:val="ListParagraph"/>
        <w:numPr>
          <w:ilvl w:val="0"/>
          <w:numId w:val="3"/>
        </w:numPr>
      </w:pPr>
      <w:r w:rsidRPr="00206463">
        <w:t>11-22-0251-00-00bf-PDT-DMG-Sensing-Report-IE</w:t>
      </w:r>
    </w:p>
    <w:p w14:paraId="33674C28" w14:textId="7A2F5FBD" w:rsidR="00F67C3B" w:rsidRDefault="00F67C3B" w:rsidP="00361C6C"/>
    <w:p w14:paraId="7EA553A0" w14:textId="77777777" w:rsidR="00213DF5" w:rsidRPr="00DC0533" w:rsidRDefault="00213DF5" w:rsidP="00213DF5"/>
    <w:sectPr w:rsidR="00213DF5" w:rsidRPr="00DC0533" w:rsidSect="00C96475">
      <w:headerReference w:type="default" r:id="rId15"/>
      <w:footerReference w:type="default" r:id="rId16"/>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D21E" w14:textId="77777777" w:rsidR="000D0653" w:rsidRDefault="000D0653">
      <w:r>
        <w:separator/>
      </w:r>
    </w:p>
  </w:endnote>
  <w:endnote w:type="continuationSeparator" w:id="0">
    <w:p w14:paraId="36B7FD4C" w14:textId="77777777" w:rsidR="000D0653" w:rsidRDefault="000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1EB2C685" w:rsidR="0029020B" w:rsidRDefault="00B25CFE">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Solomon Trainin, Qualcomm</w:t>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465A" w14:textId="77777777" w:rsidR="000D0653" w:rsidRDefault="000D0653">
      <w:r>
        <w:separator/>
      </w:r>
    </w:p>
  </w:footnote>
  <w:footnote w:type="continuationSeparator" w:id="0">
    <w:p w14:paraId="5A1CF496" w14:textId="77777777" w:rsidR="000D0653" w:rsidRDefault="000D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54C87AAE" w:rsidR="0029020B" w:rsidRDefault="000D0653">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r w:rsidR="0065256F">
      <w:fldChar w:fldCharType="begin"/>
    </w:r>
    <w:r w:rsidR="0065256F">
      <w:instrText xml:space="preserve"> TITLE  \* MERGEFORMAT </w:instrText>
    </w:r>
    <w:r w:rsidR="0065256F">
      <w:fldChar w:fldCharType="separate"/>
    </w:r>
    <w:r w:rsidR="002646D1">
      <w:t>doc.: IEEE 802.11-</w:t>
    </w:r>
    <w:r w:rsidR="002A59E2">
      <w:t>22</w:t>
    </w:r>
    <w:r w:rsidR="002646D1">
      <w:t>/</w:t>
    </w:r>
    <w:r w:rsidR="00740008">
      <w:t>0243</w:t>
    </w:r>
    <w:r w:rsidR="002646D1">
      <w:t>r</w:t>
    </w:r>
    <w:r w:rsidR="002D1149">
      <w:t>2</w:t>
    </w:r>
    <w:r w:rsidR="006525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15B0"/>
    <w:multiLevelType w:val="hybridMultilevel"/>
    <w:tmpl w:val="170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25"/>
  </w:num>
  <w:num w:numId="6">
    <w:abstractNumId w:val="24"/>
  </w:num>
  <w:num w:numId="7">
    <w:abstractNumId w:val="20"/>
  </w:num>
  <w:num w:numId="8">
    <w:abstractNumId w:val="10"/>
  </w:num>
  <w:num w:numId="9">
    <w:abstractNumId w:val="3"/>
  </w:num>
  <w:num w:numId="10">
    <w:abstractNumId w:val="14"/>
  </w:num>
  <w:num w:numId="11">
    <w:abstractNumId w:val="15"/>
  </w:num>
  <w:num w:numId="12">
    <w:abstractNumId w:val="1"/>
  </w:num>
  <w:num w:numId="13">
    <w:abstractNumId w:val="4"/>
  </w:num>
  <w:num w:numId="14">
    <w:abstractNumId w:val="22"/>
  </w:num>
  <w:num w:numId="15">
    <w:abstractNumId w:val="27"/>
  </w:num>
  <w:num w:numId="16">
    <w:abstractNumId w:val="11"/>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2"/>
  </w:num>
  <w:num w:numId="26">
    <w:abstractNumId w:val="6"/>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1"/>
    <w:rsid w:val="0000044F"/>
    <w:rsid w:val="00000CDA"/>
    <w:rsid w:val="00001153"/>
    <w:rsid w:val="000026D1"/>
    <w:rsid w:val="00003121"/>
    <w:rsid w:val="00003238"/>
    <w:rsid w:val="0000336C"/>
    <w:rsid w:val="000038BA"/>
    <w:rsid w:val="00005991"/>
    <w:rsid w:val="00006D7E"/>
    <w:rsid w:val="00007E5E"/>
    <w:rsid w:val="00010F83"/>
    <w:rsid w:val="0001260F"/>
    <w:rsid w:val="0001360F"/>
    <w:rsid w:val="00015FD9"/>
    <w:rsid w:val="00016859"/>
    <w:rsid w:val="00021C68"/>
    <w:rsid w:val="00022190"/>
    <w:rsid w:val="00024B4E"/>
    <w:rsid w:val="00024FCB"/>
    <w:rsid w:val="0003122D"/>
    <w:rsid w:val="0003197E"/>
    <w:rsid w:val="000330A9"/>
    <w:rsid w:val="000331B0"/>
    <w:rsid w:val="00033B9B"/>
    <w:rsid w:val="00034856"/>
    <w:rsid w:val="00034C2C"/>
    <w:rsid w:val="000377D6"/>
    <w:rsid w:val="000426A8"/>
    <w:rsid w:val="00043AE9"/>
    <w:rsid w:val="000442E7"/>
    <w:rsid w:val="00044EEB"/>
    <w:rsid w:val="000458E3"/>
    <w:rsid w:val="00045922"/>
    <w:rsid w:val="0004634F"/>
    <w:rsid w:val="000509D2"/>
    <w:rsid w:val="00052F03"/>
    <w:rsid w:val="000548FF"/>
    <w:rsid w:val="00054937"/>
    <w:rsid w:val="000562A9"/>
    <w:rsid w:val="00060647"/>
    <w:rsid w:val="00061433"/>
    <w:rsid w:val="00061D05"/>
    <w:rsid w:val="000624A8"/>
    <w:rsid w:val="0006316F"/>
    <w:rsid w:val="0006321B"/>
    <w:rsid w:val="00064D19"/>
    <w:rsid w:val="000662BD"/>
    <w:rsid w:val="0006738D"/>
    <w:rsid w:val="0007263C"/>
    <w:rsid w:val="00074F79"/>
    <w:rsid w:val="00075D2C"/>
    <w:rsid w:val="00076F9F"/>
    <w:rsid w:val="000805F6"/>
    <w:rsid w:val="0008066F"/>
    <w:rsid w:val="00080705"/>
    <w:rsid w:val="0008469C"/>
    <w:rsid w:val="00084E78"/>
    <w:rsid w:val="00085115"/>
    <w:rsid w:val="0009057A"/>
    <w:rsid w:val="0009145F"/>
    <w:rsid w:val="00094039"/>
    <w:rsid w:val="0009418C"/>
    <w:rsid w:val="0009440F"/>
    <w:rsid w:val="0009497A"/>
    <w:rsid w:val="00094EE1"/>
    <w:rsid w:val="00095177"/>
    <w:rsid w:val="0009639A"/>
    <w:rsid w:val="0009655C"/>
    <w:rsid w:val="000978E8"/>
    <w:rsid w:val="00097D60"/>
    <w:rsid w:val="000A04A8"/>
    <w:rsid w:val="000A1331"/>
    <w:rsid w:val="000A153A"/>
    <w:rsid w:val="000A1D3D"/>
    <w:rsid w:val="000A33A2"/>
    <w:rsid w:val="000A46DF"/>
    <w:rsid w:val="000A590C"/>
    <w:rsid w:val="000A5930"/>
    <w:rsid w:val="000A66D8"/>
    <w:rsid w:val="000A734E"/>
    <w:rsid w:val="000B15A6"/>
    <w:rsid w:val="000B2EA5"/>
    <w:rsid w:val="000B310F"/>
    <w:rsid w:val="000B3F8D"/>
    <w:rsid w:val="000B54C1"/>
    <w:rsid w:val="000B5BB6"/>
    <w:rsid w:val="000B5BE0"/>
    <w:rsid w:val="000B743C"/>
    <w:rsid w:val="000B7E67"/>
    <w:rsid w:val="000C0ED3"/>
    <w:rsid w:val="000C17C1"/>
    <w:rsid w:val="000C2110"/>
    <w:rsid w:val="000C2A39"/>
    <w:rsid w:val="000C4D37"/>
    <w:rsid w:val="000C4FE0"/>
    <w:rsid w:val="000C62AE"/>
    <w:rsid w:val="000C70E3"/>
    <w:rsid w:val="000C7CD4"/>
    <w:rsid w:val="000D0653"/>
    <w:rsid w:val="000D0A72"/>
    <w:rsid w:val="000D16C0"/>
    <w:rsid w:val="000D1C34"/>
    <w:rsid w:val="000D1F5D"/>
    <w:rsid w:val="000D626A"/>
    <w:rsid w:val="000E32C7"/>
    <w:rsid w:val="000E362D"/>
    <w:rsid w:val="000E5A10"/>
    <w:rsid w:val="000E78A6"/>
    <w:rsid w:val="000F072B"/>
    <w:rsid w:val="000F1C2B"/>
    <w:rsid w:val="000F1C3A"/>
    <w:rsid w:val="000F398A"/>
    <w:rsid w:val="000F4991"/>
    <w:rsid w:val="000F530E"/>
    <w:rsid w:val="000F73A4"/>
    <w:rsid w:val="000F7918"/>
    <w:rsid w:val="000F79C1"/>
    <w:rsid w:val="000F7F41"/>
    <w:rsid w:val="001007D6"/>
    <w:rsid w:val="00107293"/>
    <w:rsid w:val="00107CB9"/>
    <w:rsid w:val="00110360"/>
    <w:rsid w:val="0011039C"/>
    <w:rsid w:val="00115947"/>
    <w:rsid w:val="00116772"/>
    <w:rsid w:val="00116F97"/>
    <w:rsid w:val="001174F0"/>
    <w:rsid w:val="00117C12"/>
    <w:rsid w:val="001223A2"/>
    <w:rsid w:val="0012269E"/>
    <w:rsid w:val="00122B0A"/>
    <w:rsid w:val="00125395"/>
    <w:rsid w:val="00125A04"/>
    <w:rsid w:val="00126066"/>
    <w:rsid w:val="00130554"/>
    <w:rsid w:val="001311EE"/>
    <w:rsid w:val="001332C4"/>
    <w:rsid w:val="001332E6"/>
    <w:rsid w:val="00135725"/>
    <w:rsid w:val="0013653A"/>
    <w:rsid w:val="0014030D"/>
    <w:rsid w:val="00140FD6"/>
    <w:rsid w:val="00141E9A"/>
    <w:rsid w:val="00142003"/>
    <w:rsid w:val="001421CC"/>
    <w:rsid w:val="00142A1F"/>
    <w:rsid w:val="00143A2A"/>
    <w:rsid w:val="00143E55"/>
    <w:rsid w:val="00146648"/>
    <w:rsid w:val="00146E00"/>
    <w:rsid w:val="00150325"/>
    <w:rsid w:val="00152C69"/>
    <w:rsid w:val="00154C0E"/>
    <w:rsid w:val="001554A5"/>
    <w:rsid w:val="00156440"/>
    <w:rsid w:val="001567BB"/>
    <w:rsid w:val="00160298"/>
    <w:rsid w:val="00163860"/>
    <w:rsid w:val="00164340"/>
    <w:rsid w:val="001643BF"/>
    <w:rsid w:val="0016582C"/>
    <w:rsid w:val="00165CF2"/>
    <w:rsid w:val="00165E1C"/>
    <w:rsid w:val="001662B3"/>
    <w:rsid w:val="001676B6"/>
    <w:rsid w:val="001676D2"/>
    <w:rsid w:val="00171483"/>
    <w:rsid w:val="0017150F"/>
    <w:rsid w:val="00172CA1"/>
    <w:rsid w:val="00173E31"/>
    <w:rsid w:val="0017582C"/>
    <w:rsid w:val="00175AD8"/>
    <w:rsid w:val="00177BBC"/>
    <w:rsid w:val="0018335A"/>
    <w:rsid w:val="00183F54"/>
    <w:rsid w:val="001844F7"/>
    <w:rsid w:val="0019065D"/>
    <w:rsid w:val="001908B7"/>
    <w:rsid w:val="0019125E"/>
    <w:rsid w:val="00195873"/>
    <w:rsid w:val="001973ED"/>
    <w:rsid w:val="001A143C"/>
    <w:rsid w:val="001A1B25"/>
    <w:rsid w:val="001A2DB6"/>
    <w:rsid w:val="001A6410"/>
    <w:rsid w:val="001A7BD9"/>
    <w:rsid w:val="001B098D"/>
    <w:rsid w:val="001B3C68"/>
    <w:rsid w:val="001B5308"/>
    <w:rsid w:val="001B64CE"/>
    <w:rsid w:val="001D0387"/>
    <w:rsid w:val="001D1149"/>
    <w:rsid w:val="001D28C4"/>
    <w:rsid w:val="001D5D50"/>
    <w:rsid w:val="001D6D71"/>
    <w:rsid w:val="001D723B"/>
    <w:rsid w:val="001D7C6D"/>
    <w:rsid w:val="001E04F0"/>
    <w:rsid w:val="001E2231"/>
    <w:rsid w:val="001E2608"/>
    <w:rsid w:val="001E2682"/>
    <w:rsid w:val="001E2A9D"/>
    <w:rsid w:val="001E3A1D"/>
    <w:rsid w:val="001E5C88"/>
    <w:rsid w:val="001E63D8"/>
    <w:rsid w:val="001E64F5"/>
    <w:rsid w:val="001E6781"/>
    <w:rsid w:val="001E74CE"/>
    <w:rsid w:val="001F26A1"/>
    <w:rsid w:val="001F4255"/>
    <w:rsid w:val="001F5299"/>
    <w:rsid w:val="001F743C"/>
    <w:rsid w:val="001F7F36"/>
    <w:rsid w:val="0020119C"/>
    <w:rsid w:val="0020182E"/>
    <w:rsid w:val="00202175"/>
    <w:rsid w:val="00206463"/>
    <w:rsid w:val="002065F2"/>
    <w:rsid w:val="00206832"/>
    <w:rsid w:val="00206F14"/>
    <w:rsid w:val="00210AE7"/>
    <w:rsid w:val="002112F2"/>
    <w:rsid w:val="0021227D"/>
    <w:rsid w:val="002123ED"/>
    <w:rsid w:val="0021267B"/>
    <w:rsid w:val="00212A66"/>
    <w:rsid w:val="00212AA1"/>
    <w:rsid w:val="00213DF5"/>
    <w:rsid w:val="002140A5"/>
    <w:rsid w:val="00214861"/>
    <w:rsid w:val="00214C5D"/>
    <w:rsid w:val="00215F4E"/>
    <w:rsid w:val="002167D8"/>
    <w:rsid w:val="00216D05"/>
    <w:rsid w:val="0021703C"/>
    <w:rsid w:val="00217667"/>
    <w:rsid w:val="00221206"/>
    <w:rsid w:val="00223873"/>
    <w:rsid w:val="00223994"/>
    <w:rsid w:val="00223C67"/>
    <w:rsid w:val="00225144"/>
    <w:rsid w:val="002253F4"/>
    <w:rsid w:val="0022720C"/>
    <w:rsid w:val="00231866"/>
    <w:rsid w:val="00231DCF"/>
    <w:rsid w:val="00236702"/>
    <w:rsid w:val="002407F0"/>
    <w:rsid w:val="00240EB4"/>
    <w:rsid w:val="00241039"/>
    <w:rsid w:val="00242379"/>
    <w:rsid w:val="00244B63"/>
    <w:rsid w:val="00245ECC"/>
    <w:rsid w:val="00247DA4"/>
    <w:rsid w:val="0025141D"/>
    <w:rsid w:val="00251BAF"/>
    <w:rsid w:val="00253EA5"/>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2274"/>
    <w:rsid w:val="00283C68"/>
    <w:rsid w:val="002859E2"/>
    <w:rsid w:val="00286AAB"/>
    <w:rsid w:val="00286C8F"/>
    <w:rsid w:val="0028720C"/>
    <w:rsid w:val="0029005B"/>
    <w:rsid w:val="0029020B"/>
    <w:rsid w:val="00290949"/>
    <w:rsid w:val="00290B3A"/>
    <w:rsid w:val="00290D30"/>
    <w:rsid w:val="00292269"/>
    <w:rsid w:val="00293B65"/>
    <w:rsid w:val="002940C7"/>
    <w:rsid w:val="00294642"/>
    <w:rsid w:val="00294AB8"/>
    <w:rsid w:val="002A3CAE"/>
    <w:rsid w:val="002A4992"/>
    <w:rsid w:val="002A59E2"/>
    <w:rsid w:val="002A64B1"/>
    <w:rsid w:val="002B0D6D"/>
    <w:rsid w:val="002B10EA"/>
    <w:rsid w:val="002B18BA"/>
    <w:rsid w:val="002B2D19"/>
    <w:rsid w:val="002B3130"/>
    <w:rsid w:val="002B69E2"/>
    <w:rsid w:val="002B7E4C"/>
    <w:rsid w:val="002C024B"/>
    <w:rsid w:val="002C0AF8"/>
    <w:rsid w:val="002C1175"/>
    <w:rsid w:val="002C6472"/>
    <w:rsid w:val="002C6731"/>
    <w:rsid w:val="002C6740"/>
    <w:rsid w:val="002C6A76"/>
    <w:rsid w:val="002D0416"/>
    <w:rsid w:val="002D1149"/>
    <w:rsid w:val="002D2ABE"/>
    <w:rsid w:val="002D3D77"/>
    <w:rsid w:val="002D44BE"/>
    <w:rsid w:val="002D6B45"/>
    <w:rsid w:val="002E0C55"/>
    <w:rsid w:val="002E1E59"/>
    <w:rsid w:val="002E32E9"/>
    <w:rsid w:val="002E5027"/>
    <w:rsid w:val="002E5665"/>
    <w:rsid w:val="002E6C25"/>
    <w:rsid w:val="002E6CAD"/>
    <w:rsid w:val="002F3544"/>
    <w:rsid w:val="002F4E21"/>
    <w:rsid w:val="002F4E6C"/>
    <w:rsid w:val="002F6366"/>
    <w:rsid w:val="002F65A8"/>
    <w:rsid w:val="003006B9"/>
    <w:rsid w:val="003023B1"/>
    <w:rsid w:val="00303D9E"/>
    <w:rsid w:val="00304504"/>
    <w:rsid w:val="00304C54"/>
    <w:rsid w:val="00305A8D"/>
    <w:rsid w:val="00305DC3"/>
    <w:rsid w:val="00305F0F"/>
    <w:rsid w:val="00307314"/>
    <w:rsid w:val="00307D84"/>
    <w:rsid w:val="003157D4"/>
    <w:rsid w:val="00316FA9"/>
    <w:rsid w:val="00323288"/>
    <w:rsid w:val="00323848"/>
    <w:rsid w:val="00324AA4"/>
    <w:rsid w:val="00324DD1"/>
    <w:rsid w:val="003259F8"/>
    <w:rsid w:val="00327357"/>
    <w:rsid w:val="00331456"/>
    <w:rsid w:val="00333EE0"/>
    <w:rsid w:val="00334361"/>
    <w:rsid w:val="003353E1"/>
    <w:rsid w:val="00336321"/>
    <w:rsid w:val="003365AF"/>
    <w:rsid w:val="003379E4"/>
    <w:rsid w:val="00341744"/>
    <w:rsid w:val="00341D5C"/>
    <w:rsid w:val="003425EF"/>
    <w:rsid w:val="00344770"/>
    <w:rsid w:val="00345ED9"/>
    <w:rsid w:val="0034690D"/>
    <w:rsid w:val="00347AEA"/>
    <w:rsid w:val="00351BF5"/>
    <w:rsid w:val="00351F43"/>
    <w:rsid w:val="0035223F"/>
    <w:rsid w:val="003528F9"/>
    <w:rsid w:val="00353C4D"/>
    <w:rsid w:val="00354550"/>
    <w:rsid w:val="00356327"/>
    <w:rsid w:val="003566EA"/>
    <w:rsid w:val="00356BD3"/>
    <w:rsid w:val="00356DA5"/>
    <w:rsid w:val="00361C6C"/>
    <w:rsid w:val="00362537"/>
    <w:rsid w:val="00362D0A"/>
    <w:rsid w:val="00363164"/>
    <w:rsid w:val="00363487"/>
    <w:rsid w:val="0036365C"/>
    <w:rsid w:val="00363816"/>
    <w:rsid w:val="00364098"/>
    <w:rsid w:val="003649DE"/>
    <w:rsid w:val="0036704A"/>
    <w:rsid w:val="00370CF4"/>
    <w:rsid w:val="0037142E"/>
    <w:rsid w:val="0037203E"/>
    <w:rsid w:val="00374A51"/>
    <w:rsid w:val="00375DF3"/>
    <w:rsid w:val="00380129"/>
    <w:rsid w:val="003811BA"/>
    <w:rsid w:val="00381B0C"/>
    <w:rsid w:val="0038220E"/>
    <w:rsid w:val="003824DB"/>
    <w:rsid w:val="00382E39"/>
    <w:rsid w:val="00384A26"/>
    <w:rsid w:val="00384ABB"/>
    <w:rsid w:val="00384B8C"/>
    <w:rsid w:val="0038530D"/>
    <w:rsid w:val="00385ECA"/>
    <w:rsid w:val="00387397"/>
    <w:rsid w:val="0038774F"/>
    <w:rsid w:val="00390976"/>
    <w:rsid w:val="0039129B"/>
    <w:rsid w:val="00391A7A"/>
    <w:rsid w:val="003937F2"/>
    <w:rsid w:val="00393C50"/>
    <w:rsid w:val="00394529"/>
    <w:rsid w:val="003949A2"/>
    <w:rsid w:val="003A022C"/>
    <w:rsid w:val="003A1AB7"/>
    <w:rsid w:val="003A1B5F"/>
    <w:rsid w:val="003A262E"/>
    <w:rsid w:val="003A2AB9"/>
    <w:rsid w:val="003A68DD"/>
    <w:rsid w:val="003B06C3"/>
    <w:rsid w:val="003B3771"/>
    <w:rsid w:val="003B4E0B"/>
    <w:rsid w:val="003B4F05"/>
    <w:rsid w:val="003B536D"/>
    <w:rsid w:val="003B6A7A"/>
    <w:rsid w:val="003B7D32"/>
    <w:rsid w:val="003C02F3"/>
    <w:rsid w:val="003C0A10"/>
    <w:rsid w:val="003C2495"/>
    <w:rsid w:val="003C25B0"/>
    <w:rsid w:val="003C3342"/>
    <w:rsid w:val="003C3C4E"/>
    <w:rsid w:val="003C6013"/>
    <w:rsid w:val="003C60AC"/>
    <w:rsid w:val="003C6BD7"/>
    <w:rsid w:val="003D02E4"/>
    <w:rsid w:val="003D0F7D"/>
    <w:rsid w:val="003D1790"/>
    <w:rsid w:val="003D1834"/>
    <w:rsid w:val="003D1DE3"/>
    <w:rsid w:val="003D2525"/>
    <w:rsid w:val="003D2A19"/>
    <w:rsid w:val="003D50B0"/>
    <w:rsid w:val="003D5DEE"/>
    <w:rsid w:val="003D63FA"/>
    <w:rsid w:val="003E42BF"/>
    <w:rsid w:val="003E7C87"/>
    <w:rsid w:val="003F1412"/>
    <w:rsid w:val="003F16C1"/>
    <w:rsid w:val="003F46D8"/>
    <w:rsid w:val="003F6638"/>
    <w:rsid w:val="00400985"/>
    <w:rsid w:val="004019AA"/>
    <w:rsid w:val="00402433"/>
    <w:rsid w:val="00402D16"/>
    <w:rsid w:val="00402F07"/>
    <w:rsid w:val="0040383F"/>
    <w:rsid w:val="00404310"/>
    <w:rsid w:val="00405112"/>
    <w:rsid w:val="0040589E"/>
    <w:rsid w:val="0040709B"/>
    <w:rsid w:val="0041107F"/>
    <w:rsid w:val="00411668"/>
    <w:rsid w:val="004120C7"/>
    <w:rsid w:val="004174A4"/>
    <w:rsid w:val="00420D8A"/>
    <w:rsid w:val="00421ADC"/>
    <w:rsid w:val="00422F6E"/>
    <w:rsid w:val="004233D1"/>
    <w:rsid w:val="0042519D"/>
    <w:rsid w:val="00427A2F"/>
    <w:rsid w:val="00431611"/>
    <w:rsid w:val="004334A3"/>
    <w:rsid w:val="00434928"/>
    <w:rsid w:val="0043520C"/>
    <w:rsid w:val="00435A7B"/>
    <w:rsid w:val="0044172F"/>
    <w:rsid w:val="00442037"/>
    <w:rsid w:val="00442979"/>
    <w:rsid w:val="004431D2"/>
    <w:rsid w:val="00443586"/>
    <w:rsid w:val="00445E0E"/>
    <w:rsid w:val="004475AF"/>
    <w:rsid w:val="004519B8"/>
    <w:rsid w:val="0045227E"/>
    <w:rsid w:val="00453F23"/>
    <w:rsid w:val="004543E0"/>
    <w:rsid w:val="0045443F"/>
    <w:rsid w:val="00454539"/>
    <w:rsid w:val="00455137"/>
    <w:rsid w:val="00455238"/>
    <w:rsid w:val="004557F7"/>
    <w:rsid w:val="004617CC"/>
    <w:rsid w:val="00462534"/>
    <w:rsid w:val="00462F76"/>
    <w:rsid w:val="00463E60"/>
    <w:rsid w:val="00463FAC"/>
    <w:rsid w:val="0046408C"/>
    <w:rsid w:val="0046681C"/>
    <w:rsid w:val="00466DE2"/>
    <w:rsid w:val="0047171E"/>
    <w:rsid w:val="0047280F"/>
    <w:rsid w:val="004737B3"/>
    <w:rsid w:val="004740EA"/>
    <w:rsid w:val="00474169"/>
    <w:rsid w:val="00476664"/>
    <w:rsid w:val="00476827"/>
    <w:rsid w:val="00477FB9"/>
    <w:rsid w:val="00483DF8"/>
    <w:rsid w:val="0048444B"/>
    <w:rsid w:val="00484832"/>
    <w:rsid w:val="00484C43"/>
    <w:rsid w:val="00485D3A"/>
    <w:rsid w:val="00485FE9"/>
    <w:rsid w:val="004861F9"/>
    <w:rsid w:val="0048623E"/>
    <w:rsid w:val="004862F8"/>
    <w:rsid w:val="00486D8C"/>
    <w:rsid w:val="00487814"/>
    <w:rsid w:val="00491247"/>
    <w:rsid w:val="004965AC"/>
    <w:rsid w:val="00496E99"/>
    <w:rsid w:val="00497BF7"/>
    <w:rsid w:val="004A068A"/>
    <w:rsid w:val="004A21D0"/>
    <w:rsid w:val="004A22B5"/>
    <w:rsid w:val="004A2C24"/>
    <w:rsid w:val="004A362D"/>
    <w:rsid w:val="004A5A5D"/>
    <w:rsid w:val="004A6D6F"/>
    <w:rsid w:val="004B0639"/>
    <w:rsid w:val="004B064B"/>
    <w:rsid w:val="004B12DB"/>
    <w:rsid w:val="004B1928"/>
    <w:rsid w:val="004B22D4"/>
    <w:rsid w:val="004B39A9"/>
    <w:rsid w:val="004B572E"/>
    <w:rsid w:val="004B6394"/>
    <w:rsid w:val="004B6A1D"/>
    <w:rsid w:val="004B7C07"/>
    <w:rsid w:val="004B7D6F"/>
    <w:rsid w:val="004C144B"/>
    <w:rsid w:val="004C6EAF"/>
    <w:rsid w:val="004D05B0"/>
    <w:rsid w:val="004D27BC"/>
    <w:rsid w:val="004D28C5"/>
    <w:rsid w:val="004D362A"/>
    <w:rsid w:val="004D3B47"/>
    <w:rsid w:val="004D6571"/>
    <w:rsid w:val="004D70CB"/>
    <w:rsid w:val="004D7D99"/>
    <w:rsid w:val="004D7F84"/>
    <w:rsid w:val="004E3E89"/>
    <w:rsid w:val="004E49AC"/>
    <w:rsid w:val="004E5DD2"/>
    <w:rsid w:val="004E6AF6"/>
    <w:rsid w:val="004E6FE8"/>
    <w:rsid w:val="004F091C"/>
    <w:rsid w:val="004F14BF"/>
    <w:rsid w:val="004F2478"/>
    <w:rsid w:val="004F2841"/>
    <w:rsid w:val="004F362B"/>
    <w:rsid w:val="004F377A"/>
    <w:rsid w:val="004F3C6F"/>
    <w:rsid w:val="004F3D05"/>
    <w:rsid w:val="004F55BC"/>
    <w:rsid w:val="004F5B3B"/>
    <w:rsid w:val="004F6AA8"/>
    <w:rsid w:val="004F7E55"/>
    <w:rsid w:val="00500632"/>
    <w:rsid w:val="005012C3"/>
    <w:rsid w:val="0050189A"/>
    <w:rsid w:val="005021C5"/>
    <w:rsid w:val="00502C7B"/>
    <w:rsid w:val="00502F23"/>
    <w:rsid w:val="005038F4"/>
    <w:rsid w:val="00505B65"/>
    <w:rsid w:val="005063C4"/>
    <w:rsid w:val="00506887"/>
    <w:rsid w:val="005076C2"/>
    <w:rsid w:val="00507F74"/>
    <w:rsid w:val="00510232"/>
    <w:rsid w:val="00510249"/>
    <w:rsid w:val="00510286"/>
    <w:rsid w:val="005119BF"/>
    <w:rsid w:val="00511A82"/>
    <w:rsid w:val="00511F40"/>
    <w:rsid w:val="00513365"/>
    <w:rsid w:val="00514C8A"/>
    <w:rsid w:val="00516E0F"/>
    <w:rsid w:val="00517444"/>
    <w:rsid w:val="00522AFE"/>
    <w:rsid w:val="00522E9D"/>
    <w:rsid w:val="005234DD"/>
    <w:rsid w:val="00526998"/>
    <w:rsid w:val="005269DF"/>
    <w:rsid w:val="00526BCE"/>
    <w:rsid w:val="00527712"/>
    <w:rsid w:val="005314EE"/>
    <w:rsid w:val="005323B8"/>
    <w:rsid w:val="00532FA6"/>
    <w:rsid w:val="0053352B"/>
    <w:rsid w:val="005337C8"/>
    <w:rsid w:val="00534325"/>
    <w:rsid w:val="00534349"/>
    <w:rsid w:val="00534D7A"/>
    <w:rsid w:val="0053562D"/>
    <w:rsid w:val="00536F90"/>
    <w:rsid w:val="0053724D"/>
    <w:rsid w:val="00540DCB"/>
    <w:rsid w:val="0054161D"/>
    <w:rsid w:val="0054196F"/>
    <w:rsid w:val="00541F2A"/>
    <w:rsid w:val="0054202C"/>
    <w:rsid w:val="00542E6E"/>
    <w:rsid w:val="00543163"/>
    <w:rsid w:val="0054352D"/>
    <w:rsid w:val="0054448F"/>
    <w:rsid w:val="005446EB"/>
    <w:rsid w:val="005453DD"/>
    <w:rsid w:val="00545794"/>
    <w:rsid w:val="00546816"/>
    <w:rsid w:val="00546FA4"/>
    <w:rsid w:val="00551DF9"/>
    <w:rsid w:val="00552D9C"/>
    <w:rsid w:val="005539B8"/>
    <w:rsid w:val="00555B3D"/>
    <w:rsid w:val="00561CBD"/>
    <w:rsid w:val="00561D49"/>
    <w:rsid w:val="00564D86"/>
    <w:rsid w:val="005705DA"/>
    <w:rsid w:val="00570C6F"/>
    <w:rsid w:val="00572478"/>
    <w:rsid w:val="005726A3"/>
    <w:rsid w:val="00572918"/>
    <w:rsid w:val="005776BD"/>
    <w:rsid w:val="00577705"/>
    <w:rsid w:val="00582852"/>
    <w:rsid w:val="0058381C"/>
    <w:rsid w:val="005841D3"/>
    <w:rsid w:val="00585C1C"/>
    <w:rsid w:val="00586177"/>
    <w:rsid w:val="00586231"/>
    <w:rsid w:val="0058763C"/>
    <w:rsid w:val="00587EC6"/>
    <w:rsid w:val="00591BD8"/>
    <w:rsid w:val="00591D77"/>
    <w:rsid w:val="00593635"/>
    <w:rsid w:val="00594E10"/>
    <w:rsid w:val="00595850"/>
    <w:rsid w:val="00595869"/>
    <w:rsid w:val="00595D1B"/>
    <w:rsid w:val="0059758C"/>
    <w:rsid w:val="005A3280"/>
    <w:rsid w:val="005A3850"/>
    <w:rsid w:val="005A3B22"/>
    <w:rsid w:val="005A3E88"/>
    <w:rsid w:val="005A3FEC"/>
    <w:rsid w:val="005A43F5"/>
    <w:rsid w:val="005A4A36"/>
    <w:rsid w:val="005A4DB9"/>
    <w:rsid w:val="005A62BD"/>
    <w:rsid w:val="005A6B92"/>
    <w:rsid w:val="005A6BC1"/>
    <w:rsid w:val="005A6E37"/>
    <w:rsid w:val="005A7A8E"/>
    <w:rsid w:val="005B0483"/>
    <w:rsid w:val="005B0696"/>
    <w:rsid w:val="005B0A76"/>
    <w:rsid w:val="005B3DAF"/>
    <w:rsid w:val="005B54AB"/>
    <w:rsid w:val="005B5E2A"/>
    <w:rsid w:val="005B74D3"/>
    <w:rsid w:val="005B76B2"/>
    <w:rsid w:val="005C0B72"/>
    <w:rsid w:val="005C165F"/>
    <w:rsid w:val="005C1F81"/>
    <w:rsid w:val="005C2233"/>
    <w:rsid w:val="005C3539"/>
    <w:rsid w:val="005C6AC7"/>
    <w:rsid w:val="005C6F75"/>
    <w:rsid w:val="005D3034"/>
    <w:rsid w:val="005D381B"/>
    <w:rsid w:val="005D460C"/>
    <w:rsid w:val="005D7DD4"/>
    <w:rsid w:val="005E195B"/>
    <w:rsid w:val="005E2A58"/>
    <w:rsid w:val="005E2BE7"/>
    <w:rsid w:val="005E68A7"/>
    <w:rsid w:val="005E7612"/>
    <w:rsid w:val="005F156E"/>
    <w:rsid w:val="005F1B97"/>
    <w:rsid w:val="005F29D3"/>
    <w:rsid w:val="005F2F56"/>
    <w:rsid w:val="005F4AD4"/>
    <w:rsid w:val="005F5024"/>
    <w:rsid w:val="005F7716"/>
    <w:rsid w:val="00601623"/>
    <w:rsid w:val="00602E66"/>
    <w:rsid w:val="00604017"/>
    <w:rsid w:val="00604565"/>
    <w:rsid w:val="006125E0"/>
    <w:rsid w:val="006130BD"/>
    <w:rsid w:val="00616156"/>
    <w:rsid w:val="00616908"/>
    <w:rsid w:val="00617006"/>
    <w:rsid w:val="0061725E"/>
    <w:rsid w:val="00620295"/>
    <w:rsid w:val="00620D3B"/>
    <w:rsid w:val="006219C6"/>
    <w:rsid w:val="0062440B"/>
    <w:rsid w:val="0062521C"/>
    <w:rsid w:val="006277F4"/>
    <w:rsid w:val="00631E3C"/>
    <w:rsid w:val="00631F51"/>
    <w:rsid w:val="00633A04"/>
    <w:rsid w:val="0063401A"/>
    <w:rsid w:val="006355F2"/>
    <w:rsid w:val="006365CF"/>
    <w:rsid w:val="00640A16"/>
    <w:rsid w:val="00642EC1"/>
    <w:rsid w:val="006439E5"/>
    <w:rsid w:val="006440E7"/>
    <w:rsid w:val="006457F7"/>
    <w:rsid w:val="00645BDC"/>
    <w:rsid w:val="006462E7"/>
    <w:rsid w:val="006468FD"/>
    <w:rsid w:val="00647B87"/>
    <w:rsid w:val="00650250"/>
    <w:rsid w:val="00651200"/>
    <w:rsid w:val="006522A8"/>
    <w:rsid w:val="0065256F"/>
    <w:rsid w:val="00653C7A"/>
    <w:rsid w:val="006541ED"/>
    <w:rsid w:val="00654357"/>
    <w:rsid w:val="00654503"/>
    <w:rsid w:val="00654558"/>
    <w:rsid w:val="0065482A"/>
    <w:rsid w:val="00656351"/>
    <w:rsid w:val="00657C63"/>
    <w:rsid w:val="00661907"/>
    <w:rsid w:val="006625CF"/>
    <w:rsid w:val="00662F4E"/>
    <w:rsid w:val="006656C8"/>
    <w:rsid w:val="00665B99"/>
    <w:rsid w:val="00665E8C"/>
    <w:rsid w:val="0066666E"/>
    <w:rsid w:val="00672D21"/>
    <w:rsid w:val="00674EEB"/>
    <w:rsid w:val="006806B5"/>
    <w:rsid w:val="00680E29"/>
    <w:rsid w:val="006810C4"/>
    <w:rsid w:val="00682D4D"/>
    <w:rsid w:val="00684435"/>
    <w:rsid w:val="00684E30"/>
    <w:rsid w:val="0068527F"/>
    <w:rsid w:val="006856F0"/>
    <w:rsid w:val="00685D9C"/>
    <w:rsid w:val="00685EA9"/>
    <w:rsid w:val="00685EDA"/>
    <w:rsid w:val="006866F7"/>
    <w:rsid w:val="00686817"/>
    <w:rsid w:val="0068790A"/>
    <w:rsid w:val="00687EC5"/>
    <w:rsid w:val="00691A8D"/>
    <w:rsid w:val="00691E56"/>
    <w:rsid w:val="006921F3"/>
    <w:rsid w:val="006924DB"/>
    <w:rsid w:val="00692DDE"/>
    <w:rsid w:val="0069360D"/>
    <w:rsid w:val="00693E5B"/>
    <w:rsid w:val="0069667A"/>
    <w:rsid w:val="00697CF1"/>
    <w:rsid w:val="006A307F"/>
    <w:rsid w:val="006A37FD"/>
    <w:rsid w:val="006A4FB4"/>
    <w:rsid w:val="006A51F3"/>
    <w:rsid w:val="006A59A4"/>
    <w:rsid w:val="006A6E29"/>
    <w:rsid w:val="006B230E"/>
    <w:rsid w:val="006B285C"/>
    <w:rsid w:val="006B2B80"/>
    <w:rsid w:val="006B4F17"/>
    <w:rsid w:val="006B6057"/>
    <w:rsid w:val="006B6C21"/>
    <w:rsid w:val="006C0727"/>
    <w:rsid w:val="006C14BD"/>
    <w:rsid w:val="006C1E32"/>
    <w:rsid w:val="006C2B58"/>
    <w:rsid w:val="006C4BF1"/>
    <w:rsid w:val="006C5DA1"/>
    <w:rsid w:val="006C61C4"/>
    <w:rsid w:val="006C76BD"/>
    <w:rsid w:val="006D131A"/>
    <w:rsid w:val="006D4A42"/>
    <w:rsid w:val="006D4AE8"/>
    <w:rsid w:val="006D501A"/>
    <w:rsid w:val="006D5C1C"/>
    <w:rsid w:val="006D671B"/>
    <w:rsid w:val="006D7A36"/>
    <w:rsid w:val="006E0B96"/>
    <w:rsid w:val="006E145F"/>
    <w:rsid w:val="006E414E"/>
    <w:rsid w:val="006E48BA"/>
    <w:rsid w:val="006E4925"/>
    <w:rsid w:val="006E5003"/>
    <w:rsid w:val="006E57EA"/>
    <w:rsid w:val="006F010F"/>
    <w:rsid w:val="006F264F"/>
    <w:rsid w:val="006F3258"/>
    <w:rsid w:val="006F4123"/>
    <w:rsid w:val="006F78D1"/>
    <w:rsid w:val="0070257E"/>
    <w:rsid w:val="00704382"/>
    <w:rsid w:val="00704475"/>
    <w:rsid w:val="007061FF"/>
    <w:rsid w:val="007102E6"/>
    <w:rsid w:val="00710817"/>
    <w:rsid w:val="00713077"/>
    <w:rsid w:val="007132B0"/>
    <w:rsid w:val="00714B6A"/>
    <w:rsid w:val="00716E12"/>
    <w:rsid w:val="00716FD4"/>
    <w:rsid w:val="00720587"/>
    <w:rsid w:val="007209EC"/>
    <w:rsid w:val="00721163"/>
    <w:rsid w:val="00721575"/>
    <w:rsid w:val="00721DCD"/>
    <w:rsid w:val="007230A5"/>
    <w:rsid w:val="00723656"/>
    <w:rsid w:val="00723FFE"/>
    <w:rsid w:val="00725CCE"/>
    <w:rsid w:val="007266CA"/>
    <w:rsid w:val="007267CE"/>
    <w:rsid w:val="007267D0"/>
    <w:rsid w:val="00730BA3"/>
    <w:rsid w:val="00730C90"/>
    <w:rsid w:val="00731A20"/>
    <w:rsid w:val="007331A3"/>
    <w:rsid w:val="007347B0"/>
    <w:rsid w:val="007376B6"/>
    <w:rsid w:val="00740008"/>
    <w:rsid w:val="00740EEC"/>
    <w:rsid w:val="00741785"/>
    <w:rsid w:val="00743660"/>
    <w:rsid w:val="00743947"/>
    <w:rsid w:val="00743B2A"/>
    <w:rsid w:val="0074436D"/>
    <w:rsid w:val="0074584A"/>
    <w:rsid w:val="00746E02"/>
    <w:rsid w:val="00747DCD"/>
    <w:rsid w:val="00750294"/>
    <w:rsid w:val="007510E0"/>
    <w:rsid w:val="0075436A"/>
    <w:rsid w:val="00755248"/>
    <w:rsid w:val="00755513"/>
    <w:rsid w:val="007565A4"/>
    <w:rsid w:val="0076181A"/>
    <w:rsid w:val="007639AA"/>
    <w:rsid w:val="00763D8A"/>
    <w:rsid w:val="00765DDE"/>
    <w:rsid w:val="0076705E"/>
    <w:rsid w:val="007679A1"/>
    <w:rsid w:val="00767BA9"/>
    <w:rsid w:val="00770572"/>
    <w:rsid w:val="00770964"/>
    <w:rsid w:val="00774791"/>
    <w:rsid w:val="00774F9F"/>
    <w:rsid w:val="007771F9"/>
    <w:rsid w:val="00781084"/>
    <w:rsid w:val="007810AB"/>
    <w:rsid w:val="00781C92"/>
    <w:rsid w:val="00782161"/>
    <w:rsid w:val="00785F1D"/>
    <w:rsid w:val="007867C5"/>
    <w:rsid w:val="007875F8"/>
    <w:rsid w:val="00787716"/>
    <w:rsid w:val="007918EE"/>
    <w:rsid w:val="00791C7B"/>
    <w:rsid w:val="0079273D"/>
    <w:rsid w:val="00793020"/>
    <w:rsid w:val="00793DB3"/>
    <w:rsid w:val="0079560B"/>
    <w:rsid w:val="007971A3"/>
    <w:rsid w:val="007A25A9"/>
    <w:rsid w:val="007A291A"/>
    <w:rsid w:val="007A33B2"/>
    <w:rsid w:val="007A3572"/>
    <w:rsid w:val="007A5147"/>
    <w:rsid w:val="007A710C"/>
    <w:rsid w:val="007A7B6C"/>
    <w:rsid w:val="007A7DE6"/>
    <w:rsid w:val="007B11BE"/>
    <w:rsid w:val="007B2858"/>
    <w:rsid w:val="007B4180"/>
    <w:rsid w:val="007B4A4A"/>
    <w:rsid w:val="007B5507"/>
    <w:rsid w:val="007B6B86"/>
    <w:rsid w:val="007C272E"/>
    <w:rsid w:val="007C3EC6"/>
    <w:rsid w:val="007C7BE2"/>
    <w:rsid w:val="007D1CF0"/>
    <w:rsid w:val="007D2971"/>
    <w:rsid w:val="007D30E0"/>
    <w:rsid w:val="007D3A21"/>
    <w:rsid w:val="007D5273"/>
    <w:rsid w:val="007D6549"/>
    <w:rsid w:val="007D754D"/>
    <w:rsid w:val="007E1440"/>
    <w:rsid w:val="007E18CB"/>
    <w:rsid w:val="007E1EE2"/>
    <w:rsid w:val="007E2655"/>
    <w:rsid w:val="007E6BEC"/>
    <w:rsid w:val="007E7F0A"/>
    <w:rsid w:val="007F291A"/>
    <w:rsid w:val="007F31C9"/>
    <w:rsid w:val="007F3239"/>
    <w:rsid w:val="00800CFC"/>
    <w:rsid w:val="00800D5F"/>
    <w:rsid w:val="00802344"/>
    <w:rsid w:val="00802A51"/>
    <w:rsid w:val="00803E58"/>
    <w:rsid w:val="00806300"/>
    <w:rsid w:val="008109D1"/>
    <w:rsid w:val="00810E7F"/>
    <w:rsid w:val="008128AA"/>
    <w:rsid w:val="0081408E"/>
    <w:rsid w:val="0081416E"/>
    <w:rsid w:val="00814B38"/>
    <w:rsid w:val="0081565D"/>
    <w:rsid w:val="00816377"/>
    <w:rsid w:val="00816F71"/>
    <w:rsid w:val="00817BFE"/>
    <w:rsid w:val="008202A5"/>
    <w:rsid w:val="00820A8D"/>
    <w:rsid w:val="008232AC"/>
    <w:rsid w:val="008238EE"/>
    <w:rsid w:val="00823AF1"/>
    <w:rsid w:val="00823F11"/>
    <w:rsid w:val="00825E30"/>
    <w:rsid w:val="00825F25"/>
    <w:rsid w:val="008262D0"/>
    <w:rsid w:val="008277BD"/>
    <w:rsid w:val="008302FF"/>
    <w:rsid w:val="00831010"/>
    <w:rsid w:val="0083215D"/>
    <w:rsid w:val="00833831"/>
    <w:rsid w:val="00834D96"/>
    <w:rsid w:val="008356DF"/>
    <w:rsid w:val="00835E23"/>
    <w:rsid w:val="00836D87"/>
    <w:rsid w:val="00837508"/>
    <w:rsid w:val="00837735"/>
    <w:rsid w:val="0084009E"/>
    <w:rsid w:val="0084034D"/>
    <w:rsid w:val="008414ED"/>
    <w:rsid w:val="00841729"/>
    <w:rsid w:val="008423B1"/>
    <w:rsid w:val="008435FD"/>
    <w:rsid w:val="0084392B"/>
    <w:rsid w:val="008459CD"/>
    <w:rsid w:val="00850EC1"/>
    <w:rsid w:val="00851E0B"/>
    <w:rsid w:val="00852713"/>
    <w:rsid w:val="00852E11"/>
    <w:rsid w:val="0085305D"/>
    <w:rsid w:val="0085325F"/>
    <w:rsid w:val="00854437"/>
    <w:rsid w:val="0085597D"/>
    <w:rsid w:val="00856386"/>
    <w:rsid w:val="0085661E"/>
    <w:rsid w:val="008578E7"/>
    <w:rsid w:val="00857B95"/>
    <w:rsid w:val="00862B2B"/>
    <w:rsid w:val="00866230"/>
    <w:rsid w:val="00867982"/>
    <w:rsid w:val="00870271"/>
    <w:rsid w:val="0087338A"/>
    <w:rsid w:val="0087386E"/>
    <w:rsid w:val="00873D63"/>
    <w:rsid w:val="00876414"/>
    <w:rsid w:val="008800EA"/>
    <w:rsid w:val="00881189"/>
    <w:rsid w:val="00883C76"/>
    <w:rsid w:val="00885159"/>
    <w:rsid w:val="008860E5"/>
    <w:rsid w:val="008908D7"/>
    <w:rsid w:val="00890A78"/>
    <w:rsid w:val="00891109"/>
    <w:rsid w:val="00891C10"/>
    <w:rsid w:val="00892812"/>
    <w:rsid w:val="008935C9"/>
    <w:rsid w:val="00895FB1"/>
    <w:rsid w:val="0089605B"/>
    <w:rsid w:val="008974CA"/>
    <w:rsid w:val="008A13A7"/>
    <w:rsid w:val="008A2FB7"/>
    <w:rsid w:val="008A3872"/>
    <w:rsid w:val="008A5ABD"/>
    <w:rsid w:val="008A6658"/>
    <w:rsid w:val="008A73FE"/>
    <w:rsid w:val="008A78D5"/>
    <w:rsid w:val="008B0883"/>
    <w:rsid w:val="008B143E"/>
    <w:rsid w:val="008B27A3"/>
    <w:rsid w:val="008B301F"/>
    <w:rsid w:val="008B651A"/>
    <w:rsid w:val="008C05C4"/>
    <w:rsid w:val="008C1667"/>
    <w:rsid w:val="008C315E"/>
    <w:rsid w:val="008C35E1"/>
    <w:rsid w:val="008C368C"/>
    <w:rsid w:val="008C7DAA"/>
    <w:rsid w:val="008C7FA9"/>
    <w:rsid w:val="008D0544"/>
    <w:rsid w:val="008D0D42"/>
    <w:rsid w:val="008D10A7"/>
    <w:rsid w:val="008D4F30"/>
    <w:rsid w:val="008D5AF6"/>
    <w:rsid w:val="008D6E50"/>
    <w:rsid w:val="008E2494"/>
    <w:rsid w:val="008E37AF"/>
    <w:rsid w:val="008E5CC3"/>
    <w:rsid w:val="008E739B"/>
    <w:rsid w:val="008E7852"/>
    <w:rsid w:val="008F0AA5"/>
    <w:rsid w:val="008F22F4"/>
    <w:rsid w:val="008F6A33"/>
    <w:rsid w:val="009023F4"/>
    <w:rsid w:val="009031CD"/>
    <w:rsid w:val="00905694"/>
    <w:rsid w:val="0090634A"/>
    <w:rsid w:val="00907DBC"/>
    <w:rsid w:val="009100A4"/>
    <w:rsid w:val="009129B4"/>
    <w:rsid w:val="009140A1"/>
    <w:rsid w:val="0091495C"/>
    <w:rsid w:val="00916AA7"/>
    <w:rsid w:val="00917DD0"/>
    <w:rsid w:val="00921873"/>
    <w:rsid w:val="00923FC5"/>
    <w:rsid w:val="009241AC"/>
    <w:rsid w:val="0092469C"/>
    <w:rsid w:val="00924DB9"/>
    <w:rsid w:val="009262A3"/>
    <w:rsid w:val="00927295"/>
    <w:rsid w:val="00931689"/>
    <w:rsid w:val="00931831"/>
    <w:rsid w:val="0093246B"/>
    <w:rsid w:val="00932590"/>
    <w:rsid w:val="009340FD"/>
    <w:rsid w:val="00934E90"/>
    <w:rsid w:val="00934EE1"/>
    <w:rsid w:val="00934FD5"/>
    <w:rsid w:val="0093539F"/>
    <w:rsid w:val="00935B3E"/>
    <w:rsid w:val="00937557"/>
    <w:rsid w:val="009378F9"/>
    <w:rsid w:val="00937AB9"/>
    <w:rsid w:val="009407E7"/>
    <w:rsid w:val="00941267"/>
    <w:rsid w:val="00941E07"/>
    <w:rsid w:val="00942CE7"/>
    <w:rsid w:val="0094523B"/>
    <w:rsid w:val="0094582C"/>
    <w:rsid w:val="00952D0F"/>
    <w:rsid w:val="009567E1"/>
    <w:rsid w:val="00956E01"/>
    <w:rsid w:val="009577D3"/>
    <w:rsid w:val="00957F07"/>
    <w:rsid w:val="00961738"/>
    <w:rsid w:val="00961FE6"/>
    <w:rsid w:val="00965062"/>
    <w:rsid w:val="00965870"/>
    <w:rsid w:val="00965B4B"/>
    <w:rsid w:val="009675CD"/>
    <w:rsid w:val="00967FFC"/>
    <w:rsid w:val="0097267E"/>
    <w:rsid w:val="009732D6"/>
    <w:rsid w:val="009760D2"/>
    <w:rsid w:val="00977C70"/>
    <w:rsid w:val="009801A9"/>
    <w:rsid w:val="00980929"/>
    <w:rsid w:val="00982908"/>
    <w:rsid w:val="00983274"/>
    <w:rsid w:val="00983CD5"/>
    <w:rsid w:val="009840E9"/>
    <w:rsid w:val="0098655E"/>
    <w:rsid w:val="00987A67"/>
    <w:rsid w:val="00990043"/>
    <w:rsid w:val="009905EA"/>
    <w:rsid w:val="009905FE"/>
    <w:rsid w:val="00993E21"/>
    <w:rsid w:val="00994031"/>
    <w:rsid w:val="009958FA"/>
    <w:rsid w:val="00995A32"/>
    <w:rsid w:val="00996ACC"/>
    <w:rsid w:val="00996B68"/>
    <w:rsid w:val="009A0FFB"/>
    <w:rsid w:val="009A36A1"/>
    <w:rsid w:val="009A48F5"/>
    <w:rsid w:val="009A64E6"/>
    <w:rsid w:val="009B1667"/>
    <w:rsid w:val="009B2069"/>
    <w:rsid w:val="009B20DD"/>
    <w:rsid w:val="009B3740"/>
    <w:rsid w:val="009B4788"/>
    <w:rsid w:val="009B4C82"/>
    <w:rsid w:val="009B503A"/>
    <w:rsid w:val="009B75D9"/>
    <w:rsid w:val="009C0588"/>
    <w:rsid w:val="009C26F5"/>
    <w:rsid w:val="009C2B1A"/>
    <w:rsid w:val="009C2F57"/>
    <w:rsid w:val="009C5F6A"/>
    <w:rsid w:val="009C6F31"/>
    <w:rsid w:val="009C7155"/>
    <w:rsid w:val="009D0753"/>
    <w:rsid w:val="009D1554"/>
    <w:rsid w:val="009D2108"/>
    <w:rsid w:val="009D273D"/>
    <w:rsid w:val="009D3D37"/>
    <w:rsid w:val="009D4B29"/>
    <w:rsid w:val="009D4C12"/>
    <w:rsid w:val="009D63C4"/>
    <w:rsid w:val="009D66F3"/>
    <w:rsid w:val="009E046E"/>
    <w:rsid w:val="009E0800"/>
    <w:rsid w:val="009E1A34"/>
    <w:rsid w:val="009E5072"/>
    <w:rsid w:val="009E5C38"/>
    <w:rsid w:val="009E7479"/>
    <w:rsid w:val="009E7BB3"/>
    <w:rsid w:val="009E7E11"/>
    <w:rsid w:val="009F04CD"/>
    <w:rsid w:val="009F0F87"/>
    <w:rsid w:val="009F22EE"/>
    <w:rsid w:val="009F2FBC"/>
    <w:rsid w:val="009F305C"/>
    <w:rsid w:val="009F376A"/>
    <w:rsid w:val="009F4DBF"/>
    <w:rsid w:val="009F6ED2"/>
    <w:rsid w:val="009F7990"/>
    <w:rsid w:val="00A00535"/>
    <w:rsid w:val="00A0540C"/>
    <w:rsid w:val="00A059E6"/>
    <w:rsid w:val="00A060CF"/>
    <w:rsid w:val="00A06763"/>
    <w:rsid w:val="00A06D75"/>
    <w:rsid w:val="00A07305"/>
    <w:rsid w:val="00A078E5"/>
    <w:rsid w:val="00A13E0C"/>
    <w:rsid w:val="00A140B7"/>
    <w:rsid w:val="00A15EF5"/>
    <w:rsid w:val="00A200BE"/>
    <w:rsid w:val="00A201E0"/>
    <w:rsid w:val="00A20855"/>
    <w:rsid w:val="00A20A7D"/>
    <w:rsid w:val="00A21FD5"/>
    <w:rsid w:val="00A2290F"/>
    <w:rsid w:val="00A23F09"/>
    <w:rsid w:val="00A23F19"/>
    <w:rsid w:val="00A25BD3"/>
    <w:rsid w:val="00A25E8E"/>
    <w:rsid w:val="00A26413"/>
    <w:rsid w:val="00A33EBC"/>
    <w:rsid w:val="00A35981"/>
    <w:rsid w:val="00A3736C"/>
    <w:rsid w:val="00A41C5C"/>
    <w:rsid w:val="00A420BE"/>
    <w:rsid w:val="00A42B27"/>
    <w:rsid w:val="00A43D48"/>
    <w:rsid w:val="00A4408B"/>
    <w:rsid w:val="00A446C6"/>
    <w:rsid w:val="00A449CD"/>
    <w:rsid w:val="00A452B2"/>
    <w:rsid w:val="00A4642D"/>
    <w:rsid w:val="00A50F09"/>
    <w:rsid w:val="00A511BF"/>
    <w:rsid w:val="00A51E76"/>
    <w:rsid w:val="00A51E83"/>
    <w:rsid w:val="00A52519"/>
    <w:rsid w:val="00A53A68"/>
    <w:rsid w:val="00A53A98"/>
    <w:rsid w:val="00A5697F"/>
    <w:rsid w:val="00A576F7"/>
    <w:rsid w:val="00A60F39"/>
    <w:rsid w:val="00A6155B"/>
    <w:rsid w:val="00A63A3C"/>
    <w:rsid w:val="00A6542E"/>
    <w:rsid w:val="00A65549"/>
    <w:rsid w:val="00A65645"/>
    <w:rsid w:val="00A65880"/>
    <w:rsid w:val="00A6697B"/>
    <w:rsid w:val="00A66D22"/>
    <w:rsid w:val="00A6781E"/>
    <w:rsid w:val="00A67AD0"/>
    <w:rsid w:val="00A70FA8"/>
    <w:rsid w:val="00A711D0"/>
    <w:rsid w:val="00A714F1"/>
    <w:rsid w:val="00A725BD"/>
    <w:rsid w:val="00A736DB"/>
    <w:rsid w:val="00A73829"/>
    <w:rsid w:val="00A74B2D"/>
    <w:rsid w:val="00A74DF3"/>
    <w:rsid w:val="00A754F7"/>
    <w:rsid w:val="00A778D7"/>
    <w:rsid w:val="00A806E3"/>
    <w:rsid w:val="00A810FD"/>
    <w:rsid w:val="00A81950"/>
    <w:rsid w:val="00A81DF1"/>
    <w:rsid w:val="00A83711"/>
    <w:rsid w:val="00A83AB3"/>
    <w:rsid w:val="00A843CD"/>
    <w:rsid w:val="00A84A3F"/>
    <w:rsid w:val="00A86B11"/>
    <w:rsid w:val="00A90F71"/>
    <w:rsid w:val="00A91B24"/>
    <w:rsid w:val="00A95768"/>
    <w:rsid w:val="00A95FE5"/>
    <w:rsid w:val="00A97699"/>
    <w:rsid w:val="00AA0DF2"/>
    <w:rsid w:val="00AA36B4"/>
    <w:rsid w:val="00AA427C"/>
    <w:rsid w:val="00AA4D00"/>
    <w:rsid w:val="00AA53B3"/>
    <w:rsid w:val="00AA722B"/>
    <w:rsid w:val="00AA78AE"/>
    <w:rsid w:val="00AB0308"/>
    <w:rsid w:val="00AB15BE"/>
    <w:rsid w:val="00AB3237"/>
    <w:rsid w:val="00AB4C3C"/>
    <w:rsid w:val="00AB6ADA"/>
    <w:rsid w:val="00AC2399"/>
    <w:rsid w:val="00AC2C6B"/>
    <w:rsid w:val="00AC4231"/>
    <w:rsid w:val="00AC5D07"/>
    <w:rsid w:val="00AC6627"/>
    <w:rsid w:val="00AD243C"/>
    <w:rsid w:val="00AD32DF"/>
    <w:rsid w:val="00AD4381"/>
    <w:rsid w:val="00AD464B"/>
    <w:rsid w:val="00AD50B9"/>
    <w:rsid w:val="00AD6235"/>
    <w:rsid w:val="00AD7D0B"/>
    <w:rsid w:val="00AE190D"/>
    <w:rsid w:val="00AE72DA"/>
    <w:rsid w:val="00AE7B75"/>
    <w:rsid w:val="00AF1269"/>
    <w:rsid w:val="00AF15BC"/>
    <w:rsid w:val="00AF42BF"/>
    <w:rsid w:val="00AF4DF8"/>
    <w:rsid w:val="00AF4DF9"/>
    <w:rsid w:val="00AF54A0"/>
    <w:rsid w:val="00AF7307"/>
    <w:rsid w:val="00AF7FBA"/>
    <w:rsid w:val="00B00EE2"/>
    <w:rsid w:val="00B00FB4"/>
    <w:rsid w:val="00B02CD1"/>
    <w:rsid w:val="00B049CC"/>
    <w:rsid w:val="00B04E19"/>
    <w:rsid w:val="00B05917"/>
    <w:rsid w:val="00B06A21"/>
    <w:rsid w:val="00B104D0"/>
    <w:rsid w:val="00B13DC9"/>
    <w:rsid w:val="00B14542"/>
    <w:rsid w:val="00B21A93"/>
    <w:rsid w:val="00B25CFE"/>
    <w:rsid w:val="00B25FB0"/>
    <w:rsid w:val="00B37EAB"/>
    <w:rsid w:val="00B40BEA"/>
    <w:rsid w:val="00B415DF"/>
    <w:rsid w:val="00B4274A"/>
    <w:rsid w:val="00B43415"/>
    <w:rsid w:val="00B44748"/>
    <w:rsid w:val="00B44C3C"/>
    <w:rsid w:val="00B451BC"/>
    <w:rsid w:val="00B4587F"/>
    <w:rsid w:val="00B45980"/>
    <w:rsid w:val="00B47E35"/>
    <w:rsid w:val="00B50296"/>
    <w:rsid w:val="00B51A34"/>
    <w:rsid w:val="00B56DCF"/>
    <w:rsid w:val="00B57820"/>
    <w:rsid w:val="00B6040D"/>
    <w:rsid w:val="00B61437"/>
    <w:rsid w:val="00B61F85"/>
    <w:rsid w:val="00B621BB"/>
    <w:rsid w:val="00B639C7"/>
    <w:rsid w:val="00B63C11"/>
    <w:rsid w:val="00B662F8"/>
    <w:rsid w:val="00B70671"/>
    <w:rsid w:val="00B71C75"/>
    <w:rsid w:val="00B726ED"/>
    <w:rsid w:val="00B7345C"/>
    <w:rsid w:val="00B73B6A"/>
    <w:rsid w:val="00B80232"/>
    <w:rsid w:val="00B8245E"/>
    <w:rsid w:val="00B82C5C"/>
    <w:rsid w:val="00B82CB9"/>
    <w:rsid w:val="00B83551"/>
    <w:rsid w:val="00B83990"/>
    <w:rsid w:val="00B85A07"/>
    <w:rsid w:val="00B8758F"/>
    <w:rsid w:val="00B91290"/>
    <w:rsid w:val="00B92582"/>
    <w:rsid w:val="00B94121"/>
    <w:rsid w:val="00B95FBA"/>
    <w:rsid w:val="00B97E2E"/>
    <w:rsid w:val="00BA4FDF"/>
    <w:rsid w:val="00BA6E28"/>
    <w:rsid w:val="00BA7B35"/>
    <w:rsid w:val="00BB1322"/>
    <w:rsid w:val="00BB1BC8"/>
    <w:rsid w:val="00BB3239"/>
    <w:rsid w:val="00BB517F"/>
    <w:rsid w:val="00BB598B"/>
    <w:rsid w:val="00BB67D1"/>
    <w:rsid w:val="00BC1251"/>
    <w:rsid w:val="00BC12B2"/>
    <w:rsid w:val="00BC39D1"/>
    <w:rsid w:val="00BC3A4C"/>
    <w:rsid w:val="00BC407C"/>
    <w:rsid w:val="00BC5949"/>
    <w:rsid w:val="00BC5B56"/>
    <w:rsid w:val="00BC5E26"/>
    <w:rsid w:val="00BC70AD"/>
    <w:rsid w:val="00BC77E5"/>
    <w:rsid w:val="00BC7F9D"/>
    <w:rsid w:val="00BD01FC"/>
    <w:rsid w:val="00BD0832"/>
    <w:rsid w:val="00BD1A53"/>
    <w:rsid w:val="00BD26A1"/>
    <w:rsid w:val="00BD46DC"/>
    <w:rsid w:val="00BD67B7"/>
    <w:rsid w:val="00BD7545"/>
    <w:rsid w:val="00BE2626"/>
    <w:rsid w:val="00BE3CEA"/>
    <w:rsid w:val="00BE5F48"/>
    <w:rsid w:val="00BE64F0"/>
    <w:rsid w:val="00BE68C2"/>
    <w:rsid w:val="00BF171E"/>
    <w:rsid w:val="00BF1876"/>
    <w:rsid w:val="00BF19D8"/>
    <w:rsid w:val="00BF31CC"/>
    <w:rsid w:val="00BF3B9F"/>
    <w:rsid w:val="00BF588D"/>
    <w:rsid w:val="00BF79B2"/>
    <w:rsid w:val="00C0450E"/>
    <w:rsid w:val="00C04AA9"/>
    <w:rsid w:val="00C05EEB"/>
    <w:rsid w:val="00C06165"/>
    <w:rsid w:val="00C06259"/>
    <w:rsid w:val="00C06617"/>
    <w:rsid w:val="00C07776"/>
    <w:rsid w:val="00C07CE4"/>
    <w:rsid w:val="00C1090B"/>
    <w:rsid w:val="00C10D82"/>
    <w:rsid w:val="00C1202E"/>
    <w:rsid w:val="00C14E54"/>
    <w:rsid w:val="00C14F27"/>
    <w:rsid w:val="00C16B1D"/>
    <w:rsid w:val="00C202AB"/>
    <w:rsid w:val="00C20C1A"/>
    <w:rsid w:val="00C21CC6"/>
    <w:rsid w:val="00C232EA"/>
    <w:rsid w:val="00C23B48"/>
    <w:rsid w:val="00C23EF7"/>
    <w:rsid w:val="00C27614"/>
    <w:rsid w:val="00C304D8"/>
    <w:rsid w:val="00C312CE"/>
    <w:rsid w:val="00C31DF3"/>
    <w:rsid w:val="00C34579"/>
    <w:rsid w:val="00C3490C"/>
    <w:rsid w:val="00C35120"/>
    <w:rsid w:val="00C358D7"/>
    <w:rsid w:val="00C362A5"/>
    <w:rsid w:val="00C3731A"/>
    <w:rsid w:val="00C37D24"/>
    <w:rsid w:val="00C37DC3"/>
    <w:rsid w:val="00C4147A"/>
    <w:rsid w:val="00C41967"/>
    <w:rsid w:val="00C422C9"/>
    <w:rsid w:val="00C44327"/>
    <w:rsid w:val="00C44893"/>
    <w:rsid w:val="00C44D73"/>
    <w:rsid w:val="00C45E06"/>
    <w:rsid w:val="00C4675E"/>
    <w:rsid w:val="00C47FB6"/>
    <w:rsid w:val="00C5013C"/>
    <w:rsid w:val="00C502DE"/>
    <w:rsid w:val="00C51025"/>
    <w:rsid w:val="00C520CB"/>
    <w:rsid w:val="00C5261F"/>
    <w:rsid w:val="00C52A1B"/>
    <w:rsid w:val="00C53B02"/>
    <w:rsid w:val="00C56452"/>
    <w:rsid w:val="00C57B6B"/>
    <w:rsid w:val="00C57E2A"/>
    <w:rsid w:val="00C607D4"/>
    <w:rsid w:val="00C65CA6"/>
    <w:rsid w:val="00C67124"/>
    <w:rsid w:val="00C708F0"/>
    <w:rsid w:val="00C71167"/>
    <w:rsid w:val="00C71CAA"/>
    <w:rsid w:val="00C72440"/>
    <w:rsid w:val="00C7425F"/>
    <w:rsid w:val="00C745E1"/>
    <w:rsid w:val="00C764F6"/>
    <w:rsid w:val="00C771C4"/>
    <w:rsid w:val="00C80B42"/>
    <w:rsid w:val="00C81BF1"/>
    <w:rsid w:val="00C84455"/>
    <w:rsid w:val="00C84742"/>
    <w:rsid w:val="00C85044"/>
    <w:rsid w:val="00C86664"/>
    <w:rsid w:val="00C8777B"/>
    <w:rsid w:val="00C927CB"/>
    <w:rsid w:val="00C9564C"/>
    <w:rsid w:val="00C96475"/>
    <w:rsid w:val="00CA09B2"/>
    <w:rsid w:val="00CA0BDB"/>
    <w:rsid w:val="00CA3A08"/>
    <w:rsid w:val="00CA492E"/>
    <w:rsid w:val="00CA4BAC"/>
    <w:rsid w:val="00CA4C18"/>
    <w:rsid w:val="00CA5646"/>
    <w:rsid w:val="00CB4365"/>
    <w:rsid w:val="00CC27F2"/>
    <w:rsid w:val="00CC3284"/>
    <w:rsid w:val="00CC3578"/>
    <w:rsid w:val="00CC3BEB"/>
    <w:rsid w:val="00CC42A8"/>
    <w:rsid w:val="00CC4615"/>
    <w:rsid w:val="00CC4CCF"/>
    <w:rsid w:val="00CC4FBE"/>
    <w:rsid w:val="00CD1293"/>
    <w:rsid w:val="00CD14A0"/>
    <w:rsid w:val="00CD1DFA"/>
    <w:rsid w:val="00CD4DB4"/>
    <w:rsid w:val="00CD5E07"/>
    <w:rsid w:val="00CD5FC4"/>
    <w:rsid w:val="00CD725C"/>
    <w:rsid w:val="00CD786E"/>
    <w:rsid w:val="00CE00CD"/>
    <w:rsid w:val="00CE168A"/>
    <w:rsid w:val="00CE31BA"/>
    <w:rsid w:val="00CE3A95"/>
    <w:rsid w:val="00CE4E84"/>
    <w:rsid w:val="00CE4E8B"/>
    <w:rsid w:val="00CE65AA"/>
    <w:rsid w:val="00CE6F96"/>
    <w:rsid w:val="00CF327F"/>
    <w:rsid w:val="00CF36E2"/>
    <w:rsid w:val="00CF6EF7"/>
    <w:rsid w:val="00CF6F4E"/>
    <w:rsid w:val="00CF78C1"/>
    <w:rsid w:val="00D0070C"/>
    <w:rsid w:val="00D019C0"/>
    <w:rsid w:val="00D02DEC"/>
    <w:rsid w:val="00D033D2"/>
    <w:rsid w:val="00D03516"/>
    <w:rsid w:val="00D03C8C"/>
    <w:rsid w:val="00D050B1"/>
    <w:rsid w:val="00D060F3"/>
    <w:rsid w:val="00D07352"/>
    <w:rsid w:val="00D11FB4"/>
    <w:rsid w:val="00D12B6A"/>
    <w:rsid w:val="00D12D2A"/>
    <w:rsid w:val="00D12E57"/>
    <w:rsid w:val="00D14E8D"/>
    <w:rsid w:val="00D2027F"/>
    <w:rsid w:val="00D20ED7"/>
    <w:rsid w:val="00D2191C"/>
    <w:rsid w:val="00D22271"/>
    <w:rsid w:val="00D23850"/>
    <w:rsid w:val="00D24E28"/>
    <w:rsid w:val="00D25148"/>
    <w:rsid w:val="00D32606"/>
    <w:rsid w:val="00D337AB"/>
    <w:rsid w:val="00D339BA"/>
    <w:rsid w:val="00D35ABB"/>
    <w:rsid w:val="00D3654E"/>
    <w:rsid w:val="00D367C7"/>
    <w:rsid w:val="00D36DAE"/>
    <w:rsid w:val="00D3796A"/>
    <w:rsid w:val="00D41392"/>
    <w:rsid w:val="00D41484"/>
    <w:rsid w:val="00D440B4"/>
    <w:rsid w:val="00D45234"/>
    <w:rsid w:val="00D46251"/>
    <w:rsid w:val="00D46B25"/>
    <w:rsid w:val="00D47A12"/>
    <w:rsid w:val="00D50A7C"/>
    <w:rsid w:val="00D51F94"/>
    <w:rsid w:val="00D53462"/>
    <w:rsid w:val="00D5363D"/>
    <w:rsid w:val="00D55161"/>
    <w:rsid w:val="00D55423"/>
    <w:rsid w:val="00D5570C"/>
    <w:rsid w:val="00D57DC2"/>
    <w:rsid w:val="00D57FC3"/>
    <w:rsid w:val="00D629DC"/>
    <w:rsid w:val="00D63E53"/>
    <w:rsid w:val="00D64238"/>
    <w:rsid w:val="00D66CE7"/>
    <w:rsid w:val="00D67B08"/>
    <w:rsid w:val="00D73149"/>
    <w:rsid w:val="00D7367F"/>
    <w:rsid w:val="00D73D80"/>
    <w:rsid w:val="00D74D73"/>
    <w:rsid w:val="00D77187"/>
    <w:rsid w:val="00D804B2"/>
    <w:rsid w:val="00D81515"/>
    <w:rsid w:val="00D849D9"/>
    <w:rsid w:val="00D84C8A"/>
    <w:rsid w:val="00D85E4F"/>
    <w:rsid w:val="00D8699F"/>
    <w:rsid w:val="00D86ED9"/>
    <w:rsid w:val="00D92823"/>
    <w:rsid w:val="00D950EB"/>
    <w:rsid w:val="00D95774"/>
    <w:rsid w:val="00D97BD4"/>
    <w:rsid w:val="00DA1D68"/>
    <w:rsid w:val="00DA283E"/>
    <w:rsid w:val="00DA2FB5"/>
    <w:rsid w:val="00DA2FF9"/>
    <w:rsid w:val="00DA3F92"/>
    <w:rsid w:val="00DA4285"/>
    <w:rsid w:val="00DA673C"/>
    <w:rsid w:val="00DB102A"/>
    <w:rsid w:val="00DB2831"/>
    <w:rsid w:val="00DB32E3"/>
    <w:rsid w:val="00DB44B5"/>
    <w:rsid w:val="00DB4E75"/>
    <w:rsid w:val="00DB72A8"/>
    <w:rsid w:val="00DB7897"/>
    <w:rsid w:val="00DB7BD1"/>
    <w:rsid w:val="00DC0533"/>
    <w:rsid w:val="00DC1899"/>
    <w:rsid w:val="00DC1B76"/>
    <w:rsid w:val="00DC1D47"/>
    <w:rsid w:val="00DC2EC3"/>
    <w:rsid w:val="00DC49EF"/>
    <w:rsid w:val="00DC5A7B"/>
    <w:rsid w:val="00DC6F1E"/>
    <w:rsid w:val="00DD06BE"/>
    <w:rsid w:val="00DD1B9E"/>
    <w:rsid w:val="00DD2286"/>
    <w:rsid w:val="00DD241B"/>
    <w:rsid w:val="00DD6B04"/>
    <w:rsid w:val="00DD6CBF"/>
    <w:rsid w:val="00DD7232"/>
    <w:rsid w:val="00DD72C7"/>
    <w:rsid w:val="00DD7F67"/>
    <w:rsid w:val="00DE066B"/>
    <w:rsid w:val="00DE164F"/>
    <w:rsid w:val="00DE2555"/>
    <w:rsid w:val="00DE52BB"/>
    <w:rsid w:val="00DE560A"/>
    <w:rsid w:val="00DE59D8"/>
    <w:rsid w:val="00DE62F8"/>
    <w:rsid w:val="00DE6662"/>
    <w:rsid w:val="00DE6E68"/>
    <w:rsid w:val="00DE7FA3"/>
    <w:rsid w:val="00DF03CB"/>
    <w:rsid w:val="00DF1B36"/>
    <w:rsid w:val="00DF3C01"/>
    <w:rsid w:val="00DF4103"/>
    <w:rsid w:val="00DF5684"/>
    <w:rsid w:val="00DF6522"/>
    <w:rsid w:val="00DF65ED"/>
    <w:rsid w:val="00DF66B4"/>
    <w:rsid w:val="00DF6A9E"/>
    <w:rsid w:val="00DF7B30"/>
    <w:rsid w:val="00DF7F9D"/>
    <w:rsid w:val="00E00303"/>
    <w:rsid w:val="00E012C0"/>
    <w:rsid w:val="00E01338"/>
    <w:rsid w:val="00E0183D"/>
    <w:rsid w:val="00E03388"/>
    <w:rsid w:val="00E03570"/>
    <w:rsid w:val="00E04CDC"/>
    <w:rsid w:val="00E0530B"/>
    <w:rsid w:val="00E07434"/>
    <w:rsid w:val="00E079B5"/>
    <w:rsid w:val="00E07B3F"/>
    <w:rsid w:val="00E1131F"/>
    <w:rsid w:val="00E121DE"/>
    <w:rsid w:val="00E137B1"/>
    <w:rsid w:val="00E14BE9"/>
    <w:rsid w:val="00E178CD"/>
    <w:rsid w:val="00E20424"/>
    <w:rsid w:val="00E23729"/>
    <w:rsid w:val="00E23760"/>
    <w:rsid w:val="00E251CF"/>
    <w:rsid w:val="00E25891"/>
    <w:rsid w:val="00E26BC2"/>
    <w:rsid w:val="00E27453"/>
    <w:rsid w:val="00E27AFE"/>
    <w:rsid w:val="00E3036A"/>
    <w:rsid w:val="00E3052D"/>
    <w:rsid w:val="00E31856"/>
    <w:rsid w:val="00E31B45"/>
    <w:rsid w:val="00E32025"/>
    <w:rsid w:val="00E32043"/>
    <w:rsid w:val="00E32460"/>
    <w:rsid w:val="00E324CF"/>
    <w:rsid w:val="00E33E9E"/>
    <w:rsid w:val="00E33F2F"/>
    <w:rsid w:val="00E3754A"/>
    <w:rsid w:val="00E40C30"/>
    <w:rsid w:val="00E41630"/>
    <w:rsid w:val="00E426EB"/>
    <w:rsid w:val="00E44C9B"/>
    <w:rsid w:val="00E47A11"/>
    <w:rsid w:val="00E5002C"/>
    <w:rsid w:val="00E505F7"/>
    <w:rsid w:val="00E5173A"/>
    <w:rsid w:val="00E51E37"/>
    <w:rsid w:val="00E540BB"/>
    <w:rsid w:val="00E554E6"/>
    <w:rsid w:val="00E56A9F"/>
    <w:rsid w:val="00E57FF4"/>
    <w:rsid w:val="00E614D1"/>
    <w:rsid w:val="00E623F9"/>
    <w:rsid w:val="00E66414"/>
    <w:rsid w:val="00E66446"/>
    <w:rsid w:val="00E66DDD"/>
    <w:rsid w:val="00E67867"/>
    <w:rsid w:val="00E718A4"/>
    <w:rsid w:val="00E7207D"/>
    <w:rsid w:val="00E7282D"/>
    <w:rsid w:val="00E73335"/>
    <w:rsid w:val="00E73887"/>
    <w:rsid w:val="00E747EA"/>
    <w:rsid w:val="00E74825"/>
    <w:rsid w:val="00E748E9"/>
    <w:rsid w:val="00E7545A"/>
    <w:rsid w:val="00E769EF"/>
    <w:rsid w:val="00E76F59"/>
    <w:rsid w:val="00E81CBA"/>
    <w:rsid w:val="00E8314A"/>
    <w:rsid w:val="00E85772"/>
    <w:rsid w:val="00E858D9"/>
    <w:rsid w:val="00E85E74"/>
    <w:rsid w:val="00E903D2"/>
    <w:rsid w:val="00E93AEF"/>
    <w:rsid w:val="00E94039"/>
    <w:rsid w:val="00E96324"/>
    <w:rsid w:val="00E97831"/>
    <w:rsid w:val="00EA02CB"/>
    <w:rsid w:val="00EA4136"/>
    <w:rsid w:val="00EA4E26"/>
    <w:rsid w:val="00EA5C41"/>
    <w:rsid w:val="00EA6BAB"/>
    <w:rsid w:val="00EA7525"/>
    <w:rsid w:val="00EA7752"/>
    <w:rsid w:val="00EB084B"/>
    <w:rsid w:val="00EB0D1D"/>
    <w:rsid w:val="00EB3F22"/>
    <w:rsid w:val="00EB4E90"/>
    <w:rsid w:val="00EB5731"/>
    <w:rsid w:val="00EB5A68"/>
    <w:rsid w:val="00EB623F"/>
    <w:rsid w:val="00EB6E46"/>
    <w:rsid w:val="00EB70A2"/>
    <w:rsid w:val="00EB7495"/>
    <w:rsid w:val="00EB74C0"/>
    <w:rsid w:val="00EB77D9"/>
    <w:rsid w:val="00EB7DFD"/>
    <w:rsid w:val="00EC141C"/>
    <w:rsid w:val="00EC214E"/>
    <w:rsid w:val="00EC2548"/>
    <w:rsid w:val="00EC2960"/>
    <w:rsid w:val="00EC37F8"/>
    <w:rsid w:val="00EC39F0"/>
    <w:rsid w:val="00EC5D3D"/>
    <w:rsid w:val="00EC5D58"/>
    <w:rsid w:val="00EC6283"/>
    <w:rsid w:val="00EC68F1"/>
    <w:rsid w:val="00ED0312"/>
    <w:rsid w:val="00ED0611"/>
    <w:rsid w:val="00ED0C22"/>
    <w:rsid w:val="00ED13D4"/>
    <w:rsid w:val="00ED2E5B"/>
    <w:rsid w:val="00ED4AA8"/>
    <w:rsid w:val="00ED54AE"/>
    <w:rsid w:val="00ED7554"/>
    <w:rsid w:val="00ED7B8E"/>
    <w:rsid w:val="00EE2C4B"/>
    <w:rsid w:val="00EE2E5E"/>
    <w:rsid w:val="00EE330C"/>
    <w:rsid w:val="00EE3491"/>
    <w:rsid w:val="00EE5DCB"/>
    <w:rsid w:val="00EE5FEA"/>
    <w:rsid w:val="00EF42C5"/>
    <w:rsid w:val="00EF6977"/>
    <w:rsid w:val="00F003FB"/>
    <w:rsid w:val="00F00E0E"/>
    <w:rsid w:val="00F00F9A"/>
    <w:rsid w:val="00F01360"/>
    <w:rsid w:val="00F019A4"/>
    <w:rsid w:val="00F02679"/>
    <w:rsid w:val="00F02B63"/>
    <w:rsid w:val="00F0330E"/>
    <w:rsid w:val="00F039D9"/>
    <w:rsid w:val="00F04BE0"/>
    <w:rsid w:val="00F05977"/>
    <w:rsid w:val="00F06124"/>
    <w:rsid w:val="00F0697B"/>
    <w:rsid w:val="00F10C2E"/>
    <w:rsid w:val="00F10E90"/>
    <w:rsid w:val="00F11A88"/>
    <w:rsid w:val="00F11DE9"/>
    <w:rsid w:val="00F15382"/>
    <w:rsid w:val="00F1688E"/>
    <w:rsid w:val="00F1697D"/>
    <w:rsid w:val="00F16C93"/>
    <w:rsid w:val="00F20139"/>
    <w:rsid w:val="00F21183"/>
    <w:rsid w:val="00F214F4"/>
    <w:rsid w:val="00F25A4A"/>
    <w:rsid w:val="00F26B5A"/>
    <w:rsid w:val="00F27457"/>
    <w:rsid w:val="00F276B2"/>
    <w:rsid w:val="00F27E4A"/>
    <w:rsid w:val="00F3138F"/>
    <w:rsid w:val="00F31DB7"/>
    <w:rsid w:val="00F3267B"/>
    <w:rsid w:val="00F33C38"/>
    <w:rsid w:val="00F33EB2"/>
    <w:rsid w:val="00F35E53"/>
    <w:rsid w:val="00F374B9"/>
    <w:rsid w:val="00F37EC5"/>
    <w:rsid w:val="00F42800"/>
    <w:rsid w:val="00F42EFE"/>
    <w:rsid w:val="00F437D3"/>
    <w:rsid w:val="00F4736A"/>
    <w:rsid w:val="00F51096"/>
    <w:rsid w:val="00F51182"/>
    <w:rsid w:val="00F52814"/>
    <w:rsid w:val="00F52A01"/>
    <w:rsid w:val="00F53548"/>
    <w:rsid w:val="00F53FA8"/>
    <w:rsid w:val="00F544EF"/>
    <w:rsid w:val="00F56362"/>
    <w:rsid w:val="00F577AA"/>
    <w:rsid w:val="00F6004B"/>
    <w:rsid w:val="00F60AA4"/>
    <w:rsid w:val="00F62F27"/>
    <w:rsid w:val="00F63C03"/>
    <w:rsid w:val="00F664BE"/>
    <w:rsid w:val="00F66F93"/>
    <w:rsid w:val="00F67C3B"/>
    <w:rsid w:val="00F74562"/>
    <w:rsid w:val="00F74997"/>
    <w:rsid w:val="00F75800"/>
    <w:rsid w:val="00F76128"/>
    <w:rsid w:val="00F7631D"/>
    <w:rsid w:val="00F80A1E"/>
    <w:rsid w:val="00F81040"/>
    <w:rsid w:val="00F81522"/>
    <w:rsid w:val="00F817D1"/>
    <w:rsid w:val="00F835D8"/>
    <w:rsid w:val="00F84862"/>
    <w:rsid w:val="00F854A9"/>
    <w:rsid w:val="00F85C4E"/>
    <w:rsid w:val="00F91637"/>
    <w:rsid w:val="00F92C8C"/>
    <w:rsid w:val="00F92DE6"/>
    <w:rsid w:val="00F93C14"/>
    <w:rsid w:val="00F9427C"/>
    <w:rsid w:val="00F948A9"/>
    <w:rsid w:val="00F9649E"/>
    <w:rsid w:val="00F97903"/>
    <w:rsid w:val="00FA1E1F"/>
    <w:rsid w:val="00FA3B88"/>
    <w:rsid w:val="00FA43CD"/>
    <w:rsid w:val="00FA47C2"/>
    <w:rsid w:val="00FA49DB"/>
    <w:rsid w:val="00FA5060"/>
    <w:rsid w:val="00FA59E4"/>
    <w:rsid w:val="00FA697D"/>
    <w:rsid w:val="00FB0640"/>
    <w:rsid w:val="00FB14B8"/>
    <w:rsid w:val="00FB2C9D"/>
    <w:rsid w:val="00FB5272"/>
    <w:rsid w:val="00FB78F1"/>
    <w:rsid w:val="00FC0809"/>
    <w:rsid w:val="00FC0899"/>
    <w:rsid w:val="00FC2189"/>
    <w:rsid w:val="00FC2212"/>
    <w:rsid w:val="00FC2EAA"/>
    <w:rsid w:val="00FC3CA5"/>
    <w:rsid w:val="00FC5532"/>
    <w:rsid w:val="00FD68B7"/>
    <w:rsid w:val="00FD6F3C"/>
    <w:rsid w:val="00FD7A7B"/>
    <w:rsid w:val="00FD7F1F"/>
    <w:rsid w:val="00FE0BF1"/>
    <w:rsid w:val="00FE25E9"/>
    <w:rsid w:val="00FE2D8F"/>
    <w:rsid w:val="00FE3005"/>
    <w:rsid w:val="00FE37E6"/>
    <w:rsid w:val="00FE48D1"/>
    <w:rsid w:val="00FE5A5E"/>
    <w:rsid w:val="00FF07D4"/>
    <w:rsid w:val="00FF3463"/>
    <w:rsid w:val="00FF3AF2"/>
    <w:rsid w:val="00FF7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 w:type="paragraph" w:styleId="ListParagraph">
    <w:name w:val="List Paragraph"/>
    <w:basedOn w:val="Normal"/>
    <w:uiPriority w:val="34"/>
    <w:qFormat/>
    <w:rsid w:val="00FD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272124040">
      <w:bodyDiv w:val="1"/>
      <w:marLeft w:val="0"/>
      <w:marRight w:val="0"/>
      <w:marTop w:val="0"/>
      <w:marBottom w:val="0"/>
      <w:divBdr>
        <w:top w:val="none" w:sz="0" w:space="0" w:color="auto"/>
        <w:left w:val="none" w:sz="0" w:space="0" w:color="auto"/>
        <w:bottom w:val="none" w:sz="0" w:space="0" w:color="auto"/>
        <w:right w:val="none" w:sz="0" w:space="0" w:color="auto"/>
      </w:divBdr>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257</TotalTime>
  <Pages>15</Pages>
  <Words>4882</Words>
  <Characters>26852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Solomon Trainin, Qualcomm</dc:description>
  <cp:lastModifiedBy>Solomon Trainin4</cp:lastModifiedBy>
  <cp:revision>173</cp:revision>
  <cp:lastPrinted>1900-01-01T08:00:00Z</cp:lastPrinted>
  <dcterms:created xsi:type="dcterms:W3CDTF">2022-02-16T13:49:00Z</dcterms:created>
  <dcterms:modified xsi:type="dcterms:W3CDTF">2022-02-16T18:01:00Z</dcterms:modified>
</cp:coreProperties>
</file>