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FDDD57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890"/>
        <w:gridCol w:w="2506"/>
        <w:gridCol w:w="1274"/>
        <w:gridCol w:w="2088"/>
      </w:tblGrid>
      <w:tr w:rsidR="00CA09B2" w14:paraId="218D84C5" w14:textId="77777777" w:rsidTr="004019AA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6212B78" w14:textId="27A51C6C" w:rsidR="00CA09B2" w:rsidRDefault="00957F07">
            <w:pPr>
              <w:pStyle w:val="T2"/>
            </w:pPr>
            <w:r>
              <w:t xml:space="preserve">Proposed Draft Text for </w:t>
            </w:r>
            <w:r w:rsidR="003C3342">
              <w:t>DMG sensing procedure</w:t>
            </w:r>
          </w:p>
        </w:tc>
      </w:tr>
      <w:tr w:rsidR="00CA09B2" w14:paraId="0EA21732" w14:textId="77777777" w:rsidTr="004019AA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4D2B3BCD" w14:textId="145D1C43" w:rsidR="00CA09B2" w:rsidRDefault="00CA09B2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2646D1">
              <w:rPr>
                <w:b w:val="0"/>
                <w:sz w:val="20"/>
              </w:rPr>
              <w:t>202</w:t>
            </w:r>
            <w:r w:rsidR="00D85E4F">
              <w:rPr>
                <w:b w:val="0"/>
                <w:sz w:val="20"/>
              </w:rPr>
              <w:t>2</w:t>
            </w:r>
            <w:r>
              <w:rPr>
                <w:b w:val="0"/>
                <w:sz w:val="20"/>
              </w:rPr>
              <w:t>-</w:t>
            </w:r>
            <w:r w:rsidR="00D85E4F">
              <w:rPr>
                <w:b w:val="0"/>
                <w:sz w:val="20"/>
              </w:rPr>
              <w:t>01</w:t>
            </w:r>
            <w:r w:rsidR="00586231">
              <w:rPr>
                <w:b w:val="0"/>
                <w:sz w:val="20"/>
              </w:rPr>
              <w:t>-</w:t>
            </w:r>
            <w:r w:rsidR="006E57EA">
              <w:rPr>
                <w:b w:val="0"/>
                <w:sz w:val="20"/>
              </w:rPr>
              <w:t>24</w:t>
            </w:r>
          </w:p>
        </w:tc>
      </w:tr>
      <w:tr w:rsidR="00CA09B2" w14:paraId="41006CC3" w14:textId="77777777" w:rsidTr="004019AA">
        <w:trPr>
          <w:jc w:val="center"/>
        </w:trPr>
        <w:tc>
          <w:tcPr>
            <w:tcW w:w="9576" w:type="dxa"/>
            <w:gridSpan w:val="5"/>
            <w:vAlign w:val="center"/>
          </w:tcPr>
          <w:p w14:paraId="7B6085F8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0A35779D" w14:textId="77777777" w:rsidTr="004019AA">
        <w:trPr>
          <w:jc w:val="center"/>
        </w:trPr>
        <w:tc>
          <w:tcPr>
            <w:tcW w:w="1818" w:type="dxa"/>
            <w:vAlign w:val="center"/>
          </w:tcPr>
          <w:p w14:paraId="48593D72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890" w:type="dxa"/>
            <w:vAlign w:val="center"/>
          </w:tcPr>
          <w:p w14:paraId="229718A1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506" w:type="dxa"/>
            <w:vAlign w:val="center"/>
          </w:tcPr>
          <w:p w14:paraId="1998A6A4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74" w:type="dxa"/>
            <w:vAlign w:val="center"/>
          </w:tcPr>
          <w:p w14:paraId="103DA65E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2088" w:type="dxa"/>
            <w:vAlign w:val="center"/>
          </w:tcPr>
          <w:p w14:paraId="28240DE3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14:paraId="1A3AAD9B" w14:textId="77777777" w:rsidTr="004019AA">
        <w:trPr>
          <w:jc w:val="center"/>
        </w:trPr>
        <w:tc>
          <w:tcPr>
            <w:tcW w:w="1818" w:type="dxa"/>
            <w:vAlign w:val="center"/>
          </w:tcPr>
          <w:p w14:paraId="403A73B7" w14:textId="55B16209" w:rsidR="00CA09B2" w:rsidRDefault="00117C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Solomon Trainin</w:t>
            </w:r>
          </w:p>
        </w:tc>
        <w:tc>
          <w:tcPr>
            <w:tcW w:w="1890" w:type="dxa"/>
            <w:vAlign w:val="center"/>
          </w:tcPr>
          <w:p w14:paraId="1D75F75E" w14:textId="0A63537C" w:rsidR="00CA09B2" w:rsidRDefault="00117C1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Qualcomm</w:t>
            </w:r>
          </w:p>
        </w:tc>
        <w:tc>
          <w:tcPr>
            <w:tcW w:w="2506" w:type="dxa"/>
            <w:vAlign w:val="center"/>
          </w:tcPr>
          <w:p w14:paraId="519F9A5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72F15A4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3021C2CB" w14:textId="6EBA8CE2" w:rsidR="00CA09B2" w:rsidRDefault="004019AA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strainin</w:t>
            </w:r>
            <w:r w:rsidR="00AB15BE">
              <w:rPr>
                <w:b w:val="0"/>
                <w:sz w:val="16"/>
              </w:rPr>
              <w:t>@qti.qualcomm.com</w:t>
            </w:r>
          </w:p>
        </w:tc>
      </w:tr>
      <w:tr w:rsidR="00CA09B2" w14:paraId="24B378D4" w14:textId="77777777" w:rsidTr="004019AA">
        <w:trPr>
          <w:jc w:val="center"/>
        </w:trPr>
        <w:tc>
          <w:tcPr>
            <w:tcW w:w="1818" w:type="dxa"/>
            <w:vAlign w:val="center"/>
          </w:tcPr>
          <w:p w14:paraId="5822CE3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90" w:type="dxa"/>
            <w:vAlign w:val="center"/>
          </w:tcPr>
          <w:p w14:paraId="4A4D71E3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506" w:type="dxa"/>
            <w:vAlign w:val="center"/>
          </w:tcPr>
          <w:p w14:paraId="1816F8DE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74" w:type="dxa"/>
            <w:vAlign w:val="center"/>
          </w:tcPr>
          <w:p w14:paraId="4456299A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2088" w:type="dxa"/>
            <w:vAlign w:val="center"/>
          </w:tcPr>
          <w:p w14:paraId="3886C154" w14:textId="77777777"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142F112B" w14:textId="59D8C7E7" w:rsidR="00CA09B2" w:rsidRDefault="00E56A9F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7B97415A" wp14:editId="4CAE680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43CD33" w14:textId="77777777"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F2A9D0F" w14:textId="492EB032" w:rsidR="00F97903" w:rsidRPr="005B74D3" w:rsidRDefault="00F97903" w:rsidP="005B74D3">
                            <w:pPr>
                              <w:pStyle w:val="Heading2"/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</w:pPr>
                            <w:r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This document includes proposed draft text for the “</w:t>
                            </w:r>
                            <w:r w:rsidR="0028720C"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DMG sensing</w:t>
                            </w:r>
                            <w:r w:rsidR="009F376A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 (</w:t>
                            </w:r>
                            <w:r w:rsidR="00572918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SENS)</w:t>
                            </w:r>
                            <w:r w:rsidR="0028720C"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 procedure</w:t>
                            </w:r>
                            <w:r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” sub-clause as defined in </w:t>
                            </w:r>
                            <w:proofErr w:type="spellStart"/>
                            <w:r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TGbf’s</w:t>
                            </w:r>
                            <w:proofErr w:type="spellEnd"/>
                            <w:r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 SFD. The </w:t>
                            </w:r>
                            <w:r w:rsidR="00443586"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DMG sensing procedure </w:t>
                            </w:r>
                            <w:r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is defined in the SFD by</w:t>
                            </w:r>
                            <w:r w:rsidR="009F376A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 xml:space="preserve"> </w:t>
                            </w:r>
                            <w:r w:rsidR="000C17C1" w:rsidRPr="005B74D3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7.3 DMG sensing (SENS) procedure</w:t>
                            </w:r>
                            <w:r w:rsidR="005F7716">
                              <w:rPr>
                                <w:rFonts w:asciiTheme="majorBidi" w:hAnsiTheme="majorBidi" w:cstheme="majorBidi"/>
                                <w:b w:val="0"/>
                                <w:bCs/>
                                <w:sz w:val="22"/>
                                <w:szCs w:val="22"/>
                                <w:u w:val="none"/>
                              </w:rPr>
                              <w:t>.</w:t>
                            </w:r>
                          </w:p>
                          <w:p w14:paraId="3223FDF6" w14:textId="375B9331" w:rsidR="0029020B" w:rsidRDefault="0029020B" w:rsidP="00F97903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97415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" o:allowincell="f" stroked="f">
                <v:textbox>
                  <w:txbxContent>
                    <w:p w14:paraId="4643CD33" w14:textId="77777777"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F2A9D0F" w14:textId="492EB032" w:rsidR="00F97903" w:rsidRPr="005B74D3" w:rsidRDefault="00F97903" w:rsidP="005B74D3">
                      <w:pPr>
                        <w:pStyle w:val="Heading2"/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</w:pPr>
                      <w:r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This document includes proposed draft text for the “</w:t>
                      </w:r>
                      <w:r w:rsidR="0028720C"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DMG sensing</w:t>
                      </w:r>
                      <w:r w:rsidR="009F376A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 (</w:t>
                      </w:r>
                      <w:r w:rsidR="00572918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SENS)</w:t>
                      </w:r>
                      <w:r w:rsidR="0028720C"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 procedure</w:t>
                      </w:r>
                      <w:r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” sub-clause as defined in </w:t>
                      </w:r>
                      <w:proofErr w:type="spellStart"/>
                      <w:r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TGbf’s</w:t>
                      </w:r>
                      <w:proofErr w:type="spellEnd"/>
                      <w:r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 SFD. The </w:t>
                      </w:r>
                      <w:r w:rsidR="00443586"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DMG sensing procedure </w:t>
                      </w:r>
                      <w:r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is defined in the SFD by</w:t>
                      </w:r>
                      <w:r w:rsidR="009F376A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 xml:space="preserve"> </w:t>
                      </w:r>
                      <w:r w:rsidR="000C17C1" w:rsidRPr="005B74D3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7.3 DMG sensing (SENS) procedure</w:t>
                      </w:r>
                      <w:r w:rsidR="005F7716">
                        <w:rPr>
                          <w:rFonts w:asciiTheme="majorBidi" w:hAnsiTheme="majorBidi" w:cstheme="majorBidi"/>
                          <w:b w:val="0"/>
                          <w:bCs/>
                          <w:sz w:val="22"/>
                          <w:szCs w:val="22"/>
                          <w:u w:val="none"/>
                        </w:rPr>
                        <w:t>.</w:t>
                      </w:r>
                    </w:p>
                    <w:p w14:paraId="3223FDF6" w14:textId="375B9331" w:rsidR="0029020B" w:rsidRDefault="0029020B" w:rsidP="00F97903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0133805B" w14:textId="3754864E" w:rsidR="002646D1" w:rsidRPr="002646D1" w:rsidRDefault="00CA09B2" w:rsidP="00767BA9">
      <w:pPr>
        <w:pStyle w:val="Heading1"/>
        <w:numPr>
          <w:ilvl w:val="0"/>
          <w:numId w:val="3"/>
        </w:numPr>
      </w:pPr>
      <w:r>
        <w:br w:type="page"/>
      </w:r>
    </w:p>
    <w:p w14:paraId="5A0DE5C6" w14:textId="5BDE3919" w:rsidR="00D033D2" w:rsidRPr="00384B8C" w:rsidRDefault="00D033D2" w:rsidP="0008066F">
      <w:pPr>
        <w:pStyle w:val="Heading2"/>
        <w:rPr>
          <w:u w:val="none"/>
        </w:rPr>
      </w:pPr>
      <w:r w:rsidRPr="00384B8C">
        <w:rPr>
          <w:i/>
          <w:iCs/>
          <w:sz w:val="24"/>
          <w:u w:val="none"/>
          <w:lang w:val="en-US"/>
        </w:rPr>
        <w:lastRenderedPageBreak/>
        <w:t xml:space="preserve">TGbf Editor: Insert the following </w:t>
      </w:r>
      <w:r w:rsidR="00384B8C">
        <w:rPr>
          <w:i/>
          <w:iCs/>
          <w:sz w:val="24"/>
          <w:u w:val="none"/>
          <w:lang w:val="en-US"/>
        </w:rPr>
        <w:t>text</w:t>
      </w:r>
      <w:r w:rsidR="00384B8C" w:rsidRPr="00384B8C">
        <w:rPr>
          <w:i/>
          <w:iCs/>
          <w:sz w:val="24"/>
          <w:u w:val="none"/>
          <w:lang w:val="en-US"/>
        </w:rPr>
        <w:t xml:space="preserve"> after 11.21.17</w:t>
      </w:r>
    </w:p>
    <w:p w14:paraId="694BB996" w14:textId="66F181D0" w:rsidR="00143A2A" w:rsidRPr="00FD6F3C" w:rsidRDefault="003D02E4" w:rsidP="0008066F">
      <w:pPr>
        <w:pStyle w:val="Heading2"/>
        <w:rPr>
          <w:u w:val="none"/>
        </w:rPr>
      </w:pPr>
      <w:r w:rsidRPr="00FD6F3C">
        <w:rPr>
          <w:u w:val="none"/>
        </w:rPr>
        <w:t>11.21.18.3</w:t>
      </w:r>
      <w:r w:rsidR="0008066F" w:rsidRPr="00FD6F3C">
        <w:rPr>
          <w:u w:val="none"/>
        </w:rPr>
        <w:t xml:space="preserve"> </w:t>
      </w:r>
      <w:r w:rsidR="0009145F" w:rsidRPr="00FD6F3C">
        <w:rPr>
          <w:u w:val="none"/>
        </w:rPr>
        <w:t>DMG s</w:t>
      </w:r>
      <w:r w:rsidR="00143A2A" w:rsidRPr="00FD6F3C">
        <w:rPr>
          <w:u w:val="none"/>
        </w:rPr>
        <w:t xml:space="preserve">ensing </w:t>
      </w:r>
      <w:r w:rsidR="00AF15BC" w:rsidRPr="00FD6F3C">
        <w:rPr>
          <w:u w:val="none"/>
        </w:rPr>
        <w:t xml:space="preserve">(SENS) </w:t>
      </w:r>
      <w:r w:rsidR="00143A2A" w:rsidRPr="00FD6F3C">
        <w:rPr>
          <w:u w:val="none"/>
        </w:rPr>
        <w:t>procedur</w:t>
      </w:r>
      <w:r w:rsidR="005F7716" w:rsidRPr="00FD6F3C">
        <w:rPr>
          <w:u w:val="none"/>
        </w:rPr>
        <w:t>e</w:t>
      </w:r>
    </w:p>
    <w:p w14:paraId="28B1B4B1" w14:textId="5CCAD2B9" w:rsidR="005E195B" w:rsidRPr="00CE168A" w:rsidRDefault="0008066F" w:rsidP="005E195B">
      <w:pPr>
        <w:pStyle w:val="Heading3"/>
      </w:pPr>
      <w:r>
        <w:t>11.21.18.3</w:t>
      </w:r>
      <w:r w:rsidR="005E195B">
        <w:t>.1 Overview</w:t>
      </w:r>
      <w:r w:rsidR="000E78A6">
        <w:t xml:space="preserve"> </w:t>
      </w:r>
      <w:r w:rsidR="000E78A6" w:rsidRPr="006806B5">
        <w:rPr>
          <w:color w:val="4472C4"/>
        </w:rPr>
        <w:t xml:space="preserve">(Motion </w:t>
      </w:r>
      <w:r w:rsidR="000E78A6">
        <w:rPr>
          <w:color w:val="4472C4"/>
        </w:rPr>
        <w:t xml:space="preserve">55, </w:t>
      </w:r>
      <w:r w:rsidR="000E78A6" w:rsidRPr="006277F4">
        <w:rPr>
          <w:color w:val="4472C4"/>
        </w:rPr>
        <w:t>21/</w:t>
      </w:r>
      <w:r w:rsidR="007D754D">
        <w:rPr>
          <w:color w:val="4472C4"/>
        </w:rPr>
        <w:t>2015</w:t>
      </w:r>
      <w:r w:rsidR="000E78A6">
        <w:rPr>
          <w:color w:val="4472C4"/>
        </w:rPr>
        <w:t>r</w:t>
      </w:r>
      <w:r w:rsidR="007D754D">
        <w:rPr>
          <w:color w:val="4472C4"/>
        </w:rPr>
        <w:t>4</w:t>
      </w:r>
      <w:r w:rsidR="000E78A6" w:rsidRPr="006806B5">
        <w:rPr>
          <w:color w:val="4472C4"/>
        </w:rPr>
        <w:t>)</w:t>
      </w:r>
    </w:p>
    <w:p w14:paraId="1061C4BD" w14:textId="37D59440" w:rsidR="008109D1" w:rsidRDefault="00BD7545" w:rsidP="00BD7545">
      <w:pPr>
        <w:rPr>
          <w:ins w:id="0" w:author="Solomon Trainin4" w:date="2022-01-30T11:35:00Z"/>
        </w:rPr>
      </w:pPr>
      <w:r>
        <w:t>DMG sensing types include monostatic, bistatic, multistatic, monostatic sensing with coordination, bistatic sensing with coordination</w:t>
      </w:r>
      <w:ins w:id="1" w:author="Solomon Trainin4" w:date="2022-01-30T11:52:00Z">
        <w:r w:rsidR="00BF31CC">
          <w:t>, and passive</w:t>
        </w:r>
      </w:ins>
      <w:ins w:id="2" w:author="Solomon Trainin4" w:date="2022-01-30T12:26:00Z">
        <w:r w:rsidR="00353C4D">
          <w:t xml:space="preserve"> sensing</w:t>
        </w:r>
      </w:ins>
      <w:del w:id="3" w:author="Solomon Trainin4" w:date="2022-01-30T11:52:00Z">
        <w:r w:rsidDel="00BF31CC">
          <w:delText xml:space="preserve">. </w:delText>
        </w:r>
      </w:del>
    </w:p>
    <w:p w14:paraId="7986F189" w14:textId="0B2A45F1" w:rsidR="00387397" w:rsidRPr="00353C4D" w:rsidRDefault="00353C4D" w:rsidP="00387397">
      <w:pPr>
        <w:rPr>
          <w:ins w:id="4" w:author="Solomon Trainin4" w:date="2022-01-30T12:26:00Z"/>
          <w:lang w:val="en-US"/>
        </w:rPr>
      </w:pPr>
      <w:ins w:id="5" w:author="Solomon Trainin4" w:date="2022-01-30T12:26:00Z">
        <w:r w:rsidRPr="00353C4D">
          <w:rPr>
            <w:lang w:val="en-US"/>
          </w:rPr>
          <w:t>In monostatic sensing</w:t>
        </w:r>
      </w:ins>
      <w:ins w:id="6" w:author="Solomon Trainin4" w:date="2022-02-03T13:28:00Z">
        <w:r w:rsidR="00387397" w:rsidRPr="00387397">
          <w:t xml:space="preserve"> </w:t>
        </w:r>
        <w:r w:rsidR="00387397">
          <w:t>the sensing transmitter and the sensing receiver are the same ST</w:t>
        </w:r>
      </w:ins>
      <w:ins w:id="7" w:author="Solomon Trainin4" w:date="2022-02-03T13:34:00Z">
        <w:r w:rsidR="00387397">
          <w:t>A</w:t>
        </w:r>
      </w:ins>
      <w:ins w:id="8" w:author="Solomon Trainin4" w:date="2022-01-30T12:26:00Z">
        <w:r w:rsidRPr="00353C4D">
          <w:rPr>
            <w:lang w:val="en-US"/>
          </w:rPr>
          <w:t xml:space="preserve">. </w:t>
        </w:r>
      </w:ins>
    </w:p>
    <w:p w14:paraId="6D9D04FA" w14:textId="393C4AD4" w:rsidR="00353C4D" w:rsidRPr="00353C4D" w:rsidRDefault="00353C4D" w:rsidP="00353C4D">
      <w:pPr>
        <w:rPr>
          <w:ins w:id="9" w:author="Solomon Trainin4" w:date="2022-01-30T12:26:00Z"/>
          <w:lang w:val="en-US"/>
        </w:rPr>
      </w:pPr>
      <w:ins w:id="10" w:author="Solomon Trainin4" w:date="2022-01-30T12:26:00Z">
        <w:r w:rsidRPr="00353C4D">
          <w:rPr>
            <w:lang w:val="en-US"/>
          </w:rPr>
          <w:t xml:space="preserve">In bistatic sensing, </w:t>
        </w:r>
      </w:ins>
      <w:ins w:id="11" w:author="Solomon Trainin4" w:date="2022-02-03T13:29:00Z">
        <w:r w:rsidR="00387397">
          <w:t>the sensing transmitter and the sensing receiver are two distinct STAs</w:t>
        </w:r>
      </w:ins>
      <w:r w:rsidR="00387397">
        <w:rPr>
          <w:rStyle w:val="CommentReference"/>
        </w:rPr>
        <w:t>.</w:t>
      </w:r>
    </w:p>
    <w:p w14:paraId="3BD4D55E" w14:textId="2F94B88B" w:rsidR="00353C4D" w:rsidRPr="00353C4D" w:rsidRDefault="00353C4D" w:rsidP="00353C4D">
      <w:pPr>
        <w:rPr>
          <w:ins w:id="12" w:author="Solomon Trainin4" w:date="2022-01-30T12:26:00Z"/>
          <w:lang w:val="en-US"/>
        </w:rPr>
      </w:pPr>
      <w:ins w:id="13" w:author="Solomon Trainin4" w:date="2022-01-30T12:26:00Z">
        <w:r w:rsidRPr="00353C4D">
          <w:rPr>
            <w:lang w:val="en-US"/>
          </w:rPr>
          <w:t xml:space="preserve">In multi-static sensing, the </w:t>
        </w:r>
      </w:ins>
      <w:ins w:id="14" w:author="Solomon Trainin4" w:date="2022-02-03T13:30:00Z">
        <w:r w:rsidR="00387397">
          <w:rPr>
            <w:lang w:val="en-US"/>
          </w:rPr>
          <w:t xml:space="preserve">sensing </w:t>
        </w:r>
      </w:ins>
      <w:ins w:id="15" w:author="Solomon Trainin4" w:date="2022-01-30T12:26:00Z">
        <w:r w:rsidRPr="00353C4D">
          <w:rPr>
            <w:lang w:val="en-US"/>
          </w:rPr>
          <w:t xml:space="preserve">transmitters and the </w:t>
        </w:r>
      </w:ins>
      <w:ins w:id="16" w:author="Solomon Trainin4" w:date="2022-02-03T13:30:00Z">
        <w:r w:rsidR="00387397">
          <w:rPr>
            <w:lang w:val="en-US"/>
          </w:rPr>
          <w:t xml:space="preserve">sensing </w:t>
        </w:r>
      </w:ins>
      <w:ins w:id="17" w:author="Solomon Trainin4" w:date="2022-01-30T12:26:00Z">
        <w:r w:rsidRPr="00353C4D">
          <w:rPr>
            <w:lang w:val="en-US"/>
          </w:rPr>
          <w:t xml:space="preserve">receivers </w:t>
        </w:r>
      </w:ins>
      <w:ins w:id="18" w:author="Solomon Trainin4" w:date="2022-02-03T13:30:00Z">
        <w:r w:rsidR="00387397">
          <w:rPr>
            <w:lang w:val="en-US"/>
          </w:rPr>
          <w:t>are</w:t>
        </w:r>
      </w:ins>
      <w:ins w:id="19" w:author="Solomon Trainin4" w:date="2022-01-30T12:26:00Z">
        <w:r w:rsidRPr="00353C4D">
          <w:rPr>
            <w:lang w:val="en-US"/>
          </w:rPr>
          <w:t xml:space="preserve"> at least three </w:t>
        </w:r>
      </w:ins>
      <w:ins w:id="20" w:author="Solomon Trainin4" w:date="2022-02-03T13:32:00Z">
        <w:r w:rsidR="00387397">
          <w:rPr>
            <w:lang w:val="en-US"/>
          </w:rPr>
          <w:t>distinct</w:t>
        </w:r>
      </w:ins>
      <w:ins w:id="21" w:author="Solomon Trainin4" w:date="2022-01-30T12:26:00Z">
        <w:r w:rsidRPr="00353C4D">
          <w:rPr>
            <w:lang w:val="en-US"/>
          </w:rPr>
          <w:t xml:space="preserve"> STAs, for example, one transmitter</w:t>
        </w:r>
      </w:ins>
      <w:ins w:id="22" w:author="Solomon Trainin4" w:date="2022-01-30T12:44:00Z">
        <w:r w:rsidR="00B00EE2">
          <w:rPr>
            <w:lang w:val="en-US"/>
          </w:rPr>
          <w:t xml:space="preserve"> STA</w:t>
        </w:r>
      </w:ins>
      <w:ins w:id="23" w:author="Solomon Trainin4" w:date="2022-01-30T12:26:00Z">
        <w:r w:rsidRPr="00353C4D">
          <w:rPr>
            <w:lang w:val="en-US"/>
          </w:rPr>
          <w:t xml:space="preserve"> and multiple receivers </w:t>
        </w:r>
      </w:ins>
      <w:ins w:id="24" w:author="Solomon Trainin4" w:date="2022-01-30T12:44:00Z">
        <w:r w:rsidR="00B00EE2">
          <w:rPr>
            <w:lang w:val="en-US"/>
          </w:rPr>
          <w:t xml:space="preserve">STA </w:t>
        </w:r>
      </w:ins>
      <w:ins w:id="25" w:author="Solomon Trainin4" w:date="2022-01-30T12:26:00Z">
        <w:r w:rsidRPr="00353C4D">
          <w:rPr>
            <w:lang w:val="en-US"/>
          </w:rPr>
          <w:t xml:space="preserve">or one receiver </w:t>
        </w:r>
      </w:ins>
      <w:ins w:id="26" w:author="Solomon Trainin4" w:date="2022-01-30T12:44:00Z">
        <w:r w:rsidR="00B00EE2">
          <w:rPr>
            <w:lang w:val="en-US"/>
          </w:rPr>
          <w:t xml:space="preserve">STA </w:t>
        </w:r>
      </w:ins>
      <w:ins w:id="27" w:author="Solomon Trainin4" w:date="2022-01-30T12:26:00Z">
        <w:r w:rsidRPr="00353C4D">
          <w:rPr>
            <w:lang w:val="en-US"/>
          </w:rPr>
          <w:t>and multiple transmitters</w:t>
        </w:r>
      </w:ins>
      <w:ins w:id="28" w:author="Solomon Trainin4" w:date="2022-01-30T12:44:00Z">
        <w:r w:rsidR="00B00EE2">
          <w:rPr>
            <w:lang w:val="en-US"/>
          </w:rPr>
          <w:t xml:space="preserve"> STA</w:t>
        </w:r>
      </w:ins>
      <w:ins w:id="29" w:author="Solomon Trainin4" w:date="2022-01-30T12:26:00Z">
        <w:r w:rsidRPr="00353C4D">
          <w:rPr>
            <w:lang w:val="en-US"/>
          </w:rPr>
          <w:t>.</w:t>
        </w:r>
      </w:ins>
    </w:p>
    <w:p w14:paraId="6707C16C" w14:textId="7A67A135" w:rsidR="002B69E2" w:rsidRDefault="002B69E2" w:rsidP="00353C4D">
      <w:pPr>
        <w:rPr>
          <w:ins w:id="30" w:author="Solomon Trainin4" w:date="2022-01-30T12:58:00Z"/>
          <w:lang w:val="en-US"/>
        </w:rPr>
      </w:pPr>
      <w:ins w:id="31" w:author="Solomon Trainin4" w:date="2022-01-30T12:58:00Z">
        <w:r w:rsidRPr="002B69E2">
          <w:rPr>
            <w:lang w:val="en-US"/>
          </w:rPr>
          <w:t xml:space="preserve">In passive sensing, the </w:t>
        </w:r>
      </w:ins>
      <w:ins w:id="32" w:author="Solomon Trainin4" w:date="2022-02-03T13:33:00Z">
        <w:r w:rsidR="00387397">
          <w:t>the sensing receiver uses PPDUs transmitted by one or more STAs that are not necessarily intended for DMG sensing (such as DMG Beacon frames)</w:t>
        </w:r>
      </w:ins>
      <w:r w:rsidR="00387397">
        <w:t>.</w:t>
      </w:r>
    </w:p>
    <w:p w14:paraId="63AAFE5B" w14:textId="1C1FD3BA" w:rsidR="00BD7545" w:rsidRDefault="0076705E" w:rsidP="00353C4D">
      <w:r>
        <w:t>M</w:t>
      </w:r>
      <w:r w:rsidR="00BD7545">
        <w:t xml:space="preserve">onostatic sensing with coordination is an extension of monostatic to coordinate monostatic devices. </w:t>
      </w:r>
      <w:r>
        <w:t>B</w:t>
      </w:r>
      <w:r w:rsidR="00BD7545">
        <w:t xml:space="preserve">istatic sensing with coordination is an extension of bistatic type to coordinate multiple </w:t>
      </w:r>
      <w:r w:rsidR="00085115">
        <w:t>sensin</w:t>
      </w:r>
      <w:r w:rsidR="006C5DA1">
        <w:t xml:space="preserve">g </w:t>
      </w:r>
      <w:r w:rsidR="00085115">
        <w:t>responder</w:t>
      </w:r>
      <w:r w:rsidR="00BD7545">
        <w:t xml:space="preserve">s by one </w:t>
      </w:r>
      <w:r w:rsidR="00085115">
        <w:t>sensing initiator</w:t>
      </w:r>
      <w:r w:rsidR="00BD7545">
        <w:t>.</w:t>
      </w:r>
    </w:p>
    <w:p w14:paraId="709F27AF" w14:textId="668980D4" w:rsidR="00E079B5" w:rsidRDefault="00E079B5" w:rsidP="00BD7545"/>
    <w:p w14:paraId="2E338FE1" w14:textId="1DEE2B39" w:rsidR="00E079B5" w:rsidRPr="00143A2A" w:rsidRDefault="00E079B5" w:rsidP="00E079B5">
      <w:pPr>
        <w:rPr>
          <w:lang w:val="en-US"/>
        </w:rPr>
      </w:pPr>
      <w:r w:rsidRPr="00143A2A">
        <w:rPr>
          <w:lang w:val="en-US"/>
        </w:rPr>
        <w:t xml:space="preserve">In the monostatic sensing with coordination </w:t>
      </w:r>
      <w:r w:rsidR="0076705E">
        <w:rPr>
          <w:lang w:val="en-US"/>
        </w:rPr>
        <w:t>sensing type</w:t>
      </w:r>
      <w:r w:rsidRPr="00143A2A">
        <w:rPr>
          <w:lang w:val="en-US"/>
        </w:rPr>
        <w:t>, the transmissions of one or more devices that perform monostatic sensing are coordinated by a PCP/AP</w:t>
      </w:r>
      <w:r>
        <w:rPr>
          <w:lang w:val="en-US"/>
        </w:rPr>
        <w:t xml:space="preserve"> </w:t>
      </w:r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40, </w:t>
      </w:r>
      <w:r w:rsidRPr="006277F4">
        <w:rPr>
          <w:color w:val="4472C4"/>
        </w:rPr>
        <w:t>21/</w:t>
      </w:r>
      <w:r>
        <w:rPr>
          <w:color w:val="4472C4"/>
        </w:rPr>
        <w:t>1914r0</w:t>
      </w:r>
      <w:r w:rsidRPr="006806B5">
        <w:rPr>
          <w:color w:val="4472C4"/>
        </w:rPr>
        <w:t>)</w:t>
      </w:r>
      <w:r w:rsidRPr="00143A2A">
        <w:rPr>
          <w:lang w:val="en-US"/>
        </w:rPr>
        <w:t>.</w:t>
      </w:r>
    </w:p>
    <w:p w14:paraId="591A8FD6" w14:textId="77777777" w:rsidR="005314EE" w:rsidRDefault="005314EE" w:rsidP="00BD7545"/>
    <w:p w14:paraId="31ECCEE3" w14:textId="4A032AC1" w:rsidR="00BD7545" w:rsidRDefault="00BD7545" w:rsidP="00BD7545">
      <w:r>
        <w:t>The DMG sensing procedure define</w:t>
      </w:r>
      <w:r w:rsidR="0009497A">
        <w:t>s</w:t>
      </w:r>
      <w:r>
        <w:t xml:space="preserve"> all DMG sensing</w:t>
      </w:r>
      <w:r w:rsidR="0047171E">
        <w:t xml:space="preserve"> types</w:t>
      </w:r>
      <w:r>
        <w:t>.</w:t>
      </w:r>
    </w:p>
    <w:p w14:paraId="08430D9A" w14:textId="101F0BBA" w:rsidR="009E7E11" w:rsidRDefault="009E7E11" w:rsidP="00BD7545"/>
    <w:p w14:paraId="1211A887" w14:textId="1B1A8D32" w:rsidR="009E7E11" w:rsidRPr="009E7E11" w:rsidRDefault="009E7E11" w:rsidP="00BD7545">
      <w:r w:rsidRPr="009E7E11">
        <w:t xml:space="preserve">The </w:t>
      </w:r>
      <w:proofErr w:type="spellStart"/>
      <w:r w:rsidRPr="009E7E11">
        <w:t>behavior</w:t>
      </w:r>
      <w:proofErr w:type="spellEnd"/>
      <w:r w:rsidRPr="009E7E11">
        <w:t xml:space="preserve"> of each type of DMG sensing </w:t>
      </w:r>
      <w:r w:rsidR="006B6C21">
        <w:t xml:space="preserve">type </w:t>
      </w:r>
      <w:r w:rsidRPr="009E7E11">
        <w:t xml:space="preserve">is defined separately </w:t>
      </w:r>
      <w:r w:rsidR="00CC4FBE" w:rsidRPr="006806B5">
        <w:rPr>
          <w:color w:val="4472C4"/>
        </w:rPr>
        <w:t xml:space="preserve">(Motion </w:t>
      </w:r>
      <w:r w:rsidR="00CC4FBE">
        <w:rPr>
          <w:color w:val="4472C4"/>
        </w:rPr>
        <w:t xml:space="preserve">56, </w:t>
      </w:r>
      <w:r w:rsidR="00CC4FBE" w:rsidRPr="0048444B">
        <w:rPr>
          <w:color w:val="4472C4"/>
        </w:rPr>
        <w:t>2</w:t>
      </w:r>
      <w:r w:rsidR="00CC4FBE">
        <w:rPr>
          <w:color w:val="4472C4"/>
        </w:rPr>
        <w:t>2</w:t>
      </w:r>
      <w:r w:rsidR="00CC4FBE" w:rsidRPr="0048444B">
        <w:rPr>
          <w:color w:val="4472C4"/>
        </w:rPr>
        <w:t>/</w:t>
      </w:r>
      <w:r w:rsidR="00CC4FBE">
        <w:rPr>
          <w:color w:val="4472C4"/>
        </w:rPr>
        <w:t>0031</w:t>
      </w:r>
      <w:r w:rsidR="00CC4FBE" w:rsidRPr="0048444B">
        <w:rPr>
          <w:color w:val="4472C4"/>
        </w:rPr>
        <w:t>r</w:t>
      </w:r>
      <w:r w:rsidR="00CC4FBE">
        <w:rPr>
          <w:color w:val="4472C4"/>
        </w:rPr>
        <w:t>0</w:t>
      </w:r>
      <w:r w:rsidR="00CC4FBE" w:rsidRPr="006806B5">
        <w:rPr>
          <w:color w:val="4472C4"/>
        </w:rPr>
        <w:t>)</w:t>
      </w:r>
      <w:r w:rsidR="00CC4FBE" w:rsidRPr="009E7479">
        <w:t>.</w:t>
      </w:r>
      <w:r w:rsidRPr="009E7E11">
        <w:t xml:space="preserve"> </w:t>
      </w:r>
    </w:p>
    <w:p w14:paraId="34C60C8E" w14:textId="77777777" w:rsidR="005314EE" w:rsidRDefault="005314EE" w:rsidP="00BD7545"/>
    <w:p w14:paraId="64C9AE88" w14:textId="20ED5F5D" w:rsidR="00BD7545" w:rsidRDefault="00BD7545" w:rsidP="00BD7545">
      <w:r w:rsidRPr="00CE4E8B">
        <w:t xml:space="preserve">A </w:t>
      </w:r>
      <w:r>
        <w:t xml:space="preserve">DMG </w:t>
      </w:r>
      <w:r w:rsidRPr="00CE4E8B">
        <w:t xml:space="preserve">sensing procedure </w:t>
      </w:r>
      <w:r>
        <w:t xml:space="preserve">is a subset of the WLAN sensing procedure.  </w:t>
      </w:r>
      <w:r w:rsidRPr="0087640C">
        <w:t>Unless otherwise noted, the rules for WLAN SENS apply to DMG SENS.</w:t>
      </w:r>
    </w:p>
    <w:p w14:paraId="4D702F2D" w14:textId="3996A39A" w:rsidR="00506887" w:rsidRDefault="00506887" w:rsidP="00BD7545"/>
    <w:p w14:paraId="630F20BD" w14:textId="68F09FF4" w:rsidR="00506887" w:rsidRDefault="00506887" w:rsidP="00BD7545">
      <w:r w:rsidRPr="00506887">
        <w:t xml:space="preserve">DMG sensing procedure defines the </w:t>
      </w:r>
      <w:proofErr w:type="spellStart"/>
      <w:r w:rsidRPr="00506887">
        <w:t>behavior</w:t>
      </w:r>
      <w:proofErr w:type="spellEnd"/>
      <w:r w:rsidRPr="00506887">
        <w:t xml:space="preserve"> of a single </w:t>
      </w:r>
      <w:r w:rsidR="00085115">
        <w:t>sensing initiator</w:t>
      </w:r>
      <w:r w:rsidRPr="00506887">
        <w:t xml:space="preserve"> with one or more </w:t>
      </w:r>
      <w:r w:rsidR="00085115">
        <w:t>sensing responder</w:t>
      </w:r>
      <w:r w:rsidRPr="00506887">
        <w:t>s</w:t>
      </w:r>
      <w:r w:rsidR="00AE72DA">
        <w:t xml:space="preserve"> </w:t>
      </w:r>
      <w:r w:rsidR="00AE72DA" w:rsidRPr="006806B5">
        <w:rPr>
          <w:color w:val="4472C4"/>
        </w:rPr>
        <w:t xml:space="preserve">(Motion </w:t>
      </w:r>
      <w:r w:rsidR="00AE72DA">
        <w:rPr>
          <w:color w:val="4472C4"/>
        </w:rPr>
        <w:t xml:space="preserve">56, </w:t>
      </w:r>
      <w:r w:rsidR="00AE72DA" w:rsidRPr="0048444B">
        <w:rPr>
          <w:color w:val="4472C4"/>
        </w:rPr>
        <w:t>2</w:t>
      </w:r>
      <w:r w:rsidR="00AE72DA">
        <w:rPr>
          <w:color w:val="4472C4"/>
        </w:rPr>
        <w:t>2</w:t>
      </w:r>
      <w:r w:rsidR="00AE72DA" w:rsidRPr="0048444B">
        <w:rPr>
          <w:color w:val="4472C4"/>
        </w:rPr>
        <w:t>/</w:t>
      </w:r>
      <w:r w:rsidR="00AE72DA">
        <w:rPr>
          <w:color w:val="4472C4"/>
        </w:rPr>
        <w:t>0031</w:t>
      </w:r>
      <w:r w:rsidR="00AE72DA" w:rsidRPr="0048444B">
        <w:rPr>
          <w:color w:val="4472C4"/>
        </w:rPr>
        <w:t>r</w:t>
      </w:r>
      <w:r w:rsidR="00AE72DA">
        <w:rPr>
          <w:color w:val="4472C4"/>
        </w:rPr>
        <w:t>0</w:t>
      </w:r>
      <w:r w:rsidR="00AE72DA" w:rsidRPr="006806B5">
        <w:rPr>
          <w:color w:val="4472C4"/>
        </w:rPr>
        <w:t>)</w:t>
      </w:r>
      <w:r w:rsidRPr="00506887">
        <w:t>.</w:t>
      </w:r>
    </w:p>
    <w:p w14:paraId="6F60A298" w14:textId="77777777" w:rsidR="001D0387" w:rsidRDefault="001D0387" w:rsidP="00BD7545"/>
    <w:p w14:paraId="28398FF8" w14:textId="5F4FB48F" w:rsidR="00BD7545" w:rsidRDefault="00BD7545" w:rsidP="00BD7545">
      <w:r>
        <w:t>A DMG sensing procedure is composed of one or more of the following:</w:t>
      </w:r>
      <w:r w:rsidR="00917DD0">
        <w:t xml:space="preserve"> </w:t>
      </w:r>
      <w:r w:rsidR="00B94121">
        <w:t xml:space="preserve">DMG </w:t>
      </w:r>
      <w:r>
        <w:t xml:space="preserve">sensing session setup, DMG measurement setup, DMG sensing burst, DMG sensing instance, </w:t>
      </w:r>
      <w:r w:rsidR="003E7C87">
        <w:t>DMG</w:t>
      </w:r>
      <w:r>
        <w:t xml:space="preserve"> measurement setup termination, and </w:t>
      </w:r>
      <w:r w:rsidR="00B94121">
        <w:t xml:space="preserve">DMG </w:t>
      </w:r>
      <w:r>
        <w:t>sensing session termination</w:t>
      </w:r>
      <w:r w:rsidR="0035223F">
        <w:t>.</w:t>
      </w:r>
    </w:p>
    <w:p w14:paraId="66BF00A1" w14:textId="77777777" w:rsidR="0035223F" w:rsidRDefault="0035223F" w:rsidP="00BD7545"/>
    <w:p w14:paraId="4354DA89" w14:textId="06C3FF0C" w:rsidR="00BD7545" w:rsidRDefault="00BD7545" w:rsidP="00BD7545">
      <w:r w:rsidRPr="00F81040">
        <w:t xml:space="preserve">A </w:t>
      </w:r>
      <w:r>
        <w:t xml:space="preserve">DMG </w:t>
      </w:r>
      <w:r w:rsidRPr="00F81040">
        <w:t xml:space="preserve">sensing </w:t>
      </w:r>
      <w:r>
        <w:t>procedure</w:t>
      </w:r>
      <w:r w:rsidRPr="00F81040">
        <w:t xml:space="preserve"> may be comprised of multiple </w:t>
      </w:r>
      <w:r>
        <w:t>DMG sensing bursts.</w:t>
      </w:r>
      <w:r w:rsidRPr="00F81040">
        <w:t xml:space="preserve"> A </w:t>
      </w:r>
      <w:r>
        <w:t xml:space="preserve">DMG sensing burst </w:t>
      </w:r>
      <w:r w:rsidRPr="00F81040">
        <w:t xml:space="preserve">may be comprised of multiple </w:t>
      </w:r>
      <w:r>
        <w:t>DMG sensing instance</w:t>
      </w:r>
      <w:r w:rsidRPr="00F81040">
        <w:t>s</w:t>
      </w:r>
      <w:r>
        <w:t>.</w:t>
      </w:r>
    </w:p>
    <w:p w14:paraId="281C2589" w14:textId="77777777" w:rsidR="0035223F" w:rsidRDefault="0035223F" w:rsidP="00BD7545"/>
    <w:p w14:paraId="29509183" w14:textId="5430A32E" w:rsidR="00BD7545" w:rsidRDefault="00BD7545" w:rsidP="00BD7545">
      <w:r w:rsidRPr="00CB599B">
        <w:t>N</w:t>
      </w:r>
      <w:r>
        <w:t>OTE</w:t>
      </w:r>
      <w:r w:rsidR="004B7D6F">
        <w:t xml:space="preserve"> – Measurements </w:t>
      </w:r>
      <w:r w:rsidRPr="008A7318">
        <w:t xml:space="preserve">over a certain time period are needed to compute the Doppler frequency shift. The occupancy time per link access cannot exceed the TXOP limit. If a longer </w:t>
      </w:r>
      <w:r>
        <w:t>measurement</w:t>
      </w:r>
      <w:r w:rsidRPr="008A7318">
        <w:t xml:space="preserve"> time is needed, then the approach of the </w:t>
      </w:r>
      <w:r>
        <w:t xml:space="preserve">DMG sensing </w:t>
      </w:r>
      <w:r w:rsidRPr="008A7318">
        <w:t xml:space="preserve">burst allows scheduling of the multiple link accesses to collect </w:t>
      </w:r>
      <w:r>
        <w:t>measurements</w:t>
      </w:r>
      <w:r w:rsidRPr="008A7318">
        <w:t xml:space="preserve"> for the Doppler frequency shift computation.</w:t>
      </w:r>
    </w:p>
    <w:p w14:paraId="5DB316E3" w14:textId="77777777" w:rsidR="003528F9" w:rsidRDefault="003528F9" w:rsidP="00BD7545"/>
    <w:p w14:paraId="12EB1CF8" w14:textId="4667BE84" w:rsidR="00BD7545" w:rsidRDefault="00BD7545" w:rsidP="00BD7545">
      <w:r>
        <w:t xml:space="preserve">One </w:t>
      </w:r>
      <w:r w:rsidR="00EC68F1">
        <w:t xml:space="preserve">sensing </w:t>
      </w:r>
      <w:r>
        <w:t>responder may participate in multiple DMG sensing bursts and DMG sensing instances associated with different DMG measurement setups.</w:t>
      </w:r>
    </w:p>
    <w:p w14:paraId="409345B9" w14:textId="77777777" w:rsidR="003528F9" w:rsidRDefault="003528F9" w:rsidP="00BD7545"/>
    <w:p w14:paraId="60C3096B" w14:textId="0F08E431" w:rsidR="00BD7545" w:rsidRDefault="00BD7545" w:rsidP="00BD7545">
      <w:r>
        <w:t>A</w:t>
      </w:r>
      <w:r w:rsidR="00EC68F1">
        <w:t xml:space="preserve"> sensing</w:t>
      </w:r>
      <w:r>
        <w:t xml:space="preserve"> initiator may maintain multiple </w:t>
      </w:r>
      <w:r w:rsidR="00085115">
        <w:t>sensing responder</w:t>
      </w:r>
      <w:r>
        <w:t>s in multiple DMG sensing bursts and DMG sensing instances associated with different DMG measurement setups.</w:t>
      </w:r>
    </w:p>
    <w:p w14:paraId="028031D1" w14:textId="77777777" w:rsidR="00793020" w:rsidRDefault="00793020" w:rsidP="00BD7545"/>
    <w:p w14:paraId="354D37F8" w14:textId="6F984C6F" w:rsidR="00BD7545" w:rsidRDefault="00BD7545" w:rsidP="00BD7545">
      <w:r w:rsidRPr="0080049C">
        <w:t>A</w:t>
      </w:r>
      <w:r w:rsidR="008128AA">
        <w:t xml:space="preserve"> sensing</w:t>
      </w:r>
      <w:r w:rsidRPr="0080049C">
        <w:t xml:space="preserve"> initiator may instruct the </w:t>
      </w:r>
      <w:r w:rsidR="008128AA">
        <w:t xml:space="preserve">sensing </w:t>
      </w:r>
      <w:r w:rsidRPr="0080049C">
        <w:t xml:space="preserve">responder in the </w:t>
      </w:r>
      <w:r w:rsidR="008128AA">
        <w:t xml:space="preserve">sensing </w:t>
      </w:r>
      <w:r w:rsidRPr="0080049C">
        <w:t xml:space="preserve">receiver role or in the </w:t>
      </w:r>
      <w:r w:rsidR="008128AA">
        <w:t xml:space="preserve">sensing </w:t>
      </w:r>
      <w:r w:rsidRPr="0080049C">
        <w:t xml:space="preserve">receiver and </w:t>
      </w:r>
      <w:r w:rsidR="009A0FFB">
        <w:t xml:space="preserve">sensing </w:t>
      </w:r>
      <w:r w:rsidRPr="0080049C">
        <w:t xml:space="preserve">transmitter role to report at the </w:t>
      </w:r>
      <w:r>
        <w:t>DMG sensing</w:t>
      </w:r>
      <w:r w:rsidRPr="0080049C">
        <w:t xml:space="preserve"> instance, </w:t>
      </w:r>
      <w:r w:rsidR="00165E1C">
        <w:t>and/or</w:t>
      </w:r>
      <w:r w:rsidRPr="0080049C">
        <w:t xml:space="preserve"> it may instruct the </w:t>
      </w:r>
      <w:r w:rsidR="00085115">
        <w:t>sensing responder</w:t>
      </w:r>
      <w:r w:rsidRPr="0080049C">
        <w:t xml:space="preserve"> to accumulate the results and report once per </w:t>
      </w:r>
      <w:r>
        <w:t xml:space="preserve">DMG sensing </w:t>
      </w:r>
      <w:r w:rsidRPr="0080049C">
        <w:t>burst</w:t>
      </w:r>
      <w:r w:rsidRPr="006743B5">
        <w:t>.</w:t>
      </w:r>
    </w:p>
    <w:p w14:paraId="18DF4610" w14:textId="77777777" w:rsidR="00793020" w:rsidRPr="006E58C0" w:rsidRDefault="00793020" w:rsidP="00BD7545"/>
    <w:p w14:paraId="2CA80DA5" w14:textId="38AF93BD" w:rsidR="005E195B" w:rsidRDefault="00223C67" w:rsidP="00BD7545">
      <w:r>
        <w:lastRenderedPageBreak/>
        <w:t>E</w:t>
      </w:r>
      <w:r w:rsidR="00BD7545">
        <w:t xml:space="preserve">xamples of DMG </w:t>
      </w:r>
      <w:r w:rsidR="007D3A21">
        <w:t>SENS</w:t>
      </w:r>
      <w:r w:rsidR="00BD7545">
        <w:t xml:space="preserve"> are shown in Figures </w:t>
      </w:r>
      <w:r w:rsidR="00793020">
        <w:t>4</w:t>
      </w:r>
      <w:r w:rsidR="00BD7545">
        <w:t>-</w:t>
      </w:r>
      <w:r w:rsidR="00591D77">
        <w:t>10</w:t>
      </w:r>
      <w:r w:rsidR="00E23760">
        <w:t>.</w:t>
      </w:r>
    </w:p>
    <w:p w14:paraId="7C7832AE" w14:textId="77777777" w:rsidR="00591D77" w:rsidRDefault="00591D77" w:rsidP="00591D77"/>
    <w:p w14:paraId="2A3D32DA" w14:textId="50063221" w:rsidR="00591D77" w:rsidRDefault="00E56A9F" w:rsidP="00591D77">
      <w:pPr>
        <w:jc w:val="center"/>
      </w:pPr>
      <w:r>
        <w:rPr>
          <w:noProof/>
        </w:rPr>
        <w:drawing>
          <wp:inline distT="0" distB="0" distL="0" distR="0" wp14:anchorId="18C8B05D" wp14:editId="1A5F9724">
            <wp:extent cx="5458235" cy="2609850"/>
            <wp:effectExtent l="19050" t="19050" r="28575" b="19050"/>
            <wp:docPr id="5" name="Picture 14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118" cy="2611229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08D48F91" w14:textId="5353C64D" w:rsidR="00591D77" w:rsidRPr="00E23760" w:rsidRDefault="00591D77" w:rsidP="00591D77">
      <w:pPr>
        <w:jc w:val="center"/>
        <w:rPr>
          <w:b/>
          <w:bCs/>
          <w:sz w:val="18"/>
          <w:szCs w:val="18"/>
        </w:rPr>
      </w:pPr>
      <w:r w:rsidRPr="00E23760">
        <w:rPr>
          <w:b/>
          <w:bCs/>
          <w:sz w:val="18"/>
          <w:szCs w:val="18"/>
        </w:rPr>
        <w:t xml:space="preserve">Figure </w:t>
      </w:r>
      <w:r>
        <w:rPr>
          <w:b/>
          <w:bCs/>
          <w:sz w:val="18"/>
          <w:szCs w:val="18"/>
        </w:rPr>
        <w:t>4</w:t>
      </w:r>
      <w:r w:rsidR="00E23760">
        <w:rPr>
          <w:b/>
          <w:bCs/>
          <w:sz w:val="18"/>
          <w:szCs w:val="18"/>
        </w:rPr>
        <w:t>:</w:t>
      </w:r>
      <w:r w:rsidRPr="00E23760">
        <w:rPr>
          <w:b/>
          <w:bCs/>
          <w:sz w:val="18"/>
          <w:szCs w:val="18"/>
        </w:rPr>
        <w:t xml:space="preserve"> DMG sensing procedure with one </w:t>
      </w:r>
      <w:r w:rsidR="009A0FFB">
        <w:rPr>
          <w:b/>
          <w:bCs/>
          <w:sz w:val="18"/>
          <w:szCs w:val="18"/>
        </w:rPr>
        <w:t xml:space="preserve">sensing </w:t>
      </w:r>
      <w:r w:rsidRPr="00E23760">
        <w:rPr>
          <w:b/>
          <w:bCs/>
          <w:sz w:val="18"/>
          <w:szCs w:val="18"/>
        </w:rPr>
        <w:t>responder</w:t>
      </w:r>
      <w:r>
        <w:rPr>
          <w:b/>
          <w:bCs/>
          <w:sz w:val="18"/>
          <w:szCs w:val="18"/>
        </w:rPr>
        <w:t>.</w:t>
      </w:r>
    </w:p>
    <w:p w14:paraId="5D947442" w14:textId="77777777" w:rsidR="00591D77" w:rsidRPr="00591D77" w:rsidRDefault="00591D77" w:rsidP="00591D77">
      <w:pPr>
        <w:ind w:left="-360"/>
        <w:jc w:val="center"/>
        <w:rPr>
          <w:b/>
          <w:bCs/>
          <w:sz w:val="24"/>
          <w:szCs w:val="24"/>
        </w:rPr>
      </w:pPr>
    </w:p>
    <w:p w14:paraId="233CE5DD" w14:textId="7D3CFD22" w:rsidR="00591D77" w:rsidRPr="00591D77" w:rsidRDefault="00E56A9F" w:rsidP="00591D77">
      <w:pPr>
        <w:ind w:left="-36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03D7D56" wp14:editId="03A26023">
            <wp:extent cx="6738744" cy="1454150"/>
            <wp:effectExtent l="19050" t="19050" r="24130" b="12700"/>
            <wp:docPr id="6" name="Picture 16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1358" cy="145471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724B199C" w14:textId="5577FAB2" w:rsidR="00591D77" w:rsidRPr="00E23760" w:rsidRDefault="00591D77" w:rsidP="00591D77">
      <w:pPr>
        <w:jc w:val="center"/>
        <w:rPr>
          <w:b/>
          <w:bCs/>
          <w:sz w:val="18"/>
          <w:szCs w:val="18"/>
        </w:rPr>
      </w:pPr>
      <w:r w:rsidRPr="00E23760">
        <w:rPr>
          <w:b/>
          <w:bCs/>
          <w:sz w:val="18"/>
          <w:szCs w:val="18"/>
        </w:rPr>
        <w:t xml:space="preserve">Figure </w:t>
      </w:r>
      <w:r>
        <w:rPr>
          <w:b/>
          <w:bCs/>
          <w:sz w:val="18"/>
          <w:szCs w:val="18"/>
        </w:rPr>
        <w:t>5</w:t>
      </w:r>
      <w:r w:rsidR="00E23760">
        <w:rPr>
          <w:b/>
          <w:bCs/>
          <w:sz w:val="18"/>
          <w:szCs w:val="18"/>
        </w:rPr>
        <w:t>:</w:t>
      </w:r>
      <w:r w:rsidRPr="00E23760">
        <w:rPr>
          <w:b/>
          <w:bCs/>
          <w:sz w:val="18"/>
          <w:szCs w:val="18"/>
        </w:rPr>
        <w:t xml:space="preserve"> DMG sensing instances of one DMG sensing burst with PCP</w:t>
      </w:r>
      <w:r w:rsidR="009A0FFB">
        <w:rPr>
          <w:b/>
          <w:bCs/>
          <w:sz w:val="18"/>
          <w:szCs w:val="18"/>
        </w:rPr>
        <w:t>/AP</w:t>
      </w:r>
      <w:r w:rsidRPr="00E23760">
        <w:rPr>
          <w:b/>
          <w:bCs/>
          <w:sz w:val="18"/>
          <w:szCs w:val="18"/>
        </w:rPr>
        <w:t xml:space="preserve"> as </w:t>
      </w:r>
      <w:r w:rsidR="009A0FFB">
        <w:rPr>
          <w:b/>
          <w:bCs/>
          <w:sz w:val="18"/>
          <w:szCs w:val="18"/>
        </w:rPr>
        <w:t>sensing initiator</w:t>
      </w:r>
      <w:r w:rsidRPr="00E23760">
        <w:rPr>
          <w:b/>
          <w:bCs/>
          <w:sz w:val="18"/>
          <w:szCs w:val="18"/>
        </w:rPr>
        <w:t xml:space="preserve"> and </w:t>
      </w:r>
      <w:r w:rsidR="009A0FFB">
        <w:rPr>
          <w:b/>
          <w:bCs/>
          <w:sz w:val="18"/>
          <w:szCs w:val="18"/>
        </w:rPr>
        <w:t xml:space="preserve">a </w:t>
      </w:r>
      <w:r w:rsidRPr="00E23760">
        <w:rPr>
          <w:b/>
          <w:bCs/>
          <w:sz w:val="18"/>
          <w:szCs w:val="18"/>
        </w:rPr>
        <w:t xml:space="preserve">single monostatic sensing device as </w:t>
      </w:r>
      <w:r w:rsidR="009A0FFB">
        <w:rPr>
          <w:b/>
          <w:bCs/>
          <w:sz w:val="18"/>
          <w:szCs w:val="18"/>
        </w:rPr>
        <w:t>sensing responder</w:t>
      </w:r>
      <w:r w:rsidRPr="00E23760">
        <w:rPr>
          <w:b/>
          <w:bCs/>
          <w:sz w:val="18"/>
          <w:szCs w:val="18"/>
        </w:rPr>
        <w:t xml:space="preserve">. Per DMG sensing instance delayed reporting. </w:t>
      </w:r>
    </w:p>
    <w:p w14:paraId="04740F21" w14:textId="77777777" w:rsidR="00591D77" w:rsidRPr="00591D77" w:rsidRDefault="00591D77" w:rsidP="00591D77">
      <w:pPr>
        <w:ind w:left="-270"/>
        <w:jc w:val="center"/>
        <w:rPr>
          <w:b/>
          <w:bCs/>
          <w:sz w:val="24"/>
          <w:szCs w:val="24"/>
        </w:rPr>
      </w:pPr>
    </w:p>
    <w:p w14:paraId="73750654" w14:textId="41250F0C" w:rsidR="00591D77" w:rsidRPr="00591D77" w:rsidRDefault="00E56A9F" w:rsidP="00591D77">
      <w:pPr>
        <w:ind w:left="-270"/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4F294403" wp14:editId="279543DE">
            <wp:extent cx="6530975" cy="1885950"/>
            <wp:effectExtent l="19050" t="19050" r="22225" b="19050"/>
            <wp:docPr id="7" name="Picture 17" descr="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2928" cy="188651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6B80BE32" w14:textId="6D7F5F74" w:rsidR="00591D77" w:rsidRPr="00E23760" w:rsidRDefault="00591D77" w:rsidP="00591D77">
      <w:pPr>
        <w:jc w:val="center"/>
        <w:rPr>
          <w:b/>
          <w:bCs/>
          <w:sz w:val="18"/>
          <w:szCs w:val="18"/>
        </w:rPr>
      </w:pPr>
      <w:r w:rsidRPr="00E23760">
        <w:rPr>
          <w:b/>
          <w:bCs/>
          <w:sz w:val="18"/>
          <w:szCs w:val="18"/>
        </w:rPr>
        <w:t>Figure 6</w:t>
      </w:r>
      <w:r w:rsidR="00E23760">
        <w:rPr>
          <w:b/>
          <w:bCs/>
          <w:sz w:val="18"/>
          <w:szCs w:val="18"/>
        </w:rPr>
        <w:t>:</w:t>
      </w:r>
      <w:r w:rsidRPr="00E23760">
        <w:rPr>
          <w:b/>
          <w:bCs/>
          <w:sz w:val="18"/>
          <w:szCs w:val="18"/>
        </w:rPr>
        <w:t xml:space="preserve"> DMG sensing instances with PCP</w:t>
      </w:r>
      <w:r w:rsidR="00D03516">
        <w:rPr>
          <w:b/>
          <w:bCs/>
          <w:sz w:val="18"/>
          <w:szCs w:val="18"/>
        </w:rPr>
        <w:t>/AP</w:t>
      </w:r>
      <w:r w:rsidRPr="00E23760">
        <w:rPr>
          <w:b/>
          <w:bCs/>
          <w:sz w:val="18"/>
          <w:szCs w:val="18"/>
        </w:rPr>
        <w:t xml:space="preserve"> as </w:t>
      </w:r>
      <w:r w:rsidR="009A0FFB">
        <w:rPr>
          <w:b/>
          <w:bCs/>
          <w:sz w:val="18"/>
          <w:szCs w:val="18"/>
        </w:rPr>
        <w:t>sensing initiator</w:t>
      </w:r>
      <w:r w:rsidRPr="00E23760">
        <w:rPr>
          <w:b/>
          <w:bCs/>
          <w:sz w:val="18"/>
          <w:szCs w:val="18"/>
        </w:rPr>
        <w:t xml:space="preserve"> and single monostatic sensing device as </w:t>
      </w:r>
      <w:r w:rsidR="009A0FFB">
        <w:rPr>
          <w:b/>
          <w:bCs/>
          <w:sz w:val="18"/>
          <w:szCs w:val="18"/>
        </w:rPr>
        <w:t>sensing responder</w:t>
      </w:r>
      <w:r w:rsidRPr="00E23760">
        <w:rPr>
          <w:b/>
          <w:bCs/>
          <w:sz w:val="18"/>
          <w:szCs w:val="18"/>
        </w:rPr>
        <w:t>. Per DMG sensing burst delayed delivery of the aggregated report.</w:t>
      </w:r>
    </w:p>
    <w:p w14:paraId="450D83C4" w14:textId="77777777" w:rsidR="00591D77" w:rsidRPr="00591D77" w:rsidRDefault="00591D77" w:rsidP="00591D77">
      <w:pPr>
        <w:jc w:val="center"/>
        <w:rPr>
          <w:b/>
          <w:bCs/>
          <w:sz w:val="24"/>
          <w:szCs w:val="24"/>
        </w:rPr>
      </w:pPr>
    </w:p>
    <w:p w14:paraId="3284DCEE" w14:textId="627CD1FE" w:rsidR="00591D77" w:rsidRPr="00591D77" w:rsidRDefault="00E56A9F" w:rsidP="00591D77">
      <w:pPr>
        <w:ind w:left="-270"/>
        <w:jc w:val="center"/>
        <w:rPr>
          <w:b/>
          <w:bCs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1F8B9E7D" wp14:editId="4D9BF174">
            <wp:extent cx="6680677" cy="1536700"/>
            <wp:effectExtent l="19050" t="19050" r="25400" b="25400"/>
            <wp:docPr id="8" name="Picture 19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3815" cy="1537422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43829B5" w14:textId="02783547" w:rsidR="00591D77" w:rsidRPr="009E7479" w:rsidRDefault="00591D77" w:rsidP="009E7479">
      <w:pPr>
        <w:jc w:val="center"/>
        <w:rPr>
          <w:b/>
          <w:bCs/>
          <w:sz w:val="18"/>
          <w:szCs w:val="18"/>
        </w:rPr>
      </w:pPr>
      <w:r w:rsidRPr="00E23760">
        <w:rPr>
          <w:b/>
          <w:bCs/>
          <w:sz w:val="18"/>
          <w:szCs w:val="18"/>
        </w:rPr>
        <w:t>Figure</w:t>
      </w:r>
      <w:r>
        <w:rPr>
          <w:b/>
          <w:bCs/>
          <w:sz w:val="18"/>
          <w:szCs w:val="18"/>
        </w:rPr>
        <w:t xml:space="preserve"> </w:t>
      </w:r>
      <w:r w:rsidRPr="00E23760">
        <w:rPr>
          <w:b/>
          <w:bCs/>
          <w:sz w:val="18"/>
          <w:szCs w:val="18"/>
        </w:rPr>
        <w:t>7</w:t>
      </w:r>
      <w:r w:rsidR="00816377">
        <w:rPr>
          <w:b/>
          <w:bCs/>
          <w:sz w:val="18"/>
          <w:szCs w:val="18"/>
        </w:rPr>
        <w:t>:</w:t>
      </w:r>
      <w:r w:rsidRPr="00E23760">
        <w:rPr>
          <w:b/>
          <w:bCs/>
          <w:sz w:val="18"/>
          <w:szCs w:val="18"/>
        </w:rPr>
        <w:t xml:space="preserve"> DMG sensing instances of one DMG sensing burst of bistatic </w:t>
      </w:r>
      <w:r w:rsidR="009A0FFB">
        <w:rPr>
          <w:b/>
          <w:bCs/>
          <w:sz w:val="18"/>
          <w:szCs w:val="18"/>
        </w:rPr>
        <w:t xml:space="preserve">DMG </w:t>
      </w:r>
      <w:r w:rsidRPr="00E23760">
        <w:rPr>
          <w:b/>
          <w:bCs/>
          <w:sz w:val="18"/>
          <w:szCs w:val="18"/>
        </w:rPr>
        <w:t xml:space="preserve">sensing with the </w:t>
      </w:r>
      <w:r w:rsidR="009A0FFB">
        <w:rPr>
          <w:b/>
          <w:bCs/>
          <w:sz w:val="18"/>
          <w:szCs w:val="18"/>
        </w:rPr>
        <w:t>sensing initiator</w:t>
      </w:r>
      <w:r w:rsidRPr="00E23760">
        <w:rPr>
          <w:b/>
          <w:bCs/>
          <w:sz w:val="18"/>
          <w:szCs w:val="18"/>
        </w:rPr>
        <w:t xml:space="preserve"> in </w:t>
      </w:r>
      <w:r w:rsidR="00E769EF">
        <w:rPr>
          <w:b/>
          <w:bCs/>
          <w:sz w:val="18"/>
          <w:szCs w:val="18"/>
        </w:rPr>
        <w:t>the sensing transmitter</w:t>
      </w:r>
      <w:r w:rsidRPr="00E23760">
        <w:rPr>
          <w:b/>
          <w:bCs/>
          <w:sz w:val="18"/>
          <w:szCs w:val="18"/>
        </w:rPr>
        <w:t xml:space="preserve"> role. Per DMG sensing instance delayed delivery of the report</w:t>
      </w:r>
      <w:r w:rsidRPr="00DA673C">
        <w:rPr>
          <w:b/>
          <w:bCs/>
          <w:sz w:val="18"/>
          <w:szCs w:val="18"/>
        </w:rPr>
        <w:t>.</w:t>
      </w:r>
      <w:r w:rsidR="00DA673C" w:rsidRPr="00DA673C">
        <w:rPr>
          <w:b/>
          <w:bCs/>
          <w:sz w:val="18"/>
          <w:szCs w:val="18"/>
        </w:rPr>
        <w:t xml:space="preserve"> </w:t>
      </w:r>
      <w:r w:rsidRPr="009E7479">
        <w:rPr>
          <w:b/>
          <w:bCs/>
          <w:sz w:val="18"/>
          <w:szCs w:val="18"/>
        </w:rPr>
        <w:t xml:space="preserve">NOTE: </w:t>
      </w:r>
      <w:r w:rsidRPr="009E7479">
        <w:rPr>
          <w:b/>
          <w:bCs/>
          <w:sz w:val="18"/>
          <w:szCs w:val="18"/>
          <w:lang w:bidi="he-IL"/>
        </w:rPr>
        <w:t>The BRP frame is an Action No Ack frame.</w:t>
      </w:r>
      <w:r w:rsidRPr="009E7479">
        <w:rPr>
          <w:sz w:val="18"/>
          <w:szCs w:val="18"/>
          <w:lang w:bidi="he-IL"/>
        </w:rPr>
        <w:t xml:space="preserve"> </w:t>
      </w:r>
    </w:p>
    <w:p w14:paraId="49A4C6B1" w14:textId="65BF8AAB" w:rsidR="00591D77" w:rsidRPr="009E7479" w:rsidRDefault="00E56A9F" w:rsidP="00591D77">
      <w:pPr>
        <w:jc w:val="center"/>
        <w:rPr>
          <w:b/>
          <w:bCs/>
          <w:sz w:val="18"/>
          <w:szCs w:val="18"/>
        </w:rPr>
      </w:pPr>
      <w:r>
        <w:rPr>
          <w:noProof/>
          <w:sz w:val="18"/>
          <w:szCs w:val="18"/>
        </w:rPr>
        <w:lastRenderedPageBreak/>
        <w:drawing>
          <wp:inline distT="0" distB="0" distL="0" distR="0" wp14:anchorId="3B2D2DE7" wp14:editId="628FD6D6">
            <wp:extent cx="4006850" cy="8388923"/>
            <wp:effectExtent l="19050" t="19050" r="12700" b="12700"/>
            <wp:docPr id="9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347" cy="8396244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51674825" w14:textId="263276D2" w:rsidR="00591D77" w:rsidRPr="00E23760" w:rsidRDefault="00591D77" w:rsidP="00591D77">
      <w:pPr>
        <w:jc w:val="center"/>
        <w:rPr>
          <w:b/>
          <w:bCs/>
          <w:sz w:val="18"/>
          <w:szCs w:val="18"/>
        </w:rPr>
      </w:pPr>
      <w:r w:rsidRPr="00E23760">
        <w:rPr>
          <w:b/>
          <w:bCs/>
          <w:sz w:val="18"/>
          <w:szCs w:val="18"/>
        </w:rPr>
        <w:t>Figure 8</w:t>
      </w:r>
      <w:r w:rsidR="00DA673C">
        <w:rPr>
          <w:b/>
          <w:bCs/>
          <w:sz w:val="18"/>
          <w:szCs w:val="18"/>
        </w:rPr>
        <w:t>:</w:t>
      </w:r>
      <w:r w:rsidRPr="00E23760">
        <w:rPr>
          <w:b/>
          <w:bCs/>
          <w:sz w:val="18"/>
          <w:szCs w:val="18"/>
        </w:rPr>
        <w:t xml:space="preserve"> DMG sensing procedure with three </w:t>
      </w:r>
      <w:r w:rsidR="009A0FFB">
        <w:rPr>
          <w:b/>
          <w:bCs/>
          <w:sz w:val="18"/>
          <w:szCs w:val="18"/>
        </w:rPr>
        <w:t>sensing responder</w:t>
      </w:r>
      <w:r w:rsidRPr="00E23760">
        <w:rPr>
          <w:b/>
          <w:bCs/>
          <w:sz w:val="18"/>
          <w:szCs w:val="18"/>
        </w:rPr>
        <w:t>s</w:t>
      </w:r>
      <w:r w:rsidR="00DA673C">
        <w:rPr>
          <w:b/>
          <w:bCs/>
          <w:sz w:val="18"/>
          <w:szCs w:val="18"/>
        </w:rPr>
        <w:t>.</w:t>
      </w:r>
    </w:p>
    <w:p w14:paraId="0247971A" w14:textId="77777777" w:rsidR="00591D77" w:rsidRPr="00591D77" w:rsidRDefault="00591D77" w:rsidP="00591D77">
      <w:pPr>
        <w:jc w:val="center"/>
        <w:rPr>
          <w:b/>
          <w:bCs/>
          <w:sz w:val="24"/>
          <w:szCs w:val="24"/>
        </w:rPr>
      </w:pPr>
    </w:p>
    <w:p w14:paraId="0F7C63E4" w14:textId="2066FDB8" w:rsidR="00591D77" w:rsidRPr="00591D77" w:rsidRDefault="00E56A9F" w:rsidP="00591D77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4DCCF5F" wp14:editId="2050E67E">
            <wp:extent cx="5817445" cy="2730500"/>
            <wp:effectExtent l="19050" t="19050" r="12065" b="12700"/>
            <wp:docPr id="1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600" cy="273245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3210D216" w14:textId="2F3B509A" w:rsidR="00591D77" w:rsidRPr="00E23760" w:rsidRDefault="00591D77" w:rsidP="00591D77">
      <w:pPr>
        <w:jc w:val="center"/>
        <w:rPr>
          <w:b/>
          <w:bCs/>
          <w:sz w:val="18"/>
          <w:szCs w:val="18"/>
        </w:rPr>
      </w:pPr>
      <w:r w:rsidRPr="00E23760">
        <w:rPr>
          <w:b/>
          <w:bCs/>
          <w:sz w:val="18"/>
          <w:szCs w:val="18"/>
        </w:rPr>
        <w:t>Figure 9</w:t>
      </w:r>
      <w:r w:rsidR="00DA673C">
        <w:rPr>
          <w:b/>
          <w:bCs/>
          <w:sz w:val="18"/>
          <w:szCs w:val="18"/>
        </w:rPr>
        <w:t>:</w:t>
      </w:r>
      <w:r w:rsidRPr="00E23760">
        <w:rPr>
          <w:b/>
          <w:bCs/>
          <w:sz w:val="18"/>
          <w:szCs w:val="18"/>
        </w:rPr>
        <w:t xml:space="preserve"> DMG </w:t>
      </w:r>
      <w:r w:rsidR="001B098D">
        <w:rPr>
          <w:b/>
          <w:bCs/>
          <w:sz w:val="18"/>
          <w:szCs w:val="18"/>
        </w:rPr>
        <w:t>s</w:t>
      </w:r>
      <w:r w:rsidRPr="00E23760">
        <w:rPr>
          <w:b/>
          <w:bCs/>
          <w:sz w:val="18"/>
          <w:szCs w:val="18"/>
        </w:rPr>
        <w:t>ensing instances with PCP</w:t>
      </w:r>
      <w:r w:rsidR="009A0FFB">
        <w:rPr>
          <w:b/>
          <w:bCs/>
          <w:sz w:val="18"/>
          <w:szCs w:val="18"/>
        </w:rPr>
        <w:t>/AP</w:t>
      </w:r>
      <w:r w:rsidRPr="00E23760">
        <w:rPr>
          <w:b/>
          <w:bCs/>
          <w:sz w:val="18"/>
          <w:szCs w:val="18"/>
        </w:rPr>
        <w:t xml:space="preserve"> as </w:t>
      </w:r>
      <w:r w:rsidR="009A0FFB">
        <w:rPr>
          <w:b/>
          <w:bCs/>
          <w:sz w:val="18"/>
          <w:szCs w:val="18"/>
        </w:rPr>
        <w:t>sensing initiator</w:t>
      </w:r>
      <w:r w:rsidRPr="00E23760">
        <w:rPr>
          <w:b/>
          <w:bCs/>
          <w:sz w:val="18"/>
          <w:szCs w:val="18"/>
        </w:rPr>
        <w:t xml:space="preserve"> and two monostatic sensing devices as </w:t>
      </w:r>
      <w:r w:rsidR="009A0FFB">
        <w:rPr>
          <w:b/>
          <w:bCs/>
          <w:sz w:val="18"/>
          <w:szCs w:val="18"/>
        </w:rPr>
        <w:t>sensing responder</w:t>
      </w:r>
      <w:r w:rsidRPr="00E23760">
        <w:rPr>
          <w:b/>
          <w:bCs/>
          <w:sz w:val="18"/>
          <w:szCs w:val="18"/>
        </w:rPr>
        <w:t xml:space="preserve">s. The sounding phase of both monostatic devices in the instance may happen in parallel. Two illustrated instances belong to two different DMG </w:t>
      </w:r>
      <w:r w:rsidR="005B54AB">
        <w:rPr>
          <w:b/>
          <w:bCs/>
          <w:sz w:val="18"/>
          <w:szCs w:val="18"/>
        </w:rPr>
        <w:t>m</w:t>
      </w:r>
      <w:r w:rsidRPr="00E23760">
        <w:rPr>
          <w:b/>
          <w:bCs/>
          <w:sz w:val="18"/>
          <w:szCs w:val="18"/>
        </w:rPr>
        <w:t>easurement setups.</w:t>
      </w:r>
    </w:p>
    <w:p w14:paraId="4A585F92" w14:textId="77777777" w:rsidR="00591D77" w:rsidRPr="00591D77" w:rsidRDefault="00591D77" w:rsidP="00591D77">
      <w:pPr>
        <w:jc w:val="center"/>
        <w:rPr>
          <w:b/>
          <w:bCs/>
          <w:sz w:val="24"/>
          <w:szCs w:val="24"/>
        </w:rPr>
      </w:pPr>
    </w:p>
    <w:p w14:paraId="3B574C1D" w14:textId="4B2C30B8" w:rsidR="00591D77" w:rsidRPr="00591D77" w:rsidRDefault="00E56A9F" w:rsidP="00591D77">
      <w:pPr>
        <w:jc w:val="center"/>
        <w:rPr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675CBE78" wp14:editId="24827711">
            <wp:extent cx="6327007" cy="3035300"/>
            <wp:effectExtent l="19050" t="19050" r="17145" b="12700"/>
            <wp:docPr id="11" name="Picture 21" descr="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0952" cy="3037193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1F0FD9D7" w14:textId="2C928467" w:rsidR="00591D77" w:rsidRPr="00E23760" w:rsidRDefault="00591D77" w:rsidP="00591D77">
      <w:pPr>
        <w:jc w:val="center"/>
        <w:rPr>
          <w:rStyle w:val="Strong"/>
          <w:color w:val="0E101A"/>
          <w:sz w:val="18"/>
          <w:szCs w:val="18"/>
        </w:rPr>
      </w:pPr>
      <w:r w:rsidRPr="00E23760">
        <w:rPr>
          <w:rStyle w:val="Strong"/>
          <w:color w:val="0E101A"/>
          <w:sz w:val="18"/>
          <w:szCs w:val="18"/>
        </w:rPr>
        <w:t>Figure 10</w:t>
      </w:r>
      <w:r w:rsidR="00DA673C">
        <w:rPr>
          <w:rStyle w:val="Strong"/>
          <w:color w:val="0E101A"/>
          <w:sz w:val="18"/>
          <w:szCs w:val="18"/>
        </w:rPr>
        <w:t>:</w:t>
      </w:r>
      <w:r w:rsidRPr="00E23760">
        <w:rPr>
          <w:rStyle w:val="Strong"/>
          <w:color w:val="0E101A"/>
          <w:sz w:val="18"/>
          <w:szCs w:val="18"/>
        </w:rPr>
        <w:t xml:space="preserve"> DMG </w:t>
      </w:r>
      <w:r w:rsidR="001B098D">
        <w:rPr>
          <w:rStyle w:val="Strong"/>
          <w:color w:val="0E101A"/>
          <w:sz w:val="18"/>
          <w:szCs w:val="18"/>
        </w:rPr>
        <w:t>s</w:t>
      </w:r>
      <w:r w:rsidRPr="00E23760">
        <w:rPr>
          <w:rStyle w:val="Strong"/>
          <w:color w:val="0E101A"/>
          <w:sz w:val="18"/>
          <w:szCs w:val="18"/>
        </w:rPr>
        <w:t>ensing instances of multistatic sensing. The PCP</w:t>
      </w:r>
      <w:r w:rsidR="009A0FFB">
        <w:rPr>
          <w:rStyle w:val="Strong"/>
          <w:color w:val="0E101A"/>
          <w:sz w:val="18"/>
          <w:szCs w:val="18"/>
        </w:rPr>
        <w:t>/AP</w:t>
      </w:r>
      <w:r w:rsidRPr="00E23760">
        <w:rPr>
          <w:rStyle w:val="Strong"/>
          <w:color w:val="0E101A"/>
          <w:sz w:val="18"/>
          <w:szCs w:val="18"/>
        </w:rPr>
        <w:t xml:space="preserve"> is </w:t>
      </w:r>
      <w:r w:rsidR="009A0FFB">
        <w:rPr>
          <w:rStyle w:val="Strong"/>
          <w:color w:val="0E101A"/>
          <w:sz w:val="18"/>
          <w:szCs w:val="18"/>
        </w:rPr>
        <w:t>the</w:t>
      </w:r>
      <w:r w:rsidRPr="00E23760">
        <w:rPr>
          <w:rStyle w:val="Strong"/>
          <w:color w:val="0E101A"/>
          <w:sz w:val="18"/>
          <w:szCs w:val="18"/>
        </w:rPr>
        <w:t xml:space="preserve"> </w:t>
      </w:r>
      <w:r w:rsidR="009A0FFB">
        <w:rPr>
          <w:rStyle w:val="Strong"/>
          <w:color w:val="0E101A"/>
          <w:sz w:val="18"/>
          <w:szCs w:val="18"/>
        </w:rPr>
        <w:t>sensing initiator</w:t>
      </w:r>
      <w:r w:rsidRPr="00E23760">
        <w:rPr>
          <w:rStyle w:val="Strong"/>
          <w:color w:val="0E101A"/>
          <w:sz w:val="18"/>
          <w:szCs w:val="18"/>
        </w:rPr>
        <w:t xml:space="preserve"> in the role of </w:t>
      </w:r>
      <w:r w:rsidR="009A0FFB">
        <w:rPr>
          <w:rStyle w:val="Strong"/>
          <w:color w:val="0E101A"/>
          <w:sz w:val="18"/>
          <w:szCs w:val="18"/>
        </w:rPr>
        <w:t>sensing</w:t>
      </w:r>
      <w:r w:rsidRPr="00E23760">
        <w:rPr>
          <w:rStyle w:val="Strong"/>
          <w:color w:val="0E101A"/>
          <w:sz w:val="18"/>
          <w:szCs w:val="18"/>
        </w:rPr>
        <w:t xml:space="preserve"> transmitter and two </w:t>
      </w:r>
      <w:r w:rsidR="009A0FFB">
        <w:rPr>
          <w:rStyle w:val="Strong"/>
          <w:color w:val="0E101A"/>
          <w:sz w:val="18"/>
          <w:szCs w:val="18"/>
        </w:rPr>
        <w:t>sensing responder</w:t>
      </w:r>
      <w:r w:rsidRPr="00E23760">
        <w:rPr>
          <w:rStyle w:val="Strong"/>
          <w:color w:val="0E101A"/>
          <w:sz w:val="18"/>
          <w:szCs w:val="18"/>
        </w:rPr>
        <w:t xml:space="preserve">s are in the role of </w:t>
      </w:r>
      <w:r w:rsidR="009A0FFB">
        <w:rPr>
          <w:rStyle w:val="Strong"/>
          <w:color w:val="0E101A"/>
          <w:sz w:val="18"/>
          <w:szCs w:val="18"/>
        </w:rPr>
        <w:t xml:space="preserve">sensing </w:t>
      </w:r>
      <w:r w:rsidRPr="00E23760">
        <w:rPr>
          <w:rStyle w:val="Strong"/>
          <w:color w:val="0E101A"/>
          <w:sz w:val="18"/>
          <w:szCs w:val="18"/>
        </w:rPr>
        <w:t xml:space="preserve">receivers. Two illustrated instances belong to two different DMG </w:t>
      </w:r>
      <w:r w:rsidR="005B54AB">
        <w:rPr>
          <w:rStyle w:val="Strong"/>
          <w:color w:val="0E101A"/>
          <w:sz w:val="18"/>
          <w:szCs w:val="18"/>
        </w:rPr>
        <w:t>m</w:t>
      </w:r>
      <w:r w:rsidRPr="00E23760">
        <w:rPr>
          <w:rStyle w:val="Strong"/>
          <w:color w:val="0E101A"/>
          <w:sz w:val="18"/>
          <w:szCs w:val="18"/>
        </w:rPr>
        <w:t xml:space="preserve">easurement setups. </w:t>
      </w:r>
    </w:p>
    <w:p w14:paraId="634F7E1B" w14:textId="505BA955" w:rsidR="00591D77" w:rsidRDefault="00591D77" w:rsidP="00BD7545"/>
    <w:p w14:paraId="1076AD73" w14:textId="487BDDC7" w:rsidR="00405112" w:rsidRPr="00CE168A" w:rsidRDefault="0008066F" w:rsidP="00405112">
      <w:pPr>
        <w:pStyle w:val="Heading3"/>
      </w:pPr>
      <w:r>
        <w:t>11.21.18.3</w:t>
      </w:r>
      <w:r w:rsidR="00405112">
        <w:t xml:space="preserve">.2 </w:t>
      </w:r>
      <w:r w:rsidR="00327357">
        <w:t>DMG sensing session setup</w:t>
      </w:r>
      <w:r w:rsidR="00405112">
        <w:t xml:space="preserve"> </w:t>
      </w:r>
      <w:r w:rsidR="00405112" w:rsidRPr="006806B5">
        <w:rPr>
          <w:color w:val="4472C4"/>
        </w:rPr>
        <w:t xml:space="preserve">(Motion </w:t>
      </w:r>
      <w:r w:rsidR="00405112">
        <w:rPr>
          <w:color w:val="4472C4"/>
        </w:rPr>
        <w:t>5</w:t>
      </w:r>
      <w:r w:rsidR="00F9427C">
        <w:rPr>
          <w:color w:val="4472C4"/>
        </w:rPr>
        <w:t>6</w:t>
      </w:r>
      <w:r w:rsidR="00405112">
        <w:rPr>
          <w:color w:val="4472C4"/>
        </w:rPr>
        <w:t xml:space="preserve">, </w:t>
      </w:r>
      <w:r w:rsidR="00405112" w:rsidRPr="006277F4">
        <w:rPr>
          <w:color w:val="4472C4"/>
        </w:rPr>
        <w:t>2</w:t>
      </w:r>
      <w:r w:rsidR="00327357">
        <w:rPr>
          <w:color w:val="4472C4"/>
        </w:rPr>
        <w:t>2</w:t>
      </w:r>
      <w:r w:rsidR="00405112" w:rsidRPr="006277F4">
        <w:rPr>
          <w:color w:val="4472C4"/>
        </w:rPr>
        <w:t>/</w:t>
      </w:r>
      <w:r w:rsidR="00327357">
        <w:rPr>
          <w:color w:val="4472C4"/>
        </w:rPr>
        <w:t>0031</w:t>
      </w:r>
      <w:r w:rsidR="00405112">
        <w:rPr>
          <w:color w:val="4472C4"/>
        </w:rPr>
        <w:t>r</w:t>
      </w:r>
      <w:r w:rsidR="00327357">
        <w:rPr>
          <w:color w:val="4472C4"/>
        </w:rPr>
        <w:t>0</w:t>
      </w:r>
      <w:r w:rsidR="00405112" w:rsidRPr="006806B5">
        <w:rPr>
          <w:color w:val="4472C4"/>
        </w:rPr>
        <w:t>)</w:t>
      </w:r>
    </w:p>
    <w:p w14:paraId="75679BD2" w14:textId="56546444" w:rsidR="00A736DB" w:rsidRPr="00810E7F" w:rsidRDefault="005F1B97" w:rsidP="004174A4">
      <w:pPr>
        <w:rPr>
          <w:ins w:id="33" w:author="Solomon Trainin4" w:date="2022-01-30T13:56:00Z"/>
        </w:rPr>
      </w:pPr>
      <w:r>
        <w:t>In a DMG sensing session setup of a DMG sensing procedure</w:t>
      </w:r>
      <w:r w:rsidR="00C05EEB">
        <w:t>,</w:t>
      </w:r>
      <w:r>
        <w:t xml:space="preserve"> the </w:t>
      </w:r>
      <w:r w:rsidR="00C05EEB">
        <w:t>sensing i</w:t>
      </w:r>
      <w:r>
        <w:t xml:space="preserve">nitiator and the </w:t>
      </w:r>
      <w:r w:rsidR="00C05EEB">
        <w:t>sensing r</w:t>
      </w:r>
      <w:r>
        <w:t xml:space="preserve">esponder exchange DMG sensing capabilities. The </w:t>
      </w:r>
      <w:proofErr w:type="spellStart"/>
      <w:r>
        <w:t>capabilities</w:t>
      </w:r>
      <w:del w:id="34" w:author="Solomon Trainin4" w:date="2022-01-27T12:53:00Z">
        <w:r w:rsidDel="001E74CE">
          <w:delText xml:space="preserve"> </w:delText>
        </w:r>
      </w:del>
      <w:r>
        <w:t>include</w:t>
      </w:r>
      <w:proofErr w:type="spellEnd"/>
      <w:r>
        <w:t xml:space="preserve"> the types of DMG sensing and the roles the STA may </w:t>
      </w:r>
      <w:r w:rsidR="00462534">
        <w:t>assume for</w:t>
      </w:r>
      <w:r>
        <w:t xml:space="preserve"> each of the supported DMG sensing types.</w:t>
      </w:r>
      <w:r w:rsidR="004543E0">
        <w:t xml:space="preserve"> </w:t>
      </w:r>
      <w:ins w:id="35" w:author="Solomon Trainin4" w:date="2022-01-30T13:47:00Z">
        <w:r w:rsidR="00C708F0" w:rsidRPr="00982908">
          <w:rPr>
            <w:rFonts w:asciiTheme="majorBidi" w:hAnsiTheme="majorBidi" w:cstheme="majorBidi"/>
          </w:rPr>
          <w:t xml:space="preserve">The </w:t>
        </w:r>
      </w:ins>
      <w:ins w:id="36" w:author="Solomon Trainin4" w:date="2022-01-30T13:49:00Z">
        <w:r w:rsidR="004B12DB" w:rsidRPr="00982908">
          <w:rPr>
            <w:rFonts w:asciiTheme="majorBidi" w:hAnsiTheme="majorBidi" w:cstheme="majorBidi"/>
          </w:rPr>
          <w:t>DMG Sensing Short Capabilities element</w:t>
        </w:r>
        <w:r w:rsidR="00E40C30" w:rsidRPr="00982908">
          <w:rPr>
            <w:rFonts w:asciiTheme="majorBidi" w:hAnsiTheme="majorBidi" w:cstheme="majorBidi"/>
          </w:rPr>
          <w:t xml:space="preserve"> (9.4.2.x1)</w:t>
        </w:r>
      </w:ins>
      <w:ins w:id="37" w:author="Solomon Trainin4" w:date="2022-01-31T11:00:00Z">
        <w:r w:rsidR="00B049CC">
          <w:rPr>
            <w:rFonts w:asciiTheme="majorBidi" w:hAnsiTheme="majorBidi" w:cstheme="majorBidi"/>
          </w:rPr>
          <w:t xml:space="preserve"> </w:t>
        </w:r>
      </w:ins>
      <w:ins w:id="38" w:author="Solomon Trainin4" w:date="2022-01-31T10:41:00Z">
        <w:r w:rsidR="00B8758F">
          <w:rPr>
            <w:rFonts w:asciiTheme="majorBidi" w:hAnsiTheme="majorBidi" w:cstheme="majorBidi"/>
          </w:rPr>
          <w:t>[2]</w:t>
        </w:r>
      </w:ins>
      <w:ins w:id="39" w:author="Solomon Trainin4" w:date="2022-01-30T13:49:00Z">
        <w:r w:rsidR="00E40C30" w:rsidRPr="00982908">
          <w:rPr>
            <w:rFonts w:asciiTheme="majorBidi" w:hAnsiTheme="majorBidi" w:cstheme="majorBidi"/>
          </w:rPr>
          <w:t xml:space="preserve">, and the </w:t>
        </w:r>
      </w:ins>
      <w:ins w:id="40" w:author="Solomon Trainin4" w:date="2022-01-30T13:47:00Z">
        <w:r w:rsidR="00C708F0" w:rsidRPr="00982908">
          <w:rPr>
            <w:rFonts w:asciiTheme="majorBidi" w:hAnsiTheme="majorBidi" w:cstheme="majorBidi"/>
          </w:rPr>
          <w:t>DMG Sensing Capabilities element</w:t>
        </w:r>
      </w:ins>
      <w:ins w:id="41" w:author="Solomon Trainin4" w:date="2022-01-30T13:50:00Z">
        <w:r w:rsidR="00E40C30" w:rsidRPr="00982908">
          <w:rPr>
            <w:rFonts w:asciiTheme="majorBidi" w:hAnsiTheme="majorBidi" w:cstheme="majorBidi"/>
          </w:rPr>
          <w:t xml:space="preserve"> (9.4.2.x)</w:t>
        </w:r>
      </w:ins>
      <w:ins w:id="42" w:author="Solomon Trainin4" w:date="2022-01-31T11:00:00Z">
        <w:r w:rsidR="00B049CC">
          <w:rPr>
            <w:rFonts w:asciiTheme="majorBidi" w:hAnsiTheme="majorBidi" w:cstheme="majorBidi"/>
          </w:rPr>
          <w:t xml:space="preserve"> </w:t>
        </w:r>
      </w:ins>
      <w:ins w:id="43" w:author="Solomon Trainin4" w:date="2022-01-31T10:41:00Z">
        <w:r w:rsidR="00B8758F">
          <w:rPr>
            <w:rFonts w:asciiTheme="majorBidi" w:hAnsiTheme="majorBidi" w:cstheme="majorBidi"/>
          </w:rPr>
          <w:t>[1]</w:t>
        </w:r>
      </w:ins>
      <w:ins w:id="44" w:author="Solomon Trainin4" w:date="2022-01-31T11:00:00Z">
        <w:r w:rsidR="00B049CC">
          <w:rPr>
            <w:rFonts w:asciiTheme="majorBidi" w:hAnsiTheme="majorBidi" w:cstheme="majorBidi"/>
          </w:rPr>
          <w:t xml:space="preserve"> </w:t>
        </w:r>
      </w:ins>
      <w:ins w:id="45" w:author="Solomon Trainin4" w:date="2022-01-30T13:50:00Z">
        <w:r w:rsidR="00E40C30" w:rsidRPr="00982908">
          <w:rPr>
            <w:rFonts w:asciiTheme="majorBidi" w:hAnsiTheme="majorBidi" w:cstheme="majorBidi"/>
          </w:rPr>
          <w:t xml:space="preserve">contain the </w:t>
        </w:r>
        <w:r w:rsidR="007267CE" w:rsidRPr="00982908">
          <w:rPr>
            <w:rFonts w:asciiTheme="majorBidi" w:hAnsiTheme="majorBidi" w:cstheme="majorBidi"/>
          </w:rPr>
          <w:t>sensing capabilities of the DMG</w:t>
        </w:r>
      </w:ins>
      <w:ins w:id="46" w:author="Solomon Trainin4" w:date="2022-01-30T13:51:00Z">
        <w:r w:rsidR="007267CE" w:rsidRPr="00982908">
          <w:rPr>
            <w:rFonts w:asciiTheme="majorBidi" w:hAnsiTheme="majorBidi" w:cstheme="majorBidi"/>
          </w:rPr>
          <w:t xml:space="preserve"> STA</w:t>
        </w:r>
        <w:r w:rsidR="008277BD">
          <w:rPr>
            <w:rFonts w:asciiTheme="majorBidi" w:hAnsiTheme="majorBidi" w:cstheme="majorBidi"/>
          </w:rPr>
          <w:t xml:space="preserve">. </w:t>
        </w:r>
      </w:ins>
    </w:p>
    <w:p w14:paraId="30EDD9F5" w14:textId="32548340" w:rsidR="00C708F0" w:rsidRDefault="00A736DB" w:rsidP="00E40C30">
      <w:pPr>
        <w:rPr>
          <w:ins w:id="47" w:author="Solomon Trainin4" w:date="2022-02-07T10:03:00Z"/>
          <w:rFonts w:asciiTheme="majorBidi" w:hAnsiTheme="majorBidi" w:cstheme="majorBidi"/>
        </w:rPr>
      </w:pPr>
      <w:ins w:id="48" w:author="Solomon Trainin4" w:date="2022-01-30T13:56:00Z">
        <w:r>
          <w:rPr>
            <w:rFonts w:asciiTheme="majorBidi" w:hAnsiTheme="majorBidi" w:cstheme="majorBidi"/>
          </w:rPr>
          <w:lastRenderedPageBreak/>
          <w:t>T</w:t>
        </w:r>
      </w:ins>
      <w:ins w:id="49" w:author="Solomon Trainin4" w:date="2022-01-30T13:52:00Z">
        <w:r w:rsidR="008277BD">
          <w:rPr>
            <w:rFonts w:asciiTheme="majorBidi" w:hAnsiTheme="majorBidi" w:cstheme="majorBidi"/>
          </w:rPr>
          <w:t xml:space="preserve">he </w:t>
        </w:r>
      </w:ins>
      <w:ins w:id="50" w:author="Solomon Trainin4" w:date="2022-01-30T13:56:00Z">
        <w:r>
          <w:rPr>
            <w:rFonts w:asciiTheme="majorBidi" w:hAnsiTheme="majorBidi" w:cstheme="majorBidi"/>
          </w:rPr>
          <w:t xml:space="preserve">sensing capable (TBD MIB) </w:t>
        </w:r>
      </w:ins>
      <w:ins w:id="51" w:author="Solomon Trainin4" w:date="2022-02-03T13:36:00Z">
        <w:r w:rsidR="006F78D1">
          <w:rPr>
            <w:rFonts w:asciiTheme="majorBidi" w:hAnsiTheme="majorBidi" w:cstheme="majorBidi"/>
          </w:rPr>
          <w:t>PCP/AP</w:t>
        </w:r>
      </w:ins>
      <w:ins w:id="52" w:author="Solomon Trainin4" w:date="2022-01-30T13:52:00Z">
        <w:r w:rsidR="008277BD">
          <w:rPr>
            <w:rFonts w:asciiTheme="majorBidi" w:hAnsiTheme="majorBidi" w:cstheme="majorBidi"/>
          </w:rPr>
          <w:t xml:space="preserve"> STA shall convey the </w:t>
        </w:r>
        <w:r w:rsidR="008277BD" w:rsidRPr="00982908">
          <w:rPr>
            <w:rFonts w:asciiTheme="majorBidi" w:hAnsiTheme="majorBidi" w:cstheme="majorBidi"/>
          </w:rPr>
          <w:t>DMG Sensing Short Capabilities element</w:t>
        </w:r>
        <w:r w:rsidR="008277BD">
          <w:rPr>
            <w:rFonts w:asciiTheme="majorBidi" w:hAnsiTheme="majorBidi" w:cstheme="majorBidi"/>
          </w:rPr>
          <w:t xml:space="preserve"> in the DMG beacon</w:t>
        </w:r>
      </w:ins>
      <w:ins w:id="53" w:author="Solomon Trainin4" w:date="2022-01-30T13:53:00Z">
        <w:r w:rsidR="008277BD">
          <w:rPr>
            <w:rFonts w:asciiTheme="majorBidi" w:hAnsiTheme="majorBidi" w:cstheme="majorBidi"/>
          </w:rPr>
          <w:t xml:space="preserve"> and Announce frames</w:t>
        </w:r>
        <w:r w:rsidR="00D81515">
          <w:rPr>
            <w:rFonts w:asciiTheme="majorBidi" w:hAnsiTheme="majorBidi" w:cstheme="majorBidi"/>
          </w:rPr>
          <w:t xml:space="preserve">. </w:t>
        </w:r>
      </w:ins>
      <w:ins w:id="54" w:author="Solomon Trainin4" w:date="2022-02-07T10:03:00Z">
        <w:r w:rsidR="00ED4AA8">
          <w:rPr>
            <w:rFonts w:asciiTheme="majorBidi" w:hAnsiTheme="majorBidi" w:cstheme="majorBidi"/>
          </w:rPr>
          <w:t xml:space="preserve">The PCP/AP shall set the Sensing Supported subfield of the Short Sensing Capabilities field to 1 to indicate it supports any type of sensing.  </w:t>
        </w:r>
      </w:ins>
    </w:p>
    <w:p w14:paraId="71A853DE" w14:textId="77777777" w:rsidR="00ED4AA8" w:rsidRPr="00982908" w:rsidRDefault="00ED4AA8" w:rsidP="00E40C30">
      <w:pPr>
        <w:rPr>
          <w:ins w:id="55" w:author="Solomon Trainin4" w:date="2022-01-30T13:47:00Z"/>
          <w:rFonts w:asciiTheme="majorBidi" w:hAnsiTheme="majorBidi" w:cstheme="majorBidi"/>
        </w:rPr>
      </w:pPr>
    </w:p>
    <w:p w14:paraId="6B5933AB" w14:textId="559DD7F4" w:rsidR="00A736DB" w:rsidRDefault="007267CE" w:rsidP="00A736DB">
      <w:pPr>
        <w:rPr>
          <w:ins w:id="56" w:author="Solomon Trainin4" w:date="2022-01-30T13:57:00Z"/>
        </w:rPr>
      </w:pPr>
      <w:ins w:id="57" w:author="Solomon Trainin4" w:date="2022-01-30T13:51:00Z">
        <w:r>
          <w:t xml:space="preserve"> </w:t>
        </w:r>
      </w:ins>
    </w:p>
    <w:p w14:paraId="208BE214" w14:textId="567CFF26" w:rsidR="00AA722B" w:rsidRDefault="00AA722B" w:rsidP="00AA722B">
      <w:pPr>
        <w:rPr>
          <w:ins w:id="58" w:author="Solomon Trainin4" w:date="2022-01-30T13:58:00Z"/>
          <w:rFonts w:asciiTheme="majorBidi" w:hAnsiTheme="majorBidi" w:cstheme="majorBidi"/>
        </w:rPr>
      </w:pPr>
      <w:ins w:id="59" w:author="Solomon Trainin4" w:date="2022-01-30T13:57:00Z">
        <w:r>
          <w:rPr>
            <w:rFonts w:asciiTheme="majorBidi" w:hAnsiTheme="majorBidi" w:cstheme="majorBidi"/>
          </w:rPr>
          <w:t xml:space="preserve">The sensing capable (TBD MIB) </w:t>
        </w:r>
      </w:ins>
      <w:ins w:id="60" w:author="Solomon Trainin4" w:date="2022-01-30T13:59:00Z">
        <w:r w:rsidR="00B415DF">
          <w:rPr>
            <w:rFonts w:asciiTheme="majorBidi" w:hAnsiTheme="majorBidi" w:cstheme="majorBidi"/>
          </w:rPr>
          <w:t xml:space="preserve">DMG STA </w:t>
        </w:r>
        <w:del w:id="61" w:author="Claudio Da Silva" w:date="2022-02-02T10:34:00Z">
          <w:r w:rsidR="00B415DF" w:rsidDel="00586177">
            <w:rPr>
              <w:rFonts w:asciiTheme="majorBidi" w:hAnsiTheme="majorBidi" w:cstheme="majorBidi"/>
            </w:rPr>
            <w:delText xml:space="preserve">s </w:delText>
          </w:r>
        </w:del>
      </w:ins>
      <w:ins w:id="62" w:author="Solomon Trainin4" w:date="2022-01-30T13:58:00Z">
        <w:r>
          <w:rPr>
            <w:rFonts w:asciiTheme="majorBidi" w:hAnsiTheme="majorBidi" w:cstheme="majorBidi"/>
          </w:rPr>
          <w:t xml:space="preserve">shall include the </w:t>
        </w:r>
        <w:r w:rsidRPr="00982908">
          <w:rPr>
            <w:rFonts w:asciiTheme="majorBidi" w:hAnsiTheme="majorBidi" w:cstheme="majorBidi"/>
          </w:rPr>
          <w:t>DMG Sensing Capabilities element (9.4.2.x)</w:t>
        </w:r>
        <w:r>
          <w:rPr>
            <w:rFonts w:asciiTheme="majorBidi" w:hAnsiTheme="majorBidi" w:cstheme="majorBidi"/>
          </w:rPr>
          <w:t xml:space="preserve"> in the </w:t>
        </w:r>
      </w:ins>
      <w:ins w:id="63" w:author="Solomon Trainin4" w:date="2022-01-30T13:59:00Z">
        <w:r w:rsidR="00B415DF">
          <w:rPr>
            <w:rFonts w:asciiTheme="majorBidi" w:hAnsiTheme="majorBidi" w:cstheme="majorBidi"/>
          </w:rPr>
          <w:t>p</w:t>
        </w:r>
      </w:ins>
      <w:ins w:id="64" w:author="Solomon Trainin4" w:date="2022-01-30T13:58:00Z">
        <w:r w:rsidR="0017582C">
          <w:rPr>
            <w:rFonts w:asciiTheme="majorBidi" w:hAnsiTheme="majorBidi" w:cstheme="majorBidi"/>
          </w:rPr>
          <w:t>robe</w:t>
        </w:r>
      </w:ins>
      <w:ins w:id="65" w:author="Solomon Trainin4" w:date="2022-01-30T14:00:00Z">
        <w:r w:rsidR="00B415DF">
          <w:rPr>
            <w:rFonts w:asciiTheme="majorBidi" w:hAnsiTheme="majorBidi" w:cstheme="majorBidi"/>
          </w:rPr>
          <w:t xml:space="preserve"> frames</w:t>
        </w:r>
      </w:ins>
      <w:ins w:id="66" w:author="Solomon Trainin4" w:date="2022-01-30T13:58:00Z">
        <w:r w:rsidR="0017582C">
          <w:rPr>
            <w:rFonts w:asciiTheme="majorBidi" w:hAnsiTheme="majorBidi" w:cstheme="majorBidi"/>
          </w:rPr>
          <w:t xml:space="preserve"> </w:t>
        </w:r>
      </w:ins>
      <w:ins w:id="67" w:author="Solomon Trainin4" w:date="2022-01-30T13:59:00Z">
        <w:r w:rsidR="0017582C">
          <w:rPr>
            <w:rFonts w:asciiTheme="majorBidi" w:hAnsiTheme="majorBidi" w:cstheme="majorBidi"/>
          </w:rPr>
          <w:t>and</w:t>
        </w:r>
      </w:ins>
      <w:ins w:id="68" w:author="Solomon Trainin4" w:date="2022-01-30T14:00:00Z">
        <w:r w:rsidR="00B415DF">
          <w:rPr>
            <w:rFonts w:asciiTheme="majorBidi" w:hAnsiTheme="majorBidi" w:cstheme="majorBidi"/>
          </w:rPr>
          <w:t xml:space="preserve"> </w:t>
        </w:r>
        <w:r w:rsidR="009A36A1">
          <w:rPr>
            <w:rFonts w:asciiTheme="majorBidi" w:hAnsiTheme="majorBidi" w:cstheme="majorBidi"/>
          </w:rPr>
          <w:t>t</w:t>
        </w:r>
      </w:ins>
      <w:ins w:id="69" w:author="Solomon Trainin4" w:date="2022-01-30T13:59:00Z">
        <w:r w:rsidR="0017582C">
          <w:rPr>
            <w:rFonts w:asciiTheme="majorBidi" w:hAnsiTheme="majorBidi" w:cstheme="majorBidi"/>
          </w:rPr>
          <w:t xml:space="preserve">he association </w:t>
        </w:r>
        <w:r w:rsidR="00B415DF">
          <w:rPr>
            <w:rFonts w:asciiTheme="majorBidi" w:hAnsiTheme="majorBidi" w:cstheme="majorBidi"/>
          </w:rPr>
          <w:t>frames.</w:t>
        </w:r>
      </w:ins>
    </w:p>
    <w:p w14:paraId="33998FB8" w14:textId="77777777" w:rsidR="00AA722B" w:rsidRDefault="00AA722B" w:rsidP="00AA722B">
      <w:pPr>
        <w:rPr>
          <w:ins w:id="70" w:author="Solomon Trainin4" w:date="2022-01-27T13:04:00Z"/>
        </w:rPr>
      </w:pPr>
    </w:p>
    <w:p w14:paraId="3AC11815" w14:textId="1CA52766" w:rsidR="00C41967" w:rsidDel="00FC0899" w:rsidRDefault="00CC4CCF" w:rsidP="0058381C">
      <w:pPr>
        <w:rPr>
          <w:del w:id="71" w:author="Solomon Trainin4" w:date="2022-01-27T13:12:00Z"/>
        </w:rPr>
      </w:pPr>
      <w:ins w:id="72" w:author="Solomon Trainin4" w:date="2022-01-27T13:12:00Z">
        <w:r w:rsidRPr="00CC4CCF">
          <w:t xml:space="preserve">The AP/PCP </w:t>
        </w:r>
      </w:ins>
      <w:ins w:id="73" w:author="Solomon Trainin4" w:date="2022-01-27T13:46:00Z">
        <w:r w:rsidR="00AA53B3">
          <w:t xml:space="preserve">STA </w:t>
        </w:r>
      </w:ins>
      <w:ins w:id="74" w:author="Solomon Trainin4" w:date="2022-01-27T13:12:00Z">
        <w:r w:rsidRPr="00CC4CCF">
          <w:t>may set up the DMG measurement with the non-</w:t>
        </w:r>
      </w:ins>
      <w:ins w:id="75" w:author="Solomon Trainin4" w:date="2022-02-03T13:36:00Z">
        <w:r w:rsidR="006F78D1">
          <w:t>PCP/AP</w:t>
        </w:r>
      </w:ins>
      <w:ins w:id="76" w:author="Solomon Trainin4" w:date="2022-01-27T13:12:00Z">
        <w:r w:rsidRPr="00CC4CCF">
          <w:t xml:space="preserve"> STA capable of one of the DMG sensing types once the non-</w:t>
        </w:r>
      </w:ins>
      <w:ins w:id="77" w:author="Solomon Trainin4" w:date="2022-02-03T13:36:00Z">
        <w:r w:rsidR="006F78D1">
          <w:t>PCP/AP</w:t>
        </w:r>
      </w:ins>
      <w:ins w:id="78" w:author="Solomon Trainin4" w:date="2022-01-27T13:12:00Z">
        <w:r w:rsidRPr="00CC4CCF">
          <w:t xml:space="preserve"> STA is associated with the </w:t>
        </w:r>
      </w:ins>
      <w:ins w:id="79" w:author="Solomon Trainin4" w:date="2022-02-03T13:37:00Z">
        <w:r w:rsidR="006F78D1">
          <w:t>PCP/AP</w:t>
        </w:r>
      </w:ins>
      <w:ins w:id="80" w:author="Solomon Trainin4" w:date="2022-01-27T13:12:00Z">
        <w:r w:rsidRPr="00CC4CCF">
          <w:t>.</w:t>
        </w:r>
      </w:ins>
    </w:p>
    <w:p w14:paraId="5881C522" w14:textId="77777777" w:rsidR="00FC0899" w:rsidRDefault="00FC0899" w:rsidP="00FC0899">
      <w:pPr>
        <w:rPr>
          <w:ins w:id="81" w:author="Solomon Trainin4" w:date="2022-01-27T13:13:00Z"/>
        </w:rPr>
      </w:pPr>
    </w:p>
    <w:p w14:paraId="734CFE18" w14:textId="26C3C18E" w:rsidR="00FC0899" w:rsidRDefault="00674EEB" w:rsidP="00FC0899">
      <w:pPr>
        <w:rPr>
          <w:ins w:id="82" w:author="Solomon Trainin4" w:date="2022-01-27T13:13:00Z"/>
        </w:rPr>
      </w:pPr>
      <w:ins w:id="83" w:author="Solomon Trainin4" w:date="2022-01-27T13:15:00Z">
        <w:r>
          <w:t xml:space="preserve">The </w:t>
        </w:r>
      </w:ins>
      <w:ins w:id="84" w:author="Solomon Trainin4" w:date="2022-02-03T13:37:00Z">
        <w:r w:rsidR="006F78D1">
          <w:t>PCP/AP</w:t>
        </w:r>
      </w:ins>
      <w:ins w:id="85" w:author="Solomon Trainin4" w:date="2022-01-27T13:46:00Z">
        <w:r w:rsidR="00AA53B3">
          <w:t xml:space="preserve"> STA</w:t>
        </w:r>
      </w:ins>
      <w:ins w:id="86" w:author="Solomon Trainin4" w:date="2022-01-27T13:15:00Z">
        <w:r>
          <w:t xml:space="preserve"> </w:t>
        </w:r>
        <w:r w:rsidR="00536F90">
          <w:t xml:space="preserve">shall </w:t>
        </w:r>
      </w:ins>
      <w:ins w:id="87" w:author="Solomon Trainin4" w:date="2022-01-27T13:16:00Z">
        <w:r w:rsidR="00393C50">
          <w:t xml:space="preserve">not </w:t>
        </w:r>
        <w:r w:rsidR="000B310F">
          <w:t>initiat</w:t>
        </w:r>
      </w:ins>
      <w:ins w:id="88" w:author="Solomon Trainin4" w:date="2022-01-27T13:17:00Z">
        <w:r w:rsidR="000B310F">
          <w:t xml:space="preserve">e the DMG </w:t>
        </w:r>
        <w:r w:rsidR="00665B99">
          <w:t xml:space="preserve">measurement setup with the </w:t>
        </w:r>
      </w:ins>
      <w:proofErr w:type="spellStart"/>
      <w:ins w:id="89" w:author="Solomon Trainin4" w:date="2022-01-27T13:19:00Z">
        <w:r w:rsidR="004C144B">
          <w:t>unassoci</w:t>
        </w:r>
        <w:r w:rsidR="0079560B">
          <w:t>ated</w:t>
        </w:r>
        <w:proofErr w:type="spellEnd"/>
        <w:r w:rsidR="0079560B">
          <w:t xml:space="preserve"> </w:t>
        </w:r>
      </w:ins>
      <w:ins w:id="90" w:author="Solomon Trainin4" w:date="2022-01-27T13:17:00Z">
        <w:r w:rsidR="00665B99" w:rsidRPr="00CC4CCF">
          <w:t>non-</w:t>
        </w:r>
      </w:ins>
      <w:ins w:id="91" w:author="Solomon Trainin4" w:date="2022-02-03T13:37:00Z">
        <w:r w:rsidR="006F78D1">
          <w:t>PCP/AP</w:t>
        </w:r>
      </w:ins>
      <w:ins w:id="92" w:author="Solomon Trainin4" w:date="2022-01-27T13:17:00Z">
        <w:r w:rsidR="00665B99" w:rsidRPr="00CC4CCF">
          <w:t xml:space="preserve"> STA </w:t>
        </w:r>
      </w:ins>
      <w:ins w:id="93" w:author="Solomon Trainin4" w:date="2022-01-27T13:18:00Z">
        <w:r w:rsidR="00A66D22">
          <w:t xml:space="preserve">if the STA is not capable of </w:t>
        </w:r>
      </w:ins>
      <w:ins w:id="94" w:author="Solomon Trainin4" w:date="2022-01-27T13:19:00Z">
        <w:r w:rsidR="004C144B">
          <w:t xml:space="preserve">at least </w:t>
        </w:r>
      </w:ins>
      <w:ins w:id="95" w:author="Solomon Trainin4" w:date="2022-01-27T13:18:00Z">
        <w:r w:rsidR="00A66D22" w:rsidRPr="00CC4CCF">
          <w:t>one of the DMG sensing types</w:t>
        </w:r>
      </w:ins>
      <w:ins w:id="96" w:author="Solomon Trainin4" w:date="2022-01-27T13:19:00Z">
        <w:r w:rsidR="004C144B">
          <w:t xml:space="preserve">. </w:t>
        </w:r>
      </w:ins>
      <w:ins w:id="97" w:author="Solomon Trainin4" w:date="2022-01-27T13:25:00Z">
        <w:r w:rsidR="00E00303">
          <w:t xml:space="preserve">The </w:t>
        </w:r>
      </w:ins>
      <w:ins w:id="98" w:author="Solomon Trainin4" w:date="2022-01-27T13:26:00Z">
        <w:r w:rsidR="00E00303" w:rsidRPr="00CC4CCF">
          <w:t>non-</w:t>
        </w:r>
      </w:ins>
      <w:ins w:id="99" w:author="Solomon Trainin4" w:date="2022-02-03T13:37:00Z">
        <w:r w:rsidR="006F78D1">
          <w:t>PCP/AP</w:t>
        </w:r>
      </w:ins>
      <w:ins w:id="100" w:author="Solomon Trainin4" w:date="2022-01-27T13:26:00Z">
        <w:r w:rsidR="00E00303" w:rsidRPr="00CC4CCF">
          <w:t xml:space="preserve"> STA</w:t>
        </w:r>
        <w:r w:rsidR="00E00303">
          <w:t xml:space="preserve"> shall in</w:t>
        </w:r>
      </w:ins>
      <w:ins w:id="101" w:author="Solomon Trainin4" w:date="2022-01-27T13:46:00Z">
        <w:r w:rsidR="00604565">
          <w:t xml:space="preserve">itiate the Probe frames exchange with the </w:t>
        </w:r>
      </w:ins>
      <w:ins w:id="102" w:author="Solomon Trainin4" w:date="2022-02-03T13:37:00Z">
        <w:r w:rsidR="006F78D1">
          <w:t>PCP/AP</w:t>
        </w:r>
      </w:ins>
      <w:ins w:id="103" w:author="Solomon Trainin4" w:date="2022-01-27T13:47:00Z">
        <w:r w:rsidR="00AA53B3">
          <w:t xml:space="preserve"> STA to inform </w:t>
        </w:r>
        <w:r w:rsidR="005C6F75">
          <w:t>abo</w:t>
        </w:r>
      </w:ins>
      <w:ins w:id="104" w:author="Solomon Trainin4" w:date="2022-01-27T13:48:00Z">
        <w:r w:rsidR="00A754F7">
          <w:t>ut the DMG sensing capabilities.</w:t>
        </w:r>
      </w:ins>
    </w:p>
    <w:p w14:paraId="3934A0AB" w14:textId="77777777" w:rsidR="005119BF" w:rsidRDefault="005119BF" w:rsidP="005F1B97"/>
    <w:p w14:paraId="69F52B3D" w14:textId="24FB3064" w:rsidR="005F1B97" w:rsidRDefault="005F1B97" w:rsidP="005F1B97">
      <w:r>
        <w:t xml:space="preserve">To coordinate more than one </w:t>
      </w:r>
      <w:r w:rsidR="00883C76">
        <w:t xml:space="preserve">sensing </w:t>
      </w:r>
      <w:r>
        <w:t xml:space="preserve">responder, the </w:t>
      </w:r>
      <w:r w:rsidR="00883C76">
        <w:t>sensing i</w:t>
      </w:r>
      <w:r>
        <w:t>nitiator of DMG sensing shall be a PCP</w:t>
      </w:r>
      <w:r w:rsidR="00883C76">
        <w:t>/AP</w:t>
      </w:r>
      <w:r>
        <w:t xml:space="preserve"> STA. </w:t>
      </w:r>
    </w:p>
    <w:p w14:paraId="6FFF9B8C" w14:textId="77777777" w:rsidR="005119BF" w:rsidRDefault="005119BF" w:rsidP="005F1B97"/>
    <w:p w14:paraId="7D88A636" w14:textId="0969D7D1" w:rsidR="005F1B97" w:rsidRDefault="005F1B97" w:rsidP="005F1B97">
      <w:r>
        <w:t xml:space="preserve">The </w:t>
      </w:r>
      <w:r w:rsidR="006B2B80">
        <w:t>sensing i</w:t>
      </w:r>
      <w:r>
        <w:t xml:space="preserve">nitiator may be capable of the roles of sensing transmitter, sensing receiver, </w:t>
      </w:r>
      <w:r w:rsidR="00C202AB">
        <w:t xml:space="preserve">both </w:t>
      </w:r>
      <w:r>
        <w:t xml:space="preserve">sensing transmitter and </w:t>
      </w:r>
      <w:r w:rsidR="00C202AB">
        <w:t xml:space="preserve">sensing </w:t>
      </w:r>
      <w:r>
        <w:t>receiver, or none of them.</w:t>
      </w:r>
    </w:p>
    <w:p w14:paraId="1915DCD2" w14:textId="77777777" w:rsidR="005119BF" w:rsidRDefault="005119BF" w:rsidP="005F1B97"/>
    <w:p w14:paraId="7E5D6AC3" w14:textId="1C3F3A37" w:rsidR="005F1B97" w:rsidRDefault="005F1B97" w:rsidP="005F1B97">
      <w:r>
        <w:t xml:space="preserve">A </w:t>
      </w:r>
      <w:r w:rsidR="00C202AB">
        <w:t>s</w:t>
      </w:r>
      <w:r>
        <w:t xml:space="preserve">ensing </w:t>
      </w:r>
      <w:r w:rsidR="00C202AB">
        <w:t>r</w:t>
      </w:r>
      <w:r>
        <w:t xml:space="preserve">esponder may be capable of one or more of the following roles: </w:t>
      </w:r>
      <w:r w:rsidR="00C202AB">
        <w:t>S</w:t>
      </w:r>
      <w:r>
        <w:t xml:space="preserve">ensing receiver, sensing transmitter, and </w:t>
      </w:r>
      <w:r w:rsidR="00C202AB">
        <w:t xml:space="preserve">both </w:t>
      </w:r>
      <w:r>
        <w:t xml:space="preserve">sensing transmitter and </w:t>
      </w:r>
      <w:r w:rsidR="00C202AB">
        <w:t xml:space="preserve">sensing </w:t>
      </w:r>
      <w:r>
        <w:t xml:space="preserve">receiver.  </w:t>
      </w:r>
    </w:p>
    <w:p w14:paraId="7FE4F2D7" w14:textId="77777777" w:rsidR="005119BF" w:rsidRDefault="005119BF" w:rsidP="005F1B97"/>
    <w:p w14:paraId="60D5B280" w14:textId="5B448E9B" w:rsidR="005F1B97" w:rsidRDefault="005F1B97" w:rsidP="005F1B97">
      <w:r>
        <w:t>A</w:t>
      </w:r>
      <w:r w:rsidR="00B51A34">
        <w:t xml:space="preserve"> sensing</w:t>
      </w:r>
      <w:r>
        <w:t xml:space="preserve"> </w:t>
      </w:r>
      <w:r w:rsidR="00B51A34">
        <w:t>i</w:t>
      </w:r>
      <w:r>
        <w:t>nitiator of the DMG sensing type</w:t>
      </w:r>
      <w:r w:rsidR="001D5D50">
        <w:t>s</w:t>
      </w:r>
      <w:r>
        <w:t xml:space="preserve"> monostatic and coordinated monostatic shall be capable of </w:t>
      </w:r>
      <w:r w:rsidR="001421CC">
        <w:t xml:space="preserve">the roles of both </w:t>
      </w:r>
      <w:r w:rsidR="005B0A76">
        <w:t>s</w:t>
      </w:r>
      <w:r>
        <w:t xml:space="preserve">ensing transmitter and </w:t>
      </w:r>
      <w:r w:rsidR="005B0A76">
        <w:t xml:space="preserve">sensing </w:t>
      </w:r>
      <w:r>
        <w:t>receiver</w:t>
      </w:r>
      <w:r w:rsidR="001421CC">
        <w:t>,</w:t>
      </w:r>
      <w:r>
        <w:t xml:space="preserve"> or neither of them.</w:t>
      </w:r>
    </w:p>
    <w:p w14:paraId="34316D7F" w14:textId="77777777" w:rsidR="005119BF" w:rsidRDefault="005119BF" w:rsidP="005F1B97"/>
    <w:p w14:paraId="012DB57D" w14:textId="690571A7" w:rsidR="005F1B97" w:rsidRDefault="005F1B97" w:rsidP="005F1B97">
      <w:r>
        <w:t xml:space="preserve">A </w:t>
      </w:r>
      <w:r w:rsidR="001421CC">
        <w:t>sensing r</w:t>
      </w:r>
      <w:r>
        <w:t>esponder of the DMG sensing type</w:t>
      </w:r>
      <w:r w:rsidR="001421CC">
        <w:t>s</w:t>
      </w:r>
      <w:r>
        <w:t xml:space="preserve"> monostatic and coordinated monostatic shall be capable of the </w:t>
      </w:r>
      <w:r w:rsidR="005C0B72">
        <w:t>roles of both s</w:t>
      </w:r>
      <w:r>
        <w:t xml:space="preserve">ensing transmitter and </w:t>
      </w:r>
      <w:r w:rsidR="005C0B72">
        <w:t xml:space="preserve">sensing </w:t>
      </w:r>
      <w:r>
        <w:t>receiver.</w:t>
      </w:r>
    </w:p>
    <w:p w14:paraId="1F5D5F26" w14:textId="77777777" w:rsidR="005119BF" w:rsidRDefault="005119BF" w:rsidP="005F1B97"/>
    <w:p w14:paraId="51983FD8" w14:textId="1B8528B9" w:rsidR="005F1B97" w:rsidRDefault="005F1B97" w:rsidP="005F1B97">
      <w:r>
        <w:t>A</w:t>
      </w:r>
      <w:r w:rsidR="005C0B72">
        <w:t xml:space="preserve"> sensing i</w:t>
      </w:r>
      <w:r>
        <w:t>nitiator of the DMG sensing type</w:t>
      </w:r>
      <w:r w:rsidR="00A20855">
        <w:t>s</w:t>
      </w:r>
      <w:r>
        <w:t xml:space="preserve"> bistatic and coordinated bistatic shall be capable of the sensing transmitter and/or the sensing receiver role.</w:t>
      </w:r>
    </w:p>
    <w:p w14:paraId="030E4984" w14:textId="77777777" w:rsidR="005119BF" w:rsidRDefault="005119BF" w:rsidP="005F1B97"/>
    <w:p w14:paraId="58D62D97" w14:textId="127BDC5A" w:rsidR="005F1B97" w:rsidRDefault="005F1B97" w:rsidP="005F1B97">
      <w:r>
        <w:t xml:space="preserve">A </w:t>
      </w:r>
      <w:r w:rsidR="00A20855">
        <w:t>sensing r</w:t>
      </w:r>
      <w:r>
        <w:t>esponder of the DMG sensing type</w:t>
      </w:r>
      <w:r w:rsidR="00A20855">
        <w:t>s</w:t>
      </w:r>
      <w:r>
        <w:t xml:space="preserve"> bistatic and coordinated bistatic shall be capable of the sensing transmitter and/or the sensing receiver role.</w:t>
      </w:r>
    </w:p>
    <w:p w14:paraId="23BB505C" w14:textId="77777777" w:rsidR="005119BF" w:rsidRDefault="005119BF" w:rsidP="005F1B97"/>
    <w:p w14:paraId="2B9FE348" w14:textId="15D96053" w:rsidR="005F1B97" w:rsidRDefault="005F1B97" w:rsidP="005F1B97">
      <w:r>
        <w:t xml:space="preserve">The </w:t>
      </w:r>
      <w:r w:rsidR="00267F4A">
        <w:t>sensing i</w:t>
      </w:r>
      <w:r>
        <w:t>nitiator of the DMG sensing type multistatic shall be capable of the sensing transmitter and/or the</w:t>
      </w:r>
      <w:r w:rsidR="00C1202E">
        <w:t xml:space="preserve"> </w:t>
      </w:r>
      <w:r>
        <w:t>sensing receiver role.</w:t>
      </w:r>
    </w:p>
    <w:p w14:paraId="74BFA47F" w14:textId="77777777" w:rsidR="005119BF" w:rsidRDefault="005119BF" w:rsidP="005F1B97"/>
    <w:p w14:paraId="677C10B2" w14:textId="6B9F681E" w:rsidR="00591D77" w:rsidRDefault="005F1B97" w:rsidP="005F1B97">
      <w:r>
        <w:t xml:space="preserve">The </w:t>
      </w:r>
      <w:r w:rsidR="00267F4A">
        <w:t>sensing r</w:t>
      </w:r>
      <w:r>
        <w:t>esponder of the DMG sensing type multistatic shall be capable of the sensing transmitter and/or the sensing receiver role.</w:t>
      </w:r>
    </w:p>
    <w:p w14:paraId="7BF99924" w14:textId="77777777" w:rsidR="005323B8" w:rsidRDefault="005323B8" w:rsidP="005323B8"/>
    <w:p w14:paraId="3174F6C3" w14:textId="6437913D" w:rsidR="005323B8" w:rsidRPr="00CE168A" w:rsidRDefault="00D84C8A" w:rsidP="005323B8">
      <w:pPr>
        <w:pStyle w:val="Heading3"/>
      </w:pPr>
      <w:r>
        <w:t>11.21.18.3</w:t>
      </w:r>
      <w:r w:rsidR="005323B8">
        <w:t xml:space="preserve">.3 DMG measurement setup </w:t>
      </w:r>
      <w:r w:rsidR="005323B8" w:rsidRPr="006806B5">
        <w:rPr>
          <w:color w:val="4472C4"/>
        </w:rPr>
        <w:t xml:space="preserve">(Motion </w:t>
      </w:r>
      <w:r w:rsidR="005323B8">
        <w:rPr>
          <w:color w:val="4472C4"/>
        </w:rPr>
        <w:t xml:space="preserve">56, </w:t>
      </w:r>
      <w:r w:rsidR="005323B8" w:rsidRPr="006277F4">
        <w:rPr>
          <w:color w:val="4472C4"/>
        </w:rPr>
        <w:t>2</w:t>
      </w:r>
      <w:r w:rsidR="005323B8">
        <w:rPr>
          <w:color w:val="4472C4"/>
        </w:rPr>
        <w:t>2</w:t>
      </w:r>
      <w:r w:rsidR="005323B8" w:rsidRPr="006277F4">
        <w:rPr>
          <w:color w:val="4472C4"/>
        </w:rPr>
        <w:t>/</w:t>
      </w:r>
      <w:r w:rsidR="005323B8">
        <w:rPr>
          <w:color w:val="4472C4"/>
        </w:rPr>
        <w:t>0031r0</w:t>
      </w:r>
      <w:r w:rsidR="005323B8" w:rsidRPr="006806B5">
        <w:rPr>
          <w:color w:val="4472C4"/>
        </w:rPr>
        <w:t>)</w:t>
      </w:r>
    </w:p>
    <w:p w14:paraId="5AC93FD2" w14:textId="204B386F" w:rsidR="005119BF" w:rsidRDefault="005119BF" w:rsidP="005F1B97">
      <w:pPr>
        <w:rPr>
          <w:ins w:id="105" w:author="Claudio Da Silva" w:date="2022-01-23T08:35:00Z"/>
        </w:rPr>
      </w:pPr>
    </w:p>
    <w:p w14:paraId="00C0B1B3" w14:textId="50A9B407" w:rsidR="005323B8" w:rsidRPr="009E7479" w:rsidRDefault="00E324CF" w:rsidP="00BC5B56">
      <w:pPr>
        <w:rPr>
          <w:rFonts w:ascii="Arial" w:hAnsi="Arial" w:cs="Arial"/>
          <w:b/>
          <w:bCs/>
        </w:rPr>
      </w:pPr>
      <w:r w:rsidRPr="00E324CF">
        <w:rPr>
          <w:rFonts w:asciiTheme="minorBidi" w:hAnsiTheme="minorBidi" w:cstheme="minorBidi"/>
          <w:b/>
          <w:bCs/>
        </w:rPr>
        <w:t>11.21.18.3.3</w:t>
      </w:r>
      <w:r w:rsidR="005323B8" w:rsidRPr="00E324CF">
        <w:rPr>
          <w:rFonts w:asciiTheme="minorBidi" w:hAnsiTheme="minorBidi" w:cstheme="minorBidi"/>
          <w:b/>
          <w:bCs/>
        </w:rPr>
        <w:t>.1</w:t>
      </w:r>
      <w:r w:rsidR="005323B8" w:rsidRPr="009E7479">
        <w:rPr>
          <w:rFonts w:ascii="Arial" w:hAnsi="Arial" w:cs="Arial"/>
          <w:b/>
          <w:bCs/>
        </w:rPr>
        <w:t xml:space="preserve"> General</w:t>
      </w:r>
    </w:p>
    <w:p w14:paraId="0B270D00" w14:textId="10DA083C" w:rsidR="00E3052D" w:rsidRDefault="00E3052D" w:rsidP="00E3052D">
      <w:r>
        <w:t xml:space="preserve">DMG measurement setup may require an accomplishment of beamforming training between the </w:t>
      </w:r>
      <w:r w:rsidR="00704475">
        <w:t>sensing i</w:t>
      </w:r>
      <w:r>
        <w:t xml:space="preserve">nitiator and the </w:t>
      </w:r>
      <w:r w:rsidR="00704475">
        <w:t>sensing r</w:t>
      </w:r>
      <w:r>
        <w:t>esponder(s) in advance.</w:t>
      </w:r>
      <w:ins w:id="106" w:author="Solomon Trainin4" w:date="2022-01-31T10:50:00Z">
        <w:r w:rsidR="00D804B2">
          <w:t xml:space="preserve"> </w:t>
        </w:r>
      </w:ins>
      <w:ins w:id="107" w:author="Solomon Trainin4" w:date="2022-01-31T10:48:00Z">
        <w:r w:rsidR="00ED54AE">
          <w:t>(10</w:t>
        </w:r>
        <w:r w:rsidR="00061D05">
          <w:t>.42</w:t>
        </w:r>
      </w:ins>
      <w:ins w:id="108" w:author="Solomon Trainin4" w:date="2022-01-31T10:49:00Z">
        <w:r w:rsidR="00061D05">
          <w:t xml:space="preserve">, </w:t>
        </w:r>
      </w:ins>
      <w:ins w:id="109" w:author="Solomon Trainin4" w:date="2022-01-31T10:50:00Z">
        <w:r w:rsidR="002F6366">
          <w:t>11.36</w:t>
        </w:r>
      </w:ins>
      <w:ins w:id="110" w:author="Solomon Trainin4" w:date="2022-01-31T10:48:00Z">
        <w:r w:rsidR="00061D05">
          <w:t>)</w:t>
        </w:r>
      </w:ins>
    </w:p>
    <w:p w14:paraId="1CA61718" w14:textId="77777777" w:rsidR="002A64B1" w:rsidRDefault="002A64B1" w:rsidP="00E3052D"/>
    <w:p w14:paraId="642D6A5F" w14:textId="77777777" w:rsidR="001A1B25" w:rsidRDefault="00E3052D" w:rsidP="00E3052D">
      <w:pPr>
        <w:rPr>
          <w:ins w:id="111" w:author="Solomon Trainin4" w:date="2022-01-31T11:42:00Z"/>
        </w:rPr>
      </w:pPr>
      <w:r>
        <w:t xml:space="preserve">An optional negotiation process in the DMG measurement setup is defined that allows for a sensing </w:t>
      </w:r>
      <w:r w:rsidR="0087338A">
        <w:t>i</w:t>
      </w:r>
      <w:r>
        <w:t>nitiator and a sensing responder to exchange and agree on operational attributes associated with DMG sensing bursts and DMG sensing instances. The operational attributes may include intra-burst and inter-</w:t>
      </w:r>
      <w:r>
        <w:lastRenderedPageBreak/>
        <w:t xml:space="preserve">burst schedule, number of instances per burst, </w:t>
      </w:r>
      <w:r w:rsidR="00085115">
        <w:t>sensing initiator</w:t>
      </w:r>
      <w:r>
        <w:t xml:space="preserve">’s and </w:t>
      </w:r>
      <w:r w:rsidR="00085115">
        <w:t>sensing responder</w:t>
      </w:r>
      <w:r>
        <w:t>’s roles, DMG sensing type, DMG measurement report types, and other parameters.</w:t>
      </w:r>
      <w:r w:rsidR="00505B65">
        <w:t xml:space="preserve"> </w:t>
      </w:r>
    </w:p>
    <w:p w14:paraId="0197E935" w14:textId="27041F31" w:rsidR="001A1B25" w:rsidRDefault="00E121DE" w:rsidP="00E3052D">
      <w:pPr>
        <w:rPr>
          <w:ins w:id="112" w:author="Solomon Trainin4" w:date="2022-01-31T11:42:00Z"/>
        </w:rPr>
      </w:pPr>
      <w:ins w:id="113" w:author="Solomon Trainin4" w:date="2022-01-31T11:14:00Z">
        <w:r>
          <w:t xml:space="preserve">The </w:t>
        </w:r>
      </w:ins>
      <w:ins w:id="114" w:author="Solomon Trainin4" w:date="2022-01-31T11:38:00Z">
        <w:r w:rsidR="004D05B0">
          <w:t xml:space="preserve">Measurement setup request and </w:t>
        </w:r>
        <w:r w:rsidR="008A73FE">
          <w:t>response frames are defined in (TBD</w:t>
        </w:r>
      </w:ins>
      <w:ins w:id="115" w:author="Solomon Trainin4" w:date="2022-01-31T11:39:00Z">
        <w:r w:rsidR="008A73FE">
          <w:t xml:space="preserve">). </w:t>
        </w:r>
        <w:r w:rsidR="0092469C">
          <w:t xml:space="preserve">The </w:t>
        </w:r>
      </w:ins>
      <w:ins w:id="116" w:author="Solomon Trainin4" w:date="2022-01-31T11:40:00Z">
        <w:r w:rsidR="00770964">
          <w:t xml:space="preserve">information is conveyed in </w:t>
        </w:r>
        <w:r w:rsidR="0036704A">
          <w:t xml:space="preserve">IE </w:t>
        </w:r>
        <w:r w:rsidR="00AF7307">
          <w:t xml:space="preserve">(TBD). </w:t>
        </w:r>
      </w:ins>
    </w:p>
    <w:p w14:paraId="742A6A3A" w14:textId="6986311E" w:rsidR="00E3052D" w:rsidRDefault="00AF7307" w:rsidP="00E3052D">
      <w:ins w:id="117" w:author="Solomon Trainin4" w:date="2022-01-31T11:40:00Z">
        <w:r>
          <w:t>The nego</w:t>
        </w:r>
      </w:ins>
      <w:ins w:id="118" w:author="Solomon Trainin4" w:date="2022-02-07T16:19:00Z">
        <w:r w:rsidR="00C422C9">
          <w:t>t</w:t>
        </w:r>
      </w:ins>
      <w:ins w:id="119" w:author="Solomon Trainin4" w:date="2022-01-31T11:40:00Z">
        <w:r>
          <w:t xml:space="preserve">iation rules are </w:t>
        </w:r>
      </w:ins>
      <w:ins w:id="120" w:author="Solomon Trainin4" w:date="2022-01-31T11:41:00Z">
        <w:r w:rsidR="00A50F09">
          <w:t>presented below</w:t>
        </w:r>
      </w:ins>
      <w:ins w:id="121" w:author="Solomon Trainin4" w:date="2022-01-31T11:40:00Z">
        <w:r>
          <w:t xml:space="preserve"> (TBD)</w:t>
        </w:r>
      </w:ins>
    </w:p>
    <w:p w14:paraId="370FE8CC" w14:textId="77777777" w:rsidR="002A64B1" w:rsidRDefault="002A64B1" w:rsidP="00E3052D"/>
    <w:p w14:paraId="1A3A19E0" w14:textId="23EB99DD" w:rsidR="00E3052D" w:rsidRDefault="00E3052D" w:rsidP="00E3052D">
      <w:r>
        <w:t xml:space="preserve">More than one type of DMG sensing measurement result may be defined. The type of measurement result reported in a DMG sensing procedure shall be decided by its </w:t>
      </w:r>
      <w:r w:rsidR="00E505F7">
        <w:t>sensing i</w:t>
      </w:r>
      <w:r>
        <w:t xml:space="preserve">nitiator per </w:t>
      </w:r>
      <w:r w:rsidR="00E505F7">
        <w:t>sensing r</w:t>
      </w:r>
      <w:r>
        <w:t>esponder capabilities per DMG sensing types.</w:t>
      </w:r>
      <w:ins w:id="122" w:author="Solomon Trainin4" w:date="2022-01-31T10:51:00Z">
        <w:r w:rsidR="00A90F71">
          <w:t xml:space="preserve"> </w:t>
        </w:r>
      </w:ins>
      <w:ins w:id="123" w:author="Solomon Trainin4" w:date="2022-01-31T10:52:00Z">
        <w:r w:rsidR="00422F6E">
          <w:t xml:space="preserve">The types of the measurement results </w:t>
        </w:r>
        <w:r w:rsidR="00EE330C">
          <w:t xml:space="preserve">are defined in </w:t>
        </w:r>
      </w:ins>
      <w:ins w:id="124" w:author="Solomon Trainin4" w:date="2022-01-31T11:04:00Z">
        <w:r w:rsidR="00164340">
          <w:t>9</w:t>
        </w:r>
        <w:r w:rsidR="00E623F9">
          <w:t>.4.2.x [3]</w:t>
        </w:r>
      </w:ins>
    </w:p>
    <w:p w14:paraId="552B5BF0" w14:textId="77777777" w:rsidR="002A64B1" w:rsidRDefault="002A64B1" w:rsidP="00E3052D"/>
    <w:p w14:paraId="41FF61F1" w14:textId="2D460D11" w:rsidR="00E3052D" w:rsidRDefault="00E3052D" w:rsidP="00E3052D">
      <w:r>
        <w:t xml:space="preserve">The </w:t>
      </w:r>
      <w:r w:rsidR="00B25FB0">
        <w:t>sensing i</w:t>
      </w:r>
      <w:r>
        <w:t xml:space="preserve">nitiator requests DMG measurement setup separately with each </w:t>
      </w:r>
      <w:r w:rsidR="00B25FB0">
        <w:t xml:space="preserve">sensing </w:t>
      </w:r>
      <w:r>
        <w:t xml:space="preserve">responder. The set of the operational attributes and parameters established upon the negotiation is identified by the DMG </w:t>
      </w:r>
      <w:r w:rsidR="00A81950">
        <w:t>M</w:t>
      </w:r>
      <w:r>
        <w:t xml:space="preserve">easurement </w:t>
      </w:r>
      <w:r w:rsidR="00A81950">
        <w:t>S</w:t>
      </w:r>
      <w:r>
        <w:t xml:space="preserve">etup ID.  The same DMG </w:t>
      </w:r>
      <w:r w:rsidR="00A81950">
        <w:t>M</w:t>
      </w:r>
      <w:r>
        <w:t xml:space="preserve">easurement </w:t>
      </w:r>
      <w:r w:rsidR="00A81950">
        <w:t>S</w:t>
      </w:r>
      <w:r>
        <w:t xml:space="preserve">etup ID may be asserted to the agreement with different </w:t>
      </w:r>
      <w:r w:rsidR="00B25FB0">
        <w:t xml:space="preserve">sensing </w:t>
      </w:r>
      <w:r>
        <w:t xml:space="preserve">responders if the </w:t>
      </w:r>
      <w:r w:rsidR="00746E02">
        <w:t xml:space="preserve">sensing </w:t>
      </w:r>
      <w:r>
        <w:t xml:space="preserve">initiator schedules to address the </w:t>
      </w:r>
      <w:r w:rsidR="00746E02">
        <w:t xml:space="preserve">sensing </w:t>
      </w:r>
      <w:r>
        <w:t>responders in the same DMG measurement instance.</w:t>
      </w:r>
    </w:p>
    <w:p w14:paraId="0934AB6F" w14:textId="77777777" w:rsidR="002A64B1" w:rsidRDefault="002A64B1" w:rsidP="00E3052D"/>
    <w:p w14:paraId="7D5D43E6" w14:textId="2280A566" w:rsidR="00E3052D" w:rsidRDefault="00E3052D" w:rsidP="00E3052D">
      <w:r>
        <w:t xml:space="preserve">During a DMG measurement setup, the role(s) of the sensing initiator and </w:t>
      </w:r>
      <w:r w:rsidR="004E3E89">
        <w:t xml:space="preserve">sensing </w:t>
      </w:r>
      <w:r>
        <w:t>responder shall be determined as defined per DMG sensing types</w:t>
      </w:r>
      <w:r w:rsidR="004E3E89">
        <w:t>.</w:t>
      </w:r>
    </w:p>
    <w:p w14:paraId="68020E34" w14:textId="77777777" w:rsidR="002A64B1" w:rsidRDefault="002A64B1" w:rsidP="00E3052D"/>
    <w:p w14:paraId="7E02B73A" w14:textId="064C485C" w:rsidR="00E3052D" w:rsidRDefault="00E3052D" w:rsidP="00E3052D">
      <w:r>
        <w:t xml:space="preserve">The </w:t>
      </w:r>
      <w:r w:rsidR="00923FC5">
        <w:t>sensing i</w:t>
      </w:r>
      <w:r>
        <w:t xml:space="preserve">nitiator and the </w:t>
      </w:r>
      <w:r w:rsidR="00923FC5">
        <w:t>sensing r</w:t>
      </w:r>
      <w:r>
        <w:t>esponder may proceed with the DMG positioning during a DMG measurement setup. They may exchange DMG positioning results</w:t>
      </w:r>
      <w:r w:rsidR="005E2BE7">
        <w:t xml:space="preserve"> such as</w:t>
      </w:r>
      <w:r>
        <w:t xml:space="preserve"> ranging, AOA, and AOD. They may also exchange LCI and civic location.</w:t>
      </w:r>
    </w:p>
    <w:p w14:paraId="37809E9B" w14:textId="60DA834F" w:rsidR="00C07CE4" w:rsidRDefault="00C07CE4" w:rsidP="00E3052D"/>
    <w:p w14:paraId="750550EA" w14:textId="77777777" w:rsidR="00BA4FDF" w:rsidRDefault="00BA4FDF" w:rsidP="00E3052D"/>
    <w:p w14:paraId="493C22D5" w14:textId="2266E36D" w:rsidR="00E3052D" w:rsidRPr="00BA4FDF" w:rsidRDefault="00E324CF" w:rsidP="00E3052D">
      <w:pPr>
        <w:rPr>
          <w:rFonts w:ascii="Arial" w:hAnsi="Arial" w:cs="Arial"/>
          <w:b/>
          <w:bCs/>
        </w:rPr>
      </w:pPr>
      <w:r w:rsidRPr="00E324CF">
        <w:rPr>
          <w:rFonts w:asciiTheme="minorBidi" w:hAnsiTheme="minorBidi" w:cstheme="minorBidi"/>
          <w:b/>
          <w:bCs/>
        </w:rPr>
        <w:t>11.21.18.3.3</w:t>
      </w:r>
      <w:r w:rsidR="00E3052D" w:rsidRPr="00BA4FDF">
        <w:rPr>
          <w:rFonts w:ascii="Arial" w:hAnsi="Arial" w:cs="Arial"/>
          <w:b/>
          <w:bCs/>
        </w:rPr>
        <w:t xml:space="preserve">.2 Setup for </w:t>
      </w:r>
      <w:r w:rsidR="00E614D1">
        <w:rPr>
          <w:rFonts w:ascii="Arial" w:hAnsi="Arial" w:cs="Arial"/>
          <w:b/>
          <w:bCs/>
        </w:rPr>
        <w:t>m</w:t>
      </w:r>
      <w:r w:rsidR="00E3052D" w:rsidRPr="00BA4FDF">
        <w:rPr>
          <w:rFonts w:ascii="Arial" w:hAnsi="Arial" w:cs="Arial"/>
          <w:b/>
          <w:bCs/>
        </w:rPr>
        <w:t xml:space="preserve">onostatic and </w:t>
      </w:r>
      <w:r w:rsidR="00E614D1">
        <w:rPr>
          <w:rFonts w:ascii="Arial" w:hAnsi="Arial" w:cs="Arial"/>
          <w:b/>
          <w:bCs/>
        </w:rPr>
        <w:t>c</w:t>
      </w:r>
      <w:r w:rsidR="00E3052D" w:rsidRPr="00BA4FDF">
        <w:rPr>
          <w:rFonts w:ascii="Arial" w:hAnsi="Arial" w:cs="Arial"/>
          <w:b/>
          <w:bCs/>
        </w:rPr>
        <w:t xml:space="preserve">oordinated </w:t>
      </w:r>
      <w:r w:rsidR="00E614D1">
        <w:rPr>
          <w:rFonts w:ascii="Arial" w:hAnsi="Arial" w:cs="Arial"/>
          <w:b/>
          <w:bCs/>
        </w:rPr>
        <w:t>m</w:t>
      </w:r>
      <w:r w:rsidR="00E3052D" w:rsidRPr="00BA4FDF">
        <w:rPr>
          <w:rFonts w:ascii="Arial" w:hAnsi="Arial" w:cs="Arial"/>
          <w:b/>
          <w:bCs/>
        </w:rPr>
        <w:t>onostatic DMG sensing type</w:t>
      </w:r>
    </w:p>
    <w:p w14:paraId="23111B79" w14:textId="0D4F0E77" w:rsidR="00E3052D" w:rsidRDefault="00E3052D" w:rsidP="00E3052D">
      <w:r>
        <w:t xml:space="preserve">The </w:t>
      </w:r>
      <w:r w:rsidR="00E614D1">
        <w:t>sensing i</w:t>
      </w:r>
      <w:r>
        <w:t xml:space="preserve">nitiator of </w:t>
      </w:r>
      <w:r w:rsidR="00E614D1">
        <w:t>a</w:t>
      </w:r>
      <w:r>
        <w:t xml:space="preserve"> </w:t>
      </w:r>
      <w:r w:rsidR="000A734E">
        <w:t xml:space="preserve">coordinated </w:t>
      </w:r>
      <w:r w:rsidR="00E614D1">
        <w:t>m</w:t>
      </w:r>
      <w:r>
        <w:t xml:space="preserve">onostatic DMG sensing measurement may be a STA not capable of </w:t>
      </w:r>
      <w:r w:rsidR="00CE65AA">
        <w:t>m</w:t>
      </w:r>
      <w:r>
        <w:t>onostatic DMG sensing</w:t>
      </w:r>
      <w:r w:rsidR="00CE65AA">
        <w:t>.</w:t>
      </w:r>
    </w:p>
    <w:p w14:paraId="4D30C35E" w14:textId="77777777" w:rsidR="00BA4FDF" w:rsidRDefault="00BA4FDF" w:rsidP="00E3052D"/>
    <w:p w14:paraId="6257BF7B" w14:textId="4A2317DD" w:rsidR="00E3052D" w:rsidRPr="00BA4FDF" w:rsidRDefault="00E324CF" w:rsidP="00E3052D">
      <w:pPr>
        <w:rPr>
          <w:rFonts w:ascii="Arial" w:hAnsi="Arial" w:cs="Arial"/>
          <w:b/>
          <w:bCs/>
        </w:rPr>
      </w:pPr>
      <w:r w:rsidRPr="00E324CF">
        <w:rPr>
          <w:rFonts w:asciiTheme="minorBidi" w:hAnsiTheme="minorBidi" w:cstheme="minorBidi"/>
          <w:b/>
          <w:bCs/>
        </w:rPr>
        <w:t>11.21.18.3.3</w:t>
      </w:r>
      <w:r w:rsidR="00E3052D" w:rsidRPr="00BA4FDF">
        <w:rPr>
          <w:rFonts w:ascii="Arial" w:hAnsi="Arial" w:cs="Arial"/>
          <w:b/>
          <w:bCs/>
        </w:rPr>
        <w:t xml:space="preserve">.3 Setup for </w:t>
      </w:r>
      <w:r w:rsidR="004E49AC">
        <w:rPr>
          <w:rFonts w:ascii="Arial" w:hAnsi="Arial" w:cs="Arial"/>
          <w:b/>
          <w:bCs/>
        </w:rPr>
        <w:t>b</w:t>
      </w:r>
      <w:r w:rsidR="00E3052D" w:rsidRPr="00BA4FDF">
        <w:rPr>
          <w:rFonts w:ascii="Arial" w:hAnsi="Arial" w:cs="Arial"/>
          <w:b/>
          <w:bCs/>
        </w:rPr>
        <w:t xml:space="preserve">istatic and </w:t>
      </w:r>
      <w:r w:rsidR="004E49AC">
        <w:rPr>
          <w:rFonts w:ascii="Arial" w:hAnsi="Arial" w:cs="Arial"/>
          <w:b/>
          <w:bCs/>
        </w:rPr>
        <w:t>c</w:t>
      </w:r>
      <w:r w:rsidR="00E3052D" w:rsidRPr="00BA4FDF">
        <w:rPr>
          <w:rFonts w:ascii="Arial" w:hAnsi="Arial" w:cs="Arial"/>
          <w:b/>
          <w:bCs/>
        </w:rPr>
        <w:t xml:space="preserve">oordinated </w:t>
      </w:r>
      <w:r w:rsidR="004E49AC">
        <w:rPr>
          <w:rFonts w:ascii="Arial" w:hAnsi="Arial" w:cs="Arial"/>
          <w:b/>
          <w:bCs/>
        </w:rPr>
        <w:t>b</w:t>
      </w:r>
      <w:r w:rsidR="00E3052D" w:rsidRPr="00BA4FDF">
        <w:rPr>
          <w:rFonts w:ascii="Arial" w:hAnsi="Arial" w:cs="Arial"/>
          <w:b/>
          <w:bCs/>
        </w:rPr>
        <w:t>istatic DMG sensing type</w:t>
      </w:r>
    </w:p>
    <w:p w14:paraId="5B59B94F" w14:textId="5CE19623" w:rsidR="00E3052D" w:rsidRDefault="00E3052D" w:rsidP="00E3052D">
      <w:r>
        <w:t xml:space="preserve">The </w:t>
      </w:r>
      <w:r w:rsidR="004E49AC">
        <w:t>sensing i</w:t>
      </w:r>
      <w:r>
        <w:t xml:space="preserve">nitiator of </w:t>
      </w:r>
      <w:r w:rsidR="004E49AC">
        <w:t>a</w:t>
      </w:r>
      <w:r>
        <w:t xml:space="preserve"> </w:t>
      </w:r>
      <w:r w:rsidR="004E49AC">
        <w:t>b</w:t>
      </w:r>
      <w:r>
        <w:t xml:space="preserve">istatic DMG sensing measurement shall be capable of </w:t>
      </w:r>
      <w:r w:rsidR="00DA4285">
        <w:t>b</w:t>
      </w:r>
      <w:r>
        <w:t>istatic DMG sensing.</w:t>
      </w:r>
    </w:p>
    <w:p w14:paraId="3F8034BA" w14:textId="77777777" w:rsidR="002A64B1" w:rsidRDefault="002A64B1" w:rsidP="00E3052D"/>
    <w:p w14:paraId="1C26ED8F" w14:textId="581E94D8" w:rsidR="00E3052D" w:rsidRDefault="00E3052D" w:rsidP="00E3052D">
      <w:r>
        <w:t xml:space="preserve">In DMG measurement instances of </w:t>
      </w:r>
      <w:r w:rsidR="00DA4285">
        <w:t>a</w:t>
      </w:r>
      <w:r>
        <w:t xml:space="preserve"> DMG sensing procedure of sensing type bistatic, the </w:t>
      </w:r>
      <w:r w:rsidR="00DA4285">
        <w:t xml:space="preserve">sensing </w:t>
      </w:r>
      <w:r>
        <w:t xml:space="preserve">initiator shall interact with one </w:t>
      </w:r>
      <w:r w:rsidR="00085115">
        <w:t>sensing responder</w:t>
      </w:r>
      <w:r>
        <w:t>, and no more.</w:t>
      </w:r>
    </w:p>
    <w:p w14:paraId="086D149D" w14:textId="77777777" w:rsidR="002A64B1" w:rsidRDefault="002A64B1" w:rsidP="00E3052D"/>
    <w:p w14:paraId="1C7442F8" w14:textId="6B9BF7E5" w:rsidR="00E3052D" w:rsidRDefault="00E3052D" w:rsidP="00E3052D">
      <w:r>
        <w:t xml:space="preserve">In DMG measurement instances belonging to the same DMG Measurement </w:t>
      </w:r>
      <w:r w:rsidR="0009639A">
        <w:t>S</w:t>
      </w:r>
      <w:r>
        <w:t xml:space="preserve">etup ID, the </w:t>
      </w:r>
      <w:r w:rsidR="00085115">
        <w:t>sensing responder</w:t>
      </w:r>
      <w:r>
        <w:t xml:space="preserve"> shall be in the sensing receiver role if the </w:t>
      </w:r>
      <w:r w:rsidR="00F7631D">
        <w:t xml:space="preserve">sensing </w:t>
      </w:r>
      <w:r>
        <w:t>initiator is in the sensing transmitter role</w:t>
      </w:r>
      <w:r w:rsidR="00F7631D">
        <w:t>,</w:t>
      </w:r>
      <w:r>
        <w:t xml:space="preserve"> and vice versa.</w:t>
      </w:r>
    </w:p>
    <w:p w14:paraId="6DC40D58" w14:textId="77777777" w:rsidR="00BA4FDF" w:rsidRDefault="00BA4FDF" w:rsidP="00E3052D"/>
    <w:p w14:paraId="3339EA87" w14:textId="1298B5C2" w:rsidR="00E3052D" w:rsidRPr="002A64B1" w:rsidRDefault="00E324CF" w:rsidP="00E3052D">
      <w:pPr>
        <w:rPr>
          <w:rFonts w:ascii="Arial" w:hAnsi="Arial" w:cs="Arial"/>
          <w:b/>
          <w:bCs/>
        </w:rPr>
      </w:pPr>
      <w:r w:rsidRPr="00E324CF">
        <w:rPr>
          <w:rFonts w:asciiTheme="minorBidi" w:hAnsiTheme="minorBidi" w:cstheme="minorBidi"/>
          <w:b/>
          <w:bCs/>
        </w:rPr>
        <w:t>11.21.18.3.3</w:t>
      </w:r>
      <w:r w:rsidR="00E3052D" w:rsidRPr="002A64B1">
        <w:rPr>
          <w:rFonts w:ascii="Arial" w:hAnsi="Arial" w:cs="Arial"/>
          <w:b/>
          <w:bCs/>
        </w:rPr>
        <w:t xml:space="preserve">.4 Setup for </w:t>
      </w:r>
      <w:r w:rsidR="00F7631D">
        <w:rPr>
          <w:rFonts w:ascii="Arial" w:hAnsi="Arial" w:cs="Arial"/>
          <w:b/>
          <w:bCs/>
        </w:rPr>
        <w:t>m</w:t>
      </w:r>
      <w:r w:rsidR="00E3052D" w:rsidRPr="002A64B1">
        <w:rPr>
          <w:rFonts w:ascii="Arial" w:hAnsi="Arial" w:cs="Arial"/>
          <w:b/>
          <w:bCs/>
        </w:rPr>
        <w:t>ultistatic measurement DMG sensing type</w:t>
      </w:r>
    </w:p>
    <w:p w14:paraId="4FE70CFE" w14:textId="764DFB16" w:rsidR="00E3052D" w:rsidRDefault="00E3052D" w:rsidP="00E3052D">
      <w:r>
        <w:t xml:space="preserve">The </w:t>
      </w:r>
      <w:r w:rsidR="00F7631D">
        <w:t>sensing i</w:t>
      </w:r>
      <w:r>
        <w:t xml:space="preserve">nitiator of a </w:t>
      </w:r>
      <w:r w:rsidR="00814B38">
        <w:t>m</w:t>
      </w:r>
      <w:r>
        <w:t xml:space="preserve">ultistatic DMG sensing measurement shall be capable of </w:t>
      </w:r>
      <w:r w:rsidR="00814B38">
        <w:t>m</w:t>
      </w:r>
      <w:r>
        <w:t>ultistatic DMG sensing.</w:t>
      </w:r>
    </w:p>
    <w:p w14:paraId="775ACAF1" w14:textId="77777777" w:rsidR="002A64B1" w:rsidRDefault="002A64B1" w:rsidP="00E3052D"/>
    <w:p w14:paraId="6DEA3ED8" w14:textId="035B1017" w:rsidR="00E3052D" w:rsidRDefault="00E3052D" w:rsidP="00E3052D">
      <w:r>
        <w:t xml:space="preserve">In DMG measurement instances of </w:t>
      </w:r>
      <w:r w:rsidR="00814B38">
        <w:t>a</w:t>
      </w:r>
      <w:r>
        <w:t xml:space="preserve"> DMG sensing procedure of sensing type multistatic, the </w:t>
      </w:r>
      <w:r w:rsidR="00814B38">
        <w:t xml:space="preserve">sensing </w:t>
      </w:r>
      <w:r>
        <w:t xml:space="preserve">initiator may interact with one or more </w:t>
      </w:r>
      <w:r w:rsidR="00814B38">
        <w:t xml:space="preserve">sensing </w:t>
      </w:r>
      <w:r>
        <w:t>responders.</w:t>
      </w:r>
    </w:p>
    <w:p w14:paraId="4174A9E3" w14:textId="77777777" w:rsidR="002A64B1" w:rsidRDefault="002A64B1" w:rsidP="00E3052D"/>
    <w:p w14:paraId="024DB83A" w14:textId="472E1416" w:rsidR="005323B8" w:rsidRDefault="00E3052D" w:rsidP="00E3052D">
      <w:r>
        <w:t xml:space="preserve">In DMG measurement instances belonging to the same DMG </w:t>
      </w:r>
      <w:r w:rsidR="0009639A">
        <w:t>M</w:t>
      </w:r>
      <w:r>
        <w:t xml:space="preserve">easurement </w:t>
      </w:r>
      <w:r w:rsidR="0009639A">
        <w:t>S</w:t>
      </w:r>
      <w:r>
        <w:t>etup ID, all</w:t>
      </w:r>
      <w:r w:rsidR="001A2DB6">
        <w:t xml:space="preserve"> sensing</w:t>
      </w:r>
      <w:r>
        <w:t xml:space="preserve"> responder(s) shall be in the sensing receiver role if the </w:t>
      </w:r>
      <w:r w:rsidR="001A2DB6">
        <w:t xml:space="preserve">sensing </w:t>
      </w:r>
      <w:r>
        <w:t xml:space="preserve">initiator is in the sensing transmitter role. In DMG measurement instances belonging to the same DMG </w:t>
      </w:r>
      <w:r w:rsidR="0009639A">
        <w:t>M</w:t>
      </w:r>
      <w:r>
        <w:t xml:space="preserve">easurement </w:t>
      </w:r>
      <w:r w:rsidR="0009639A">
        <w:t>S</w:t>
      </w:r>
      <w:r>
        <w:t xml:space="preserve">etup ID, all </w:t>
      </w:r>
      <w:r w:rsidR="00F01360">
        <w:t xml:space="preserve">sensing </w:t>
      </w:r>
      <w:r>
        <w:t>responder(s) shall be in the sensing transmitter role if the sensing initiator is in the sensing receiver role.</w:t>
      </w:r>
    </w:p>
    <w:p w14:paraId="08305DA4" w14:textId="77777777" w:rsidR="005D460C" w:rsidRDefault="005D460C" w:rsidP="005D460C"/>
    <w:p w14:paraId="428515C0" w14:textId="756CA4E8" w:rsidR="005D460C" w:rsidRPr="00CE168A" w:rsidRDefault="009407E7" w:rsidP="005D460C">
      <w:pPr>
        <w:pStyle w:val="Heading3"/>
      </w:pPr>
      <w:r>
        <w:lastRenderedPageBreak/>
        <w:t>11.21.18.3</w:t>
      </w:r>
      <w:r w:rsidR="005D460C">
        <w:t>.</w:t>
      </w:r>
      <w:r w:rsidR="00D46251">
        <w:t>4</w:t>
      </w:r>
      <w:r w:rsidR="005D460C">
        <w:t xml:space="preserve"> DMG </w:t>
      </w:r>
      <w:r w:rsidR="00D46251">
        <w:t>sensing burst</w:t>
      </w:r>
      <w:r w:rsidR="005D460C">
        <w:t xml:space="preserve"> </w:t>
      </w:r>
      <w:r w:rsidR="005D460C" w:rsidRPr="006806B5">
        <w:rPr>
          <w:color w:val="4472C4"/>
        </w:rPr>
        <w:t xml:space="preserve">(Motion </w:t>
      </w:r>
      <w:r w:rsidR="005D460C">
        <w:rPr>
          <w:color w:val="4472C4"/>
        </w:rPr>
        <w:t xml:space="preserve">56, </w:t>
      </w:r>
      <w:r w:rsidR="005D460C" w:rsidRPr="006277F4">
        <w:rPr>
          <w:color w:val="4472C4"/>
        </w:rPr>
        <w:t>2</w:t>
      </w:r>
      <w:r w:rsidR="005D460C">
        <w:rPr>
          <w:color w:val="4472C4"/>
        </w:rPr>
        <w:t>2</w:t>
      </w:r>
      <w:r w:rsidR="005D460C" w:rsidRPr="006277F4">
        <w:rPr>
          <w:color w:val="4472C4"/>
        </w:rPr>
        <w:t>/</w:t>
      </w:r>
      <w:r w:rsidR="005D460C">
        <w:rPr>
          <w:color w:val="4472C4"/>
        </w:rPr>
        <w:t>0031r0</w:t>
      </w:r>
      <w:r w:rsidR="005D460C" w:rsidRPr="006806B5">
        <w:rPr>
          <w:color w:val="4472C4"/>
        </w:rPr>
        <w:t>)</w:t>
      </w:r>
    </w:p>
    <w:p w14:paraId="0E6EB179" w14:textId="34582B70" w:rsidR="00052F03" w:rsidRDefault="00052F03" w:rsidP="00052F03">
      <w:r>
        <w:t xml:space="preserve">A DMG burst may be defined to include more than one sensing measurement instance. Each instance is limited by the TXOP </w:t>
      </w:r>
      <w:r w:rsidR="00BC70AD">
        <w:t>l</w:t>
      </w:r>
      <w:r>
        <w:t>imit.</w:t>
      </w:r>
    </w:p>
    <w:p w14:paraId="6E681A72" w14:textId="77777777" w:rsidR="00B451BC" w:rsidRDefault="00B451BC" w:rsidP="00052F03"/>
    <w:p w14:paraId="479B2894" w14:textId="0CD781E4" w:rsidR="00052F03" w:rsidRDefault="00052F03" w:rsidP="00052F03">
      <w:r>
        <w:t xml:space="preserve">A DMG burst is identified with the DMG </w:t>
      </w:r>
      <w:r w:rsidR="00C04AA9">
        <w:t>B</w:t>
      </w:r>
      <w:r>
        <w:t>urst ID.</w:t>
      </w:r>
    </w:p>
    <w:p w14:paraId="64A247C8" w14:textId="77777777" w:rsidR="00B451BC" w:rsidRDefault="00B451BC" w:rsidP="00052F03"/>
    <w:p w14:paraId="26708365" w14:textId="24E78BC4" w:rsidR="00052F03" w:rsidRDefault="00052F03" w:rsidP="00052F03">
      <w:r>
        <w:t xml:space="preserve">The DMG burst parameters defined at the measurement setup shall be identified by the DMG </w:t>
      </w:r>
      <w:r w:rsidR="0009639A">
        <w:t>M</w:t>
      </w:r>
      <w:r>
        <w:t xml:space="preserve">easurement </w:t>
      </w:r>
      <w:r w:rsidR="0009639A">
        <w:t>S</w:t>
      </w:r>
      <w:r>
        <w:t>etup ID.</w:t>
      </w:r>
    </w:p>
    <w:p w14:paraId="1330508B" w14:textId="77777777" w:rsidR="00B451BC" w:rsidRDefault="00B451BC" w:rsidP="00052F03"/>
    <w:p w14:paraId="456D740F" w14:textId="349243B6" w:rsidR="00052F03" w:rsidRDefault="00052F03" w:rsidP="00052F03">
      <w:r>
        <w:t xml:space="preserve">A specific DMG burst may belong to not more than one DMG </w:t>
      </w:r>
      <w:r w:rsidR="0009639A">
        <w:t>M</w:t>
      </w:r>
      <w:r>
        <w:t xml:space="preserve">easurement </w:t>
      </w:r>
      <w:r w:rsidR="0009639A">
        <w:t>S</w:t>
      </w:r>
      <w:r>
        <w:t>etup ID.</w:t>
      </w:r>
    </w:p>
    <w:p w14:paraId="7E2A6FE3" w14:textId="77777777" w:rsidR="00B451BC" w:rsidRDefault="00B451BC" w:rsidP="00052F03"/>
    <w:p w14:paraId="130A5066" w14:textId="7E181D56" w:rsidR="00052F03" w:rsidRDefault="00052F03" w:rsidP="00052F03">
      <w:r>
        <w:t>All DMG sensing instances in the DMG burst shall belong to the same DMG Measurement Setup ID.</w:t>
      </w:r>
    </w:p>
    <w:p w14:paraId="1F4E2DE0" w14:textId="77777777" w:rsidR="00B451BC" w:rsidRDefault="00B451BC" w:rsidP="00052F03"/>
    <w:p w14:paraId="3290371E" w14:textId="2D943C09" w:rsidR="005D460C" w:rsidRDefault="00052F03" w:rsidP="00052F03">
      <w:r>
        <w:t xml:space="preserve">The </w:t>
      </w:r>
      <w:r w:rsidR="00085115">
        <w:t>sensing responder</w:t>
      </w:r>
      <w:r>
        <w:t xml:space="preserve"> may aggregate the reports and report once per DMG burst if aggregated reporting is set in the DMG </w:t>
      </w:r>
      <w:r w:rsidR="005B54AB">
        <w:t>m</w:t>
      </w:r>
      <w:r>
        <w:t>easurement setup.</w:t>
      </w:r>
    </w:p>
    <w:p w14:paraId="6C28CE50" w14:textId="77777777" w:rsidR="00C04AA9" w:rsidRDefault="00C04AA9" w:rsidP="00C04AA9"/>
    <w:p w14:paraId="747FBB96" w14:textId="52F00174" w:rsidR="00C04AA9" w:rsidRPr="00CE168A" w:rsidRDefault="009407E7" w:rsidP="00C04AA9">
      <w:pPr>
        <w:pStyle w:val="Heading3"/>
      </w:pPr>
      <w:r>
        <w:t>11.21.18.3</w:t>
      </w:r>
      <w:r w:rsidR="00C04AA9">
        <w:t xml:space="preserve">.5 DMG sensing instance </w:t>
      </w:r>
      <w:r w:rsidR="00C04AA9" w:rsidRPr="006806B5">
        <w:rPr>
          <w:color w:val="4472C4"/>
        </w:rPr>
        <w:t xml:space="preserve">(Motion </w:t>
      </w:r>
      <w:r w:rsidR="00C04AA9">
        <w:rPr>
          <w:color w:val="4472C4"/>
        </w:rPr>
        <w:t xml:space="preserve">56, </w:t>
      </w:r>
      <w:r w:rsidR="00C04AA9" w:rsidRPr="006277F4">
        <w:rPr>
          <w:color w:val="4472C4"/>
        </w:rPr>
        <w:t>2</w:t>
      </w:r>
      <w:r w:rsidR="00C04AA9">
        <w:rPr>
          <w:color w:val="4472C4"/>
        </w:rPr>
        <w:t>2</w:t>
      </w:r>
      <w:r w:rsidR="00C04AA9" w:rsidRPr="006277F4">
        <w:rPr>
          <w:color w:val="4472C4"/>
        </w:rPr>
        <w:t>/</w:t>
      </w:r>
      <w:r w:rsidR="00C04AA9">
        <w:rPr>
          <w:color w:val="4472C4"/>
        </w:rPr>
        <w:t>0031r0</w:t>
      </w:r>
      <w:r w:rsidR="00C04AA9" w:rsidRPr="006806B5">
        <w:rPr>
          <w:color w:val="4472C4"/>
        </w:rPr>
        <w:t>)</w:t>
      </w:r>
    </w:p>
    <w:p w14:paraId="14BA0419" w14:textId="77777777" w:rsidR="00434928" w:rsidRDefault="00434928" w:rsidP="00C04AA9"/>
    <w:p w14:paraId="2BF6D200" w14:textId="7550223B" w:rsidR="00C04AA9" w:rsidRPr="00434928" w:rsidRDefault="008435FD" w:rsidP="00C04AA9">
      <w:pPr>
        <w:rPr>
          <w:rFonts w:ascii="Arial" w:hAnsi="Arial" w:cs="Arial"/>
          <w:b/>
          <w:bCs/>
        </w:rPr>
      </w:pPr>
      <w:r w:rsidRPr="008435FD">
        <w:rPr>
          <w:rFonts w:asciiTheme="minorBidi" w:hAnsiTheme="minorBidi" w:cstheme="minorBidi"/>
          <w:b/>
          <w:bCs/>
        </w:rPr>
        <w:t>11.21.18.3.5</w:t>
      </w:r>
      <w:r w:rsidR="00C04AA9" w:rsidRPr="008435FD">
        <w:rPr>
          <w:rFonts w:asciiTheme="minorBidi" w:hAnsiTheme="minorBidi" w:cstheme="minorBidi"/>
          <w:b/>
          <w:bCs/>
        </w:rPr>
        <w:t>.1</w:t>
      </w:r>
      <w:r w:rsidR="00C04AA9" w:rsidRPr="00434928">
        <w:rPr>
          <w:rFonts w:ascii="Arial" w:hAnsi="Arial" w:cs="Arial"/>
          <w:b/>
          <w:bCs/>
        </w:rPr>
        <w:t xml:space="preserve"> </w:t>
      </w:r>
      <w:r w:rsidR="00434928" w:rsidRPr="00434928">
        <w:rPr>
          <w:rFonts w:ascii="Arial" w:hAnsi="Arial" w:cs="Arial"/>
          <w:b/>
          <w:bCs/>
        </w:rPr>
        <w:t>General</w:t>
      </w:r>
    </w:p>
    <w:p w14:paraId="385BEC9F" w14:textId="5BD3E0E1" w:rsidR="00E903D2" w:rsidRDefault="00E903D2" w:rsidP="00E903D2">
      <w:r>
        <w:t>A DMG sensing instance is limited to one TXOP.</w:t>
      </w:r>
    </w:p>
    <w:p w14:paraId="6A66F03A" w14:textId="77777777" w:rsidR="00E903D2" w:rsidRDefault="00E903D2" w:rsidP="00E903D2"/>
    <w:p w14:paraId="3991530C" w14:textId="1FCDB00F" w:rsidR="00E903D2" w:rsidRDefault="00E903D2" w:rsidP="00E903D2">
      <w:r>
        <w:t xml:space="preserve">A DMG sensing instance belongs to one DMG </w:t>
      </w:r>
      <w:r w:rsidR="003B4E0B">
        <w:t>M</w:t>
      </w:r>
      <w:r>
        <w:t xml:space="preserve">easurement </w:t>
      </w:r>
      <w:r w:rsidR="003B4E0B">
        <w:t>S</w:t>
      </w:r>
      <w:r>
        <w:t>etup ID.</w:t>
      </w:r>
    </w:p>
    <w:p w14:paraId="620D3507" w14:textId="77777777" w:rsidR="00E903D2" w:rsidRDefault="00E903D2" w:rsidP="00E903D2"/>
    <w:p w14:paraId="172BD18C" w14:textId="76CAEDAE" w:rsidR="00E903D2" w:rsidRDefault="00E903D2" w:rsidP="00E903D2">
      <w:r>
        <w:t>A DMG sensing instance includes the following phases: initiation phase, sounding phase, and reporting phase.  The sounding phase is mandatory, and the initiation and reporting phases are optional.</w:t>
      </w:r>
    </w:p>
    <w:p w14:paraId="0712A7B4" w14:textId="1BEF4C8C" w:rsidR="00E903D2" w:rsidRDefault="00E903D2" w:rsidP="00E903D2">
      <w:r>
        <w:t xml:space="preserve">DMG measurement instances of the DMG sensing types </w:t>
      </w:r>
      <w:r w:rsidR="00AA36B4">
        <w:t>monostatic</w:t>
      </w:r>
      <w:r>
        <w:t xml:space="preserve"> and the </w:t>
      </w:r>
      <w:r w:rsidR="00AA36B4">
        <w:t>bistatic</w:t>
      </w:r>
      <w:r>
        <w:t xml:space="preserve"> may not contain the initiation phase.</w:t>
      </w:r>
      <w:r w:rsidR="00C23EF7">
        <w:t xml:space="preserve"> </w:t>
      </w:r>
    </w:p>
    <w:p w14:paraId="56FB15F7" w14:textId="77777777" w:rsidR="00E903D2" w:rsidRDefault="00E903D2" w:rsidP="00E903D2"/>
    <w:p w14:paraId="71B84E93" w14:textId="7EAAC60F" w:rsidR="00E903D2" w:rsidRDefault="00E903D2" w:rsidP="00E903D2">
      <w:r>
        <w:t xml:space="preserve">DMG measurement instances of the DNG sensing types coordinated </w:t>
      </w:r>
      <w:r w:rsidR="00AA36B4">
        <w:t>monostatic</w:t>
      </w:r>
      <w:r>
        <w:t xml:space="preserve">, coordinated </w:t>
      </w:r>
      <w:r w:rsidR="00AA36B4">
        <w:t>bistatic</w:t>
      </w:r>
      <w:r>
        <w:t xml:space="preserve">, and </w:t>
      </w:r>
      <w:r w:rsidR="00AA36B4">
        <w:t>m</w:t>
      </w:r>
      <w:r>
        <w:t>ultistatic shall contain the initiation phase.</w:t>
      </w:r>
    </w:p>
    <w:p w14:paraId="4E8268EB" w14:textId="77777777" w:rsidR="00E903D2" w:rsidRDefault="00E903D2" w:rsidP="00E903D2"/>
    <w:p w14:paraId="46AB415B" w14:textId="36860BD6" w:rsidR="00E903D2" w:rsidRDefault="00E903D2" w:rsidP="00E903D2">
      <w:r>
        <w:t xml:space="preserve">The reporting phase is mandatory if the </w:t>
      </w:r>
      <w:r w:rsidR="008423B1">
        <w:t>s</w:t>
      </w:r>
      <w:r w:rsidR="00085115">
        <w:t>ensing responder</w:t>
      </w:r>
      <w:r>
        <w:t xml:space="preserve"> is in the sensing receiver role and in the sensing transmitter and </w:t>
      </w:r>
      <w:r w:rsidR="008423B1">
        <w:t xml:space="preserve">sensing receiver </w:t>
      </w:r>
      <w:r>
        <w:t>role.</w:t>
      </w:r>
    </w:p>
    <w:p w14:paraId="0E1C541B" w14:textId="77777777" w:rsidR="00E903D2" w:rsidRDefault="00E903D2" w:rsidP="00E903D2"/>
    <w:p w14:paraId="32F725E3" w14:textId="23B1F756" w:rsidR="00E903D2" w:rsidRDefault="00E903D2" w:rsidP="00E903D2">
      <w:r>
        <w:t>A DMG sensing instance is identified with the DMG sensing instance number. The DMG sensing instance number shall be sequential in increasing order.</w:t>
      </w:r>
    </w:p>
    <w:p w14:paraId="7D6A62F3" w14:textId="77777777" w:rsidR="00E903D2" w:rsidRDefault="00E903D2" w:rsidP="00E903D2"/>
    <w:p w14:paraId="4E754989" w14:textId="2B64AB6D" w:rsidR="00E903D2" w:rsidRDefault="00E903D2" w:rsidP="00E903D2">
      <w:r>
        <w:t>The DMG sensing instance number shall be unique in range (e.g. 0-31, the number is TBD).</w:t>
      </w:r>
    </w:p>
    <w:p w14:paraId="50112BF8" w14:textId="77777777" w:rsidR="00E903D2" w:rsidRDefault="00E903D2" w:rsidP="00E903D2"/>
    <w:p w14:paraId="01FECBC4" w14:textId="0492DEF8" w:rsidR="00C04AA9" w:rsidRDefault="00E903D2" w:rsidP="00E903D2">
      <w:r>
        <w:t>The DMG sensing instance may belong to the DMG burst. The DMG sensing instance number shall be unique per the DMG Burst ID.</w:t>
      </w:r>
    </w:p>
    <w:p w14:paraId="459B51D3" w14:textId="77777777" w:rsidR="00E903D2" w:rsidRDefault="00E903D2" w:rsidP="00E903D2"/>
    <w:p w14:paraId="729EED6E" w14:textId="48506BB0" w:rsidR="00E903D2" w:rsidRDefault="00D23850" w:rsidP="00E903D2">
      <w:pPr>
        <w:rPr>
          <w:rFonts w:ascii="Arial" w:hAnsi="Arial" w:cs="Arial"/>
          <w:b/>
          <w:bCs/>
        </w:rPr>
      </w:pPr>
      <w:r w:rsidRPr="008435FD">
        <w:rPr>
          <w:rFonts w:asciiTheme="minorBidi" w:hAnsiTheme="minorBidi" w:cstheme="minorBidi"/>
          <w:b/>
          <w:bCs/>
        </w:rPr>
        <w:t>11.21.18.3.5</w:t>
      </w:r>
      <w:r w:rsidR="00E903D2" w:rsidRPr="00434928">
        <w:rPr>
          <w:rFonts w:ascii="Arial" w:hAnsi="Arial" w:cs="Arial"/>
          <w:b/>
          <w:bCs/>
        </w:rPr>
        <w:t>.</w:t>
      </w:r>
      <w:r w:rsidR="00E903D2">
        <w:rPr>
          <w:rFonts w:ascii="Arial" w:hAnsi="Arial" w:cs="Arial"/>
          <w:b/>
          <w:bCs/>
        </w:rPr>
        <w:t>2</w:t>
      </w:r>
      <w:r w:rsidR="00E903D2" w:rsidRPr="00434928">
        <w:rPr>
          <w:rFonts w:ascii="Arial" w:hAnsi="Arial" w:cs="Arial"/>
          <w:b/>
          <w:bCs/>
        </w:rPr>
        <w:t xml:space="preserve"> </w:t>
      </w:r>
      <w:r w:rsidR="00B70671">
        <w:rPr>
          <w:rFonts w:ascii="Arial" w:hAnsi="Arial" w:cs="Arial"/>
          <w:b/>
          <w:bCs/>
        </w:rPr>
        <w:t>Coordinated monostatic instance</w:t>
      </w:r>
      <w:r>
        <w:rPr>
          <w:rFonts w:ascii="Arial" w:hAnsi="Arial" w:cs="Arial"/>
          <w:b/>
          <w:bCs/>
        </w:rPr>
        <w:t xml:space="preserve"> </w:t>
      </w:r>
    </w:p>
    <w:p w14:paraId="5B2EF8C1" w14:textId="77777777" w:rsidR="00C502DE" w:rsidRPr="00A714F1" w:rsidRDefault="00C502DE" w:rsidP="00C502DE"/>
    <w:p w14:paraId="3409EBF7" w14:textId="490E58EB" w:rsidR="00C502DE" w:rsidRDefault="00D23850" w:rsidP="00C502DE">
      <w:pPr>
        <w:rPr>
          <w:rFonts w:ascii="Arial" w:hAnsi="Arial" w:cs="Arial"/>
          <w:i/>
          <w:iCs/>
        </w:rPr>
      </w:pPr>
      <w:r w:rsidRPr="000562A9">
        <w:rPr>
          <w:rFonts w:asciiTheme="minorBidi" w:hAnsiTheme="minorBidi" w:cstheme="minorBidi"/>
          <w:i/>
          <w:iCs/>
        </w:rPr>
        <w:t>11.21.18.3.5</w:t>
      </w:r>
      <w:r w:rsidR="00C502DE" w:rsidRPr="000562A9">
        <w:rPr>
          <w:rFonts w:ascii="Arial" w:hAnsi="Arial" w:cs="Arial"/>
          <w:i/>
          <w:iCs/>
        </w:rPr>
        <w:t>.2.</w:t>
      </w:r>
      <w:r w:rsidR="00A74B2D" w:rsidRPr="000562A9">
        <w:rPr>
          <w:rFonts w:ascii="Arial" w:hAnsi="Arial" w:cs="Arial"/>
          <w:i/>
          <w:iCs/>
        </w:rPr>
        <w:t>1</w:t>
      </w:r>
      <w:r w:rsidR="00C502DE" w:rsidRPr="001F743C">
        <w:rPr>
          <w:rFonts w:ascii="Arial" w:hAnsi="Arial" w:cs="Arial"/>
          <w:i/>
          <w:iCs/>
        </w:rPr>
        <w:t xml:space="preserve"> </w:t>
      </w:r>
      <w:r w:rsidR="00A74B2D">
        <w:rPr>
          <w:rFonts w:ascii="Arial" w:hAnsi="Arial" w:cs="Arial"/>
          <w:i/>
          <w:iCs/>
        </w:rPr>
        <w:t>Initiation</w:t>
      </w:r>
    </w:p>
    <w:p w14:paraId="4A176D52" w14:textId="5B62AC35" w:rsidR="00EB70A2" w:rsidRPr="00EB70A2" w:rsidRDefault="00EB70A2" w:rsidP="00EB70A2">
      <w:r w:rsidRPr="00EB70A2">
        <w:t xml:space="preserve">In a </w:t>
      </w:r>
      <w:r w:rsidR="009A64E6">
        <w:t>c</w:t>
      </w:r>
      <w:r w:rsidRPr="00EB70A2">
        <w:t xml:space="preserve">oordinated </w:t>
      </w:r>
      <w:r w:rsidR="009A64E6">
        <w:t>m</w:t>
      </w:r>
      <w:r w:rsidRPr="00EB70A2">
        <w:t xml:space="preserve">onostatic instance of one or more </w:t>
      </w:r>
      <w:r w:rsidR="009A64E6">
        <w:t xml:space="preserve">sensing </w:t>
      </w:r>
      <w:r w:rsidRPr="00EB70A2">
        <w:t xml:space="preserve">responders the following rules shall apply:  </w:t>
      </w:r>
    </w:p>
    <w:p w14:paraId="7FC9CDDC" w14:textId="5726C3E4" w:rsidR="00EB70A2" w:rsidRPr="00EB70A2" w:rsidRDefault="00EB70A2" w:rsidP="009A64E6">
      <w:pPr>
        <w:numPr>
          <w:ilvl w:val="0"/>
          <w:numId w:val="24"/>
        </w:numPr>
      </w:pPr>
      <w:r w:rsidRPr="00EB70A2">
        <w:t xml:space="preserve">The number of </w:t>
      </w:r>
      <w:r w:rsidR="00BC77E5">
        <w:t xml:space="preserve">sensing </w:t>
      </w:r>
      <w:r w:rsidRPr="00EB70A2">
        <w:t xml:space="preserve">responders in each </w:t>
      </w:r>
      <w:r w:rsidR="009A64E6">
        <w:t>i</w:t>
      </w:r>
      <w:r w:rsidRPr="00EB70A2">
        <w:t xml:space="preserve">nstance of the same DMG Measurement </w:t>
      </w:r>
      <w:r w:rsidR="009A64E6">
        <w:t>S</w:t>
      </w:r>
      <w:r w:rsidRPr="00EB70A2">
        <w:t>etup ID may be different</w:t>
      </w:r>
    </w:p>
    <w:p w14:paraId="7BEB6069" w14:textId="58C3024C" w:rsidR="00EB70A2" w:rsidRPr="00EB70A2" w:rsidRDefault="00EB70A2" w:rsidP="009A64E6">
      <w:pPr>
        <w:numPr>
          <w:ilvl w:val="0"/>
          <w:numId w:val="24"/>
        </w:numPr>
      </w:pPr>
      <w:r w:rsidRPr="00EB70A2">
        <w:t>The</w:t>
      </w:r>
      <w:r w:rsidR="00BC77E5">
        <w:t xml:space="preserve"> sensing</w:t>
      </w:r>
      <w:r w:rsidRPr="00EB70A2">
        <w:t xml:space="preserve"> initiator shall send </w:t>
      </w:r>
      <w:r w:rsidR="00BC77E5">
        <w:t>a</w:t>
      </w:r>
      <w:r w:rsidRPr="00EB70A2">
        <w:t xml:space="preserve"> </w:t>
      </w:r>
      <w:r w:rsidR="0065482A">
        <w:t>C</w:t>
      </w:r>
      <w:r w:rsidRPr="00EB70A2">
        <w:t xml:space="preserve">oordinated </w:t>
      </w:r>
      <w:r w:rsidR="00AA36B4">
        <w:t>Monostatic</w:t>
      </w:r>
      <w:r w:rsidRPr="00EB70A2">
        <w:t xml:space="preserve"> </w:t>
      </w:r>
      <w:r w:rsidR="0065482A">
        <w:t>I</w:t>
      </w:r>
      <w:r w:rsidRPr="00EB70A2">
        <w:t xml:space="preserve">nstance </w:t>
      </w:r>
      <w:r w:rsidR="0065482A">
        <w:t>R</w:t>
      </w:r>
      <w:r w:rsidRPr="00EB70A2">
        <w:t xml:space="preserve">equest frame to each </w:t>
      </w:r>
      <w:r w:rsidR="00BC77E5">
        <w:t xml:space="preserve">sensing </w:t>
      </w:r>
      <w:r w:rsidRPr="00EB70A2">
        <w:t xml:space="preserve">responder it </w:t>
      </w:r>
      <w:r w:rsidR="00FB78F1">
        <w:t>requests</w:t>
      </w:r>
      <w:r w:rsidRPr="00EB70A2">
        <w:t xml:space="preserve"> to participate in </w:t>
      </w:r>
      <w:r w:rsidR="00FB78F1">
        <w:t xml:space="preserve">the </w:t>
      </w:r>
      <w:r w:rsidRPr="00EB70A2">
        <w:t>instance</w:t>
      </w:r>
    </w:p>
    <w:p w14:paraId="0FDEA724" w14:textId="402E8F43" w:rsidR="00EB70A2" w:rsidRPr="00EB70A2" w:rsidRDefault="00EB70A2" w:rsidP="009A64E6">
      <w:pPr>
        <w:numPr>
          <w:ilvl w:val="0"/>
          <w:numId w:val="24"/>
        </w:numPr>
      </w:pPr>
      <w:r w:rsidRPr="00EB70A2">
        <w:t xml:space="preserve">The </w:t>
      </w:r>
      <w:r w:rsidR="00085115">
        <w:t>sensing responder</w:t>
      </w:r>
      <w:r w:rsidRPr="00EB70A2">
        <w:t xml:space="preserve"> shall not respond with the </w:t>
      </w:r>
      <w:r w:rsidR="0065482A">
        <w:t>C</w:t>
      </w:r>
      <w:r w:rsidRPr="00EB70A2">
        <w:t xml:space="preserve">oordinated </w:t>
      </w:r>
      <w:r w:rsidR="00AA36B4">
        <w:t>Monostatic</w:t>
      </w:r>
      <w:r w:rsidRPr="00EB70A2">
        <w:t xml:space="preserve"> </w:t>
      </w:r>
      <w:r w:rsidR="0065482A">
        <w:t>I</w:t>
      </w:r>
      <w:r w:rsidRPr="00EB70A2">
        <w:t xml:space="preserve">nstance </w:t>
      </w:r>
      <w:r w:rsidR="0065482A">
        <w:t>R</w:t>
      </w:r>
      <w:r w:rsidRPr="00EB70A2">
        <w:t xml:space="preserve">esponse frame to the </w:t>
      </w:r>
      <w:r w:rsidR="00085115">
        <w:t>sensing initiator</w:t>
      </w:r>
      <w:r w:rsidRPr="00EB70A2">
        <w:t xml:space="preserve"> later than SIFS time after the request</w:t>
      </w:r>
    </w:p>
    <w:p w14:paraId="6BBEC174" w14:textId="1DC48821" w:rsidR="00EB70A2" w:rsidRPr="00EB70A2" w:rsidRDefault="00EB70A2" w:rsidP="009A64E6">
      <w:pPr>
        <w:numPr>
          <w:ilvl w:val="0"/>
          <w:numId w:val="24"/>
        </w:numPr>
      </w:pPr>
      <w:r w:rsidRPr="00EB70A2">
        <w:lastRenderedPageBreak/>
        <w:t xml:space="preserve">The </w:t>
      </w:r>
      <w:r w:rsidR="00DF5684">
        <w:t xml:space="preserve">sensing </w:t>
      </w:r>
      <w:r w:rsidRPr="00EB70A2">
        <w:t xml:space="preserve">responder that responded to the </w:t>
      </w:r>
      <w:r w:rsidR="00DF5684">
        <w:t>sensing i</w:t>
      </w:r>
      <w:r w:rsidRPr="00EB70A2">
        <w:t xml:space="preserve">nitiator shall proceed with </w:t>
      </w:r>
      <w:r w:rsidR="00DF5684">
        <w:t>m</w:t>
      </w:r>
      <w:r w:rsidRPr="00EB70A2">
        <w:t>onostatic sensing</w:t>
      </w:r>
    </w:p>
    <w:p w14:paraId="101073E2" w14:textId="103F69DB" w:rsidR="00EB70A2" w:rsidRPr="00EB70A2" w:rsidRDefault="00EB70A2" w:rsidP="009A64E6">
      <w:pPr>
        <w:numPr>
          <w:ilvl w:val="0"/>
          <w:numId w:val="24"/>
        </w:numPr>
      </w:pPr>
      <w:r w:rsidRPr="00EB70A2">
        <w:t xml:space="preserve">The order of sounding is indicated in the Coordinated </w:t>
      </w:r>
      <w:r w:rsidR="00AA36B4">
        <w:t>Monostatic</w:t>
      </w:r>
      <w:r w:rsidRPr="00EB70A2">
        <w:t xml:space="preserve"> </w:t>
      </w:r>
      <w:r w:rsidR="00DF5684">
        <w:t>I</w:t>
      </w:r>
      <w:r w:rsidRPr="00EB70A2">
        <w:t xml:space="preserve">nstance </w:t>
      </w:r>
      <w:r w:rsidR="00DF5684">
        <w:t>R</w:t>
      </w:r>
      <w:r w:rsidRPr="00EB70A2">
        <w:t>equest frame</w:t>
      </w:r>
    </w:p>
    <w:p w14:paraId="2E191196" w14:textId="24F24419" w:rsidR="00A74B2D" w:rsidRPr="00EB70A2" w:rsidRDefault="00EB70A2" w:rsidP="009A64E6">
      <w:pPr>
        <w:numPr>
          <w:ilvl w:val="0"/>
          <w:numId w:val="24"/>
        </w:numPr>
      </w:pPr>
      <w:r w:rsidRPr="00EB70A2">
        <w:t xml:space="preserve">The format of the </w:t>
      </w:r>
      <w:r w:rsidR="00A711D0" w:rsidRPr="00EB70A2">
        <w:t xml:space="preserve">Coordinated </w:t>
      </w:r>
      <w:r w:rsidR="00AA36B4">
        <w:t>Monostatic</w:t>
      </w:r>
      <w:r w:rsidR="00A711D0" w:rsidRPr="00EB70A2">
        <w:t xml:space="preserve"> </w:t>
      </w:r>
      <w:r w:rsidR="00A711D0">
        <w:t>I</w:t>
      </w:r>
      <w:r w:rsidR="00A711D0" w:rsidRPr="00EB70A2">
        <w:t xml:space="preserve">nstance </w:t>
      </w:r>
      <w:r w:rsidR="00A711D0">
        <w:t>R</w:t>
      </w:r>
      <w:r w:rsidR="00A711D0" w:rsidRPr="00EB70A2">
        <w:t>equest frame</w:t>
      </w:r>
      <w:r w:rsidRPr="00EB70A2">
        <w:t xml:space="preserve"> and the </w:t>
      </w:r>
      <w:r w:rsidR="00A711D0">
        <w:t>C</w:t>
      </w:r>
      <w:r w:rsidR="00A711D0" w:rsidRPr="00EB70A2">
        <w:t xml:space="preserve">oordinated </w:t>
      </w:r>
      <w:r w:rsidR="00AA36B4">
        <w:t>Monostatic</w:t>
      </w:r>
      <w:r w:rsidR="00A711D0" w:rsidRPr="00EB70A2">
        <w:t xml:space="preserve"> </w:t>
      </w:r>
      <w:r w:rsidR="00A711D0">
        <w:t>I</w:t>
      </w:r>
      <w:r w:rsidR="00A711D0" w:rsidRPr="00EB70A2">
        <w:t xml:space="preserve">nstance </w:t>
      </w:r>
      <w:r w:rsidR="00A711D0">
        <w:t>R</w:t>
      </w:r>
      <w:r w:rsidR="00A711D0" w:rsidRPr="00EB70A2">
        <w:t>esponse frame</w:t>
      </w:r>
      <w:r w:rsidRPr="00EB70A2">
        <w:t xml:space="preserve"> is TBD</w:t>
      </w:r>
    </w:p>
    <w:p w14:paraId="109C98CC" w14:textId="77777777" w:rsidR="00EB70A2" w:rsidRPr="001F743C" w:rsidRDefault="00EB70A2" w:rsidP="00C502DE">
      <w:pPr>
        <w:rPr>
          <w:rFonts w:ascii="Arial" w:hAnsi="Arial" w:cs="Arial"/>
          <w:i/>
          <w:iCs/>
        </w:rPr>
      </w:pPr>
    </w:p>
    <w:p w14:paraId="376D2286" w14:textId="52E792EB" w:rsidR="00B70671" w:rsidRDefault="000562A9" w:rsidP="00E903D2">
      <w:pPr>
        <w:rPr>
          <w:rFonts w:ascii="Arial" w:hAnsi="Arial" w:cs="Arial"/>
          <w:i/>
          <w:iCs/>
        </w:rPr>
      </w:pPr>
      <w:r w:rsidRPr="000562A9">
        <w:rPr>
          <w:rFonts w:asciiTheme="minorBidi" w:hAnsiTheme="minorBidi" w:cstheme="minorBidi"/>
          <w:i/>
          <w:iCs/>
        </w:rPr>
        <w:t>11.21.18.3.5</w:t>
      </w:r>
      <w:r w:rsidR="00A74B2D" w:rsidRPr="001F743C">
        <w:rPr>
          <w:rFonts w:ascii="Arial" w:hAnsi="Arial" w:cs="Arial"/>
          <w:i/>
          <w:iCs/>
        </w:rPr>
        <w:t>.2.</w:t>
      </w:r>
      <w:r w:rsidR="00A74B2D">
        <w:rPr>
          <w:rFonts w:ascii="Arial" w:hAnsi="Arial" w:cs="Arial"/>
          <w:i/>
          <w:iCs/>
        </w:rPr>
        <w:t>2</w:t>
      </w:r>
      <w:r w:rsidR="00A74B2D" w:rsidRPr="001F743C">
        <w:rPr>
          <w:rFonts w:ascii="Arial" w:hAnsi="Arial" w:cs="Arial"/>
          <w:i/>
          <w:iCs/>
        </w:rPr>
        <w:t xml:space="preserve"> </w:t>
      </w:r>
      <w:r w:rsidR="00A74B2D">
        <w:rPr>
          <w:rFonts w:ascii="Arial" w:hAnsi="Arial" w:cs="Arial"/>
          <w:i/>
          <w:iCs/>
        </w:rPr>
        <w:t>Sounding</w:t>
      </w:r>
    </w:p>
    <w:p w14:paraId="077326F5" w14:textId="2AD8CDDE" w:rsidR="009C26F5" w:rsidRDefault="009C26F5" w:rsidP="00E903D2">
      <w:r w:rsidRPr="009C26F5">
        <w:t xml:space="preserve">The RA shall be set equal to the TA in the PSDU contained in the </w:t>
      </w:r>
      <w:r w:rsidR="00AA36B4">
        <w:t>monostatic</w:t>
      </w:r>
      <w:r w:rsidRPr="009C26F5">
        <w:t xml:space="preserve"> PPDU (name of this PPDU is TBD)</w:t>
      </w:r>
      <w:r>
        <w:t>.</w:t>
      </w:r>
    </w:p>
    <w:p w14:paraId="58F8D57C" w14:textId="77777777" w:rsidR="009C26F5" w:rsidRDefault="009C26F5" w:rsidP="00E903D2">
      <w:pPr>
        <w:rPr>
          <w:rFonts w:ascii="Arial" w:hAnsi="Arial" w:cs="Arial"/>
          <w:i/>
          <w:iCs/>
        </w:rPr>
      </w:pPr>
    </w:p>
    <w:p w14:paraId="6982783D" w14:textId="1C02C8E7" w:rsidR="00A74B2D" w:rsidRPr="00434928" w:rsidRDefault="000562A9" w:rsidP="00E903D2">
      <w:pPr>
        <w:rPr>
          <w:rFonts w:ascii="Arial" w:hAnsi="Arial" w:cs="Arial"/>
          <w:b/>
          <w:bCs/>
        </w:rPr>
      </w:pPr>
      <w:r w:rsidRPr="000562A9">
        <w:rPr>
          <w:rFonts w:asciiTheme="minorBidi" w:hAnsiTheme="minorBidi" w:cstheme="minorBidi"/>
          <w:i/>
          <w:iCs/>
        </w:rPr>
        <w:t>11.21.18.3.5</w:t>
      </w:r>
      <w:r w:rsidR="00A74B2D" w:rsidRPr="001F743C">
        <w:rPr>
          <w:rFonts w:ascii="Arial" w:hAnsi="Arial" w:cs="Arial"/>
          <w:i/>
          <w:iCs/>
        </w:rPr>
        <w:t>.2.</w:t>
      </w:r>
      <w:r w:rsidR="00A74B2D">
        <w:rPr>
          <w:rFonts w:ascii="Arial" w:hAnsi="Arial" w:cs="Arial"/>
          <w:i/>
          <w:iCs/>
        </w:rPr>
        <w:t>3 Reporting</w:t>
      </w:r>
    </w:p>
    <w:p w14:paraId="7D457B39" w14:textId="46A07A6B" w:rsidR="00987A67" w:rsidRDefault="00987A67" w:rsidP="0009057A">
      <w:pPr>
        <w:numPr>
          <w:ilvl w:val="0"/>
          <w:numId w:val="25"/>
        </w:numPr>
      </w:pPr>
      <w:r>
        <w:t xml:space="preserve">If the responses are configured to happen during the DMG measurement instance, each </w:t>
      </w:r>
      <w:r w:rsidR="00085115">
        <w:t>sensing responder</w:t>
      </w:r>
      <w:r>
        <w:t xml:space="preserve"> shall respond in no longer than SIFS time after the </w:t>
      </w:r>
      <w:r w:rsidR="00AA36B4">
        <w:t>monostatic</w:t>
      </w:r>
      <w:r>
        <w:t xml:space="preserve"> PPDU, and </w:t>
      </w:r>
    </w:p>
    <w:p w14:paraId="3FC5B48A" w14:textId="1FA86188" w:rsidR="00C04AA9" w:rsidRDefault="00987A67" w:rsidP="0009057A">
      <w:pPr>
        <w:numPr>
          <w:ilvl w:val="0"/>
          <w:numId w:val="25"/>
        </w:numPr>
      </w:pPr>
      <w:r>
        <w:t xml:space="preserve">If the polled responses are configured, each </w:t>
      </w:r>
      <w:r w:rsidR="00085115">
        <w:t>sensing responder</w:t>
      </w:r>
      <w:r>
        <w:t xml:space="preserve"> shall respond in no longer than SIFS time after the polling by the </w:t>
      </w:r>
      <w:r w:rsidR="00085115">
        <w:t>sensing initiator</w:t>
      </w:r>
      <w:r>
        <w:t>.</w:t>
      </w:r>
    </w:p>
    <w:p w14:paraId="47A736AC" w14:textId="77777777" w:rsidR="001844F7" w:rsidRDefault="001844F7" w:rsidP="001844F7"/>
    <w:p w14:paraId="74E9327B" w14:textId="776BC180" w:rsidR="001844F7" w:rsidRDefault="00290B3A" w:rsidP="001844F7">
      <w:pPr>
        <w:rPr>
          <w:rFonts w:ascii="Arial" w:hAnsi="Arial" w:cs="Arial"/>
          <w:b/>
          <w:bCs/>
        </w:rPr>
      </w:pPr>
      <w:r w:rsidRPr="008435FD">
        <w:rPr>
          <w:rFonts w:asciiTheme="minorBidi" w:hAnsiTheme="minorBidi" w:cstheme="minorBidi"/>
          <w:b/>
          <w:bCs/>
        </w:rPr>
        <w:t>11.21.18.3.5</w:t>
      </w:r>
      <w:r w:rsidR="001844F7" w:rsidRPr="00434928">
        <w:rPr>
          <w:rFonts w:ascii="Arial" w:hAnsi="Arial" w:cs="Arial"/>
          <w:b/>
          <w:bCs/>
        </w:rPr>
        <w:t>.</w:t>
      </w:r>
      <w:r w:rsidR="001844F7">
        <w:rPr>
          <w:rFonts w:ascii="Arial" w:hAnsi="Arial" w:cs="Arial"/>
          <w:b/>
          <w:bCs/>
        </w:rPr>
        <w:t>3</w:t>
      </w:r>
      <w:r w:rsidR="001844F7" w:rsidRPr="00434928">
        <w:rPr>
          <w:rFonts w:ascii="Arial" w:hAnsi="Arial" w:cs="Arial"/>
          <w:b/>
          <w:bCs/>
        </w:rPr>
        <w:t xml:space="preserve"> </w:t>
      </w:r>
      <w:r w:rsidR="001844F7">
        <w:rPr>
          <w:rFonts w:ascii="Arial" w:hAnsi="Arial" w:cs="Arial"/>
          <w:b/>
          <w:bCs/>
        </w:rPr>
        <w:t>Bistatic and coordinated bistatic instance</w:t>
      </w:r>
    </w:p>
    <w:p w14:paraId="31429C42" w14:textId="77777777" w:rsidR="001844F7" w:rsidRPr="00A714F1" w:rsidRDefault="001844F7" w:rsidP="001844F7"/>
    <w:p w14:paraId="63716851" w14:textId="4FCC23D8" w:rsidR="001844F7" w:rsidRDefault="00D32606" w:rsidP="001844F7">
      <w:pPr>
        <w:rPr>
          <w:rFonts w:ascii="Arial" w:hAnsi="Arial" w:cs="Arial"/>
          <w:i/>
          <w:iCs/>
        </w:rPr>
      </w:pPr>
      <w:r w:rsidRPr="00720587">
        <w:rPr>
          <w:rFonts w:asciiTheme="minorBidi" w:hAnsiTheme="minorBidi" w:cstheme="minorBidi"/>
          <w:i/>
          <w:iCs/>
        </w:rPr>
        <w:t>11.21.18.3.5</w:t>
      </w:r>
      <w:r w:rsidRPr="00720587">
        <w:rPr>
          <w:rFonts w:ascii="Arial" w:hAnsi="Arial" w:cs="Arial"/>
          <w:i/>
          <w:iCs/>
        </w:rPr>
        <w:t>.3</w:t>
      </w:r>
      <w:r w:rsidR="001844F7" w:rsidRPr="00720587">
        <w:rPr>
          <w:rFonts w:ascii="Arial" w:hAnsi="Arial" w:cs="Arial"/>
          <w:i/>
          <w:iCs/>
        </w:rPr>
        <w:t>.1</w:t>
      </w:r>
      <w:r w:rsidR="001844F7" w:rsidRPr="001F743C">
        <w:rPr>
          <w:rFonts w:ascii="Arial" w:hAnsi="Arial" w:cs="Arial"/>
          <w:i/>
          <w:iCs/>
        </w:rPr>
        <w:t xml:space="preserve"> </w:t>
      </w:r>
      <w:r w:rsidR="001844F7">
        <w:rPr>
          <w:rFonts w:ascii="Arial" w:hAnsi="Arial" w:cs="Arial"/>
          <w:i/>
          <w:iCs/>
        </w:rPr>
        <w:t>Initiation</w:t>
      </w:r>
    </w:p>
    <w:p w14:paraId="6A4EF9C4" w14:textId="3EC3234D" w:rsidR="0094582C" w:rsidRDefault="0094582C" w:rsidP="0094582C">
      <w:r>
        <w:t xml:space="preserve">In the </w:t>
      </w:r>
      <w:r w:rsidR="006A37FD">
        <w:t>c</w:t>
      </w:r>
      <w:r>
        <w:t xml:space="preserve">oordinated </w:t>
      </w:r>
      <w:r w:rsidR="006A37FD">
        <w:t>b</w:t>
      </w:r>
      <w:r>
        <w:t xml:space="preserve">istatic instance of one or more </w:t>
      </w:r>
      <w:r w:rsidR="006A37FD">
        <w:t xml:space="preserve">sensing </w:t>
      </w:r>
      <w:r>
        <w:t xml:space="preserve">responders the following rules shall apply:  </w:t>
      </w:r>
    </w:p>
    <w:p w14:paraId="72D0B84E" w14:textId="2E81A674" w:rsidR="0094582C" w:rsidRDefault="0094582C" w:rsidP="0094582C">
      <w:pPr>
        <w:numPr>
          <w:ilvl w:val="0"/>
          <w:numId w:val="26"/>
        </w:numPr>
      </w:pPr>
      <w:r>
        <w:t xml:space="preserve">Number of the </w:t>
      </w:r>
      <w:r w:rsidR="00085115">
        <w:t>sensing responder</w:t>
      </w:r>
      <w:r w:rsidR="00455137">
        <w:t>s</w:t>
      </w:r>
      <w:r>
        <w:t xml:space="preserve"> in each </w:t>
      </w:r>
      <w:r w:rsidR="00455137">
        <w:t>i</w:t>
      </w:r>
      <w:r>
        <w:t xml:space="preserve">nstance of the same DMG Measurement </w:t>
      </w:r>
      <w:r w:rsidR="00721DCD">
        <w:t>S</w:t>
      </w:r>
      <w:r>
        <w:t>etup ID may be different</w:t>
      </w:r>
    </w:p>
    <w:p w14:paraId="4C3B7BF3" w14:textId="7511B836" w:rsidR="0094582C" w:rsidRDefault="0094582C" w:rsidP="0094582C">
      <w:pPr>
        <w:numPr>
          <w:ilvl w:val="0"/>
          <w:numId w:val="26"/>
        </w:numPr>
      </w:pPr>
      <w:r>
        <w:t xml:space="preserve">The </w:t>
      </w:r>
      <w:r w:rsidR="00085115">
        <w:t>sensing initiator</w:t>
      </w:r>
      <w:r>
        <w:t xml:space="preserve"> shall send the </w:t>
      </w:r>
      <w:r w:rsidR="00455137">
        <w:t>B</w:t>
      </w:r>
      <w:r w:rsidR="00AA36B4">
        <w:t>istatic</w:t>
      </w:r>
      <w:r>
        <w:t xml:space="preserve"> Instance </w:t>
      </w:r>
      <w:r w:rsidR="003C02F3">
        <w:t>R</w:t>
      </w:r>
      <w:r>
        <w:t xml:space="preserve">equest frame to each </w:t>
      </w:r>
      <w:r w:rsidR="00085115">
        <w:t>sensing responder</w:t>
      </w:r>
      <w:r>
        <w:t xml:space="preserve"> it invites to participate in the sensing instance</w:t>
      </w:r>
    </w:p>
    <w:p w14:paraId="210EFD9C" w14:textId="6F06EB08" w:rsidR="0094582C" w:rsidRDefault="0094582C" w:rsidP="0094582C">
      <w:pPr>
        <w:numPr>
          <w:ilvl w:val="0"/>
          <w:numId w:val="26"/>
        </w:numPr>
      </w:pPr>
      <w:r>
        <w:t xml:space="preserve">The </w:t>
      </w:r>
      <w:r w:rsidR="006A37FD">
        <w:t xml:space="preserve">sensing </w:t>
      </w:r>
      <w:r>
        <w:t xml:space="preserve">responder shall not respond with the </w:t>
      </w:r>
      <w:r w:rsidR="003C02F3">
        <w:t>B</w:t>
      </w:r>
      <w:r w:rsidR="00AA36B4">
        <w:t>istatic</w:t>
      </w:r>
      <w:r>
        <w:t xml:space="preserve"> Instance </w:t>
      </w:r>
      <w:r w:rsidR="003C02F3">
        <w:t>R</w:t>
      </w:r>
      <w:r>
        <w:t xml:space="preserve">esponse frame to the </w:t>
      </w:r>
      <w:r w:rsidR="0034690D">
        <w:t xml:space="preserve">sensing </w:t>
      </w:r>
      <w:r>
        <w:t>initiator later than in SIFS time</w:t>
      </w:r>
    </w:p>
    <w:p w14:paraId="57240577" w14:textId="3ECD7D93" w:rsidR="0094582C" w:rsidRDefault="0094582C" w:rsidP="0094582C">
      <w:pPr>
        <w:numPr>
          <w:ilvl w:val="0"/>
          <w:numId w:val="26"/>
        </w:numPr>
      </w:pPr>
      <w:r>
        <w:t xml:space="preserve">The </w:t>
      </w:r>
      <w:r w:rsidR="0034690D">
        <w:t xml:space="preserve">sensing </w:t>
      </w:r>
      <w:r>
        <w:t xml:space="preserve">responder that responded to the </w:t>
      </w:r>
      <w:r w:rsidR="0034690D">
        <w:t>sensing i</w:t>
      </w:r>
      <w:r>
        <w:t>nitiator shall remain active to receive the BRP PPDU</w:t>
      </w:r>
    </w:p>
    <w:p w14:paraId="1BF27E20" w14:textId="35300305" w:rsidR="0094582C" w:rsidRDefault="0094582C" w:rsidP="0094582C">
      <w:pPr>
        <w:numPr>
          <w:ilvl w:val="0"/>
          <w:numId w:val="26"/>
        </w:numPr>
      </w:pPr>
      <w:r>
        <w:t xml:space="preserve">The order of sounding is indicated in the </w:t>
      </w:r>
      <w:r w:rsidR="003C02F3">
        <w:t>B</w:t>
      </w:r>
      <w:r>
        <w:t xml:space="preserve">istatic </w:t>
      </w:r>
      <w:r w:rsidR="003C02F3">
        <w:t>I</w:t>
      </w:r>
      <w:r>
        <w:t xml:space="preserve">nstance </w:t>
      </w:r>
      <w:r w:rsidR="003C02F3">
        <w:t>R</w:t>
      </w:r>
      <w:r>
        <w:t xml:space="preserve">equest </w:t>
      </w:r>
      <w:r w:rsidR="003C02F3">
        <w:t>F</w:t>
      </w:r>
      <w:r>
        <w:t>rame</w:t>
      </w:r>
    </w:p>
    <w:p w14:paraId="1DC2F4C4" w14:textId="3BE245FE" w:rsidR="0094582C" w:rsidRPr="0094582C" w:rsidRDefault="0094582C" w:rsidP="0094582C">
      <w:pPr>
        <w:numPr>
          <w:ilvl w:val="0"/>
          <w:numId w:val="26"/>
        </w:numPr>
      </w:pPr>
      <w:r>
        <w:t xml:space="preserve">The format of the </w:t>
      </w:r>
      <w:r w:rsidR="003C02F3">
        <w:t>Bistatic Instance Request frame</w:t>
      </w:r>
      <w:r>
        <w:t xml:space="preserve"> and </w:t>
      </w:r>
      <w:r w:rsidR="003C02F3">
        <w:t xml:space="preserve">of </w:t>
      </w:r>
      <w:r>
        <w:t xml:space="preserve">the </w:t>
      </w:r>
      <w:r w:rsidR="003C02F3">
        <w:t>Bistatic Instance Response frame</w:t>
      </w:r>
      <w:r>
        <w:t xml:space="preserve"> is TBD</w:t>
      </w:r>
    </w:p>
    <w:p w14:paraId="10BBCB30" w14:textId="77777777" w:rsidR="001844F7" w:rsidRPr="001F743C" w:rsidRDefault="001844F7" w:rsidP="001844F7">
      <w:pPr>
        <w:rPr>
          <w:rFonts w:ascii="Arial" w:hAnsi="Arial" w:cs="Arial"/>
          <w:i/>
          <w:iCs/>
        </w:rPr>
      </w:pPr>
    </w:p>
    <w:p w14:paraId="0F6EA929" w14:textId="31D46BD4" w:rsidR="001844F7" w:rsidRDefault="00720587" w:rsidP="001844F7">
      <w:pPr>
        <w:rPr>
          <w:rFonts w:ascii="Arial" w:hAnsi="Arial" w:cs="Arial"/>
          <w:i/>
          <w:iCs/>
        </w:rPr>
      </w:pPr>
      <w:r w:rsidRPr="00720587">
        <w:rPr>
          <w:rFonts w:asciiTheme="minorBidi" w:hAnsiTheme="minorBidi" w:cstheme="minorBidi"/>
          <w:i/>
          <w:iCs/>
        </w:rPr>
        <w:t>11.21.18.3.5</w:t>
      </w:r>
      <w:r w:rsidRPr="00720587">
        <w:rPr>
          <w:rFonts w:ascii="Arial" w:hAnsi="Arial" w:cs="Arial"/>
          <w:i/>
          <w:iCs/>
        </w:rPr>
        <w:t>.3.</w:t>
      </w:r>
      <w:r w:rsidR="001844F7">
        <w:rPr>
          <w:rFonts w:ascii="Arial" w:hAnsi="Arial" w:cs="Arial"/>
          <w:i/>
          <w:iCs/>
        </w:rPr>
        <w:t>2</w:t>
      </w:r>
      <w:r w:rsidR="001844F7" w:rsidRPr="001F743C">
        <w:rPr>
          <w:rFonts w:ascii="Arial" w:hAnsi="Arial" w:cs="Arial"/>
          <w:i/>
          <w:iCs/>
        </w:rPr>
        <w:t xml:space="preserve"> </w:t>
      </w:r>
      <w:r w:rsidR="001844F7">
        <w:rPr>
          <w:rFonts w:ascii="Arial" w:hAnsi="Arial" w:cs="Arial"/>
          <w:i/>
          <w:iCs/>
        </w:rPr>
        <w:t>Sounding</w:t>
      </w:r>
    </w:p>
    <w:p w14:paraId="0D1C151F" w14:textId="4A6D7C1E" w:rsidR="000B54C1" w:rsidRDefault="000B54C1" w:rsidP="000B54C1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45, </w:t>
      </w:r>
      <w:r w:rsidRPr="006277F4">
        <w:rPr>
          <w:color w:val="4472C4"/>
        </w:rPr>
        <w:t>21/</w:t>
      </w:r>
      <w:r>
        <w:rPr>
          <w:color w:val="4472C4"/>
        </w:rPr>
        <w:t>1865</w:t>
      </w:r>
      <w:r w:rsidRPr="006277F4">
        <w:rPr>
          <w:color w:val="4472C4"/>
        </w:rPr>
        <w:t>r</w:t>
      </w:r>
      <w:r>
        <w:rPr>
          <w:color w:val="4472C4"/>
        </w:rPr>
        <w:t xml:space="preserve">1) </w:t>
      </w:r>
      <w:r>
        <w:t xml:space="preserve">EDMG transmitter </w:t>
      </w:r>
      <w:r w:rsidR="00085115">
        <w:t>initiator</w:t>
      </w:r>
      <w:r>
        <w:t xml:space="preserve"> bistatic sensing is based on a BRP Request frame in a BRP-RX/TX, BRP-TX, BRP-RX PPDU (as defined in Clause 28 of 802.11) and a BRP Response frame.  Feedback for DMG sensing measurement is carried in the BRP </w:t>
      </w:r>
      <w:r w:rsidR="00AD464B">
        <w:t>R</w:t>
      </w:r>
      <w:r>
        <w:t>esponse frame:</w:t>
      </w:r>
    </w:p>
    <w:p w14:paraId="0963020F" w14:textId="77777777" w:rsidR="000B54C1" w:rsidRDefault="000B54C1" w:rsidP="000B54C1">
      <w:pPr>
        <w:numPr>
          <w:ilvl w:val="0"/>
          <w:numId w:val="18"/>
        </w:numPr>
      </w:pPr>
      <w:r>
        <w:t>Feedback may be delayed</w:t>
      </w:r>
    </w:p>
    <w:p w14:paraId="3652AAFA" w14:textId="77777777" w:rsidR="000B54C1" w:rsidRDefault="000B54C1" w:rsidP="000B54C1">
      <w:pPr>
        <w:numPr>
          <w:ilvl w:val="0"/>
          <w:numId w:val="18"/>
        </w:numPr>
      </w:pPr>
      <w:r>
        <w:t>Feedback may be aggregated (single feedback for some measurements, to facilitate Doppler measurement)</w:t>
      </w:r>
    </w:p>
    <w:p w14:paraId="1C761522" w14:textId="77777777" w:rsidR="000B54C1" w:rsidRDefault="000B54C1" w:rsidP="000B54C1"/>
    <w:p w14:paraId="79158ACC" w14:textId="4185C711" w:rsidR="000B54C1" w:rsidRDefault="000B54C1" w:rsidP="000B54C1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46, </w:t>
      </w:r>
      <w:r w:rsidRPr="006277F4">
        <w:rPr>
          <w:color w:val="4472C4"/>
        </w:rPr>
        <w:t>21/</w:t>
      </w:r>
      <w:r>
        <w:rPr>
          <w:color w:val="4472C4"/>
        </w:rPr>
        <w:t>1865</w:t>
      </w:r>
      <w:r w:rsidRPr="006277F4">
        <w:rPr>
          <w:color w:val="4472C4"/>
        </w:rPr>
        <w:t>r</w:t>
      </w:r>
      <w:r>
        <w:rPr>
          <w:color w:val="4472C4"/>
        </w:rPr>
        <w:t xml:space="preserve">1) </w:t>
      </w:r>
      <w:r w:rsidRPr="00FB14B8">
        <w:t xml:space="preserve">EDMG/DMG sensing receiver initiator bistatic sensing is based on a BRP </w:t>
      </w:r>
      <w:r w:rsidR="00AD464B">
        <w:t>R</w:t>
      </w:r>
      <w:r w:rsidRPr="00FB14B8">
        <w:t xml:space="preserve">equest frame that includes a request for the </w:t>
      </w:r>
      <w:r w:rsidR="00085115">
        <w:t>sensing responder</w:t>
      </w:r>
      <w:r w:rsidRPr="00FB14B8">
        <w:t xml:space="preserve"> to transmit a BRP-RX/TX, BRP-TX, BRP-RX PPDU </w:t>
      </w:r>
      <w:r>
        <w:t>(</w:t>
      </w:r>
      <w:r w:rsidRPr="00FB14B8">
        <w:t>as defined in Clause 28 of 802.11</w:t>
      </w:r>
      <w:r>
        <w:t>)</w:t>
      </w:r>
      <w:r w:rsidRPr="00FB14B8">
        <w:t>.</w:t>
      </w:r>
    </w:p>
    <w:p w14:paraId="211CA36A" w14:textId="77777777" w:rsidR="004F377A" w:rsidRPr="004F377A" w:rsidRDefault="004F377A" w:rsidP="001844F7"/>
    <w:p w14:paraId="278DF5F3" w14:textId="456DAC97" w:rsidR="001844F7" w:rsidRPr="00434928" w:rsidRDefault="00720587" w:rsidP="001844F7">
      <w:pPr>
        <w:rPr>
          <w:rFonts w:ascii="Arial" w:hAnsi="Arial" w:cs="Arial"/>
          <w:b/>
          <w:bCs/>
        </w:rPr>
      </w:pPr>
      <w:r w:rsidRPr="00720587">
        <w:rPr>
          <w:rFonts w:asciiTheme="minorBidi" w:hAnsiTheme="minorBidi" w:cstheme="minorBidi"/>
          <w:i/>
          <w:iCs/>
        </w:rPr>
        <w:t>11.21.18.3.5</w:t>
      </w:r>
      <w:r w:rsidRPr="00720587">
        <w:rPr>
          <w:rFonts w:ascii="Arial" w:hAnsi="Arial" w:cs="Arial"/>
          <w:i/>
          <w:iCs/>
        </w:rPr>
        <w:t>.3</w:t>
      </w:r>
      <w:r w:rsidR="001844F7" w:rsidRPr="001F743C">
        <w:rPr>
          <w:rFonts w:ascii="Arial" w:hAnsi="Arial" w:cs="Arial"/>
          <w:i/>
          <w:iCs/>
        </w:rPr>
        <w:t>.</w:t>
      </w:r>
      <w:r w:rsidR="001844F7">
        <w:rPr>
          <w:rFonts w:ascii="Arial" w:hAnsi="Arial" w:cs="Arial"/>
          <w:i/>
          <w:iCs/>
        </w:rPr>
        <w:t>3 Reporting</w:t>
      </w:r>
    </w:p>
    <w:p w14:paraId="0C212D5E" w14:textId="56D84994" w:rsidR="001844F7" w:rsidRDefault="00765DDE" w:rsidP="001844F7">
      <w:r w:rsidRPr="00765DDE">
        <w:t xml:space="preserve">In a measurement instance, the responses of the </w:t>
      </w:r>
      <w:r w:rsidR="00085115">
        <w:t>sensing responder</w:t>
      </w:r>
      <w:r w:rsidRPr="00765DDE">
        <w:t xml:space="preserve"> in the DMG sensing receiver role to the </w:t>
      </w:r>
      <w:r w:rsidR="006A37FD">
        <w:t xml:space="preserve">sensing </w:t>
      </w:r>
      <w:r w:rsidRPr="00765DDE">
        <w:t xml:space="preserve">initiator in the sensing transmitter role may contain no more than one </w:t>
      </w:r>
      <w:r w:rsidR="00CC4615">
        <w:t>m</w:t>
      </w:r>
      <w:r w:rsidRPr="00765DDE">
        <w:t>easurement report</w:t>
      </w:r>
    </w:p>
    <w:p w14:paraId="1CD50896" w14:textId="3FF2B891" w:rsidR="001844F7" w:rsidRDefault="001844F7" w:rsidP="001844F7"/>
    <w:p w14:paraId="5D9F7368" w14:textId="77777777" w:rsidR="00765DDE" w:rsidRDefault="00765DDE" w:rsidP="001844F7"/>
    <w:p w14:paraId="33B723D5" w14:textId="003F8217" w:rsidR="001844F7" w:rsidRDefault="00A6781E" w:rsidP="001844F7">
      <w:pPr>
        <w:rPr>
          <w:rFonts w:ascii="Arial" w:hAnsi="Arial" w:cs="Arial"/>
          <w:b/>
          <w:bCs/>
        </w:rPr>
      </w:pPr>
      <w:r w:rsidRPr="008435FD">
        <w:rPr>
          <w:rFonts w:asciiTheme="minorBidi" w:hAnsiTheme="minorBidi" w:cstheme="minorBidi"/>
          <w:b/>
          <w:bCs/>
        </w:rPr>
        <w:t>11.21.18.3.5</w:t>
      </w:r>
      <w:r w:rsidR="001844F7" w:rsidRPr="00434928">
        <w:rPr>
          <w:rFonts w:ascii="Arial" w:hAnsi="Arial" w:cs="Arial"/>
          <w:b/>
          <w:bCs/>
        </w:rPr>
        <w:t>.</w:t>
      </w:r>
      <w:r w:rsidR="00787716">
        <w:rPr>
          <w:rFonts w:ascii="Arial" w:hAnsi="Arial" w:cs="Arial"/>
          <w:b/>
          <w:bCs/>
        </w:rPr>
        <w:t>4</w:t>
      </w:r>
      <w:r w:rsidR="001844F7" w:rsidRPr="00434928">
        <w:rPr>
          <w:rFonts w:ascii="Arial" w:hAnsi="Arial" w:cs="Arial"/>
          <w:b/>
          <w:bCs/>
        </w:rPr>
        <w:t xml:space="preserve"> </w:t>
      </w:r>
      <w:proofErr w:type="spellStart"/>
      <w:r w:rsidR="00E03388">
        <w:rPr>
          <w:rFonts w:ascii="Arial" w:hAnsi="Arial" w:cs="Arial"/>
          <w:b/>
          <w:bCs/>
        </w:rPr>
        <w:t>Mulstistatic</w:t>
      </w:r>
      <w:proofErr w:type="spellEnd"/>
      <w:r w:rsidR="001844F7">
        <w:rPr>
          <w:rFonts w:ascii="Arial" w:hAnsi="Arial" w:cs="Arial"/>
          <w:b/>
          <w:bCs/>
        </w:rPr>
        <w:t xml:space="preserve"> instance</w:t>
      </w:r>
    </w:p>
    <w:p w14:paraId="13E664D8" w14:textId="77777777" w:rsidR="001844F7" w:rsidRPr="00A714F1" w:rsidRDefault="001844F7" w:rsidP="001844F7"/>
    <w:p w14:paraId="08B76A5E" w14:textId="520C82B5" w:rsidR="001844F7" w:rsidRDefault="00800CFC" w:rsidP="001844F7">
      <w:pPr>
        <w:rPr>
          <w:rFonts w:ascii="Arial" w:hAnsi="Arial" w:cs="Arial"/>
          <w:i/>
          <w:iCs/>
        </w:rPr>
      </w:pPr>
      <w:r w:rsidRPr="00800CFC">
        <w:rPr>
          <w:rFonts w:asciiTheme="minorBidi" w:hAnsiTheme="minorBidi" w:cstheme="minorBidi"/>
          <w:i/>
          <w:iCs/>
        </w:rPr>
        <w:t>11.21.18.3.5</w:t>
      </w:r>
      <w:r w:rsidRPr="00800CFC">
        <w:rPr>
          <w:rFonts w:ascii="Arial" w:hAnsi="Arial" w:cs="Arial"/>
          <w:i/>
          <w:iCs/>
        </w:rPr>
        <w:t>.4</w:t>
      </w:r>
      <w:r w:rsidR="001844F7" w:rsidRPr="00800CFC">
        <w:rPr>
          <w:rFonts w:ascii="Arial" w:hAnsi="Arial" w:cs="Arial"/>
          <w:i/>
          <w:iCs/>
        </w:rPr>
        <w:t>.1</w:t>
      </w:r>
      <w:r w:rsidR="001844F7" w:rsidRPr="001F743C">
        <w:rPr>
          <w:rFonts w:ascii="Arial" w:hAnsi="Arial" w:cs="Arial"/>
          <w:i/>
          <w:iCs/>
        </w:rPr>
        <w:t xml:space="preserve"> </w:t>
      </w:r>
      <w:r w:rsidR="001844F7">
        <w:rPr>
          <w:rFonts w:ascii="Arial" w:hAnsi="Arial" w:cs="Arial"/>
          <w:i/>
          <w:iCs/>
        </w:rPr>
        <w:t>Initiation</w:t>
      </w:r>
    </w:p>
    <w:p w14:paraId="2999A8C1" w14:textId="7D9E156A" w:rsidR="003C60AC" w:rsidRDefault="003C60AC" w:rsidP="003C60AC">
      <w:r>
        <w:t xml:space="preserve">In a multistatic instance of one or more sensing responders the following rules shall apply:  </w:t>
      </w:r>
    </w:p>
    <w:p w14:paraId="06EBCC62" w14:textId="7B7F50FF" w:rsidR="003C60AC" w:rsidRDefault="003C60AC" w:rsidP="009840E9">
      <w:pPr>
        <w:numPr>
          <w:ilvl w:val="0"/>
          <w:numId w:val="27"/>
        </w:numPr>
      </w:pPr>
      <w:r>
        <w:lastRenderedPageBreak/>
        <w:t xml:space="preserve">Number of </w:t>
      </w:r>
      <w:r w:rsidR="00085115">
        <w:t>sensing responder</w:t>
      </w:r>
      <w:r w:rsidR="00116772">
        <w:t xml:space="preserve">s </w:t>
      </w:r>
      <w:r>
        <w:t xml:space="preserve">in each </w:t>
      </w:r>
      <w:r w:rsidR="00116772">
        <w:t>i</w:t>
      </w:r>
      <w:r>
        <w:t xml:space="preserve">nstance of the same DMG Measurement </w:t>
      </w:r>
      <w:r w:rsidR="003B4E0B">
        <w:t>S</w:t>
      </w:r>
      <w:r>
        <w:t>etup ID may be different</w:t>
      </w:r>
    </w:p>
    <w:p w14:paraId="1F0C7E08" w14:textId="1C2FA8E0" w:rsidR="003C60AC" w:rsidRDefault="003C60AC" w:rsidP="009840E9">
      <w:pPr>
        <w:numPr>
          <w:ilvl w:val="0"/>
          <w:numId w:val="27"/>
        </w:numPr>
      </w:pPr>
      <w:r>
        <w:t xml:space="preserve">The </w:t>
      </w:r>
      <w:r w:rsidR="00085115">
        <w:t>sensing initiator</w:t>
      </w:r>
      <w:r>
        <w:t xml:space="preserve"> shall send the Multistatic Instance </w:t>
      </w:r>
      <w:r w:rsidR="00116772">
        <w:t>R</w:t>
      </w:r>
      <w:r>
        <w:t xml:space="preserve">equest frame to each </w:t>
      </w:r>
      <w:r w:rsidR="00085115">
        <w:t>sensing responder</w:t>
      </w:r>
      <w:r>
        <w:t xml:space="preserve"> it invites to participate in the sensing instance</w:t>
      </w:r>
    </w:p>
    <w:p w14:paraId="3D4BB5C0" w14:textId="1C5241C1" w:rsidR="003C60AC" w:rsidRDefault="003C60AC" w:rsidP="009840E9">
      <w:pPr>
        <w:numPr>
          <w:ilvl w:val="0"/>
          <w:numId w:val="27"/>
        </w:numPr>
      </w:pPr>
      <w:r>
        <w:t xml:space="preserve">The </w:t>
      </w:r>
      <w:r w:rsidR="00085115">
        <w:t>sensing responder</w:t>
      </w:r>
      <w:r>
        <w:t xml:space="preserve"> shall not respond with the Multistatic Instance </w:t>
      </w:r>
      <w:r w:rsidR="00116772">
        <w:t>R</w:t>
      </w:r>
      <w:r>
        <w:t xml:space="preserve">esponse frame to the </w:t>
      </w:r>
      <w:r w:rsidR="00085115">
        <w:t>sensing initiator</w:t>
      </w:r>
      <w:r>
        <w:t xml:space="preserve"> later than in SIFS time</w:t>
      </w:r>
    </w:p>
    <w:p w14:paraId="1C884D1C" w14:textId="3B68E7DF" w:rsidR="003C60AC" w:rsidRDefault="003C60AC" w:rsidP="009840E9">
      <w:pPr>
        <w:numPr>
          <w:ilvl w:val="0"/>
          <w:numId w:val="27"/>
        </w:numPr>
      </w:pPr>
      <w:r>
        <w:t xml:space="preserve">The </w:t>
      </w:r>
      <w:r w:rsidR="00085115">
        <w:t>sensing responder</w:t>
      </w:r>
      <w:r>
        <w:t xml:space="preserve"> that responded to the </w:t>
      </w:r>
      <w:r w:rsidR="00363816">
        <w:t>s</w:t>
      </w:r>
      <w:r w:rsidR="00085115">
        <w:t>ensing initiator</w:t>
      </w:r>
      <w:r>
        <w:t xml:space="preserve"> shall remain active to receive the Multistatic PPDU (name of this PPDU is TBD)</w:t>
      </w:r>
    </w:p>
    <w:p w14:paraId="7F785EF4" w14:textId="184980DA" w:rsidR="001844F7" w:rsidRDefault="003C60AC" w:rsidP="009840E9">
      <w:pPr>
        <w:numPr>
          <w:ilvl w:val="0"/>
          <w:numId w:val="27"/>
        </w:numPr>
      </w:pPr>
      <w:r>
        <w:t xml:space="preserve">The format of the </w:t>
      </w:r>
      <w:r w:rsidR="00E76F59">
        <w:t xml:space="preserve">Multistatic Instance Request frame </w:t>
      </w:r>
      <w:r>
        <w:t xml:space="preserve">and the </w:t>
      </w:r>
      <w:r w:rsidR="00E76F59">
        <w:t>Multistatic Instance Response frame</w:t>
      </w:r>
      <w:r>
        <w:t xml:space="preserve"> is TBD</w:t>
      </w:r>
    </w:p>
    <w:p w14:paraId="1CEF7FC9" w14:textId="77777777" w:rsidR="003C60AC" w:rsidRPr="009840E9" w:rsidRDefault="003C60AC" w:rsidP="003C60AC"/>
    <w:p w14:paraId="47DFA96E" w14:textId="61B5AA7E" w:rsidR="001844F7" w:rsidRDefault="00800CFC" w:rsidP="001844F7">
      <w:pPr>
        <w:rPr>
          <w:rFonts w:ascii="Arial" w:hAnsi="Arial" w:cs="Arial"/>
          <w:i/>
          <w:iCs/>
        </w:rPr>
      </w:pPr>
      <w:r w:rsidRPr="00800CFC">
        <w:rPr>
          <w:rFonts w:asciiTheme="minorBidi" w:hAnsiTheme="minorBidi" w:cstheme="minorBidi"/>
          <w:i/>
          <w:iCs/>
        </w:rPr>
        <w:t>11.21.18.3.5</w:t>
      </w:r>
      <w:r w:rsidRPr="00800CFC">
        <w:rPr>
          <w:rFonts w:ascii="Arial" w:hAnsi="Arial" w:cs="Arial"/>
          <w:i/>
          <w:iCs/>
        </w:rPr>
        <w:t>.4</w:t>
      </w:r>
      <w:r w:rsidR="001844F7" w:rsidRPr="001F743C">
        <w:rPr>
          <w:rFonts w:ascii="Arial" w:hAnsi="Arial" w:cs="Arial"/>
          <w:i/>
          <w:iCs/>
        </w:rPr>
        <w:t>.</w:t>
      </w:r>
      <w:r w:rsidR="001844F7">
        <w:rPr>
          <w:rFonts w:ascii="Arial" w:hAnsi="Arial" w:cs="Arial"/>
          <w:i/>
          <w:iCs/>
        </w:rPr>
        <w:t>2</w:t>
      </w:r>
      <w:r w:rsidR="001844F7" w:rsidRPr="001F743C">
        <w:rPr>
          <w:rFonts w:ascii="Arial" w:hAnsi="Arial" w:cs="Arial"/>
          <w:i/>
          <w:iCs/>
        </w:rPr>
        <w:t xml:space="preserve"> </w:t>
      </w:r>
      <w:r w:rsidR="001844F7">
        <w:rPr>
          <w:rFonts w:ascii="Arial" w:hAnsi="Arial" w:cs="Arial"/>
          <w:i/>
          <w:iCs/>
        </w:rPr>
        <w:t>Sounding</w:t>
      </w:r>
    </w:p>
    <w:p w14:paraId="27CA7F19" w14:textId="77777777" w:rsidR="000B54C1" w:rsidRPr="00555B3D" w:rsidRDefault="000B54C1" w:rsidP="000B54C1">
      <w:r w:rsidRPr="006806B5">
        <w:rPr>
          <w:color w:val="4472C4"/>
        </w:rPr>
        <w:t xml:space="preserve">(Motion </w:t>
      </w:r>
      <w:r>
        <w:rPr>
          <w:color w:val="4472C4"/>
        </w:rPr>
        <w:t xml:space="preserve">58, </w:t>
      </w:r>
      <w:r w:rsidRPr="006277F4">
        <w:rPr>
          <w:color w:val="4472C4"/>
        </w:rPr>
        <w:t>21/</w:t>
      </w:r>
      <w:r>
        <w:rPr>
          <w:color w:val="4472C4"/>
        </w:rPr>
        <w:t>2023</w:t>
      </w:r>
      <w:r w:rsidRPr="006277F4">
        <w:rPr>
          <w:color w:val="4472C4"/>
        </w:rPr>
        <w:t>r</w:t>
      </w:r>
      <w:r>
        <w:rPr>
          <w:color w:val="4472C4"/>
        </w:rPr>
        <w:t xml:space="preserve">0) </w:t>
      </w:r>
      <w:r w:rsidRPr="00555B3D">
        <w:t>A multi-static EDMG sensing measurement instance has the following parts:</w:t>
      </w:r>
    </w:p>
    <w:p w14:paraId="1E7A98EF" w14:textId="07E65362" w:rsidR="000B54C1" w:rsidRPr="00555B3D" w:rsidRDefault="000B54C1" w:rsidP="000B54C1">
      <w:pPr>
        <w:numPr>
          <w:ilvl w:val="0"/>
          <w:numId w:val="22"/>
        </w:numPr>
      </w:pPr>
      <w:r w:rsidRPr="00555B3D">
        <w:t xml:space="preserve">An </w:t>
      </w:r>
      <w:r w:rsidR="009C0588">
        <w:t>I</w:t>
      </w:r>
      <w:r w:rsidRPr="00555B3D">
        <w:t xml:space="preserve">nstance </w:t>
      </w:r>
      <w:r w:rsidR="009C0588">
        <w:t>R</w:t>
      </w:r>
      <w:r w:rsidRPr="00555B3D">
        <w:t>equest frame (frame type TBD) sent to each STA sequentially, and each STA responds to it.</w:t>
      </w:r>
    </w:p>
    <w:p w14:paraId="6049BACD" w14:textId="68F00106" w:rsidR="000B54C1" w:rsidRPr="00555B3D" w:rsidRDefault="000B54C1" w:rsidP="000B54C1">
      <w:pPr>
        <w:numPr>
          <w:ilvl w:val="0"/>
          <w:numId w:val="22"/>
        </w:numPr>
      </w:pPr>
      <w:r w:rsidRPr="00555B3D">
        <w:t xml:space="preserve">A multi-static EDMG sensing PPDU.  The format of the EDMG sensing PPDU is </w:t>
      </w:r>
      <w:r w:rsidR="009C0588">
        <w:t>TBD</w:t>
      </w:r>
      <w:r w:rsidRPr="00555B3D">
        <w:t xml:space="preserve">. </w:t>
      </w:r>
    </w:p>
    <w:p w14:paraId="07902A3C" w14:textId="73B412C4" w:rsidR="000B54C1" w:rsidRPr="00003121" w:rsidRDefault="000B54C1" w:rsidP="000B54C1">
      <w:pPr>
        <w:numPr>
          <w:ilvl w:val="0"/>
          <w:numId w:val="22"/>
        </w:numPr>
      </w:pPr>
      <w:r w:rsidRPr="00555B3D">
        <w:t xml:space="preserve">A feedback part in which the </w:t>
      </w:r>
      <w:r w:rsidR="00085115">
        <w:t>sensing initiator</w:t>
      </w:r>
      <w:r w:rsidRPr="00555B3D">
        <w:t xml:space="preserve"> polls each </w:t>
      </w:r>
      <w:r w:rsidR="009C0588">
        <w:t xml:space="preserve">sensing responder </w:t>
      </w:r>
      <w:r w:rsidRPr="00555B3D">
        <w:t>for a report</w:t>
      </w:r>
      <w:r w:rsidR="009C0588">
        <w:t>,</w:t>
      </w:r>
      <w:r w:rsidRPr="00555B3D">
        <w:t xml:space="preserve"> and the </w:t>
      </w:r>
      <w:r w:rsidR="00085115">
        <w:t>sensing responder</w:t>
      </w:r>
      <w:r w:rsidRPr="00555B3D">
        <w:t>s respond with a report.</w:t>
      </w:r>
    </w:p>
    <w:p w14:paraId="6DD281A8" w14:textId="77777777" w:rsidR="000B54C1" w:rsidRDefault="000B54C1" w:rsidP="001844F7">
      <w:pPr>
        <w:rPr>
          <w:rFonts w:ascii="Arial" w:hAnsi="Arial" w:cs="Arial"/>
          <w:i/>
          <w:iCs/>
        </w:rPr>
      </w:pPr>
    </w:p>
    <w:p w14:paraId="76648A09" w14:textId="5A82DFD3" w:rsidR="001844F7" w:rsidRPr="00434928" w:rsidRDefault="00800CFC" w:rsidP="001844F7">
      <w:pPr>
        <w:rPr>
          <w:rFonts w:ascii="Arial" w:hAnsi="Arial" w:cs="Arial"/>
          <w:b/>
          <w:bCs/>
        </w:rPr>
      </w:pPr>
      <w:r w:rsidRPr="00800CFC">
        <w:rPr>
          <w:rFonts w:asciiTheme="minorBidi" w:hAnsiTheme="minorBidi" w:cstheme="minorBidi"/>
          <w:i/>
          <w:iCs/>
        </w:rPr>
        <w:t>11.21.18.3.5</w:t>
      </w:r>
      <w:r w:rsidRPr="00800CFC">
        <w:rPr>
          <w:rFonts w:ascii="Arial" w:hAnsi="Arial" w:cs="Arial"/>
          <w:i/>
          <w:iCs/>
        </w:rPr>
        <w:t>.4</w:t>
      </w:r>
      <w:r w:rsidR="001844F7" w:rsidRPr="001F743C">
        <w:rPr>
          <w:rFonts w:ascii="Arial" w:hAnsi="Arial" w:cs="Arial"/>
          <w:i/>
          <w:iCs/>
        </w:rPr>
        <w:t>.</w:t>
      </w:r>
      <w:r w:rsidR="001844F7">
        <w:rPr>
          <w:rFonts w:ascii="Arial" w:hAnsi="Arial" w:cs="Arial"/>
          <w:i/>
          <w:iCs/>
        </w:rPr>
        <w:t>3 Reporting</w:t>
      </w:r>
    </w:p>
    <w:p w14:paraId="7028917E" w14:textId="1C88FAE8" w:rsidR="00BC12B2" w:rsidRPr="00BC12B2" w:rsidRDefault="00BC12B2" w:rsidP="00BC12B2">
      <w:pPr>
        <w:rPr>
          <w:rFonts w:cs="Calibri"/>
        </w:rPr>
      </w:pPr>
      <w:r w:rsidRPr="00BC12B2">
        <w:rPr>
          <w:rFonts w:cs="Calibri"/>
        </w:rPr>
        <w:t xml:space="preserve">If the responses are configured to happen during the DMG measurement instance, each </w:t>
      </w:r>
      <w:r w:rsidR="00085115">
        <w:rPr>
          <w:rFonts w:cs="Calibri"/>
        </w:rPr>
        <w:t>sensing responder</w:t>
      </w:r>
      <w:r w:rsidRPr="00BC12B2">
        <w:rPr>
          <w:rFonts w:cs="Calibri"/>
        </w:rPr>
        <w:t xml:space="preserve"> shall respond in no longer than SIFS time after polling by the </w:t>
      </w:r>
      <w:r w:rsidR="00085115">
        <w:rPr>
          <w:rFonts w:cs="Calibri"/>
        </w:rPr>
        <w:t>sensing initiator</w:t>
      </w:r>
      <w:r w:rsidRPr="00BC12B2">
        <w:rPr>
          <w:rFonts w:cs="Calibri"/>
        </w:rPr>
        <w:t>.</w:t>
      </w:r>
    </w:p>
    <w:p w14:paraId="0A107987" w14:textId="77777777" w:rsidR="001844F7" w:rsidRDefault="001844F7" w:rsidP="001844F7"/>
    <w:p w14:paraId="7041C00B" w14:textId="2A1915F2" w:rsidR="00E03388" w:rsidRPr="00CE168A" w:rsidRDefault="009407E7" w:rsidP="00E03388">
      <w:pPr>
        <w:pStyle w:val="Heading3"/>
      </w:pPr>
      <w:r>
        <w:t>11.21.18.3</w:t>
      </w:r>
      <w:r w:rsidR="00E03388">
        <w:t xml:space="preserve">.6 Passive DMG sensing </w:t>
      </w:r>
      <w:r w:rsidR="00E03388" w:rsidRPr="006806B5">
        <w:rPr>
          <w:color w:val="4472C4"/>
        </w:rPr>
        <w:t xml:space="preserve">(Motion </w:t>
      </w:r>
      <w:r w:rsidR="00E03388">
        <w:rPr>
          <w:color w:val="4472C4"/>
        </w:rPr>
        <w:t xml:space="preserve">56, </w:t>
      </w:r>
      <w:r w:rsidR="00E03388" w:rsidRPr="006277F4">
        <w:rPr>
          <w:color w:val="4472C4"/>
        </w:rPr>
        <w:t>2</w:t>
      </w:r>
      <w:r w:rsidR="00E03388">
        <w:rPr>
          <w:color w:val="4472C4"/>
        </w:rPr>
        <w:t>2</w:t>
      </w:r>
      <w:r w:rsidR="00E03388" w:rsidRPr="006277F4">
        <w:rPr>
          <w:color w:val="4472C4"/>
        </w:rPr>
        <w:t>/</w:t>
      </w:r>
      <w:r w:rsidR="00E03388">
        <w:rPr>
          <w:color w:val="4472C4"/>
        </w:rPr>
        <w:t>0002r0</w:t>
      </w:r>
      <w:r w:rsidR="00E03388" w:rsidRPr="006806B5">
        <w:rPr>
          <w:color w:val="4472C4"/>
        </w:rPr>
        <w:t>)</w:t>
      </w:r>
      <w:r w:rsidR="00A83AB3" w:rsidRPr="00A83AB3">
        <w:t xml:space="preserve"> </w:t>
      </w:r>
      <w:ins w:id="125" w:author="Solomon Trainin4" w:date="2022-01-31T12:02:00Z">
        <w:r w:rsidR="00620D3B">
          <w:t>(</w:t>
        </w:r>
      </w:ins>
      <w:ins w:id="126" w:author="Solomon Trainin4" w:date="2022-01-30T12:41:00Z">
        <w:r w:rsidR="00A83AB3" w:rsidRPr="00FD7F1F">
          <w:t>11-22-NNN2-00-00bf-DMG-passive-</w:t>
        </w:r>
      </w:ins>
      <w:ins w:id="127" w:author="Solomon Trainin4" w:date="2022-01-31T12:02:00Z">
        <w:r w:rsidR="00620D3B">
          <w:t>sensing)</w:t>
        </w:r>
      </w:ins>
    </w:p>
    <w:p w14:paraId="5FA0F9E0" w14:textId="10B9F213" w:rsidR="00E03388" w:rsidDel="00210AE7" w:rsidRDefault="00E03388" w:rsidP="00E03388">
      <w:pPr>
        <w:rPr>
          <w:del w:id="128" w:author="Solomon Trainin4" w:date="2022-01-30T12:37:00Z"/>
        </w:rPr>
      </w:pPr>
      <w:del w:id="129" w:author="Solomon Trainin4" w:date="2022-01-30T12:37:00Z">
        <w:r w:rsidDel="00210AE7">
          <w:delText>DMG passive sensing is enabled by</w:delText>
        </w:r>
      </w:del>
    </w:p>
    <w:p w14:paraId="3D9EF2A6" w14:textId="3831E1E4" w:rsidR="00E03388" w:rsidDel="00210AE7" w:rsidRDefault="00E03388" w:rsidP="00E03388">
      <w:pPr>
        <w:numPr>
          <w:ilvl w:val="0"/>
          <w:numId w:val="23"/>
        </w:numPr>
        <w:rPr>
          <w:del w:id="130" w:author="Solomon Trainin4" w:date="2022-01-30T12:37:00Z"/>
        </w:rPr>
      </w:pPr>
      <w:del w:id="131" w:author="Solomon Trainin4" w:date="2022-01-30T12:37:00Z">
        <w:r w:rsidDel="00210AE7">
          <w:delText>A capability bit in the beacon</w:delText>
        </w:r>
      </w:del>
    </w:p>
    <w:p w14:paraId="15CF8FD7" w14:textId="4303FC81" w:rsidR="00E03388" w:rsidDel="00210AE7" w:rsidRDefault="00E03388" w:rsidP="00E03388">
      <w:pPr>
        <w:numPr>
          <w:ilvl w:val="0"/>
          <w:numId w:val="23"/>
        </w:numPr>
        <w:rPr>
          <w:del w:id="132" w:author="Solomon Trainin4" w:date="2022-01-30T12:37:00Z"/>
        </w:rPr>
      </w:pPr>
      <w:del w:id="133" w:author="Solomon Trainin4" w:date="2022-01-30T12:37:00Z">
        <w:r w:rsidDel="00210AE7">
          <w:delText>Sensing information request and response frames that provide information about the beacon</w:delText>
        </w:r>
      </w:del>
    </w:p>
    <w:p w14:paraId="118F10E8" w14:textId="327D0816" w:rsidR="001844F7" w:rsidRDefault="001844F7" w:rsidP="00052F03">
      <w:pPr>
        <w:rPr>
          <w:ins w:id="134" w:author="Solomon Trainin4" w:date="2022-01-30T12:37:00Z"/>
        </w:rPr>
      </w:pPr>
    </w:p>
    <w:p w14:paraId="314AF2F2" w14:textId="77777777" w:rsidR="00650250" w:rsidRDefault="00650250" w:rsidP="00650250">
      <w:pPr>
        <w:rPr>
          <w:ins w:id="135" w:author="Solomon Trainin4" w:date="2022-02-07T16:22:00Z"/>
          <w:rFonts w:asciiTheme="majorBidi" w:hAnsiTheme="majorBidi" w:cstheme="majorBidi"/>
        </w:rPr>
      </w:pPr>
      <w:ins w:id="136" w:author="Solomon Trainin4" w:date="2022-02-07T16:22:00Z">
        <w:r>
          <w:rPr>
            <w:rFonts w:asciiTheme="majorBidi" w:hAnsiTheme="majorBidi" w:cstheme="majorBidi"/>
          </w:rPr>
          <w:t xml:space="preserve">Passive DMG Sensing allows a STA to use beacon transmission by enabling a STA to acquire information about the </w:t>
        </w:r>
        <w:r>
          <w:t>transmit settings of the transmitted DMG Beacon frames</w:t>
        </w:r>
        <w:r w:rsidDel="00ED4AA8">
          <w:rPr>
            <w:rFonts w:asciiTheme="majorBidi" w:hAnsiTheme="majorBidi" w:cstheme="majorBidi"/>
          </w:rPr>
          <w:t xml:space="preserve"> </w:t>
        </w:r>
        <w:r>
          <w:rPr>
            <w:rFonts w:asciiTheme="majorBidi" w:hAnsiTheme="majorBidi" w:cstheme="majorBidi"/>
          </w:rPr>
          <w:t>and the AP location.</w:t>
        </w:r>
      </w:ins>
    </w:p>
    <w:p w14:paraId="2356FC84" w14:textId="559E2B83" w:rsidR="00650250" w:rsidRDefault="00650250" w:rsidP="00650250">
      <w:pPr>
        <w:rPr>
          <w:ins w:id="137" w:author="Solomon Trainin4" w:date="2022-02-07T16:22:00Z"/>
          <w:rFonts w:asciiTheme="majorBidi" w:hAnsiTheme="majorBidi" w:cstheme="majorBidi"/>
        </w:rPr>
      </w:pPr>
      <w:ins w:id="138" w:author="Solomon Trainin4" w:date="2022-02-07T16:22:00Z">
        <w:r>
          <w:rPr>
            <w:rFonts w:asciiTheme="majorBidi" w:hAnsiTheme="majorBidi" w:cstheme="majorBidi"/>
          </w:rPr>
          <w:t xml:space="preserve">A PCP/AP advertises the capability to perform passive sensing in the </w:t>
        </w:r>
        <w:r w:rsidRPr="005C1CDE">
          <w:rPr>
            <w:rFonts w:asciiTheme="majorBidi" w:hAnsiTheme="majorBidi" w:cstheme="majorBidi"/>
          </w:rPr>
          <w:t>DMG Sensing Short Capabilities element</w:t>
        </w:r>
        <w:r>
          <w:rPr>
            <w:rFonts w:asciiTheme="majorBidi" w:hAnsiTheme="majorBidi" w:cstheme="majorBidi"/>
          </w:rPr>
          <w:t xml:space="preserve">. The PCP/AP shall set the </w:t>
        </w:r>
        <w:r w:rsidRPr="00F13742">
          <w:rPr>
            <w:rFonts w:asciiTheme="majorBidi" w:hAnsiTheme="majorBidi" w:cstheme="majorBidi"/>
          </w:rPr>
          <w:t>Passive Sensing Support</w:t>
        </w:r>
        <w:r>
          <w:rPr>
            <w:rFonts w:asciiTheme="majorBidi" w:hAnsiTheme="majorBidi" w:cstheme="majorBidi"/>
          </w:rPr>
          <w:t xml:space="preserve"> subfield to 1 if it supports DMG passive sensing.  The PCP/AP shall set the </w:t>
        </w:r>
        <w:r w:rsidRPr="00F13742">
          <w:rPr>
            <w:rFonts w:asciiTheme="majorBidi" w:hAnsiTheme="majorBidi" w:cstheme="majorBidi"/>
          </w:rPr>
          <w:t xml:space="preserve">Accurate Timing of </w:t>
        </w:r>
        <w:r>
          <w:rPr>
            <w:rFonts w:asciiTheme="majorBidi" w:hAnsiTheme="majorBidi" w:cstheme="majorBidi"/>
          </w:rPr>
          <w:t>B</w:t>
        </w:r>
        <w:r w:rsidRPr="00F13742">
          <w:rPr>
            <w:rFonts w:asciiTheme="majorBidi" w:hAnsiTheme="majorBidi" w:cstheme="majorBidi"/>
          </w:rPr>
          <w:t>eacons</w:t>
        </w:r>
        <w:r>
          <w:rPr>
            <w:rFonts w:asciiTheme="majorBidi" w:hAnsiTheme="majorBidi" w:cstheme="majorBidi"/>
          </w:rPr>
          <w:t xml:space="preserve"> to 1 if the SBIFS between beacon transmission in the BTI is exactly </w:t>
        </w:r>
      </w:ins>
      <m:oMath>
        <m:r>
          <w:ins w:id="139" w:author="Solomon Trainin4" w:date="2022-02-07T16:22:00Z">
            <w:rPr>
              <w:rFonts w:ascii="Cambria Math" w:hAnsi="Cambria Math" w:cstheme="majorBidi"/>
            </w:rPr>
            <m:t>1760</m:t>
          </w:ins>
        </m:r>
        <m:sSub>
          <m:sSubPr>
            <m:ctrlPr>
              <w:ins w:id="140" w:author="Solomon Trainin4" w:date="2022-02-07T16:22:00Z">
                <w:rPr>
                  <w:rFonts w:ascii="Cambria Math" w:hAnsi="Cambria Math" w:cstheme="majorBidi"/>
                  <w:i/>
                </w:rPr>
              </w:ins>
            </m:ctrlPr>
          </m:sSubPr>
          <m:e>
            <m:r>
              <w:ins w:id="141" w:author="Solomon Trainin4" w:date="2022-02-07T16:22:00Z">
                <w:rPr>
                  <w:rFonts w:ascii="Cambria Math" w:hAnsi="Cambria Math" w:cstheme="majorBidi"/>
                </w:rPr>
                <m:t>T</m:t>
              </w:ins>
            </m:r>
          </m:e>
          <m:sub>
            <m:r>
              <w:ins w:id="142" w:author="Solomon Trainin4" w:date="2022-02-07T16:22:00Z">
                <w:rPr>
                  <w:rFonts w:ascii="Cambria Math" w:hAnsi="Cambria Math" w:cstheme="majorBidi"/>
                </w:rPr>
                <m:t>C</m:t>
              </w:ins>
            </m:r>
          </m:sub>
        </m:sSub>
        <m:r>
          <w:ins w:id="143" w:author="Solomon Trainin4" w:date="2022-02-07T16:22:00Z">
            <w:rPr>
              <w:rFonts w:ascii="Cambria Math" w:hAnsi="Cambria Math" w:cstheme="majorBidi"/>
            </w:rPr>
            <m:t>±</m:t>
          </w:ins>
        </m:r>
        <m:f>
          <m:fPr>
            <m:ctrlPr>
              <w:ins w:id="144" w:author="Solomon Trainin4" w:date="2022-02-07T16:22:00Z">
                <w:rPr>
                  <w:rFonts w:ascii="Cambria Math" w:hAnsi="Cambria Math" w:cstheme="majorBidi"/>
                  <w:i/>
                </w:rPr>
              </w:ins>
            </m:ctrlPr>
          </m:fPr>
          <m:num>
            <m:sSub>
              <m:sSubPr>
                <m:ctrlPr>
                  <w:ins w:id="145" w:author="Solomon Trainin4" w:date="2022-02-07T16:22:00Z">
                    <w:rPr>
                      <w:rFonts w:ascii="Cambria Math" w:hAnsi="Cambria Math" w:cstheme="majorBidi"/>
                      <w:i/>
                    </w:rPr>
                  </w:ins>
                </m:ctrlPr>
              </m:sSubPr>
              <m:e>
                <m:r>
                  <w:ins w:id="146" w:author="Solomon Trainin4" w:date="2022-02-07T16:22:00Z">
                    <w:rPr>
                      <w:rFonts w:ascii="Cambria Math" w:hAnsi="Cambria Math" w:cstheme="majorBidi"/>
                    </w:rPr>
                    <m:t>T</m:t>
                  </w:ins>
                </m:r>
              </m:e>
              <m:sub>
                <m:r>
                  <w:ins w:id="147" w:author="Solomon Trainin4" w:date="2022-02-07T16:22:00Z">
                    <w:rPr>
                      <w:rFonts w:ascii="Cambria Math" w:hAnsi="Cambria Math" w:cstheme="majorBidi"/>
                    </w:rPr>
                    <m:t>C</m:t>
                  </w:ins>
                </m:r>
              </m:sub>
            </m:sSub>
          </m:num>
          <m:den>
            <m:r>
              <w:ins w:id="148" w:author="Solomon Trainin4" w:date="2022-02-07T16:22:00Z">
                <w:rPr>
                  <w:rFonts w:ascii="Cambria Math" w:hAnsi="Cambria Math" w:cstheme="majorBidi"/>
                </w:rPr>
                <m:t>2</m:t>
              </w:ins>
            </m:r>
          </m:den>
        </m:f>
      </m:oMath>
      <w:ins w:id="149" w:author="Solomon Trainin4" w:date="2022-02-07T16:22:00Z">
        <w:r>
          <w:rPr>
            <w:rFonts w:asciiTheme="majorBidi" w:hAnsiTheme="majorBidi" w:cstheme="majorBidi"/>
          </w:rPr>
          <w:t xml:space="preserve"> where </w:t>
        </w:r>
      </w:ins>
      <m:oMath>
        <m:sSub>
          <m:sSubPr>
            <m:ctrlPr>
              <w:ins w:id="150" w:author="Solomon Trainin4" w:date="2022-02-07T16:22:00Z">
                <w:rPr>
                  <w:rFonts w:ascii="Cambria Math" w:hAnsi="Cambria Math" w:cstheme="majorBidi"/>
                  <w:i/>
                </w:rPr>
              </w:ins>
            </m:ctrlPr>
          </m:sSubPr>
          <m:e>
            <m:r>
              <w:ins w:id="151" w:author="Solomon Trainin4" w:date="2022-02-07T16:22:00Z">
                <w:rPr>
                  <w:rFonts w:ascii="Cambria Math" w:hAnsi="Cambria Math" w:cstheme="majorBidi"/>
                </w:rPr>
                <m:t>T</m:t>
              </w:ins>
            </m:r>
          </m:e>
          <m:sub>
            <m:r>
              <w:ins w:id="152" w:author="Solomon Trainin4" w:date="2022-02-07T16:22:00Z">
                <w:rPr>
                  <w:rFonts w:ascii="Cambria Math" w:hAnsi="Cambria Math" w:cstheme="majorBidi"/>
                </w:rPr>
                <m:t>C</m:t>
              </w:ins>
            </m:r>
          </m:sub>
        </m:sSub>
      </m:oMath>
      <w:ins w:id="153" w:author="Solomon Trainin4" w:date="2022-02-07T16:22:00Z">
        <w:r>
          <w:rPr>
            <w:rFonts w:asciiTheme="majorBidi" w:hAnsiTheme="majorBidi" w:cstheme="majorBidi"/>
          </w:rPr>
          <w:t xml:space="preserve"> is defined in Table 20-4 (Timing related parameters). The PCP/AP shall set the </w:t>
        </w:r>
        <w:r w:rsidRPr="00F13742">
          <w:rPr>
            <w:rFonts w:asciiTheme="majorBidi" w:hAnsiTheme="majorBidi" w:cstheme="majorBidi"/>
          </w:rPr>
          <w:t>Location Available</w:t>
        </w:r>
        <w:r>
          <w:rPr>
            <w:rFonts w:asciiTheme="majorBidi" w:hAnsiTheme="majorBidi" w:cstheme="majorBidi"/>
          </w:rPr>
          <w:t xml:space="preserve"> subfield to 1 if it can provide an LCI field in a </w:t>
        </w:r>
        <w:r w:rsidRPr="002175DD">
          <w:rPr>
            <w:rFonts w:asciiTheme="majorBidi" w:hAnsiTheme="majorBidi" w:cstheme="majorBidi"/>
          </w:rPr>
          <w:t>DMG Passive Sensing Beacon Info element</w:t>
        </w:r>
        <w:r>
          <w:rPr>
            <w:rFonts w:asciiTheme="majorBidi" w:hAnsiTheme="majorBidi" w:cstheme="majorBidi"/>
          </w:rPr>
          <w:t>.</w:t>
        </w:r>
      </w:ins>
    </w:p>
    <w:p w14:paraId="01ABFC4D" w14:textId="33D56A44" w:rsidR="00210AE7" w:rsidRPr="004543E0" w:rsidRDefault="00650250" w:rsidP="004543E0">
      <w:pPr>
        <w:rPr>
          <w:rFonts w:asciiTheme="majorBidi" w:hAnsiTheme="majorBidi" w:cstheme="majorBidi"/>
        </w:rPr>
      </w:pPr>
      <w:ins w:id="154" w:author="Solomon Trainin4" w:date="2022-02-07T16:22:00Z">
        <w:r>
          <w:rPr>
            <w:rFonts w:asciiTheme="majorBidi" w:hAnsiTheme="majorBidi" w:cstheme="majorBidi"/>
          </w:rPr>
          <w:t xml:space="preserve">A STA requests information about the </w:t>
        </w:r>
        <w:r>
          <w:t xml:space="preserve">transmit settings of the DMG Beacon frame </w:t>
        </w:r>
        <w:r>
          <w:rPr>
            <w:rFonts w:asciiTheme="majorBidi" w:hAnsiTheme="majorBidi" w:cstheme="majorBidi"/>
          </w:rPr>
          <w:t xml:space="preserve">from a PCP/AP by sending an Information Request frame with the Element Id of the </w:t>
        </w:r>
        <w:r w:rsidRPr="002175DD">
          <w:rPr>
            <w:rFonts w:asciiTheme="majorBidi" w:hAnsiTheme="majorBidi" w:cstheme="majorBidi"/>
          </w:rPr>
          <w:t>DMG Passive Sensing Beacon Info element</w:t>
        </w:r>
        <w:r>
          <w:rPr>
            <w:rFonts w:asciiTheme="majorBidi" w:hAnsiTheme="majorBidi" w:cstheme="majorBidi"/>
          </w:rPr>
          <w:t xml:space="preserve"> in the Request element field.  The PCP/AP responds with an Information Report frame that includes a </w:t>
        </w:r>
        <w:r w:rsidRPr="002175DD">
          <w:rPr>
            <w:rFonts w:asciiTheme="majorBidi" w:hAnsiTheme="majorBidi" w:cstheme="majorBidi"/>
          </w:rPr>
          <w:t>DMG Passive Sensing Beacon Info element</w:t>
        </w:r>
        <w:r>
          <w:rPr>
            <w:rFonts w:asciiTheme="majorBidi" w:hAnsiTheme="majorBidi" w:cstheme="majorBidi"/>
          </w:rPr>
          <w:t xml:space="preserve"> and one or more </w:t>
        </w:r>
        <w:r>
          <w:rPr>
            <w:lang w:val="en-US" w:bidi="he-IL"/>
          </w:rPr>
          <w:t xml:space="preserve">DMG </w:t>
        </w:r>
        <w:r w:rsidRPr="00E57637">
          <w:rPr>
            <w:lang w:val="en-US" w:bidi="he-IL"/>
          </w:rPr>
          <w:t xml:space="preserve">Beacon Sector Descriptors </w:t>
        </w:r>
        <w:r>
          <w:rPr>
            <w:lang w:val="en-US" w:bidi="he-IL"/>
          </w:rPr>
          <w:t xml:space="preserve">elements </w:t>
        </w:r>
        <w:r>
          <w:rPr>
            <w:rFonts w:asciiTheme="majorBidi" w:hAnsiTheme="majorBidi" w:cstheme="majorBidi"/>
          </w:rPr>
          <w:t xml:space="preserve">as defined in 11.28.1. </w:t>
        </w:r>
      </w:ins>
    </w:p>
    <w:p w14:paraId="02EECEBF" w14:textId="5196BC3E" w:rsidR="00E03388" w:rsidRPr="00CE168A" w:rsidRDefault="009407E7" w:rsidP="00E03388">
      <w:pPr>
        <w:pStyle w:val="Heading3"/>
      </w:pPr>
      <w:r>
        <w:t>11.21.18.3</w:t>
      </w:r>
      <w:r w:rsidR="00E03388">
        <w:t>.7 DMG sensing by proxy</w:t>
      </w:r>
      <w:r w:rsidR="00EF42C5">
        <w:t xml:space="preserve"> (DMG SBP) procedure</w:t>
      </w:r>
      <w:r w:rsidR="00E03388">
        <w:t xml:space="preserve"> </w:t>
      </w:r>
      <w:r w:rsidR="00E03388" w:rsidRPr="006806B5">
        <w:rPr>
          <w:color w:val="4472C4"/>
        </w:rPr>
        <w:t xml:space="preserve">(Motion </w:t>
      </w:r>
      <w:r w:rsidR="00E03388">
        <w:rPr>
          <w:color w:val="4472C4"/>
        </w:rPr>
        <w:t xml:space="preserve">56, </w:t>
      </w:r>
      <w:r w:rsidR="00E03388" w:rsidRPr="006277F4">
        <w:rPr>
          <w:color w:val="4472C4"/>
        </w:rPr>
        <w:t>2</w:t>
      </w:r>
      <w:r w:rsidR="00E03388">
        <w:rPr>
          <w:color w:val="4472C4"/>
        </w:rPr>
        <w:t>2</w:t>
      </w:r>
      <w:r w:rsidR="00E03388" w:rsidRPr="006277F4">
        <w:rPr>
          <w:color w:val="4472C4"/>
        </w:rPr>
        <w:t>/</w:t>
      </w:r>
      <w:r w:rsidR="00E03388">
        <w:rPr>
          <w:color w:val="4472C4"/>
        </w:rPr>
        <w:t>00</w:t>
      </w:r>
      <w:r w:rsidR="00EF42C5">
        <w:rPr>
          <w:color w:val="4472C4"/>
        </w:rPr>
        <w:t>31</w:t>
      </w:r>
      <w:r w:rsidR="00E03388">
        <w:rPr>
          <w:color w:val="4472C4"/>
        </w:rPr>
        <w:t>r0</w:t>
      </w:r>
      <w:r w:rsidR="00E03388" w:rsidRPr="006806B5">
        <w:rPr>
          <w:color w:val="4472C4"/>
        </w:rPr>
        <w:t>)</w:t>
      </w:r>
    </w:p>
    <w:p w14:paraId="14EF659B" w14:textId="3B1F40AA" w:rsidR="00FD7F1F" w:rsidRDefault="00097D60" w:rsidP="00052F03">
      <w:pPr>
        <w:rPr>
          <w:ins w:id="155" w:author="Solomon Trainin4" w:date="2022-01-30T12:41:00Z"/>
        </w:rPr>
      </w:pPr>
      <w:r w:rsidRPr="00A23F09">
        <w:t xml:space="preserve">DMG sensing by proxy (DMG SBP) is the DMG variant of the SBP procedure. The DMG SBP allows a non-AP and AP STA that is not the </w:t>
      </w:r>
      <w:r w:rsidR="00085115">
        <w:t>sensing initiator</w:t>
      </w:r>
      <w:r w:rsidRPr="00A23F09">
        <w:t xml:space="preserve"> to request the </w:t>
      </w:r>
      <w:r w:rsidR="00085115">
        <w:t>sensing initiator</w:t>
      </w:r>
      <w:r w:rsidRPr="00A23F09">
        <w:t xml:space="preserve"> to perform the measurement and report the results. The </w:t>
      </w:r>
      <w:r w:rsidR="00085115">
        <w:t>sensing initiator</w:t>
      </w:r>
      <w:r w:rsidRPr="00A23F09">
        <w:t xml:space="preserve"> shall provide the DMG SBP service.</w:t>
      </w:r>
    </w:p>
    <w:p w14:paraId="390094B9" w14:textId="77777777" w:rsidR="00FD7F1F" w:rsidRDefault="00FD7F1F">
      <w:pPr>
        <w:rPr>
          <w:ins w:id="156" w:author="Solomon Trainin4" w:date="2022-01-30T12:41:00Z"/>
        </w:rPr>
      </w:pPr>
      <w:ins w:id="157" w:author="Solomon Trainin4" w:date="2022-01-30T12:41:00Z">
        <w:r>
          <w:br w:type="page"/>
        </w:r>
      </w:ins>
    </w:p>
    <w:p w14:paraId="652442B0" w14:textId="7A58D138" w:rsidR="00E03388" w:rsidRDefault="00FD7F1F" w:rsidP="00052F03">
      <w:pPr>
        <w:rPr>
          <w:ins w:id="158" w:author="Solomon Trainin4" w:date="2022-01-30T12:41:00Z"/>
        </w:rPr>
      </w:pPr>
      <w:ins w:id="159" w:author="Solomon Trainin4" w:date="2022-01-30T12:41:00Z">
        <w:r>
          <w:lastRenderedPageBreak/>
          <w:t>References:</w:t>
        </w:r>
      </w:ins>
    </w:p>
    <w:p w14:paraId="3C5F3945" w14:textId="043A6DF1" w:rsidR="00FD7F1F" w:rsidRDefault="00FD7F1F" w:rsidP="00052F03">
      <w:pPr>
        <w:rPr>
          <w:ins w:id="160" w:author="Solomon Trainin4" w:date="2022-01-30T12:41:00Z"/>
        </w:rPr>
      </w:pPr>
    </w:p>
    <w:p w14:paraId="45DC3324" w14:textId="01EA2627" w:rsidR="00B6040D" w:rsidRDefault="00B6040D" w:rsidP="00FD7F1F">
      <w:pPr>
        <w:pStyle w:val="ListParagraph"/>
        <w:numPr>
          <w:ilvl w:val="0"/>
          <w:numId w:val="3"/>
        </w:numPr>
      </w:pPr>
      <w:r w:rsidRPr="00B6040D">
        <w:t>11-22-0240-00-00bf-DMG-Sensing-Capabilites</w:t>
      </w:r>
    </w:p>
    <w:p w14:paraId="509871BE" w14:textId="5A0F4602" w:rsidR="00FD7F1F" w:rsidRDefault="00FD7F1F" w:rsidP="00FD7F1F">
      <w:pPr>
        <w:pStyle w:val="ListParagraph"/>
        <w:numPr>
          <w:ilvl w:val="0"/>
          <w:numId w:val="3"/>
        </w:numPr>
      </w:pPr>
      <w:ins w:id="161" w:author="Solomon Trainin4" w:date="2022-01-30T12:41:00Z">
        <w:r w:rsidRPr="00FD7F1F">
          <w:t>11-22-NNN2-00-00bf-DMG-passive-sensing</w:t>
        </w:r>
      </w:ins>
    </w:p>
    <w:p w14:paraId="16FDAF65" w14:textId="7B88F0B6" w:rsidR="00E623F9" w:rsidRPr="00A23F09" w:rsidRDefault="00EC141C" w:rsidP="00FD7F1F">
      <w:pPr>
        <w:pStyle w:val="ListParagraph"/>
        <w:numPr>
          <w:ilvl w:val="0"/>
          <w:numId w:val="3"/>
        </w:numPr>
      </w:pPr>
      <w:r w:rsidRPr="00EC141C">
        <w:t>11-22-AAAA-00-00bf-DMG_Sensing_Image_Report</w:t>
      </w:r>
    </w:p>
    <w:p w14:paraId="190144C5" w14:textId="77777777" w:rsidR="000B2EA5" w:rsidRDefault="000B2EA5" w:rsidP="000B2EA5"/>
    <w:p w14:paraId="33674C28" w14:textId="7A2F5FBD" w:rsidR="00F67C3B" w:rsidRDefault="00F67C3B" w:rsidP="00361C6C"/>
    <w:p w14:paraId="7EA553A0" w14:textId="77777777" w:rsidR="00213DF5" w:rsidRPr="00DC0533" w:rsidRDefault="00213DF5" w:rsidP="00213DF5"/>
    <w:sectPr w:rsidR="00213DF5" w:rsidRPr="00DC0533" w:rsidSect="00C96475">
      <w:headerReference w:type="default" r:id="rId15"/>
      <w:footerReference w:type="default" r:id="rId16"/>
      <w:pgSz w:w="12240" w:h="15840" w:code="1"/>
      <w:pgMar w:top="1080" w:right="1080" w:bottom="1080" w:left="108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0CD21E" w14:textId="77777777" w:rsidR="000D0653" w:rsidRDefault="000D0653">
      <w:r>
        <w:separator/>
      </w:r>
    </w:p>
  </w:endnote>
  <w:endnote w:type="continuationSeparator" w:id="0">
    <w:p w14:paraId="36B7FD4C" w14:textId="77777777" w:rsidR="000D0653" w:rsidRDefault="000D06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779A2" w14:textId="1EB2C685" w:rsidR="0029020B" w:rsidRDefault="00B25CFE">
    <w:pPr>
      <w:pStyle w:val="Footer"/>
      <w:tabs>
        <w:tab w:val="clear" w:pos="6480"/>
        <w:tab w:val="center" w:pos="4680"/>
        <w:tab w:val="right" w:pos="9360"/>
      </w:tabs>
    </w:pPr>
    <w:r>
      <w:t>Submission</w:t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F2FBC">
      <w:rPr>
        <w:noProof/>
      </w:rPr>
      <w:t>2</w:t>
    </w:r>
    <w:r w:rsidR="0029020B">
      <w:fldChar w:fldCharType="end"/>
    </w:r>
    <w:r w:rsidR="0029020B">
      <w:tab/>
    </w:r>
    <w:r>
      <w:t>Solomon Trainin, Qualcomm</w:t>
    </w:r>
  </w:p>
  <w:p w14:paraId="44320EB9" w14:textId="77777777"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3E465A" w14:textId="77777777" w:rsidR="000D0653" w:rsidRDefault="000D0653">
      <w:r>
        <w:separator/>
      </w:r>
    </w:p>
  </w:footnote>
  <w:footnote w:type="continuationSeparator" w:id="0">
    <w:p w14:paraId="5A1CF496" w14:textId="77777777" w:rsidR="000D0653" w:rsidRDefault="000D06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50254" w14:textId="1BC3D379" w:rsidR="0029020B" w:rsidRDefault="000D0653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D85E4F">
      <w:t>January</w:t>
    </w:r>
    <w:r w:rsidR="00DB4E75">
      <w:t xml:space="preserve"> </w:t>
    </w:r>
    <w:r w:rsidR="002646D1">
      <w:t>202</w:t>
    </w:r>
    <w:r w:rsidR="00D85E4F">
      <w:t>2</w:t>
    </w:r>
    <w:r>
      <w:fldChar w:fldCharType="end"/>
    </w:r>
    <w:r w:rsidR="0029020B">
      <w:tab/>
    </w:r>
    <w:r w:rsidR="0029020B">
      <w:tab/>
    </w:r>
    <w:fldSimple w:instr=" TITLE  \* MERGEFORMAT ">
      <w:r w:rsidR="002646D1">
        <w:t>doc.: IEEE 802.11-</w:t>
      </w:r>
      <w:r w:rsidR="002A59E2">
        <w:t>22</w:t>
      </w:r>
      <w:r w:rsidR="002646D1">
        <w:t>/</w:t>
      </w:r>
      <w:r w:rsidR="00740008">
        <w:t>0243</w:t>
      </w:r>
      <w:r w:rsidR="002646D1">
        <w:t>r</w:t>
      </w:r>
      <w:r w:rsidR="00D950EB">
        <w:t>1</w:t>
      </w:r>
    </w:fldSimple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D7C03"/>
    <w:multiLevelType w:val="hybridMultilevel"/>
    <w:tmpl w:val="2D3C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A23B3"/>
    <w:multiLevelType w:val="hybridMultilevel"/>
    <w:tmpl w:val="8D6A87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40E3C"/>
    <w:multiLevelType w:val="multilevel"/>
    <w:tmpl w:val="6B6A18A4"/>
    <w:lvl w:ilvl="0"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2" w:hanging="46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BA57A04"/>
    <w:multiLevelType w:val="hybridMultilevel"/>
    <w:tmpl w:val="9BACA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5162A8"/>
    <w:multiLevelType w:val="hybridMultilevel"/>
    <w:tmpl w:val="D0108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143F7"/>
    <w:multiLevelType w:val="hybridMultilevel"/>
    <w:tmpl w:val="29064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8473F6"/>
    <w:multiLevelType w:val="hybridMultilevel"/>
    <w:tmpl w:val="0BBCA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8E6F6B"/>
    <w:multiLevelType w:val="hybridMultilevel"/>
    <w:tmpl w:val="69BA6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215B0"/>
    <w:multiLevelType w:val="hybridMultilevel"/>
    <w:tmpl w:val="170C6F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211DB3"/>
    <w:multiLevelType w:val="hybridMultilevel"/>
    <w:tmpl w:val="A3CEB3E6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8E1CB3"/>
    <w:multiLevelType w:val="hybridMultilevel"/>
    <w:tmpl w:val="7236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F4024"/>
    <w:multiLevelType w:val="hybridMultilevel"/>
    <w:tmpl w:val="B35EC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3850F9"/>
    <w:multiLevelType w:val="hybridMultilevel"/>
    <w:tmpl w:val="5FE07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7741D0"/>
    <w:multiLevelType w:val="hybridMultilevel"/>
    <w:tmpl w:val="1850F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BF7216"/>
    <w:multiLevelType w:val="hybridMultilevel"/>
    <w:tmpl w:val="A2D205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67E14"/>
    <w:multiLevelType w:val="hybridMultilevel"/>
    <w:tmpl w:val="D922A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4C131A"/>
    <w:multiLevelType w:val="hybridMultilevel"/>
    <w:tmpl w:val="1264C5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E27528"/>
    <w:multiLevelType w:val="hybridMultilevel"/>
    <w:tmpl w:val="809C6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952AB"/>
    <w:multiLevelType w:val="hybridMultilevel"/>
    <w:tmpl w:val="3F46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E47E53"/>
    <w:multiLevelType w:val="hybridMultilevel"/>
    <w:tmpl w:val="0CEE7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5245D0"/>
    <w:multiLevelType w:val="hybridMultilevel"/>
    <w:tmpl w:val="0032B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FC5BF4"/>
    <w:multiLevelType w:val="hybridMultilevel"/>
    <w:tmpl w:val="FFC49008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D526D0"/>
    <w:multiLevelType w:val="hybridMultilevel"/>
    <w:tmpl w:val="8B689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82DAD"/>
    <w:multiLevelType w:val="hybridMultilevel"/>
    <w:tmpl w:val="E24AA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091EB6"/>
    <w:multiLevelType w:val="hybridMultilevel"/>
    <w:tmpl w:val="C4408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D73051"/>
    <w:multiLevelType w:val="hybridMultilevel"/>
    <w:tmpl w:val="998C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A760F2"/>
    <w:multiLevelType w:val="hybridMultilevel"/>
    <w:tmpl w:val="5CE07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B265E6"/>
    <w:multiLevelType w:val="hybridMultilevel"/>
    <w:tmpl w:val="6DF609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1"/>
  </w:num>
  <w:num w:numId="3">
    <w:abstractNumId w:val="2"/>
  </w:num>
  <w:num w:numId="4">
    <w:abstractNumId w:val="26"/>
  </w:num>
  <w:num w:numId="5">
    <w:abstractNumId w:val="25"/>
  </w:num>
  <w:num w:numId="6">
    <w:abstractNumId w:val="24"/>
  </w:num>
  <w:num w:numId="7">
    <w:abstractNumId w:val="20"/>
  </w:num>
  <w:num w:numId="8">
    <w:abstractNumId w:val="10"/>
  </w:num>
  <w:num w:numId="9">
    <w:abstractNumId w:val="3"/>
  </w:num>
  <w:num w:numId="10">
    <w:abstractNumId w:val="14"/>
  </w:num>
  <w:num w:numId="11">
    <w:abstractNumId w:val="15"/>
  </w:num>
  <w:num w:numId="12">
    <w:abstractNumId w:val="1"/>
  </w:num>
  <w:num w:numId="13">
    <w:abstractNumId w:val="4"/>
  </w:num>
  <w:num w:numId="14">
    <w:abstractNumId w:val="22"/>
  </w:num>
  <w:num w:numId="15">
    <w:abstractNumId w:val="27"/>
  </w:num>
  <w:num w:numId="16">
    <w:abstractNumId w:val="11"/>
  </w:num>
  <w:num w:numId="17">
    <w:abstractNumId w:val="18"/>
  </w:num>
  <w:num w:numId="18">
    <w:abstractNumId w:val="23"/>
  </w:num>
  <w:num w:numId="19">
    <w:abstractNumId w:val="7"/>
  </w:num>
  <w:num w:numId="20">
    <w:abstractNumId w:val="17"/>
  </w:num>
  <w:num w:numId="21">
    <w:abstractNumId w:val="0"/>
  </w:num>
  <w:num w:numId="22">
    <w:abstractNumId w:val="16"/>
  </w:num>
  <w:num w:numId="23">
    <w:abstractNumId w:val="19"/>
  </w:num>
  <w:num w:numId="24">
    <w:abstractNumId w:val="5"/>
  </w:num>
  <w:num w:numId="25">
    <w:abstractNumId w:val="12"/>
  </w:num>
  <w:num w:numId="26">
    <w:abstractNumId w:val="6"/>
  </w:num>
  <w:num w:numId="27">
    <w:abstractNumId w:val="13"/>
  </w:num>
  <w:num w:numId="28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lomon Trainin4">
    <w15:presenceInfo w15:providerId="None" w15:userId="Solomon Trainin4"/>
  </w15:person>
  <w15:person w15:author="Claudio Da Silva">
    <w15:presenceInfo w15:providerId="AD" w15:userId="S::claudiodasilva@fb.com::1934ba45-2a66-4d12-ada7-d0d4ec66cbb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6D1"/>
    <w:rsid w:val="0000044F"/>
    <w:rsid w:val="00001153"/>
    <w:rsid w:val="000026D1"/>
    <w:rsid w:val="00003121"/>
    <w:rsid w:val="00003238"/>
    <w:rsid w:val="0000336C"/>
    <w:rsid w:val="00005991"/>
    <w:rsid w:val="00006D7E"/>
    <w:rsid w:val="00010F83"/>
    <w:rsid w:val="0001360F"/>
    <w:rsid w:val="00016859"/>
    <w:rsid w:val="00021C68"/>
    <w:rsid w:val="00022190"/>
    <w:rsid w:val="00024B4E"/>
    <w:rsid w:val="0003122D"/>
    <w:rsid w:val="0003197E"/>
    <w:rsid w:val="000330A9"/>
    <w:rsid w:val="00033B9B"/>
    <w:rsid w:val="00034856"/>
    <w:rsid w:val="00034C2C"/>
    <w:rsid w:val="000426A8"/>
    <w:rsid w:val="00043AE9"/>
    <w:rsid w:val="000442E7"/>
    <w:rsid w:val="00044EEB"/>
    <w:rsid w:val="00045922"/>
    <w:rsid w:val="0004634F"/>
    <w:rsid w:val="00052F03"/>
    <w:rsid w:val="00054937"/>
    <w:rsid w:val="000562A9"/>
    <w:rsid w:val="00060647"/>
    <w:rsid w:val="00061D05"/>
    <w:rsid w:val="0006321B"/>
    <w:rsid w:val="000662BD"/>
    <w:rsid w:val="0007263C"/>
    <w:rsid w:val="00074F79"/>
    <w:rsid w:val="00075D2C"/>
    <w:rsid w:val="000805F6"/>
    <w:rsid w:val="0008066F"/>
    <w:rsid w:val="00080705"/>
    <w:rsid w:val="0008469C"/>
    <w:rsid w:val="00085115"/>
    <w:rsid w:val="0009057A"/>
    <w:rsid w:val="0009145F"/>
    <w:rsid w:val="00094039"/>
    <w:rsid w:val="0009440F"/>
    <w:rsid w:val="0009497A"/>
    <w:rsid w:val="00094EE1"/>
    <w:rsid w:val="0009639A"/>
    <w:rsid w:val="00097D60"/>
    <w:rsid w:val="000A04A8"/>
    <w:rsid w:val="000A1331"/>
    <w:rsid w:val="000A153A"/>
    <w:rsid w:val="000A1D3D"/>
    <w:rsid w:val="000A33A2"/>
    <w:rsid w:val="000A46DF"/>
    <w:rsid w:val="000A590C"/>
    <w:rsid w:val="000A5930"/>
    <w:rsid w:val="000A66D8"/>
    <w:rsid w:val="000A734E"/>
    <w:rsid w:val="000B15A6"/>
    <w:rsid w:val="000B2EA5"/>
    <w:rsid w:val="000B310F"/>
    <w:rsid w:val="000B54C1"/>
    <w:rsid w:val="000B5BB6"/>
    <w:rsid w:val="000B743C"/>
    <w:rsid w:val="000B7E67"/>
    <w:rsid w:val="000C17C1"/>
    <w:rsid w:val="000C2A39"/>
    <w:rsid w:val="000C4D37"/>
    <w:rsid w:val="000C62AE"/>
    <w:rsid w:val="000C70E3"/>
    <w:rsid w:val="000C7CD4"/>
    <w:rsid w:val="000D0653"/>
    <w:rsid w:val="000D0A72"/>
    <w:rsid w:val="000D16C0"/>
    <w:rsid w:val="000D1C34"/>
    <w:rsid w:val="000D1F5D"/>
    <w:rsid w:val="000D626A"/>
    <w:rsid w:val="000E32C7"/>
    <w:rsid w:val="000E362D"/>
    <w:rsid w:val="000E5A10"/>
    <w:rsid w:val="000E78A6"/>
    <w:rsid w:val="000F072B"/>
    <w:rsid w:val="000F1C2B"/>
    <w:rsid w:val="000F1C3A"/>
    <w:rsid w:val="000F4991"/>
    <w:rsid w:val="000F530E"/>
    <w:rsid w:val="000F79C1"/>
    <w:rsid w:val="00107293"/>
    <w:rsid w:val="00107CB9"/>
    <w:rsid w:val="0011039C"/>
    <w:rsid w:val="00116772"/>
    <w:rsid w:val="00116F97"/>
    <w:rsid w:val="001174F0"/>
    <w:rsid w:val="00117C12"/>
    <w:rsid w:val="001223A2"/>
    <w:rsid w:val="0012269E"/>
    <w:rsid w:val="00122B0A"/>
    <w:rsid w:val="00125395"/>
    <w:rsid w:val="00125A04"/>
    <w:rsid w:val="001311EE"/>
    <w:rsid w:val="00135725"/>
    <w:rsid w:val="0013653A"/>
    <w:rsid w:val="00140FD6"/>
    <w:rsid w:val="00141E9A"/>
    <w:rsid w:val="001421CC"/>
    <w:rsid w:val="00142A1F"/>
    <w:rsid w:val="00143A2A"/>
    <w:rsid w:val="00146648"/>
    <w:rsid w:val="00146E00"/>
    <w:rsid w:val="00150325"/>
    <w:rsid w:val="00152C69"/>
    <w:rsid w:val="00154C0E"/>
    <w:rsid w:val="001554A5"/>
    <w:rsid w:val="00156440"/>
    <w:rsid w:val="001567BB"/>
    <w:rsid w:val="00160298"/>
    <w:rsid w:val="00163860"/>
    <w:rsid w:val="00164340"/>
    <w:rsid w:val="0016582C"/>
    <w:rsid w:val="00165E1C"/>
    <w:rsid w:val="001676D2"/>
    <w:rsid w:val="0017150F"/>
    <w:rsid w:val="00172CA1"/>
    <w:rsid w:val="00173E31"/>
    <w:rsid w:val="0017582C"/>
    <w:rsid w:val="00175AD8"/>
    <w:rsid w:val="00177BBC"/>
    <w:rsid w:val="00183F54"/>
    <w:rsid w:val="001844F7"/>
    <w:rsid w:val="0019065D"/>
    <w:rsid w:val="001908B7"/>
    <w:rsid w:val="0019125E"/>
    <w:rsid w:val="00195873"/>
    <w:rsid w:val="001973ED"/>
    <w:rsid w:val="001A1B25"/>
    <w:rsid w:val="001A2DB6"/>
    <w:rsid w:val="001A6410"/>
    <w:rsid w:val="001A7BD9"/>
    <w:rsid w:val="001B098D"/>
    <w:rsid w:val="001B3C68"/>
    <w:rsid w:val="001B5308"/>
    <w:rsid w:val="001D0387"/>
    <w:rsid w:val="001D1149"/>
    <w:rsid w:val="001D28C4"/>
    <w:rsid w:val="001D5D50"/>
    <w:rsid w:val="001D723B"/>
    <w:rsid w:val="001E04F0"/>
    <w:rsid w:val="001E2231"/>
    <w:rsid w:val="001E2682"/>
    <w:rsid w:val="001E2A9D"/>
    <w:rsid w:val="001E3A1D"/>
    <w:rsid w:val="001E5C88"/>
    <w:rsid w:val="001E63D8"/>
    <w:rsid w:val="001E64F5"/>
    <w:rsid w:val="001E6781"/>
    <w:rsid w:val="001E74CE"/>
    <w:rsid w:val="001F26A1"/>
    <w:rsid w:val="001F4255"/>
    <w:rsid w:val="001F5299"/>
    <w:rsid w:val="001F743C"/>
    <w:rsid w:val="0020182E"/>
    <w:rsid w:val="00202175"/>
    <w:rsid w:val="002065F2"/>
    <w:rsid w:val="00206832"/>
    <w:rsid w:val="00206F14"/>
    <w:rsid w:val="00210AE7"/>
    <w:rsid w:val="002112F2"/>
    <w:rsid w:val="0021227D"/>
    <w:rsid w:val="002123ED"/>
    <w:rsid w:val="0021267B"/>
    <w:rsid w:val="00212AA1"/>
    <w:rsid w:val="00213DF5"/>
    <w:rsid w:val="002140A5"/>
    <w:rsid w:val="00214861"/>
    <w:rsid w:val="00214C5D"/>
    <w:rsid w:val="00215F4E"/>
    <w:rsid w:val="002167D8"/>
    <w:rsid w:val="00216D05"/>
    <w:rsid w:val="00217667"/>
    <w:rsid w:val="00221206"/>
    <w:rsid w:val="00223873"/>
    <w:rsid w:val="00223994"/>
    <w:rsid w:val="00223C67"/>
    <w:rsid w:val="0022720C"/>
    <w:rsid w:val="00231866"/>
    <w:rsid w:val="00231DCF"/>
    <w:rsid w:val="00236702"/>
    <w:rsid w:val="00240EB4"/>
    <w:rsid w:val="00244B63"/>
    <w:rsid w:val="0025141D"/>
    <w:rsid w:val="0025401C"/>
    <w:rsid w:val="00254287"/>
    <w:rsid w:val="002547B9"/>
    <w:rsid w:val="00257954"/>
    <w:rsid w:val="002620C0"/>
    <w:rsid w:val="002621D7"/>
    <w:rsid w:val="00263461"/>
    <w:rsid w:val="00263711"/>
    <w:rsid w:val="002646D1"/>
    <w:rsid w:val="002658EE"/>
    <w:rsid w:val="00267841"/>
    <w:rsid w:val="00267F4A"/>
    <w:rsid w:val="00273634"/>
    <w:rsid w:val="00275347"/>
    <w:rsid w:val="00275939"/>
    <w:rsid w:val="0028117E"/>
    <w:rsid w:val="00283C68"/>
    <w:rsid w:val="00286C8F"/>
    <w:rsid w:val="0028720C"/>
    <w:rsid w:val="0029005B"/>
    <w:rsid w:val="0029020B"/>
    <w:rsid w:val="00290B3A"/>
    <w:rsid w:val="00292269"/>
    <w:rsid w:val="00294642"/>
    <w:rsid w:val="00294AB8"/>
    <w:rsid w:val="002A59E2"/>
    <w:rsid w:val="002A64B1"/>
    <w:rsid w:val="002B0D6D"/>
    <w:rsid w:val="002B18BA"/>
    <w:rsid w:val="002B3130"/>
    <w:rsid w:val="002B69E2"/>
    <w:rsid w:val="002B7E4C"/>
    <w:rsid w:val="002C024B"/>
    <w:rsid w:val="002C0AF8"/>
    <w:rsid w:val="002C1175"/>
    <w:rsid w:val="002C6472"/>
    <w:rsid w:val="002C6731"/>
    <w:rsid w:val="002C6740"/>
    <w:rsid w:val="002C6A76"/>
    <w:rsid w:val="002D0416"/>
    <w:rsid w:val="002D2ABE"/>
    <w:rsid w:val="002D3D77"/>
    <w:rsid w:val="002D44BE"/>
    <w:rsid w:val="002E0C55"/>
    <w:rsid w:val="002E1E59"/>
    <w:rsid w:val="002E32E9"/>
    <w:rsid w:val="002E5027"/>
    <w:rsid w:val="002E6CAD"/>
    <w:rsid w:val="002F3544"/>
    <w:rsid w:val="002F4E21"/>
    <w:rsid w:val="002F4E6C"/>
    <w:rsid w:val="002F6366"/>
    <w:rsid w:val="002F65A8"/>
    <w:rsid w:val="003023B1"/>
    <w:rsid w:val="00303D9E"/>
    <w:rsid w:val="00304504"/>
    <w:rsid w:val="00304C54"/>
    <w:rsid w:val="00305A8D"/>
    <w:rsid w:val="00305F0F"/>
    <w:rsid w:val="00307314"/>
    <w:rsid w:val="00307D84"/>
    <w:rsid w:val="003157D4"/>
    <w:rsid w:val="00316FA9"/>
    <w:rsid w:val="00324AA4"/>
    <w:rsid w:val="00324DD1"/>
    <w:rsid w:val="003259F8"/>
    <w:rsid w:val="00327357"/>
    <w:rsid w:val="00331456"/>
    <w:rsid w:val="00333EE0"/>
    <w:rsid w:val="00334361"/>
    <w:rsid w:val="00336321"/>
    <w:rsid w:val="003365AF"/>
    <w:rsid w:val="003379E4"/>
    <w:rsid w:val="00341744"/>
    <w:rsid w:val="00341D5C"/>
    <w:rsid w:val="00344770"/>
    <w:rsid w:val="00345ED9"/>
    <w:rsid w:val="0034690D"/>
    <w:rsid w:val="00351BF5"/>
    <w:rsid w:val="00351F43"/>
    <w:rsid w:val="0035223F"/>
    <w:rsid w:val="003528F9"/>
    <w:rsid w:val="00353C4D"/>
    <w:rsid w:val="00356327"/>
    <w:rsid w:val="003566EA"/>
    <w:rsid w:val="00356BD3"/>
    <w:rsid w:val="00356DA5"/>
    <w:rsid w:val="00361C6C"/>
    <w:rsid w:val="00362537"/>
    <w:rsid w:val="00362D0A"/>
    <w:rsid w:val="00363164"/>
    <w:rsid w:val="00363487"/>
    <w:rsid w:val="0036365C"/>
    <w:rsid w:val="00363816"/>
    <w:rsid w:val="00364098"/>
    <w:rsid w:val="0036704A"/>
    <w:rsid w:val="00374A51"/>
    <w:rsid w:val="00380129"/>
    <w:rsid w:val="003811BA"/>
    <w:rsid w:val="00381B0C"/>
    <w:rsid w:val="0038220E"/>
    <w:rsid w:val="003824DB"/>
    <w:rsid w:val="00384A26"/>
    <w:rsid w:val="00384ABB"/>
    <w:rsid w:val="00384B8C"/>
    <w:rsid w:val="0038530D"/>
    <w:rsid w:val="00385ECA"/>
    <w:rsid w:val="00387397"/>
    <w:rsid w:val="0038774F"/>
    <w:rsid w:val="0039129B"/>
    <w:rsid w:val="00391A7A"/>
    <w:rsid w:val="00393C50"/>
    <w:rsid w:val="00394529"/>
    <w:rsid w:val="003949A2"/>
    <w:rsid w:val="003A022C"/>
    <w:rsid w:val="003A1AB7"/>
    <w:rsid w:val="003A1B5F"/>
    <w:rsid w:val="003A262E"/>
    <w:rsid w:val="003B06C3"/>
    <w:rsid w:val="003B4E0B"/>
    <w:rsid w:val="003B4F05"/>
    <w:rsid w:val="003B536D"/>
    <w:rsid w:val="003B6A7A"/>
    <w:rsid w:val="003C02F3"/>
    <w:rsid w:val="003C0A10"/>
    <w:rsid w:val="003C25B0"/>
    <w:rsid w:val="003C3342"/>
    <w:rsid w:val="003C3C4E"/>
    <w:rsid w:val="003C6013"/>
    <w:rsid w:val="003C60AC"/>
    <w:rsid w:val="003C6BD7"/>
    <w:rsid w:val="003D02E4"/>
    <w:rsid w:val="003D2A19"/>
    <w:rsid w:val="003D50B0"/>
    <w:rsid w:val="003D5DEE"/>
    <w:rsid w:val="003D63FA"/>
    <w:rsid w:val="003E42BF"/>
    <w:rsid w:val="003E7C87"/>
    <w:rsid w:val="003F1412"/>
    <w:rsid w:val="003F46D8"/>
    <w:rsid w:val="003F6638"/>
    <w:rsid w:val="00400985"/>
    <w:rsid w:val="004019AA"/>
    <w:rsid w:val="00402433"/>
    <w:rsid w:val="00402D16"/>
    <w:rsid w:val="00402F07"/>
    <w:rsid w:val="0040383F"/>
    <w:rsid w:val="00404310"/>
    <w:rsid w:val="00405112"/>
    <w:rsid w:val="0041107F"/>
    <w:rsid w:val="00411668"/>
    <w:rsid w:val="004174A4"/>
    <w:rsid w:val="00420D8A"/>
    <w:rsid w:val="00422F6E"/>
    <w:rsid w:val="004233D1"/>
    <w:rsid w:val="0042519D"/>
    <w:rsid w:val="00427A2F"/>
    <w:rsid w:val="00431611"/>
    <w:rsid w:val="00434928"/>
    <w:rsid w:val="0043520C"/>
    <w:rsid w:val="00435A7B"/>
    <w:rsid w:val="0044172F"/>
    <w:rsid w:val="00442037"/>
    <w:rsid w:val="00442979"/>
    <w:rsid w:val="00443586"/>
    <w:rsid w:val="00445E0E"/>
    <w:rsid w:val="004475AF"/>
    <w:rsid w:val="004519B8"/>
    <w:rsid w:val="0045227E"/>
    <w:rsid w:val="00453F23"/>
    <w:rsid w:val="004543E0"/>
    <w:rsid w:val="0045443F"/>
    <w:rsid w:val="00455137"/>
    <w:rsid w:val="004557F7"/>
    <w:rsid w:val="004617CC"/>
    <w:rsid w:val="00462534"/>
    <w:rsid w:val="00463E60"/>
    <w:rsid w:val="00466DE2"/>
    <w:rsid w:val="0047171E"/>
    <w:rsid w:val="004737B3"/>
    <w:rsid w:val="004740EA"/>
    <w:rsid w:val="00474169"/>
    <w:rsid w:val="00476664"/>
    <w:rsid w:val="00476827"/>
    <w:rsid w:val="00483DF8"/>
    <w:rsid w:val="0048444B"/>
    <w:rsid w:val="00484832"/>
    <w:rsid w:val="00484C43"/>
    <w:rsid w:val="00485FE9"/>
    <w:rsid w:val="004861F9"/>
    <w:rsid w:val="004862F8"/>
    <w:rsid w:val="00487814"/>
    <w:rsid w:val="00491247"/>
    <w:rsid w:val="004965AC"/>
    <w:rsid w:val="004A068A"/>
    <w:rsid w:val="004A21D0"/>
    <w:rsid w:val="004A362D"/>
    <w:rsid w:val="004A5A5D"/>
    <w:rsid w:val="004A6D6F"/>
    <w:rsid w:val="004B0639"/>
    <w:rsid w:val="004B064B"/>
    <w:rsid w:val="004B12DB"/>
    <w:rsid w:val="004B1928"/>
    <w:rsid w:val="004B22D4"/>
    <w:rsid w:val="004B6A1D"/>
    <w:rsid w:val="004B7C07"/>
    <w:rsid w:val="004B7D6F"/>
    <w:rsid w:val="004C144B"/>
    <w:rsid w:val="004D05B0"/>
    <w:rsid w:val="004D3B47"/>
    <w:rsid w:val="004D6571"/>
    <w:rsid w:val="004D7D99"/>
    <w:rsid w:val="004E3E89"/>
    <w:rsid w:val="004E49AC"/>
    <w:rsid w:val="004E5DD2"/>
    <w:rsid w:val="004E6AF6"/>
    <w:rsid w:val="004E6FE8"/>
    <w:rsid w:val="004F091C"/>
    <w:rsid w:val="004F14BF"/>
    <w:rsid w:val="004F2478"/>
    <w:rsid w:val="004F362B"/>
    <w:rsid w:val="004F377A"/>
    <w:rsid w:val="004F3D05"/>
    <w:rsid w:val="004F55BC"/>
    <w:rsid w:val="004F5B3B"/>
    <w:rsid w:val="004F6AA8"/>
    <w:rsid w:val="00500632"/>
    <w:rsid w:val="005012C3"/>
    <w:rsid w:val="005021C5"/>
    <w:rsid w:val="00502C7B"/>
    <w:rsid w:val="00502F23"/>
    <w:rsid w:val="005038F4"/>
    <w:rsid w:val="00505B65"/>
    <w:rsid w:val="00506887"/>
    <w:rsid w:val="00510232"/>
    <w:rsid w:val="00510286"/>
    <w:rsid w:val="005119BF"/>
    <w:rsid w:val="00513365"/>
    <w:rsid w:val="00516E0F"/>
    <w:rsid w:val="00517444"/>
    <w:rsid w:val="00522AFE"/>
    <w:rsid w:val="00526998"/>
    <w:rsid w:val="005269DF"/>
    <w:rsid w:val="00526BCE"/>
    <w:rsid w:val="00527712"/>
    <w:rsid w:val="005314EE"/>
    <w:rsid w:val="005323B8"/>
    <w:rsid w:val="00532FA6"/>
    <w:rsid w:val="0053352B"/>
    <w:rsid w:val="005337C8"/>
    <w:rsid w:val="00534349"/>
    <w:rsid w:val="0053562D"/>
    <w:rsid w:val="00536F90"/>
    <w:rsid w:val="0053724D"/>
    <w:rsid w:val="00540DCB"/>
    <w:rsid w:val="0054161D"/>
    <w:rsid w:val="0054196F"/>
    <w:rsid w:val="00541F2A"/>
    <w:rsid w:val="0054352D"/>
    <w:rsid w:val="005453DD"/>
    <w:rsid w:val="00545794"/>
    <w:rsid w:val="00546816"/>
    <w:rsid w:val="00551DF9"/>
    <w:rsid w:val="00552D9C"/>
    <w:rsid w:val="005539B8"/>
    <w:rsid w:val="00555B3D"/>
    <w:rsid w:val="00561CBD"/>
    <w:rsid w:val="00564D86"/>
    <w:rsid w:val="005726A3"/>
    <w:rsid w:val="00572918"/>
    <w:rsid w:val="00577705"/>
    <w:rsid w:val="00582852"/>
    <w:rsid w:val="0058381C"/>
    <w:rsid w:val="005841D3"/>
    <w:rsid w:val="00585C1C"/>
    <w:rsid w:val="00586177"/>
    <w:rsid w:val="00586231"/>
    <w:rsid w:val="00587EC6"/>
    <w:rsid w:val="00591D77"/>
    <w:rsid w:val="00595850"/>
    <w:rsid w:val="00595D1B"/>
    <w:rsid w:val="0059758C"/>
    <w:rsid w:val="005A3280"/>
    <w:rsid w:val="005A3850"/>
    <w:rsid w:val="005A3B22"/>
    <w:rsid w:val="005A3E88"/>
    <w:rsid w:val="005A4A36"/>
    <w:rsid w:val="005A6B92"/>
    <w:rsid w:val="005A6BC1"/>
    <w:rsid w:val="005A6E37"/>
    <w:rsid w:val="005B0A76"/>
    <w:rsid w:val="005B3DAF"/>
    <w:rsid w:val="005B54AB"/>
    <w:rsid w:val="005B5E2A"/>
    <w:rsid w:val="005B74D3"/>
    <w:rsid w:val="005B76B2"/>
    <w:rsid w:val="005C0B72"/>
    <w:rsid w:val="005C1F81"/>
    <w:rsid w:val="005C6AC7"/>
    <w:rsid w:val="005C6F75"/>
    <w:rsid w:val="005D3034"/>
    <w:rsid w:val="005D381B"/>
    <w:rsid w:val="005D460C"/>
    <w:rsid w:val="005D7DD4"/>
    <w:rsid w:val="005E195B"/>
    <w:rsid w:val="005E2A58"/>
    <w:rsid w:val="005E2BE7"/>
    <w:rsid w:val="005F1B97"/>
    <w:rsid w:val="005F29D3"/>
    <w:rsid w:val="005F2F56"/>
    <w:rsid w:val="005F4AD4"/>
    <w:rsid w:val="005F5024"/>
    <w:rsid w:val="005F7716"/>
    <w:rsid w:val="00601623"/>
    <w:rsid w:val="00602E66"/>
    <w:rsid w:val="00604565"/>
    <w:rsid w:val="00616908"/>
    <w:rsid w:val="00617006"/>
    <w:rsid w:val="0061725E"/>
    <w:rsid w:val="00620295"/>
    <w:rsid w:val="00620D3B"/>
    <w:rsid w:val="006219C6"/>
    <w:rsid w:val="0062440B"/>
    <w:rsid w:val="006277F4"/>
    <w:rsid w:val="00631E3C"/>
    <w:rsid w:val="00631F51"/>
    <w:rsid w:val="00633A04"/>
    <w:rsid w:val="0063401A"/>
    <w:rsid w:val="006355F2"/>
    <w:rsid w:val="00640A16"/>
    <w:rsid w:val="00642EC1"/>
    <w:rsid w:val="006439E5"/>
    <w:rsid w:val="006440E7"/>
    <w:rsid w:val="006457F7"/>
    <w:rsid w:val="006462E7"/>
    <w:rsid w:val="006468FD"/>
    <w:rsid w:val="00650250"/>
    <w:rsid w:val="00651200"/>
    <w:rsid w:val="006522A8"/>
    <w:rsid w:val="00653C7A"/>
    <w:rsid w:val="00654357"/>
    <w:rsid w:val="00654503"/>
    <w:rsid w:val="00654558"/>
    <w:rsid w:val="0065482A"/>
    <w:rsid w:val="00656351"/>
    <w:rsid w:val="00657C63"/>
    <w:rsid w:val="00661907"/>
    <w:rsid w:val="006625CF"/>
    <w:rsid w:val="00665B99"/>
    <w:rsid w:val="00665E8C"/>
    <w:rsid w:val="0066666E"/>
    <w:rsid w:val="00672D21"/>
    <w:rsid w:val="00674EEB"/>
    <w:rsid w:val="006806B5"/>
    <w:rsid w:val="006810C4"/>
    <w:rsid w:val="00682D4D"/>
    <w:rsid w:val="00684435"/>
    <w:rsid w:val="00684E30"/>
    <w:rsid w:val="0068527F"/>
    <w:rsid w:val="006856F0"/>
    <w:rsid w:val="00685D9C"/>
    <w:rsid w:val="00685EA9"/>
    <w:rsid w:val="00686817"/>
    <w:rsid w:val="0068790A"/>
    <w:rsid w:val="00687EC5"/>
    <w:rsid w:val="00691A8D"/>
    <w:rsid w:val="00692DDE"/>
    <w:rsid w:val="0069667A"/>
    <w:rsid w:val="00697CF1"/>
    <w:rsid w:val="006A307F"/>
    <w:rsid w:val="006A37FD"/>
    <w:rsid w:val="006A4FB4"/>
    <w:rsid w:val="006A51F3"/>
    <w:rsid w:val="006A59A4"/>
    <w:rsid w:val="006A6E29"/>
    <w:rsid w:val="006B285C"/>
    <w:rsid w:val="006B2B80"/>
    <w:rsid w:val="006B4F17"/>
    <w:rsid w:val="006B6C21"/>
    <w:rsid w:val="006C0727"/>
    <w:rsid w:val="006C14BD"/>
    <w:rsid w:val="006C1E32"/>
    <w:rsid w:val="006C2B58"/>
    <w:rsid w:val="006C4BF1"/>
    <w:rsid w:val="006C5DA1"/>
    <w:rsid w:val="006C61C4"/>
    <w:rsid w:val="006D131A"/>
    <w:rsid w:val="006D4A42"/>
    <w:rsid w:val="006D5C1C"/>
    <w:rsid w:val="006D671B"/>
    <w:rsid w:val="006E0B96"/>
    <w:rsid w:val="006E145F"/>
    <w:rsid w:val="006E48BA"/>
    <w:rsid w:val="006E4925"/>
    <w:rsid w:val="006E5003"/>
    <w:rsid w:val="006E57EA"/>
    <w:rsid w:val="006F264F"/>
    <w:rsid w:val="006F3258"/>
    <w:rsid w:val="006F4123"/>
    <w:rsid w:val="006F78D1"/>
    <w:rsid w:val="00704382"/>
    <w:rsid w:val="00704475"/>
    <w:rsid w:val="007102E6"/>
    <w:rsid w:val="007132B0"/>
    <w:rsid w:val="00716E12"/>
    <w:rsid w:val="00716FD4"/>
    <w:rsid w:val="00720587"/>
    <w:rsid w:val="00721163"/>
    <w:rsid w:val="00721DCD"/>
    <w:rsid w:val="007230A5"/>
    <w:rsid w:val="00723656"/>
    <w:rsid w:val="00725CCE"/>
    <w:rsid w:val="007266CA"/>
    <w:rsid w:val="007267CE"/>
    <w:rsid w:val="00730BA3"/>
    <w:rsid w:val="00730C90"/>
    <w:rsid w:val="007331A3"/>
    <w:rsid w:val="007347B0"/>
    <w:rsid w:val="007376B6"/>
    <w:rsid w:val="00740008"/>
    <w:rsid w:val="00741785"/>
    <w:rsid w:val="00743660"/>
    <w:rsid w:val="00743947"/>
    <w:rsid w:val="00743B2A"/>
    <w:rsid w:val="0074436D"/>
    <w:rsid w:val="00746E02"/>
    <w:rsid w:val="00747DCD"/>
    <w:rsid w:val="007510E0"/>
    <w:rsid w:val="0075436A"/>
    <w:rsid w:val="00755248"/>
    <w:rsid w:val="00755513"/>
    <w:rsid w:val="00765DDE"/>
    <w:rsid w:val="0076705E"/>
    <w:rsid w:val="007679A1"/>
    <w:rsid w:val="00767BA9"/>
    <w:rsid w:val="00770572"/>
    <w:rsid w:val="00770964"/>
    <w:rsid w:val="00774F9F"/>
    <w:rsid w:val="007771F9"/>
    <w:rsid w:val="00781084"/>
    <w:rsid w:val="00781C92"/>
    <w:rsid w:val="007867C5"/>
    <w:rsid w:val="007875F8"/>
    <w:rsid w:val="00787716"/>
    <w:rsid w:val="007918EE"/>
    <w:rsid w:val="00791C7B"/>
    <w:rsid w:val="00793020"/>
    <w:rsid w:val="0079560B"/>
    <w:rsid w:val="007971A3"/>
    <w:rsid w:val="007A291A"/>
    <w:rsid w:val="007A3572"/>
    <w:rsid w:val="007A5147"/>
    <w:rsid w:val="007A7DE6"/>
    <w:rsid w:val="007B11BE"/>
    <w:rsid w:val="007B2858"/>
    <w:rsid w:val="007B4180"/>
    <w:rsid w:val="007B5507"/>
    <w:rsid w:val="007B6B86"/>
    <w:rsid w:val="007C3EC6"/>
    <w:rsid w:val="007C7BE2"/>
    <w:rsid w:val="007D1CF0"/>
    <w:rsid w:val="007D30E0"/>
    <w:rsid w:val="007D3A21"/>
    <w:rsid w:val="007D5273"/>
    <w:rsid w:val="007D754D"/>
    <w:rsid w:val="007E1440"/>
    <w:rsid w:val="007E18CB"/>
    <w:rsid w:val="007E1EE2"/>
    <w:rsid w:val="007E2655"/>
    <w:rsid w:val="007E6BEC"/>
    <w:rsid w:val="007E7F0A"/>
    <w:rsid w:val="007F31C9"/>
    <w:rsid w:val="007F3239"/>
    <w:rsid w:val="00800CFC"/>
    <w:rsid w:val="00803E58"/>
    <w:rsid w:val="00806300"/>
    <w:rsid w:val="008109D1"/>
    <w:rsid w:val="00810E7F"/>
    <w:rsid w:val="008128AA"/>
    <w:rsid w:val="0081408E"/>
    <w:rsid w:val="0081416E"/>
    <w:rsid w:val="00814B38"/>
    <w:rsid w:val="0081565D"/>
    <w:rsid w:val="00816377"/>
    <w:rsid w:val="00817BFE"/>
    <w:rsid w:val="008202A5"/>
    <w:rsid w:val="008232AC"/>
    <w:rsid w:val="00823AF1"/>
    <w:rsid w:val="00823F11"/>
    <w:rsid w:val="00825E30"/>
    <w:rsid w:val="00825F25"/>
    <w:rsid w:val="008262D0"/>
    <w:rsid w:val="008277BD"/>
    <w:rsid w:val="00831010"/>
    <w:rsid w:val="0083215D"/>
    <w:rsid w:val="00833831"/>
    <w:rsid w:val="008356DF"/>
    <w:rsid w:val="00836D87"/>
    <w:rsid w:val="00837508"/>
    <w:rsid w:val="00837735"/>
    <w:rsid w:val="0084009E"/>
    <w:rsid w:val="0084034D"/>
    <w:rsid w:val="008414ED"/>
    <w:rsid w:val="008423B1"/>
    <w:rsid w:val="008435FD"/>
    <w:rsid w:val="0084392B"/>
    <w:rsid w:val="00850EC1"/>
    <w:rsid w:val="00851E0B"/>
    <w:rsid w:val="00852713"/>
    <w:rsid w:val="0085305D"/>
    <w:rsid w:val="0085325F"/>
    <w:rsid w:val="00854437"/>
    <w:rsid w:val="0085597D"/>
    <w:rsid w:val="00856386"/>
    <w:rsid w:val="0085661E"/>
    <w:rsid w:val="00862B2B"/>
    <w:rsid w:val="00866230"/>
    <w:rsid w:val="00867982"/>
    <w:rsid w:val="00870271"/>
    <w:rsid w:val="0087338A"/>
    <w:rsid w:val="00873D63"/>
    <w:rsid w:val="008800EA"/>
    <w:rsid w:val="00881189"/>
    <w:rsid w:val="00883C76"/>
    <w:rsid w:val="00885159"/>
    <w:rsid w:val="008860E5"/>
    <w:rsid w:val="00891109"/>
    <w:rsid w:val="00895FB1"/>
    <w:rsid w:val="008974CA"/>
    <w:rsid w:val="008A2FB7"/>
    <w:rsid w:val="008A6658"/>
    <w:rsid w:val="008A73FE"/>
    <w:rsid w:val="008A78D5"/>
    <w:rsid w:val="008B0883"/>
    <w:rsid w:val="008B143E"/>
    <w:rsid w:val="008B27A3"/>
    <w:rsid w:val="008B301F"/>
    <w:rsid w:val="008C05C4"/>
    <w:rsid w:val="008C1667"/>
    <w:rsid w:val="008C35E1"/>
    <w:rsid w:val="008C368C"/>
    <w:rsid w:val="008C7DAA"/>
    <w:rsid w:val="008C7FA9"/>
    <w:rsid w:val="008D10A7"/>
    <w:rsid w:val="008D4F30"/>
    <w:rsid w:val="008D5AF6"/>
    <w:rsid w:val="008D6E50"/>
    <w:rsid w:val="008E2494"/>
    <w:rsid w:val="008E37AF"/>
    <w:rsid w:val="008E5CC3"/>
    <w:rsid w:val="008E739B"/>
    <w:rsid w:val="008F0AA5"/>
    <w:rsid w:val="008F22F4"/>
    <w:rsid w:val="008F6A33"/>
    <w:rsid w:val="009023F4"/>
    <w:rsid w:val="00907DBC"/>
    <w:rsid w:val="00917DD0"/>
    <w:rsid w:val="00921873"/>
    <w:rsid w:val="00923FC5"/>
    <w:rsid w:val="0092469C"/>
    <w:rsid w:val="00924DB9"/>
    <w:rsid w:val="00927295"/>
    <w:rsid w:val="00931689"/>
    <w:rsid w:val="00931831"/>
    <w:rsid w:val="0093246B"/>
    <w:rsid w:val="00932590"/>
    <w:rsid w:val="009340FD"/>
    <w:rsid w:val="00934E90"/>
    <w:rsid w:val="00934EE1"/>
    <w:rsid w:val="0093539F"/>
    <w:rsid w:val="00935B3E"/>
    <w:rsid w:val="009378F9"/>
    <w:rsid w:val="009407E7"/>
    <w:rsid w:val="00941267"/>
    <w:rsid w:val="00941E07"/>
    <w:rsid w:val="0094523B"/>
    <w:rsid w:val="0094582C"/>
    <w:rsid w:val="00952D0F"/>
    <w:rsid w:val="009567E1"/>
    <w:rsid w:val="00956E01"/>
    <w:rsid w:val="009577D3"/>
    <w:rsid w:val="00957F07"/>
    <w:rsid w:val="00961FE6"/>
    <w:rsid w:val="00965062"/>
    <w:rsid w:val="00965870"/>
    <w:rsid w:val="00965B4B"/>
    <w:rsid w:val="009675CD"/>
    <w:rsid w:val="009732D6"/>
    <w:rsid w:val="009760D2"/>
    <w:rsid w:val="009801A9"/>
    <w:rsid w:val="00980929"/>
    <w:rsid w:val="00982908"/>
    <w:rsid w:val="00983274"/>
    <w:rsid w:val="00983CD5"/>
    <w:rsid w:val="009840E9"/>
    <w:rsid w:val="00987A67"/>
    <w:rsid w:val="009905EA"/>
    <w:rsid w:val="009905FE"/>
    <w:rsid w:val="00993E21"/>
    <w:rsid w:val="009958FA"/>
    <w:rsid w:val="00996B68"/>
    <w:rsid w:val="009A0FFB"/>
    <w:rsid w:val="009A36A1"/>
    <w:rsid w:val="009A48F5"/>
    <w:rsid w:val="009A64E6"/>
    <w:rsid w:val="009B2069"/>
    <w:rsid w:val="009B3740"/>
    <w:rsid w:val="009B4788"/>
    <w:rsid w:val="009B4C82"/>
    <w:rsid w:val="009B75D9"/>
    <w:rsid w:val="009C0588"/>
    <w:rsid w:val="009C26F5"/>
    <w:rsid w:val="009C2B1A"/>
    <w:rsid w:val="009C2F57"/>
    <w:rsid w:val="009C6F31"/>
    <w:rsid w:val="009D0753"/>
    <w:rsid w:val="009D1554"/>
    <w:rsid w:val="009D2108"/>
    <w:rsid w:val="009D273D"/>
    <w:rsid w:val="009D63C4"/>
    <w:rsid w:val="009E0800"/>
    <w:rsid w:val="009E1A34"/>
    <w:rsid w:val="009E5072"/>
    <w:rsid w:val="009E5C38"/>
    <w:rsid w:val="009E7479"/>
    <w:rsid w:val="009E7BB3"/>
    <w:rsid w:val="009E7E11"/>
    <w:rsid w:val="009F04CD"/>
    <w:rsid w:val="009F2FBC"/>
    <w:rsid w:val="009F376A"/>
    <w:rsid w:val="009F4DBF"/>
    <w:rsid w:val="009F7990"/>
    <w:rsid w:val="00A00535"/>
    <w:rsid w:val="00A059E6"/>
    <w:rsid w:val="00A060CF"/>
    <w:rsid w:val="00A06763"/>
    <w:rsid w:val="00A06D75"/>
    <w:rsid w:val="00A07305"/>
    <w:rsid w:val="00A078E5"/>
    <w:rsid w:val="00A140B7"/>
    <w:rsid w:val="00A200BE"/>
    <w:rsid w:val="00A201E0"/>
    <w:rsid w:val="00A20855"/>
    <w:rsid w:val="00A20A7D"/>
    <w:rsid w:val="00A21FD5"/>
    <w:rsid w:val="00A2290F"/>
    <w:rsid w:val="00A23F09"/>
    <w:rsid w:val="00A25E8E"/>
    <w:rsid w:val="00A26413"/>
    <w:rsid w:val="00A41C5C"/>
    <w:rsid w:val="00A420BE"/>
    <w:rsid w:val="00A43D48"/>
    <w:rsid w:val="00A4408B"/>
    <w:rsid w:val="00A446C6"/>
    <w:rsid w:val="00A449CD"/>
    <w:rsid w:val="00A452B2"/>
    <w:rsid w:val="00A4642D"/>
    <w:rsid w:val="00A50F09"/>
    <w:rsid w:val="00A511BF"/>
    <w:rsid w:val="00A51E76"/>
    <w:rsid w:val="00A51E83"/>
    <w:rsid w:val="00A52519"/>
    <w:rsid w:val="00A53A68"/>
    <w:rsid w:val="00A53A98"/>
    <w:rsid w:val="00A576F7"/>
    <w:rsid w:val="00A60F39"/>
    <w:rsid w:val="00A6155B"/>
    <w:rsid w:val="00A65645"/>
    <w:rsid w:val="00A65880"/>
    <w:rsid w:val="00A6697B"/>
    <w:rsid w:val="00A66D22"/>
    <w:rsid w:val="00A6781E"/>
    <w:rsid w:val="00A67AD0"/>
    <w:rsid w:val="00A70FA8"/>
    <w:rsid w:val="00A711D0"/>
    <w:rsid w:val="00A714F1"/>
    <w:rsid w:val="00A736DB"/>
    <w:rsid w:val="00A74B2D"/>
    <w:rsid w:val="00A74DF3"/>
    <w:rsid w:val="00A754F7"/>
    <w:rsid w:val="00A806E3"/>
    <w:rsid w:val="00A810FD"/>
    <w:rsid w:val="00A81950"/>
    <w:rsid w:val="00A81DF1"/>
    <w:rsid w:val="00A83AB3"/>
    <w:rsid w:val="00A84A3F"/>
    <w:rsid w:val="00A86B11"/>
    <w:rsid w:val="00A90F71"/>
    <w:rsid w:val="00A91B24"/>
    <w:rsid w:val="00A95768"/>
    <w:rsid w:val="00A95FE5"/>
    <w:rsid w:val="00A97699"/>
    <w:rsid w:val="00AA36B4"/>
    <w:rsid w:val="00AA427C"/>
    <w:rsid w:val="00AA4D00"/>
    <w:rsid w:val="00AA53B3"/>
    <w:rsid w:val="00AA722B"/>
    <w:rsid w:val="00AB0308"/>
    <w:rsid w:val="00AB15BE"/>
    <w:rsid w:val="00AB3237"/>
    <w:rsid w:val="00AB4C3C"/>
    <w:rsid w:val="00AB6ADA"/>
    <w:rsid w:val="00AC2C6B"/>
    <w:rsid w:val="00AC4231"/>
    <w:rsid w:val="00AC5D07"/>
    <w:rsid w:val="00AD32DF"/>
    <w:rsid w:val="00AD4381"/>
    <w:rsid w:val="00AD464B"/>
    <w:rsid w:val="00AD6235"/>
    <w:rsid w:val="00AE72DA"/>
    <w:rsid w:val="00AE7B75"/>
    <w:rsid w:val="00AF1269"/>
    <w:rsid w:val="00AF15BC"/>
    <w:rsid w:val="00AF4DF9"/>
    <w:rsid w:val="00AF54A0"/>
    <w:rsid w:val="00AF7307"/>
    <w:rsid w:val="00AF7FBA"/>
    <w:rsid w:val="00B00EE2"/>
    <w:rsid w:val="00B00FB4"/>
    <w:rsid w:val="00B02CD1"/>
    <w:rsid w:val="00B049CC"/>
    <w:rsid w:val="00B04E19"/>
    <w:rsid w:val="00B05917"/>
    <w:rsid w:val="00B06A21"/>
    <w:rsid w:val="00B104D0"/>
    <w:rsid w:val="00B13DC9"/>
    <w:rsid w:val="00B21A93"/>
    <w:rsid w:val="00B25CFE"/>
    <w:rsid w:val="00B25FB0"/>
    <w:rsid w:val="00B37EAB"/>
    <w:rsid w:val="00B40BEA"/>
    <w:rsid w:val="00B415DF"/>
    <w:rsid w:val="00B4274A"/>
    <w:rsid w:val="00B43415"/>
    <w:rsid w:val="00B44C3C"/>
    <w:rsid w:val="00B451BC"/>
    <w:rsid w:val="00B4587F"/>
    <w:rsid w:val="00B47E35"/>
    <w:rsid w:val="00B51A34"/>
    <w:rsid w:val="00B6040D"/>
    <w:rsid w:val="00B61437"/>
    <w:rsid w:val="00B639C7"/>
    <w:rsid w:val="00B63C11"/>
    <w:rsid w:val="00B662F8"/>
    <w:rsid w:val="00B70671"/>
    <w:rsid w:val="00B71C75"/>
    <w:rsid w:val="00B73B6A"/>
    <w:rsid w:val="00B80232"/>
    <w:rsid w:val="00B8245E"/>
    <w:rsid w:val="00B82CB9"/>
    <w:rsid w:val="00B83551"/>
    <w:rsid w:val="00B83990"/>
    <w:rsid w:val="00B8758F"/>
    <w:rsid w:val="00B94121"/>
    <w:rsid w:val="00B95FBA"/>
    <w:rsid w:val="00B97E2E"/>
    <w:rsid w:val="00BA4FDF"/>
    <w:rsid w:val="00BA6E28"/>
    <w:rsid w:val="00BA7B35"/>
    <w:rsid w:val="00BB1322"/>
    <w:rsid w:val="00BB1BC8"/>
    <w:rsid w:val="00BB3239"/>
    <w:rsid w:val="00BB517F"/>
    <w:rsid w:val="00BB598B"/>
    <w:rsid w:val="00BB67D1"/>
    <w:rsid w:val="00BC1251"/>
    <w:rsid w:val="00BC12B2"/>
    <w:rsid w:val="00BC3A4C"/>
    <w:rsid w:val="00BC407C"/>
    <w:rsid w:val="00BC5949"/>
    <w:rsid w:val="00BC5B56"/>
    <w:rsid w:val="00BC5E26"/>
    <w:rsid w:val="00BC70AD"/>
    <w:rsid w:val="00BC77E5"/>
    <w:rsid w:val="00BC7F9D"/>
    <w:rsid w:val="00BD01FC"/>
    <w:rsid w:val="00BD0832"/>
    <w:rsid w:val="00BD46DC"/>
    <w:rsid w:val="00BD67B7"/>
    <w:rsid w:val="00BD7545"/>
    <w:rsid w:val="00BE3CEA"/>
    <w:rsid w:val="00BE68C2"/>
    <w:rsid w:val="00BF1876"/>
    <w:rsid w:val="00BF31CC"/>
    <w:rsid w:val="00BF588D"/>
    <w:rsid w:val="00BF79B2"/>
    <w:rsid w:val="00C0450E"/>
    <w:rsid w:val="00C04AA9"/>
    <w:rsid w:val="00C05EEB"/>
    <w:rsid w:val="00C06259"/>
    <w:rsid w:val="00C06617"/>
    <w:rsid w:val="00C07776"/>
    <w:rsid w:val="00C07CE4"/>
    <w:rsid w:val="00C1090B"/>
    <w:rsid w:val="00C10D82"/>
    <w:rsid w:val="00C1202E"/>
    <w:rsid w:val="00C14E54"/>
    <w:rsid w:val="00C14F27"/>
    <w:rsid w:val="00C16B1D"/>
    <w:rsid w:val="00C202AB"/>
    <w:rsid w:val="00C20C1A"/>
    <w:rsid w:val="00C21CC6"/>
    <w:rsid w:val="00C232EA"/>
    <w:rsid w:val="00C23B48"/>
    <w:rsid w:val="00C23EF7"/>
    <w:rsid w:val="00C304D8"/>
    <w:rsid w:val="00C34579"/>
    <w:rsid w:val="00C35120"/>
    <w:rsid w:val="00C358D7"/>
    <w:rsid w:val="00C362A5"/>
    <w:rsid w:val="00C3731A"/>
    <w:rsid w:val="00C37D24"/>
    <w:rsid w:val="00C37DC3"/>
    <w:rsid w:val="00C4147A"/>
    <w:rsid w:val="00C41967"/>
    <w:rsid w:val="00C422C9"/>
    <w:rsid w:val="00C44327"/>
    <w:rsid w:val="00C44893"/>
    <w:rsid w:val="00C44D73"/>
    <w:rsid w:val="00C45E06"/>
    <w:rsid w:val="00C47FB6"/>
    <w:rsid w:val="00C502DE"/>
    <w:rsid w:val="00C51025"/>
    <w:rsid w:val="00C520CB"/>
    <w:rsid w:val="00C5261F"/>
    <w:rsid w:val="00C53B02"/>
    <w:rsid w:val="00C57B6B"/>
    <w:rsid w:val="00C57E2A"/>
    <w:rsid w:val="00C607D4"/>
    <w:rsid w:val="00C67124"/>
    <w:rsid w:val="00C708F0"/>
    <w:rsid w:val="00C71167"/>
    <w:rsid w:val="00C72440"/>
    <w:rsid w:val="00C7425F"/>
    <w:rsid w:val="00C80B42"/>
    <w:rsid w:val="00C81BF1"/>
    <w:rsid w:val="00C85044"/>
    <w:rsid w:val="00C86664"/>
    <w:rsid w:val="00C8777B"/>
    <w:rsid w:val="00C927CB"/>
    <w:rsid w:val="00C9564C"/>
    <w:rsid w:val="00C96475"/>
    <w:rsid w:val="00CA09B2"/>
    <w:rsid w:val="00CA3A08"/>
    <w:rsid w:val="00CA492E"/>
    <w:rsid w:val="00CA4BAC"/>
    <w:rsid w:val="00CC3284"/>
    <w:rsid w:val="00CC3578"/>
    <w:rsid w:val="00CC42A8"/>
    <w:rsid w:val="00CC4615"/>
    <w:rsid w:val="00CC4CCF"/>
    <w:rsid w:val="00CC4FBE"/>
    <w:rsid w:val="00CD1293"/>
    <w:rsid w:val="00CD1DFA"/>
    <w:rsid w:val="00CD4DB4"/>
    <w:rsid w:val="00CD725C"/>
    <w:rsid w:val="00CE168A"/>
    <w:rsid w:val="00CE31BA"/>
    <w:rsid w:val="00CE4E84"/>
    <w:rsid w:val="00CE4E8B"/>
    <w:rsid w:val="00CE65AA"/>
    <w:rsid w:val="00CE6F96"/>
    <w:rsid w:val="00CF327F"/>
    <w:rsid w:val="00CF36E2"/>
    <w:rsid w:val="00CF6F4E"/>
    <w:rsid w:val="00CF78C1"/>
    <w:rsid w:val="00D019C0"/>
    <w:rsid w:val="00D033D2"/>
    <w:rsid w:val="00D03516"/>
    <w:rsid w:val="00D03C8C"/>
    <w:rsid w:val="00D050B1"/>
    <w:rsid w:val="00D060F3"/>
    <w:rsid w:val="00D07352"/>
    <w:rsid w:val="00D11FB4"/>
    <w:rsid w:val="00D12B6A"/>
    <w:rsid w:val="00D12D2A"/>
    <w:rsid w:val="00D12E57"/>
    <w:rsid w:val="00D20ED7"/>
    <w:rsid w:val="00D2191C"/>
    <w:rsid w:val="00D23850"/>
    <w:rsid w:val="00D24E28"/>
    <w:rsid w:val="00D25148"/>
    <w:rsid w:val="00D32606"/>
    <w:rsid w:val="00D339BA"/>
    <w:rsid w:val="00D36DAE"/>
    <w:rsid w:val="00D3796A"/>
    <w:rsid w:val="00D41392"/>
    <w:rsid w:val="00D41484"/>
    <w:rsid w:val="00D46251"/>
    <w:rsid w:val="00D47A12"/>
    <w:rsid w:val="00D50A7C"/>
    <w:rsid w:val="00D5363D"/>
    <w:rsid w:val="00D55161"/>
    <w:rsid w:val="00D55423"/>
    <w:rsid w:val="00D57DC2"/>
    <w:rsid w:val="00D57FC3"/>
    <w:rsid w:val="00D629DC"/>
    <w:rsid w:val="00D64238"/>
    <w:rsid w:val="00D67B08"/>
    <w:rsid w:val="00D73D80"/>
    <w:rsid w:val="00D77187"/>
    <w:rsid w:val="00D804B2"/>
    <w:rsid w:val="00D81515"/>
    <w:rsid w:val="00D849D9"/>
    <w:rsid w:val="00D84C8A"/>
    <w:rsid w:val="00D85E4F"/>
    <w:rsid w:val="00D8699F"/>
    <w:rsid w:val="00D86ED9"/>
    <w:rsid w:val="00D92823"/>
    <w:rsid w:val="00D950EB"/>
    <w:rsid w:val="00D97BD4"/>
    <w:rsid w:val="00DA1D68"/>
    <w:rsid w:val="00DA2FF9"/>
    <w:rsid w:val="00DA3F92"/>
    <w:rsid w:val="00DA4285"/>
    <w:rsid w:val="00DA673C"/>
    <w:rsid w:val="00DB2831"/>
    <w:rsid w:val="00DB44B5"/>
    <w:rsid w:val="00DB4E75"/>
    <w:rsid w:val="00DB72A8"/>
    <w:rsid w:val="00DB7897"/>
    <w:rsid w:val="00DC0533"/>
    <w:rsid w:val="00DC1D47"/>
    <w:rsid w:val="00DC5A7B"/>
    <w:rsid w:val="00DC6F1E"/>
    <w:rsid w:val="00DD1B9E"/>
    <w:rsid w:val="00DD2286"/>
    <w:rsid w:val="00DD6B04"/>
    <w:rsid w:val="00DD7F67"/>
    <w:rsid w:val="00DE066B"/>
    <w:rsid w:val="00DE560A"/>
    <w:rsid w:val="00DE59D8"/>
    <w:rsid w:val="00DE62F8"/>
    <w:rsid w:val="00DE6662"/>
    <w:rsid w:val="00DE6E68"/>
    <w:rsid w:val="00DE7FA3"/>
    <w:rsid w:val="00DF1B36"/>
    <w:rsid w:val="00DF3C01"/>
    <w:rsid w:val="00DF4103"/>
    <w:rsid w:val="00DF5684"/>
    <w:rsid w:val="00DF6522"/>
    <w:rsid w:val="00DF66B4"/>
    <w:rsid w:val="00DF6A9E"/>
    <w:rsid w:val="00DF7B30"/>
    <w:rsid w:val="00E00303"/>
    <w:rsid w:val="00E012C0"/>
    <w:rsid w:val="00E0183D"/>
    <w:rsid w:val="00E03388"/>
    <w:rsid w:val="00E03570"/>
    <w:rsid w:val="00E04CDC"/>
    <w:rsid w:val="00E07434"/>
    <w:rsid w:val="00E079B5"/>
    <w:rsid w:val="00E07B3F"/>
    <w:rsid w:val="00E121DE"/>
    <w:rsid w:val="00E137B1"/>
    <w:rsid w:val="00E178CD"/>
    <w:rsid w:val="00E20424"/>
    <w:rsid w:val="00E23729"/>
    <w:rsid w:val="00E23760"/>
    <w:rsid w:val="00E251CF"/>
    <w:rsid w:val="00E26BC2"/>
    <w:rsid w:val="00E27453"/>
    <w:rsid w:val="00E27AFE"/>
    <w:rsid w:val="00E3052D"/>
    <w:rsid w:val="00E31856"/>
    <w:rsid w:val="00E31B45"/>
    <w:rsid w:val="00E32043"/>
    <w:rsid w:val="00E32460"/>
    <w:rsid w:val="00E324CF"/>
    <w:rsid w:val="00E33E9E"/>
    <w:rsid w:val="00E33F2F"/>
    <w:rsid w:val="00E3754A"/>
    <w:rsid w:val="00E40C30"/>
    <w:rsid w:val="00E426EB"/>
    <w:rsid w:val="00E44C9B"/>
    <w:rsid w:val="00E47A11"/>
    <w:rsid w:val="00E505F7"/>
    <w:rsid w:val="00E5173A"/>
    <w:rsid w:val="00E56A9F"/>
    <w:rsid w:val="00E614D1"/>
    <w:rsid w:val="00E623F9"/>
    <w:rsid w:val="00E66446"/>
    <w:rsid w:val="00E67867"/>
    <w:rsid w:val="00E718A4"/>
    <w:rsid w:val="00E73887"/>
    <w:rsid w:val="00E747EA"/>
    <w:rsid w:val="00E74825"/>
    <w:rsid w:val="00E748E9"/>
    <w:rsid w:val="00E7545A"/>
    <w:rsid w:val="00E769EF"/>
    <w:rsid w:val="00E76F59"/>
    <w:rsid w:val="00E81CBA"/>
    <w:rsid w:val="00E85772"/>
    <w:rsid w:val="00E903D2"/>
    <w:rsid w:val="00E93AEF"/>
    <w:rsid w:val="00E94039"/>
    <w:rsid w:val="00E96324"/>
    <w:rsid w:val="00E97831"/>
    <w:rsid w:val="00EA4E26"/>
    <w:rsid w:val="00EA5C41"/>
    <w:rsid w:val="00EA6BAB"/>
    <w:rsid w:val="00EA7525"/>
    <w:rsid w:val="00EB084B"/>
    <w:rsid w:val="00EB0D1D"/>
    <w:rsid w:val="00EB4E90"/>
    <w:rsid w:val="00EB5731"/>
    <w:rsid w:val="00EB5A68"/>
    <w:rsid w:val="00EB623F"/>
    <w:rsid w:val="00EB6E46"/>
    <w:rsid w:val="00EB70A2"/>
    <w:rsid w:val="00EB7495"/>
    <w:rsid w:val="00EB77D9"/>
    <w:rsid w:val="00EB7DFD"/>
    <w:rsid w:val="00EC141C"/>
    <w:rsid w:val="00EC2960"/>
    <w:rsid w:val="00EC39F0"/>
    <w:rsid w:val="00EC5D58"/>
    <w:rsid w:val="00EC6283"/>
    <w:rsid w:val="00EC68F1"/>
    <w:rsid w:val="00ED0312"/>
    <w:rsid w:val="00ED0611"/>
    <w:rsid w:val="00ED0C22"/>
    <w:rsid w:val="00ED13D4"/>
    <w:rsid w:val="00ED2E5B"/>
    <w:rsid w:val="00ED4AA8"/>
    <w:rsid w:val="00ED54AE"/>
    <w:rsid w:val="00ED7554"/>
    <w:rsid w:val="00EE2C4B"/>
    <w:rsid w:val="00EE330C"/>
    <w:rsid w:val="00EE5DCB"/>
    <w:rsid w:val="00EE5FEA"/>
    <w:rsid w:val="00EF42C5"/>
    <w:rsid w:val="00EF6977"/>
    <w:rsid w:val="00F00E0E"/>
    <w:rsid w:val="00F00F9A"/>
    <w:rsid w:val="00F01360"/>
    <w:rsid w:val="00F0330E"/>
    <w:rsid w:val="00F06124"/>
    <w:rsid w:val="00F10E90"/>
    <w:rsid w:val="00F11DE9"/>
    <w:rsid w:val="00F1697D"/>
    <w:rsid w:val="00F16C93"/>
    <w:rsid w:val="00F20139"/>
    <w:rsid w:val="00F21183"/>
    <w:rsid w:val="00F25A4A"/>
    <w:rsid w:val="00F27457"/>
    <w:rsid w:val="00F276B2"/>
    <w:rsid w:val="00F3138F"/>
    <w:rsid w:val="00F31DB7"/>
    <w:rsid w:val="00F3267B"/>
    <w:rsid w:val="00F33C38"/>
    <w:rsid w:val="00F35E53"/>
    <w:rsid w:val="00F374B9"/>
    <w:rsid w:val="00F37EC5"/>
    <w:rsid w:val="00F42800"/>
    <w:rsid w:val="00F42EFE"/>
    <w:rsid w:val="00F437D3"/>
    <w:rsid w:val="00F4736A"/>
    <w:rsid w:val="00F51096"/>
    <w:rsid w:val="00F51182"/>
    <w:rsid w:val="00F53548"/>
    <w:rsid w:val="00F53FA8"/>
    <w:rsid w:val="00F544EF"/>
    <w:rsid w:val="00F56362"/>
    <w:rsid w:val="00F6004B"/>
    <w:rsid w:val="00F62F27"/>
    <w:rsid w:val="00F664BE"/>
    <w:rsid w:val="00F66F93"/>
    <w:rsid w:val="00F67C3B"/>
    <w:rsid w:val="00F75800"/>
    <w:rsid w:val="00F76128"/>
    <w:rsid w:val="00F7631D"/>
    <w:rsid w:val="00F80A1E"/>
    <w:rsid w:val="00F81040"/>
    <w:rsid w:val="00F817D1"/>
    <w:rsid w:val="00F835D8"/>
    <w:rsid w:val="00F84862"/>
    <w:rsid w:val="00F854A9"/>
    <w:rsid w:val="00F85C4E"/>
    <w:rsid w:val="00F9427C"/>
    <w:rsid w:val="00F948A9"/>
    <w:rsid w:val="00F97903"/>
    <w:rsid w:val="00FA1E1F"/>
    <w:rsid w:val="00FA3B88"/>
    <w:rsid w:val="00FA49DB"/>
    <w:rsid w:val="00FA5060"/>
    <w:rsid w:val="00FA59E4"/>
    <w:rsid w:val="00FA697D"/>
    <w:rsid w:val="00FB14B8"/>
    <w:rsid w:val="00FB2C9D"/>
    <w:rsid w:val="00FB78F1"/>
    <w:rsid w:val="00FC0809"/>
    <w:rsid w:val="00FC0899"/>
    <w:rsid w:val="00FC2212"/>
    <w:rsid w:val="00FD68B7"/>
    <w:rsid w:val="00FD6F3C"/>
    <w:rsid w:val="00FD7A7B"/>
    <w:rsid w:val="00FD7F1F"/>
    <w:rsid w:val="00FE0BF1"/>
    <w:rsid w:val="00FE25E9"/>
    <w:rsid w:val="00FE2D8F"/>
    <w:rsid w:val="00FE37E6"/>
    <w:rsid w:val="00FE5A5E"/>
    <w:rsid w:val="00FF07D4"/>
    <w:rsid w:val="00FF3463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A421CEA"/>
  <w15:chartTrackingRefBased/>
  <w15:docId w15:val="{937513A4-C55D-4E06-B5E5-486E99CB7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table" w:styleId="TableGrid">
    <w:name w:val="Table Grid"/>
    <w:basedOn w:val="TableNormal"/>
    <w:rsid w:val="003C2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869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8699F"/>
    <w:rPr>
      <w:rFonts w:ascii="Segoe UI" w:hAnsi="Segoe UI" w:cs="Segoe UI"/>
      <w:sz w:val="18"/>
      <w:szCs w:val="18"/>
      <w:lang w:val="en-GB"/>
    </w:rPr>
  </w:style>
  <w:style w:type="character" w:styleId="LineNumber">
    <w:name w:val="line number"/>
    <w:basedOn w:val="DefaultParagraphFont"/>
    <w:rsid w:val="00EA7525"/>
  </w:style>
  <w:style w:type="paragraph" w:styleId="Revision">
    <w:name w:val="Revision"/>
    <w:hidden/>
    <w:uiPriority w:val="99"/>
    <w:semiHidden/>
    <w:rsid w:val="00C57E2A"/>
    <w:rPr>
      <w:sz w:val="22"/>
      <w:lang w:val="en-GB"/>
    </w:rPr>
  </w:style>
  <w:style w:type="character" w:styleId="Strong">
    <w:name w:val="Strong"/>
    <w:uiPriority w:val="22"/>
    <w:qFormat/>
    <w:rsid w:val="00591D77"/>
    <w:rPr>
      <w:b/>
      <w:bCs/>
    </w:rPr>
  </w:style>
  <w:style w:type="character" w:styleId="CommentReference">
    <w:name w:val="annotation reference"/>
    <w:rsid w:val="00BF58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BF588D"/>
    <w:rPr>
      <w:sz w:val="20"/>
    </w:rPr>
  </w:style>
  <w:style w:type="character" w:customStyle="1" w:styleId="CommentTextChar">
    <w:name w:val="Comment Text Char"/>
    <w:link w:val="CommentText"/>
    <w:rsid w:val="00BF588D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BF588D"/>
    <w:rPr>
      <w:b/>
      <w:bCs/>
    </w:rPr>
  </w:style>
  <w:style w:type="character" w:customStyle="1" w:styleId="CommentSubjectChar">
    <w:name w:val="Comment Subject Char"/>
    <w:link w:val="CommentSubject"/>
    <w:rsid w:val="00BF588D"/>
    <w:rPr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FD7F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76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1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351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1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rainin\Download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66459F-0A61-4D74-9687-771576F6E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12</TotalTime>
  <Pages>12</Pages>
  <Words>2873</Words>
  <Characters>16382</Characters>
  <Application>Microsoft Office Word</Application>
  <DocSecurity>0</DocSecurity>
  <Lines>136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802.11-yy/xxxxr0</vt:lpstr>
    </vt:vector>
  </TitlesOfParts>
  <Company>Qualcomm</Company>
  <LinksUpToDate>false</LinksUpToDate>
  <CharactersWithSpaces>19217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802.11-yy/xxxxr0</dc:title>
  <dc:subject>Submission</dc:subject>
  <dc:creator>Solomon Trainin</dc:creator>
  <cp:keywords>Month Year</cp:keywords>
  <dc:description>Solomon Trainin, Qualcomm</dc:description>
  <cp:lastModifiedBy>Solomon Trainin4</cp:lastModifiedBy>
  <cp:revision>12</cp:revision>
  <cp:lastPrinted>1900-01-01T08:00:00Z</cp:lastPrinted>
  <dcterms:created xsi:type="dcterms:W3CDTF">2022-02-07T08:08:00Z</dcterms:created>
  <dcterms:modified xsi:type="dcterms:W3CDTF">2022-02-07T14:27:00Z</dcterms:modified>
</cp:coreProperties>
</file>