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C941D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251"/>
        <w:gridCol w:w="2111"/>
      </w:tblGrid>
      <w:tr w:rsidR="00CA09B2" w14:paraId="2176D934" w14:textId="77777777" w:rsidTr="0078327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26B17A4" w14:textId="402E9995" w:rsidR="00CA09B2" w:rsidRDefault="0078327C">
            <w:pPr>
              <w:pStyle w:val="T2"/>
            </w:pPr>
            <w:r>
              <w:t xml:space="preserve">DMG </w:t>
            </w:r>
            <w:r w:rsidR="00F91E72">
              <w:t>Passive Sensing</w:t>
            </w:r>
          </w:p>
        </w:tc>
      </w:tr>
      <w:tr w:rsidR="00CA09B2" w14:paraId="6A808F64" w14:textId="77777777" w:rsidTr="0078327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7776592" w14:textId="50CCC34D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78327C">
              <w:rPr>
                <w:b w:val="0"/>
                <w:sz w:val="20"/>
              </w:rPr>
              <w:t>2022-01-25</w:t>
            </w:r>
          </w:p>
        </w:tc>
      </w:tr>
      <w:tr w:rsidR="00CA09B2" w14:paraId="548D6DB5" w14:textId="77777777" w:rsidTr="0078327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109EB1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00EF11A" w14:textId="77777777" w:rsidTr="0078327C">
        <w:trPr>
          <w:jc w:val="center"/>
        </w:trPr>
        <w:tc>
          <w:tcPr>
            <w:tcW w:w="1336" w:type="dxa"/>
            <w:vAlign w:val="center"/>
          </w:tcPr>
          <w:p w14:paraId="50B69F1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902AD4C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6BEF1F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51" w:type="dxa"/>
            <w:vAlign w:val="center"/>
          </w:tcPr>
          <w:p w14:paraId="26552A6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11" w:type="dxa"/>
            <w:vAlign w:val="center"/>
          </w:tcPr>
          <w:p w14:paraId="2C49A36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51653157" w14:textId="77777777" w:rsidTr="0078327C">
        <w:trPr>
          <w:jc w:val="center"/>
        </w:trPr>
        <w:tc>
          <w:tcPr>
            <w:tcW w:w="1336" w:type="dxa"/>
            <w:vAlign w:val="center"/>
          </w:tcPr>
          <w:p w14:paraId="784432E1" w14:textId="73F0DBDB" w:rsidR="00CA09B2" w:rsidRDefault="007832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Kasher</w:t>
            </w:r>
          </w:p>
        </w:tc>
        <w:tc>
          <w:tcPr>
            <w:tcW w:w="2064" w:type="dxa"/>
            <w:vAlign w:val="center"/>
          </w:tcPr>
          <w:p w14:paraId="6B60EA08" w14:textId="00B5D4CC" w:rsidR="00CA09B2" w:rsidRDefault="007832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7FFF1E5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51" w:type="dxa"/>
            <w:vAlign w:val="center"/>
          </w:tcPr>
          <w:p w14:paraId="793B6C3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11" w:type="dxa"/>
            <w:vAlign w:val="center"/>
          </w:tcPr>
          <w:p w14:paraId="77B40D0A" w14:textId="6D3B820E" w:rsidR="00CA09B2" w:rsidRDefault="0078327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akasher@qti.qualcomm.com</w:t>
            </w:r>
          </w:p>
        </w:tc>
      </w:tr>
      <w:tr w:rsidR="00CA09B2" w14:paraId="0EA31280" w14:textId="77777777" w:rsidTr="0078327C">
        <w:trPr>
          <w:jc w:val="center"/>
        </w:trPr>
        <w:tc>
          <w:tcPr>
            <w:tcW w:w="1336" w:type="dxa"/>
            <w:vAlign w:val="center"/>
          </w:tcPr>
          <w:p w14:paraId="3222C86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7B6FADB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6679D6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51" w:type="dxa"/>
            <w:vAlign w:val="center"/>
          </w:tcPr>
          <w:p w14:paraId="500DFEC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11" w:type="dxa"/>
            <w:vAlign w:val="center"/>
          </w:tcPr>
          <w:p w14:paraId="43F44FB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21096502" w14:textId="7328B192" w:rsidR="00CA09B2" w:rsidRDefault="00CE565A">
      <w:pPr>
        <w:pStyle w:val="T1"/>
        <w:spacing w:after="120"/>
        <w:rPr>
          <w:sz w:val="22"/>
        </w:rPr>
      </w:pPr>
      <w:r>
        <w:rPr>
          <w:noProof/>
        </w:rPr>
        <w:pict w14:anchorId="41B90CB1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50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<v:textbox>
              <w:txbxContent>
                <w:p w14:paraId="1548D02C" w14:textId="77777777"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2566EC3F" w14:textId="68542913" w:rsidR="0029020B" w:rsidRDefault="0078327C">
                  <w:pPr>
                    <w:jc w:val="both"/>
                    <w:rPr>
                      <w:ins w:id="0" w:author="REV-4" w:date="2022-03-06T11:24:00Z"/>
                    </w:rPr>
                  </w:pPr>
                  <w:r>
                    <w:t xml:space="preserve">This document presents draft text for a DMG </w:t>
                  </w:r>
                  <w:r w:rsidR="00F91E72">
                    <w:t>Passive Sensing</w:t>
                  </w:r>
                </w:p>
                <w:p w14:paraId="7FB8BB7B" w14:textId="4AC9EBD8" w:rsidR="00A97FF4" w:rsidRDefault="00A97FF4">
                  <w:pPr>
                    <w:jc w:val="both"/>
                    <w:rPr>
                      <w:ins w:id="1" w:author="REV-5" w:date="2022-03-08T18:44:00Z"/>
                    </w:rPr>
                  </w:pPr>
                  <w:ins w:id="2" w:author="REV-4" w:date="2022-03-06T11:24:00Z">
                    <w:r>
                      <w:t>REV4 – Deal with optional</w:t>
                    </w:r>
                  </w:ins>
                  <w:ins w:id="3" w:author="REV-4" w:date="2022-03-06T11:25:00Z">
                    <w:r>
                      <w:t>ity in the beacon.  Remove next Beacon field, replaced location available with location available for passive sensing.</w:t>
                    </w:r>
                  </w:ins>
                  <w:ins w:id="4" w:author="REV-4" w:date="2022-03-06T11:26:00Z">
                    <w:r>
                      <w:t xml:space="preserve">  Made use of fragmented option for Beam Descriptors element.</w:t>
                    </w:r>
                  </w:ins>
                  <w:ins w:id="5" w:author="REV-4" w:date="2022-03-06T11:30:00Z">
                    <w:r w:rsidR="00673F3D">
                      <w:t xml:space="preserve">  </w:t>
                    </w:r>
                    <w:proofErr w:type="spellStart"/>
                    <w:r w:rsidR="00673F3D">
                      <w:t>Allignme</w:t>
                    </w:r>
                  </w:ins>
                  <w:ins w:id="6" w:author="REV-4" w:date="2022-03-06T11:31:00Z">
                    <w:r w:rsidR="00673F3D">
                      <w:t>nt</w:t>
                    </w:r>
                    <w:proofErr w:type="spellEnd"/>
                    <w:r w:rsidR="00673F3D">
                      <w:t xml:space="preserve"> of DMG Sensing name.</w:t>
                    </w:r>
                  </w:ins>
                </w:p>
                <w:p w14:paraId="3F699D61" w14:textId="3F712FA7" w:rsidR="00C32041" w:rsidRPr="00C32041" w:rsidRDefault="00C32041">
                  <w:pPr>
                    <w:jc w:val="both"/>
                    <w:rPr>
                      <w:lang w:val="en-US"/>
                    </w:rPr>
                  </w:pPr>
                  <w:ins w:id="7" w:author="REV-5" w:date="2022-03-08T18:44:00Z">
                    <w:r>
                      <w:t xml:space="preserve">Rev 5 – clarifying that </w:t>
                    </w:r>
                  </w:ins>
                  <w:ins w:id="8" w:author="REV-5" w:date="2022-03-08T18:45:00Z">
                    <w:r>
                      <w:t>Sensing Support subfield</w:t>
                    </w:r>
                    <w:r>
                      <w:t xml:space="preserve"> is for general sensi</w:t>
                    </w:r>
                  </w:ins>
                  <w:ins w:id="9" w:author="REV-5" w:date="2022-03-09T08:53:00Z">
                    <w:r w:rsidR="008A3193">
                      <w:t>ng</w:t>
                    </w:r>
                  </w:ins>
                </w:p>
                <w:p w14:paraId="176885E1" w14:textId="77777777" w:rsidR="00970FFB" w:rsidRDefault="00970FFB">
                  <w:pPr>
                    <w:jc w:val="both"/>
                  </w:pPr>
                </w:p>
              </w:txbxContent>
            </v:textbox>
          </v:shape>
        </w:pict>
      </w:r>
    </w:p>
    <w:p w14:paraId="7D527EEB" w14:textId="77777777" w:rsidR="00F074AA" w:rsidRDefault="00CA09B2" w:rsidP="0078327C">
      <w:r>
        <w:br w:type="page"/>
      </w:r>
      <w:r w:rsidR="00F074AA">
        <w:rPr>
          <w:b/>
          <w:bCs/>
          <w:u w:val="single"/>
        </w:rPr>
        <w:lastRenderedPageBreak/>
        <w:t>Discussion</w:t>
      </w:r>
    </w:p>
    <w:p w14:paraId="0074D386" w14:textId="3E7758AD" w:rsidR="0078327C" w:rsidRDefault="00F074AA" w:rsidP="0078327C">
      <w:r>
        <w:t xml:space="preserve">In this document we propose text for </w:t>
      </w:r>
      <w:r w:rsidR="001A3F75">
        <w:t>DMG passive sensing</w:t>
      </w:r>
      <w:r>
        <w:t>.</w:t>
      </w:r>
      <w:r w:rsidR="0078327C">
        <w:t xml:space="preserve"> </w:t>
      </w:r>
      <w:r>
        <w:t xml:space="preserve"> </w:t>
      </w:r>
    </w:p>
    <w:p w14:paraId="64C666FC" w14:textId="61A9ED96" w:rsidR="00F074AA" w:rsidRDefault="00F074AA" w:rsidP="0078327C">
      <w:r>
        <w:t>This text is based on SFD text:</w:t>
      </w:r>
    </w:p>
    <w:p w14:paraId="2BE0B43F" w14:textId="77777777" w:rsidR="001A3F75" w:rsidRDefault="001A3F75" w:rsidP="001A3F75">
      <w:r w:rsidRPr="006806B5">
        <w:rPr>
          <w:color w:val="4472C4"/>
        </w:rPr>
        <w:t xml:space="preserve">(Motion </w:t>
      </w:r>
      <w:r>
        <w:rPr>
          <w:color w:val="4472C4"/>
        </w:rPr>
        <w:t xml:space="preserve">57, </w:t>
      </w:r>
      <w:r w:rsidRPr="006277F4">
        <w:rPr>
          <w:color w:val="4472C4"/>
        </w:rPr>
        <w:t>2</w:t>
      </w:r>
      <w:r>
        <w:rPr>
          <w:color w:val="4472C4"/>
        </w:rPr>
        <w:t>2</w:t>
      </w:r>
      <w:r w:rsidRPr="006277F4">
        <w:rPr>
          <w:color w:val="4472C4"/>
        </w:rPr>
        <w:t>/</w:t>
      </w:r>
      <w:r>
        <w:rPr>
          <w:color w:val="4472C4"/>
        </w:rPr>
        <w:t>0002</w:t>
      </w:r>
      <w:r w:rsidRPr="006277F4">
        <w:rPr>
          <w:color w:val="4472C4"/>
        </w:rPr>
        <w:t>r</w:t>
      </w:r>
      <w:r>
        <w:rPr>
          <w:color w:val="4472C4"/>
        </w:rPr>
        <w:t xml:space="preserve">0) </w:t>
      </w:r>
      <w:r w:rsidRPr="00445E0E">
        <w:t xml:space="preserve">To support </w:t>
      </w:r>
      <w:r>
        <w:t>DMG passive sensing, DMG Sensing Information Request and DMG Sensing Information Response frames are defined that provide information about the DMG Beacon frame. Sensing information may include:</w:t>
      </w:r>
    </w:p>
    <w:p w14:paraId="666F96D2" w14:textId="77777777" w:rsidR="001A3F75" w:rsidRDefault="001A3F75" w:rsidP="001A3F75">
      <w:pPr>
        <w:numPr>
          <w:ilvl w:val="0"/>
          <w:numId w:val="2"/>
        </w:numPr>
      </w:pPr>
      <w:r>
        <w:t>Azimuth and elevation for each Sector ID (of beacons)</w:t>
      </w:r>
    </w:p>
    <w:p w14:paraId="176E228F" w14:textId="08748506" w:rsidR="00F074AA" w:rsidRDefault="001A3F75" w:rsidP="001A3F75">
      <w:pPr>
        <w:numPr>
          <w:ilvl w:val="0"/>
          <w:numId w:val="2"/>
        </w:numPr>
      </w:pPr>
      <w:r>
        <w:t>Location information of the PCP/AP</w:t>
      </w:r>
      <w:r w:rsidR="00F074AA">
        <w:t>”</w:t>
      </w:r>
    </w:p>
    <w:p w14:paraId="4F0C8083" w14:textId="25E5BE0F" w:rsidR="00F074AA" w:rsidRDefault="00F074AA" w:rsidP="0078327C"/>
    <w:p w14:paraId="79B91159" w14:textId="60EE5DB9" w:rsidR="00737888" w:rsidRDefault="00737888" w:rsidP="0078327C">
      <w:pPr>
        <w:rPr>
          <w:b/>
          <w:bCs/>
          <w:u w:val="single"/>
        </w:rPr>
      </w:pPr>
      <w:r w:rsidRPr="00737888">
        <w:rPr>
          <w:b/>
          <w:bCs/>
          <w:u w:val="single"/>
        </w:rPr>
        <w:t>Discussion 2</w:t>
      </w:r>
    </w:p>
    <w:p w14:paraId="338E595A" w14:textId="6ED1AE3D" w:rsidR="00737888" w:rsidRPr="00737888" w:rsidRDefault="00737888" w:rsidP="0078327C">
      <w:r>
        <w:t xml:space="preserve">The Short Sensing Capability element </w:t>
      </w:r>
      <w:proofErr w:type="spellStart"/>
      <w:r>
        <w:t>i</w:t>
      </w:r>
      <w:ins w:id="10" w:author="REV-4" w:date="2022-03-06T11:29:00Z">
        <w:r w:rsidR="00A97FF4">
          <w:t>f</w:t>
        </w:r>
      </w:ins>
      <w:r>
        <w:t>s</w:t>
      </w:r>
      <w:proofErr w:type="spellEnd"/>
      <w:r>
        <w:t xml:space="preserve"> mainly transmitted in the beacon.  Therefore, besides covering the passive sensing capability, it also includes </w:t>
      </w:r>
      <w:r w:rsidR="00387545">
        <w:t>the main DMG Sensing capability bit.  A device that is interested in sensing can then get the DMG Sensing Capability element through a probe request/response or association request/response.</w:t>
      </w:r>
    </w:p>
    <w:p w14:paraId="3F54D050" w14:textId="77777777" w:rsidR="00737888" w:rsidRDefault="00737888" w:rsidP="0078327C"/>
    <w:p w14:paraId="5B3E07BF" w14:textId="3767499A" w:rsidR="00F074AA" w:rsidRDefault="00EF457E" w:rsidP="0078327C">
      <w:pPr>
        <w:rPr>
          <w:b/>
          <w:bCs/>
          <w:i/>
          <w:iCs/>
        </w:rPr>
      </w:pPr>
      <w:r>
        <w:rPr>
          <w:b/>
          <w:bCs/>
          <w:i/>
          <w:iCs/>
        </w:rPr>
        <w:t>TGbf Editor: insert the following text as a new clause 9.4.2.x</w:t>
      </w:r>
      <w:r w:rsidR="001049FB">
        <w:rPr>
          <w:b/>
          <w:bCs/>
          <w:i/>
          <w:iCs/>
        </w:rPr>
        <w:t>1</w:t>
      </w:r>
    </w:p>
    <w:p w14:paraId="1011B72B" w14:textId="12ACB1EF" w:rsidR="00EF457E" w:rsidRDefault="00EF457E" w:rsidP="0078327C">
      <w:pPr>
        <w:rPr>
          <w:b/>
          <w:bCs/>
          <w:i/>
          <w:iCs/>
        </w:rPr>
      </w:pPr>
    </w:p>
    <w:p w14:paraId="0632D1FA" w14:textId="19DA4E70" w:rsidR="00EF457E" w:rsidRDefault="00EF457E" w:rsidP="0078327C">
      <w:pPr>
        <w:rPr>
          <w:b/>
          <w:bCs/>
          <w:i/>
          <w:iCs/>
        </w:rPr>
      </w:pPr>
      <w:r>
        <w:rPr>
          <w:b/>
          <w:bCs/>
          <w:i/>
          <w:iCs/>
        </w:rPr>
        <w:t>Editor: insert the following new subclause:</w:t>
      </w:r>
    </w:p>
    <w:p w14:paraId="66FFE8F0" w14:textId="09A3BEF7" w:rsidR="00EF457E" w:rsidRDefault="00EF457E" w:rsidP="0078327C"/>
    <w:p w14:paraId="69E1D1BC" w14:textId="3233E039" w:rsidR="00EF457E" w:rsidRPr="00EF457E" w:rsidRDefault="00EF457E" w:rsidP="0078327C">
      <w:pPr>
        <w:rPr>
          <w:rFonts w:asciiTheme="minorBidi" w:hAnsiTheme="minorBidi" w:cstheme="minorBidi"/>
          <w:b/>
          <w:bCs/>
        </w:rPr>
      </w:pPr>
      <w:r w:rsidRPr="00EF457E">
        <w:rPr>
          <w:rFonts w:asciiTheme="minorBidi" w:hAnsiTheme="minorBidi" w:cstheme="minorBidi"/>
          <w:b/>
          <w:bCs/>
        </w:rPr>
        <w:t>9.4.2.x</w:t>
      </w:r>
      <w:r w:rsidR="00987336">
        <w:rPr>
          <w:rFonts w:asciiTheme="minorBidi" w:hAnsiTheme="minorBidi" w:cstheme="minorBidi"/>
          <w:b/>
          <w:bCs/>
        </w:rPr>
        <w:t>1</w:t>
      </w:r>
      <w:r w:rsidRPr="00EF457E">
        <w:rPr>
          <w:rFonts w:asciiTheme="minorBidi" w:hAnsiTheme="minorBidi" w:cstheme="minorBidi"/>
          <w:b/>
          <w:bCs/>
        </w:rPr>
        <w:t xml:space="preserve"> DMG Sensing </w:t>
      </w:r>
      <w:r w:rsidR="001A3F75">
        <w:rPr>
          <w:rFonts w:asciiTheme="minorBidi" w:hAnsiTheme="minorBidi" w:cstheme="minorBidi"/>
          <w:b/>
          <w:bCs/>
        </w:rPr>
        <w:t xml:space="preserve">Short </w:t>
      </w:r>
      <w:r w:rsidRPr="00EF457E">
        <w:rPr>
          <w:rFonts w:asciiTheme="minorBidi" w:hAnsiTheme="minorBidi" w:cstheme="minorBidi"/>
          <w:b/>
          <w:bCs/>
        </w:rPr>
        <w:t>Capabilities element</w:t>
      </w:r>
    </w:p>
    <w:p w14:paraId="737438C9" w14:textId="38AF2ED5" w:rsidR="00EF457E" w:rsidRDefault="00EF457E" w:rsidP="00EF457E"/>
    <w:p w14:paraId="33A46F28" w14:textId="55640535" w:rsidR="00EF457E" w:rsidRDefault="00EF457E" w:rsidP="00EF457E">
      <w:r>
        <w:t xml:space="preserve">The DMG Sensing </w:t>
      </w:r>
      <w:r w:rsidR="001A3F75">
        <w:t>Short C</w:t>
      </w:r>
      <w:r>
        <w:t>apabilities element contains fields that are use</w:t>
      </w:r>
      <w:r w:rsidR="001A3F75">
        <w:t>d</w:t>
      </w:r>
      <w:r>
        <w:t xml:space="preserve"> </w:t>
      </w:r>
      <w:r w:rsidR="004803F6">
        <w:t>to</w:t>
      </w:r>
      <w:r>
        <w:t xml:space="preserve"> advertise optional DMG sensing capabilities. The element </w:t>
      </w:r>
      <w:del w:id="11" w:author="REV-4" w:date="2022-03-06T10:32:00Z">
        <w:r w:rsidDel="00970FFB">
          <w:delText xml:space="preserve">is </w:delText>
        </w:r>
      </w:del>
      <w:ins w:id="12" w:author="REV-4" w:date="2022-03-06T10:32:00Z">
        <w:r w:rsidR="00970FFB">
          <w:t>may be</w:t>
        </w:r>
        <w:r w:rsidR="00970FFB">
          <w:t xml:space="preserve"> </w:t>
        </w:r>
      </w:ins>
      <w:r>
        <w:t xml:space="preserve">present in </w:t>
      </w:r>
      <w:ins w:id="13" w:author="REV-4" w:date="2022-03-06T10:32:00Z">
        <w:r w:rsidR="00970FFB">
          <w:t>DMG Beacon</w:t>
        </w:r>
        <w:r w:rsidR="00970FFB">
          <w:t>s</w:t>
        </w:r>
        <w:r w:rsidR="00970FFB">
          <w:t xml:space="preserve">, </w:t>
        </w:r>
      </w:ins>
      <w:r>
        <w:t>Association Request, Association Response, Reassociation Request, Reassociation Response, Probe Request</w:t>
      </w:r>
      <w:ins w:id="14" w:author="REV-4" w:date="2022-03-06T10:36:00Z">
        <w:r w:rsidR="00970FFB">
          <w:t>,</w:t>
        </w:r>
      </w:ins>
      <w:r>
        <w:t xml:space="preserve"> </w:t>
      </w:r>
      <w:del w:id="15" w:author="REV-4" w:date="2022-03-06T10:35:00Z">
        <w:r w:rsidDel="00970FFB">
          <w:delText xml:space="preserve">and </w:delText>
        </w:r>
      </w:del>
      <w:r>
        <w:t xml:space="preserve">Probe Response </w:t>
      </w:r>
      <w:del w:id="16" w:author="Assaf Kasher" w:date="2022-03-10T05:31:00Z">
        <w:r w:rsidDel="00EC7ED4">
          <w:delText xml:space="preserve">frames </w:delText>
        </w:r>
      </w:del>
      <w:del w:id="17" w:author="REV-4" w:date="2022-03-06T10:36:00Z">
        <w:r w:rsidDel="00970FFB">
          <w:delText xml:space="preserve">and can be present in </w:delText>
        </w:r>
      </w:del>
      <w:del w:id="18" w:author="REV-4" w:date="2022-03-06T10:32:00Z">
        <w:r w:rsidDel="00970FFB">
          <w:delText xml:space="preserve">DMG Beacon, </w:delText>
        </w:r>
      </w:del>
      <w:r>
        <w:t>Information Request, and Information Response frames.</w:t>
      </w:r>
    </w:p>
    <w:p w14:paraId="67308503" w14:textId="4B6BB60E" w:rsidR="001A3F75" w:rsidRDefault="001A3F75" w:rsidP="00EF457E"/>
    <w:tbl>
      <w:tblPr>
        <w:tblW w:w="0" w:type="auto"/>
        <w:tblLook w:val="04A0" w:firstRow="1" w:lastRow="0" w:firstColumn="1" w:lastColumn="0" w:noHBand="0" w:noVBand="1"/>
      </w:tblPr>
      <w:tblGrid>
        <w:gridCol w:w="827"/>
        <w:gridCol w:w="1100"/>
        <w:gridCol w:w="1499"/>
        <w:gridCol w:w="1994"/>
        <w:gridCol w:w="2339"/>
      </w:tblGrid>
      <w:tr w:rsidR="00831E87" w:rsidRPr="001A3F75" w14:paraId="6A7483D0" w14:textId="77777777" w:rsidTr="00831E87">
        <w:trPr>
          <w:trHeight w:val="10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3E4E" w14:textId="77777777" w:rsidR="00831E87" w:rsidRPr="001A3F75" w:rsidRDefault="00831E87" w:rsidP="001A3F75">
            <w:pPr>
              <w:rPr>
                <w:sz w:val="20"/>
                <w:szCs w:val="24"/>
                <w:lang w:val="en-US" w:bidi="he-I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7FE31" w14:textId="77777777" w:rsidR="00831E87" w:rsidRPr="001A3F75" w:rsidRDefault="00831E87" w:rsidP="001A3F75">
            <w:pPr>
              <w:rPr>
                <w:sz w:val="20"/>
                <w:lang w:val="en-US" w:bidi="he-IL"/>
              </w:rPr>
            </w:pPr>
            <w:r w:rsidRPr="001A3F75">
              <w:rPr>
                <w:sz w:val="20"/>
                <w:lang w:val="en-US" w:bidi="he-IL"/>
              </w:rPr>
              <w:t>Element Id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96438" w14:textId="45D9A1F0" w:rsidR="00831E87" w:rsidRPr="001A3F75" w:rsidRDefault="00831E87" w:rsidP="00831E87">
            <w:pPr>
              <w:jc w:val="center"/>
              <w:rPr>
                <w:sz w:val="20"/>
                <w:lang w:val="en-US" w:bidi="he-IL"/>
              </w:rPr>
            </w:pPr>
            <w:r>
              <w:rPr>
                <w:sz w:val="20"/>
                <w:lang w:val="en-US" w:bidi="he-IL"/>
              </w:rPr>
              <w:t xml:space="preserve">Element </w:t>
            </w:r>
            <w:r w:rsidRPr="001A3F75">
              <w:rPr>
                <w:sz w:val="20"/>
                <w:lang w:val="en-US" w:bidi="he-IL"/>
              </w:rPr>
              <w:t>Length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7F10" w14:textId="292B733A" w:rsidR="00831E87" w:rsidRPr="001A3F75" w:rsidRDefault="00831E87" w:rsidP="001A3F75">
            <w:pPr>
              <w:rPr>
                <w:sz w:val="20"/>
                <w:lang w:val="en-US" w:bidi="he-IL"/>
              </w:rPr>
            </w:pPr>
            <w:r w:rsidRPr="00831E87">
              <w:rPr>
                <w:sz w:val="20"/>
                <w:lang w:val="en-US" w:bidi="he-IL"/>
              </w:rPr>
              <w:t>Element ID Extension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A3372" w14:textId="77777777" w:rsidR="00831E87" w:rsidRPr="001A3F75" w:rsidRDefault="00831E87" w:rsidP="001A3F75">
            <w:pPr>
              <w:rPr>
                <w:sz w:val="20"/>
                <w:lang w:val="en-US" w:bidi="he-IL"/>
              </w:rPr>
            </w:pPr>
            <w:r w:rsidRPr="001A3F75">
              <w:rPr>
                <w:sz w:val="20"/>
                <w:lang w:val="en-US" w:bidi="he-IL"/>
              </w:rPr>
              <w:t>Short Sensing Capabilities</w:t>
            </w:r>
          </w:p>
        </w:tc>
      </w:tr>
      <w:tr w:rsidR="00831E87" w:rsidRPr="001A3F75" w14:paraId="03807940" w14:textId="77777777" w:rsidTr="00D62B4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1B5E1" w14:textId="77777777" w:rsidR="00831E87" w:rsidRPr="001A3F75" w:rsidRDefault="00831E87" w:rsidP="001A3F75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1A3F75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octets: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5DDB411E" w14:textId="77777777" w:rsidR="00831E87" w:rsidRPr="001A3F75" w:rsidRDefault="00831E87" w:rsidP="001A3F75">
            <w:pPr>
              <w:rPr>
                <w:sz w:val="20"/>
                <w:lang w:val="en-US" w:bidi="he-IL"/>
              </w:rPr>
            </w:pPr>
            <w:r w:rsidRPr="001A3F75">
              <w:rPr>
                <w:sz w:val="20"/>
                <w:lang w:val="en-US" w:bidi="he-I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nil"/>
            </w:tcBorders>
          </w:tcPr>
          <w:p w14:paraId="4E85B7F6" w14:textId="02F05210" w:rsidR="00831E87" w:rsidRDefault="00831E87" w:rsidP="001A3F75">
            <w:pPr>
              <w:rPr>
                <w:sz w:val="20"/>
                <w:lang w:val="en-US" w:bidi="he-IL"/>
              </w:rPr>
            </w:pPr>
            <w:r>
              <w:rPr>
                <w:sz w:val="20"/>
                <w:lang w:val="en-US" w:bidi="he-I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3F5E0792" w14:textId="71366320" w:rsidR="00831E87" w:rsidRPr="001A3F75" w:rsidRDefault="00831E87" w:rsidP="001A3F75">
            <w:pPr>
              <w:rPr>
                <w:sz w:val="20"/>
                <w:lang w:val="en-US" w:bidi="he-IL"/>
              </w:rPr>
            </w:pPr>
            <w:r>
              <w:rPr>
                <w:sz w:val="20"/>
                <w:lang w:val="en-US" w:bidi="he-I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1555468E" w14:textId="77777777" w:rsidR="00831E87" w:rsidRPr="001A3F75" w:rsidRDefault="00831E87" w:rsidP="00BA41A3">
            <w:pPr>
              <w:keepNext/>
              <w:rPr>
                <w:sz w:val="20"/>
                <w:lang w:val="en-US" w:bidi="he-IL"/>
              </w:rPr>
            </w:pPr>
            <w:r w:rsidRPr="001A3F75">
              <w:rPr>
                <w:sz w:val="20"/>
                <w:lang w:val="en-US" w:bidi="he-IL"/>
              </w:rPr>
              <w:t>1</w:t>
            </w:r>
          </w:p>
        </w:tc>
      </w:tr>
    </w:tbl>
    <w:p w14:paraId="7E341B7D" w14:textId="61CF0E25" w:rsidR="001A3F75" w:rsidRDefault="00BA41A3" w:rsidP="00BA41A3">
      <w:pPr>
        <w:pStyle w:val="Caption"/>
        <w:jc w:val="center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rPr>
          <w:lang w:val="en-US"/>
        </w:rPr>
        <w:t xml:space="preserve"> - DMG Sensing Short Capabilities element</w:t>
      </w:r>
    </w:p>
    <w:p w14:paraId="5EA987FB" w14:textId="28D28F70" w:rsidR="00EF457E" w:rsidRDefault="00EF457E" w:rsidP="00EF457E"/>
    <w:p w14:paraId="66DB5F7C" w14:textId="32EE55B9" w:rsidR="00CA09B2" w:rsidRDefault="002F25AC">
      <w:r w:rsidRPr="002F25AC">
        <w:t xml:space="preserve">The Element ID and </w:t>
      </w:r>
      <w:r w:rsidR="001049FB">
        <w:t xml:space="preserve">Element </w:t>
      </w:r>
      <w:r w:rsidRPr="002F25AC">
        <w:t xml:space="preserve">Length </w:t>
      </w:r>
      <w:r w:rsidR="001049FB">
        <w:t xml:space="preserve">and </w:t>
      </w:r>
      <w:r w:rsidR="001049FB" w:rsidRPr="001049FB">
        <w:t xml:space="preserve">Element ID Extension </w:t>
      </w:r>
      <w:r w:rsidRPr="002F25AC">
        <w:t>fields are defined in 9.4.2.1 (General).</w:t>
      </w:r>
    </w:p>
    <w:p w14:paraId="7A4C496A" w14:textId="21F5649D" w:rsidR="00DD6894" w:rsidRDefault="00DD6894" w:rsidP="001A3F75">
      <w:r w:rsidRPr="001A3F75">
        <w:rPr>
          <w:szCs w:val="22"/>
        </w:rPr>
        <w:t xml:space="preserve">The </w:t>
      </w:r>
      <w:r w:rsidR="001A3F75" w:rsidRPr="001A3F75">
        <w:rPr>
          <w:szCs w:val="22"/>
          <w:lang w:val="en-US" w:bidi="he-IL"/>
        </w:rPr>
        <w:t xml:space="preserve">Short Sensing Capabilities </w:t>
      </w:r>
      <w:r w:rsidRPr="001A3F75">
        <w:rPr>
          <w:szCs w:val="22"/>
        </w:rPr>
        <w:t>field is describe</w:t>
      </w:r>
      <w:r w:rsidR="00C44F57">
        <w:rPr>
          <w:szCs w:val="22"/>
        </w:rPr>
        <w:t>d</w:t>
      </w:r>
      <w:r w:rsidRPr="001A3F75">
        <w:rPr>
          <w:szCs w:val="22"/>
        </w:rPr>
        <w:t xml:space="preserve"> in</w:t>
      </w:r>
      <w:r>
        <w:t xml:space="preserve"> </w:t>
      </w:r>
      <w:r>
        <w:fldChar w:fldCharType="begin"/>
      </w:r>
      <w:r>
        <w:instrText xml:space="preserve"> REF _Ref94022356 \h </w:instrText>
      </w:r>
      <w:r>
        <w:fldChar w:fldCharType="separate"/>
      </w:r>
      <w:r w:rsidR="00BA41A3">
        <w:t xml:space="preserve">Figure </w:t>
      </w:r>
      <w:r w:rsidR="00BA41A3">
        <w:rPr>
          <w:noProof/>
        </w:rPr>
        <w:t>2</w:t>
      </w:r>
      <w:r>
        <w:fldChar w:fldCharType="end"/>
      </w:r>
      <w:r>
        <w:t>.</w:t>
      </w:r>
    </w:p>
    <w:p w14:paraId="3254D5CC" w14:textId="7B9AC959" w:rsidR="00C44F57" w:rsidRDefault="00C44F57" w:rsidP="001A3F75"/>
    <w:tbl>
      <w:tblPr>
        <w:tblW w:w="9472" w:type="dxa"/>
        <w:tblLook w:val="04A0" w:firstRow="1" w:lastRow="0" w:firstColumn="1" w:lastColumn="0" w:noHBand="0" w:noVBand="1"/>
      </w:tblPr>
      <w:tblGrid>
        <w:gridCol w:w="601"/>
        <w:gridCol w:w="1339"/>
        <w:gridCol w:w="1804"/>
        <w:gridCol w:w="2071"/>
        <w:gridCol w:w="2696"/>
        <w:gridCol w:w="961"/>
      </w:tblGrid>
      <w:tr w:rsidR="00EC7ED4" w:rsidRPr="00C44F57" w14:paraId="619F6695" w14:textId="77777777" w:rsidTr="00C765AF">
        <w:trPr>
          <w:trHeight w:val="3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8CB7" w14:textId="77777777" w:rsidR="00C44F57" w:rsidRPr="00C44F57" w:rsidRDefault="00C44F57" w:rsidP="00C44F57">
            <w:pPr>
              <w:rPr>
                <w:sz w:val="20"/>
                <w:szCs w:val="24"/>
                <w:lang w:val="en-US" w:bidi="he-I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43235" w14:textId="77777777" w:rsidR="00C44F57" w:rsidRPr="00C44F57" w:rsidRDefault="00C44F57" w:rsidP="00C44F57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C44F57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B0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DA0B" w14:textId="77777777" w:rsidR="00C44F57" w:rsidRPr="00C44F57" w:rsidRDefault="00C44F57" w:rsidP="00C44F57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C44F57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BA15" w14:textId="77777777" w:rsidR="00C44F57" w:rsidRPr="00C44F57" w:rsidRDefault="00C44F57" w:rsidP="00C44F57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C44F57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B2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A6231" w14:textId="77777777" w:rsidR="00C44F57" w:rsidRPr="00C44F57" w:rsidRDefault="00C44F57" w:rsidP="00C44F57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C44F57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B3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5ABDF" w14:textId="77777777" w:rsidR="00C44F57" w:rsidRPr="00C44F57" w:rsidRDefault="00C44F57" w:rsidP="00C44F57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C44F57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B4  B7</w:t>
            </w:r>
          </w:p>
        </w:tc>
      </w:tr>
      <w:tr w:rsidR="00EC7ED4" w:rsidRPr="00C44F57" w14:paraId="19056BE8" w14:textId="77777777" w:rsidTr="00C765AF">
        <w:trPr>
          <w:trHeight w:val="8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F5F1C" w14:textId="77777777" w:rsidR="00C44F57" w:rsidRPr="00C44F57" w:rsidRDefault="00C44F57" w:rsidP="00C44F57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8E1D" w14:textId="77777777" w:rsidR="00C44F57" w:rsidRPr="00C44F57" w:rsidRDefault="00C44F57" w:rsidP="00C44F57">
            <w:pPr>
              <w:rPr>
                <w:sz w:val="20"/>
                <w:lang w:val="en-US" w:bidi="he-IL"/>
              </w:rPr>
            </w:pPr>
            <w:r w:rsidRPr="00C44F57">
              <w:rPr>
                <w:sz w:val="20"/>
                <w:lang w:val="en-US" w:bidi="he-IL"/>
              </w:rPr>
              <w:t>Sensing Support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8B950" w14:textId="77777777" w:rsidR="00C44F57" w:rsidRPr="00C44F57" w:rsidRDefault="00C44F57" w:rsidP="00C44F57">
            <w:pPr>
              <w:rPr>
                <w:sz w:val="20"/>
                <w:lang w:val="en-US" w:bidi="he-IL"/>
              </w:rPr>
            </w:pPr>
            <w:r w:rsidRPr="00C44F57">
              <w:rPr>
                <w:sz w:val="20"/>
                <w:lang w:val="en-US" w:bidi="he-IL"/>
              </w:rPr>
              <w:t>Passive Sensing Support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A168A" w14:textId="0DA09157" w:rsidR="00C44F57" w:rsidRPr="00C44F57" w:rsidRDefault="00C44F57" w:rsidP="00C44F57">
            <w:pPr>
              <w:rPr>
                <w:sz w:val="20"/>
                <w:lang w:val="en-US" w:bidi="he-IL"/>
              </w:rPr>
            </w:pPr>
            <w:bookmarkStart w:id="19" w:name="_Hlk94128469"/>
            <w:r w:rsidRPr="00C44F57">
              <w:rPr>
                <w:sz w:val="20"/>
                <w:lang w:val="en-US" w:bidi="he-IL"/>
              </w:rPr>
              <w:t xml:space="preserve">Accurate Timing of </w:t>
            </w:r>
            <w:r w:rsidR="00F13742">
              <w:rPr>
                <w:sz w:val="20"/>
                <w:lang w:val="en-US" w:bidi="he-IL"/>
              </w:rPr>
              <w:t>B</w:t>
            </w:r>
            <w:r w:rsidRPr="00C44F57">
              <w:rPr>
                <w:sz w:val="20"/>
                <w:lang w:val="en-US" w:bidi="he-IL"/>
              </w:rPr>
              <w:t>eacons</w:t>
            </w:r>
            <w:bookmarkEnd w:id="19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F9C3A" w14:textId="1D5401E8" w:rsidR="00C44F57" w:rsidRPr="00C44F57" w:rsidRDefault="00C765AF" w:rsidP="00C44F57">
            <w:pPr>
              <w:rPr>
                <w:sz w:val="20"/>
                <w:lang w:val="en-US" w:bidi="he-IL"/>
              </w:rPr>
            </w:pPr>
            <w:bookmarkStart w:id="20" w:name="_Hlk94128826"/>
            <w:r w:rsidRPr="001049FB">
              <w:rPr>
                <w:sz w:val="20"/>
                <w:szCs w:val="18"/>
              </w:rPr>
              <w:t>Location Available</w:t>
            </w:r>
            <w:bookmarkEnd w:id="20"/>
            <w:ins w:id="21" w:author="REV-4" w:date="2022-03-06T10:34:00Z">
              <w:r w:rsidR="00970FFB">
                <w:rPr>
                  <w:sz w:val="20"/>
                  <w:szCs w:val="18"/>
                </w:rPr>
                <w:t xml:space="preserve"> for Passive</w:t>
              </w:r>
            </w:ins>
            <w:ins w:id="22" w:author="Assaf Kasher" w:date="2022-03-10T05:32:00Z">
              <w:r w:rsidR="00EC7ED4">
                <w:rPr>
                  <w:sz w:val="20"/>
                  <w:szCs w:val="18"/>
                </w:rPr>
                <w:t xml:space="preserve"> Sensing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2CB8" w14:textId="77777777" w:rsidR="00C44F57" w:rsidRPr="00C44F57" w:rsidRDefault="00C44F57" w:rsidP="00C44F57">
            <w:pPr>
              <w:rPr>
                <w:sz w:val="20"/>
                <w:lang w:val="en-US" w:bidi="he-IL"/>
              </w:rPr>
            </w:pPr>
            <w:r w:rsidRPr="00C44F57">
              <w:rPr>
                <w:sz w:val="20"/>
                <w:lang w:val="en-US" w:bidi="he-IL"/>
              </w:rPr>
              <w:t>Reserved</w:t>
            </w:r>
          </w:p>
        </w:tc>
      </w:tr>
      <w:tr w:rsidR="00EC7ED4" w:rsidRPr="00C44F57" w14:paraId="05E53172" w14:textId="77777777" w:rsidTr="00C765AF">
        <w:trPr>
          <w:trHeight w:val="33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96DB0" w14:textId="77777777" w:rsidR="00C44F57" w:rsidRPr="00C44F57" w:rsidRDefault="00C44F57" w:rsidP="00C44F57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C44F57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bits: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04C1BA94" w14:textId="77777777" w:rsidR="00C44F57" w:rsidRPr="00C44F57" w:rsidRDefault="00C44F57" w:rsidP="00C44F57">
            <w:pPr>
              <w:rPr>
                <w:sz w:val="20"/>
                <w:lang w:val="en-US" w:bidi="he-IL"/>
              </w:rPr>
            </w:pPr>
            <w:r w:rsidRPr="00C44F57">
              <w:rPr>
                <w:sz w:val="20"/>
                <w:lang w:val="en-US" w:bidi="he-I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171F77BE" w14:textId="77777777" w:rsidR="00C44F57" w:rsidRPr="00C44F57" w:rsidRDefault="00C44F57" w:rsidP="00C44F57">
            <w:pPr>
              <w:rPr>
                <w:sz w:val="20"/>
                <w:lang w:val="en-US" w:bidi="he-IL"/>
              </w:rPr>
            </w:pPr>
            <w:r w:rsidRPr="00C44F57">
              <w:rPr>
                <w:sz w:val="20"/>
                <w:lang w:val="en-US" w:bidi="he-I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2D416918" w14:textId="77777777" w:rsidR="00C44F57" w:rsidRPr="00C44F57" w:rsidRDefault="00C44F57" w:rsidP="00C44F57">
            <w:pPr>
              <w:rPr>
                <w:sz w:val="20"/>
                <w:lang w:val="en-US" w:bidi="he-IL"/>
              </w:rPr>
            </w:pPr>
            <w:r w:rsidRPr="00C44F57">
              <w:rPr>
                <w:sz w:val="20"/>
                <w:lang w:val="en-US" w:bidi="he-I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4169806D" w14:textId="77777777" w:rsidR="00C44F57" w:rsidRPr="00C44F57" w:rsidRDefault="00C44F57" w:rsidP="00C44F57">
            <w:pPr>
              <w:rPr>
                <w:color w:val="000000"/>
                <w:sz w:val="20"/>
                <w:lang w:val="en-US" w:bidi="he-IL"/>
              </w:rPr>
            </w:pPr>
            <w:r w:rsidRPr="00C44F57">
              <w:rPr>
                <w:color w:val="000000"/>
                <w:sz w:val="20"/>
                <w:lang w:val="en-US" w:bidi="he-I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07709A89" w14:textId="77777777" w:rsidR="00C44F57" w:rsidRPr="00C44F57" w:rsidRDefault="00C44F57" w:rsidP="00C44F57">
            <w:pPr>
              <w:rPr>
                <w:color w:val="000000"/>
                <w:sz w:val="20"/>
                <w:lang w:val="en-US" w:bidi="he-IL"/>
              </w:rPr>
            </w:pPr>
            <w:r w:rsidRPr="00C44F57">
              <w:rPr>
                <w:color w:val="000000"/>
                <w:sz w:val="20"/>
                <w:lang w:val="en-US" w:bidi="he-IL"/>
              </w:rPr>
              <w:t>4</w:t>
            </w:r>
          </w:p>
        </w:tc>
      </w:tr>
    </w:tbl>
    <w:p w14:paraId="5775B360" w14:textId="24315E10" w:rsidR="00DD6894" w:rsidRDefault="00DD6894" w:rsidP="00DD6894">
      <w:pPr>
        <w:pStyle w:val="Caption"/>
        <w:jc w:val="center"/>
      </w:pPr>
      <w:bookmarkStart w:id="23" w:name="_Ref94022356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BA41A3">
        <w:rPr>
          <w:noProof/>
        </w:rPr>
        <w:t>2</w:t>
      </w:r>
      <w:r>
        <w:fldChar w:fldCharType="end"/>
      </w:r>
      <w:bookmarkEnd w:id="23"/>
      <w:r>
        <w:rPr>
          <w:lang w:val="en-US"/>
        </w:rPr>
        <w:t xml:space="preserve"> - </w:t>
      </w:r>
      <w:r w:rsidR="00C44F57" w:rsidRPr="00C44F57">
        <w:rPr>
          <w:lang w:val="en-US"/>
        </w:rPr>
        <w:t>Short Sensing Capabilities</w:t>
      </w:r>
      <w:r>
        <w:rPr>
          <w:lang w:val="en-US"/>
        </w:rPr>
        <w:t xml:space="preserve"> field</w:t>
      </w:r>
    </w:p>
    <w:p w14:paraId="1B152800" w14:textId="62465848" w:rsidR="00C44F57" w:rsidRDefault="00C44F57">
      <w:r>
        <w:t>The Sensing Support subfield indicates support for any type of DMG sensing</w:t>
      </w:r>
      <w:r w:rsidR="00E57637">
        <w:t xml:space="preserve"> (except DMG passive sensing)</w:t>
      </w:r>
      <w:ins w:id="24" w:author="REV-5" w:date="2022-03-08T18:43:00Z">
        <w:r w:rsidR="00C32041">
          <w:t xml:space="preserve"> </w:t>
        </w:r>
      </w:ins>
      <w:ins w:id="25" w:author="REV-5" w:date="2022-03-08T18:44:00Z">
        <w:r w:rsidR="00C32041">
          <w:t xml:space="preserve">as described in </w:t>
        </w:r>
        <w:r w:rsidR="00C32041" w:rsidRPr="00C32041">
          <w:t xml:space="preserve">11.21.18.3 </w:t>
        </w:r>
        <w:r w:rsidR="00C32041">
          <w:t>(</w:t>
        </w:r>
        <w:r w:rsidR="00C32041" w:rsidRPr="00C32041">
          <w:t>DMG sensing (SENS) procedure</w:t>
        </w:r>
        <w:r w:rsidR="00C32041">
          <w:t>)</w:t>
        </w:r>
      </w:ins>
      <w:r>
        <w:t>.</w:t>
      </w:r>
    </w:p>
    <w:p w14:paraId="7ACDF41B" w14:textId="19299A5A" w:rsidR="00C44F57" w:rsidRDefault="00C44F57">
      <w:r>
        <w:t xml:space="preserve">The Passive Sensing </w:t>
      </w:r>
      <w:r w:rsidR="001049FB">
        <w:t>S</w:t>
      </w:r>
      <w:r>
        <w:t xml:space="preserve">upport </w:t>
      </w:r>
      <w:r w:rsidR="001049FB">
        <w:t xml:space="preserve">subfield </w:t>
      </w:r>
      <w:r>
        <w:t>indicate</w:t>
      </w:r>
      <w:r w:rsidR="001049FB">
        <w:t>s</w:t>
      </w:r>
      <w:r>
        <w:t xml:space="preserve"> support for </w:t>
      </w:r>
      <w:r w:rsidR="00E57637">
        <w:t xml:space="preserve">DMG </w:t>
      </w:r>
      <w:r>
        <w:t xml:space="preserve">passive sensing by providing information about beacons direction and </w:t>
      </w:r>
      <w:r w:rsidR="000656E9">
        <w:t xml:space="preserve">optional </w:t>
      </w:r>
      <w:r>
        <w:t>location.</w:t>
      </w:r>
    </w:p>
    <w:p w14:paraId="75D0BA5F" w14:textId="12E6C884" w:rsidR="00C44F57" w:rsidRDefault="00C44F57">
      <w:r>
        <w:t xml:space="preserve">The Accurate Timing of </w:t>
      </w:r>
      <w:r w:rsidR="00F13742">
        <w:t>B</w:t>
      </w:r>
      <w:r>
        <w:t xml:space="preserve">eacons </w:t>
      </w:r>
      <w:ins w:id="26" w:author="REV-4" w:date="2022-03-06T10:34:00Z">
        <w:r w:rsidR="00970FFB">
          <w:t xml:space="preserve">subfield </w:t>
        </w:r>
      </w:ins>
      <w:r>
        <w:t>indicates that the time interval between beacons is sample accurate.</w:t>
      </w:r>
    </w:p>
    <w:p w14:paraId="208D2CAA" w14:textId="2B60B579" w:rsidR="00C44F57" w:rsidRDefault="00C44F57">
      <w:r>
        <w:t xml:space="preserve">The </w:t>
      </w:r>
      <w:r w:rsidR="00970FFB">
        <w:t>Location</w:t>
      </w:r>
      <w:r>
        <w:t xml:space="preserve"> Available </w:t>
      </w:r>
      <w:ins w:id="27" w:author="REV-4" w:date="2022-03-06T10:34:00Z">
        <w:r w:rsidR="00970FFB">
          <w:t xml:space="preserve">for Passive </w:t>
        </w:r>
      </w:ins>
      <w:ins w:id="28" w:author="Assaf Kasher" w:date="2022-03-10T05:32:00Z">
        <w:r w:rsidR="00EC7ED4">
          <w:t xml:space="preserve">Sensing </w:t>
        </w:r>
      </w:ins>
      <w:ins w:id="29" w:author="REV-4" w:date="2022-03-06T10:35:00Z">
        <w:r w:rsidR="00970FFB">
          <w:t xml:space="preserve">subfield </w:t>
        </w:r>
      </w:ins>
      <w:r>
        <w:t>indicates that the AP can provide its location for passive sensing.</w:t>
      </w:r>
    </w:p>
    <w:p w14:paraId="51DB581A" w14:textId="030FAD2A" w:rsidR="00831E87" w:rsidRDefault="00831E87"/>
    <w:p w14:paraId="0B72CAED" w14:textId="4DDF8F16" w:rsidR="00E5480B" w:rsidRDefault="00E5480B"/>
    <w:p w14:paraId="1481172D" w14:textId="77777777" w:rsidR="00E5480B" w:rsidRDefault="00E5480B"/>
    <w:p w14:paraId="6A65AB8D" w14:textId="0DEB8467" w:rsidR="00987336" w:rsidRDefault="009C25B5" w:rsidP="00987336">
      <w:pPr>
        <w:rPr>
          <w:rFonts w:asciiTheme="minorBidi" w:hAnsiTheme="minorBidi" w:cstheme="minorBidi"/>
          <w:b/>
          <w:bCs/>
        </w:rPr>
      </w:pPr>
      <w:r w:rsidRPr="00EF457E">
        <w:rPr>
          <w:rFonts w:asciiTheme="minorBidi" w:hAnsiTheme="minorBidi" w:cstheme="minorBidi"/>
          <w:b/>
          <w:bCs/>
        </w:rPr>
        <w:t>9.4.2.</w:t>
      </w:r>
      <w:r w:rsidR="006462A3">
        <w:rPr>
          <w:rFonts w:asciiTheme="minorBidi" w:hAnsiTheme="minorBidi" w:cstheme="minorBidi"/>
          <w:b/>
          <w:bCs/>
        </w:rPr>
        <w:t>y</w:t>
      </w:r>
      <w:r w:rsidR="00E57637">
        <w:rPr>
          <w:rFonts w:asciiTheme="minorBidi" w:hAnsiTheme="minorBidi" w:cstheme="minorBidi"/>
          <w:b/>
          <w:bCs/>
        </w:rPr>
        <w:t>1</w:t>
      </w:r>
      <w:r w:rsidRPr="00EF457E">
        <w:rPr>
          <w:rFonts w:asciiTheme="minorBidi" w:hAnsiTheme="minorBidi" w:cstheme="minorBidi"/>
          <w:b/>
          <w:bCs/>
        </w:rPr>
        <w:t xml:space="preserve"> </w:t>
      </w:r>
      <w:bookmarkStart w:id="30" w:name="_Hlk94200199"/>
      <w:r w:rsidR="00987336">
        <w:rPr>
          <w:rFonts w:asciiTheme="minorBidi" w:hAnsiTheme="minorBidi" w:cstheme="minorBidi"/>
          <w:b/>
          <w:bCs/>
        </w:rPr>
        <w:t>DMG</w:t>
      </w:r>
      <w:r w:rsidRPr="009C25B5">
        <w:rPr>
          <w:rFonts w:asciiTheme="minorBidi" w:hAnsiTheme="minorBidi" w:cstheme="minorBidi"/>
          <w:b/>
          <w:bCs/>
        </w:rPr>
        <w:t xml:space="preserve"> </w:t>
      </w:r>
      <w:r w:rsidR="00987336">
        <w:rPr>
          <w:rFonts w:asciiTheme="minorBidi" w:hAnsiTheme="minorBidi" w:cstheme="minorBidi"/>
          <w:b/>
          <w:bCs/>
        </w:rPr>
        <w:t xml:space="preserve">Passive </w:t>
      </w:r>
      <w:r w:rsidRPr="009C25B5">
        <w:rPr>
          <w:rFonts w:asciiTheme="minorBidi" w:hAnsiTheme="minorBidi" w:cstheme="minorBidi"/>
          <w:b/>
          <w:bCs/>
        </w:rPr>
        <w:t xml:space="preserve">Sensing </w:t>
      </w:r>
      <w:r w:rsidR="00987336">
        <w:rPr>
          <w:rFonts w:asciiTheme="minorBidi" w:hAnsiTheme="minorBidi" w:cstheme="minorBidi"/>
          <w:b/>
          <w:bCs/>
        </w:rPr>
        <w:t xml:space="preserve">Beacon Info </w:t>
      </w:r>
      <w:bookmarkEnd w:id="30"/>
      <w:r w:rsidR="00987336">
        <w:rPr>
          <w:rFonts w:asciiTheme="minorBidi" w:hAnsiTheme="minorBidi" w:cstheme="minorBidi"/>
          <w:b/>
          <w:bCs/>
        </w:rPr>
        <w:t>element</w:t>
      </w:r>
    </w:p>
    <w:p w14:paraId="091529CC" w14:textId="560FF7C6" w:rsidR="009C25B5" w:rsidRDefault="009C25B5" w:rsidP="008E0884">
      <w:pPr>
        <w:rPr>
          <w:sz w:val="20"/>
          <w:lang w:val="en-US" w:bidi="he-IL"/>
        </w:rPr>
      </w:pPr>
      <w:r>
        <w:t xml:space="preserve">The </w:t>
      </w:r>
      <w:r w:rsidR="00987336">
        <w:t>DMG Passive Sensing Beacon Info element contains an option</w:t>
      </w:r>
      <w:r w:rsidR="00831E87">
        <w:t>al</w:t>
      </w:r>
      <w:r w:rsidR="00987336">
        <w:t xml:space="preserve"> LCI </w:t>
      </w:r>
      <w:r w:rsidR="00E57637">
        <w:t xml:space="preserve">and the number of sectors to be described in adjoining </w:t>
      </w:r>
      <w:r w:rsidR="00987336">
        <w:t>Bea</w:t>
      </w:r>
      <w:r w:rsidR="00580A94">
        <w:t>con Sector</w:t>
      </w:r>
      <w:r w:rsidR="00987336">
        <w:t xml:space="preserve"> Descriptors</w:t>
      </w:r>
      <w:r w:rsidR="00E57637">
        <w:t xml:space="preserve"> elements</w:t>
      </w:r>
      <w:r>
        <w:t xml:space="preserve">.  </w:t>
      </w:r>
    </w:p>
    <w:p w14:paraId="3E3DBA3F" w14:textId="77777777" w:rsidR="00831E87" w:rsidRDefault="00831E87" w:rsidP="009C25B5">
      <w:pPr>
        <w:rPr>
          <w:sz w:val="20"/>
          <w:lang w:val="en-US" w:bidi="he-I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28"/>
        <w:gridCol w:w="947"/>
        <w:gridCol w:w="883"/>
        <w:gridCol w:w="1016"/>
        <w:gridCol w:w="936"/>
        <w:gridCol w:w="1020"/>
        <w:gridCol w:w="799"/>
      </w:tblGrid>
      <w:tr w:rsidR="00E57637" w:rsidRPr="00831E87" w14:paraId="61A9495C" w14:textId="77777777" w:rsidTr="00E57637">
        <w:trPr>
          <w:trHeight w:val="76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DDD47" w14:textId="77777777" w:rsidR="00E57637" w:rsidRPr="00831E87" w:rsidRDefault="00E57637" w:rsidP="00831E87">
            <w:pPr>
              <w:rPr>
                <w:sz w:val="20"/>
                <w:szCs w:val="24"/>
                <w:lang w:val="en-US" w:bidi="he-IL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B002" w14:textId="1761B59A" w:rsidR="00E57637" w:rsidRPr="00831E87" w:rsidRDefault="00E57637" w:rsidP="00831E87">
            <w:pPr>
              <w:rPr>
                <w:sz w:val="20"/>
                <w:lang w:val="en-US" w:bidi="he-IL"/>
              </w:rPr>
            </w:pPr>
            <w:r w:rsidRPr="00831E87">
              <w:rPr>
                <w:sz w:val="20"/>
                <w:lang w:val="en-US" w:bidi="he-IL"/>
              </w:rPr>
              <w:t>Element Id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013F4" w14:textId="78511B97" w:rsidR="00E57637" w:rsidRPr="00831E87" w:rsidRDefault="00E57637" w:rsidP="00831E87">
            <w:pPr>
              <w:rPr>
                <w:sz w:val="20"/>
                <w:lang w:val="en-US" w:bidi="he-IL"/>
              </w:rPr>
            </w:pPr>
            <w:r w:rsidRPr="00831E87">
              <w:rPr>
                <w:sz w:val="20"/>
                <w:lang w:val="en-US" w:bidi="he-IL"/>
              </w:rPr>
              <w:t>Element</w:t>
            </w:r>
          </w:p>
          <w:p w14:paraId="4282ED94" w14:textId="1A809490" w:rsidR="00E57637" w:rsidRPr="00831E87" w:rsidRDefault="00E57637" w:rsidP="00831E87">
            <w:pPr>
              <w:rPr>
                <w:sz w:val="20"/>
                <w:lang w:val="en-US" w:bidi="he-IL"/>
              </w:rPr>
            </w:pPr>
            <w:r w:rsidRPr="00831E87">
              <w:rPr>
                <w:sz w:val="20"/>
                <w:lang w:val="en-US" w:bidi="he-IL"/>
              </w:rPr>
              <w:t>Length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3CDE3" w14:textId="5BC0885F" w:rsidR="00E57637" w:rsidRPr="00831E87" w:rsidRDefault="00E57637" w:rsidP="00831E87">
            <w:pPr>
              <w:pStyle w:val="Default"/>
              <w:jc w:val="center"/>
              <w:rPr>
                <w:sz w:val="20"/>
                <w:szCs w:val="20"/>
              </w:rPr>
            </w:pPr>
            <w:r w:rsidRPr="00831E87">
              <w:rPr>
                <w:sz w:val="20"/>
                <w:szCs w:val="20"/>
              </w:rPr>
              <w:t>Element ID Extension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3117" w14:textId="2FE95663" w:rsidR="00E57637" w:rsidRPr="00831E87" w:rsidRDefault="00E57637" w:rsidP="00831E87">
            <w:pPr>
              <w:rPr>
                <w:sz w:val="20"/>
                <w:lang w:val="en-US" w:bidi="he-IL"/>
              </w:rPr>
            </w:pPr>
            <w:r w:rsidRPr="00831E87">
              <w:rPr>
                <w:sz w:val="20"/>
                <w:lang w:val="en-US" w:bidi="he-IL"/>
              </w:rPr>
              <w:t>Num Sectors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0F87" w14:textId="77777777" w:rsidR="00E57637" w:rsidRPr="00831E87" w:rsidRDefault="00E57637" w:rsidP="00831E87">
            <w:pPr>
              <w:rPr>
                <w:sz w:val="20"/>
                <w:lang w:val="en-US" w:bidi="he-IL"/>
              </w:rPr>
            </w:pPr>
            <w:r w:rsidRPr="00831E87">
              <w:rPr>
                <w:sz w:val="20"/>
                <w:lang w:val="en-US" w:bidi="he-IL"/>
              </w:rPr>
              <w:t>Beacon info control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19584" w14:textId="77777777" w:rsidR="00E57637" w:rsidRPr="00831E87" w:rsidRDefault="00E57637" w:rsidP="00831E87">
            <w:pPr>
              <w:rPr>
                <w:sz w:val="20"/>
                <w:lang w:val="en-US" w:bidi="he-IL"/>
              </w:rPr>
            </w:pPr>
            <w:r w:rsidRPr="00831E87">
              <w:rPr>
                <w:sz w:val="20"/>
                <w:lang w:val="en-US" w:bidi="he-IL"/>
              </w:rPr>
              <w:t>LCI</w:t>
            </w:r>
          </w:p>
        </w:tc>
      </w:tr>
      <w:tr w:rsidR="00E57637" w:rsidRPr="00831E87" w14:paraId="4AB7653A" w14:textId="77777777" w:rsidTr="00E57637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4A47" w14:textId="77777777" w:rsidR="00E57637" w:rsidRPr="00831E87" w:rsidRDefault="00E57637" w:rsidP="00831E87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831E87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octets:</w:t>
            </w:r>
          </w:p>
        </w:tc>
        <w:tc>
          <w:tcPr>
            <w:tcW w:w="947" w:type="dxa"/>
            <w:tcBorders>
              <w:top w:val="nil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0CDE694D" w14:textId="77777777" w:rsidR="00E57637" w:rsidRPr="00831E87" w:rsidRDefault="00E57637" w:rsidP="00831E87">
            <w:pPr>
              <w:rPr>
                <w:sz w:val="20"/>
                <w:lang w:val="en-US" w:bidi="he-IL"/>
              </w:rPr>
            </w:pPr>
            <w:r w:rsidRPr="00831E87">
              <w:rPr>
                <w:sz w:val="20"/>
                <w:lang w:val="en-US" w:bidi="he-IL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4B7A6AD7" w14:textId="77777777" w:rsidR="00E57637" w:rsidRPr="00831E87" w:rsidRDefault="00E57637" w:rsidP="00831E87">
            <w:pPr>
              <w:rPr>
                <w:sz w:val="20"/>
                <w:lang w:val="en-US" w:bidi="he-IL"/>
              </w:rPr>
            </w:pPr>
            <w:r w:rsidRPr="00831E87">
              <w:rPr>
                <w:sz w:val="20"/>
                <w:lang w:val="en-US" w:bidi="he-IL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5BA12431" w14:textId="72D076E9" w:rsidR="00E57637" w:rsidRPr="00831E87" w:rsidRDefault="00E57637" w:rsidP="00831E87">
            <w:pPr>
              <w:jc w:val="center"/>
              <w:rPr>
                <w:sz w:val="20"/>
                <w:lang w:val="en-US" w:bidi="he-IL"/>
              </w:rPr>
            </w:pPr>
            <w:r>
              <w:rPr>
                <w:sz w:val="20"/>
                <w:lang w:val="en-US" w:bidi="he-IL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326198F7" w14:textId="181E409A" w:rsidR="00E57637" w:rsidRPr="00831E87" w:rsidRDefault="00E57637" w:rsidP="00831E87">
            <w:pPr>
              <w:rPr>
                <w:sz w:val="20"/>
                <w:lang w:val="en-US" w:bidi="he-IL"/>
              </w:rPr>
            </w:pPr>
            <w:r w:rsidRPr="00831E87">
              <w:rPr>
                <w:sz w:val="20"/>
                <w:lang w:val="en-US" w:bidi="he-IL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653613EB" w14:textId="77777777" w:rsidR="00E57637" w:rsidRPr="00831E87" w:rsidRDefault="00E57637" w:rsidP="00831E87">
            <w:pPr>
              <w:rPr>
                <w:sz w:val="20"/>
                <w:lang w:val="en-US" w:bidi="he-IL"/>
              </w:rPr>
            </w:pPr>
            <w:r w:rsidRPr="00831E87">
              <w:rPr>
                <w:sz w:val="20"/>
                <w:lang w:val="en-US" w:bidi="he-IL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66A7168E" w14:textId="77777777" w:rsidR="00E57637" w:rsidRPr="00831E87" w:rsidRDefault="00E57637" w:rsidP="00831E87">
            <w:pPr>
              <w:rPr>
                <w:sz w:val="20"/>
                <w:lang w:val="en-US" w:bidi="he-IL"/>
              </w:rPr>
            </w:pPr>
            <w:r w:rsidRPr="00831E87">
              <w:rPr>
                <w:sz w:val="20"/>
                <w:lang w:val="en-US" w:bidi="he-IL"/>
              </w:rPr>
              <w:t>0 or 16</w:t>
            </w:r>
          </w:p>
        </w:tc>
      </w:tr>
    </w:tbl>
    <w:p w14:paraId="0199B5EC" w14:textId="77777777" w:rsidR="00831E87" w:rsidRDefault="00831E87" w:rsidP="009C25B5">
      <w:pPr>
        <w:rPr>
          <w:sz w:val="20"/>
          <w:lang w:val="en-US" w:bidi="he-IL"/>
        </w:rPr>
      </w:pPr>
    </w:p>
    <w:p w14:paraId="09B726DD" w14:textId="54BA1123" w:rsidR="00D05808" w:rsidRDefault="00D05808" w:rsidP="00D05808">
      <w:pPr>
        <w:pStyle w:val="Caption"/>
        <w:jc w:val="center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BA41A3">
        <w:rPr>
          <w:noProof/>
        </w:rPr>
        <w:t>3</w:t>
      </w:r>
      <w:r>
        <w:fldChar w:fldCharType="end"/>
      </w:r>
      <w:r>
        <w:rPr>
          <w:lang w:val="en-US"/>
        </w:rPr>
        <w:t xml:space="preserve"> - </w:t>
      </w:r>
      <w:bookmarkStart w:id="31" w:name="_Hlk94116350"/>
      <w:r w:rsidR="00831E87">
        <w:t>DMG Passive Sensing Beacon Info element</w:t>
      </w:r>
      <w:bookmarkEnd w:id="31"/>
    </w:p>
    <w:p w14:paraId="3C90BB9E" w14:textId="177A70B2" w:rsidR="00D05808" w:rsidRDefault="00D05808" w:rsidP="009C25B5"/>
    <w:p w14:paraId="1CD381C7" w14:textId="10381FFD" w:rsidR="008E0884" w:rsidRDefault="008E0884" w:rsidP="009C25B5">
      <w:r>
        <w:t xml:space="preserve">The </w:t>
      </w:r>
      <w:proofErr w:type="spellStart"/>
      <w:r>
        <w:t>Num</w:t>
      </w:r>
      <w:proofErr w:type="spellEnd"/>
      <w:r>
        <w:t xml:space="preserve"> Sectors field contains the number of Beacon Sector Descriptor fields in the </w:t>
      </w:r>
      <w:ins w:id="32" w:author="REV-4" w:date="2022-03-06T10:37:00Z">
        <w:r w:rsidR="004F79C9">
          <w:t>attached Beacon Sector Descriptor</w:t>
        </w:r>
      </w:ins>
      <w:ins w:id="33" w:author="REV-4" w:date="2022-03-06T10:38:00Z">
        <w:r w:rsidR="004F79C9">
          <w:t>s</w:t>
        </w:r>
      </w:ins>
      <w:ins w:id="34" w:author="REV-4" w:date="2022-03-06T10:37:00Z">
        <w:r w:rsidR="004F79C9">
          <w:t xml:space="preserve"> </w:t>
        </w:r>
      </w:ins>
      <w:r>
        <w:t>element.  It is equal to the number of sectors used in the BT</w:t>
      </w:r>
      <w:r w:rsidR="001049FB">
        <w:t>I</w:t>
      </w:r>
      <w:r>
        <w:t>.</w:t>
      </w:r>
    </w:p>
    <w:p w14:paraId="44DBCACE" w14:textId="584AB8F2" w:rsidR="00291D93" w:rsidRDefault="00291D93" w:rsidP="009C25B5">
      <w:r>
        <w:t xml:space="preserve">The </w:t>
      </w:r>
      <w:r w:rsidRPr="00291D93">
        <w:t xml:space="preserve">Beacon </w:t>
      </w:r>
      <w:r>
        <w:t>I</w:t>
      </w:r>
      <w:r w:rsidRPr="00291D93">
        <w:t xml:space="preserve">nfo </w:t>
      </w:r>
      <w:r>
        <w:t>C</w:t>
      </w:r>
      <w:r w:rsidRPr="00291D93">
        <w:t>ontrol</w:t>
      </w:r>
      <w:r>
        <w:t xml:space="preserve"> field has the structure in </w:t>
      </w:r>
      <w:r w:rsidR="003B2643">
        <w:fldChar w:fldCharType="begin"/>
      </w:r>
      <w:r w:rsidR="003B2643">
        <w:instrText xml:space="preserve"> REF _Ref94117741 \h </w:instrText>
      </w:r>
      <w:r w:rsidR="003B2643">
        <w:fldChar w:fldCharType="separate"/>
      </w:r>
      <w:r w:rsidR="00BA41A3">
        <w:t xml:space="preserve">Figure </w:t>
      </w:r>
      <w:r w:rsidR="00BA41A3">
        <w:rPr>
          <w:noProof/>
        </w:rPr>
        <w:t>4</w:t>
      </w:r>
      <w:r w:rsidR="003B2643">
        <w:fldChar w:fldCharType="end"/>
      </w:r>
      <w:r w:rsidR="003B2643">
        <w:t>.</w:t>
      </w:r>
    </w:p>
    <w:p w14:paraId="68554B6B" w14:textId="77777777" w:rsidR="00291D93" w:rsidRDefault="00291D93" w:rsidP="009C25B5">
      <w:r>
        <w:tab/>
      </w:r>
    </w:p>
    <w:tbl>
      <w:tblPr>
        <w:tblW w:w="3841" w:type="dxa"/>
        <w:tblInd w:w="2640" w:type="dxa"/>
        <w:tblLook w:val="04A0" w:firstRow="1" w:lastRow="0" w:firstColumn="1" w:lastColumn="0" w:noHBand="0" w:noVBand="1"/>
        <w:tblPrChange w:id="35" w:author="REV-4" w:date="2022-03-06T10:28:00Z">
          <w:tblPr>
            <w:tblW w:w="4801" w:type="dxa"/>
            <w:tblInd w:w="2640" w:type="dxa"/>
            <w:tblLook w:val="04A0" w:firstRow="1" w:lastRow="0" w:firstColumn="1" w:lastColumn="0" w:noHBand="0" w:noVBand="1"/>
          </w:tblPr>
        </w:tblPrChange>
      </w:tblPr>
      <w:tblGrid>
        <w:gridCol w:w="960"/>
        <w:gridCol w:w="960"/>
        <w:gridCol w:w="960"/>
        <w:gridCol w:w="961"/>
        <w:tblGridChange w:id="36">
          <w:tblGrid>
            <w:gridCol w:w="960"/>
            <w:gridCol w:w="960"/>
            <w:gridCol w:w="960"/>
            <w:gridCol w:w="961"/>
          </w:tblGrid>
        </w:tblGridChange>
      </w:tblGrid>
      <w:tr w:rsidR="00970FFB" w:rsidRPr="00291D93" w14:paraId="14B8E6AC" w14:textId="77777777" w:rsidTr="00970FFB">
        <w:trPr>
          <w:trHeight w:val="300"/>
          <w:trPrChange w:id="37" w:author="REV-4" w:date="2022-03-06T10:28:00Z">
            <w:trPr>
              <w:trHeight w:val="300"/>
            </w:trPr>
          </w:trPrChange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8" w:author="REV-4" w:date="2022-03-06T10:28:00Z"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B3B272E" w14:textId="77777777" w:rsidR="00970FFB" w:rsidRPr="00291D93" w:rsidRDefault="00970FFB" w:rsidP="003B2643">
            <w:pPr>
              <w:jc w:val="center"/>
              <w:rPr>
                <w:sz w:val="20"/>
                <w:szCs w:val="24"/>
                <w:lang w:val="en-US" w:bidi="he-I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39" w:author="REV-4" w:date="2022-03-06T10:28:00Z"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75AEB5A" w14:textId="77777777" w:rsidR="00970FFB" w:rsidRPr="00291D93" w:rsidRDefault="00970FFB" w:rsidP="003B2643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291D93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B0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40" w:author="REV-4" w:date="2022-03-06T10:28:00Z"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226FF2F5" w14:textId="69D429FA" w:rsidR="00970FFB" w:rsidRPr="00291D93" w:rsidRDefault="00970FFB" w:rsidP="003B2643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del w:id="41" w:author="REV-4" w:date="2022-03-06T10:28:00Z">
              <w:r w:rsidRPr="00291D93" w:rsidDel="00970FFB">
                <w:rPr>
                  <w:rFonts w:ascii="Calibri" w:hAnsi="Calibri" w:cs="Calibri"/>
                  <w:color w:val="000000"/>
                  <w:szCs w:val="22"/>
                  <w:lang w:val="en-US" w:bidi="he-IL"/>
                </w:rPr>
                <w:delText>B2</w:delText>
              </w:r>
            </w:del>
            <w:ins w:id="42" w:author="REV-4" w:date="2022-03-06T10:28:00Z">
              <w:r w:rsidRPr="00291D93">
                <w:rPr>
                  <w:rFonts w:ascii="Calibri" w:hAnsi="Calibri" w:cs="Calibri"/>
                  <w:color w:val="000000"/>
                  <w:szCs w:val="22"/>
                  <w:lang w:val="en-US" w:bidi="he-IL"/>
                </w:rPr>
                <w:t>B</w:t>
              </w:r>
              <w:r>
                <w:rPr>
                  <w:rFonts w:ascii="Calibri" w:hAnsi="Calibri" w:cs="Calibri"/>
                  <w:color w:val="000000"/>
                  <w:szCs w:val="22"/>
                  <w:lang w:val="en-US" w:bidi="he-IL"/>
                </w:rPr>
                <w:t>1</w:t>
              </w:r>
            </w:ins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43" w:author="REV-4" w:date="2022-03-06T10:28:00Z">
              <w:tcPr>
                <w:tcW w:w="96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BC87839" w14:textId="7CDC6C60" w:rsidR="00970FFB" w:rsidRPr="00291D93" w:rsidRDefault="00970FFB" w:rsidP="003B2643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del w:id="44" w:author="REV-4" w:date="2022-03-06T10:28:00Z">
              <w:r w:rsidRPr="00291D93" w:rsidDel="00970FFB">
                <w:rPr>
                  <w:rFonts w:ascii="Calibri" w:hAnsi="Calibri" w:cs="Calibri"/>
                  <w:color w:val="000000"/>
                  <w:szCs w:val="22"/>
                  <w:lang w:val="en-US" w:bidi="he-IL"/>
                </w:rPr>
                <w:delText xml:space="preserve">B3  </w:delText>
              </w:r>
            </w:del>
            <w:ins w:id="45" w:author="REV-4" w:date="2022-03-06T10:28:00Z">
              <w:r w:rsidRPr="00291D93">
                <w:rPr>
                  <w:rFonts w:ascii="Calibri" w:hAnsi="Calibri" w:cs="Calibri"/>
                  <w:color w:val="000000"/>
                  <w:szCs w:val="22"/>
                  <w:lang w:val="en-US" w:bidi="he-IL"/>
                </w:rPr>
                <w:t>B</w:t>
              </w:r>
              <w:r>
                <w:rPr>
                  <w:rFonts w:ascii="Calibri" w:hAnsi="Calibri" w:cs="Calibri"/>
                  <w:color w:val="000000"/>
                  <w:szCs w:val="22"/>
                  <w:lang w:val="en-US" w:bidi="he-IL"/>
                </w:rPr>
                <w:t>2</w:t>
              </w:r>
              <w:r w:rsidRPr="00291D93">
                <w:rPr>
                  <w:rFonts w:ascii="Calibri" w:hAnsi="Calibri" w:cs="Calibri"/>
                  <w:color w:val="000000"/>
                  <w:szCs w:val="22"/>
                  <w:lang w:val="en-US" w:bidi="he-IL"/>
                </w:rPr>
                <w:t xml:space="preserve">  </w:t>
              </w:r>
            </w:ins>
            <w:r w:rsidRPr="00291D93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B7</w:t>
            </w:r>
          </w:p>
        </w:tc>
      </w:tr>
      <w:tr w:rsidR="00970FFB" w:rsidRPr="00291D93" w14:paraId="602644D0" w14:textId="77777777" w:rsidTr="00970FFB">
        <w:trPr>
          <w:trHeight w:val="510"/>
          <w:trPrChange w:id="46" w:author="REV-4" w:date="2022-03-06T10:28:00Z">
            <w:trPr>
              <w:trHeight w:val="510"/>
            </w:trPr>
          </w:trPrChange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47" w:author="REV-4" w:date="2022-03-06T10:28:00Z"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1475FE4C" w14:textId="77777777" w:rsidR="00970FFB" w:rsidRPr="00291D93" w:rsidRDefault="00970FFB" w:rsidP="003B2643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8" w:author="REV-4" w:date="2022-03-06T10:28:00Z">
              <w:tcPr>
                <w:tcW w:w="9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0DA96ABA" w14:textId="77777777" w:rsidR="00970FFB" w:rsidRPr="00291D93" w:rsidRDefault="00970FFB" w:rsidP="003B2643">
            <w:pPr>
              <w:jc w:val="center"/>
              <w:rPr>
                <w:sz w:val="20"/>
                <w:lang w:val="en-US" w:bidi="he-IL"/>
              </w:rPr>
            </w:pPr>
            <w:r w:rsidRPr="00291D93">
              <w:rPr>
                <w:sz w:val="20"/>
                <w:lang w:val="en-US" w:bidi="he-IL"/>
              </w:rPr>
              <w:t>Beacon Constant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49" w:author="REV-4" w:date="2022-03-06T10:28:00Z">
              <w:tcPr>
                <w:tcW w:w="9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6101293F" w14:textId="77777777" w:rsidR="00970FFB" w:rsidRPr="00291D93" w:rsidRDefault="00970FFB" w:rsidP="003B2643">
            <w:pPr>
              <w:jc w:val="center"/>
              <w:rPr>
                <w:sz w:val="20"/>
                <w:lang w:val="en-US" w:bidi="he-IL"/>
              </w:rPr>
            </w:pPr>
            <w:r w:rsidRPr="00291D93">
              <w:rPr>
                <w:sz w:val="20"/>
                <w:lang w:val="en-US" w:bidi="he-IL"/>
              </w:rPr>
              <w:t>LCI Present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50" w:author="REV-4" w:date="2022-03-06T10:28:00Z">
              <w:tcPr>
                <w:tcW w:w="96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049841F0" w14:textId="77777777" w:rsidR="00970FFB" w:rsidRPr="00291D93" w:rsidRDefault="00970FFB" w:rsidP="003B2643">
            <w:pPr>
              <w:jc w:val="center"/>
              <w:rPr>
                <w:sz w:val="20"/>
                <w:lang w:val="en-US" w:bidi="he-IL"/>
              </w:rPr>
            </w:pPr>
            <w:r w:rsidRPr="00291D93">
              <w:rPr>
                <w:sz w:val="20"/>
                <w:lang w:val="en-US" w:bidi="he-IL"/>
              </w:rPr>
              <w:t>Reserved</w:t>
            </w:r>
          </w:p>
        </w:tc>
      </w:tr>
      <w:tr w:rsidR="00970FFB" w:rsidRPr="00291D93" w14:paraId="1B7A1A47" w14:textId="77777777" w:rsidTr="00970FFB">
        <w:trPr>
          <w:trHeight w:val="315"/>
          <w:trPrChange w:id="51" w:author="REV-4" w:date="2022-03-06T10:28:00Z">
            <w:trPr>
              <w:trHeight w:val="315"/>
            </w:trPr>
          </w:trPrChange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52" w:author="REV-4" w:date="2022-03-06T10:28:00Z"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14:paraId="372ADB58" w14:textId="77777777" w:rsidR="00970FFB" w:rsidRPr="00291D93" w:rsidRDefault="00970FFB" w:rsidP="003B2643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291D93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bits:</w:t>
            </w:r>
          </w:p>
        </w:tc>
        <w:tc>
          <w:tcPr>
            <w:tcW w:w="960" w:type="dxa"/>
            <w:tcBorders>
              <w:top w:val="nil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auto"/>
            <w:vAlign w:val="center"/>
            <w:hideMark/>
            <w:tcPrChange w:id="53" w:author="REV-4" w:date="2022-03-06T10:28:00Z">
              <w:tcPr>
                <w:tcW w:w="960" w:type="dxa"/>
                <w:tcBorders>
                  <w:top w:val="nil"/>
                  <w:left w:val="single" w:sz="8" w:space="0" w:color="FFFFFF"/>
                  <w:bottom w:val="single" w:sz="12" w:space="0" w:color="FFFFFF"/>
                  <w:right w:val="single" w:sz="8" w:space="0" w:color="FFFFFF"/>
                </w:tcBorders>
                <w:shd w:val="clear" w:color="auto" w:fill="auto"/>
                <w:vAlign w:val="center"/>
                <w:hideMark/>
              </w:tcPr>
            </w:tcPrChange>
          </w:tcPr>
          <w:p w14:paraId="022D9B82" w14:textId="77777777" w:rsidR="00970FFB" w:rsidRPr="00291D93" w:rsidRDefault="00970FFB" w:rsidP="003B2643">
            <w:pPr>
              <w:jc w:val="center"/>
              <w:rPr>
                <w:sz w:val="20"/>
                <w:lang w:val="en-US" w:bidi="he-IL"/>
              </w:rPr>
            </w:pPr>
            <w:r w:rsidRPr="00291D93">
              <w:rPr>
                <w:sz w:val="20"/>
                <w:lang w:val="en-US" w:bidi="he-I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  <w:tcPrChange w:id="54" w:author="REV-4" w:date="2022-03-06T10:28:00Z">
              <w:tcPr>
                <w:tcW w:w="960" w:type="dxa"/>
                <w:tcBorders>
                  <w:top w:val="nil"/>
                  <w:left w:val="nil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vAlign w:val="center"/>
                <w:hideMark/>
              </w:tcPr>
            </w:tcPrChange>
          </w:tcPr>
          <w:p w14:paraId="44CA3E78" w14:textId="77777777" w:rsidR="00970FFB" w:rsidRPr="00291D93" w:rsidRDefault="00970FFB" w:rsidP="003B2643">
            <w:pPr>
              <w:jc w:val="center"/>
              <w:rPr>
                <w:color w:val="000000"/>
                <w:sz w:val="20"/>
                <w:lang w:val="en-US" w:bidi="he-IL"/>
              </w:rPr>
            </w:pPr>
            <w:r w:rsidRPr="00291D93">
              <w:rPr>
                <w:color w:val="000000"/>
                <w:sz w:val="20"/>
                <w:lang w:val="en-US" w:bidi="he-IL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  <w:tcPrChange w:id="55" w:author="REV-4" w:date="2022-03-06T10:28:00Z">
              <w:tcPr>
                <w:tcW w:w="961" w:type="dxa"/>
                <w:tcBorders>
                  <w:top w:val="nil"/>
                  <w:left w:val="nil"/>
                  <w:bottom w:val="single" w:sz="8" w:space="0" w:color="FFFFFF"/>
                  <w:right w:val="single" w:sz="8" w:space="0" w:color="FFFFFF"/>
                </w:tcBorders>
                <w:shd w:val="clear" w:color="auto" w:fill="auto"/>
                <w:vAlign w:val="center"/>
                <w:hideMark/>
              </w:tcPr>
            </w:tcPrChange>
          </w:tcPr>
          <w:p w14:paraId="1DCB4DF3" w14:textId="56246213" w:rsidR="00970FFB" w:rsidRPr="00291D93" w:rsidRDefault="00970FFB" w:rsidP="003B2643">
            <w:pPr>
              <w:keepNext/>
              <w:jc w:val="center"/>
              <w:rPr>
                <w:color w:val="000000"/>
                <w:sz w:val="20"/>
                <w:lang w:val="en-US" w:bidi="he-IL"/>
              </w:rPr>
            </w:pPr>
            <w:del w:id="56" w:author="REV-4" w:date="2022-03-06T10:28:00Z">
              <w:r w:rsidRPr="00291D93" w:rsidDel="00970FFB">
                <w:rPr>
                  <w:color w:val="000000"/>
                  <w:sz w:val="20"/>
                  <w:lang w:val="en-US" w:bidi="he-IL"/>
                </w:rPr>
                <w:delText>5</w:delText>
              </w:r>
            </w:del>
            <w:ins w:id="57" w:author="REV-4" w:date="2022-03-06T10:28:00Z">
              <w:r>
                <w:rPr>
                  <w:color w:val="000000"/>
                  <w:sz w:val="20"/>
                  <w:lang w:val="en-US" w:bidi="he-IL"/>
                </w:rPr>
                <w:t>6</w:t>
              </w:r>
            </w:ins>
          </w:p>
        </w:tc>
      </w:tr>
    </w:tbl>
    <w:p w14:paraId="1A859CEC" w14:textId="4705E587" w:rsidR="003B2643" w:rsidRDefault="003B2643" w:rsidP="003B2643">
      <w:pPr>
        <w:pStyle w:val="Caption"/>
        <w:jc w:val="center"/>
      </w:pPr>
      <w:bookmarkStart w:id="58" w:name="_Ref94117741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BA41A3">
        <w:rPr>
          <w:noProof/>
        </w:rPr>
        <w:t>4</w:t>
      </w:r>
      <w:r>
        <w:fldChar w:fldCharType="end"/>
      </w:r>
      <w:bookmarkEnd w:id="58"/>
      <w:r>
        <w:rPr>
          <w:lang w:val="en-US"/>
        </w:rPr>
        <w:t xml:space="preserve"> - Beacon Info Control field</w:t>
      </w:r>
    </w:p>
    <w:p w14:paraId="66A049D2" w14:textId="186AFA99" w:rsidR="00291D93" w:rsidRDefault="00291D93" w:rsidP="009C25B5">
      <w:r>
        <w:t>The Beacon Constant subfield is set to 1 to indicate that the AP will use the same set of sectors in all BTIs. It is set to 0 otherwise.</w:t>
      </w:r>
    </w:p>
    <w:p w14:paraId="511E2EC2" w14:textId="1894FB6F" w:rsidR="00291D93" w:rsidDel="00970FFB" w:rsidRDefault="00291D93" w:rsidP="009C25B5">
      <w:pPr>
        <w:rPr>
          <w:del w:id="59" w:author="REV-4" w:date="2022-03-06T10:29:00Z"/>
        </w:rPr>
      </w:pPr>
      <w:del w:id="60" w:author="REV-4" w:date="2022-03-06T10:29:00Z">
        <w:r w:rsidDel="00970FFB">
          <w:delText>The Next Beacon subfield is set to 1 to indicate that the Beacon Sector Descriptors describe the next BTI, it is set to 0 if they describe the previous BTI.  It is reserved if the Beacon Constant subfield is set to 1.</w:delText>
        </w:r>
      </w:del>
    </w:p>
    <w:p w14:paraId="28009191" w14:textId="6855D0C8" w:rsidR="00291D93" w:rsidRDefault="00291D93" w:rsidP="009C25B5">
      <w:r>
        <w:t>The LCI Present subfield is set to 1 to indicate tha</w:t>
      </w:r>
      <w:r w:rsidR="00A31F9D">
        <w:t xml:space="preserve">t LCI field is present in the </w:t>
      </w:r>
      <w:r w:rsidR="00A31F9D" w:rsidRPr="00A31F9D">
        <w:t>DMG Passive Sensing Beacon Info element</w:t>
      </w:r>
      <w:r w:rsidR="00A31F9D">
        <w:t>.  It is set to 0 otherwise</w:t>
      </w:r>
      <w:r w:rsidR="003B2643">
        <w:t>.</w:t>
      </w:r>
    </w:p>
    <w:p w14:paraId="3F3774C7" w14:textId="3DF22845" w:rsidR="002175DD" w:rsidRDefault="002175DD" w:rsidP="009C25B5">
      <w:r>
        <w:t>The LCI field is defined in 9.4.2.21.10.</w:t>
      </w:r>
    </w:p>
    <w:p w14:paraId="0DFFB084" w14:textId="25237C71" w:rsidR="00E57637" w:rsidRDefault="00E57637" w:rsidP="009C25B5"/>
    <w:p w14:paraId="6B0EA9A8" w14:textId="3921D9ED" w:rsidR="00E57637" w:rsidRDefault="00E57637" w:rsidP="00E57637">
      <w:pPr>
        <w:rPr>
          <w:rFonts w:asciiTheme="minorBidi" w:hAnsiTheme="minorBidi" w:cstheme="minorBidi"/>
          <w:b/>
          <w:bCs/>
        </w:rPr>
      </w:pPr>
      <w:r w:rsidRPr="00EF457E">
        <w:rPr>
          <w:rFonts w:asciiTheme="minorBidi" w:hAnsiTheme="minorBidi" w:cstheme="minorBidi"/>
          <w:b/>
          <w:bCs/>
        </w:rPr>
        <w:t>9.4.2.</w:t>
      </w:r>
      <w:r>
        <w:rPr>
          <w:rFonts w:asciiTheme="minorBidi" w:hAnsiTheme="minorBidi" w:cstheme="minorBidi"/>
          <w:b/>
          <w:bCs/>
        </w:rPr>
        <w:t>y1</w:t>
      </w:r>
      <w:r w:rsidRPr="00EF457E">
        <w:rPr>
          <w:rFonts w:asciiTheme="minorBidi" w:hAnsiTheme="minorBidi" w:cstheme="minorBidi"/>
          <w:b/>
          <w:bCs/>
        </w:rPr>
        <w:t xml:space="preserve"> </w:t>
      </w:r>
      <w:r>
        <w:rPr>
          <w:rFonts w:asciiTheme="minorBidi" w:hAnsiTheme="minorBidi" w:cstheme="minorBidi"/>
          <w:b/>
          <w:bCs/>
        </w:rPr>
        <w:t>DMG</w:t>
      </w:r>
      <w:r w:rsidRPr="009C25B5">
        <w:rPr>
          <w:rFonts w:asciiTheme="minorBidi" w:hAnsiTheme="minorBidi" w:cstheme="minorBidi"/>
          <w:b/>
          <w:bCs/>
        </w:rPr>
        <w:t xml:space="preserve"> </w:t>
      </w:r>
      <w:r>
        <w:rPr>
          <w:rFonts w:asciiTheme="minorBidi" w:hAnsiTheme="minorBidi" w:cstheme="minorBidi"/>
          <w:b/>
          <w:bCs/>
        </w:rPr>
        <w:t>Beacon Sector Descriptors element</w:t>
      </w:r>
    </w:p>
    <w:p w14:paraId="5D69AF46" w14:textId="5DB49979" w:rsidR="00E57637" w:rsidRDefault="00E57637" w:rsidP="009C25B5">
      <w:r>
        <w:t>The DMG Beacon Sector Descriptors element contains a set of beacon sector descriptor</w:t>
      </w:r>
      <w:ins w:id="61" w:author="REV-4" w:date="2022-03-06T11:15:00Z">
        <w:r w:rsidR="00EF640C">
          <w:t>s</w:t>
        </w:r>
      </w:ins>
      <w:r>
        <w:t xml:space="preserve"> for DMG passive sensing.</w:t>
      </w:r>
    </w:p>
    <w:p w14:paraId="5C2162C6" w14:textId="07D73E45" w:rsidR="00E57637" w:rsidRDefault="00E57637" w:rsidP="009C25B5"/>
    <w:tbl>
      <w:tblPr>
        <w:tblW w:w="0" w:type="auto"/>
        <w:tblLook w:val="04A0" w:firstRow="1" w:lastRow="0" w:firstColumn="1" w:lastColumn="0" w:noHBand="0" w:noVBand="1"/>
      </w:tblPr>
      <w:tblGrid>
        <w:gridCol w:w="1212"/>
        <w:gridCol w:w="1212"/>
        <w:gridCol w:w="1212"/>
        <w:gridCol w:w="1212"/>
        <w:gridCol w:w="1212"/>
        <w:gridCol w:w="416"/>
        <w:gridCol w:w="1328"/>
      </w:tblGrid>
      <w:tr w:rsidR="00C73F42" w:rsidRPr="00831E87" w14:paraId="50FB3590" w14:textId="7E588610" w:rsidTr="00E57637">
        <w:trPr>
          <w:trHeight w:val="765"/>
        </w:trPr>
        <w:tc>
          <w:tcPr>
            <w:tcW w:w="1212" w:type="dxa"/>
            <w:tcBorders>
              <w:left w:val="nil"/>
              <w:right w:val="single" w:sz="4" w:space="0" w:color="auto"/>
            </w:tcBorders>
            <w:vAlign w:val="bottom"/>
          </w:tcPr>
          <w:p w14:paraId="087A3ED5" w14:textId="21780D7B" w:rsidR="00C73F42" w:rsidRPr="00831E87" w:rsidRDefault="00C73F42" w:rsidP="00E57637">
            <w:pPr>
              <w:rPr>
                <w:sz w:val="20"/>
                <w:lang w:val="en-US" w:bidi="he-IL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6390C" w14:textId="32BC2960" w:rsidR="00C73F42" w:rsidRPr="00831E87" w:rsidRDefault="00C73F42" w:rsidP="00E57637">
            <w:pPr>
              <w:rPr>
                <w:sz w:val="20"/>
                <w:lang w:val="en-US" w:bidi="he-IL"/>
              </w:rPr>
            </w:pPr>
            <w:r w:rsidRPr="00831E87">
              <w:rPr>
                <w:sz w:val="20"/>
                <w:lang w:val="en-US" w:bidi="he-IL"/>
              </w:rPr>
              <w:t>Element Id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08E58" w14:textId="537DD79A" w:rsidR="00C73F42" w:rsidRPr="00831E87" w:rsidRDefault="00C73F42" w:rsidP="00E57637">
            <w:pPr>
              <w:rPr>
                <w:sz w:val="20"/>
                <w:lang w:val="en-US" w:bidi="he-IL"/>
              </w:rPr>
            </w:pPr>
            <w:r w:rsidRPr="00831E87">
              <w:rPr>
                <w:sz w:val="20"/>
                <w:lang w:val="en-US" w:bidi="he-IL"/>
              </w:rPr>
              <w:t>Element</w:t>
            </w:r>
          </w:p>
          <w:p w14:paraId="64B06746" w14:textId="2E86AF4F" w:rsidR="00C73F42" w:rsidRPr="00831E87" w:rsidRDefault="00C73F42" w:rsidP="00E57637">
            <w:pPr>
              <w:rPr>
                <w:sz w:val="20"/>
                <w:lang w:val="en-US" w:bidi="he-IL"/>
              </w:rPr>
            </w:pPr>
            <w:r w:rsidRPr="00831E87">
              <w:rPr>
                <w:sz w:val="20"/>
                <w:lang w:val="en-US" w:bidi="he-IL"/>
              </w:rPr>
              <w:t>Length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3E55E" w14:textId="22F2B06A" w:rsidR="00C73F42" w:rsidRPr="00831E87" w:rsidRDefault="00C73F42" w:rsidP="00E57637">
            <w:pPr>
              <w:rPr>
                <w:sz w:val="20"/>
                <w:lang w:val="en-US" w:bidi="he-IL"/>
              </w:rPr>
            </w:pPr>
            <w:r w:rsidRPr="00831E87">
              <w:rPr>
                <w:sz w:val="20"/>
              </w:rPr>
              <w:t>Element ID Extension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B16C" w14:textId="4484302B" w:rsidR="00C73F42" w:rsidRPr="00831E87" w:rsidRDefault="00C73F42" w:rsidP="00E57637">
            <w:pPr>
              <w:rPr>
                <w:sz w:val="20"/>
                <w:lang w:val="en-US" w:bidi="he-IL"/>
              </w:rPr>
            </w:pPr>
            <w:bookmarkStart w:id="62" w:name="_Hlk94116387"/>
            <w:r w:rsidRPr="00831E87">
              <w:rPr>
                <w:sz w:val="20"/>
                <w:lang w:val="en-US" w:bidi="he-IL"/>
              </w:rPr>
              <w:t>Beacon Sector Descriptor 1</w:t>
            </w:r>
            <w:bookmarkEnd w:id="62"/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25F24" w14:textId="03485ADA" w:rsidR="00C73F42" w:rsidRPr="00831E87" w:rsidRDefault="00C73F42" w:rsidP="00E57637">
            <w:pPr>
              <w:rPr>
                <w:sz w:val="20"/>
                <w:lang w:val="en-US" w:bidi="he-IL"/>
              </w:rPr>
            </w:pPr>
            <w:r w:rsidRPr="00831E87">
              <w:rPr>
                <w:sz w:val="20"/>
                <w:lang w:val="en-US" w:bidi="he-IL"/>
              </w:rPr>
              <w:t>…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8B8EC" w14:textId="59B13559" w:rsidR="00C73F42" w:rsidRPr="00831E87" w:rsidRDefault="00C73F42" w:rsidP="00E57637">
            <w:pPr>
              <w:rPr>
                <w:sz w:val="20"/>
                <w:lang w:val="en-US" w:bidi="he-IL"/>
              </w:rPr>
            </w:pPr>
            <w:r w:rsidRPr="00831E87">
              <w:rPr>
                <w:sz w:val="20"/>
                <w:lang w:val="en-US" w:bidi="he-IL"/>
              </w:rPr>
              <w:t>Beacon Sector Descriptor N</w:t>
            </w:r>
          </w:p>
        </w:tc>
      </w:tr>
      <w:tr w:rsidR="00C73F42" w:rsidRPr="00831E87" w14:paraId="6B935332" w14:textId="4F96B02E" w:rsidTr="00E57637">
        <w:trPr>
          <w:trHeight w:val="315"/>
        </w:trPr>
        <w:tc>
          <w:tcPr>
            <w:tcW w:w="1212" w:type="dxa"/>
            <w:tcBorders>
              <w:left w:val="nil"/>
              <w:bottom w:val="single" w:sz="8" w:space="0" w:color="FFFFFF"/>
              <w:right w:val="single" w:sz="8" w:space="0" w:color="FFFFFF"/>
            </w:tcBorders>
            <w:vAlign w:val="bottom"/>
          </w:tcPr>
          <w:p w14:paraId="45F07C34" w14:textId="419A6ACE" w:rsidR="00C73F42" w:rsidRDefault="00C73F42" w:rsidP="00E57637">
            <w:pPr>
              <w:rPr>
                <w:color w:val="000000"/>
                <w:sz w:val="20"/>
                <w:lang w:val="en-US" w:bidi="he-IL"/>
              </w:rPr>
            </w:pPr>
            <w:r w:rsidRPr="00831E87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octets: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</w:tcPr>
          <w:p w14:paraId="04003684" w14:textId="0D11D077" w:rsidR="00C73F42" w:rsidRDefault="00C73F42" w:rsidP="00E57637">
            <w:pPr>
              <w:rPr>
                <w:color w:val="000000"/>
                <w:sz w:val="20"/>
                <w:lang w:val="en-US" w:bidi="he-IL"/>
              </w:rPr>
            </w:pPr>
            <w:r w:rsidRPr="00831E87">
              <w:rPr>
                <w:sz w:val="20"/>
                <w:lang w:val="en-US" w:bidi="he-IL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</w:tcPr>
          <w:p w14:paraId="10EFF5BC" w14:textId="19FB26E6" w:rsidR="00C73F42" w:rsidRDefault="00C73F42" w:rsidP="00E57637">
            <w:pPr>
              <w:rPr>
                <w:color w:val="000000"/>
                <w:sz w:val="20"/>
                <w:lang w:val="en-US" w:bidi="he-IL"/>
              </w:rPr>
            </w:pPr>
            <w:r w:rsidRPr="00831E87">
              <w:rPr>
                <w:sz w:val="20"/>
                <w:lang w:val="en-US" w:bidi="he-IL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</w:tcPr>
          <w:p w14:paraId="1A997047" w14:textId="2897A525" w:rsidR="00C73F42" w:rsidRDefault="00C73F42" w:rsidP="00E57637">
            <w:pPr>
              <w:rPr>
                <w:color w:val="000000"/>
                <w:sz w:val="20"/>
                <w:lang w:val="en-US" w:bidi="he-IL"/>
              </w:rPr>
            </w:pPr>
            <w:r>
              <w:rPr>
                <w:sz w:val="20"/>
                <w:lang w:val="en-US" w:bidi="he-IL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5042AAA8" w14:textId="7894ACA0" w:rsidR="00C73F42" w:rsidRPr="00831E87" w:rsidRDefault="00C73F42" w:rsidP="00E57637">
            <w:pPr>
              <w:rPr>
                <w:color w:val="000000"/>
                <w:sz w:val="20"/>
                <w:lang w:val="en-US" w:bidi="he-IL"/>
              </w:rPr>
            </w:pPr>
            <w:r>
              <w:rPr>
                <w:color w:val="000000"/>
                <w:sz w:val="20"/>
                <w:lang w:val="en-US" w:bidi="he-IL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2899C49A" w14:textId="37C5CCFD" w:rsidR="00C73F42" w:rsidRPr="00831E87" w:rsidRDefault="00C73F42" w:rsidP="00E57637">
            <w:pPr>
              <w:rPr>
                <w:color w:val="000000"/>
                <w:sz w:val="20"/>
                <w:lang w:val="en-US" w:bidi="he-IL"/>
              </w:rPr>
            </w:pPr>
            <w:r w:rsidRPr="00831E87">
              <w:rPr>
                <w:color w:val="000000"/>
                <w:sz w:val="20"/>
                <w:lang w:val="en-US" w:bidi="he-IL"/>
              </w:rPr>
              <w:t>…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2E180C0E" w14:textId="0A112A76" w:rsidR="00C73F42" w:rsidRPr="00831E87" w:rsidRDefault="00C73F42" w:rsidP="00E57637">
            <w:pPr>
              <w:rPr>
                <w:color w:val="000000"/>
                <w:sz w:val="20"/>
                <w:lang w:val="en-US" w:bidi="he-IL"/>
              </w:rPr>
            </w:pPr>
            <w:r>
              <w:rPr>
                <w:color w:val="000000"/>
                <w:sz w:val="20"/>
                <w:lang w:val="en-US" w:bidi="he-IL"/>
              </w:rPr>
              <w:t>8</w:t>
            </w:r>
          </w:p>
        </w:tc>
      </w:tr>
    </w:tbl>
    <w:p w14:paraId="677C859A" w14:textId="2F1E490D" w:rsidR="00E57637" w:rsidRDefault="00E57637" w:rsidP="009C25B5"/>
    <w:p w14:paraId="37E544F9" w14:textId="1D0F5AAB" w:rsidR="00E57637" w:rsidRDefault="00E57637" w:rsidP="009C25B5">
      <w:r>
        <w:t>T</w:t>
      </w:r>
      <w:r w:rsidRPr="002F25AC">
        <w:t xml:space="preserve">he Element ID and </w:t>
      </w:r>
      <w:r>
        <w:t xml:space="preserve">Element </w:t>
      </w:r>
      <w:r w:rsidRPr="002F25AC">
        <w:t xml:space="preserve">Length </w:t>
      </w:r>
      <w:r>
        <w:t xml:space="preserve">and </w:t>
      </w:r>
      <w:r w:rsidRPr="001049FB">
        <w:t xml:space="preserve">Element ID Extension </w:t>
      </w:r>
      <w:r w:rsidRPr="002F25AC">
        <w:t>fields are defined in 9.4.2.1 (General).</w:t>
      </w:r>
      <w:r>
        <w:t xml:space="preserve"> </w:t>
      </w:r>
    </w:p>
    <w:p w14:paraId="71160B5D" w14:textId="77777777" w:rsidR="00E57637" w:rsidRDefault="00E57637" w:rsidP="009C25B5"/>
    <w:p w14:paraId="7C420FCF" w14:textId="4ADC6E45" w:rsidR="00E57637" w:rsidDel="00EF640C" w:rsidRDefault="00E57637" w:rsidP="009C25B5">
      <w:pPr>
        <w:rPr>
          <w:del w:id="63" w:author="REV-4" w:date="2022-03-06T11:18:00Z"/>
        </w:rPr>
      </w:pPr>
      <w:del w:id="64" w:author="REV-4" w:date="2022-03-06T11:18:00Z">
        <w:r w:rsidDel="00EF640C">
          <w:delText>The Start Sector Index field contains the index  of the first Sector Descriptor</w:delText>
        </w:r>
      </w:del>
      <w:del w:id="65" w:author="REV-4" w:date="2022-03-06T10:39:00Z">
        <w:r w:rsidDel="004F79C9">
          <w:delText>s</w:delText>
        </w:r>
      </w:del>
      <w:del w:id="66" w:author="REV-4" w:date="2022-03-06T11:18:00Z">
        <w:r w:rsidDel="00EF640C">
          <w:delText>.  Since a single element can contain only 256 bytes, a single element can hold only</w:delText>
        </w:r>
        <w:r w:rsidDel="00EF640C">
          <w:rPr>
            <w:rFonts w:hint="cs"/>
            <w:rtl/>
            <w:lang w:bidi="he-IL"/>
          </w:rPr>
          <w:delText xml:space="preserve"> </w:delText>
        </w:r>
        <w:r w:rsidDel="00EF640C">
          <w:rPr>
            <w:lang w:val="en-US" w:bidi="he-IL"/>
          </w:rPr>
          <w:delText xml:space="preserve"> 35 </w:delText>
        </w:r>
        <w:r w:rsidDel="00EF640C">
          <w:delText xml:space="preserve">Sector </w:delText>
        </w:r>
        <w:r w:rsidDel="00EF640C">
          <w:rPr>
            <w:lang w:val="en-US" w:bidi="he-IL"/>
          </w:rPr>
          <w:delText xml:space="preserve">Descriptor.  To allow describing more sectors, several DMG </w:delText>
        </w:r>
        <w:r w:rsidRPr="00E57637" w:rsidDel="00EF640C">
          <w:rPr>
            <w:lang w:val="en-US" w:bidi="he-IL"/>
          </w:rPr>
          <w:delText xml:space="preserve">Beacon Sector Descriptors </w:delText>
        </w:r>
        <w:r w:rsidRPr="000D6CC2" w:rsidDel="00EF640C">
          <w:rPr>
            <w:lang w:val="en-US" w:bidi="he-IL"/>
          </w:rPr>
          <w:delText>element</w:delText>
        </w:r>
        <w:r w:rsidDel="00EF640C">
          <w:rPr>
            <w:lang w:val="en-US" w:bidi="he-IL"/>
          </w:rPr>
          <w:delText xml:space="preserve">s may be combined with each </w:delText>
        </w:r>
        <w:r w:rsidRPr="00E57637" w:rsidDel="00EF640C">
          <w:rPr>
            <w:lang w:val="en-US" w:bidi="he-IL"/>
          </w:rPr>
          <w:delText>DMG Passive Sensing Beacon Info</w:delText>
        </w:r>
        <w:r w:rsidRPr="000D6CC2" w:rsidDel="00EF640C">
          <w:rPr>
            <w:lang w:val="en-US" w:bidi="he-IL"/>
          </w:rPr>
          <w:delText xml:space="preserve"> element</w:delText>
        </w:r>
        <w:r w:rsidDel="00EF640C">
          <w:rPr>
            <w:lang w:val="en-US" w:bidi="he-IL"/>
          </w:rPr>
          <w:delText xml:space="preserve">, with the Start </w:delText>
        </w:r>
        <w:r w:rsidDel="00EF640C">
          <w:rPr>
            <w:sz w:val="20"/>
            <w:lang w:val="en-US" w:bidi="he-IL"/>
          </w:rPr>
          <w:delText xml:space="preserve">Sector </w:delText>
        </w:r>
        <w:r w:rsidDel="00EF640C">
          <w:rPr>
            <w:lang w:val="en-US" w:bidi="he-IL"/>
          </w:rPr>
          <w:delText xml:space="preserve">Index indicating which of the </w:delText>
        </w:r>
        <w:r w:rsidDel="00EF640C">
          <w:delText xml:space="preserve">Sector </w:delText>
        </w:r>
        <w:r w:rsidDel="00EF640C">
          <w:rPr>
            <w:lang w:val="en-US" w:bidi="he-IL"/>
          </w:rPr>
          <w:delText>descriptors are contained in each element.</w:delText>
        </w:r>
      </w:del>
    </w:p>
    <w:p w14:paraId="5253694E" w14:textId="77777777" w:rsidR="00E57637" w:rsidRDefault="00E57637" w:rsidP="009C25B5"/>
    <w:p w14:paraId="4F421D67" w14:textId="798F4D7D" w:rsidR="00D05808" w:rsidRDefault="00A31F9D" w:rsidP="009C25B5">
      <w:r>
        <w:t xml:space="preserve">The </w:t>
      </w:r>
      <w:r w:rsidRPr="00A31F9D">
        <w:t xml:space="preserve">Beacon Sector Descriptor </w:t>
      </w:r>
      <w:r w:rsidR="00D05808">
        <w:t>field has the structure in</w:t>
      </w:r>
      <w:r w:rsidR="002D5064">
        <w:t xml:space="preserve"> </w:t>
      </w:r>
      <w:r w:rsidR="002D5064">
        <w:fldChar w:fldCharType="begin"/>
      </w:r>
      <w:r w:rsidR="002D5064">
        <w:instrText xml:space="preserve"> REF _Ref94018372 \h </w:instrText>
      </w:r>
      <w:r w:rsidR="002D5064">
        <w:fldChar w:fldCharType="separate"/>
      </w:r>
      <w:r w:rsidR="00BA41A3">
        <w:t xml:space="preserve">Figure </w:t>
      </w:r>
      <w:r w:rsidR="00BA41A3">
        <w:rPr>
          <w:noProof/>
        </w:rPr>
        <w:t>5</w:t>
      </w:r>
      <w:r w:rsidR="002D5064">
        <w:fldChar w:fldCharType="end"/>
      </w:r>
      <w:r w:rsidR="00E979FE">
        <w:t>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01"/>
        <w:gridCol w:w="1037"/>
        <w:gridCol w:w="1119"/>
        <w:gridCol w:w="1301"/>
        <w:gridCol w:w="1316"/>
        <w:gridCol w:w="1037"/>
        <w:gridCol w:w="1001"/>
        <w:gridCol w:w="1055"/>
        <w:gridCol w:w="1001"/>
      </w:tblGrid>
      <w:tr w:rsidR="00737888" w:rsidRPr="00737888" w14:paraId="1D22C1FB" w14:textId="77777777" w:rsidTr="007378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71AD" w14:textId="77777777" w:rsidR="00737888" w:rsidRPr="00737888" w:rsidRDefault="00737888" w:rsidP="00737888">
            <w:pPr>
              <w:rPr>
                <w:sz w:val="20"/>
                <w:szCs w:val="24"/>
                <w:lang w:val="en-US" w:bidi="he-I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B856" w14:textId="77777777" w:rsidR="00737888" w:rsidRPr="00737888" w:rsidRDefault="00737888" w:rsidP="00737888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737888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B0  B11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EA7D1" w14:textId="77777777" w:rsidR="00737888" w:rsidRPr="00737888" w:rsidRDefault="00737888" w:rsidP="00737888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737888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B12  B23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B7F9" w14:textId="77777777" w:rsidR="00737888" w:rsidRPr="00737888" w:rsidRDefault="00737888" w:rsidP="00737888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737888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B24  B31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68407" w14:textId="77777777" w:rsidR="00737888" w:rsidRPr="00737888" w:rsidRDefault="00737888" w:rsidP="00737888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737888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B32  B39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3DFB5" w14:textId="2B521A3E" w:rsidR="00737888" w:rsidRPr="00737888" w:rsidRDefault="00737888" w:rsidP="00737888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B40  B47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9CA17" w14:textId="77777777" w:rsidR="00737888" w:rsidRPr="00737888" w:rsidRDefault="00737888" w:rsidP="00737888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737888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B48  B55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BC0E" w14:textId="77777777" w:rsidR="00737888" w:rsidRPr="00737888" w:rsidRDefault="00737888" w:rsidP="00737888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737888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B56  B58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4DE8" w14:textId="77777777" w:rsidR="00737888" w:rsidRPr="00737888" w:rsidRDefault="00737888" w:rsidP="00737888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737888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B59  B63</w:t>
            </w:r>
          </w:p>
        </w:tc>
      </w:tr>
      <w:tr w:rsidR="00737888" w:rsidRPr="00737888" w14:paraId="307C1EC3" w14:textId="77777777" w:rsidTr="00737888">
        <w:trPr>
          <w:trHeight w:val="7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8808" w14:textId="77777777" w:rsidR="00737888" w:rsidRPr="00737888" w:rsidRDefault="00737888" w:rsidP="00737888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7908C" w14:textId="77777777" w:rsidR="00737888" w:rsidRPr="00737888" w:rsidRDefault="00737888" w:rsidP="00737888">
            <w:pPr>
              <w:rPr>
                <w:color w:val="000000"/>
                <w:sz w:val="20"/>
                <w:lang w:val="en-US" w:bidi="he-IL"/>
              </w:rPr>
            </w:pPr>
            <w:r w:rsidRPr="00737888">
              <w:rPr>
                <w:color w:val="000000"/>
                <w:sz w:val="20"/>
                <w:lang w:val="en-US" w:bidi="he-IL"/>
              </w:rPr>
              <w:t>Sector Azimuth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10514" w14:textId="77777777" w:rsidR="00737888" w:rsidRPr="00737888" w:rsidRDefault="00737888" w:rsidP="00737888">
            <w:pPr>
              <w:rPr>
                <w:color w:val="000000"/>
                <w:sz w:val="20"/>
                <w:lang w:val="en-US" w:bidi="he-IL"/>
              </w:rPr>
            </w:pPr>
            <w:r w:rsidRPr="00737888">
              <w:rPr>
                <w:color w:val="000000"/>
                <w:sz w:val="20"/>
                <w:lang w:val="en-US" w:bidi="he-IL"/>
              </w:rPr>
              <w:t>Sector Elevation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CAF48" w14:textId="77777777" w:rsidR="00737888" w:rsidRPr="00737888" w:rsidRDefault="00737888" w:rsidP="00737888">
            <w:pPr>
              <w:rPr>
                <w:color w:val="000000"/>
                <w:sz w:val="20"/>
                <w:lang w:val="en-US" w:bidi="he-IL"/>
              </w:rPr>
            </w:pPr>
            <w:r w:rsidRPr="00737888">
              <w:rPr>
                <w:color w:val="000000"/>
                <w:sz w:val="20"/>
                <w:lang w:val="en-US" w:bidi="he-IL"/>
              </w:rPr>
              <w:t>Azimuth Beamwidth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D0432" w14:textId="77777777" w:rsidR="00737888" w:rsidRPr="00737888" w:rsidRDefault="00737888" w:rsidP="00737888">
            <w:pPr>
              <w:rPr>
                <w:color w:val="000000"/>
                <w:sz w:val="20"/>
                <w:lang w:val="en-US" w:bidi="he-IL"/>
              </w:rPr>
            </w:pPr>
            <w:r w:rsidRPr="00737888">
              <w:rPr>
                <w:color w:val="000000"/>
                <w:sz w:val="20"/>
                <w:lang w:val="en-US" w:bidi="he-IL"/>
              </w:rPr>
              <w:t>Elevation Beamwidth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6BDFF" w14:textId="77777777" w:rsidR="00737888" w:rsidRPr="00737888" w:rsidRDefault="00737888" w:rsidP="00737888">
            <w:pPr>
              <w:rPr>
                <w:color w:val="000000"/>
                <w:sz w:val="20"/>
                <w:lang w:val="en-US" w:bidi="he-IL"/>
              </w:rPr>
            </w:pPr>
            <w:r w:rsidRPr="00737888">
              <w:rPr>
                <w:color w:val="000000"/>
                <w:sz w:val="20"/>
                <w:lang w:val="en-US" w:bidi="he-IL"/>
              </w:rPr>
              <w:t>Sector Gain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3A33A" w14:textId="77777777" w:rsidR="00737888" w:rsidRPr="00737888" w:rsidRDefault="00737888" w:rsidP="00737888">
            <w:pPr>
              <w:rPr>
                <w:color w:val="000000"/>
                <w:sz w:val="20"/>
                <w:lang w:val="en-US" w:bidi="he-IL"/>
              </w:rPr>
            </w:pPr>
            <w:r w:rsidRPr="00737888">
              <w:rPr>
                <w:color w:val="000000"/>
                <w:sz w:val="20"/>
                <w:lang w:val="en-US" w:bidi="he-IL"/>
              </w:rPr>
              <w:t>Sector Id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99567" w14:textId="77777777" w:rsidR="00737888" w:rsidRPr="00737888" w:rsidRDefault="00737888" w:rsidP="00737888">
            <w:pPr>
              <w:rPr>
                <w:color w:val="000000"/>
                <w:sz w:val="20"/>
                <w:lang w:val="en-US" w:bidi="he-IL"/>
              </w:rPr>
            </w:pPr>
            <w:r w:rsidRPr="00737888">
              <w:rPr>
                <w:color w:val="000000"/>
                <w:sz w:val="20"/>
                <w:lang w:val="en-US" w:bidi="he-IL"/>
              </w:rPr>
              <w:t>DMG Ant Id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56622" w14:textId="77777777" w:rsidR="00737888" w:rsidRPr="00737888" w:rsidRDefault="00737888" w:rsidP="00737888">
            <w:pPr>
              <w:rPr>
                <w:color w:val="000000"/>
                <w:sz w:val="20"/>
                <w:lang w:val="en-US" w:bidi="he-IL"/>
              </w:rPr>
            </w:pPr>
            <w:r w:rsidRPr="00737888">
              <w:rPr>
                <w:color w:val="000000"/>
                <w:sz w:val="20"/>
                <w:lang w:val="en-US" w:bidi="he-IL"/>
              </w:rPr>
              <w:t>Reserved</w:t>
            </w:r>
          </w:p>
        </w:tc>
      </w:tr>
      <w:tr w:rsidR="00737888" w:rsidRPr="00737888" w14:paraId="119BBC71" w14:textId="77777777" w:rsidTr="0073788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4F4B6" w14:textId="77777777" w:rsidR="00737888" w:rsidRPr="00737888" w:rsidRDefault="00737888" w:rsidP="00737888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737888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bits:</w:t>
            </w:r>
          </w:p>
        </w:tc>
        <w:tc>
          <w:tcPr>
            <w:tcW w:w="0" w:type="auto"/>
            <w:tcBorders>
              <w:top w:val="nil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4D1CA3BD" w14:textId="77777777" w:rsidR="00737888" w:rsidRPr="00737888" w:rsidRDefault="00737888" w:rsidP="00737888">
            <w:pPr>
              <w:jc w:val="center"/>
              <w:rPr>
                <w:color w:val="000000"/>
                <w:sz w:val="20"/>
                <w:lang w:val="en-US" w:bidi="he-IL"/>
              </w:rPr>
            </w:pPr>
            <w:r w:rsidRPr="00737888">
              <w:rPr>
                <w:color w:val="000000"/>
                <w:sz w:val="20"/>
                <w:lang w:val="en-US" w:bidi="he-I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5EC25749" w14:textId="77777777" w:rsidR="00737888" w:rsidRPr="00737888" w:rsidRDefault="00737888" w:rsidP="00737888">
            <w:pPr>
              <w:jc w:val="center"/>
              <w:rPr>
                <w:color w:val="000000"/>
                <w:sz w:val="20"/>
                <w:lang w:val="en-US" w:bidi="he-IL"/>
              </w:rPr>
            </w:pPr>
            <w:r w:rsidRPr="00737888">
              <w:rPr>
                <w:color w:val="000000"/>
                <w:sz w:val="20"/>
                <w:lang w:val="en-US" w:bidi="he-I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609B6C40" w14:textId="77777777" w:rsidR="00737888" w:rsidRPr="00737888" w:rsidRDefault="00737888" w:rsidP="00737888">
            <w:pPr>
              <w:jc w:val="center"/>
              <w:rPr>
                <w:color w:val="000000"/>
                <w:sz w:val="20"/>
                <w:lang w:val="en-US" w:bidi="he-IL"/>
              </w:rPr>
            </w:pPr>
            <w:r w:rsidRPr="00737888">
              <w:rPr>
                <w:color w:val="000000"/>
                <w:sz w:val="20"/>
                <w:lang w:val="en-US" w:bidi="he-I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4594C032" w14:textId="77777777" w:rsidR="00737888" w:rsidRPr="00737888" w:rsidRDefault="00737888" w:rsidP="00737888">
            <w:pPr>
              <w:jc w:val="center"/>
              <w:rPr>
                <w:color w:val="000000"/>
                <w:sz w:val="20"/>
                <w:lang w:val="en-US" w:bidi="he-IL"/>
              </w:rPr>
            </w:pPr>
            <w:r w:rsidRPr="00737888">
              <w:rPr>
                <w:color w:val="000000"/>
                <w:sz w:val="20"/>
                <w:lang w:val="en-US" w:bidi="he-I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769E1C0C" w14:textId="77777777" w:rsidR="00737888" w:rsidRPr="00737888" w:rsidRDefault="00737888" w:rsidP="00737888">
            <w:pPr>
              <w:jc w:val="center"/>
              <w:rPr>
                <w:color w:val="000000"/>
                <w:sz w:val="20"/>
                <w:lang w:val="en-US" w:bidi="he-IL"/>
              </w:rPr>
            </w:pPr>
            <w:r w:rsidRPr="00737888">
              <w:rPr>
                <w:color w:val="000000"/>
                <w:sz w:val="20"/>
                <w:lang w:val="en-US" w:bidi="he-I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2AA6E90E" w14:textId="77777777" w:rsidR="00737888" w:rsidRPr="00737888" w:rsidRDefault="00737888" w:rsidP="00737888">
            <w:pPr>
              <w:jc w:val="center"/>
              <w:rPr>
                <w:color w:val="000000"/>
                <w:sz w:val="20"/>
                <w:lang w:val="en-US" w:bidi="he-IL"/>
              </w:rPr>
            </w:pPr>
            <w:r w:rsidRPr="00737888">
              <w:rPr>
                <w:color w:val="000000"/>
                <w:sz w:val="20"/>
                <w:lang w:val="en-US" w:bidi="he-I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604778C1" w14:textId="77777777" w:rsidR="00737888" w:rsidRPr="00737888" w:rsidRDefault="00737888" w:rsidP="00737888">
            <w:pPr>
              <w:jc w:val="center"/>
              <w:rPr>
                <w:color w:val="000000"/>
                <w:sz w:val="20"/>
                <w:lang w:val="en-US" w:bidi="he-IL"/>
              </w:rPr>
            </w:pPr>
            <w:r w:rsidRPr="00737888">
              <w:rPr>
                <w:color w:val="000000"/>
                <w:sz w:val="20"/>
                <w:lang w:val="en-US" w:bidi="he-I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14:paraId="30F06692" w14:textId="77777777" w:rsidR="00737888" w:rsidRPr="00737888" w:rsidRDefault="00737888" w:rsidP="00737888">
            <w:pPr>
              <w:jc w:val="center"/>
              <w:rPr>
                <w:color w:val="000000"/>
                <w:sz w:val="20"/>
                <w:lang w:val="en-US" w:bidi="he-IL"/>
              </w:rPr>
            </w:pPr>
            <w:r w:rsidRPr="00737888">
              <w:rPr>
                <w:color w:val="000000"/>
                <w:sz w:val="20"/>
                <w:lang w:val="en-US" w:bidi="he-IL"/>
              </w:rPr>
              <w:t>5</w:t>
            </w:r>
          </w:p>
        </w:tc>
      </w:tr>
    </w:tbl>
    <w:p w14:paraId="36C4AE83" w14:textId="77777777" w:rsidR="002D5064" w:rsidRDefault="002D5064" w:rsidP="009C25B5"/>
    <w:p w14:paraId="4E925F80" w14:textId="4A50DEEE" w:rsidR="00D05808" w:rsidRPr="009C25B5" w:rsidRDefault="00E979FE" w:rsidP="00E979FE">
      <w:pPr>
        <w:pStyle w:val="Caption"/>
        <w:jc w:val="center"/>
      </w:pPr>
      <w:bookmarkStart w:id="67" w:name="_Ref94018372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BA41A3">
        <w:rPr>
          <w:noProof/>
        </w:rPr>
        <w:t>5</w:t>
      </w:r>
      <w:r>
        <w:fldChar w:fldCharType="end"/>
      </w:r>
      <w:bookmarkEnd w:id="67"/>
      <w:r>
        <w:rPr>
          <w:lang w:val="en-US"/>
        </w:rPr>
        <w:t xml:space="preserve"> - </w:t>
      </w:r>
      <w:r w:rsidR="002D5064" w:rsidRPr="00A31F9D">
        <w:t xml:space="preserve">Beacon Sector Descriptor </w:t>
      </w:r>
      <w:r>
        <w:rPr>
          <w:lang w:val="en-US"/>
        </w:rPr>
        <w:t>field</w:t>
      </w:r>
    </w:p>
    <w:p w14:paraId="49318159" w14:textId="384CB0F1" w:rsidR="00762E80" w:rsidRDefault="00E979FE">
      <w:r>
        <w:t xml:space="preserve">The </w:t>
      </w:r>
      <w:r w:rsidR="002D5064" w:rsidRPr="002D5064">
        <w:rPr>
          <w:sz w:val="20"/>
          <w:lang w:val="en-US" w:bidi="he-IL"/>
        </w:rPr>
        <w:t xml:space="preserve">Sector </w:t>
      </w:r>
      <w:r>
        <w:t xml:space="preserve">Azimuth and </w:t>
      </w:r>
      <w:r w:rsidR="002D5064" w:rsidRPr="002D5064">
        <w:rPr>
          <w:sz w:val="20"/>
          <w:lang w:val="en-US" w:bidi="he-IL"/>
        </w:rPr>
        <w:t xml:space="preserve">Sector </w:t>
      </w:r>
      <w:r>
        <w:t xml:space="preserve">Elevation subfields contain the direction of the beam in azimuth and elevation respectively.  The </w:t>
      </w:r>
      <w:r w:rsidR="002D5064">
        <w:t>Sector</w:t>
      </w:r>
      <w:r>
        <w:t xml:space="preserve"> Azimuth subfield is specified in 360</w:t>
      </w:r>
      <w:r w:rsidRPr="00E979FE">
        <w:t>º</w:t>
      </w:r>
      <w:r>
        <w:t>/4096 units and takes values from 0 to 4096.  The</w:t>
      </w:r>
      <w:r w:rsidRPr="00E979FE">
        <w:t xml:space="preserve"> </w:t>
      </w:r>
      <w:r w:rsidR="002D5064">
        <w:t>Sector</w:t>
      </w:r>
      <w:r>
        <w:t xml:space="preserve"> Elevation subfield is a 2’s complement </w:t>
      </w:r>
      <w:ins w:id="68" w:author="REV-4" w:date="2022-03-06T11:20:00Z">
        <w:r w:rsidR="00EF640C">
          <w:t xml:space="preserve">integer </w:t>
        </w:r>
      </w:ins>
      <w:r w:rsidR="001E7CFD">
        <w:t>taking values from -2048 to 2047 in 180</w:t>
      </w:r>
      <w:r w:rsidR="001E7CFD" w:rsidRPr="00E979FE">
        <w:t>º</w:t>
      </w:r>
      <w:r w:rsidR="001E7CFD">
        <w:t>/4096 units.</w:t>
      </w:r>
    </w:p>
    <w:p w14:paraId="7F5FEB14" w14:textId="48873059" w:rsidR="001E7CFD" w:rsidRDefault="001E7CFD">
      <w:r>
        <w:t xml:space="preserve">The Azimuth Beamwidth and Elevation Beamwidth subfields contain the </w:t>
      </w:r>
      <w:r w:rsidR="001049FB">
        <w:t xml:space="preserve">beacon </w:t>
      </w:r>
      <w:r>
        <w:t>beam 3dB bandwidth in azimuth and elevation respectively in 180</w:t>
      </w:r>
      <w:r w:rsidRPr="00E979FE">
        <w:t>º</w:t>
      </w:r>
      <w:r>
        <w:t>/256</w:t>
      </w:r>
      <w:r w:rsidR="001049FB">
        <w:t xml:space="preserve"> units</w:t>
      </w:r>
      <w:r>
        <w:t>.</w:t>
      </w:r>
    </w:p>
    <w:p w14:paraId="0446C256" w14:textId="2860546C" w:rsidR="001E7CFD" w:rsidRDefault="001E7CFD">
      <w:r>
        <w:t xml:space="preserve">The </w:t>
      </w:r>
      <w:r w:rsidR="002D5064">
        <w:t xml:space="preserve">Sector Id field is </w:t>
      </w:r>
      <w:r w:rsidR="00055C98">
        <w:t xml:space="preserve">equal to </w:t>
      </w:r>
      <w:r w:rsidR="002D5064">
        <w:t xml:space="preserve">the Sector Id used in the beacon using the azimuth and </w:t>
      </w:r>
      <w:r w:rsidR="003B2643">
        <w:t>elevation described</w:t>
      </w:r>
      <w:r w:rsidR="00D43523">
        <w:t>.</w:t>
      </w:r>
    </w:p>
    <w:p w14:paraId="4F11B1E9" w14:textId="7A056B91" w:rsidR="003B2643" w:rsidRDefault="003B2643">
      <w:r>
        <w:t xml:space="preserve">The DMG Ant Id </w:t>
      </w:r>
      <w:r w:rsidR="00055C98">
        <w:t>is equal to</w:t>
      </w:r>
      <w:r>
        <w:t xml:space="preserve"> the DMG Ant Id used in the beacon using the azimuth and elevation described.</w:t>
      </w:r>
    </w:p>
    <w:p w14:paraId="6C1B5380" w14:textId="29996D64" w:rsidR="004803F6" w:rsidRDefault="004803F6"/>
    <w:p w14:paraId="56E6A1AC" w14:textId="52F81851" w:rsidR="003B2643" w:rsidRDefault="003B2643" w:rsidP="003B2643">
      <w:pPr>
        <w:rPr>
          <w:b/>
          <w:bCs/>
          <w:i/>
          <w:iCs/>
        </w:rPr>
      </w:pPr>
      <w:r>
        <w:rPr>
          <w:b/>
          <w:bCs/>
          <w:i/>
          <w:iCs/>
        </w:rPr>
        <w:t>TGbf Editor: insert the following text at 9.3.4.2</w:t>
      </w:r>
    </w:p>
    <w:p w14:paraId="7E066892" w14:textId="77777777" w:rsidR="003B2643" w:rsidRDefault="003B2643"/>
    <w:p w14:paraId="13233E50" w14:textId="09BF3163" w:rsidR="003B2643" w:rsidRDefault="001049FB">
      <w:pPr>
        <w:rPr>
          <w:rFonts w:asciiTheme="minorBidi" w:hAnsiTheme="minorBidi" w:cstheme="minorBidi"/>
          <w:b/>
          <w:bCs/>
        </w:rPr>
      </w:pPr>
      <w:r w:rsidRPr="001049FB">
        <w:rPr>
          <w:rFonts w:asciiTheme="minorBidi" w:hAnsiTheme="minorBidi" w:cstheme="minorBidi"/>
          <w:b/>
          <w:bCs/>
        </w:rPr>
        <w:t>9.3.4.2 DMG Beacon</w:t>
      </w:r>
    </w:p>
    <w:p w14:paraId="06D6522C" w14:textId="02881A90" w:rsidR="001049FB" w:rsidRDefault="001049FB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Editor: insert the following line as a penultimate line in </w:t>
      </w:r>
      <w:r w:rsidRPr="001049FB">
        <w:rPr>
          <w:b/>
          <w:bCs/>
          <w:i/>
          <w:iCs/>
        </w:rPr>
        <w:t>Table 9-73—DMG Beacon frame body</w:t>
      </w:r>
      <w:r>
        <w:rPr>
          <w:b/>
          <w:bCs/>
          <w:i/>
          <w:i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3330"/>
        <w:gridCol w:w="5125"/>
      </w:tblGrid>
      <w:tr w:rsidR="001049FB" w14:paraId="1AB31FD9" w14:textId="77777777" w:rsidTr="001049FB">
        <w:tc>
          <w:tcPr>
            <w:tcW w:w="895" w:type="dxa"/>
          </w:tcPr>
          <w:p w14:paraId="64D69A05" w14:textId="04AADED0" w:rsidR="001049FB" w:rsidRPr="001049FB" w:rsidRDefault="001049FB">
            <w:pPr>
              <w:rPr>
                <w:rFonts w:asciiTheme="minorBidi" w:hAnsiTheme="minorBidi" w:cstheme="minorBidi"/>
              </w:rPr>
            </w:pPr>
            <w:r w:rsidRPr="001049FB">
              <w:rPr>
                <w:rFonts w:asciiTheme="minorBidi" w:hAnsiTheme="minorBidi" w:cstheme="minorBidi"/>
              </w:rPr>
              <w:t>64</w:t>
            </w:r>
          </w:p>
        </w:tc>
        <w:tc>
          <w:tcPr>
            <w:tcW w:w="3330" w:type="dxa"/>
          </w:tcPr>
          <w:p w14:paraId="17DF8E5B" w14:textId="00036839" w:rsidR="001049FB" w:rsidRPr="001049FB" w:rsidRDefault="001049FB">
            <w:pPr>
              <w:rPr>
                <w:rFonts w:asciiTheme="majorBidi" w:hAnsiTheme="majorBidi" w:cstheme="majorBidi"/>
              </w:rPr>
            </w:pPr>
            <w:r w:rsidRPr="001049FB">
              <w:rPr>
                <w:rFonts w:asciiTheme="majorBidi" w:hAnsiTheme="majorBidi" w:cstheme="majorBidi"/>
              </w:rPr>
              <w:t xml:space="preserve">DMG Sensing Short Capabilities </w:t>
            </w:r>
          </w:p>
        </w:tc>
        <w:tc>
          <w:tcPr>
            <w:tcW w:w="5125" w:type="dxa"/>
          </w:tcPr>
          <w:p w14:paraId="7664F90B" w14:textId="5053FD5B" w:rsidR="001049FB" w:rsidRPr="001049FB" w:rsidRDefault="001049FB">
            <w:pPr>
              <w:rPr>
                <w:rFonts w:asciiTheme="minorBidi" w:hAnsiTheme="minorBidi" w:cstheme="minorBidi"/>
              </w:rPr>
            </w:pPr>
            <w:r w:rsidRPr="001049FB">
              <w:rPr>
                <w:rFonts w:asciiTheme="majorBidi" w:hAnsiTheme="majorBidi" w:cstheme="majorBidi"/>
              </w:rPr>
              <w:t>The DMG Sensing Short Capabilities</w:t>
            </w:r>
            <w:r>
              <w:rPr>
                <w:rFonts w:asciiTheme="majorBidi" w:hAnsiTheme="majorBidi" w:cstheme="majorBidi"/>
              </w:rPr>
              <w:t xml:space="preserve"> is optionally present</w:t>
            </w:r>
          </w:p>
        </w:tc>
      </w:tr>
    </w:tbl>
    <w:p w14:paraId="3A6FC2A1" w14:textId="3A658B60" w:rsidR="001049FB" w:rsidRDefault="001049FB">
      <w:pPr>
        <w:rPr>
          <w:rFonts w:asciiTheme="minorBidi" w:hAnsiTheme="minorBidi" w:cstheme="minorBidi"/>
          <w:i/>
          <w:iCs/>
        </w:rPr>
      </w:pPr>
    </w:p>
    <w:p w14:paraId="64A0C261" w14:textId="064E01A5" w:rsidR="005F5889" w:rsidRDefault="005F5889">
      <w:pPr>
        <w:rPr>
          <w:rFonts w:asciiTheme="minorBidi" w:hAnsiTheme="minorBidi" w:cstheme="minorBidi"/>
          <w:i/>
          <w:iCs/>
        </w:rPr>
      </w:pPr>
    </w:p>
    <w:p w14:paraId="79A1DAD3" w14:textId="77777777" w:rsidR="005F5889" w:rsidRDefault="005F5889">
      <w:pPr>
        <w:rPr>
          <w:rFonts w:asciiTheme="minorBidi" w:hAnsiTheme="minorBidi" w:cstheme="minorBidi"/>
          <w:i/>
          <w:iCs/>
        </w:rPr>
      </w:pPr>
    </w:p>
    <w:p w14:paraId="48F643F7" w14:textId="77777777" w:rsidR="005F5889" w:rsidRDefault="005F5889" w:rsidP="005F5889">
      <w:pPr>
        <w:rPr>
          <w:b/>
          <w:bCs/>
          <w:i/>
          <w:iCs/>
        </w:rPr>
      </w:pPr>
      <w:r>
        <w:rPr>
          <w:b/>
          <w:bCs/>
          <w:i/>
          <w:iCs/>
        </w:rPr>
        <w:t>TGbf Editor: insert the following text at 9.3.4.2</w:t>
      </w:r>
    </w:p>
    <w:p w14:paraId="4350B7BF" w14:textId="0AA5FE7F" w:rsidR="001049FB" w:rsidRDefault="001049FB">
      <w:pPr>
        <w:rPr>
          <w:rFonts w:asciiTheme="minorBidi" w:hAnsiTheme="minorBidi" w:cstheme="minorBidi"/>
          <w:i/>
          <w:iCs/>
        </w:rPr>
      </w:pPr>
    </w:p>
    <w:p w14:paraId="646F4B8B" w14:textId="2692B161" w:rsidR="005C1CDE" w:rsidRDefault="005C1CDE">
      <w:pPr>
        <w:rPr>
          <w:rFonts w:asciiTheme="minorBidi" w:hAnsiTheme="minorBidi" w:cstheme="minorBidi"/>
          <w:b/>
          <w:bCs/>
        </w:rPr>
      </w:pPr>
      <w:r w:rsidRPr="005C1CDE">
        <w:rPr>
          <w:rFonts w:asciiTheme="minorBidi" w:hAnsiTheme="minorBidi" w:cstheme="minorBidi"/>
          <w:b/>
          <w:bCs/>
        </w:rPr>
        <w:t xml:space="preserve">11.21.18.3.6 </w:t>
      </w:r>
      <w:del w:id="69" w:author="REV-4" w:date="2022-03-06T11:30:00Z">
        <w:r w:rsidRPr="005C1CDE" w:rsidDel="00A97FF4">
          <w:rPr>
            <w:rFonts w:asciiTheme="minorBidi" w:hAnsiTheme="minorBidi" w:cstheme="minorBidi"/>
            <w:b/>
            <w:bCs/>
          </w:rPr>
          <w:delText xml:space="preserve">Passive </w:delText>
        </w:r>
      </w:del>
      <w:r w:rsidRPr="005C1CDE">
        <w:rPr>
          <w:rFonts w:asciiTheme="minorBidi" w:hAnsiTheme="minorBidi" w:cstheme="minorBidi"/>
          <w:b/>
          <w:bCs/>
        </w:rPr>
        <w:t xml:space="preserve">DMG </w:t>
      </w:r>
      <w:ins w:id="70" w:author="REV-4" w:date="2022-03-06T11:30:00Z">
        <w:r w:rsidR="00A97FF4" w:rsidRPr="005C1CDE">
          <w:rPr>
            <w:rFonts w:asciiTheme="minorBidi" w:hAnsiTheme="minorBidi" w:cstheme="minorBidi"/>
            <w:b/>
            <w:bCs/>
          </w:rPr>
          <w:t xml:space="preserve">Passive </w:t>
        </w:r>
      </w:ins>
      <w:r w:rsidRPr="005C1CDE">
        <w:rPr>
          <w:rFonts w:asciiTheme="minorBidi" w:hAnsiTheme="minorBidi" w:cstheme="minorBidi"/>
          <w:b/>
          <w:bCs/>
        </w:rPr>
        <w:t xml:space="preserve">sensing </w:t>
      </w:r>
    </w:p>
    <w:p w14:paraId="50CB9392" w14:textId="3F9F8AD0" w:rsidR="005C1CDE" w:rsidRDefault="005C1CDE">
      <w:pPr>
        <w:rPr>
          <w:rFonts w:asciiTheme="majorBidi" w:hAnsiTheme="majorBidi" w:cstheme="majorBidi"/>
        </w:rPr>
      </w:pPr>
      <w:del w:id="71" w:author="REV-4" w:date="2022-03-06T11:30:00Z">
        <w:r w:rsidDel="00A97FF4">
          <w:rPr>
            <w:rFonts w:asciiTheme="majorBidi" w:hAnsiTheme="majorBidi" w:cstheme="majorBidi"/>
          </w:rPr>
          <w:delText xml:space="preserve">Passive </w:delText>
        </w:r>
      </w:del>
      <w:r>
        <w:rPr>
          <w:rFonts w:asciiTheme="majorBidi" w:hAnsiTheme="majorBidi" w:cstheme="majorBidi"/>
        </w:rPr>
        <w:t xml:space="preserve">DMG </w:t>
      </w:r>
      <w:ins w:id="72" w:author="REV-4" w:date="2022-03-06T11:30:00Z">
        <w:r w:rsidR="00A97FF4">
          <w:rPr>
            <w:rFonts w:asciiTheme="majorBidi" w:hAnsiTheme="majorBidi" w:cstheme="majorBidi"/>
          </w:rPr>
          <w:t xml:space="preserve">Passive </w:t>
        </w:r>
      </w:ins>
      <w:r>
        <w:rPr>
          <w:rFonts w:asciiTheme="majorBidi" w:hAnsiTheme="majorBidi" w:cstheme="majorBidi"/>
        </w:rPr>
        <w:t xml:space="preserve">Sensing allows a STA to use beacon transmission for sensing by enabling a STA to acquire information about the </w:t>
      </w:r>
      <w:proofErr w:type="gramStart"/>
      <w:r>
        <w:rPr>
          <w:rFonts w:asciiTheme="majorBidi" w:hAnsiTheme="majorBidi" w:cstheme="majorBidi"/>
        </w:rPr>
        <w:t>beacons</w:t>
      </w:r>
      <w:proofErr w:type="gramEnd"/>
      <w:r>
        <w:rPr>
          <w:rFonts w:asciiTheme="majorBidi" w:hAnsiTheme="majorBidi" w:cstheme="majorBidi"/>
        </w:rPr>
        <w:t xml:space="preserve"> directions and the AP location.</w:t>
      </w:r>
    </w:p>
    <w:p w14:paraId="3B4442B4" w14:textId="13B8B622" w:rsidR="005C1CDE" w:rsidRDefault="005C1CD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 PCP/AP advertises the capability to perform passive sensing in the </w:t>
      </w:r>
      <w:r w:rsidRPr="005C1CDE">
        <w:rPr>
          <w:rFonts w:asciiTheme="majorBidi" w:hAnsiTheme="majorBidi" w:cstheme="majorBidi"/>
        </w:rPr>
        <w:t>DMG Sensing Short Capabilities element</w:t>
      </w:r>
      <w:r>
        <w:rPr>
          <w:rFonts w:asciiTheme="majorBidi" w:hAnsiTheme="majorBidi" w:cstheme="majorBidi"/>
        </w:rPr>
        <w:t xml:space="preserve">.  The PCP/AP shall set the Sensing Supported </w:t>
      </w:r>
      <w:commentRangeStart w:id="73"/>
      <w:r>
        <w:rPr>
          <w:rFonts w:asciiTheme="majorBidi" w:hAnsiTheme="majorBidi" w:cstheme="majorBidi"/>
        </w:rPr>
        <w:t>subfield</w:t>
      </w:r>
      <w:commentRangeEnd w:id="73"/>
      <w:r w:rsidR="00F13742">
        <w:rPr>
          <w:rStyle w:val="CommentReference"/>
        </w:rPr>
        <w:commentReference w:id="73"/>
      </w:r>
      <w:r>
        <w:rPr>
          <w:rFonts w:asciiTheme="majorBidi" w:hAnsiTheme="majorBidi" w:cstheme="majorBidi"/>
        </w:rPr>
        <w:t xml:space="preserve"> of the </w:t>
      </w:r>
      <w:r w:rsidR="00F13742">
        <w:rPr>
          <w:rFonts w:asciiTheme="majorBidi" w:hAnsiTheme="majorBidi" w:cstheme="majorBidi"/>
        </w:rPr>
        <w:t xml:space="preserve">Short Sensing Capabilities field to 1 to indicate it supports any type of sensing.  The PCP/AP shall set the </w:t>
      </w:r>
      <w:r w:rsidR="00F13742" w:rsidRPr="00F13742">
        <w:rPr>
          <w:rFonts w:asciiTheme="majorBidi" w:hAnsiTheme="majorBidi" w:cstheme="majorBidi"/>
        </w:rPr>
        <w:t>Passive Sensing Support</w:t>
      </w:r>
      <w:r w:rsidR="00F13742">
        <w:rPr>
          <w:rFonts w:asciiTheme="majorBidi" w:hAnsiTheme="majorBidi" w:cstheme="majorBidi"/>
        </w:rPr>
        <w:t xml:space="preserve"> subfield to 1 if it supports DMG passive sensing.  The PCP/AP shall set the </w:t>
      </w:r>
      <w:r w:rsidR="00F13742" w:rsidRPr="00F13742">
        <w:rPr>
          <w:rFonts w:asciiTheme="majorBidi" w:hAnsiTheme="majorBidi" w:cstheme="majorBidi"/>
        </w:rPr>
        <w:t xml:space="preserve">Accurate Timing of </w:t>
      </w:r>
      <w:r w:rsidR="00F13742">
        <w:rPr>
          <w:rFonts w:asciiTheme="majorBidi" w:hAnsiTheme="majorBidi" w:cstheme="majorBidi"/>
        </w:rPr>
        <w:t>B</w:t>
      </w:r>
      <w:r w:rsidR="00F13742" w:rsidRPr="00F13742">
        <w:rPr>
          <w:rFonts w:asciiTheme="majorBidi" w:hAnsiTheme="majorBidi" w:cstheme="majorBidi"/>
        </w:rPr>
        <w:t>eacons</w:t>
      </w:r>
      <w:r w:rsidR="00F13742">
        <w:rPr>
          <w:rFonts w:asciiTheme="majorBidi" w:hAnsiTheme="majorBidi" w:cstheme="majorBidi"/>
        </w:rPr>
        <w:t xml:space="preserve"> to 1 if the SBIFS between beacon transmission </w:t>
      </w:r>
      <w:r w:rsidR="00E57637">
        <w:rPr>
          <w:rFonts w:asciiTheme="majorBidi" w:hAnsiTheme="majorBidi" w:cstheme="majorBidi"/>
        </w:rPr>
        <w:t xml:space="preserve">in the BTI </w:t>
      </w:r>
      <w:r w:rsidR="00F13742">
        <w:rPr>
          <w:rFonts w:asciiTheme="majorBidi" w:hAnsiTheme="majorBidi" w:cstheme="majorBidi"/>
        </w:rPr>
        <w:t xml:space="preserve">is exactly </w:t>
      </w:r>
      <w:proofErr w:type="spellStart"/>
      <m:oMath>
        <m:r>
          <m:rPr>
            <m:nor/>
          </m:rPr>
          <w:rPr>
            <w:rFonts w:ascii="Cambria Math" w:hAnsi="Cambria Math" w:cstheme="majorBidi"/>
          </w:rPr>
          <m:t>aSBIFSTime</m:t>
        </m:r>
        <w:proofErr w:type="spellEnd"/>
        <m:r>
          <w:rPr>
            <w:rFonts w:ascii="Cambria Math" w:hAnsi="Cambria Math" w:cstheme="majorBidi"/>
          </w:rPr>
          <m:t>±</m:t>
        </m:r>
        <m:f>
          <m:fPr>
            <m:ctrlPr>
              <w:rPr>
                <w:rFonts w:ascii="Cambria Math" w:hAnsi="Cambria Math" w:cstheme="majorBidi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theme="majorBidi"/>
                    <w:i/>
                  </w:rPr>
                </m:ctrlPr>
              </m:sSubPr>
              <m:e>
                <m:r>
                  <w:rPr>
                    <w:rFonts w:ascii="Cambria Math" w:hAnsi="Cambria Math" w:cstheme="majorBidi"/>
                  </w:rPr>
                  <m:t>T</m:t>
                </m:r>
              </m:e>
              <m:sub>
                <m:r>
                  <w:rPr>
                    <w:rFonts w:ascii="Cambria Math" w:hAnsi="Cambria Math" w:cstheme="majorBidi"/>
                  </w:rPr>
                  <m:t>C</m:t>
                </m:r>
              </m:sub>
            </m:sSub>
          </m:num>
          <m:den>
            <m:r>
              <w:rPr>
                <w:rFonts w:ascii="Cambria Math" w:hAnsi="Cambria Math" w:cstheme="majorBidi"/>
              </w:rPr>
              <m:t>2</m:t>
            </m:r>
          </m:den>
        </m:f>
      </m:oMath>
      <w:r w:rsidR="00F13742">
        <w:rPr>
          <w:rFonts w:asciiTheme="majorBidi" w:hAnsiTheme="majorBidi" w:cstheme="majorBidi"/>
        </w:rPr>
        <w:t xml:space="preserve"> where </w:t>
      </w:r>
      <m:oMath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T</m:t>
            </m:r>
          </m:e>
          <m:sub>
            <m:r>
              <w:rPr>
                <w:rFonts w:ascii="Cambria Math" w:hAnsi="Cambria Math" w:cstheme="majorBidi"/>
              </w:rPr>
              <m:t>C</m:t>
            </m:r>
          </m:sub>
        </m:sSub>
      </m:oMath>
      <w:r w:rsidR="00F13742">
        <w:rPr>
          <w:rFonts w:asciiTheme="majorBidi" w:hAnsiTheme="majorBidi" w:cstheme="majorBidi"/>
        </w:rPr>
        <w:t xml:space="preserve"> is defined in Table 20-4 (Timing related parameters).   The PCP/AP shall set the </w:t>
      </w:r>
      <w:r w:rsidR="00F13742" w:rsidRPr="00F13742">
        <w:rPr>
          <w:rFonts w:asciiTheme="majorBidi" w:hAnsiTheme="majorBidi" w:cstheme="majorBidi"/>
        </w:rPr>
        <w:t>Location Available</w:t>
      </w:r>
      <w:r w:rsidR="00F13742">
        <w:rPr>
          <w:rFonts w:asciiTheme="majorBidi" w:hAnsiTheme="majorBidi" w:cstheme="majorBidi"/>
        </w:rPr>
        <w:t xml:space="preserve"> </w:t>
      </w:r>
      <w:ins w:id="74" w:author="Assaf Kasher" w:date="2022-03-10T05:32:00Z">
        <w:r w:rsidR="00EC7ED4">
          <w:rPr>
            <w:rFonts w:asciiTheme="majorBidi" w:hAnsiTheme="majorBidi" w:cstheme="majorBidi"/>
          </w:rPr>
          <w:t>for Passive Sen</w:t>
        </w:r>
      </w:ins>
      <w:ins w:id="75" w:author="Assaf Kasher" w:date="2022-03-10T05:33:00Z">
        <w:r w:rsidR="00EC7ED4">
          <w:rPr>
            <w:rFonts w:asciiTheme="majorBidi" w:hAnsiTheme="majorBidi" w:cstheme="majorBidi"/>
          </w:rPr>
          <w:t>s</w:t>
        </w:r>
      </w:ins>
      <w:ins w:id="76" w:author="Assaf Kasher" w:date="2022-03-10T05:32:00Z">
        <w:r w:rsidR="00EC7ED4">
          <w:rPr>
            <w:rFonts w:asciiTheme="majorBidi" w:hAnsiTheme="majorBidi" w:cstheme="majorBidi"/>
          </w:rPr>
          <w:t>i</w:t>
        </w:r>
      </w:ins>
      <w:ins w:id="77" w:author="Assaf Kasher" w:date="2022-03-10T05:33:00Z">
        <w:r w:rsidR="00EC7ED4">
          <w:rPr>
            <w:rFonts w:asciiTheme="majorBidi" w:hAnsiTheme="majorBidi" w:cstheme="majorBidi"/>
          </w:rPr>
          <w:t>n</w:t>
        </w:r>
      </w:ins>
      <w:ins w:id="78" w:author="Assaf Kasher" w:date="2022-03-10T05:32:00Z">
        <w:r w:rsidR="00EC7ED4">
          <w:rPr>
            <w:rFonts w:asciiTheme="majorBidi" w:hAnsiTheme="majorBidi" w:cstheme="majorBidi"/>
          </w:rPr>
          <w:t xml:space="preserve">g </w:t>
        </w:r>
      </w:ins>
      <w:r w:rsidR="00F13742">
        <w:rPr>
          <w:rFonts w:asciiTheme="majorBidi" w:hAnsiTheme="majorBidi" w:cstheme="majorBidi"/>
        </w:rPr>
        <w:t xml:space="preserve">subfield to 1 if it can provide </w:t>
      </w:r>
      <w:r w:rsidR="002175DD">
        <w:rPr>
          <w:rFonts w:asciiTheme="majorBidi" w:hAnsiTheme="majorBidi" w:cstheme="majorBidi"/>
        </w:rPr>
        <w:t xml:space="preserve">an LCI field in a </w:t>
      </w:r>
      <w:r w:rsidR="002175DD" w:rsidRPr="002175DD">
        <w:rPr>
          <w:rFonts w:asciiTheme="majorBidi" w:hAnsiTheme="majorBidi" w:cstheme="majorBidi"/>
        </w:rPr>
        <w:t>DMG Passive Sensing Beacon Info element</w:t>
      </w:r>
      <w:r w:rsidR="002175DD">
        <w:rPr>
          <w:rFonts w:asciiTheme="majorBidi" w:hAnsiTheme="majorBidi" w:cstheme="majorBidi"/>
        </w:rPr>
        <w:t>.</w:t>
      </w:r>
    </w:p>
    <w:p w14:paraId="45CA74D2" w14:textId="6EE3A4AF" w:rsidR="002175DD" w:rsidRDefault="002175DD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 STA requests information about the beacon transmission from a PCP/AP by sending an Information Request frame with the Element Id of the </w:t>
      </w:r>
      <w:r w:rsidRPr="002175DD">
        <w:rPr>
          <w:rFonts w:asciiTheme="majorBidi" w:hAnsiTheme="majorBidi" w:cstheme="majorBidi"/>
        </w:rPr>
        <w:t>DMG Passive Sensing Beacon Info element</w:t>
      </w:r>
      <w:r>
        <w:rPr>
          <w:rFonts w:asciiTheme="majorBidi" w:hAnsiTheme="majorBidi" w:cstheme="majorBidi"/>
        </w:rPr>
        <w:t xml:space="preserve"> in the Request element field.  The PCP/AP</w:t>
      </w:r>
      <w:r w:rsidR="00D1354C">
        <w:rPr>
          <w:rFonts w:asciiTheme="majorBidi" w:hAnsiTheme="majorBidi" w:cstheme="majorBidi"/>
        </w:rPr>
        <w:t xml:space="preserve"> responds with an Information Report frame that includes a </w:t>
      </w:r>
      <w:r w:rsidR="00D1354C" w:rsidRPr="002175DD">
        <w:rPr>
          <w:rFonts w:asciiTheme="majorBidi" w:hAnsiTheme="majorBidi" w:cstheme="majorBidi"/>
        </w:rPr>
        <w:t>DMG Passive Sensing Beacon Info element</w:t>
      </w:r>
      <w:r w:rsidR="00D1354C">
        <w:rPr>
          <w:rFonts w:asciiTheme="majorBidi" w:hAnsiTheme="majorBidi" w:cstheme="majorBidi"/>
        </w:rPr>
        <w:t xml:space="preserve"> </w:t>
      </w:r>
      <w:r w:rsidR="00E57637">
        <w:rPr>
          <w:rFonts w:asciiTheme="majorBidi" w:hAnsiTheme="majorBidi" w:cstheme="majorBidi"/>
        </w:rPr>
        <w:t xml:space="preserve">and one or more </w:t>
      </w:r>
      <w:r w:rsidR="00E57637">
        <w:rPr>
          <w:lang w:val="en-US" w:bidi="he-IL"/>
        </w:rPr>
        <w:t xml:space="preserve">DMG </w:t>
      </w:r>
      <w:r w:rsidR="00E57637" w:rsidRPr="00E57637">
        <w:rPr>
          <w:lang w:val="en-US" w:bidi="he-IL"/>
        </w:rPr>
        <w:t xml:space="preserve">Beacon Sector Descriptors </w:t>
      </w:r>
      <w:r w:rsidR="00E57637">
        <w:rPr>
          <w:lang w:val="en-US" w:bidi="he-IL"/>
        </w:rPr>
        <w:t xml:space="preserve">elements </w:t>
      </w:r>
      <w:r w:rsidR="00D1354C">
        <w:rPr>
          <w:rFonts w:asciiTheme="majorBidi" w:hAnsiTheme="majorBidi" w:cstheme="majorBidi"/>
        </w:rPr>
        <w:t xml:space="preserve">as defined in 11.28.1. </w:t>
      </w:r>
    </w:p>
    <w:p w14:paraId="2E31BA99" w14:textId="44D03E26" w:rsidR="00625372" w:rsidRDefault="00625372">
      <w:pPr>
        <w:rPr>
          <w:rFonts w:asciiTheme="majorBidi" w:hAnsiTheme="majorBidi" w:cstheme="majorBidi"/>
        </w:rPr>
      </w:pPr>
    </w:p>
    <w:p w14:paraId="03ED04FC" w14:textId="36E4EE78" w:rsidR="00625372" w:rsidRDefault="00625372">
      <w:pPr>
        <w:rPr>
          <w:rFonts w:asciiTheme="majorBidi" w:hAnsiTheme="majorBidi" w:cstheme="majorBidi"/>
        </w:rPr>
      </w:pPr>
    </w:p>
    <w:p w14:paraId="3935898E" w14:textId="77777777" w:rsidR="00625372" w:rsidRDefault="00625372" w:rsidP="00625372">
      <w:pPr>
        <w:rPr>
          <w:b/>
          <w:bCs/>
          <w:i/>
          <w:iCs/>
        </w:rPr>
      </w:pPr>
      <w:r>
        <w:rPr>
          <w:b/>
          <w:bCs/>
          <w:i/>
          <w:iCs/>
        </w:rPr>
        <w:t>TGbf Editor: insert the following text at 9.4.2.1</w:t>
      </w:r>
    </w:p>
    <w:p w14:paraId="55EAEC0B" w14:textId="77777777" w:rsidR="00625372" w:rsidRDefault="00625372" w:rsidP="00625372">
      <w:pPr>
        <w:rPr>
          <w:b/>
          <w:bCs/>
          <w:i/>
          <w:iCs/>
        </w:rPr>
      </w:pPr>
      <w:r>
        <w:rPr>
          <w:b/>
          <w:bCs/>
          <w:i/>
          <w:iCs/>
        </w:rPr>
        <w:t>Editor: Insert the following lines to table 9-128 Elements IDs as last lines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5"/>
        <w:gridCol w:w="1294"/>
        <w:gridCol w:w="2097"/>
        <w:gridCol w:w="1194"/>
        <w:gridCol w:w="1536"/>
      </w:tblGrid>
      <w:tr w:rsidR="00625372" w14:paraId="0CB1648E" w14:textId="77777777" w:rsidTr="00D62B41">
        <w:tc>
          <w:tcPr>
            <w:tcW w:w="0" w:type="auto"/>
          </w:tcPr>
          <w:p w14:paraId="306E4B92" w14:textId="77777777" w:rsidR="00625372" w:rsidRPr="000B65CF" w:rsidRDefault="00625372" w:rsidP="00D62B41">
            <w:pPr>
              <w:rPr>
                <w:b/>
                <w:bCs/>
              </w:rPr>
            </w:pPr>
            <w:r w:rsidRPr="000B65CF">
              <w:rPr>
                <w:b/>
                <w:bCs/>
              </w:rPr>
              <w:t>Element</w:t>
            </w:r>
          </w:p>
        </w:tc>
        <w:tc>
          <w:tcPr>
            <w:tcW w:w="0" w:type="auto"/>
          </w:tcPr>
          <w:p w14:paraId="1255F742" w14:textId="77777777" w:rsidR="00625372" w:rsidRPr="000B65CF" w:rsidRDefault="00625372" w:rsidP="00D62B41">
            <w:pPr>
              <w:rPr>
                <w:b/>
                <w:bCs/>
              </w:rPr>
            </w:pPr>
            <w:r w:rsidRPr="000B65CF">
              <w:rPr>
                <w:b/>
                <w:bCs/>
              </w:rPr>
              <w:t>Element ID</w:t>
            </w:r>
          </w:p>
        </w:tc>
        <w:tc>
          <w:tcPr>
            <w:tcW w:w="0" w:type="auto"/>
          </w:tcPr>
          <w:p w14:paraId="06FB62F1" w14:textId="77777777" w:rsidR="00625372" w:rsidRPr="000B65CF" w:rsidRDefault="00625372" w:rsidP="00D62B41">
            <w:pPr>
              <w:rPr>
                <w:b/>
                <w:bCs/>
              </w:rPr>
            </w:pPr>
            <w:r w:rsidRPr="000B65CF">
              <w:rPr>
                <w:b/>
                <w:bCs/>
              </w:rPr>
              <w:t>Element ID Extension</w:t>
            </w:r>
          </w:p>
        </w:tc>
        <w:tc>
          <w:tcPr>
            <w:tcW w:w="0" w:type="auto"/>
          </w:tcPr>
          <w:p w14:paraId="750F615C" w14:textId="77777777" w:rsidR="00625372" w:rsidRPr="000B65CF" w:rsidRDefault="00625372" w:rsidP="00D62B41">
            <w:pPr>
              <w:rPr>
                <w:b/>
                <w:bCs/>
              </w:rPr>
            </w:pPr>
            <w:r w:rsidRPr="000B65CF">
              <w:rPr>
                <w:b/>
                <w:bCs/>
              </w:rPr>
              <w:t>Extensible</w:t>
            </w:r>
          </w:p>
        </w:tc>
        <w:tc>
          <w:tcPr>
            <w:tcW w:w="0" w:type="auto"/>
          </w:tcPr>
          <w:p w14:paraId="6A16EDE5" w14:textId="77777777" w:rsidR="00625372" w:rsidRPr="000B65CF" w:rsidRDefault="00625372" w:rsidP="00D62B41">
            <w:pPr>
              <w:rPr>
                <w:b/>
                <w:bCs/>
              </w:rPr>
            </w:pPr>
            <w:r w:rsidRPr="000B65CF">
              <w:rPr>
                <w:b/>
                <w:bCs/>
              </w:rPr>
              <w:t>Fragmentable</w:t>
            </w:r>
          </w:p>
        </w:tc>
      </w:tr>
      <w:tr w:rsidR="00625372" w14:paraId="51BEF00F" w14:textId="77777777" w:rsidTr="00D62B41">
        <w:tc>
          <w:tcPr>
            <w:tcW w:w="0" w:type="auto"/>
          </w:tcPr>
          <w:p w14:paraId="0C6B4074" w14:textId="6D4AE5AC" w:rsidR="00625372" w:rsidRPr="000B65CF" w:rsidRDefault="00625372" w:rsidP="00D62B41">
            <w:r w:rsidRPr="00625372">
              <w:t>DMG Sensing Short Capabilities element</w:t>
            </w:r>
          </w:p>
        </w:tc>
        <w:tc>
          <w:tcPr>
            <w:tcW w:w="0" w:type="auto"/>
          </w:tcPr>
          <w:p w14:paraId="099463B5" w14:textId="12DBA008" w:rsidR="00625372" w:rsidRPr="000B65CF" w:rsidRDefault="00625372" w:rsidP="00D62B41">
            <w:del w:id="79" w:author="REV-4" w:date="2022-03-06T11:18:00Z">
              <w:r w:rsidRPr="000B65CF" w:rsidDel="00EF640C">
                <w:delText>&lt;ANA&gt;</w:delText>
              </w:r>
            </w:del>
            <w:ins w:id="80" w:author="REV-4" w:date="2022-03-06T11:18:00Z">
              <w:r w:rsidR="00EF640C">
                <w:t>255</w:t>
              </w:r>
            </w:ins>
          </w:p>
        </w:tc>
        <w:tc>
          <w:tcPr>
            <w:tcW w:w="0" w:type="auto"/>
          </w:tcPr>
          <w:p w14:paraId="1CC1C7C2" w14:textId="77777777" w:rsidR="00625372" w:rsidRPr="000B65CF" w:rsidRDefault="00625372" w:rsidP="00D62B41">
            <w:r w:rsidRPr="000B65CF">
              <w:t>&lt;ANA&gt;</w:t>
            </w:r>
          </w:p>
        </w:tc>
        <w:tc>
          <w:tcPr>
            <w:tcW w:w="0" w:type="auto"/>
          </w:tcPr>
          <w:p w14:paraId="51192F5F" w14:textId="64B0F0D9" w:rsidR="00625372" w:rsidRPr="000B65CF" w:rsidRDefault="00625372" w:rsidP="00D62B41">
            <w:r>
              <w:t>Yes</w:t>
            </w:r>
          </w:p>
        </w:tc>
        <w:tc>
          <w:tcPr>
            <w:tcW w:w="0" w:type="auto"/>
          </w:tcPr>
          <w:p w14:paraId="4E3B3DCE" w14:textId="77777777" w:rsidR="00625372" w:rsidRPr="000B65CF" w:rsidRDefault="00625372" w:rsidP="00D62B41">
            <w:r w:rsidRPr="000B65CF">
              <w:t>NO</w:t>
            </w:r>
          </w:p>
        </w:tc>
      </w:tr>
      <w:tr w:rsidR="00625372" w14:paraId="13B3669E" w14:textId="77777777" w:rsidTr="00D62B41">
        <w:tc>
          <w:tcPr>
            <w:tcW w:w="0" w:type="auto"/>
          </w:tcPr>
          <w:p w14:paraId="7F828B51" w14:textId="6778C439" w:rsidR="00625372" w:rsidRPr="00625372" w:rsidRDefault="00625372" w:rsidP="00625372">
            <w:r w:rsidRPr="00625372">
              <w:t>DMG Beacon Sector Descriptors element</w:t>
            </w:r>
          </w:p>
        </w:tc>
        <w:tc>
          <w:tcPr>
            <w:tcW w:w="0" w:type="auto"/>
          </w:tcPr>
          <w:p w14:paraId="4E2796DD" w14:textId="5578C236" w:rsidR="00625372" w:rsidRPr="000B65CF" w:rsidRDefault="00625372" w:rsidP="00625372">
            <w:del w:id="81" w:author="REV-4" w:date="2022-03-06T11:18:00Z">
              <w:r w:rsidRPr="000B65CF" w:rsidDel="00EF640C">
                <w:delText>&lt;ANA&gt;</w:delText>
              </w:r>
            </w:del>
            <w:ins w:id="82" w:author="REV-4" w:date="2022-03-06T11:18:00Z">
              <w:r w:rsidR="00EF640C">
                <w:t>255</w:t>
              </w:r>
            </w:ins>
          </w:p>
        </w:tc>
        <w:tc>
          <w:tcPr>
            <w:tcW w:w="0" w:type="auto"/>
          </w:tcPr>
          <w:p w14:paraId="5FD3809D" w14:textId="035F188D" w:rsidR="00625372" w:rsidRPr="000B65CF" w:rsidRDefault="00625372" w:rsidP="00625372">
            <w:r w:rsidRPr="000B65CF">
              <w:t>&lt;ANA&gt;</w:t>
            </w:r>
          </w:p>
        </w:tc>
        <w:tc>
          <w:tcPr>
            <w:tcW w:w="0" w:type="auto"/>
          </w:tcPr>
          <w:p w14:paraId="4FF9E931" w14:textId="723D7C5C" w:rsidR="00625372" w:rsidRDefault="00625372" w:rsidP="00625372">
            <w:r>
              <w:t>Yes</w:t>
            </w:r>
          </w:p>
        </w:tc>
        <w:tc>
          <w:tcPr>
            <w:tcW w:w="0" w:type="auto"/>
          </w:tcPr>
          <w:p w14:paraId="4173D4B1" w14:textId="62E4F3F0" w:rsidR="00625372" w:rsidRPr="000B65CF" w:rsidRDefault="00625372" w:rsidP="00625372">
            <w:del w:id="83" w:author="Assaf Kasher" w:date="2022-03-10T05:15:00Z">
              <w:r w:rsidRPr="000B65CF" w:rsidDel="00C73F42">
                <w:delText>NO</w:delText>
              </w:r>
            </w:del>
            <w:ins w:id="84" w:author="Assaf Kasher" w:date="2022-03-10T05:15:00Z">
              <w:r w:rsidR="00C73F42">
                <w:t>Yes</w:t>
              </w:r>
            </w:ins>
          </w:p>
        </w:tc>
      </w:tr>
    </w:tbl>
    <w:p w14:paraId="250C62B1" w14:textId="77777777" w:rsidR="00625372" w:rsidRDefault="00625372" w:rsidP="00625372">
      <w:pPr>
        <w:rPr>
          <w:b/>
          <w:bCs/>
          <w:i/>
          <w:iCs/>
        </w:rPr>
      </w:pPr>
    </w:p>
    <w:p w14:paraId="079D50E8" w14:textId="77777777" w:rsidR="00625372" w:rsidRPr="005C1CDE" w:rsidRDefault="00625372">
      <w:pPr>
        <w:rPr>
          <w:rFonts w:asciiTheme="majorBidi" w:hAnsiTheme="majorBidi" w:cstheme="majorBidi"/>
        </w:rPr>
      </w:pPr>
    </w:p>
    <w:p w14:paraId="3C4AD53A" w14:textId="23E516D4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1DE2E64B" w14:textId="597A8D19" w:rsidR="00CA09B2" w:rsidRDefault="00CE565A">
      <w:hyperlink r:id="rId12" w:history="1">
        <w:r w:rsidR="00055C98" w:rsidRPr="00FA0FC3">
          <w:rPr>
            <w:rStyle w:val="Hyperlink"/>
          </w:rPr>
          <w:t>https://mentor.ieee.org/802.11/dcn/21/11-21-0504-07-00bf-specification-framework-for-tgbf.docx</w:t>
        </w:r>
      </w:hyperlink>
    </w:p>
    <w:p w14:paraId="0468E2C4" w14:textId="77777777" w:rsidR="00055C98" w:rsidRDefault="00055C98"/>
    <w:sectPr w:rsidR="00055C9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73" w:author="Assaf Kasher-2" w:date="2022-01-26T22:25:00Z" w:initials="AK">
    <w:p w14:paraId="6CC4285A" w14:textId="5F5FC646" w:rsidR="00F13742" w:rsidRDefault="00F13742">
      <w:pPr>
        <w:pStyle w:val="CommentText"/>
      </w:pPr>
      <w:r>
        <w:rPr>
          <w:rStyle w:val="CommentReference"/>
        </w:rPr>
        <w:annotationRef/>
      </w:r>
      <w:r>
        <w:t>Is a MIB variable needed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CC4285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C48CD" w16cex:dateUtc="2022-01-26T20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C4285A" w16cid:durableId="259C48C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2EBB4" w14:textId="77777777" w:rsidR="00CE565A" w:rsidRDefault="00CE565A">
      <w:r>
        <w:separator/>
      </w:r>
    </w:p>
  </w:endnote>
  <w:endnote w:type="continuationSeparator" w:id="0">
    <w:p w14:paraId="1635E6EF" w14:textId="77777777" w:rsidR="00CE565A" w:rsidRDefault="00CE5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24B2D" w14:textId="77777777" w:rsidR="00711F8E" w:rsidRDefault="00711F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AE654" w14:textId="6E992774" w:rsidR="0029020B" w:rsidRDefault="00BA2D24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78327C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78327C">
        <w:t xml:space="preserve">Assaf </w:t>
      </w:r>
      <w:r w:rsidR="00FC0C65">
        <w:t>Kasher,</w:t>
      </w:r>
      <w:r w:rsidR="0078327C">
        <w:t xml:space="preserve"> Qualcomm</w:t>
      </w:r>
    </w:fldSimple>
  </w:p>
  <w:p w14:paraId="26E2E87A" w14:textId="77777777" w:rsidR="0029020B" w:rsidRDefault="0029020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C4D79" w14:textId="77777777" w:rsidR="00711F8E" w:rsidRDefault="00711F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0800F" w14:textId="77777777" w:rsidR="00CE565A" w:rsidRDefault="00CE565A">
      <w:r>
        <w:separator/>
      </w:r>
    </w:p>
  </w:footnote>
  <w:footnote w:type="continuationSeparator" w:id="0">
    <w:p w14:paraId="6A2161D3" w14:textId="77777777" w:rsidR="00CE565A" w:rsidRDefault="00CE5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5D0CE" w14:textId="77777777" w:rsidR="00711F8E" w:rsidRDefault="00711F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8838E" w14:textId="1A986F5A" w:rsidR="0029020B" w:rsidRDefault="00BA2D24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3E620F">
        <w:t>January, 2022</w:t>
      </w:r>
    </w:fldSimple>
    <w:r w:rsidR="0029020B">
      <w:tab/>
    </w:r>
    <w:r w:rsidR="0029020B">
      <w:tab/>
    </w:r>
    <w:fldSimple w:instr=" TITLE  \* MERGEFORMAT ">
      <w:r w:rsidR="00711F8E">
        <w:t>doc.: IEEE 802.11-22/0241r6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B33D6" w14:textId="77777777" w:rsidR="00711F8E" w:rsidRDefault="00711F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E6F6B"/>
    <w:multiLevelType w:val="hybridMultilevel"/>
    <w:tmpl w:val="69BA6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47E53"/>
    <w:multiLevelType w:val="hybridMultilevel"/>
    <w:tmpl w:val="0CEE7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EV-4">
    <w15:presenceInfo w15:providerId="None" w15:userId="REV-4"/>
  </w15:person>
  <w15:person w15:author="REV-5">
    <w15:presenceInfo w15:providerId="None" w15:userId="REV-5"/>
  </w15:person>
  <w15:person w15:author="Assaf Kasher">
    <w15:presenceInfo w15:providerId="None" w15:userId="Assaf Kasher"/>
  </w15:person>
  <w15:person w15:author="Assaf Kasher-2">
    <w15:presenceInfo w15:providerId="None" w15:userId="Assaf Kasher-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327C"/>
    <w:rsid w:val="00055C98"/>
    <w:rsid w:val="000656E9"/>
    <w:rsid w:val="000F12B8"/>
    <w:rsid w:val="001049FB"/>
    <w:rsid w:val="0017348E"/>
    <w:rsid w:val="001A3F75"/>
    <w:rsid w:val="001B41AA"/>
    <w:rsid w:val="001D373E"/>
    <w:rsid w:val="001D723B"/>
    <w:rsid w:val="001E7CFD"/>
    <w:rsid w:val="002175DD"/>
    <w:rsid w:val="0026597D"/>
    <w:rsid w:val="0029020B"/>
    <w:rsid w:val="00291D93"/>
    <w:rsid w:val="002D44BE"/>
    <w:rsid w:val="002D5064"/>
    <w:rsid w:val="002F25AC"/>
    <w:rsid w:val="00387545"/>
    <w:rsid w:val="003B2643"/>
    <w:rsid w:val="003E620F"/>
    <w:rsid w:val="00405B98"/>
    <w:rsid w:val="00442037"/>
    <w:rsid w:val="00457AB0"/>
    <w:rsid w:val="004803F6"/>
    <w:rsid w:val="004B064B"/>
    <w:rsid w:val="004F79C9"/>
    <w:rsid w:val="00513114"/>
    <w:rsid w:val="005354D8"/>
    <w:rsid w:val="00580A94"/>
    <w:rsid w:val="005833A6"/>
    <w:rsid w:val="005C1CDE"/>
    <w:rsid w:val="005E0A9F"/>
    <w:rsid w:val="005F5889"/>
    <w:rsid w:val="0062440B"/>
    <w:rsid w:val="00625372"/>
    <w:rsid w:val="006462A3"/>
    <w:rsid w:val="00673F3D"/>
    <w:rsid w:val="00695A25"/>
    <w:rsid w:val="006C0727"/>
    <w:rsid w:val="006E145F"/>
    <w:rsid w:val="00711F8E"/>
    <w:rsid w:val="00737888"/>
    <w:rsid w:val="00762E80"/>
    <w:rsid w:val="00770572"/>
    <w:rsid w:val="0078327C"/>
    <w:rsid w:val="007A79F7"/>
    <w:rsid w:val="00831E87"/>
    <w:rsid w:val="008A3193"/>
    <w:rsid w:val="008D4376"/>
    <w:rsid w:val="008E0884"/>
    <w:rsid w:val="009109F1"/>
    <w:rsid w:val="00970FFB"/>
    <w:rsid w:val="00987336"/>
    <w:rsid w:val="009C25B5"/>
    <w:rsid w:val="009F2FBC"/>
    <w:rsid w:val="00A31F9D"/>
    <w:rsid w:val="00A97FF4"/>
    <w:rsid w:val="00AA427C"/>
    <w:rsid w:val="00B00C12"/>
    <w:rsid w:val="00BA2D24"/>
    <w:rsid w:val="00BA41A3"/>
    <w:rsid w:val="00BE3C67"/>
    <w:rsid w:val="00BE68C2"/>
    <w:rsid w:val="00C12768"/>
    <w:rsid w:val="00C32041"/>
    <w:rsid w:val="00C44F57"/>
    <w:rsid w:val="00C73F42"/>
    <w:rsid w:val="00C765AF"/>
    <w:rsid w:val="00CA09B2"/>
    <w:rsid w:val="00CE565A"/>
    <w:rsid w:val="00D05808"/>
    <w:rsid w:val="00D1354C"/>
    <w:rsid w:val="00D43523"/>
    <w:rsid w:val="00D62B41"/>
    <w:rsid w:val="00DC5A7B"/>
    <w:rsid w:val="00DD6894"/>
    <w:rsid w:val="00DF70A0"/>
    <w:rsid w:val="00E20A92"/>
    <w:rsid w:val="00E5480B"/>
    <w:rsid w:val="00E57637"/>
    <w:rsid w:val="00E65344"/>
    <w:rsid w:val="00E979FE"/>
    <w:rsid w:val="00EC558B"/>
    <w:rsid w:val="00EC7ED4"/>
    <w:rsid w:val="00EE4C28"/>
    <w:rsid w:val="00EF457E"/>
    <w:rsid w:val="00EF640C"/>
    <w:rsid w:val="00F074AA"/>
    <w:rsid w:val="00F13742"/>
    <w:rsid w:val="00F37C38"/>
    <w:rsid w:val="00F91E72"/>
    <w:rsid w:val="00FC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2194690"/>
  <w15:docId w15:val="{1E3B511A-1198-4B8B-9931-B5B2278A0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unhideWhenUsed/>
    <w:qFormat/>
    <w:rsid w:val="002F25AC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Default">
    <w:name w:val="Default"/>
    <w:rsid w:val="00831E8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104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55C9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F13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374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13742"/>
    <w:rPr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rsid w:val="00F13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3742"/>
    <w:rPr>
      <w:b/>
      <w:bCs/>
      <w:lang w:val="en-GB" w:bidi="ar-SA"/>
    </w:rPr>
  </w:style>
  <w:style w:type="character" w:styleId="PlaceholderText">
    <w:name w:val="Placeholder Text"/>
    <w:basedOn w:val="DefaultParagraphFont"/>
    <w:uiPriority w:val="99"/>
    <w:semiHidden/>
    <w:rsid w:val="00F13742"/>
    <w:rPr>
      <w:color w:val="808080"/>
    </w:rPr>
  </w:style>
  <w:style w:type="paragraph" w:styleId="Revision">
    <w:name w:val="Revision"/>
    <w:hidden/>
    <w:uiPriority w:val="99"/>
    <w:semiHidden/>
    <w:rsid w:val="00970FFB"/>
    <w:rPr>
      <w:sz w:val="22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21/11-21-0504-07-00bf-specification-framework-for-tgbf.docx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16/09/relationships/commentsIds" Target="commentsIds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cuments\Custom%20Office%20Templates\802.11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26CC4-E01A-4C54-9B56-F2DA7135C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802.11portrait.dotm</Template>
  <TotalTime>2</TotalTime>
  <Pages>6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802.11-22/0241r5</vt:lpstr>
    </vt:vector>
  </TitlesOfParts>
  <Company>Some Company</Company>
  <LinksUpToDate>false</LinksUpToDate>
  <CharactersWithSpaces>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802.11-22/0241r6</dc:title>
  <dc:subject>Submission</dc:subject>
  <dc:creator>akasher@qti.qualcomm.com</dc:creator>
  <cp:keywords>January, 2022</cp:keywords>
  <dc:description/>
  <cp:lastModifiedBy>Assaf Kasher</cp:lastModifiedBy>
  <cp:revision>3</cp:revision>
  <cp:lastPrinted>1899-12-31T22:00:00Z</cp:lastPrinted>
  <dcterms:created xsi:type="dcterms:W3CDTF">2022-03-10T03:35:00Z</dcterms:created>
  <dcterms:modified xsi:type="dcterms:W3CDTF">2022-03-10T03:36:00Z</dcterms:modified>
</cp:coreProperties>
</file>