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0F3461D6" w:rsidR="00CA09B2" w:rsidRDefault="00C63C8B">
      <w:pPr>
        <w:pStyle w:val="T1"/>
        <w:spacing w:after="120"/>
        <w:rPr>
          <w:sz w:val="22"/>
        </w:rPr>
      </w:pPr>
      <w:r>
        <w:rPr>
          <w:noProof/>
        </w:rPr>
        <w:pict w14:anchorId="0CD2D4A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67CD2B4F" w:rsidR="00EF457E" w:rsidRDefault="00EF457E" w:rsidP="00EF457E">
      <w:r>
        <w:t>The DMG Sensing capabilities element contains fields that are use</w:t>
      </w:r>
      <w:r w:rsidR="00460C44">
        <w:t>d</w:t>
      </w:r>
      <w:r>
        <w:t xml:space="preserve"> </w:t>
      </w:r>
      <w:r w:rsidR="00460C44">
        <w:t>to</w:t>
      </w:r>
      <w:r>
        <w:t xml:space="preserv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2521"/>
        <w:gridCol w:w="2529"/>
        <w:gridCol w:w="1677"/>
        <w:gridCol w:w="2022"/>
      </w:tblGrid>
      <w:tr w:rsidR="00CB29F8"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CB29F8" w:rsidRPr="007A79F7" w:rsidRDefault="00CB29F8"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CB29F8" w:rsidRPr="007A79F7" w:rsidRDefault="00CB29F8"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CB29F8" w:rsidRPr="007A79F7" w:rsidRDefault="00CB29F8"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CB29F8" w:rsidRPr="007A79F7" w:rsidRDefault="00CB29F8"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CB29F8" w:rsidRPr="007A79F7" w:rsidRDefault="00CB29F8" w:rsidP="0098455F">
            <w:pPr>
              <w:jc w:val="center"/>
              <w:rPr>
                <w:sz w:val="20"/>
                <w:lang w:val="en-US" w:bidi="he-IL"/>
              </w:rPr>
            </w:pPr>
            <w:r>
              <w:rPr>
                <w:sz w:val="20"/>
                <w:lang w:val="en-US" w:bidi="he-IL"/>
              </w:rPr>
              <w:t>DMG Sensing Capabilities</w:t>
            </w:r>
          </w:p>
        </w:tc>
      </w:tr>
      <w:tr w:rsidR="00CB29F8"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CB29F8" w:rsidRPr="007A79F7" w:rsidRDefault="00CB29F8"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CB29F8" w:rsidRPr="007A79F7" w:rsidRDefault="00CB29F8"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CB29F8" w:rsidRPr="007A79F7" w:rsidRDefault="00CB29F8"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CB29F8" w:rsidRPr="007A79F7" w:rsidRDefault="00CB29F8"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23CF29B9" w:rsidR="00CB29F8" w:rsidRPr="007A79F7" w:rsidRDefault="00CB29F8" w:rsidP="009E0499">
            <w:pPr>
              <w:rPr>
                <w:color w:val="000000"/>
                <w:sz w:val="20"/>
                <w:lang w:val="en-US" w:bidi="he-IL"/>
              </w:rPr>
            </w:pPr>
            <w:ins w:id="1" w:author="REV-4" w:date="2022-03-08T18:22:00Z">
              <w:r>
                <w:rPr>
                  <w:color w:val="000000"/>
                  <w:sz w:val="20"/>
                  <w:lang w:val="en-US" w:bidi="he-IL"/>
                </w:rPr>
                <w:t>6</w:t>
              </w:r>
            </w:ins>
            <w:del w:id="2" w:author="REV-4" w:date="2022-03-08T18:22:00Z">
              <w:r w:rsidDel="00CB29F8">
                <w:rPr>
                  <w:color w:val="000000"/>
                  <w:sz w:val="20"/>
                  <w:lang w:val="en-US" w:bidi="he-IL"/>
                </w:rPr>
                <w:delText>1</w:delText>
              </w:r>
            </w:del>
          </w:p>
        </w:tc>
      </w:tr>
      <w:tr w:rsidR="00CB29F8"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CB29F8" w:rsidRPr="007A79F7" w:rsidRDefault="00CB29F8"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CB29F8" w:rsidRPr="007A79F7" w:rsidRDefault="00CB29F8"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CB29F8" w:rsidRDefault="00CB29F8" w:rsidP="009E0499">
            <w:pPr>
              <w:rPr>
                <w:sz w:val="20"/>
                <w:lang w:val="en-US" w:bidi="he-IL"/>
              </w:rPr>
            </w:pPr>
            <w:r w:rsidRPr="007A79F7">
              <w:rPr>
                <w:sz w:val="20"/>
                <w:lang w:val="en-US" w:bidi="he-IL"/>
              </w:rPr>
              <w:t xml:space="preserve">Maximum Number of </w:t>
            </w:r>
            <w:r>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CB29F8" w:rsidRDefault="00CB29F8" w:rsidP="009E0499">
            <w:pPr>
              <w:rPr>
                <w:color w:val="000000"/>
                <w:sz w:val="20"/>
                <w:lang w:val="en-US" w:bidi="he-IL"/>
              </w:rPr>
            </w:pPr>
          </w:p>
        </w:tc>
        <w:tc>
          <w:tcPr>
            <w:tcW w:w="0" w:type="auto"/>
            <w:vAlign w:val="center"/>
          </w:tcPr>
          <w:p w14:paraId="74355C76" w14:textId="142F6D24" w:rsidR="00CB29F8" w:rsidRDefault="00CB29F8" w:rsidP="009E0499">
            <w:pPr>
              <w:rPr>
                <w:color w:val="000000"/>
                <w:sz w:val="20"/>
                <w:lang w:val="en-US" w:bidi="he-IL"/>
              </w:rPr>
            </w:pPr>
          </w:p>
        </w:tc>
      </w:tr>
      <w:tr w:rsidR="00CB29F8"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CB29F8" w:rsidRPr="007A79F7" w:rsidRDefault="00CB29F8"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462A8F50" w:rsidR="00CB29F8" w:rsidRPr="007A79F7" w:rsidRDefault="00CB29F8" w:rsidP="009E0499">
            <w:pPr>
              <w:rPr>
                <w:sz w:val="20"/>
                <w:lang w:val="en-US" w:bidi="he-IL"/>
              </w:rPr>
            </w:pPr>
            <w:r>
              <w:rPr>
                <w:color w:val="000000"/>
                <w:sz w:val="20"/>
                <w:lang w:val="en-US" w:bidi="he-IL"/>
              </w:rPr>
              <w:t>2</w:t>
            </w:r>
          </w:p>
        </w:tc>
        <w:tc>
          <w:tcPr>
            <w:tcW w:w="0" w:type="auto"/>
            <w:tcBorders>
              <w:top w:val="single" w:sz="4" w:space="0" w:color="auto"/>
              <w:left w:val="nil"/>
              <w:bottom w:val="single" w:sz="12" w:space="0" w:color="FFFFFF"/>
            </w:tcBorders>
            <w:shd w:val="clear" w:color="auto" w:fill="auto"/>
            <w:vAlign w:val="center"/>
          </w:tcPr>
          <w:p w14:paraId="56582A0A" w14:textId="57DC6A3E" w:rsidR="00CB29F8" w:rsidRPr="007A79F7" w:rsidRDefault="00CB29F8" w:rsidP="009E0499">
            <w:pPr>
              <w:rPr>
                <w:sz w:val="20"/>
                <w:lang w:val="en-US" w:bidi="he-IL"/>
              </w:rPr>
            </w:pPr>
            <w:r>
              <w:rPr>
                <w:color w:val="000000"/>
                <w:sz w:val="20"/>
                <w:lang w:val="en-US" w:bidi="he-IL"/>
              </w:rPr>
              <w:t>2</w:t>
            </w:r>
          </w:p>
        </w:tc>
        <w:tc>
          <w:tcPr>
            <w:tcW w:w="0" w:type="auto"/>
            <w:tcBorders>
              <w:right w:val="nil"/>
            </w:tcBorders>
            <w:vAlign w:val="center"/>
          </w:tcPr>
          <w:p w14:paraId="0F51B2A1" w14:textId="1A9BAF87" w:rsidR="00CB29F8" w:rsidRPr="007A79F7" w:rsidRDefault="00CB29F8" w:rsidP="009E0499">
            <w:pPr>
              <w:rPr>
                <w:sz w:val="20"/>
                <w:lang w:val="en-US" w:bidi="he-IL"/>
              </w:rPr>
            </w:pPr>
          </w:p>
        </w:tc>
        <w:tc>
          <w:tcPr>
            <w:tcW w:w="0" w:type="auto"/>
            <w:tcBorders>
              <w:left w:val="nil"/>
              <w:right w:val="nil"/>
            </w:tcBorders>
            <w:vAlign w:val="center"/>
          </w:tcPr>
          <w:p w14:paraId="4C3E7AAB" w14:textId="52DA4526" w:rsidR="00CB29F8" w:rsidRDefault="00CB29F8"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691F5B87" w:rsidR="00CA09B2" w:rsidRDefault="002F25AC">
      <w:r w:rsidRPr="002F25AC">
        <w:t>The Element ID</w:t>
      </w:r>
      <w:r w:rsidR="00E61269">
        <w:t>,</w:t>
      </w:r>
      <w:r w:rsidRPr="002F25AC">
        <w:t xml:space="preserve"> </w:t>
      </w:r>
      <w:r w:rsidR="009E0499">
        <w:t xml:space="preserve">Element </w:t>
      </w:r>
      <w:r w:rsidRPr="002F25AC">
        <w:t>Length</w:t>
      </w:r>
      <w:r w:rsidR="00460C44">
        <w:t xml:space="preserve"> and</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559"/>
        <w:gridCol w:w="1183"/>
        <w:gridCol w:w="1180"/>
        <w:gridCol w:w="1489"/>
        <w:gridCol w:w="1033"/>
        <w:gridCol w:w="2531"/>
        <w:tblGridChange w:id="3">
          <w:tblGrid>
            <w:gridCol w:w="601"/>
            <w:gridCol w:w="1559"/>
            <w:gridCol w:w="1183"/>
            <w:gridCol w:w="1180"/>
            <w:gridCol w:w="1489"/>
            <w:gridCol w:w="1033"/>
            <w:gridCol w:w="2531"/>
          </w:tblGrid>
        </w:tblGridChange>
      </w:tblGrid>
      <w:tr w:rsidR="00CB39DF" w14:paraId="36F0A6FC" w14:textId="77777777" w:rsidTr="00B71E62">
        <w:trPr>
          <w:trHeight w:val="315"/>
        </w:trPr>
        <w:tc>
          <w:tcPr>
            <w:tcW w:w="0" w:type="auto"/>
            <w:tcBorders>
              <w:top w:val="nil"/>
              <w:left w:val="nil"/>
              <w:bottom w:val="nil"/>
              <w:right w:val="nil"/>
            </w:tcBorders>
            <w:shd w:val="clear" w:color="auto" w:fill="auto"/>
            <w:noWrap/>
            <w:vAlign w:val="bottom"/>
            <w:hideMark/>
          </w:tcPr>
          <w:p w14:paraId="2EE5FA89" w14:textId="77777777" w:rsidR="00CB39DF" w:rsidRDefault="00CB39DF" w:rsidP="00B71E62">
            <w:pPr>
              <w:rPr>
                <w:sz w:val="20"/>
                <w:lang w:val="en-US" w:bidi="he-IL"/>
              </w:rPr>
            </w:pPr>
          </w:p>
        </w:tc>
        <w:tc>
          <w:tcPr>
            <w:tcW w:w="0" w:type="auto"/>
            <w:tcBorders>
              <w:top w:val="nil"/>
              <w:left w:val="nil"/>
              <w:bottom w:val="nil"/>
              <w:right w:val="nil"/>
            </w:tcBorders>
            <w:shd w:val="clear" w:color="auto" w:fill="auto"/>
            <w:noWrap/>
            <w:vAlign w:val="bottom"/>
            <w:hideMark/>
          </w:tcPr>
          <w:p w14:paraId="47C917BC" w14:textId="77777777" w:rsidR="00CB39DF" w:rsidRDefault="00CB39DF" w:rsidP="00B71E62">
            <w:pPr>
              <w:rPr>
                <w:rFonts w:ascii="Calibri" w:hAnsi="Calibri" w:cs="Calibri"/>
                <w:color w:val="000000"/>
                <w:szCs w:val="22"/>
              </w:rPr>
            </w:pPr>
            <w:r>
              <w:rPr>
                <w:rFonts w:ascii="Calibri" w:hAnsi="Calibri" w:cs="Calibri"/>
                <w:color w:val="000000"/>
                <w:szCs w:val="22"/>
              </w:rPr>
              <w:t>B0</w:t>
            </w:r>
          </w:p>
        </w:tc>
        <w:tc>
          <w:tcPr>
            <w:tcW w:w="0" w:type="auto"/>
            <w:tcBorders>
              <w:top w:val="nil"/>
              <w:left w:val="nil"/>
              <w:bottom w:val="nil"/>
              <w:right w:val="nil"/>
            </w:tcBorders>
            <w:shd w:val="clear" w:color="auto" w:fill="auto"/>
            <w:noWrap/>
            <w:vAlign w:val="bottom"/>
            <w:hideMark/>
          </w:tcPr>
          <w:p w14:paraId="08A06975" w14:textId="77777777" w:rsidR="00CB39DF" w:rsidRDefault="00CB39DF" w:rsidP="00B71E62">
            <w:pPr>
              <w:rPr>
                <w:rFonts w:ascii="Calibri" w:hAnsi="Calibri" w:cs="Calibri"/>
                <w:color w:val="000000"/>
                <w:szCs w:val="22"/>
              </w:rPr>
            </w:pPr>
            <w:r>
              <w:rPr>
                <w:rFonts w:ascii="Calibri" w:hAnsi="Calibri" w:cs="Calibri"/>
                <w:color w:val="000000"/>
                <w:szCs w:val="22"/>
              </w:rPr>
              <w:t>B1</w:t>
            </w:r>
          </w:p>
        </w:tc>
        <w:tc>
          <w:tcPr>
            <w:tcW w:w="0" w:type="auto"/>
            <w:tcBorders>
              <w:top w:val="nil"/>
              <w:left w:val="nil"/>
              <w:bottom w:val="nil"/>
              <w:right w:val="nil"/>
            </w:tcBorders>
            <w:shd w:val="clear" w:color="auto" w:fill="auto"/>
            <w:noWrap/>
            <w:vAlign w:val="bottom"/>
            <w:hideMark/>
          </w:tcPr>
          <w:p w14:paraId="0CFA5F09" w14:textId="77777777" w:rsidR="00CB39DF" w:rsidRDefault="00CB39DF" w:rsidP="00B71E62">
            <w:pPr>
              <w:rPr>
                <w:rFonts w:ascii="Calibri" w:hAnsi="Calibri" w:cs="Calibri"/>
                <w:color w:val="000000"/>
                <w:szCs w:val="22"/>
              </w:rPr>
            </w:pPr>
            <w:r>
              <w:rPr>
                <w:rFonts w:ascii="Calibri" w:hAnsi="Calibri" w:cs="Calibri"/>
                <w:color w:val="000000"/>
                <w:szCs w:val="22"/>
              </w:rPr>
              <w:t>B2</w:t>
            </w:r>
          </w:p>
        </w:tc>
        <w:tc>
          <w:tcPr>
            <w:tcW w:w="0" w:type="auto"/>
            <w:tcBorders>
              <w:top w:val="nil"/>
              <w:left w:val="nil"/>
              <w:bottom w:val="single" w:sz="8" w:space="0" w:color="auto"/>
              <w:right w:val="nil"/>
            </w:tcBorders>
            <w:vAlign w:val="bottom"/>
          </w:tcPr>
          <w:p w14:paraId="0C6B0C4F" w14:textId="34AF5228" w:rsidR="00CB39DF" w:rsidRDefault="00CB39DF" w:rsidP="00B71E62">
            <w:pPr>
              <w:rPr>
                <w:rFonts w:ascii="Calibri" w:hAnsi="Calibri" w:cs="Calibri"/>
                <w:color w:val="000000"/>
                <w:szCs w:val="22"/>
              </w:rPr>
            </w:pPr>
            <w:ins w:id="4" w:author="REV-5" w:date="2022-03-10T06:33:00Z">
              <w:r>
                <w:rPr>
                  <w:rFonts w:ascii="Calibri" w:hAnsi="Calibri" w:cs="Calibri"/>
                  <w:color w:val="000000"/>
                  <w:szCs w:val="22"/>
                </w:rPr>
                <w:t>B3</w:t>
              </w:r>
            </w:ins>
          </w:p>
        </w:tc>
        <w:tc>
          <w:tcPr>
            <w:tcW w:w="0" w:type="auto"/>
            <w:tcBorders>
              <w:top w:val="nil"/>
              <w:left w:val="nil"/>
              <w:bottom w:val="nil"/>
              <w:right w:val="nil"/>
            </w:tcBorders>
            <w:shd w:val="clear" w:color="auto" w:fill="auto"/>
            <w:noWrap/>
            <w:vAlign w:val="bottom"/>
            <w:hideMark/>
          </w:tcPr>
          <w:p w14:paraId="7C1C9237" w14:textId="381DE938" w:rsidR="00CB39DF" w:rsidRDefault="00CB39DF" w:rsidP="00B71E62">
            <w:pPr>
              <w:rPr>
                <w:rFonts w:ascii="Calibri" w:hAnsi="Calibri" w:cs="Calibri"/>
                <w:color w:val="000000"/>
                <w:szCs w:val="22"/>
              </w:rPr>
            </w:pPr>
            <w:ins w:id="5" w:author="REV-5" w:date="2022-03-10T06:33:00Z">
              <w:r>
                <w:rPr>
                  <w:rFonts w:ascii="Calibri" w:hAnsi="Calibri" w:cs="Calibri"/>
                  <w:color w:val="000000"/>
                  <w:szCs w:val="22"/>
                </w:rPr>
                <w:t>B4</w:t>
              </w:r>
            </w:ins>
            <w:del w:id="6" w:author="REV-5" w:date="2022-03-10T06:33:00Z">
              <w:r w:rsidDel="00BF2C17">
                <w:rPr>
                  <w:rFonts w:ascii="Calibri" w:hAnsi="Calibri" w:cs="Calibri"/>
                  <w:color w:val="000000"/>
                  <w:szCs w:val="22"/>
                </w:rPr>
                <w:delText>B3</w:delText>
              </w:r>
            </w:del>
          </w:p>
        </w:tc>
        <w:tc>
          <w:tcPr>
            <w:tcW w:w="0" w:type="auto"/>
            <w:tcBorders>
              <w:top w:val="nil"/>
              <w:left w:val="nil"/>
              <w:bottom w:val="nil"/>
              <w:right w:val="nil"/>
            </w:tcBorders>
            <w:shd w:val="clear" w:color="auto" w:fill="auto"/>
            <w:noWrap/>
            <w:vAlign w:val="bottom"/>
            <w:hideMark/>
          </w:tcPr>
          <w:p w14:paraId="0C70B2CF" w14:textId="77777777" w:rsidR="00CB39DF" w:rsidRDefault="00CB39DF" w:rsidP="00CB39DF">
            <w:pPr>
              <w:rPr>
                <w:ins w:id="7" w:author="REV-5" w:date="2022-03-10T13:14:00Z"/>
                <w:rFonts w:ascii="Calibri" w:hAnsi="Calibri" w:cs="Calibri"/>
                <w:color w:val="000000"/>
                <w:szCs w:val="22"/>
                <w:lang w:val="en-US" w:bidi="he-IL"/>
              </w:rPr>
            </w:pPr>
            <w:ins w:id="8" w:author="REV-5" w:date="2022-03-10T13:14:00Z">
              <w:r>
                <w:rPr>
                  <w:rFonts w:ascii="Calibri" w:hAnsi="Calibri" w:cs="Calibri"/>
                  <w:color w:val="000000"/>
                  <w:szCs w:val="22"/>
                </w:rPr>
                <w:t>B5</w:t>
              </w:r>
            </w:ins>
          </w:p>
          <w:p w14:paraId="0FF6134F" w14:textId="02DF9314" w:rsidR="00CB39DF" w:rsidRDefault="00CB39DF" w:rsidP="00B71E62">
            <w:pPr>
              <w:rPr>
                <w:rFonts w:ascii="Calibri" w:hAnsi="Calibri" w:cs="Calibri"/>
                <w:color w:val="000000"/>
                <w:szCs w:val="22"/>
              </w:rPr>
            </w:pPr>
            <w:del w:id="9" w:author="REV-5" w:date="2022-03-10T06:33:00Z">
              <w:r w:rsidDel="00BF2C17">
                <w:rPr>
                  <w:rFonts w:ascii="Calibri" w:hAnsi="Calibri" w:cs="Calibri"/>
                  <w:color w:val="000000"/>
                  <w:szCs w:val="22"/>
                </w:rPr>
                <w:delText>B5</w:delText>
              </w:r>
            </w:del>
          </w:p>
        </w:tc>
      </w:tr>
      <w:tr w:rsidR="00CB39DF" w14:paraId="7C66FF07" w14:textId="77777777" w:rsidTr="00B71E62">
        <w:trPr>
          <w:trHeight w:val="864"/>
        </w:trPr>
        <w:tc>
          <w:tcPr>
            <w:tcW w:w="0" w:type="auto"/>
            <w:tcBorders>
              <w:top w:val="nil"/>
              <w:left w:val="nil"/>
              <w:bottom w:val="nil"/>
              <w:right w:val="nil"/>
            </w:tcBorders>
            <w:shd w:val="clear" w:color="auto" w:fill="auto"/>
            <w:noWrap/>
            <w:vAlign w:val="bottom"/>
            <w:hideMark/>
          </w:tcPr>
          <w:p w14:paraId="4942EE62" w14:textId="77777777" w:rsidR="00CB39DF" w:rsidRDefault="00CB39DF" w:rsidP="006152B0">
            <w:pPr>
              <w:rPr>
                <w:rFonts w:ascii="Calibri" w:hAnsi="Calibri" w:cs="Calibri"/>
                <w:color w:val="000000"/>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C00177" w14:textId="25DDB9EE" w:rsidR="00CB39DF" w:rsidRDefault="00CB39DF" w:rsidP="006152B0">
            <w:pPr>
              <w:rPr>
                <w:color w:val="000000"/>
                <w:sz w:val="20"/>
              </w:rPr>
            </w:pPr>
            <w:r>
              <w:rPr>
                <w:color w:val="000000"/>
                <w:sz w:val="20"/>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05003C" w14:textId="640A181A" w:rsidR="00CB39DF" w:rsidRDefault="00CB39DF" w:rsidP="006152B0">
            <w:pPr>
              <w:rPr>
                <w:color w:val="000000"/>
                <w:sz w:val="20"/>
              </w:rPr>
            </w:pPr>
            <w:r>
              <w:rPr>
                <w:color w:val="000000"/>
                <w:sz w:val="20"/>
              </w:rPr>
              <w:t xml:space="preserve">DMG </w:t>
            </w:r>
            <w:del w:id="10" w:author="REV-5" w:date="2022-03-10T06:29:00Z">
              <w:r w:rsidDel="00B71E62">
                <w:rPr>
                  <w:color w:val="000000"/>
                  <w:sz w:val="20"/>
                </w:rPr>
                <w:delText xml:space="preserve">bistatic </w:delText>
              </w:r>
            </w:del>
            <w:ins w:id="11" w:author="REV-5" w:date="2022-03-10T06:29:00Z">
              <w:r>
                <w:rPr>
                  <w:color w:val="000000"/>
                  <w:sz w:val="20"/>
                </w:rPr>
                <w:t>B</w:t>
              </w:r>
              <w:r>
                <w:rPr>
                  <w:color w:val="000000"/>
                  <w:sz w:val="20"/>
                </w:rPr>
                <w:t xml:space="preserve">istatic </w:t>
              </w:r>
            </w:ins>
            <w:r>
              <w:rPr>
                <w:color w:val="000000"/>
                <w:sz w:val="20"/>
              </w:rPr>
              <w:t>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E6B4A5" w14:textId="4C49538F" w:rsidR="00CB39DF" w:rsidRDefault="00CB39DF" w:rsidP="006152B0">
            <w:pPr>
              <w:rPr>
                <w:color w:val="000000"/>
                <w:sz w:val="20"/>
              </w:rPr>
            </w:pPr>
            <w:r>
              <w:rPr>
                <w:color w:val="000000"/>
                <w:sz w:val="20"/>
              </w:rPr>
              <w:t xml:space="preserve">DMG </w:t>
            </w:r>
            <w:del w:id="12" w:author="REV-5" w:date="2022-03-10T06:29:00Z">
              <w:r w:rsidDel="00B71E62">
                <w:rPr>
                  <w:color w:val="000000"/>
                  <w:sz w:val="20"/>
                </w:rPr>
                <w:delText xml:space="preserve">bistatic </w:delText>
              </w:r>
            </w:del>
            <w:ins w:id="13" w:author="REV-5" w:date="2022-03-10T06:29:00Z">
              <w:r>
                <w:rPr>
                  <w:color w:val="000000"/>
                  <w:sz w:val="20"/>
                </w:rPr>
                <w:t>B</w:t>
              </w:r>
              <w:r>
                <w:rPr>
                  <w:color w:val="000000"/>
                  <w:sz w:val="20"/>
                </w:rPr>
                <w:t xml:space="preserve">istatic </w:t>
              </w:r>
            </w:ins>
            <w:r>
              <w:rPr>
                <w:color w:val="000000"/>
                <w:sz w:val="20"/>
              </w:rPr>
              <w:t>TX</w:t>
            </w:r>
          </w:p>
        </w:tc>
        <w:tc>
          <w:tcPr>
            <w:tcW w:w="0" w:type="auto"/>
            <w:tcBorders>
              <w:top w:val="single" w:sz="8" w:space="0" w:color="auto"/>
              <w:left w:val="nil"/>
              <w:bottom w:val="single" w:sz="8" w:space="0" w:color="auto"/>
              <w:right w:val="single" w:sz="8" w:space="0" w:color="auto"/>
            </w:tcBorders>
            <w:vAlign w:val="center"/>
          </w:tcPr>
          <w:p w14:paraId="7D91AAF4" w14:textId="2A4415C2" w:rsidR="00CB39DF" w:rsidRDefault="00CB39DF" w:rsidP="00B71E62">
            <w:pPr>
              <w:jc w:val="center"/>
              <w:rPr>
                <w:ins w:id="14" w:author="REV-5" w:date="2022-03-10T06:28:00Z"/>
                <w:color w:val="000000"/>
                <w:sz w:val="20"/>
                <w:lang w:val="en-US" w:bidi="he-IL"/>
              </w:rPr>
            </w:pPr>
            <w:ins w:id="15" w:author="REV-5" w:date="2022-03-10T06:28:00Z">
              <w:r>
                <w:rPr>
                  <w:color w:val="000000"/>
                  <w:sz w:val="20"/>
                </w:rPr>
                <w:t xml:space="preserve">DMG Coordinated </w:t>
              </w:r>
            </w:ins>
            <w:ins w:id="16" w:author="REV-5" w:date="2022-03-10T06:29:00Z">
              <w:r>
                <w:rPr>
                  <w:color w:val="000000"/>
                  <w:sz w:val="20"/>
                </w:rPr>
                <w:t>B</w:t>
              </w:r>
            </w:ins>
            <w:ins w:id="17" w:author="REV-5" w:date="2022-03-10T06:28:00Z">
              <w:r>
                <w:rPr>
                  <w:color w:val="000000"/>
                  <w:sz w:val="20"/>
                </w:rPr>
                <w:t>istatic</w:t>
              </w:r>
            </w:ins>
          </w:p>
          <w:p w14:paraId="53707D5F" w14:textId="77777777" w:rsidR="00CB39DF" w:rsidRDefault="00CB39DF" w:rsidP="00B71E62">
            <w:pPr>
              <w:jc w:val="center"/>
              <w:rPr>
                <w:color w:val="000000"/>
                <w:sz w:val="20"/>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BACF648" w14:textId="01C3E68E" w:rsidR="00CB39DF" w:rsidRDefault="00CB39DF" w:rsidP="006152B0">
            <w:pPr>
              <w:rPr>
                <w:color w:val="000000"/>
                <w:sz w:val="20"/>
              </w:rPr>
            </w:pPr>
            <w:r>
              <w:rPr>
                <w:color w:val="000000"/>
                <w:sz w:val="20"/>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497B18" w14:textId="07BC489B" w:rsidR="00CB39DF" w:rsidRDefault="00CB39DF" w:rsidP="006152B0">
            <w:pPr>
              <w:rPr>
                <w:color w:val="000000"/>
                <w:sz w:val="20"/>
              </w:rPr>
            </w:pPr>
            <w:bookmarkStart w:id="18" w:name="RANGE!G2"/>
            <w:ins w:id="19" w:author="REV-5" w:date="2022-03-10T06:31:00Z">
              <w:r>
                <w:rPr>
                  <w:color w:val="000000"/>
                  <w:sz w:val="20"/>
                </w:rPr>
                <w:t>DMG Sensing Image Range-Doppler</w:t>
              </w:r>
            </w:ins>
            <w:del w:id="20" w:author="REV-5" w:date="2022-03-10T06:31:00Z">
              <w:r w:rsidDel="00B71E62">
                <w:rPr>
                  <w:color w:val="000000"/>
                  <w:sz w:val="20"/>
                </w:rPr>
                <w:delText>DMG Sensing Image Range-Direction</w:delText>
              </w:r>
            </w:del>
            <w:bookmarkEnd w:id="18"/>
          </w:p>
        </w:tc>
      </w:tr>
      <w:tr w:rsidR="00CB39DF" w14:paraId="50B33767" w14:textId="77777777" w:rsidTr="00B71E62">
        <w:trPr>
          <w:trHeight w:val="315"/>
        </w:trPr>
        <w:tc>
          <w:tcPr>
            <w:tcW w:w="0" w:type="auto"/>
            <w:tcBorders>
              <w:top w:val="nil"/>
              <w:left w:val="nil"/>
              <w:bottom w:val="nil"/>
              <w:right w:val="nil"/>
            </w:tcBorders>
            <w:shd w:val="clear" w:color="auto" w:fill="auto"/>
            <w:noWrap/>
            <w:vAlign w:val="bottom"/>
            <w:hideMark/>
          </w:tcPr>
          <w:p w14:paraId="1652B7B1" w14:textId="77777777" w:rsidR="00CB39DF" w:rsidRDefault="00CB39DF">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5DB66C" w14:textId="77777777" w:rsidR="00CB39DF" w:rsidRDefault="00CB39DF">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6C2C451E" w14:textId="77777777" w:rsidR="00CB39DF" w:rsidRDefault="00CB39DF">
            <w:pPr>
              <w:rPr>
                <w:sz w:val="20"/>
              </w:rPr>
            </w:pPr>
            <w:r>
              <w:rPr>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96481B6" w14:textId="77777777" w:rsidR="00CB39DF" w:rsidRDefault="00CB39DF">
            <w:pPr>
              <w:rPr>
                <w:color w:val="000000"/>
                <w:sz w:val="20"/>
              </w:rPr>
            </w:pPr>
            <w:r>
              <w:rPr>
                <w:color w:val="000000"/>
                <w:sz w:val="20"/>
              </w:rPr>
              <w:t>1</w:t>
            </w:r>
          </w:p>
        </w:tc>
        <w:tc>
          <w:tcPr>
            <w:tcW w:w="0" w:type="auto"/>
            <w:tcBorders>
              <w:top w:val="nil"/>
              <w:left w:val="nil"/>
              <w:bottom w:val="single" w:sz="8" w:space="0" w:color="FFFFFF"/>
              <w:right w:val="nil"/>
            </w:tcBorders>
            <w:vAlign w:val="center"/>
          </w:tcPr>
          <w:p w14:paraId="4E688A7F" w14:textId="70B2DD88" w:rsidR="00CB39DF" w:rsidRDefault="00CB39DF" w:rsidP="00B71E62">
            <w:pPr>
              <w:jc w:val="center"/>
              <w:rPr>
                <w:color w:val="000000"/>
                <w:sz w:val="20"/>
              </w:rPr>
            </w:pPr>
            <w:ins w:id="21" w:author="REV-5" w:date="2022-03-10T06:29:00Z">
              <w:r>
                <w:rPr>
                  <w:color w:val="000000"/>
                  <w:sz w:val="20"/>
                </w:rPr>
                <w:t>1</w:t>
              </w:r>
            </w:ins>
          </w:p>
        </w:tc>
        <w:tc>
          <w:tcPr>
            <w:tcW w:w="0" w:type="auto"/>
            <w:tcBorders>
              <w:top w:val="nil"/>
              <w:left w:val="nil"/>
              <w:bottom w:val="single" w:sz="8" w:space="0" w:color="FFFFFF"/>
              <w:right w:val="single" w:sz="8" w:space="0" w:color="FFFFFF"/>
            </w:tcBorders>
            <w:shd w:val="clear" w:color="auto" w:fill="auto"/>
            <w:vAlign w:val="center"/>
            <w:hideMark/>
          </w:tcPr>
          <w:p w14:paraId="1FD12006" w14:textId="1D8690AA" w:rsidR="00CB39DF" w:rsidRDefault="00CB39DF">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8337EF0" w14:textId="77777777" w:rsidR="00CB39DF" w:rsidRDefault="00CB39DF">
            <w:pPr>
              <w:rPr>
                <w:color w:val="000000"/>
                <w:sz w:val="20"/>
              </w:rPr>
            </w:pPr>
            <w:r>
              <w:rPr>
                <w:color w:val="000000"/>
                <w:sz w:val="20"/>
              </w:rPr>
              <w:t>1</w:t>
            </w:r>
          </w:p>
        </w:tc>
      </w:tr>
      <w:tr w:rsidR="00CB39DF" w14:paraId="3823B7DF" w14:textId="77777777" w:rsidTr="00B71E62">
        <w:trPr>
          <w:trHeight w:val="315"/>
        </w:trPr>
        <w:tc>
          <w:tcPr>
            <w:tcW w:w="0" w:type="auto"/>
            <w:tcBorders>
              <w:top w:val="nil"/>
              <w:left w:val="nil"/>
              <w:bottom w:val="nil"/>
              <w:right w:val="nil"/>
            </w:tcBorders>
            <w:shd w:val="clear" w:color="auto" w:fill="auto"/>
            <w:noWrap/>
            <w:vAlign w:val="bottom"/>
          </w:tcPr>
          <w:p w14:paraId="102FA580" w14:textId="77777777" w:rsidR="00CB39DF" w:rsidRDefault="00CB39DF">
            <w:pPr>
              <w:rPr>
                <w:rFonts w:ascii="Calibri" w:hAnsi="Calibri" w:cs="Calibri"/>
                <w:color w:val="000000"/>
                <w:szCs w:val="22"/>
              </w:rPr>
            </w:pPr>
          </w:p>
        </w:tc>
        <w:tc>
          <w:tcPr>
            <w:tcW w:w="0" w:type="auto"/>
            <w:tcBorders>
              <w:top w:val="nil"/>
              <w:left w:val="single" w:sz="8" w:space="0" w:color="FFFFFF"/>
              <w:bottom w:val="single" w:sz="12" w:space="0" w:color="FFFFFF"/>
              <w:right w:val="single" w:sz="8" w:space="0" w:color="FFFFFF"/>
            </w:tcBorders>
            <w:shd w:val="clear" w:color="auto" w:fill="auto"/>
            <w:vAlign w:val="center"/>
          </w:tcPr>
          <w:p w14:paraId="0EECE8C8" w14:textId="77777777" w:rsidR="00CB39DF" w:rsidRDefault="00CB39DF">
            <w:pPr>
              <w:rPr>
                <w:sz w:val="20"/>
              </w:rPr>
            </w:pPr>
          </w:p>
        </w:tc>
        <w:tc>
          <w:tcPr>
            <w:tcW w:w="0" w:type="auto"/>
            <w:tcBorders>
              <w:top w:val="nil"/>
              <w:left w:val="nil"/>
              <w:bottom w:val="single" w:sz="12" w:space="0" w:color="FFFFFF"/>
              <w:right w:val="single" w:sz="8" w:space="0" w:color="FFFFFF"/>
            </w:tcBorders>
            <w:shd w:val="clear" w:color="auto" w:fill="auto"/>
            <w:vAlign w:val="center"/>
          </w:tcPr>
          <w:p w14:paraId="31AB0CDC" w14:textId="77777777" w:rsidR="00CB39DF" w:rsidRDefault="00CB39DF">
            <w:pPr>
              <w:rPr>
                <w:sz w:val="20"/>
              </w:rPr>
            </w:pPr>
          </w:p>
        </w:tc>
        <w:tc>
          <w:tcPr>
            <w:tcW w:w="0" w:type="auto"/>
            <w:tcBorders>
              <w:top w:val="nil"/>
              <w:left w:val="nil"/>
              <w:bottom w:val="single" w:sz="8" w:space="0" w:color="FFFFFF"/>
              <w:right w:val="single" w:sz="8" w:space="0" w:color="FFFFFF"/>
            </w:tcBorders>
            <w:shd w:val="clear" w:color="auto" w:fill="auto"/>
            <w:vAlign w:val="center"/>
          </w:tcPr>
          <w:p w14:paraId="0A192359" w14:textId="77777777" w:rsidR="00CB39DF" w:rsidRDefault="00CB39DF">
            <w:pPr>
              <w:rPr>
                <w:color w:val="000000"/>
                <w:sz w:val="20"/>
              </w:rPr>
            </w:pPr>
          </w:p>
        </w:tc>
        <w:tc>
          <w:tcPr>
            <w:tcW w:w="0" w:type="auto"/>
            <w:tcBorders>
              <w:top w:val="nil"/>
              <w:left w:val="nil"/>
              <w:bottom w:val="single" w:sz="8" w:space="0" w:color="FFFFFF"/>
              <w:right w:val="nil"/>
            </w:tcBorders>
          </w:tcPr>
          <w:p w14:paraId="64C763A1" w14:textId="77777777" w:rsidR="00CB39DF" w:rsidRDefault="00CB39DF">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16DD57E" w14:textId="1B960195" w:rsidR="00CB39DF" w:rsidRDefault="00CB39DF">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5B4EC3A" w14:textId="77777777" w:rsidR="00CB39DF" w:rsidRDefault="00CB39DF">
            <w:pPr>
              <w:rPr>
                <w:color w:val="000000"/>
                <w:sz w:val="20"/>
              </w:rPr>
            </w:pPr>
          </w:p>
        </w:tc>
      </w:tr>
    </w:tbl>
    <w:p w14:paraId="30D98747" w14:textId="695C64E3" w:rsidR="00A74D03" w:rsidRDefault="00A74D03"/>
    <w:tbl>
      <w:tblPr>
        <w:tblW w:w="0" w:type="auto"/>
        <w:tblLook w:val="04A0" w:firstRow="1" w:lastRow="0" w:firstColumn="1" w:lastColumn="0" w:noHBand="0" w:noVBand="1"/>
      </w:tblPr>
      <w:tblGrid>
        <w:gridCol w:w="601"/>
        <w:gridCol w:w="1502"/>
        <w:gridCol w:w="1535"/>
        <w:gridCol w:w="1370"/>
        <w:gridCol w:w="1666"/>
        <w:gridCol w:w="1116"/>
        <w:gridCol w:w="1786"/>
      </w:tblGrid>
      <w:tr w:rsidR="00CB39DF" w:rsidRPr="00A74D03" w14:paraId="7FD098E6" w14:textId="77777777" w:rsidTr="00B71E62">
        <w:trPr>
          <w:trHeight w:val="315"/>
        </w:trPr>
        <w:tc>
          <w:tcPr>
            <w:tcW w:w="0" w:type="auto"/>
            <w:tcBorders>
              <w:top w:val="nil"/>
              <w:left w:val="nil"/>
              <w:right w:val="nil"/>
            </w:tcBorders>
          </w:tcPr>
          <w:p w14:paraId="5BF200EE" w14:textId="77777777" w:rsidR="00CB39DF" w:rsidRPr="00A74D03" w:rsidRDefault="00CB39DF" w:rsidP="00CB39DF">
            <w:pPr>
              <w:rPr>
                <w:rFonts w:ascii="Calibri" w:hAnsi="Calibri" w:cs="Calibri"/>
                <w:color w:val="000000"/>
                <w:szCs w:val="22"/>
                <w:lang w:val="en-US" w:bidi="he-IL"/>
              </w:rPr>
            </w:pPr>
          </w:p>
        </w:tc>
        <w:tc>
          <w:tcPr>
            <w:tcW w:w="0" w:type="auto"/>
            <w:tcBorders>
              <w:top w:val="nil"/>
              <w:left w:val="nil"/>
              <w:bottom w:val="single" w:sz="8" w:space="0" w:color="auto"/>
              <w:right w:val="nil"/>
            </w:tcBorders>
            <w:vAlign w:val="bottom"/>
          </w:tcPr>
          <w:p w14:paraId="6529E2BB" w14:textId="3A11EA3B" w:rsidR="00CB39DF" w:rsidRDefault="00CB39DF" w:rsidP="00CB39DF">
            <w:pPr>
              <w:rPr>
                <w:rFonts w:ascii="Calibri" w:hAnsi="Calibri" w:cs="Calibri"/>
                <w:color w:val="000000"/>
                <w:szCs w:val="22"/>
              </w:rPr>
            </w:pPr>
            <w:ins w:id="22" w:author="REV-5" w:date="2022-03-10T13:14:00Z">
              <w:r>
                <w:rPr>
                  <w:rFonts w:ascii="Calibri" w:hAnsi="Calibri" w:cs="Calibri"/>
                  <w:color w:val="000000"/>
                  <w:szCs w:val="22"/>
                </w:rPr>
                <w:t>B6</w:t>
              </w:r>
            </w:ins>
          </w:p>
        </w:tc>
        <w:tc>
          <w:tcPr>
            <w:tcW w:w="0" w:type="auto"/>
            <w:tcBorders>
              <w:top w:val="nil"/>
              <w:left w:val="nil"/>
              <w:bottom w:val="nil"/>
              <w:right w:val="nil"/>
            </w:tcBorders>
            <w:shd w:val="clear" w:color="auto" w:fill="auto"/>
            <w:noWrap/>
            <w:vAlign w:val="bottom"/>
            <w:hideMark/>
          </w:tcPr>
          <w:p w14:paraId="4D22461B" w14:textId="118FFBED" w:rsidR="00CB39DF" w:rsidRPr="00A74D03" w:rsidRDefault="00CB39DF" w:rsidP="00CB39DF">
            <w:pPr>
              <w:rPr>
                <w:rFonts w:ascii="Calibri" w:hAnsi="Calibri" w:cs="Calibri"/>
                <w:color w:val="000000"/>
                <w:szCs w:val="22"/>
                <w:lang w:val="en-US" w:bidi="he-IL"/>
              </w:rPr>
            </w:pPr>
            <w:ins w:id="23" w:author="REV-5" w:date="2022-03-10T13:14:00Z">
              <w:r>
                <w:rPr>
                  <w:rFonts w:ascii="Calibri" w:hAnsi="Calibri" w:cs="Calibri"/>
                  <w:color w:val="000000"/>
                  <w:szCs w:val="22"/>
                </w:rPr>
                <w:t>B7</w:t>
              </w:r>
            </w:ins>
            <w:del w:id="24" w:author="REV-5" w:date="2022-03-10T06:33:00Z">
              <w:r w:rsidDel="0062405C">
                <w:rPr>
                  <w:rFonts w:ascii="Calibri" w:hAnsi="Calibri" w:cs="Calibri"/>
                  <w:color w:val="000000"/>
                  <w:szCs w:val="22"/>
                </w:rPr>
                <w:delText>B6</w:delText>
              </w:r>
            </w:del>
          </w:p>
        </w:tc>
        <w:tc>
          <w:tcPr>
            <w:tcW w:w="0" w:type="auto"/>
            <w:tcBorders>
              <w:top w:val="nil"/>
              <w:left w:val="nil"/>
              <w:bottom w:val="nil"/>
              <w:right w:val="nil"/>
            </w:tcBorders>
            <w:shd w:val="clear" w:color="auto" w:fill="auto"/>
            <w:noWrap/>
            <w:vAlign w:val="bottom"/>
            <w:hideMark/>
          </w:tcPr>
          <w:p w14:paraId="36E85F7D" w14:textId="7E2652D7" w:rsidR="00CB39DF" w:rsidRPr="00A74D03" w:rsidRDefault="00CB39DF" w:rsidP="00CB39DF">
            <w:pPr>
              <w:rPr>
                <w:rFonts w:ascii="Calibri" w:hAnsi="Calibri" w:cs="Calibri"/>
                <w:color w:val="000000"/>
                <w:szCs w:val="22"/>
                <w:lang w:val="en-US" w:bidi="he-IL"/>
              </w:rPr>
            </w:pPr>
            <w:ins w:id="25" w:author="REV-5" w:date="2022-03-10T13:14:00Z">
              <w:r>
                <w:rPr>
                  <w:rFonts w:ascii="Calibri" w:hAnsi="Calibri" w:cs="Calibri"/>
                  <w:color w:val="000000"/>
                  <w:szCs w:val="22"/>
                </w:rPr>
                <w:t>B8</w:t>
              </w:r>
            </w:ins>
            <w:del w:id="26" w:author="REV-5" w:date="2022-03-10T06:33:00Z">
              <w:r w:rsidDel="0062405C">
                <w:rPr>
                  <w:rFonts w:ascii="Calibri" w:hAnsi="Calibri" w:cs="Calibri"/>
                  <w:color w:val="000000"/>
                  <w:szCs w:val="22"/>
                </w:rPr>
                <w:delText>B7</w:delText>
              </w:r>
            </w:del>
          </w:p>
        </w:tc>
        <w:tc>
          <w:tcPr>
            <w:tcW w:w="0" w:type="auto"/>
            <w:tcBorders>
              <w:top w:val="nil"/>
              <w:left w:val="nil"/>
              <w:bottom w:val="nil"/>
              <w:right w:val="nil"/>
            </w:tcBorders>
            <w:shd w:val="clear" w:color="auto" w:fill="auto"/>
            <w:noWrap/>
            <w:vAlign w:val="bottom"/>
            <w:hideMark/>
          </w:tcPr>
          <w:p w14:paraId="0BA4048C" w14:textId="341A922C" w:rsidR="00CB39DF" w:rsidRPr="00A74D03" w:rsidRDefault="00CB39DF" w:rsidP="00CB39DF">
            <w:pPr>
              <w:rPr>
                <w:rFonts w:ascii="Calibri" w:hAnsi="Calibri" w:cs="Calibri"/>
                <w:color w:val="000000"/>
                <w:szCs w:val="22"/>
                <w:lang w:val="en-US" w:bidi="he-IL"/>
              </w:rPr>
            </w:pPr>
            <w:ins w:id="27" w:author="REV-5" w:date="2022-03-10T13:14:00Z">
              <w:r>
                <w:rPr>
                  <w:rFonts w:ascii="Calibri" w:hAnsi="Calibri" w:cs="Calibri"/>
                  <w:color w:val="000000"/>
                  <w:szCs w:val="22"/>
                </w:rPr>
                <w:t>B9</w:t>
              </w:r>
            </w:ins>
            <w:del w:id="28" w:author="REV-5" w:date="2022-03-10T06:33:00Z">
              <w:r w:rsidDel="0062405C">
                <w:rPr>
                  <w:rFonts w:ascii="Calibri" w:hAnsi="Calibri" w:cs="Calibri"/>
                  <w:color w:val="000000"/>
                  <w:szCs w:val="22"/>
                </w:rPr>
                <w:delText>B8</w:delText>
              </w:r>
            </w:del>
          </w:p>
        </w:tc>
        <w:tc>
          <w:tcPr>
            <w:tcW w:w="0" w:type="auto"/>
            <w:tcBorders>
              <w:top w:val="nil"/>
              <w:left w:val="nil"/>
              <w:bottom w:val="nil"/>
              <w:right w:val="nil"/>
            </w:tcBorders>
            <w:shd w:val="clear" w:color="auto" w:fill="auto"/>
            <w:noWrap/>
            <w:vAlign w:val="bottom"/>
            <w:hideMark/>
          </w:tcPr>
          <w:p w14:paraId="2E4F22F0" w14:textId="44EBEA64" w:rsidR="00CB39DF" w:rsidRPr="00A74D03" w:rsidRDefault="00CB39DF" w:rsidP="00CB39DF">
            <w:pPr>
              <w:rPr>
                <w:rFonts w:ascii="Calibri" w:hAnsi="Calibri" w:cs="Calibri"/>
                <w:color w:val="000000"/>
                <w:szCs w:val="22"/>
                <w:lang w:val="en-US" w:bidi="he-IL"/>
              </w:rPr>
            </w:pPr>
            <w:ins w:id="29" w:author="REV-5" w:date="2022-03-10T13:14:00Z">
              <w:r>
                <w:rPr>
                  <w:rFonts w:ascii="Calibri" w:hAnsi="Calibri" w:cs="Calibri"/>
                  <w:color w:val="000000"/>
                  <w:szCs w:val="22"/>
                </w:rPr>
                <w:t>B10</w:t>
              </w:r>
            </w:ins>
            <w:del w:id="30" w:author="REV-5" w:date="2022-03-10T06:33:00Z">
              <w:r w:rsidDel="0062405C">
                <w:rPr>
                  <w:rFonts w:ascii="Calibri" w:hAnsi="Calibri" w:cs="Calibri"/>
                  <w:color w:val="000000"/>
                  <w:szCs w:val="22"/>
                </w:rPr>
                <w:delText>B9</w:delText>
              </w:r>
            </w:del>
          </w:p>
        </w:tc>
        <w:tc>
          <w:tcPr>
            <w:tcW w:w="0" w:type="auto"/>
            <w:tcBorders>
              <w:top w:val="nil"/>
              <w:left w:val="nil"/>
              <w:bottom w:val="nil"/>
              <w:right w:val="nil"/>
            </w:tcBorders>
            <w:shd w:val="clear" w:color="auto" w:fill="auto"/>
            <w:noWrap/>
            <w:vAlign w:val="bottom"/>
            <w:hideMark/>
          </w:tcPr>
          <w:p w14:paraId="2CFC0DE2" w14:textId="73920B11" w:rsidR="00CB39DF" w:rsidRPr="00A74D03" w:rsidRDefault="00CB39DF" w:rsidP="00CB39DF">
            <w:pPr>
              <w:rPr>
                <w:rFonts w:ascii="Calibri" w:hAnsi="Calibri" w:cs="Calibri"/>
                <w:color w:val="000000"/>
                <w:szCs w:val="22"/>
                <w:lang w:val="en-US" w:bidi="he-IL"/>
              </w:rPr>
            </w:pPr>
            <w:ins w:id="31" w:author="REV-5" w:date="2022-03-10T13:14:00Z">
              <w:r>
                <w:rPr>
                  <w:rFonts w:ascii="Calibri" w:hAnsi="Calibri" w:cs="Calibri"/>
                  <w:color w:val="000000"/>
                  <w:szCs w:val="22"/>
                </w:rPr>
                <w:t>B11  B18</w:t>
              </w:r>
            </w:ins>
            <w:del w:id="32" w:author="REV-5" w:date="2022-03-10T06:33:00Z">
              <w:r w:rsidDel="0062405C">
                <w:rPr>
                  <w:rFonts w:ascii="Calibri" w:hAnsi="Calibri" w:cs="Calibri"/>
                  <w:color w:val="000000"/>
                  <w:szCs w:val="22"/>
                </w:rPr>
                <w:delText>B10  B17</w:delText>
              </w:r>
            </w:del>
          </w:p>
        </w:tc>
      </w:tr>
      <w:tr w:rsidR="00B71E62" w:rsidRPr="00A74D03" w14:paraId="505CFC17" w14:textId="77777777" w:rsidTr="00B71E62">
        <w:trPr>
          <w:trHeight w:val="720"/>
        </w:trPr>
        <w:tc>
          <w:tcPr>
            <w:tcW w:w="0" w:type="auto"/>
            <w:tcBorders>
              <w:left w:val="nil"/>
              <w:right w:val="single" w:sz="8" w:space="0" w:color="auto"/>
            </w:tcBorders>
          </w:tcPr>
          <w:p w14:paraId="0F0C7934" w14:textId="77777777" w:rsidR="00B71E62" w:rsidRPr="00A74D03" w:rsidRDefault="00B71E62"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tcPr>
          <w:p w14:paraId="061B6197" w14:textId="47837D76" w:rsidR="00B71E62" w:rsidRDefault="00B71E62" w:rsidP="00873C50">
            <w:pPr>
              <w:rPr>
                <w:color w:val="000000"/>
                <w:sz w:val="20"/>
              </w:rPr>
            </w:pPr>
            <w:ins w:id="33" w:author="REV-5" w:date="2022-03-10T06:31:00Z">
              <w:r>
                <w:rPr>
                  <w:color w:val="000000"/>
                  <w:sz w:val="20"/>
                </w:rPr>
                <w:t>DMG Sensing Image Range-Direction</w:t>
              </w:r>
            </w:ins>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086ABDD" w14:textId="12EC162C" w:rsidR="00B71E62" w:rsidRPr="00A74D03" w:rsidRDefault="00B71E62" w:rsidP="00873C50">
            <w:pPr>
              <w:rPr>
                <w:color w:val="000000"/>
                <w:sz w:val="20"/>
                <w:lang w:val="en-US" w:bidi="he-IL"/>
              </w:rPr>
            </w:pPr>
            <w:r>
              <w:rPr>
                <w:color w:val="000000"/>
                <w:sz w:val="20"/>
              </w:rPr>
              <w:t>DMG Sensing Image 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184D6A5E" w:rsidR="00B71E62" w:rsidRPr="00A74D03" w:rsidRDefault="00B71E62" w:rsidP="00873C50">
            <w:pPr>
              <w:rPr>
                <w:color w:val="000000"/>
                <w:sz w:val="20"/>
                <w:lang w:val="en-US" w:bidi="he-IL"/>
              </w:rPr>
            </w:pPr>
            <w:r>
              <w:rPr>
                <w:color w:val="000000"/>
                <w:sz w:val="20"/>
              </w:rPr>
              <w:t>DMG Sensing Image 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CA23C1" w14:textId="3FFF47F4" w:rsidR="00B71E62" w:rsidRPr="00A74D03" w:rsidRDefault="00B71E62" w:rsidP="00873C50">
            <w:pPr>
              <w:rPr>
                <w:color w:val="000000"/>
                <w:sz w:val="20"/>
                <w:lang w:val="en-US" w:bidi="he-IL"/>
              </w:rPr>
            </w:pPr>
            <w:r>
              <w:rPr>
                <w:color w:val="000000"/>
                <w:sz w:val="20"/>
              </w:rPr>
              <w:t>DMG Sensing Image Range-Doppler-Direction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F809A2F" w:rsidR="00B71E62" w:rsidRPr="00A74D03" w:rsidRDefault="00B71E62" w:rsidP="00873C50">
            <w:pPr>
              <w:rPr>
                <w:color w:val="000000"/>
                <w:sz w:val="20"/>
                <w:lang w:val="en-US" w:bidi="he-IL"/>
              </w:rPr>
            </w:pPr>
            <w:r>
              <w:rPr>
                <w:color w:val="000000"/>
                <w:sz w:val="20"/>
              </w:rPr>
              <w:t>DMG Sensing Targets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5C733825" w:rsidR="00B71E62" w:rsidRPr="00A74D03" w:rsidRDefault="00B71E62" w:rsidP="00873C50">
            <w:pPr>
              <w:rPr>
                <w:color w:val="000000"/>
                <w:sz w:val="20"/>
                <w:lang w:val="en-US" w:bidi="he-IL"/>
              </w:rPr>
            </w:pPr>
            <w:r>
              <w:rPr>
                <w:color w:val="000000"/>
                <w:sz w:val="20"/>
              </w:rPr>
              <w:t>Maximum Range</w:t>
            </w:r>
          </w:p>
        </w:tc>
      </w:tr>
      <w:tr w:rsidR="00B71E62" w:rsidRPr="00A74D03" w14:paraId="679CAFB5" w14:textId="77777777" w:rsidTr="00B71E62">
        <w:trPr>
          <w:trHeight w:val="315"/>
        </w:trPr>
        <w:tc>
          <w:tcPr>
            <w:tcW w:w="0" w:type="auto"/>
            <w:tcBorders>
              <w:left w:val="single" w:sz="8" w:space="0" w:color="FFFFFF"/>
              <w:bottom w:val="single" w:sz="8" w:space="0" w:color="FFFFFF"/>
              <w:right w:val="single" w:sz="8" w:space="0" w:color="FFFFFF"/>
            </w:tcBorders>
          </w:tcPr>
          <w:p w14:paraId="4807BE57" w14:textId="1899BD91" w:rsidR="00B71E62" w:rsidRPr="00A74D03" w:rsidRDefault="00B71E62"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single" w:sz="8" w:space="0" w:color="auto"/>
              <w:left w:val="single" w:sz="8" w:space="0" w:color="FFFFFF"/>
              <w:bottom w:val="single" w:sz="8" w:space="0" w:color="FFFFFF"/>
              <w:right w:val="single" w:sz="8" w:space="0" w:color="FFFFFF"/>
            </w:tcBorders>
          </w:tcPr>
          <w:p w14:paraId="18188952" w14:textId="30CB2BC8" w:rsidR="00B71E62" w:rsidRDefault="00B71E62" w:rsidP="00873C50">
            <w:pPr>
              <w:rPr>
                <w:color w:val="000000"/>
                <w:sz w:val="20"/>
              </w:rPr>
            </w:pPr>
            <w:ins w:id="34" w:author="REV-5" w:date="2022-03-10T06:32:00Z">
              <w:r>
                <w:rPr>
                  <w:color w:val="000000"/>
                  <w:sz w:val="20"/>
                </w:rPr>
                <w:t>1</w:t>
              </w:r>
            </w:ins>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637B9BE5" w:rsidR="00B71E62" w:rsidRPr="00A74D03" w:rsidRDefault="00B71E62"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52ACABA1" w:rsidR="00B71E62" w:rsidRPr="00A74D03" w:rsidRDefault="00B71E62"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58318B1C" w14:textId="6D55DE9C" w:rsidR="00B71E62" w:rsidRPr="00A74D03" w:rsidRDefault="00B71E62"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3830E829" w:rsidR="00B71E62" w:rsidRPr="00A74D03" w:rsidRDefault="00B71E62"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147A0B95" w:rsidR="00B71E62" w:rsidRPr="00A74D03" w:rsidRDefault="00B71E62" w:rsidP="00873C50">
            <w:pPr>
              <w:rPr>
                <w:color w:val="000000"/>
                <w:sz w:val="20"/>
                <w:lang w:val="en-US" w:bidi="he-IL"/>
              </w:rPr>
            </w:pPr>
            <w:r>
              <w:rPr>
                <w:color w:val="000000"/>
                <w:sz w:val="20"/>
              </w:rPr>
              <w:t>8</w:t>
            </w:r>
          </w:p>
        </w:tc>
      </w:tr>
    </w:tbl>
    <w:p w14:paraId="18975838" w14:textId="0AE416D3" w:rsidR="00A74D03" w:rsidRDefault="00A74D03"/>
    <w:p w14:paraId="6B4C4410" w14:textId="77777777" w:rsidR="00305F8A" w:rsidRDefault="00305F8A"/>
    <w:tbl>
      <w:tblPr>
        <w:tblW w:w="0" w:type="auto"/>
        <w:tblLook w:val="04A0" w:firstRow="1" w:lastRow="0" w:firstColumn="1" w:lastColumn="0" w:noHBand="0" w:noVBand="1"/>
      </w:tblPr>
      <w:tblGrid>
        <w:gridCol w:w="601"/>
        <w:gridCol w:w="1834"/>
        <w:gridCol w:w="1786"/>
        <w:gridCol w:w="1860"/>
        <w:gridCol w:w="1267"/>
        <w:gridCol w:w="2228"/>
      </w:tblGrid>
      <w:tr w:rsidR="00CB39DF" w:rsidRPr="00A74D03" w14:paraId="79FFF32D" w14:textId="77777777" w:rsidTr="00B71E62">
        <w:trPr>
          <w:trHeight w:val="315"/>
        </w:trPr>
        <w:tc>
          <w:tcPr>
            <w:tcW w:w="0" w:type="auto"/>
            <w:tcBorders>
              <w:top w:val="nil"/>
              <w:left w:val="nil"/>
              <w:right w:val="nil"/>
            </w:tcBorders>
          </w:tcPr>
          <w:p w14:paraId="5ABF1A0F" w14:textId="77777777" w:rsidR="00CB39DF" w:rsidRPr="00A74D03" w:rsidRDefault="00CB39DF" w:rsidP="00CB39DF">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674646BB" w14:textId="7C3A3888" w:rsidR="00CB39DF" w:rsidRPr="00A74D03" w:rsidRDefault="00CB39DF" w:rsidP="00CB39DF">
            <w:pPr>
              <w:rPr>
                <w:rFonts w:ascii="Calibri" w:hAnsi="Calibri" w:cs="Calibri"/>
                <w:color w:val="000000"/>
                <w:szCs w:val="22"/>
                <w:lang w:val="en-US" w:bidi="he-IL"/>
              </w:rPr>
            </w:pPr>
            <w:ins w:id="35" w:author="REV-5" w:date="2022-03-10T13:15:00Z">
              <w:r>
                <w:rPr>
                  <w:rFonts w:ascii="Calibri" w:hAnsi="Calibri" w:cs="Calibri"/>
                  <w:color w:val="000000"/>
                  <w:szCs w:val="22"/>
                </w:rPr>
                <w:t>B19  B28</w:t>
              </w:r>
            </w:ins>
            <w:del w:id="36" w:author="REV-5" w:date="2022-03-10T06:34:00Z">
              <w:r w:rsidDel="004F2F46">
                <w:rPr>
                  <w:rFonts w:ascii="Calibri" w:hAnsi="Calibri" w:cs="Calibri"/>
                  <w:color w:val="000000"/>
                  <w:szCs w:val="22"/>
                </w:rPr>
                <w:delText>B18  B27</w:delText>
              </w:r>
            </w:del>
          </w:p>
        </w:tc>
        <w:tc>
          <w:tcPr>
            <w:tcW w:w="0" w:type="auto"/>
            <w:tcBorders>
              <w:top w:val="nil"/>
              <w:left w:val="nil"/>
              <w:bottom w:val="nil"/>
              <w:right w:val="nil"/>
            </w:tcBorders>
            <w:shd w:val="clear" w:color="auto" w:fill="auto"/>
            <w:noWrap/>
            <w:vAlign w:val="bottom"/>
            <w:hideMark/>
          </w:tcPr>
          <w:p w14:paraId="0E1471D1" w14:textId="342C1049" w:rsidR="00CB39DF" w:rsidRPr="00A74D03" w:rsidRDefault="00CB39DF" w:rsidP="00CB39DF">
            <w:pPr>
              <w:rPr>
                <w:rFonts w:ascii="Calibri" w:hAnsi="Calibri" w:cs="Calibri"/>
                <w:color w:val="000000"/>
                <w:szCs w:val="22"/>
                <w:lang w:val="en-US" w:bidi="he-IL"/>
              </w:rPr>
            </w:pPr>
            <w:ins w:id="37" w:author="REV-5" w:date="2022-03-10T13:15:00Z">
              <w:r>
                <w:rPr>
                  <w:rFonts w:ascii="Calibri" w:hAnsi="Calibri" w:cs="Calibri"/>
                  <w:color w:val="000000"/>
                  <w:szCs w:val="22"/>
                </w:rPr>
                <w:t>B29  B36</w:t>
              </w:r>
            </w:ins>
            <w:del w:id="38" w:author="REV-5" w:date="2022-03-10T06:34:00Z">
              <w:r w:rsidDel="004F2F46">
                <w:rPr>
                  <w:rFonts w:ascii="Calibri" w:hAnsi="Calibri" w:cs="Calibri"/>
                  <w:color w:val="000000"/>
                  <w:szCs w:val="22"/>
                </w:rPr>
                <w:delText>B28  B35</w:delText>
              </w:r>
            </w:del>
          </w:p>
        </w:tc>
        <w:tc>
          <w:tcPr>
            <w:tcW w:w="0" w:type="auto"/>
            <w:tcBorders>
              <w:top w:val="nil"/>
              <w:left w:val="nil"/>
              <w:bottom w:val="nil"/>
              <w:right w:val="nil"/>
            </w:tcBorders>
            <w:shd w:val="clear" w:color="auto" w:fill="auto"/>
            <w:noWrap/>
            <w:vAlign w:val="bottom"/>
            <w:hideMark/>
          </w:tcPr>
          <w:p w14:paraId="415F1865" w14:textId="69CD2576" w:rsidR="00CB39DF" w:rsidRPr="00A74D03" w:rsidRDefault="00CB39DF" w:rsidP="00CB39DF">
            <w:pPr>
              <w:rPr>
                <w:rFonts w:ascii="Calibri" w:hAnsi="Calibri" w:cs="Calibri"/>
                <w:color w:val="000000"/>
                <w:szCs w:val="22"/>
                <w:lang w:val="en-US" w:bidi="he-IL"/>
              </w:rPr>
            </w:pPr>
            <w:ins w:id="39" w:author="REV-5" w:date="2022-03-10T13:15:00Z">
              <w:r>
                <w:rPr>
                  <w:rFonts w:ascii="Calibri" w:hAnsi="Calibri" w:cs="Calibri"/>
                  <w:color w:val="000000"/>
                  <w:szCs w:val="22"/>
                </w:rPr>
                <w:t>B37  B44</w:t>
              </w:r>
            </w:ins>
            <w:del w:id="40" w:author="REV-5" w:date="2022-03-10T06:34:00Z">
              <w:r w:rsidDel="004F2F46">
                <w:rPr>
                  <w:rFonts w:ascii="Calibri" w:hAnsi="Calibri" w:cs="Calibri"/>
                  <w:color w:val="000000"/>
                  <w:szCs w:val="22"/>
                </w:rPr>
                <w:delText>B36  B43</w:delText>
              </w:r>
            </w:del>
          </w:p>
        </w:tc>
        <w:tc>
          <w:tcPr>
            <w:tcW w:w="0" w:type="auto"/>
            <w:tcBorders>
              <w:top w:val="nil"/>
              <w:left w:val="nil"/>
              <w:bottom w:val="single" w:sz="8" w:space="0" w:color="auto"/>
              <w:right w:val="nil"/>
            </w:tcBorders>
            <w:vAlign w:val="bottom"/>
          </w:tcPr>
          <w:p w14:paraId="7F1D1D27" w14:textId="228F9B5D" w:rsidR="00CB39DF" w:rsidRDefault="00CB39DF" w:rsidP="00CB39DF">
            <w:pPr>
              <w:rPr>
                <w:rFonts w:ascii="Calibri" w:hAnsi="Calibri" w:cs="Calibri"/>
                <w:color w:val="000000"/>
                <w:szCs w:val="22"/>
              </w:rPr>
            </w:pPr>
            <w:ins w:id="41" w:author="REV-5" w:date="2022-03-10T13:15:00Z">
              <w:r>
                <w:rPr>
                  <w:rFonts w:ascii="Calibri" w:hAnsi="Calibri" w:cs="Calibri"/>
                  <w:color w:val="000000"/>
                  <w:szCs w:val="22"/>
                </w:rPr>
                <w:t>B45</w:t>
              </w:r>
            </w:ins>
            <w:ins w:id="42" w:author="REV-4" w:date="2022-03-08T18:20:00Z">
              <w:del w:id="43" w:author="REV-5" w:date="2022-03-10T06:34:00Z">
                <w:r w:rsidDel="004F2F46">
                  <w:rPr>
                    <w:rFonts w:ascii="Calibri" w:hAnsi="Calibri" w:cs="Calibri"/>
                    <w:color w:val="000000"/>
                    <w:szCs w:val="22"/>
                  </w:rPr>
                  <w:delText>B44</w:delText>
                </w:r>
              </w:del>
            </w:ins>
          </w:p>
        </w:tc>
        <w:tc>
          <w:tcPr>
            <w:tcW w:w="0" w:type="auto"/>
            <w:tcBorders>
              <w:top w:val="nil"/>
              <w:left w:val="nil"/>
              <w:bottom w:val="nil"/>
              <w:right w:val="nil"/>
            </w:tcBorders>
            <w:shd w:val="clear" w:color="auto" w:fill="auto"/>
            <w:noWrap/>
            <w:vAlign w:val="bottom"/>
            <w:hideMark/>
          </w:tcPr>
          <w:p w14:paraId="7837C0BE" w14:textId="3667B787" w:rsidR="00CB39DF" w:rsidRPr="00A74D03" w:rsidRDefault="00CB39DF" w:rsidP="00CB39DF">
            <w:pPr>
              <w:rPr>
                <w:rFonts w:ascii="Calibri" w:hAnsi="Calibri" w:cs="Calibri"/>
                <w:color w:val="000000"/>
                <w:szCs w:val="22"/>
                <w:lang w:val="en-US" w:bidi="he-IL"/>
              </w:rPr>
            </w:pPr>
            <w:ins w:id="44" w:author="REV-5" w:date="2022-03-10T13:15:00Z">
              <w:r>
                <w:rPr>
                  <w:rFonts w:ascii="Calibri" w:hAnsi="Calibri" w:cs="Calibri"/>
                  <w:color w:val="000000"/>
                  <w:szCs w:val="22"/>
                </w:rPr>
                <w:t>B46  B47</w:t>
              </w:r>
            </w:ins>
            <w:del w:id="45" w:author="REV-5" w:date="2022-03-10T06:34:00Z">
              <w:r w:rsidDel="004F2F46">
                <w:rPr>
                  <w:rFonts w:ascii="Calibri" w:hAnsi="Calibri" w:cs="Calibri"/>
                  <w:color w:val="000000"/>
                  <w:szCs w:val="22"/>
                </w:rPr>
                <w:delText xml:space="preserve">B44  </w:delText>
              </w:r>
            </w:del>
            <w:ins w:id="46" w:author="REV-4" w:date="2022-03-08T18:20:00Z">
              <w:del w:id="47" w:author="REV-5" w:date="2022-03-10T06:34:00Z">
                <w:r w:rsidDel="004F2F46">
                  <w:rPr>
                    <w:rFonts w:ascii="Calibri" w:hAnsi="Calibri" w:cs="Calibri"/>
                    <w:color w:val="000000"/>
                    <w:szCs w:val="22"/>
                  </w:rPr>
                  <w:delText xml:space="preserve">B45  </w:delText>
                </w:r>
              </w:del>
            </w:ins>
            <w:del w:id="48" w:author="REV-5" w:date="2022-03-10T06:34:00Z">
              <w:r w:rsidDel="004F2F46">
                <w:rPr>
                  <w:rFonts w:ascii="Calibri" w:hAnsi="Calibri" w:cs="Calibri"/>
                  <w:color w:val="000000"/>
                  <w:szCs w:val="22"/>
                </w:rPr>
                <w:delText>B47</w:delText>
              </w:r>
            </w:del>
          </w:p>
        </w:tc>
      </w:tr>
      <w:tr w:rsidR="00CB29F8" w:rsidRPr="00A74D03" w14:paraId="51B1FA90" w14:textId="77777777" w:rsidTr="00B71E62">
        <w:trPr>
          <w:trHeight w:val="610"/>
        </w:trPr>
        <w:tc>
          <w:tcPr>
            <w:tcW w:w="0" w:type="auto"/>
            <w:tcBorders>
              <w:left w:val="nil"/>
              <w:right w:val="single" w:sz="8" w:space="0" w:color="auto"/>
            </w:tcBorders>
          </w:tcPr>
          <w:p w14:paraId="6D4D3C19" w14:textId="77777777" w:rsidR="00CB29F8" w:rsidRPr="00A74D03" w:rsidRDefault="00CB29F8"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20F4C4" w14:textId="380F95A1" w:rsidR="00CB29F8" w:rsidRPr="00A74D03" w:rsidRDefault="00397848" w:rsidP="00873C50">
            <w:pPr>
              <w:rPr>
                <w:color w:val="000000"/>
                <w:sz w:val="20"/>
                <w:lang w:val="en-US" w:bidi="he-IL"/>
              </w:rPr>
            </w:pPr>
            <w:ins w:id="49" w:author="REV-5" w:date="2022-03-13T13:04:00Z">
              <w:r>
                <w:rPr>
                  <w:color w:val="000000"/>
                  <w:sz w:val="20"/>
                </w:rPr>
                <w:t xml:space="preserve">Best </w:t>
              </w:r>
            </w:ins>
            <w:r w:rsidR="00CB29F8">
              <w:rPr>
                <w:color w:val="000000"/>
                <w:sz w:val="20"/>
              </w:rPr>
              <w:t>Range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5AE0F0" w14:textId="1E42E923" w:rsidR="00CB29F8" w:rsidRPr="00A74D03" w:rsidRDefault="00CB29F8" w:rsidP="00873C50">
            <w:pPr>
              <w:rPr>
                <w:color w:val="000000"/>
                <w:sz w:val="20"/>
                <w:lang w:val="en-US" w:bidi="he-IL"/>
              </w:rPr>
            </w:pPr>
            <w:r>
              <w:rPr>
                <w:color w:val="000000"/>
                <w:sz w:val="20"/>
              </w:rPr>
              <w:t>Maximum 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743A05" w14:textId="6A2CBCEE" w:rsidR="00CB29F8" w:rsidRPr="00A74D03" w:rsidRDefault="00397848" w:rsidP="00873C50">
            <w:pPr>
              <w:rPr>
                <w:color w:val="000000"/>
                <w:sz w:val="20"/>
                <w:lang w:val="en-US" w:bidi="he-IL"/>
              </w:rPr>
            </w:pPr>
            <w:ins w:id="50" w:author="REV-5" w:date="2022-03-13T13:04:00Z">
              <w:r>
                <w:rPr>
                  <w:color w:val="000000"/>
                  <w:sz w:val="20"/>
                </w:rPr>
                <w:t xml:space="preserve">Best </w:t>
              </w:r>
            </w:ins>
            <w:r w:rsidR="00CB29F8">
              <w:rPr>
                <w:color w:val="000000"/>
                <w:sz w:val="20"/>
              </w:rPr>
              <w:t>Doppler Resolution</w:t>
            </w:r>
          </w:p>
        </w:tc>
        <w:tc>
          <w:tcPr>
            <w:tcW w:w="0" w:type="auto"/>
            <w:tcBorders>
              <w:top w:val="single" w:sz="8" w:space="0" w:color="auto"/>
              <w:left w:val="single" w:sz="8" w:space="0" w:color="auto"/>
              <w:bottom w:val="single" w:sz="8" w:space="0" w:color="auto"/>
              <w:right w:val="single" w:sz="8" w:space="0" w:color="auto"/>
            </w:tcBorders>
            <w:vAlign w:val="center"/>
          </w:tcPr>
          <w:p w14:paraId="296E2C1C" w14:textId="44C14AE6" w:rsidR="00CB29F8" w:rsidRDefault="00CB29F8" w:rsidP="00B71E62">
            <w:pPr>
              <w:jc w:val="center"/>
              <w:rPr>
                <w:sz w:val="20"/>
              </w:rPr>
            </w:pPr>
            <w:ins w:id="51" w:author="REV-4" w:date="2022-03-08T18:20:00Z">
              <w:r w:rsidRPr="007A79F7">
                <w:rPr>
                  <w:sz w:val="20"/>
                  <w:lang w:val="en-US" w:bidi="he-IL"/>
                </w:rPr>
                <w:t>Golay Seq Len Supp</w:t>
              </w:r>
              <w:r>
                <w:rPr>
                  <w:sz w:val="20"/>
                  <w:lang w:val="en-US" w:bidi="he-IL"/>
                </w:rPr>
                <w:t>o</w:t>
              </w:r>
              <w:r w:rsidRPr="007A79F7">
                <w:rPr>
                  <w:sz w:val="20"/>
                  <w:lang w:val="en-US" w:bidi="he-IL"/>
                </w:rPr>
                <w:t>rted</w:t>
              </w:r>
            </w:ins>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4E29BB1" w14:textId="1AF44E57" w:rsidR="00CB29F8" w:rsidRPr="00A74D03" w:rsidRDefault="00CB29F8" w:rsidP="00873C50">
            <w:pPr>
              <w:rPr>
                <w:color w:val="000000"/>
                <w:sz w:val="20"/>
                <w:lang w:val="en-US" w:bidi="he-IL"/>
              </w:rPr>
            </w:pPr>
            <w:r>
              <w:rPr>
                <w:sz w:val="20"/>
              </w:rPr>
              <w:t>Reserved</w:t>
            </w:r>
          </w:p>
        </w:tc>
      </w:tr>
      <w:tr w:rsidR="00CB29F8" w:rsidRPr="00A74D03" w14:paraId="74F2E22D" w14:textId="77777777" w:rsidTr="00B71E62">
        <w:trPr>
          <w:trHeight w:val="315"/>
        </w:trPr>
        <w:tc>
          <w:tcPr>
            <w:tcW w:w="0" w:type="auto"/>
            <w:tcBorders>
              <w:left w:val="single" w:sz="8" w:space="0" w:color="FFFFFF"/>
              <w:bottom w:val="single" w:sz="8" w:space="0" w:color="FFFFFF"/>
              <w:right w:val="single" w:sz="8" w:space="0" w:color="FFFFFF"/>
            </w:tcBorders>
          </w:tcPr>
          <w:p w14:paraId="06E1C7FF" w14:textId="1A151B60" w:rsidR="00CB29F8" w:rsidRPr="00A74D03" w:rsidRDefault="00CB29F8" w:rsidP="00873C50">
            <w:pPr>
              <w:rPr>
                <w:color w:val="000000"/>
                <w:sz w:val="20"/>
                <w:lang w:val="en-US" w:bidi="he-IL"/>
              </w:rPr>
            </w:pPr>
            <w:r w:rsidRPr="00A74D03">
              <w:rPr>
                <w:rFonts w:ascii="Calibri" w:hAnsi="Calibri" w:cs="Calibri"/>
                <w:color w:val="000000"/>
                <w:szCs w:val="22"/>
                <w:lang w:val="en-US" w:bidi="he-IL"/>
              </w:rPr>
              <w:lastRenderedPageBreak/>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33E64326" w14:textId="069F8896" w:rsidR="00CB29F8" w:rsidRPr="00A74D03" w:rsidRDefault="00CB29F8" w:rsidP="00873C50">
            <w:pPr>
              <w:rPr>
                <w:color w:val="000000"/>
                <w:sz w:val="20"/>
                <w:lang w:val="en-US" w:bidi="he-IL"/>
              </w:rPr>
            </w:pPr>
            <w:r>
              <w:rPr>
                <w:color w:val="000000"/>
                <w:sz w:val="20"/>
              </w:rPr>
              <w:t>10</w:t>
            </w:r>
          </w:p>
        </w:tc>
        <w:tc>
          <w:tcPr>
            <w:tcW w:w="0" w:type="auto"/>
            <w:tcBorders>
              <w:top w:val="nil"/>
              <w:left w:val="nil"/>
              <w:bottom w:val="single" w:sz="8" w:space="0" w:color="FFFFFF"/>
              <w:right w:val="single" w:sz="8" w:space="0" w:color="FFFFFF"/>
            </w:tcBorders>
            <w:shd w:val="clear" w:color="auto" w:fill="auto"/>
            <w:vAlign w:val="center"/>
            <w:hideMark/>
          </w:tcPr>
          <w:p w14:paraId="23AAE4AB" w14:textId="20825197" w:rsidR="00CB29F8" w:rsidRPr="00A74D03" w:rsidRDefault="00CB29F8"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6E13421E" w14:textId="622678CC" w:rsidR="00CB29F8" w:rsidRPr="00A74D03" w:rsidRDefault="00CB29F8" w:rsidP="00873C50">
            <w:pPr>
              <w:rPr>
                <w:color w:val="000000"/>
                <w:sz w:val="20"/>
                <w:lang w:val="en-US" w:bidi="he-IL"/>
              </w:rPr>
            </w:pPr>
            <w:r>
              <w:rPr>
                <w:color w:val="000000"/>
                <w:sz w:val="20"/>
              </w:rPr>
              <w:t>8</w:t>
            </w:r>
          </w:p>
        </w:tc>
        <w:tc>
          <w:tcPr>
            <w:tcW w:w="0" w:type="auto"/>
            <w:tcBorders>
              <w:top w:val="single" w:sz="8" w:space="0" w:color="auto"/>
              <w:left w:val="nil"/>
              <w:bottom w:val="single" w:sz="8" w:space="0" w:color="FFFFFF"/>
              <w:right w:val="nil"/>
            </w:tcBorders>
          </w:tcPr>
          <w:p w14:paraId="26E130D8" w14:textId="74E9F101" w:rsidR="00CB29F8" w:rsidRDefault="00CB29F8" w:rsidP="00873C50">
            <w:pPr>
              <w:rPr>
                <w:color w:val="000000"/>
                <w:sz w:val="20"/>
              </w:rPr>
            </w:pPr>
            <w:ins w:id="52" w:author="REV-4" w:date="2022-03-08T18:20:00Z">
              <w:r>
                <w:rPr>
                  <w:color w:val="000000"/>
                  <w:sz w:val="20"/>
                </w:rPr>
                <w:t>1</w:t>
              </w:r>
            </w:ins>
          </w:p>
        </w:tc>
        <w:tc>
          <w:tcPr>
            <w:tcW w:w="0" w:type="auto"/>
            <w:tcBorders>
              <w:top w:val="nil"/>
              <w:left w:val="nil"/>
              <w:bottom w:val="single" w:sz="8" w:space="0" w:color="FFFFFF"/>
              <w:right w:val="single" w:sz="8" w:space="0" w:color="FFFFFF"/>
            </w:tcBorders>
            <w:shd w:val="clear" w:color="auto" w:fill="auto"/>
            <w:vAlign w:val="center"/>
            <w:hideMark/>
          </w:tcPr>
          <w:p w14:paraId="73DC7C78" w14:textId="6AEDE74A" w:rsidR="00CB29F8" w:rsidRPr="00A74D03" w:rsidRDefault="00CB29F8" w:rsidP="00873C50">
            <w:pPr>
              <w:rPr>
                <w:color w:val="000000"/>
                <w:sz w:val="20"/>
                <w:lang w:val="en-US" w:bidi="he-IL"/>
              </w:rPr>
            </w:pPr>
            <w:del w:id="53" w:author="REV-4" w:date="2022-03-08T18:20:00Z">
              <w:r w:rsidDel="00CB29F8">
                <w:rPr>
                  <w:color w:val="000000"/>
                  <w:sz w:val="20"/>
                </w:rPr>
                <w:delText>4</w:delText>
              </w:r>
            </w:del>
            <w:ins w:id="54" w:author="REV-4" w:date="2022-03-08T18:20:00Z">
              <w:del w:id="55" w:author="REV-5" w:date="2022-03-10T13:15:00Z">
                <w:r w:rsidDel="00CB39DF">
                  <w:rPr>
                    <w:color w:val="000000"/>
                    <w:sz w:val="20"/>
                  </w:rPr>
                  <w:delText>3</w:delText>
                </w:r>
              </w:del>
            </w:ins>
            <w:ins w:id="56" w:author="REV-5" w:date="2022-03-10T13:15:00Z">
              <w:r w:rsidR="00CB39DF">
                <w:rPr>
                  <w:color w:val="000000"/>
                  <w:sz w:val="20"/>
                </w:rPr>
                <w:t>2</w:t>
              </w:r>
            </w:ins>
          </w:p>
        </w:tc>
      </w:tr>
    </w:tbl>
    <w:p w14:paraId="1AEDB55D" w14:textId="7D28A163" w:rsidR="0098455F" w:rsidRDefault="0098455F" w:rsidP="0098455F">
      <w:pPr>
        <w:pStyle w:val="Caption"/>
        <w:jc w:val="center"/>
      </w:pPr>
      <w:bookmarkStart w:id="57" w:name="_Ref94200441"/>
      <w:r>
        <w:t xml:space="preserve">Figure </w:t>
      </w:r>
      <w:r>
        <w:fldChar w:fldCharType="begin"/>
      </w:r>
      <w:r>
        <w:instrText xml:space="preserve"> SEQ Figure \* ARABIC </w:instrText>
      </w:r>
      <w:r>
        <w:fldChar w:fldCharType="separate"/>
      </w:r>
      <w:r>
        <w:rPr>
          <w:noProof/>
        </w:rPr>
        <w:t>2</w:t>
      </w:r>
      <w:r>
        <w:fldChar w:fldCharType="end"/>
      </w:r>
      <w:bookmarkEnd w:id="57"/>
      <w:r>
        <w:rPr>
          <w:lang w:val="en-US"/>
        </w:rPr>
        <w:t xml:space="preserve"> - DMG Sensing Capabilities field</w:t>
      </w:r>
    </w:p>
    <w:p w14:paraId="0557AFE4" w14:textId="09A73628" w:rsidR="0098455F" w:rsidRDefault="0098455F" w:rsidP="00762E80">
      <w:r>
        <w:t>The DMG Coordinated Monostatic subfield is set to 1 indicate the capability of</w:t>
      </w:r>
      <w:del w:id="58" w:author="REV-4" w:date="2022-03-08T18:26:00Z">
        <w:r w:rsidDel="00002BA8">
          <w:delText xml:space="preserve"> </w:delText>
        </w:r>
      </w:del>
      <w:ins w:id="59" w:author="REV-4" w:date="2022-03-08T18:26:00Z">
        <w:r w:rsidR="00002BA8">
          <w:t xml:space="preserve"> </w:t>
        </w:r>
      </w:ins>
      <w:r>
        <w:t>DMG coordinated Monostatic sensing as responder.</w:t>
      </w:r>
    </w:p>
    <w:p w14:paraId="0008CF24" w14:textId="25668A52" w:rsidR="0098455F" w:rsidRDefault="0098455F" w:rsidP="00762E80">
      <w:r>
        <w:t xml:space="preserve">The DMG </w:t>
      </w:r>
      <w:del w:id="60" w:author="REV-5" w:date="2022-03-10T06:38:00Z">
        <w:r w:rsidDel="005B0F40">
          <w:delText xml:space="preserve">bistatic </w:delText>
        </w:r>
      </w:del>
      <w:ins w:id="61" w:author="REV-5" w:date="2022-03-10T06:38:00Z">
        <w:r w:rsidR="005B0F40">
          <w:t>B</w:t>
        </w:r>
        <w:r w:rsidR="005B0F40">
          <w:t xml:space="preserve">istatic </w:t>
        </w:r>
      </w:ins>
      <w:r>
        <w:t xml:space="preserve">RX subfield is set to 1 to indicate </w:t>
      </w:r>
      <w:r w:rsidR="00B95F65">
        <w:t xml:space="preserve">the </w:t>
      </w:r>
      <w:r>
        <w:t>capability to participate in DMG bistatic sensing as receiver.</w:t>
      </w:r>
    </w:p>
    <w:p w14:paraId="5A595A16" w14:textId="30A89A9F" w:rsidR="0098455F" w:rsidRDefault="0098455F" w:rsidP="0098455F">
      <w:pPr>
        <w:rPr>
          <w:ins w:id="62" w:author="REV-5" w:date="2022-03-13T12:38:00Z"/>
        </w:rPr>
      </w:pPr>
      <w:r>
        <w:t xml:space="preserve">The DMG </w:t>
      </w:r>
      <w:del w:id="63" w:author="REV-5" w:date="2022-03-10T06:38:00Z">
        <w:r w:rsidDel="005B0F40">
          <w:delText xml:space="preserve">bistatic </w:delText>
        </w:r>
      </w:del>
      <w:ins w:id="64" w:author="REV-5" w:date="2022-03-10T06:38:00Z">
        <w:r w:rsidR="005B0F40">
          <w:t>B</w:t>
        </w:r>
        <w:r w:rsidR="005B0F40">
          <w:t xml:space="preserve">istatic </w:t>
        </w:r>
      </w:ins>
      <w:r>
        <w:t xml:space="preserve">TX subfield is set to 1 to indicate </w:t>
      </w:r>
      <w:r w:rsidR="00B95F65">
        <w:t xml:space="preserve">the </w:t>
      </w:r>
      <w:r>
        <w:t>capability to participate in DMG bistatic sensing as transmitter.</w:t>
      </w:r>
    </w:p>
    <w:p w14:paraId="4F40842D" w14:textId="46FF0299" w:rsidR="00A03084" w:rsidRDefault="00A03084" w:rsidP="0098455F">
      <w:ins w:id="65" w:author="REV-5" w:date="2022-03-13T12:38:00Z">
        <w:r>
          <w:t xml:space="preserve">DMG Coordinated Bistatic is set to 1 to indicate the capability to participate in DMG coordinated </w:t>
        </w:r>
        <w:r w:rsidR="00441B56">
          <w:t>Bistatic sensing.</w:t>
        </w:r>
      </w:ins>
    </w:p>
    <w:p w14:paraId="713FDEE6" w14:textId="2F772E89"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0A40F90B" w14:textId="6E2B40BA" w:rsidR="00FC0098" w:rsidDel="002A3164" w:rsidRDefault="00FC0098" w:rsidP="0098455F">
      <w:pPr>
        <w:rPr>
          <w:del w:id="66" w:author="REV-5" w:date="2022-03-10T13:13:00Z"/>
        </w:rPr>
      </w:pPr>
      <w:del w:id="67" w:author="REV-5" w:date="2022-03-10T13:13:00Z">
        <w:r w:rsidDel="002A3164">
          <w:delText>The Earth Coordinates subfield indicates that the STA is capable of sending azimuth and elevation in earth coordinate (azimuth 0 is north, elevation zero is horizon).  If it is set to 0, azimuth and elevation are relative to an arbitrary STA coordinate system.</w:delText>
        </w:r>
      </w:del>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38A4CA48" w:rsidR="00D77D64" w:rsidRDefault="00D77D64" w:rsidP="00D77D64">
      <w:r>
        <w:t xml:space="preserve">The </w:t>
      </w:r>
      <w:r w:rsidRPr="000B50FB">
        <w:t>DMG Sensing Image Range-</w:t>
      </w:r>
      <w:r w:rsidR="006152B0">
        <w:t>Direction</w:t>
      </w:r>
      <w:r w:rsidRPr="00FE0F6B">
        <w:t xml:space="preserve"> </w:t>
      </w:r>
      <w:r>
        <w:t xml:space="preserve">subfield is set to 1 to indicate the capability to report </w:t>
      </w:r>
      <w:del w:id="68" w:author="REV-5" w:date="2022-03-10T13:16:00Z">
        <w:r w:rsidDel="00CB39DF">
          <w:delText>two</w:delText>
        </w:r>
      </w:del>
      <w:ins w:id="69" w:author="REV-5" w:date="2022-03-10T13:16:00Z">
        <w:r w:rsidR="00CB39DF">
          <w:t>three</w:t>
        </w:r>
      </w:ins>
      <w:r>
        <w:t xml:space="preserve">-dimension </w:t>
      </w:r>
      <w:r w:rsidRPr="000B50FB">
        <w:t>Range-</w:t>
      </w:r>
      <w:r w:rsidR="006152B0">
        <w:t>Direction</w:t>
      </w:r>
      <w:r w:rsidRPr="00FE0F6B">
        <w:t xml:space="preserve"> </w:t>
      </w:r>
      <w:r>
        <w:t>image as a responder</w:t>
      </w:r>
      <w:r w:rsidR="006152B0">
        <w:t xml:space="preserve"> where direction is Transmit Beam index and Receive Beam Index</w:t>
      </w:r>
      <w:r>
        <w:t>.</w:t>
      </w:r>
    </w:p>
    <w:p w14:paraId="06C09D16" w14:textId="3B4D65F7" w:rsidR="00873C50" w:rsidRDefault="00D77D64" w:rsidP="00873C50">
      <w:r>
        <w:t xml:space="preserve">The </w:t>
      </w:r>
      <w:r w:rsidRPr="000B50FB">
        <w:t xml:space="preserve">DMG Sensing Image </w:t>
      </w:r>
      <w:r w:rsidR="006152B0">
        <w:t>Direction</w:t>
      </w:r>
      <w:r w:rsidRPr="00FE0F6B">
        <w:t xml:space="preserve"> </w:t>
      </w:r>
      <w:r>
        <w:t xml:space="preserve">subfield is set to 1 to indicate the capability to report </w:t>
      </w:r>
      <w:del w:id="70" w:author="REV-5" w:date="2022-03-10T13:16:00Z">
        <w:r w:rsidR="006152B0" w:rsidDel="00CB39DF">
          <w:delText>one</w:delText>
        </w:r>
      </w:del>
      <w:ins w:id="71" w:author="REV-5" w:date="2022-03-10T13:16:00Z">
        <w:r w:rsidR="00CB39DF">
          <w:t>two</w:t>
        </w:r>
      </w:ins>
      <w:r>
        <w:t>-dimension</w:t>
      </w:r>
      <w:r w:rsidR="006152B0">
        <w:t xml:space="preserve">al direction </w:t>
      </w:r>
      <w:r w:rsidRPr="00FE0F6B">
        <w:t xml:space="preserve"> </w:t>
      </w:r>
      <w:r>
        <w:t>image as a responder</w:t>
      </w:r>
      <w:r w:rsidR="00873C50">
        <w:t xml:space="preserve"> where direction is Transmit Beam index and Receive Beam Index.</w:t>
      </w:r>
    </w:p>
    <w:p w14:paraId="2DDB22B1" w14:textId="15B85F8F" w:rsidR="00D77D64" w:rsidRDefault="00D77D64" w:rsidP="00D77D64">
      <w:r>
        <w:t xml:space="preserve">The </w:t>
      </w:r>
      <w:r w:rsidRPr="000B50FB">
        <w:t>DMG Sensing Image Range-Doppler</w:t>
      </w:r>
      <w:r>
        <w:t>-</w:t>
      </w:r>
      <w:r w:rsidR="00873C50">
        <w:t>Direction</w:t>
      </w:r>
      <w:r>
        <w:t xml:space="preserve"> subfield is set to 1 to indicate the capability to report </w:t>
      </w:r>
      <w:del w:id="72" w:author="REV-5" w:date="2022-03-10T13:16:00Z">
        <w:r w:rsidDel="00CB39DF">
          <w:delText>three</w:delText>
        </w:r>
      </w:del>
      <w:ins w:id="73" w:author="REV-5" w:date="2022-03-10T13:16:00Z">
        <w:r w:rsidR="00CB39DF">
          <w:t>four</w:t>
        </w:r>
      </w:ins>
      <w:r>
        <w:t xml:space="preserve">-dimension </w:t>
      </w:r>
      <w:r w:rsidRPr="000B50FB">
        <w:t>Range-Doppler</w:t>
      </w:r>
      <w:r>
        <w:t>-</w:t>
      </w:r>
      <w:r w:rsidR="00873C50">
        <w:t>Direction</w:t>
      </w:r>
      <w:r>
        <w:t xml:space="preserve">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635EB1B6" w:rsidR="00D77D64" w:rsidRDefault="00D77D64" w:rsidP="00D77D64">
      <w:r>
        <w:t xml:space="preserve">The </w:t>
      </w:r>
      <w:r w:rsidRPr="00A935C0">
        <w:t>Maximum Range</w:t>
      </w:r>
      <w:r>
        <w:t xml:space="preserve"> subfield indicates the maximum supported range in meter units</w:t>
      </w:r>
      <w:ins w:id="74" w:author="REV-4" w:date="2022-03-08T18:23:00Z">
        <w:r w:rsidR="00002BA8">
          <w:t xml:space="preserve"> for coordinated monostatic sensing, it is reserved otherwise</w:t>
        </w:r>
      </w:ins>
      <w:r>
        <w:t>.</w:t>
      </w:r>
    </w:p>
    <w:p w14:paraId="0ABD075C" w14:textId="2C529D65" w:rsidR="00002BA8" w:rsidRDefault="00D77D64" w:rsidP="00002BA8">
      <w:pPr>
        <w:rPr>
          <w:ins w:id="75" w:author="REV-4" w:date="2022-03-08T18:23:00Z"/>
        </w:rPr>
      </w:pPr>
      <w:r>
        <w:t xml:space="preserve">The </w:t>
      </w:r>
      <w:ins w:id="76" w:author="REV-5" w:date="2022-03-13T13:04:00Z">
        <w:r w:rsidR="00397848">
          <w:t xml:space="preserve">Best </w:t>
        </w:r>
      </w:ins>
      <w:r w:rsidRPr="00830C6B">
        <w:t>Range Resolution</w:t>
      </w:r>
      <w:r>
        <w:t xml:space="preserve"> subfield indicates the minimum supported range resolution in 1mm</w:t>
      </w:r>
      <w:del w:id="77" w:author="REV-5" w:date="2022-03-13T13:04:00Z">
        <w:r w:rsidDel="00397848">
          <w:delText xml:space="preserve"> units for single channel</w:delText>
        </w:r>
      </w:del>
      <w:ins w:id="78" w:author="REV-4" w:date="2022-03-08T18:23:00Z">
        <w:del w:id="79" w:author="REV-5" w:date="2022-03-13T13:04:00Z">
          <w:r w:rsidR="00002BA8" w:rsidDel="00397848">
            <w:delText xml:space="preserve"> </w:delText>
          </w:r>
          <w:r w:rsidR="00002BA8" w:rsidDel="00397848">
            <w:delText>for coordinated monostatic sensing, it is reserved otherwise</w:delText>
          </w:r>
        </w:del>
        <w:r w:rsidR="00002BA8">
          <w:t>.</w:t>
        </w:r>
      </w:ins>
    </w:p>
    <w:p w14:paraId="72DD6564" w14:textId="4BF80A02" w:rsidR="00D77D64" w:rsidDel="00397848" w:rsidRDefault="00D77D64" w:rsidP="00D77D64">
      <w:pPr>
        <w:rPr>
          <w:del w:id="80" w:author="REV-5" w:date="2022-03-13T13:05:00Z"/>
        </w:rPr>
      </w:pPr>
      <w:del w:id="81" w:author="REV-5" w:date="2022-03-13T13:05:00Z">
        <w:r w:rsidDel="00397848">
          <w:delText>.</w:delText>
        </w:r>
      </w:del>
    </w:p>
    <w:p w14:paraId="3287945B" w14:textId="05A4D755" w:rsidR="00D77D64" w:rsidDel="00397848" w:rsidRDefault="00D77D64" w:rsidP="00D77D64">
      <w:pPr>
        <w:rPr>
          <w:del w:id="82" w:author="REV-5" w:date="2022-03-13T13:05:00Z"/>
        </w:rPr>
      </w:pPr>
    </w:p>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4AC52A22" w:rsidR="00D77D64" w:rsidRDefault="00D77D64" w:rsidP="00D77D64">
      <w:r>
        <w:t xml:space="preserve">The </w:t>
      </w:r>
      <w:ins w:id="83" w:author="REV-5" w:date="2022-03-13T13:04:00Z">
        <w:r w:rsidR="00397848">
          <w:t xml:space="preserve">Best </w:t>
        </w:r>
      </w:ins>
      <w:r>
        <w:t xml:space="preserve">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400FEE6C" w:rsidR="009C25B5" w:rsidRDefault="009C25B5" w:rsidP="009C25B5">
      <w:pPr>
        <w:rPr>
          <w:sz w:val="20"/>
          <w:lang w:val="en-US" w:bidi="he-IL"/>
        </w:rPr>
      </w:pPr>
      <w:r>
        <w:t xml:space="preserve">The </w:t>
      </w:r>
      <w:del w:id="84" w:author="REV-4" w:date="2022-03-08T18:28:00Z">
        <w:r w:rsidDel="00002BA8">
          <w:delText xml:space="preserve">Tx </w:delText>
        </w:r>
      </w:del>
      <w:r>
        <w:t xml:space="preserve">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w:t>
      </w:r>
      <w:ins w:id="85" w:author="REV-4" w:date="2022-03-08T18:28:00Z">
        <w:r w:rsidR="00002BA8">
          <w:rPr>
            <w:sz w:val="20"/>
            <w:lang w:val="en-US" w:bidi="he-IL"/>
          </w:rPr>
          <w:t xml:space="preserve">or </w:t>
        </w:r>
        <w:r w:rsidR="00002BA8" w:rsidRPr="007A79F7">
          <w:rPr>
            <w:sz w:val="20"/>
            <w:lang w:val="en-US" w:bidi="he-IL"/>
          </w:rPr>
          <w:t xml:space="preserve">Maximum Number of </w:t>
        </w:r>
        <w:r w:rsidR="00002BA8">
          <w:rPr>
            <w:sz w:val="20"/>
            <w:lang w:val="en-US" w:bidi="he-IL"/>
          </w:rPr>
          <w:t>R</w:t>
        </w:r>
        <w:r w:rsidR="00002BA8" w:rsidRPr="007A79F7">
          <w:rPr>
            <w:sz w:val="20"/>
            <w:lang w:val="en-US" w:bidi="he-IL"/>
          </w:rPr>
          <w:t>x Directions</w:t>
        </w:r>
        <w:r w:rsidR="00002BA8">
          <w:rPr>
            <w:sz w:val="20"/>
            <w:lang w:val="en-US" w:bidi="he-IL"/>
          </w:rPr>
          <w:t xml:space="preserve"> </w:t>
        </w:r>
      </w:ins>
      <w:r>
        <w:rPr>
          <w:sz w:val="20"/>
          <w:lang w:val="en-US" w:bidi="he-IL"/>
        </w:rPr>
        <w:t>field</w:t>
      </w:r>
      <w:ins w:id="86" w:author="REV-4" w:date="2022-03-08T18:28:00Z">
        <w:r w:rsidR="00002BA8">
          <w:rPr>
            <w:sz w:val="20"/>
            <w:lang w:val="en-US" w:bidi="he-IL"/>
          </w:rPr>
          <w:t>s</w:t>
        </w:r>
      </w:ins>
      <w:r>
        <w:rPr>
          <w:sz w:val="20"/>
          <w:lang w:val="en-US" w:bidi="he-IL"/>
        </w:rPr>
        <w:t>.</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7"/>
        <w:gridCol w:w="1100"/>
        <w:gridCol w:w="883"/>
        <w:gridCol w:w="1949"/>
        <w:gridCol w:w="844"/>
        <w:gridCol w:w="1727"/>
        <w:gridCol w:w="416"/>
        <w:gridCol w:w="1772"/>
      </w:tblGrid>
      <w:tr w:rsidR="00002BA8"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002BA8" w:rsidRPr="00D05808" w:rsidRDefault="00002BA8"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002BA8" w:rsidRPr="00D05808" w:rsidRDefault="00002BA8"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002BA8" w:rsidRDefault="00002BA8" w:rsidP="00D05808">
            <w:pPr>
              <w:rPr>
                <w:sz w:val="20"/>
                <w:lang w:val="en-US" w:bidi="he-IL"/>
              </w:rPr>
            </w:pPr>
            <w:r>
              <w:rPr>
                <w:sz w:val="20"/>
                <w:lang w:val="en-US" w:bidi="he-IL"/>
              </w:rPr>
              <w:t>Element</w:t>
            </w:r>
          </w:p>
          <w:p w14:paraId="08480ABD" w14:textId="76B4D00B" w:rsidR="00002BA8" w:rsidRPr="00D05808" w:rsidRDefault="00002BA8"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002BA8" w:rsidRPr="00D05808" w:rsidRDefault="00002BA8"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002BA8" w:rsidRPr="00D05808" w:rsidRDefault="00002BA8"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002BA8" w:rsidRPr="00D05808" w:rsidRDefault="00002BA8"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002BA8" w:rsidRPr="00D05808" w:rsidRDefault="00002BA8"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002BA8" w:rsidRPr="00D05808" w:rsidRDefault="00002BA8" w:rsidP="00D05808">
            <w:pPr>
              <w:rPr>
                <w:sz w:val="20"/>
                <w:lang w:val="en-US" w:bidi="he-IL"/>
              </w:rPr>
            </w:pPr>
            <w:r w:rsidRPr="00D05808">
              <w:rPr>
                <w:sz w:val="20"/>
                <w:lang w:val="en-US" w:bidi="he-IL"/>
              </w:rPr>
              <w:t>Beam Descriptor N</w:t>
            </w:r>
          </w:p>
        </w:tc>
      </w:tr>
      <w:tr w:rsidR="00002BA8"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002BA8" w:rsidRPr="00D05808" w:rsidRDefault="00002BA8"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002BA8" w:rsidRPr="00D05808" w:rsidRDefault="00002BA8"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002BA8" w:rsidRPr="00D05808" w:rsidRDefault="00002BA8"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002BA8" w:rsidRPr="00D05808" w:rsidRDefault="00002BA8"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002BA8" w:rsidRPr="00D05808" w:rsidRDefault="00002BA8"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002BA8" w:rsidRPr="00D05808" w:rsidRDefault="00002BA8"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002BA8" w:rsidRPr="00D05808" w:rsidRDefault="00002BA8"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002BA8" w:rsidRPr="00D05808" w:rsidRDefault="00002BA8" w:rsidP="00D05808">
            <w:pPr>
              <w:keepNext/>
              <w:rPr>
                <w:color w:val="000000"/>
                <w:sz w:val="20"/>
                <w:lang w:val="en-US" w:bidi="he-IL"/>
              </w:rPr>
            </w:pPr>
            <w:r>
              <w:rPr>
                <w:rFonts w:hint="cs"/>
                <w:color w:val="000000"/>
                <w:sz w:val="20"/>
                <w:rtl/>
                <w:lang w:val="en-US" w:bidi="he-IL"/>
              </w:rPr>
              <w:t>6</w:t>
            </w:r>
          </w:p>
        </w:tc>
      </w:tr>
    </w:tbl>
    <w:p w14:paraId="09B726DD" w14:textId="5148CFB4"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6C4D009A" w:rsidR="00166E83" w:rsidRPr="000D6CC2" w:rsidRDefault="00166E83" w:rsidP="009C25B5">
      <w:pPr>
        <w:rPr>
          <w:lang w:val="en-US" w:bidi="he-IL"/>
        </w:rPr>
      </w:pPr>
      <w:bookmarkStart w:id="87" w:name="_Hlk94200079"/>
      <w:del w:id="88" w:author="REV-4" w:date="2022-03-08T18:30:00Z">
        <w:r w:rsidDel="00002BA8">
          <w:delText xml:space="preserve">The Start Beam Index </w:delText>
        </w:r>
        <w:r w:rsidR="000D6CC2" w:rsidDel="00002BA8">
          <w:delText xml:space="preserve">field </w:delText>
        </w:r>
        <w:r w:rsidR="00332823" w:rsidDel="00002BA8">
          <w:delText>contains the index  of the first Beam Descriptors.  Since a single element can contain only 256 bytes, a single element can hold only</w:delText>
        </w:r>
        <w:r w:rsidR="000D6CC2" w:rsidDel="00002BA8">
          <w:rPr>
            <w:rFonts w:hint="cs"/>
            <w:rtl/>
            <w:lang w:bidi="he-IL"/>
          </w:rPr>
          <w:delText xml:space="preserve"> </w:delText>
        </w:r>
        <w:r w:rsidR="000D6CC2" w:rsidDel="00002BA8">
          <w:rPr>
            <w:lang w:val="en-US" w:bidi="he-IL"/>
          </w:rPr>
          <w:delText xml:space="preserve"> 41 Beam Descriptor.  To allow describing more beams, several </w:delText>
        </w:r>
        <w:r w:rsidR="000D6CC2" w:rsidRPr="000D6CC2" w:rsidDel="00002BA8">
          <w:rPr>
            <w:lang w:val="en-US" w:bidi="he-IL"/>
          </w:rPr>
          <w:delText>Sensing Beam Description element</w:delText>
        </w:r>
        <w:r w:rsidR="000D6CC2" w:rsidDel="00002BA8">
          <w:rPr>
            <w:lang w:val="en-US" w:bidi="he-IL"/>
          </w:rPr>
          <w:delText xml:space="preserve">s may be combined with each </w:delText>
        </w:r>
        <w:r w:rsidR="000D6CC2" w:rsidRPr="000D6CC2" w:rsidDel="00002BA8">
          <w:rPr>
            <w:lang w:val="en-US" w:bidi="he-IL"/>
          </w:rPr>
          <w:delText>DMG Sensing Capabilities element</w:delText>
        </w:r>
        <w:r w:rsidR="000D6CC2" w:rsidDel="00002BA8">
          <w:rPr>
            <w:lang w:val="en-US" w:bidi="he-IL"/>
          </w:rPr>
          <w:delText>, with the Start Beam Index indicating which of the beam descriptors are contained in each element.</w:delText>
        </w:r>
      </w:del>
      <w:bookmarkEnd w:id="87"/>
      <w:r w:rsidR="0056024A">
        <w:rPr>
          <w:lang w:val="en-US" w:bidi="he-IL"/>
        </w:rPr>
        <w:t xml:space="preserve">  The indexing of the beams is separate for the Rx and Tx beams.</w:t>
      </w:r>
    </w:p>
    <w:p w14:paraId="4F421D67" w14:textId="401DDB43" w:rsidR="00D05808" w:rsidRDefault="00D05808" w:rsidP="009C25B5">
      <w:r>
        <w:lastRenderedPageBreak/>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89"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89"/>
      <w:r>
        <w:rPr>
          <w:lang w:val="en-US"/>
        </w:rPr>
        <w:t xml:space="preserve"> - Beam Descriptor field</w:t>
      </w:r>
    </w:p>
    <w:p w14:paraId="49318159" w14:textId="765C1F7A"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w:t>
      </w:r>
      <w:r w:rsidR="002B22E4">
        <w:t>5</w:t>
      </w:r>
      <w:r>
        <w:t>.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621E36FE"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ins w:id="90" w:author="REV-4" w:date="2022-03-08T18:35:00Z">
        <w:r w:rsidR="00002BA8" w:rsidRPr="00002BA8">
          <w:rPr>
            <w:b/>
            <w:bCs/>
            <w:i/>
            <w:iCs/>
          </w:rPr>
          <w:t>Table 9-66—Probe Request frame body</w:t>
        </w:r>
      </w:ins>
      <w:del w:id="91" w:author="REV-4" w:date="2022-03-08T18:35:00Z">
        <w:r w:rsidRPr="001049FB" w:rsidDel="00002BA8">
          <w:rPr>
            <w:b/>
            <w:bCs/>
            <w:i/>
            <w:iCs/>
          </w:rPr>
          <w:delText>Table 9-73—DMG Beacon frame body</w:delText>
        </w:r>
      </w:del>
      <w:r>
        <w:rPr>
          <w:b/>
          <w:bCs/>
          <w:i/>
          <w:iCs/>
        </w:rPr>
        <w:t>:</w:t>
      </w:r>
    </w:p>
    <w:tbl>
      <w:tblPr>
        <w:tblStyle w:val="TableGrid"/>
        <w:tblW w:w="0" w:type="auto"/>
        <w:tblLook w:val="04A0" w:firstRow="1" w:lastRow="0" w:firstColumn="1" w:lastColumn="0" w:noHBand="0" w:noVBand="1"/>
      </w:tblPr>
      <w:tblGrid>
        <w:gridCol w:w="1171"/>
        <w:gridCol w:w="3313"/>
        <w:gridCol w:w="5092"/>
      </w:tblGrid>
      <w:tr w:rsidR="000D6CC2" w14:paraId="092E8AC5" w14:textId="77777777" w:rsidTr="002D3BD1">
        <w:tc>
          <w:tcPr>
            <w:tcW w:w="895" w:type="dxa"/>
          </w:tcPr>
          <w:p w14:paraId="71280E13" w14:textId="49F2AE1A" w:rsidR="000D6CC2" w:rsidRPr="001049FB" w:rsidRDefault="0056024A" w:rsidP="002D3BD1">
            <w:pPr>
              <w:rPr>
                <w:rFonts w:asciiTheme="minorBidi" w:hAnsiTheme="minorBidi" w:cstheme="minorBidi"/>
              </w:rPr>
            </w:pPr>
            <w:del w:id="92" w:author="REV-5" w:date="2022-03-13T12:28:00Z">
              <w:r w:rsidDel="00A03084">
                <w:rPr>
                  <w:rFonts w:asciiTheme="minorBidi" w:hAnsiTheme="minorBidi" w:cstheme="minorBidi"/>
                </w:rPr>
                <w:delText>42</w:delText>
              </w:r>
            </w:del>
            <w:ins w:id="93" w:author="REV-4" w:date="2022-03-08T18:35:00Z">
              <w:r w:rsidR="00035725">
                <w:rPr>
                  <w:rFonts w:asciiTheme="minorBidi" w:hAnsiTheme="minorBidi" w:cstheme="minorBidi"/>
                </w:rPr>
                <w:t>&lt;ANA&gt;</w:t>
              </w:r>
            </w:ins>
          </w:p>
        </w:tc>
        <w:tc>
          <w:tcPr>
            <w:tcW w:w="3330" w:type="dxa"/>
          </w:tcPr>
          <w:p w14:paraId="28B0D8B4" w14:textId="0ED693A6" w:rsidR="000D6CC2" w:rsidRPr="001049FB" w:rsidRDefault="000D6CC2" w:rsidP="002D3BD1">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2D3BD1">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2D3BD1">
        <w:tc>
          <w:tcPr>
            <w:tcW w:w="895" w:type="dxa"/>
          </w:tcPr>
          <w:p w14:paraId="0D3CA665" w14:textId="12115AC4" w:rsidR="0056024A" w:rsidRDefault="0056024A" w:rsidP="002D3BD1">
            <w:pPr>
              <w:rPr>
                <w:rFonts w:asciiTheme="minorBidi" w:hAnsiTheme="minorBidi" w:cstheme="minorBidi"/>
              </w:rPr>
            </w:pPr>
            <w:del w:id="94" w:author="REV-5" w:date="2022-03-13T12:28:00Z">
              <w:r w:rsidDel="00A03084">
                <w:rPr>
                  <w:rFonts w:asciiTheme="minorBidi" w:hAnsiTheme="minorBidi" w:cstheme="minorBidi"/>
                </w:rPr>
                <w:delText>43</w:delText>
              </w:r>
            </w:del>
            <w:ins w:id="95" w:author="REV-4" w:date="2022-03-08T18:36:00Z">
              <w:r w:rsidR="00035725">
                <w:rPr>
                  <w:rFonts w:asciiTheme="minorBidi" w:hAnsiTheme="minorBidi" w:cstheme="minorBidi"/>
                </w:rPr>
                <w:t>&lt;ANA&gt;</w:t>
              </w:r>
            </w:ins>
          </w:p>
        </w:tc>
        <w:tc>
          <w:tcPr>
            <w:tcW w:w="3330" w:type="dxa"/>
          </w:tcPr>
          <w:p w14:paraId="6AC82AFC" w14:textId="5273C867" w:rsidR="0056024A" w:rsidRPr="001049FB" w:rsidRDefault="0056024A" w:rsidP="002D3BD1">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2D3BD1">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66E51EEB" w14:textId="3511EF84" w:rsidR="000B65CF" w:rsidRDefault="000B65CF" w:rsidP="000B65CF">
      <w:pPr>
        <w:rPr>
          <w:b/>
          <w:bCs/>
          <w:i/>
          <w:iCs/>
        </w:rPr>
      </w:pPr>
      <w:r>
        <w:rPr>
          <w:b/>
          <w:bCs/>
          <w:i/>
          <w:iCs/>
        </w:rPr>
        <w:t>TGbf Editor: insert the following text at 9.4.2.1</w:t>
      </w:r>
    </w:p>
    <w:p w14:paraId="0C1E5C5E" w14:textId="4E641CBE" w:rsidR="000B65CF" w:rsidRDefault="000B65CF" w:rsidP="000B65CF">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296"/>
        <w:gridCol w:w="1292"/>
        <w:gridCol w:w="2258"/>
        <w:gridCol w:w="1194"/>
        <w:gridCol w:w="1536"/>
      </w:tblGrid>
      <w:tr w:rsidR="000B65CF" w14:paraId="22F83AAF" w14:textId="77777777" w:rsidTr="000B65CF">
        <w:tc>
          <w:tcPr>
            <w:tcW w:w="0" w:type="auto"/>
          </w:tcPr>
          <w:p w14:paraId="6A2C8442" w14:textId="2CA42E9A" w:rsidR="000B65CF" w:rsidRPr="000B65CF" w:rsidRDefault="000B65CF" w:rsidP="000B65CF">
            <w:pPr>
              <w:rPr>
                <w:b/>
                <w:bCs/>
              </w:rPr>
            </w:pPr>
            <w:r w:rsidRPr="000B65CF">
              <w:rPr>
                <w:b/>
                <w:bCs/>
              </w:rPr>
              <w:t>Element</w:t>
            </w:r>
          </w:p>
        </w:tc>
        <w:tc>
          <w:tcPr>
            <w:tcW w:w="0" w:type="auto"/>
          </w:tcPr>
          <w:p w14:paraId="48DABE7A" w14:textId="64074D6F" w:rsidR="000B65CF" w:rsidRPr="000B65CF" w:rsidRDefault="000B65CF" w:rsidP="000B65CF">
            <w:pPr>
              <w:rPr>
                <w:b/>
                <w:bCs/>
              </w:rPr>
            </w:pPr>
            <w:r w:rsidRPr="000B65CF">
              <w:rPr>
                <w:b/>
                <w:bCs/>
              </w:rPr>
              <w:t>Element ID</w:t>
            </w:r>
          </w:p>
        </w:tc>
        <w:tc>
          <w:tcPr>
            <w:tcW w:w="0" w:type="auto"/>
          </w:tcPr>
          <w:p w14:paraId="0ACA3ABF" w14:textId="58060483" w:rsidR="000B65CF" w:rsidRPr="000B65CF" w:rsidRDefault="000B65CF" w:rsidP="000B65CF">
            <w:pPr>
              <w:rPr>
                <w:b/>
                <w:bCs/>
              </w:rPr>
            </w:pPr>
            <w:r w:rsidRPr="000B65CF">
              <w:rPr>
                <w:b/>
                <w:bCs/>
              </w:rPr>
              <w:t>Element ID Extension</w:t>
            </w:r>
          </w:p>
        </w:tc>
        <w:tc>
          <w:tcPr>
            <w:tcW w:w="0" w:type="auto"/>
          </w:tcPr>
          <w:p w14:paraId="0B3C5E7F" w14:textId="296A34A7" w:rsidR="000B65CF" w:rsidRPr="000B65CF" w:rsidRDefault="000B65CF" w:rsidP="000B65CF">
            <w:pPr>
              <w:rPr>
                <w:b/>
                <w:bCs/>
              </w:rPr>
            </w:pPr>
            <w:r w:rsidRPr="000B65CF">
              <w:rPr>
                <w:b/>
                <w:bCs/>
              </w:rPr>
              <w:t>Extensible</w:t>
            </w:r>
          </w:p>
        </w:tc>
        <w:tc>
          <w:tcPr>
            <w:tcW w:w="0" w:type="auto"/>
          </w:tcPr>
          <w:p w14:paraId="2601EEF4" w14:textId="5C94FF69" w:rsidR="000B65CF" w:rsidRPr="000B65CF" w:rsidRDefault="000B65CF" w:rsidP="000B65CF">
            <w:pPr>
              <w:rPr>
                <w:b/>
                <w:bCs/>
              </w:rPr>
            </w:pPr>
            <w:r w:rsidRPr="000B65CF">
              <w:rPr>
                <w:b/>
                <w:bCs/>
              </w:rPr>
              <w:t>Fragmentable</w:t>
            </w:r>
          </w:p>
        </w:tc>
      </w:tr>
      <w:tr w:rsidR="000B65CF" w14:paraId="14984CDA" w14:textId="77777777" w:rsidTr="000B65CF">
        <w:tc>
          <w:tcPr>
            <w:tcW w:w="0" w:type="auto"/>
          </w:tcPr>
          <w:p w14:paraId="27F00FC3" w14:textId="2ACD1734" w:rsidR="000B65CF" w:rsidRPr="000B65CF" w:rsidRDefault="000B65CF" w:rsidP="000B65CF">
            <w:r w:rsidRPr="000B65CF">
              <w:t>DMG Sensing Capabilities element</w:t>
            </w:r>
          </w:p>
        </w:tc>
        <w:tc>
          <w:tcPr>
            <w:tcW w:w="0" w:type="auto"/>
          </w:tcPr>
          <w:p w14:paraId="3F996A8E" w14:textId="30200F66" w:rsidR="000B65CF" w:rsidRPr="000B65CF" w:rsidRDefault="00A86033" w:rsidP="000B65CF">
            <w:r>
              <w:t>255</w:t>
            </w:r>
          </w:p>
        </w:tc>
        <w:tc>
          <w:tcPr>
            <w:tcW w:w="0" w:type="auto"/>
          </w:tcPr>
          <w:p w14:paraId="7B99A4B2" w14:textId="19EEC1F1" w:rsidR="000B65CF" w:rsidRPr="000B65CF" w:rsidRDefault="000B65CF" w:rsidP="000B65CF">
            <w:r w:rsidRPr="000B65CF">
              <w:t>&lt;ANA&gt;</w:t>
            </w:r>
          </w:p>
        </w:tc>
        <w:tc>
          <w:tcPr>
            <w:tcW w:w="0" w:type="auto"/>
          </w:tcPr>
          <w:p w14:paraId="50503C12" w14:textId="507EEFEA" w:rsidR="000B65CF" w:rsidRPr="000B65CF" w:rsidRDefault="000B65CF" w:rsidP="000B65CF">
            <w:r w:rsidRPr="000B65CF">
              <w:t>Yes</w:t>
            </w:r>
          </w:p>
        </w:tc>
        <w:tc>
          <w:tcPr>
            <w:tcW w:w="0" w:type="auto"/>
          </w:tcPr>
          <w:p w14:paraId="311D5EAC" w14:textId="52F824CE" w:rsidR="000B65CF" w:rsidRPr="000B65CF" w:rsidRDefault="000B65CF" w:rsidP="000B65CF">
            <w:r w:rsidRPr="000B65CF">
              <w:t>NO</w:t>
            </w:r>
          </w:p>
        </w:tc>
      </w:tr>
      <w:tr w:rsidR="000B65CF" w14:paraId="07F62BFA" w14:textId="77777777" w:rsidTr="000B65CF">
        <w:tc>
          <w:tcPr>
            <w:tcW w:w="0" w:type="auto"/>
          </w:tcPr>
          <w:p w14:paraId="31C90E87" w14:textId="58D51DBA" w:rsidR="000B65CF" w:rsidRDefault="000B65CF" w:rsidP="000B65CF">
            <w:pPr>
              <w:rPr>
                <w:b/>
                <w:bCs/>
                <w:i/>
                <w:iCs/>
              </w:rPr>
            </w:pPr>
            <w:r w:rsidRPr="000B65CF">
              <w:t>Sensing Beam Description element</w:t>
            </w:r>
          </w:p>
        </w:tc>
        <w:tc>
          <w:tcPr>
            <w:tcW w:w="0" w:type="auto"/>
          </w:tcPr>
          <w:p w14:paraId="093F27E3" w14:textId="3497B64F" w:rsidR="000B65CF" w:rsidRDefault="00A86033" w:rsidP="000B65CF">
            <w:pPr>
              <w:rPr>
                <w:b/>
                <w:bCs/>
                <w:i/>
                <w:iCs/>
              </w:rPr>
            </w:pPr>
            <w:r>
              <w:t>255</w:t>
            </w:r>
          </w:p>
        </w:tc>
        <w:tc>
          <w:tcPr>
            <w:tcW w:w="0" w:type="auto"/>
          </w:tcPr>
          <w:p w14:paraId="56E9F6F2" w14:textId="6C98DC54" w:rsidR="000B65CF" w:rsidRDefault="000B65CF" w:rsidP="000B65CF">
            <w:pPr>
              <w:rPr>
                <w:b/>
                <w:bCs/>
                <w:i/>
                <w:iCs/>
              </w:rPr>
            </w:pPr>
            <w:r w:rsidRPr="000B65CF">
              <w:t>&lt;ANA&gt;</w:t>
            </w:r>
          </w:p>
        </w:tc>
        <w:tc>
          <w:tcPr>
            <w:tcW w:w="0" w:type="auto"/>
          </w:tcPr>
          <w:p w14:paraId="68B386B1" w14:textId="3F4978AE" w:rsidR="000B65CF" w:rsidRDefault="000B65CF" w:rsidP="000B65CF">
            <w:pPr>
              <w:rPr>
                <w:b/>
                <w:bCs/>
                <w:i/>
                <w:iCs/>
              </w:rPr>
            </w:pPr>
            <w:r w:rsidRPr="000B65CF">
              <w:t>Yes</w:t>
            </w:r>
          </w:p>
        </w:tc>
        <w:tc>
          <w:tcPr>
            <w:tcW w:w="0" w:type="auto"/>
          </w:tcPr>
          <w:p w14:paraId="4A4319E7" w14:textId="691E2417" w:rsidR="000B65CF" w:rsidRPr="00104A39" w:rsidRDefault="00104A39" w:rsidP="000B65CF">
            <w:r w:rsidRPr="00104A39">
              <w:t>Yes</w:t>
            </w:r>
          </w:p>
        </w:tc>
      </w:tr>
    </w:tbl>
    <w:p w14:paraId="71AF7C76" w14:textId="77777777" w:rsidR="000B65CF" w:rsidRDefault="000B65CF" w:rsidP="000B65CF">
      <w:pPr>
        <w:rPr>
          <w:b/>
          <w:bCs/>
          <w:i/>
          <w:iCs/>
        </w:rPr>
      </w:pPr>
    </w:p>
    <w:p w14:paraId="43FFD569" w14:textId="5C3010D4" w:rsidR="000D6CC2" w:rsidRPr="000B65CF" w:rsidRDefault="000D6CC2" w:rsidP="000D6CC2">
      <w:pPr>
        <w:rPr>
          <w:rFonts w:asciiTheme="minorBidi" w:hAnsiTheme="minorBidi" w:cstheme="minorBidi"/>
          <w:b/>
          <w:bCs/>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C63C8B"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1775" w14:textId="77777777" w:rsidR="00C63C8B" w:rsidRDefault="00C63C8B">
      <w:r>
        <w:separator/>
      </w:r>
    </w:p>
  </w:endnote>
  <w:endnote w:type="continuationSeparator" w:id="0">
    <w:p w14:paraId="091BEACA" w14:textId="77777777" w:rsidR="00C63C8B" w:rsidRDefault="00C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C63C8B">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61D69">
      <w:fldChar w:fldCharType="begin"/>
    </w:r>
    <w:r w:rsidR="00D61D69">
      <w:instrText xml:space="preserve"> COMMENTS  \* MERGEFORMAT </w:instrText>
    </w:r>
    <w:r w:rsidR="00D61D69">
      <w:fldChar w:fldCharType="separate"/>
    </w:r>
    <w:r w:rsidR="00BA212A">
      <w:t xml:space="preserve">Assaf </w:t>
    </w:r>
    <w:proofErr w:type="spellStart"/>
    <w:r w:rsidR="00BA212A">
      <w:t>kasher,</w:t>
    </w:r>
    <w:proofErr w:type="spellEnd"/>
    <w:r w:rsidR="00BA212A">
      <w:t xml:space="preserve"> Qualcomm</w:t>
    </w:r>
    <w:r w:rsidR="00D61D69">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D8AB" w14:textId="77777777" w:rsidR="00C63C8B" w:rsidRDefault="00C63C8B">
      <w:r>
        <w:separator/>
      </w:r>
    </w:p>
  </w:footnote>
  <w:footnote w:type="continuationSeparator" w:id="0">
    <w:p w14:paraId="56365301" w14:textId="77777777" w:rsidR="00C63C8B" w:rsidRDefault="00C6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6E12C7EF" w:rsidR="0029020B" w:rsidRDefault="00C63C8B">
    <w:pPr>
      <w:pStyle w:val="Header"/>
      <w:tabs>
        <w:tab w:val="clear" w:pos="6480"/>
        <w:tab w:val="center" w:pos="4680"/>
        <w:tab w:val="right" w:pos="9360"/>
      </w:tabs>
    </w:pPr>
    <w:r>
      <w:fldChar w:fldCharType="begin"/>
    </w:r>
    <w:r>
      <w:instrText xml:space="preserve"> KEYWORDS  \* MERGEFORMAT </w:instrText>
    </w:r>
    <w:r>
      <w:fldChar w:fldCharType="separate"/>
    </w:r>
    <w:r w:rsidR="009C16F8">
      <w:t>January, 2022</w:t>
    </w:r>
    <w:r>
      <w:fldChar w:fldCharType="end"/>
    </w:r>
    <w:r w:rsidR="0029020B">
      <w:tab/>
    </w:r>
    <w:r w:rsidR="0029020B">
      <w:tab/>
    </w:r>
    <w:r>
      <w:fldChar w:fldCharType="begin"/>
    </w:r>
    <w:r>
      <w:instrText xml:space="preserve"> TITLE  \* MERGEFORMAT </w:instrText>
    </w:r>
    <w:r>
      <w:fldChar w:fldCharType="separate"/>
    </w:r>
    <w:r w:rsidR="005B0F40">
      <w:t>doc.: IEEE 802.11-22/0240r5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4">
    <w15:presenceInfo w15:providerId="None" w15:userId="REV-4"/>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02BA8"/>
    <w:rsid w:val="00035725"/>
    <w:rsid w:val="000572A0"/>
    <w:rsid w:val="00093B32"/>
    <w:rsid w:val="000A3499"/>
    <w:rsid w:val="000B65CF"/>
    <w:rsid w:val="000D6CC2"/>
    <w:rsid w:val="000F12B8"/>
    <w:rsid w:val="00104A39"/>
    <w:rsid w:val="00166E83"/>
    <w:rsid w:val="001D723B"/>
    <w:rsid w:val="001E7CFD"/>
    <w:rsid w:val="00275D37"/>
    <w:rsid w:val="0029020B"/>
    <w:rsid w:val="002A3164"/>
    <w:rsid w:val="002A7CC2"/>
    <w:rsid w:val="002B22E4"/>
    <w:rsid w:val="002D3BD1"/>
    <w:rsid w:val="002D44BE"/>
    <w:rsid w:val="002F25AC"/>
    <w:rsid w:val="00305F8A"/>
    <w:rsid w:val="00332823"/>
    <w:rsid w:val="00360D17"/>
    <w:rsid w:val="00397848"/>
    <w:rsid w:val="003B73B3"/>
    <w:rsid w:val="00405B98"/>
    <w:rsid w:val="00441B56"/>
    <w:rsid w:val="00442037"/>
    <w:rsid w:val="00460C44"/>
    <w:rsid w:val="004B064B"/>
    <w:rsid w:val="004D35D5"/>
    <w:rsid w:val="0056024A"/>
    <w:rsid w:val="005B0F40"/>
    <w:rsid w:val="005B5898"/>
    <w:rsid w:val="006152B0"/>
    <w:rsid w:val="0062440B"/>
    <w:rsid w:val="006B5052"/>
    <w:rsid w:val="006B68B5"/>
    <w:rsid w:val="006C0727"/>
    <w:rsid w:val="006E145F"/>
    <w:rsid w:val="00762E80"/>
    <w:rsid w:val="00770572"/>
    <w:rsid w:val="0078327C"/>
    <w:rsid w:val="00796739"/>
    <w:rsid w:val="007A79F7"/>
    <w:rsid w:val="00836A83"/>
    <w:rsid w:val="008413CF"/>
    <w:rsid w:val="00873C50"/>
    <w:rsid w:val="0098455F"/>
    <w:rsid w:val="009A3948"/>
    <w:rsid w:val="009C16F8"/>
    <w:rsid w:val="009C25B5"/>
    <w:rsid w:val="009E0499"/>
    <w:rsid w:val="009F2FBC"/>
    <w:rsid w:val="00A03084"/>
    <w:rsid w:val="00A17117"/>
    <w:rsid w:val="00A217DE"/>
    <w:rsid w:val="00A74D03"/>
    <w:rsid w:val="00A86033"/>
    <w:rsid w:val="00AA427C"/>
    <w:rsid w:val="00AE5AD8"/>
    <w:rsid w:val="00B013E4"/>
    <w:rsid w:val="00B71E62"/>
    <w:rsid w:val="00B95F65"/>
    <w:rsid w:val="00BA212A"/>
    <w:rsid w:val="00BB6B64"/>
    <w:rsid w:val="00BE68C2"/>
    <w:rsid w:val="00C63C8B"/>
    <w:rsid w:val="00CA09B2"/>
    <w:rsid w:val="00CB29F8"/>
    <w:rsid w:val="00CB39DF"/>
    <w:rsid w:val="00D05808"/>
    <w:rsid w:val="00D43523"/>
    <w:rsid w:val="00D61D69"/>
    <w:rsid w:val="00D673D5"/>
    <w:rsid w:val="00D77D64"/>
    <w:rsid w:val="00DA2B4F"/>
    <w:rsid w:val="00DC5A7B"/>
    <w:rsid w:val="00E10BED"/>
    <w:rsid w:val="00E61269"/>
    <w:rsid w:val="00E979FE"/>
    <w:rsid w:val="00EC558B"/>
    <w:rsid w:val="00EF457E"/>
    <w:rsid w:val="00F074AA"/>
    <w:rsid w:val="00F14629"/>
    <w:rsid w:val="00F82BB0"/>
    <w:rsid w:val="00FC0098"/>
    <w:rsid w:val="00FE5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D25EDD47-B617-4885-B996-87E6CC9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9F8"/>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449591945">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93844091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36056827">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67</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802.11-22/0240r5</vt:lpstr>
    </vt:vector>
  </TitlesOfParts>
  <Company>Some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802.11-22/0240r5</dc:title>
  <dc:subject>Submission</dc:subject>
  <dc:creator>akasher@qti.qualcomm.com</dc:creator>
  <cp:keywords>January, 2022</cp:keywords>
  <dc:description/>
  <cp:lastModifiedBy>REV-5</cp:lastModifiedBy>
  <cp:revision>4</cp:revision>
  <cp:lastPrinted>1899-12-31T22:00:00Z</cp:lastPrinted>
  <dcterms:created xsi:type="dcterms:W3CDTF">2022-03-10T04:35:00Z</dcterms:created>
  <dcterms:modified xsi:type="dcterms:W3CDTF">2022-03-13T11:05:00Z</dcterms:modified>
</cp:coreProperties>
</file>