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178EFF" w:rsidR="006D2585" w:rsidRPr="006D2585" w:rsidRDefault="00B27D02" w:rsidP="003519FF">
            <w:pPr>
              <w:pStyle w:val="T2"/>
              <w:suppressAutoHyphens/>
              <w:spacing w:before="120" w:after="120"/>
              <w:ind w:left="0"/>
              <w:rPr>
                <w:rFonts w:asciiTheme="minorEastAsia" w:eastAsiaTheme="minorEastAsia" w:hAnsiTheme="minorEastAsia"/>
                <w:b w:val="0"/>
                <w:lang w:eastAsia="zh-CN"/>
              </w:rPr>
            </w:pPr>
            <w:r w:rsidRPr="00B27D02">
              <w:rPr>
                <w:b w:val="0"/>
              </w:rPr>
              <w:t xml:space="preserve">CC36 CR for </w:t>
            </w:r>
            <w:r w:rsidR="00BB148D" w:rsidRPr="00BB148D">
              <w:rPr>
                <w:b w:val="0"/>
              </w:rPr>
              <w:t>Remaining CIDs on AAR</w:t>
            </w:r>
          </w:p>
        </w:tc>
      </w:tr>
      <w:tr w:rsidR="00A353D7" w:rsidRPr="00CC2C3C" w14:paraId="5101EAE9" w14:textId="77777777" w:rsidTr="007836FF">
        <w:trPr>
          <w:trHeight w:val="269"/>
          <w:jc w:val="center"/>
        </w:trPr>
        <w:tc>
          <w:tcPr>
            <w:tcW w:w="9576" w:type="dxa"/>
            <w:gridSpan w:val="5"/>
            <w:vAlign w:val="center"/>
          </w:tcPr>
          <w:p w14:paraId="3704DF93" w14:textId="7F26CF80" w:rsidR="00A353D7" w:rsidRPr="00CC2C3C" w:rsidRDefault="00CA0CDA" w:rsidP="00FA3CD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3CD7">
              <w:rPr>
                <w:b w:val="0"/>
                <w:sz w:val="20"/>
              </w:rPr>
              <w:t>Jan 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AA36F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E464FB">
        <w:rPr>
          <w:rFonts w:cs="Times New Roman"/>
          <w:sz w:val="18"/>
          <w:szCs w:val="18"/>
          <w:lang w:eastAsia="ko-KR"/>
        </w:rPr>
        <w:t>4</w:t>
      </w:r>
      <w:r w:rsidRPr="00C65641">
        <w:rPr>
          <w:rFonts w:cs="Times New Roman"/>
          <w:sz w:val="18"/>
          <w:szCs w:val="18"/>
          <w:lang w:eastAsia="ko-KR"/>
        </w:rPr>
        <w:t>:</w:t>
      </w:r>
    </w:p>
    <w:bookmarkEnd w:id="0"/>
    <w:p w14:paraId="7C2BECF7" w14:textId="24B20DEF" w:rsidR="00FA3CD7" w:rsidRDefault="00DF77BF" w:rsidP="00DF77BF">
      <w:pPr>
        <w:suppressAutoHyphens/>
        <w:spacing w:after="0" w:line="240" w:lineRule="auto"/>
        <w:rPr>
          <w:rFonts w:ascii="Times New Roman" w:hAnsi="Times New Roman" w:cs="Times New Roman"/>
          <w:sz w:val="18"/>
          <w:szCs w:val="18"/>
          <w:lang w:eastAsia="ko-KR"/>
        </w:rPr>
      </w:pPr>
      <w:r w:rsidRPr="00DF77BF">
        <w:rPr>
          <w:rFonts w:ascii="Times New Roman" w:hAnsi="Times New Roman" w:cs="Times New Roman"/>
          <w:sz w:val="18"/>
          <w:szCs w:val="18"/>
          <w:lang w:eastAsia="ko-KR"/>
        </w:rPr>
        <w:t>4136</w:t>
      </w:r>
      <w:r>
        <w:rPr>
          <w:rFonts w:ascii="Times New Roman" w:hAnsi="Times New Roman" w:cs="Times New Roman"/>
          <w:sz w:val="18"/>
          <w:szCs w:val="18"/>
          <w:lang w:eastAsia="ko-KR"/>
        </w:rPr>
        <w:t xml:space="preserve"> </w:t>
      </w:r>
      <w:r w:rsidRPr="00DF77BF">
        <w:rPr>
          <w:rFonts w:ascii="Times New Roman" w:hAnsi="Times New Roman" w:cs="Times New Roman"/>
          <w:sz w:val="18"/>
          <w:szCs w:val="18"/>
          <w:lang w:eastAsia="ko-KR"/>
        </w:rPr>
        <w:t>8153</w:t>
      </w:r>
      <w:r>
        <w:rPr>
          <w:rFonts w:ascii="Times New Roman" w:hAnsi="Times New Roman" w:cs="Times New Roman"/>
          <w:sz w:val="18"/>
          <w:szCs w:val="18"/>
          <w:lang w:eastAsia="ko-KR"/>
        </w:rPr>
        <w:t xml:space="preserve"> </w:t>
      </w:r>
      <w:r w:rsidRPr="00DF77BF">
        <w:rPr>
          <w:rFonts w:ascii="Times New Roman" w:hAnsi="Times New Roman" w:cs="Times New Roman"/>
          <w:sz w:val="18"/>
          <w:szCs w:val="18"/>
          <w:lang w:eastAsia="ko-KR"/>
        </w:rPr>
        <w:t>4140</w:t>
      </w:r>
      <w:r>
        <w:rPr>
          <w:rFonts w:ascii="Times New Roman" w:hAnsi="Times New Roman" w:cs="Times New Roman"/>
          <w:sz w:val="18"/>
          <w:szCs w:val="18"/>
          <w:lang w:eastAsia="ko-KR"/>
        </w:rPr>
        <w:t xml:space="preserve"> </w:t>
      </w:r>
      <w:r w:rsidRPr="00DF77BF">
        <w:rPr>
          <w:rFonts w:ascii="Times New Roman" w:hAnsi="Times New Roman" w:cs="Times New Roman"/>
          <w:sz w:val="18"/>
          <w:szCs w:val="18"/>
          <w:lang w:eastAsia="ko-KR"/>
        </w:rPr>
        <w:t>4141</w:t>
      </w:r>
      <w:r>
        <w:rPr>
          <w:rFonts w:ascii="Times New Roman" w:hAnsi="Times New Roman" w:cs="Times New Roman"/>
          <w:sz w:val="18"/>
          <w:szCs w:val="18"/>
          <w:lang w:eastAsia="ko-KR"/>
        </w:rPr>
        <w:t xml:space="preserve"> </w:t>
      </w:r>
      <w:r w:rsidRPr="00DF77BF">
        <w:rPr>
          <w:rFonts w:ascii="Times New Roman" w:hAnsi="Times New Roman" w:cs="Times New Roman"/>
          <w:sz w:val="18"/>
          <w:szCs w:val="18"/>
          <w:lang w:eastAsia="ko-KR"/>
        </w:rPr>
        <w:t>4805</w:t>
      </w:r>
      <w:r>
        <w:rPr>
          <w:rFonts w:ascii="Times New Roman" w:hAnsi="Times New Roman" w:cs="Times New Roman"/>
          <w:sz w:val="18"/>
          <w:szCs w:val="18"/>
          <w:lang w:eastAsia="ko-KR"/>
        </w:rPr>
        <w:t xml:space="preserve"> </w:t>
      </w:r>
      <w:r w:rsidRPr="00DF77BF">
        <w:rPr>
          <w:rFonts w:ascii="Times New Roman" w:hAnsi="Times New Roman" w:cs="Times New Roman"/>
          <w:sz w:val="18"/>
          <w:szCs w:val="18"/>
          <w:lang w:eastAsia="ko-KR"/>
        </w:rPr>
        <w:t>4142</w:t>
      </w:r>
      <w:r>
        <w:rPr>
          <w:rFonts w:ascii="Times New Roman" w:hAnsi="Times New Roman" w:cs="Times New Roman"/>
          <w:sz w:val="18"/>
          <w:szCs w:val="18"/>
          <w:lang w:eastAsia="ko-KR"/>
        </w:rPr>
        <w:t xml:space="preserve"> </w:t>
      </w:r>
      <w:r w:rsidRPr="00DF77BF">
        <w:rPr>
          <w:rFonts w:ascii="Times New Roman" w:hAnsi="Times New Roman" w:cs="Times New Roman"/>
          <w:sz w:val="18"/>
          <w:szCs w:val="18"/>
          <w:lang w:eastAsia="ko-KR"/>
        </w:rPr>
        <w:t>7341</w:t>
      </w:r>
      <w:r>
        <w:rPr>
          <w:rFonts w:ascii="Times New Roman" w:hAnsi="Times New Roman" w:cs="Times New Roman"/>
          <w:sz w:val="18"/>
          <w:szCs w:val="18"/>
          <w:lang w:eastAsia="ko-KR"/>
        </w:rPr>
        <w:t xml:space="preserve"> </w:t>
      </w:r>
      <w:r w:rsidRPr="00DF77BF">
        <w:rPr>
          <w:rFonts w:ascii="Times New Roman" w:hAnsi="Times New Roman" w:cs="Times New Roman"/>
          <w:sz w:val="18"/>
          <w:szCs w:val="18"/>
          <w:lang w:eastAsia="ko-KR"/>
        </w:rPr>
        <w:t>7554</w:t>
      </w:r>
      <w:r>
        <w:rPr>
          <w:rFonts w:ascii="Times New Roman" w:hAnsi="Times New Roman" w:cs="Times New Roman"/>
          <w:sz w:val="18"/>
          <w:szCs w:val="18"/>
          <w:lang w:eastAsia="ko-KR"/>
        </w:rPr>
        <w:t xml:space="preserve"> </w:t>
      </w:r>
      <w:r w:rsidRPr="00DF77BF">
        <w:rPr>
          <w:rFonts w:ascii="Times New Roman" w:hAnsi="Times New Roman" w:cs="Times New Roman"/>
          <w:sz w:val="18"/>
          <w:szCs w:val="18"/>
          <w:lang w:eastAsia="ko-KR"/>
        </w:rPr>
        <w:t>7680</w:t>
      </w:r>
      <w:r>
        <w:rPr>
          <w:rFonts w:ascii="Times New Roman" w:hAnsi="Times New Roman" w:cs="Times New Roman"/>
          <w:sz w:val="18"/>
          <w:szCs w:val="18"/>
          <w:lang w:eastAsia="ko-KR"/>
        </w:rPr>
        <w:t xml:space="preserve"> </w:t>
      </w:r>
      <w:r w:rsidRPr="00DF77BF">
        <w:rPr>
          <w:rFonts w:ascii="Times New Roman" w:hAnsi="Times New Roman" w:cs="Times New Roman"/>
          <w:sz w:val="18"/>
          <w:szCs w:val="18"/>
          <w:lang w:eastAsia="ko-KR"/>
        </w:rPr>
        <w:t>8065</w:t>
      </w:r>
      <w:r w:rsidRPr="00DF77BF">
        <w:rPr>
          <w:rFonts w:ascii="Times New Roman" w:hAnsi="Times New Roman" w:cs="Times New Roman"/>
          <w:sz w:val="18"/>
          <w:szCs w:val="18"/>
          <w:lang w:eastAsia="ko-KR"/>
        </w:rPr>
        <w:t xml:space="preserve"> </w:t>
      </w:r>
      <w:r w:rsidR="00FA3CD7">
        <w:rPr>
          <w:rFonts w:ascii="Times New Roman" w:hAnsi="Times New Roman" w:cs="Times New Roman"/>
          <w:sz w:val="18"/>
          <w:szCs w:val="18"/>
          <w:lang w:eastAsia="ko-KR"/>
        </w:rPr>
        <w:t>(1</w:t>
      </w:r>
      <w:r w:rsidR="00F93F58">
        <w:rPr>
          <w:rFonts w:ascii="Times New Roman" w:hAnsi="Times New Roman" w:cs="Times New Roman"/>
          <w:sz w:val="18"/>
          <w:szCs w:val="18"/>
          <w:lang w:eastAsia="ko-KR"/>
        </w:rPr>
        <w:t xml:space="preserve">0 </w:t>
      </w:r>
      <w:r w:rsidR="00FA3CD7">
        <w:rPr>
          <w:rFonts w:ascii="Times New Roman" w:hAnsi="Times New Roman" w:cs="Times New Roman"/>
          <w:sz w:val="18"/>
          <w:szCs w:val="18"/>
          <w:lang w:eastAsia="ko-KR"/>
        </w:rPr>
        <w:t>CIDs)</w:t>
      </w:r>
    </w:p>
    <w:p w14:paraId="7D73E1B3" w14:textId="77777777" w:rsidR="000B7A2A" w:rsidRDefault="000B7A2A" w:rsidP="00730D3B">
      <w:pPr>
        <w:suppressAutoHyphens/>
        <w:spacing w:after="0" w:line="240" w:lineRule="auto"/>
        <w:rPr>
          <w:rFonts w:ascii="Times New Roman"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2FCC9654" w14:textId="77777777" w:rsidR="009D3160" w:rsidRDefault="009D3160" w:rsidP="00166015">
      <w:pPr>
        <w:pStyle w:val="T"/>
        <w:spacing w:after="0" w:line="240" w:lineRule="auto"/>
        <w:rPr>
          <w:b/>
          <w:i/>
          <w:iCs/>
          <w:highlight w:val="yellow"/>
        </w:rPr>
      </w:pPr>
    </w:p>
    <w:tbl>
      <w:tblPr>
        <w:tblW w:w="9346" w:type="dxa"/>
        <w:tblInd w:w="-5" w:type="dxa"/>
        <w:tblLayout w:type="fixed"/>
        <w:tblLook w:val="04A0" w:firstRow="1" w:lastRow="0" w:firstColumn="1" w:lastColumn="0" w:noHBand="0" w:noVBand="1"/>
      </w:tblPr>
      <w:tblGrid>
        <w:gridCol w:w="709"/>
        <w:gridCol w:w="851"/>
        <w:gridCol w:w="567"/>
        <w:gridCol w:w="567"/>
        <w:gridCol w:w="2268"/>
        <w:gridCol w:w="1842"/>
        <w:gridCol w:w="2542"/>
      </w:tblGrid>
      <w:tr w:rsidR="009E60D4" w:rsidRPr="009E60D4" w14:paraId="63F9245E" w14:textId="77777777" w:rsidTr="009E60D4">
        <w:trPr>
          <w:trHeight w:val="900"/>
        </w:trPr>
        <w:tc>
          <w:tcPr>
            <w:tcW w:w="709" w:type="dxa"/>
            <w:tcBorders>
              <w:top w:val="single" w:sz="4" w:space="0" w:color="333300"/>
              <w:left w:val="single" w:sz="4" w:space="0" w:color="333300"/>
              <w:bottom w:val="single" w:sz="4" w:space="0" w:color="333300"/>
              <w:right w:val="single" w:sz="4" w:space="0" w:color="333300"/>
            </w:tcBorders>
            <w:shd w:val="clear" w:color="auto" w:fill="auto"/>
            <w:hideMark/>
          </w:tcPr>
          <w:p w14:paraId="2D1C7CEE"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CID</w:t>
            </w:r>
          </w:p>
        </w:tc>
        <w:tc>
          <w:tcPr>
            <w:tcW w:w="851" w:type="dxa"/>
            <w:tcBorders>
              <w:top w:val="single" w:sz="4" w:space="0" w:color="333300"/>
              <w:left w:val="nil"/>
              <w:bottom w:val="single" w:sz="4" w:space="0" w:color="333300"/>
              <w:right w:val="single" w:sz="4" w:space="0" w:color="333300"/>
            </w:tcBorders>
            <w:shd w:val="clear" w:color="auto" w:fill="auto"/>
            <w:hideMark/>
          </w:tcPr>
          <w:p w14:paraId="38F17673"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2259F844"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7095FE0D"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45401F26"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w:t>
            </w:r>
          </w:p>
        </w:tc>
        <w:tc>
          <w:tcPr>
            <w:tcW w:w="1842" w:type="dxa"/>
            <w:tcBorders>
              <w:top w:val="single" w:sz="4" w:space="0" w:color="333300"/>
              <w:left w:val="nil"/>
              <w:bottom w:val="single" w:sz="4" w:space="0" w:color="333300"/>
              <w:right w:val="single" w:sz="4" w:space="0" w:color="333300"/>
            </w:tcBorders>
            <w:shd w:val="clear" w:color="auto" w:fill="auto"/>
            <w:hideMark/>
          </w:tcPr>
          <w:p w14:paraId="47F7DA55"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Proposed Change</w:t>
            </w:r>
          </w:p>
        </w:tc>
        <w:tc>
          <w:tcPr>
            <w:tcW w:w="2542" w:type="dxa"/>
            <w:tcBorders>
              <w:top w:val="single" w:sz="4" w:space="0" w:color="333300"/>
              <w:left w:val="nil"/>
              <w:bottom w:val="single" w:sz="4" w:space="0" w:color="333300"/>
              <w:right w:val="single" w:sz="4" w:space="0" w:color="333300"/>
            </w:tcBorders>
            <w:shd w:val="clear" w:color="auto" w:fill="auto"/>
            <w:hideMark/>
          </w:tcPr>
          <w:p w14:paraId="0A7FCD71"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Resolution</w:t>
            </w:r>
          </w:p>
        </w:tc>
      </w:tr>
      <w:tr w:rsidR="00A07403" w:rsidRPr="009E60D4" w14:paraId="25FC38C0" w14:textId="77777777" w:rsidTr="00CF5157">
        <w:trPr>
          <w:trHeight w:val="1785"/>
        </w:trPr>
        <w:tc>
          <w:tcPr>
            <w:tcW w:w="709" w:type="dxa"/>
            <w:tcBorders>
              <w:top w:val="nil"/>
              <w:left w:val="single" w:sz="4" w:space="0" w:color="333300"/>
              <w:bottom w:val="single" w:sz="4" w:space="0" w:color="333300"/>
              <w:right w:val="single" w:sz="4" w:space="0" w:color="333300"/>
            </w:tcBorders>
            <w:shd w:val="clear" w:color="auto" w:fill="auto"/>
            <w:hideMark/>
          </w:tcPr>
          <w:p w14:paraId="67F50C74" w14:textId="77777777" w:rsidR="00A07403" w:rsidRPr="009E60D4" w:rsidRDefault="00A07403" w:rsidP="00A07403">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4136</w:t>
            </w:r>
          </w:p>
        </w:tc>
        <w:tc>
          <w:tcPr>
            <w:tcW w:w="851" w:type="dxa"/>
            <w:tcBorders>
              <w:top w:val="nil"/>
              <w:left w:val="nil"/>
              <w:bottom w:val="single" w:sz="4" w:space="0" w:color="333300"/>
              <w:right w:val="single" w:sz="4" w:space="0" w:color="333300"/>
            </w:tcBorders>
            <w:shd w:val="clear" w:color="auto" w:fill="auto"/>
            <w:hideMark/>
          </w:tcPr>
          <w:p w14:paraId="3EEBA3F8"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Alfred Asterjadhi</w:t>
            </w:r>
          </w:p>
        </w:tc>
        <w:tc>
          <w:tcPr>
            <w:tcW w:w="567" w:type="dxa"/>
            <w:tcBorders>
              <w:top w:val="nil"/>
              <w:left w:val="nil"/>
              <w:bottom w:val="single" w:sz="4" w:space="0" w:color="333300"/>
              <w:right w:val="single" w:sz="4" w:space="0" w:color="333300"/>
            </w:tcBorders>
            <w:shd w:val="clear" w:color="auto" w:fill="auto"/>
            <w:hideMark/>
          </w:tcPr>
          <w:p w14:paraId="70FE3529"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9.2.4.6.3a</w:t>
            </w:r>
          </w:p>
        </w:tc>
        <w:tc>
          <w:tcPr>
            <w:tcW w:w="567" w:type="dxa"/>
            <w:tcBorders>
              <w:top w:val="nil"/>
              <w:left w:val="nil"/>
              <w:bottom w:val="single" w:sz="4" w:space="0" w:color="333300"/>
              <w:right w:val="single" w:sz="4" w:space="0" w:color="333300"/>
            </w:tcBorders>
            <w:shd w:val="clear" w:color="auto" w:fill="auto"/>
            <w:hideMark/>
          </w:tcPr>
          <w:p w14:paraId="634A5E74"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72.40</w:t>
            </w:r>
          </w:p>
        </w:tc>
        <w:tc>
          <w:tcPr>
            <w:tcW w:w="2268" w:type="dxa"/>
            <w:tcBorders>
              <w:top w:val="nil"/>
              <w:left w:val="nil"/>
              <w:bottom w:val="single" w:sz="4" w:space="0" w:color="333300"/>
              <w:right w:val="single" w:sz="4" w:space="0" w:color="333300"/>
            </w:tcBorders>
            <w:shd w:val="clear" w:color="auto" w:fill="auto"/>
            <w:hideMark/>
          </w:tcPr>
          <w:p w14:paraId="37166C05"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Odd jump from value 8 to value 10. Please use value 9 for AAR so that all reserved values are contiguous. Alternatively (not preferred) add a row for 9 saying reserved, then 10, and then 11 to 14.</w:t>
            </w:r>
          </w:p>
        </w:tc>
        <w:tc>
          <w:tcPr>
            <w:tcW w:w="1842" w:type="dxa"/>
            <w:tcBorders>
              <w:top w:val="nil"/>
              <w:left w:val="nil"/>
              <w:bottom w:val="single" w:sz="4" w:space="0" w:color="333300"/>
              <w:right w:val="single" w:sz="4" w:space="0" w:color="333300"/>
            </w:tcBorders>
            <w:shd w:val="clear" w:color="auto" w:fill="auto"/>
            <w:hideMark/>
          </w:tcPr>
          <w:p w14:paraId="723ADA86" w14:textId="77777777" w:rsidR="00A07403" w:rsidRPr="009E60D4" w:rsidRDefault="00A07403" w:rsidP="00A07403">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single" w:sz="4" w:space="0" w:color="333300"/>
              <w:left w:val="single" w:sz="4" w:space="0" w:color="333300"/>
              <w:bottom w:val="single" w:sz="4" w:space="0" w:color="333300"/>
              <w:right w:val="single" w:sz="4" w:space="0" w:color="333300"/>
            </w:tcBorders>
            <w:shd w:val="clear" w:color="auto" w:fill="auto"/>
            <w:hideMark/>
          </w:tcPr>
          <w:p w14:paraId="56DE374C" w14:textId="22A2B6C9" w:rsidR="00A07403" w:rsidRPr="009E60D4" w:rsidRDefault="00A07403" w:rsidP="00A07403">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 resolution to update the value.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sidR="00271C2A">
              <w:rPr>
                <w:rFonts w:ascii="Arial" w:hAnsi="Arial" w:cs="Arial"/>
                <w:sz w:val="20"/>
                <w:szCs w:val="20"/>
              </w:rPr>
              <w:t>0239</w:t>
            </w:r>
            <w:r w:rsidR="00E96A8B">
              <w:rPr>
                <w:rFonts w:ascii="Arial" w:hAnsi="Arial" w:cs="Arial"/>
                <w:sz w:val="20"/>
                <w:szCs w:val="20"/>
              </w:rPr>
              <w:t>r1</w:t>
            </w:r>
            <w:r>
              <w:rPr>
                <w:rFonts w:ascii="Arial" w:hAnsi="Arial" w:cs="Arial"/>
                <w:sz w:val="20"/>
                <w:szCs w:val="20"/>
              </w:rPr>
              <w:t xml:space="preserve"> tagged as 4136</w:t>
            </w:r>
          </w:p>
        </w:tc>
      </w:tr>
      <w:tr w:rsidR="00DF77BF" w:rsidRPr="009E60D4" w14:paraId="1A8E2DBB" w14:textId="77777777" w:rsidTr="00CF5157">
        <w:trPr>
          <w:trHeight w:val="2040"/>
        </w:trPr>
        <w:tc>
          <w:tcPr>
            <w:tcW w:w="709" w:type="dxa"/>
            <w:tcBorders>
              <w:top w:val="nil"/>
              <w:left w:val="single" w:sz="4" w:space="0" w:color="333300"/>
              <w:bottom w:val="single" w:sz="4" w:space="0" w:color="333300"/>
              <w:right w:val="single" w:sz="4" w:space="0" w:color="333300"/>
            </w:tcBorders>
            <w:shd w:val="clear" w:color="auto" w:fill="auto"/>
          </w:tcPr>
          <w:p w14:paraId="72C8078C" w14:textId="5CEC7133" w:rsidR="00DF77BF" w:rsidRPr="009E60D4" w:rsidRDefault="00DF77BF" w:rsidP="00DF77BF">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8153</w:t>
            </w:r>
          </w:p>
        </w:tc>
        <w:tc>
          <w:tcPr>
            <w:tcW w:w="851" w:type="dxa"/>
            <w:tcBorders>
              <w:top w:val="nil"/>
              <w:left w:val="nil"/>
              <w:bottom w:val="single" w:sz="4" w:space="0" w:color="333300"/>
              <w:right w:val="single" w:sz="4" w:space="0" w:color="333300"/>
            </w:tcBorders>
            <w:shd w:val="clear" w:color="auto" w:fill="auto"/>
          </w:tcPr>
          <w:p w14:paraId="7ED68010" w14:textId="75BF9148" w:rsidR="00DF77BF" w:rsidRPr="009E60D4" w:rsidRDefault="00DF77BF" w:rsidP="00DF77BF">
            <w:pPr>
              <w:spacing w:after="0" w:line="240" w:lineRule="auto"/>
              <w:rPr>
                <w:rFonts w:ascii="Arial" w:eastAsia="宋体" w:hAnsi="Arial" w:cs="Arial"/>
                <w:sz w:val="20"/>
                <w:szCs w:val="20"/>
                <w:lang w:eastAsia="zh-CN"/>
              </w:rPr>
            </w:pPr>
            <w:proofErr w:type="spellStart"/>
            <w:r w:rsidRPr="009E60D4">
              <w:rPr>
                <w:rFonts w:ascii="Arial" w:eastAsia="宋体" w:hAnsi="Arial" w:cs="Arial"/>
                <w:sz w:val="20"/>
                <w:szCs w:val="20"/>
                <w:lang w:eastAsia="zh-CN"/>
              </w:rPr>
              <w:t>Yunbo</w:t>
            </w:r>
            <w:proofErr w:type="spellEnd"/>
            <w:r w:rsidRPr="009E60D4">
              <w:rPr>
                <w:rFonts w:ascii="Arial" w:eastAsia="宋体" w:hAnsi="Arial" w:cs="Arial"/>
                <w:sz w:val="20"/>
                <w:szCs w:val="20"/>
                <w:lang w:eastAsia="zh-CN"/>
              </w:rPr>
              <w:t xml:space="preserve"> Li</w:t>
            </w:r>
          </w:p>
        </w:tc>
        <w:tc>
          <w:tcPr>
            <w:tcW w:w="567" w:type="dxa"/>
            <w:tcBorders>
              <w:top w:val="nil"/>
              <w:left w:val="nil"/>
              <w:bottom w:val="single" w:sz="4" w:space="0" w:color="333300"/>
              <w:right w:val="single" w:sz="4" w:space="0" w:color="333300"/>
            </w:tcBorders>
            <w:shd w:val="clear" w:color="auto" w:fill="auto"/>
          </w:tcPr>
          <w:p w14:paraId="05FBEFE9" w14:textId="51357C9A"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9.2.4.6.3a</w:t>
            </w:r>
          </w:p>
        </w:tc>
        <w:tc>
          <w:tcPr>
            <w:tcW w:w="567" w:type="dxa"/>
            <w:tcBorders>
              <w:top w:val="nil"/>
              <w:left w:val="nil"/>
              <w:bottom w:val="single" w:sz="4" w:space="0" w:color="333300"/>
              <w:right w:val="single" w:sz="4" w:space="0" w:color="333300"/>
            </w:tcBorders>
            <w:shd w:val="clear" w:color="auto" w:fill="auto"/>
          </w:tcPr>
          <w:p w14:paraId="2D2F6821" w14:textId="0BFA0D1F"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71.41</w:t>
            </w:r>
          </w:p>
        </w:tc>
        <w:tc>
          <w:tcPr>
            <w:tcW w:w="2268" w:type="dxa"/>
            <w:tcBorders>
              <w:top w:val="nil"/>
              <w:left w:val="nil"/>
              <w:bottom w:val="single" w:sz="4" w:space="0" w:color="333300"/>
              <w:right w:val="single" w:sz="4" w:space="0" w:color="333300"/>
            </w:tcBorders>
            <w:shd w:val="clear" w:color="auto" w:fill="auto"/>
          </w:tcPr>
          <w:p w14:paraId="0EBA9375" w14:textId="12D60454" w:rsidR="00DF77BF" w:rsidRPr="009E60D4" w:rsidRDefault="00DF77BF" w:rsidP="00DF77BF">
            <w:pPr>
              <w:spacing w:after="0" w:line="240" w:lineRule="auto"/>
              <w:rPr>
                <w:rFonts w:ascii="Arial" w:eastAsia="宋体" w:hAnsi="Arial" w:cs="Arial"/>
                <w:sz w:val="20"/>
                <w:szCs w:val="20"/>
                <w:lang w:eastAsia="zh-CN"/>
              </w:rPr>
            </w:pPr>
            <w:proofErr w:type="gramStart"/>
            <w:r w:rsidRPr="009E60D4">
              <w:rPr>
                <w:rFonts w:ascii="Arial" w:eastAsia="宋体" w:hAnsi="Arial" w:cs="Arial"/>
                <w:sz w:val="20"/>
                <w:szCs w:val="20"/>
                <w:lang w:eastAsia="zh-CN"/>
              </w:rPr>
              <w:t>why</w:t>
            </w:r>
            <w:proofErr w:type="gramEnd"/>
            <w:r w:rsidRPr="009E60D4">
              <w:rPr>
                <w:rFonts w:ascii="Arial" w:eastAsia="宋体" w:hAnsi="Arial" w:cs="Arial"/>
                <w:sz w:val="20"/>
                <w:szCs w:val="20"/>
                <w:lang w:eastAsia="zh-CN"/>
              </w:rPr>
              <w:t xml:space="preserve"> leave Control ID =9 reserved?</w:t>
            </w:r>
          </w:p>
        </w:tc>
        <w:tc>
          <w:tcPr>
            <w:tcW w:w="1842" w:type="dxa"/>
            <w:tcBorders>
              <w:top w:val="nil"/>
              <w:left w:val="nil"/>
              <w:bottom w:val="single" w:sz="4" w:space="0" w:color="333300"/>
              <w:right w:val="single" w:sz="4" w:space="0" w:color="333300"/>
            </w:tcBorders>
            <w:shd w:val="clear" w:color="auto" w:fill="auto"/>
          </w:tcPr>
          <w:p w14:paraId="26B79E56" w14:textId="3770C87B" w:rsidR="00DF77BF" w:rsidRPr="009E60D4" w:rsidRDefault="00DF77BF" w:rsidP="00DF77BF">
            <w:pPr>
              <w:spacing w:after="0" w:line="240" w:lineRule="auto"/>
              <w:rPr>
                <w:rFonts w:ascii="Arial" w:eastAsia="宋体" w:hAnsi="Arial" w:cs="Arial"/>
                <w:sz w:val="20"/>
                <w:szCs w:val="20"/>
                <w:lang w:eastAsia="zh-CN"/>
              </w:rPr>
            </w:pPr>
            <w:proofErr w:type="gramStart"/>
            <w:r w:rsidRPr="009E60D4">
              <w:rPr>
                <w:rFonts w:ascii="Arial" w:eastAsia="宋体" w:hAnsi="Arial" w:cs="Arial"/>
                <w:sz w:val="20"/>
                <w:szCs w:val="20"/>
                <w:lang w:eastAsia="zh-CN"/>
              </w:rPr>
              <w:t>if</w:t>
            </w:r>
            <w:proofErr w:type="gramEnd"/>
            <w:r w:rsidRPr="009E60D4">
              <w:rPr>
                <w:rFonts w:ascii="Arial" w:eastAsia="宋体" w:hAnsi="Arial" w:cs="Arial"/>
                <w:sz w:val="20"/>
                <w:szCs w:val="20"/>
                <w:lang w:eastAsia="zh-CN"/>
              </w:rPr>
              <w:t xml:space="preserve"> no specific reason, please </w:t>
            </w:r>
            <w:proofErr w:type="spellStart"/>
            <w:r w:rsidRPr="009E60D4">
              <w:rPr>
                <w:rFonts w:ascii="Arial" w:eastAsia="宋体" w:hAnsi="Arial" w:cs="Arial"/>
                <w:sz w:val="20"/>
                <w:szCs w:val="20"/>
                <w:lang w:eastAsia="zh-CN"/>
              </w:rPr>
              <w:t>allocte</w:t>
            </w:r>
            <w:proofErr w:type="spellEnd"/>
            <w:r w:rsidRPr="009E60D4">
              <w:rPr>
                <w:rFonts w:ascii="Arial" w:eastAsia="宋体" w:hAnsi="Arial" w:cs="Arial"/>
                <w:sz w:val="20"/>
                <w:szCs w:val="20"/>
                <w:lang w:eastAsia="zh-CN"/>
              </w:rPr>
              <w:t xml:space="preserve"> Control ID =9 to AAR to make the table more clean.</w:t>
            </w:r>
          </w:p>
        </w:tc>
        <w:tc>
          <w:tcPr>
            <w:tcW w:w="2542" w:type="dxa"/>
            <w:tcBorders>
              <w:top w:val="nil"/>
              <w:left w:val="single" w:sz="4" w:space="0" w:color="333300"/>
              <w:bottom w:val="single" w:sz="4" w:space="0" w:color="333300"/>
              <w:right w:val="single" w:sz="4" w:space="0" w:color="333300"/>
            </w:tcBorders>
            <w:shd w:val="clear" w:color="auto" w:fill="auto"/>
          </w:tcPr>
          <w:p w14:paraId="6D4210DF" w14:textId="715DA548" w:rsidR="00DF77BF" w:rsidRDefault="00DF77BF" w:rsidP="00DF77BF">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 resolution to update the value.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11-22/0239</w:t>
            </w:r>
            <w:r w:rsidR="00E96A8B">
              <w:rPr>
                <w:rFonts w:ascii="Arial" w:hAnsi="Arial" w:cs="Arial"/>
                <w:sz w:val="20"/>
                <w:szCs w:val="20"/>
              </w:rPr>
              <w:t>r1</w:t>
            </w:r>
            <w:r>
              <w:rPr>
                <w:rFonts w:ascii="Arial" w:hAnsi="Arial" w:cs="Arial"/>
                <w:sz w:val="20"/>
                <w:szCs w:val="20"/>
              </w:rPr>
              <w:t xml:space="preserve"> tagged as 8153</w:t>
            </w:r>
          </w:p>
        </w:tc>
      </w:tr>
      <w:tr w:rsidR="00DF77BF" w:rsidRPr="009E60D4" w14:paraId="0FBCC3D0" w14:textId="77777777" w:rsidTr="00CF5157">
        <w:trPr>
          <w:trHeight w:val="2040"/>
        </w:trPr>
        <w:tc>
          <w:tcPr>
            <w:tcW w:w="709" w:type="dxa"/>
            <w:tcBorders>
              <w:top w:val="nil"/>
              <w:left w:val="single" w:sz="4" w:space="0" w:color="333300"/>
              <w:bottom w:val="single" w:sz="4" w:space="0" w:color="333300"/>
              <w:right w:val="single" w:sz="4" w:space="0" w:color="333300"/>
            </w:tcBorders>
            <w:shd w:val="clear" w:color="auto" w:fill="auto"/>
            <w:hideMark/>
          </w:tcPr>
          <w:p w14:paraId="5819E4EE" w14:textId="77777777" w:rsidR="00DF77BF" w:rsidRPr="009E60D4" w:rsidRDefault="00DF77BF" w:rsidP="00DF77BF">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4140</w:t>
            </w:r>
          </w:p>
        </w:tc>
        <w:tc>
          <w:tcPr>
            <w:tcW w:w="851" w:type="dxa"/>
            <w:tcBorders>
              <w:top w:val="nil"/>
              <w:left w:val="nil"/>
              <w:bottom w:val="single" w:sz="4" w:space="0" w:color="333300"/>
              <w:right w:val="single" w:sz="4" w:space="0" w:color="333300"/>
            </w:tcBorders>
            <w:shd w:val="clear" w:color="auto" w:fill="auto"/>
            <w:hideMark/>
          </w:tcPr>
          <w:p w14:paraId="74706DBA"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Alfred Asterjadhi</w:t>
            </w:r>
          </w:p>
        </w:tc>
        <w:tc>
          <w:tcPr>
            <w:tcW w:w="567" w:type="dxa"/>
            <w:tcBorders>
              <w:top w:val="nil"/>
              <w:left w:val="nil"/>
              <w:bottom w:val="single" w:sz="4" w:space="0" w:color="333300"/>
              <w:right w:val="single" w:sz="4" w:space="0" w:color="333300"/>
            </w:tcBorders>
            <w:shd w:val="clear" w:color="auto" w:fill="auto"/>
            <w:hideMark/>
          </w:tcPr>
          <w:p w14:paraId="182E6EA9"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9.2.4.6.6a.10</w:t>
            </w:r>
          </w:p>
        </w:tc>
        <w:tc>
          <w:tcPr>
            <w:tcW w:w="567" w:type="dxa"/>
            <w:tcBorders>
              <w:top w:val="nil"/>
              <w:left w:val="nil"/>
              <w:bottom w:val="single" w:sz="4" w:space="0" w:color="333300"/>
              <w:right w:val="single" w:sz="4" w:space="0" w:color="333300"/>
            </w:tcBorders>
            <w:shd w:val="clear" w:color="auto" w:fill="auto"/>
            <w:hideMark/>
          </w:tcPr>
          <w:p w14:paraId="4858070F"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73.37</w:t>
            </w:r>
          </w:p>
        </w:tc>
        <w:tc>
          <w:tcPr>
            <w:tcW w:w="2268" w:type="dxa"/>
            <w:tcBorders>
              <w:top w:val="nil"/>
              <w:left w:val="nil"/>
              <w:bottom w:val="single" w:sz="4" w:space="0" w:color="333300"/>
              <w:right w:val="single" w:sz="4" w:space="0" w:color="333300"/>
            </w:tcBorders>
            <w:shd w:val="clear" w:color="auto" w:fill="auto"/>
            <w:hideMark/>
          </w:tcPr>
          <w:p w14:paraId="7413B718"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Very ambiguous and convoluted sentence. Please clean up and clearly state the purpose of the information carried in the AAR control field (i.e., request assistance for being triggered in the specified links in the AAR bitmap</w:t>
            </w:r>
            <w:proofErr w:type="gramStart"/>
            <w:r w:rsidRPr="009E60D4">
              <w:rPr>
                <w:rFonts w:ascii="Arial" w:eastAsia="宋体" w:hAnsi="Arial" w:cs="Arial"/>
                <w:sz w:val="20"/>
                <w:szCs w:val="20"/>
                <w:lang w:eastAsia="zh-CN"/>
              </w:rPr>
              <w:t>..</w:t>
            </w:r>
            <w:proofErr w:type="gramEnd"/>
          </w:p>
        </w:tc>
        <w:tc>
          <w:tcPr>
            <w:tcW w:w="1842" w:type="dxa"/>
            <w:tcBorders>
              <w:top w:val="nil"/>
              <w:left w:val="nil"/>
              <w:bottom w:val="single" w:sz="4" w:space="0" w:color="333300"/>
              <w:right w:val="single" w:sz="4" w:space="0" w:color="333300"/>
            </w:tcBorders>
            <w:shd w:val="clear" w:color="auto" w:fill="auto"/>
            <w:hideMark/>
          </w:tcPr>
          <w:p w14:paraId="3363FC18"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1DCAFF9C" w14:textId="36A31D2E" w:rsidR="00DF77BF" w:rsidRPr="009E60D4" w:rsidRDefault="00DF77BF" w:rsidP="00DF77BF">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11-22/0239</w:t>
            </w:r>
            <w:r w:rsidR="00E96A8B">
              <w:rPr>
                <w:rFonts w:ascii="Arial" w:hAnsi="Arial" w:cs="Arial"/>
                <w:sz w:val="20"/>
                <w:szCs w:val="20"/>
              </w:rPr>
              <w:t>r1</w:t>
            </w:r>
            <w:r>
              <w:rPr>
                <w:rFonts w:ascii="Arial" w:hAnsi="Arial" w:cs="Arial"/>
                <w:sz w:val="20"/>
                <w:szCs w:val="20"/>
              </w:rPr>
              <w:t xml:space="preserve"> tagged as 4140</w:t>
            </w:r>
          </w:p>
        </w:tc>
      </w:tr>
      <w:tr w:rsidR="00DF77BF" w:rsidRPr="009E60D4" w14:paraId="69D176E5" w14:textId="77777777" w:rsidTr="00CF5157">
        <w:trPr>
          <w:trHeight w:val="2296"/>
        </w:trPr>
        <w:tc>
          <w:tcPr>
            <w:tcW w:w="709" w:type="dxa"/>
            <w:tcBorders>
              <w:top w:val="nil"/>
              <w:left w:val="single" w:sz="4" w:space="0" w:color="333300"/>
              <w:bottom w:val="single" w:sz="4" w:space="0" w:color="333300"/>
              <w:right w:val="single" w:sz="4" w:space="0" w:color="333300"/>
            </w:tcBorders>
            <w:shd w:val="clear" w:color="auto" w:fill="auto"/>
            <w:hideMark/>
          </w:tcPr>
          <w:p w14:paraId="57B0C89F" w14:textId="77777777" w:rsidR="00DF77BF" w:rsidRPr="009E60D4" w:rsidRDefault="00DF77BF" w:rsidP="00DF77BF">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lastRenderedPageBreak/>
              <w:t>4141</w:t>
            </w:r>
          </w:p>
        </w:tc>
        <w:tc>
          <w:tcPr>
            <w:tcW w:w="851" w:type="dxa"/>
            <w:tcBorders>
              <w:top w:val="nil"/>
              <w:left w:val="nil"/>
              <w:bottom w:val="single" w:sz="4" w:space="0" w:color="333300"/>
              <w:right w:val="single" w:sz="4" w:space="0" w:color="333300"/>
            </w:tcBorders>
            <w:shd w:val="clear" w:color="auto" w:fill="auto"/>
            <w:hideMark/>
          </w:tcPr>
          <w:p w14:paraId="340D4F3C"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Alfred Asterjadhi</w:t>
            </w:r>
          </w:p>
        </w:tc>
        <w:tc>
          <w:tcPr>
            <w:tcW w:w="567" w:type="dxa"/>
            <w:tcBorders>
              <w:top w:val="nil"/>
              <w:left w:val="nil"/>
              <w:bottom w:val="single" w:sz="4" w:space="0" w:color="333300"/>
              <w:right w:val="single" w:sz="4" w:space="0" w:color="333300"/>
            </w:tcBorders>
            <w:shd w:val="clear" w:color="auto" w:fill="auto"/>
            <w:hideMark/>
          </w:tcPr>
          <w:p w14:paraId="7DA5719B"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9.2.4.6.6a.10</w:t>
            </w:r>
          </w:p>
        </w:tc>
        <w:tc>
          <w:tcPr>
            <w:tcW w:w="567" w:type="dxa"/>
            <w:tcBorders>
              <w:top w:val="nil"/>
              <w:left w:val="nil"/>
              <w:bottom w:val="single" w:sz="4" w:space="0" w:color="333300"/>
              <w:right w:val="single" w:sz="4" w:space="0" w:color="333300"/>
            </w:tcBorders>
            <w:shd w:val="clear" w:color="auto" w:fill="auto"/>
            <w:hideMark/>
          </w:tcPr>
          <w:p w14:paraId="4F044C15"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73.58</w:t>
            </w:r>
          </w:p>
        </w:tc>
        <w:tc>
          <w:tcPr>
            <w:tcW w:w="2268" w:type="dxa"/>
            <w:tcBorders>
              <w:top w:val="nil"/>
              <w:left w:val="nil"/>
              <w:bottom w:val="single" w:sz="4" w:space="0" w:color="333300"/>
              <w:right w:val="single" w:sz="4" w:space="0" w:color="333300"/>
            </w:tcBorders>
            <w:shd w:val="clear" w:color="auto" w:fill="auto"/>
            <w:hideMark/>
          </w:tcPr>
          <w:p w14:paraId="72E7965F"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The sentence seems to imply that an AP may have more than one link identifier, which is not the case. Specify that the link identifier(s) relate to the AP(s) affiliated with ...Also please split this sentence into two or more sentences. Currently it is too long and hard to read/parse.</w:t>
            </w:r>
          </w:p>
        </w:tc>
        <w:tc>
          <w:tcPr>
            <w:tcW w:w="1842" w:type="dxa"/>
            <w:tcBorders>
              <w:top w:val="nil"/>
              <w:left w:val="nil"/>
              <w:bottom w:val="single" w:sz="4" w:space="0" w:color="333300"/>
              <w:right w:val="single" w:sz="4" w:space="0" w:color="333300"/>
            </w:tcBorders>
            <w:shd w:val="clear" w:color="auto" w:fill="auto"/>
            <w:hideMark/>
          </w:tcPr>
          <w:p w14:paraId="3980A50F"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174915AE" w14:textId="51A7044E" w:rsidR="00DF77BF" w:rsidRPr="009E60D4" w:rsidRDefault="00DF77BF" w:rsidP="00DF77BF">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 xml:space="preserve">Agree with the comment in principle. Each AP has only one link ID, but </w:t>
            </w:r>
            <w:r>
              <w:rPr>
                <w:rFonts w:ascii="Arial" w:hAnsi="Arial" w:cs="Arial" w:hint="eastAsia"/>
                <w:sz w:val="20"/>
                <w:szCs w:val="20"/>
                <w:lang w:eastAsia="zh-CN"/>
              </w:rPr>
              <w:t>the</w:t>
            </w:r>
            <w:r>
              <w:rPr>
                <w:rFonts w:ascii="Arial" w:hAnsi="Arial" w:cs="Arial"/>
                <w:sz w:val="20"/>
                <w:szCs w:val="20"/>
              </w:rPr>
              <w:t xml:space="preserve"> bitmap here could indicate more than one link ID.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11-22/0239</w:t>
            </w:r>
            <w:r w:rsidR="00E96A8B">
              <w:rPr>
                <w:rFonts w:ascii="Arial" w:hAnsi="Arial" w:cs="Arial"/>
                <w:sz w:val="20"/>
                <w:szCs w:val="20"/>
              </w:rPr>
              <w:t>r1</w:t>
            </w:r>
            <w:r>
              <w:rPr>
                <w:rFonts w:ascii="Arial" w:hAnsi="Arial" w:cs="Arial"/>
                <w:sz w:val="20"/>
                <w:szCs w:val="20"/>
              </w:rPr>
              <w:t xml:space="preserve"> tagged as 4141</w:t>
            </w:r>
          </w:p>
        </w:tc>
      </w:tr>
      <w:tr w:rsidR="00DF77BF" w:rsidRPr="009E60D4" w14:paraId="4091E39C" w14:textId="77777777" w:rsidTr="00CF5157">
        <w:trPr>
          <w:trHeight w:val="2040"/>
        </w:trPr>
        <w:tc>
          <w:tcPr>
            <w:tcW w:w="709" w:type="dxa"/>
            <w:tcBorders>
              <w:top w:val="nil"/>
              <w:left w:val="single" w:sz="4" w:space="0" w:color="333300"/>
              <w:bottom w:val="single" w:sz="4" w:space="0" w:color="333300"/>
              <w:right w:val="single" w:sz="4" w:space="0" w:color="333300"/>
            </w:tcBorders>
            <w:shd w:val="clear" w:color="auto" w:fill="auto"/>
          </w:tcPr>
          <w:p w14:paraId="75C8752E" w14:textId="29B5D46B" w:rsidR="00DF77BF" w:rsidRPr="009E60D4" w:rsidRDefault="00DF77BF" w:rsidP="00DF77BF">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4805</w:t>
            </w:r>
          </w:p>
        </w:tc>
        <w:tc>
          <w:tcPr>
            <w:tcW w:w="851" w:type="dxa"/>
            <w:tcBorders>
              <w:top w:val="nil"/>
              <w:left w:val="nil"/>
              <w:bottom w:val="single" w:sz="4" w:space="0" w:color="333300"/>
              <w:right w:val="single" w:sz="4" w:space="0" w:color="333300"/>
            </w:tcBorders>
            <w:shd w:val="clear" w:color="auto" w:fill="auto"/>
          </w:tcPr>
          <w:p w14:paraId="264466BD" w14:textId="3FA2E7C2"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Dibakar Das</w:t>
            </w:r>
          </w:p>
        </w:tc>
        <w:tc>
          <w:tcPr>
            <w:tcW w:w="567" w:type="dxa"/>
            <w:tcBorders>
              <w:top w:val="nil"/>
              <w:left w:val="nil"/>
              <w:bottom w:val="single" w:sz="4" w:space="0" w:color="333300"/>
              <w:right w:val="single" w:sz="4" w:space="0" w:color="333300"/>
            </w:tcBorders>
            <w:shd w:val="clear" w:color="auto" w:fill="auto"/>
          </w:tcPr>
          <w:p w14:paraId="29263269" w14:textId="67A1E3FA"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9.2.4.6a.10</w:t>
            </w:r>
          </w:p>
        </w:tc>
        <w:tc>
          <w:tcPr>
            <w:tcW w:w="567" w:type="dxa"/>
            <w:tcBorders>
              <w:top w:val="nil"/>
              <w:left w:val="nil"/>
              <w:bottom w:val="single" w:sz="4" w:space="0" w:color="333300"/>
              <w:right w:val="single" w:sz="4" w:space="0" w:color="333300"/>
            </w:tcBorders>
            <w:shd w:val="clear" w:color="auto" w:fill="auto"/>
          </w:tcPr>
          <w:p w14:paraId="3968A024" w14:textId="48B3DA3E"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5.58</w:t>
            </w:r>
          </w:p>
        </w:tc>
        <w:tc>
          <w:tcPr>
            <w:tcW w:w="2268" w:type="dxa"/>
            <w:tcBorders>
              <w:top w:val="nil"/>
              <w:left w:val="nil"/>
              <w:bottom w:val="single" w:sz="4" w:space="0" w:color="333300"/>
              <w:right w:val="single" w:sz="4" w:space="0" w:color="333300"/>
            </w:tcBorders>
            <w:shd w:val="clear" w:color="auto" w:fill="auto"/>
          </w:tcPr>
          <w:p w14:paraId="7DD44F2E" w14:textId="36C84FFF"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 xml:space="preserve">The following sentence is bit too </w:t>
            </w:r>
            <w:proofErr w:type="spellStart"/>
            <w:r w:rsidRPr="009E60D4">
              <w:rPr>
                <w:rFonts w:ascii="Arial" w:eastAsia="宋体" w:hAnsi="Arial" w:cs="Arial"/>
                <w:sz w:val="20"/>
                <w:szCs w:val="20"/>
                <w:lang w:eastAsia="zh-CN"/>
              </w:rPr>
              <w:t>long:"The</w:t>
            </w:r>
            <w:proofErr w:type="spellEnd"/>
            <w:r w:rsidRPr="009E60D4">
              <w:rPr>
                <w:rFonts w:ascii="Arial" w:eastAsia="宋体" w:hAnsi="Arial" w:cs="Arial"/>
                <w:sz w:val="20"/>
                <w:szCs w:val="20"/>
                <w:lang w:eastAsia="zh-CN"/>
              </w:rPr>
              <w:t xml:space="preserve"> Assisted AP Link ID Bitmap subfield indicates the link identifier(s) of an AP affiliated with an AP</w:t>
            </w:r>
            <w:r w:rsidRPr="009E60D4">
              <w:rPr>
                <w:rFonts w:ascii="Arial" w:eastAsia="宋体" w:hAnsi="Arial" w:cs="Arial"/>
                <w:sz w:val="20"/>
                <w:szCs w:val="20"/>
                <w:lang w:eastAsia="zh-CN"/>
              </w:rPr>
              <w:br/>
              <w:t>MLD that is solicited to transmit a Trigger frame to a non-AP STA affiliated with a non-AP MLD that</w:t>
            </w:r>
            <w:r w:rsidRPr="009E60D4">
              <w:rPr>
                <w:rFonts w:ascii="Arial" w:eastAsia="宋体" w:hAnsi="Arial" w:cs="Arial"/>
                <w:sz w:val="20"/>
                <w:szCs w:val="20"/>
                <w:lang w:eastAsia="zh-CN"/>
              </w:rPr>
              <w:br/>
              <w:t>belongs to a NSTR link pair after a frame that contains AAR Control subfield sent by another non-AP STA</w:t>
            </w:r>
            <w:r w:rsidRPr="009E60D4">
              <w:rPr>
                <w:rFonts w:ascii="Arial" w:eastAsia="宋体" w:hAnsi="Arial" w:cs="Arial"/>
                <w:sz w:val="20"/>
                <w:szCs w:val="20"/>
                <w:lang w:eastAsia="zh-CN"/>
              </w:rPr>
              <w:br/>
              <w:t>affiliated with the same non-AP MLD to its associated AP affiliated with the same AP MLD." Suggest simplifying it.</w:t>
            </w:r>
          </w:p>
        </w:tc>
        <w:tc>
          <w:tcPr>
            <w:tcW w:w="1842" w:type="dxa"/>
            <w:tcBorders>
              <w:top w:val="nil"/>
              <w:left w:val="nil"/>
              <w:bottom w:val="single" w:sz="4" w:space="0" w:color="333300"/>
              <w:right w:val="single" w:sz="4" w:space="0" w:color="333300"/>
            </w:tcBorders>
            <w:shd w:val="clear" w:color="auto" w:fill="auto"/>
          </w:tcPr>
          <w:p w14:paraId="54EE8A33" w14:textId="3DB1AA73"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Change to "The Assisted AP Link ID Bitmap subfield indicates the link identifier(s) of an AP affiliated with an AP</w:t>
            </w:r>
            <w:r w:rsidRPr="009E60D4">
              <w:rPr>
                <w:rFonts w:ascii="Arial" w:eastAsia="宋体" w:hAnsi="Arial" w:cs="Arial"/>
                <w:sz w:val="20"/>
                <w:szCs w:val="20"/>
                <w:lang w:eastAsia="zh-CN"/>
              </w:rPr>
              <w:br/>
              <w:t>MLD that is solicited to transmit a Trigger frame to a non-AP STA affiliated with a non-AP MLD that</w:t>
            </w:r>
            <w:r w:rsidRPr="009E60D4">
              <w:rPr>
                <w:rFonts w:ascii="Arial" w:eastAsia="宋体" w:hAnsi="Arial" w:cs="Arial"/>
                <w:sz w:val="20"/>
                <w:szCs w:val="20"/>
                <w:lang w:eastAsia="zh-CN"/>
              </w:rPr>
              <w:br/>
              <w:t>belongs to a NSTR link pair."</w:t>
            </w:r>
          </w:p>
        </w:tc>
        <w:tc>
          <w:tcPr>
            <w:tcW w:w="2542" w:type="dxa"/>
            <w:tcBorders>
              <w:top w:val="nil"/>
              <w:left w:val="single" w:sz="4" w:space="0" w:color="333300"/>
              <w:bottom w:val="single" w:sz="4" w:space="0" w:color="333300"/>
              <w:right w:val="single" w:sz="4" w:space="0" w:color="333300"/>
            </w:tcBorders>
            <w:shd w:val="clear" w:color="auto" w:fill="auto"/>
          </w:tcPr>
          <w:p w14:paraId="5E38B558" w14:textId="7CF1BD21" w:rsidR="00DF77BF" w:rsidRDefault="00DF77BF" w:rsidP="00DF77BF">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11-22/0239</w:t>
            </w:r>
            <w:r w:rsidR="00E96A8B">
              <w:rPr>
                <w:rFonts w:ascii="Arial" w:hAnsi="Arial" w:cs="Arial"/>
                <w:sz w:val="20"/>
                <w:szCs w:val="20"/>
              </w:rPr>
              <w:t>r1</w:t>
            </w:r>
            <w:r>
              <w:rPr>
                <w:rFonts w:ascii="Arial" w:hAnsi="Arial" w:cs="Arial"/>
                <w:sz w:val="20"/>
                <w:szCs w:val="20"/>
              </w:rPr>
              <w:t xml:space="preserve"> tagged as 4805</w:t>
            </w:r>
          </w:p>
        </w:tc>
      </w:tr>
      <w:tr w:rsidR="00DF77BF" w:rsidRPr="009E60D4" w14:paraId="5813B312" w14:textId="77777777" w:rsidTr="00CF5157">
        <w:trPr>
          <w:trHeight w:val="2040"/>
        </w:trPr>
        <w:tc>
          <w:tcPr>
            <w:tcW w:w="709" w:type="dxa"/>
            <w:tcBorders>
              <w:top w:val="nil"/>
              <w:left w:val="single" w:sz="4" w:space="0" w:color="333300"/>
              <w:bottom w:val="single" w:sz="4" w:space="0" w:color="333300"/>
              <w:right w:val="single" w:sz="4" w:space="0" w:color="333300"/>
            </w:tcBorders>
            <w:shd w:val="clear" w:color="auto" w:fill="auto"/>
            <w:hideMark/>
          </w:tcPr>
          <w:p w14:paraId="23CB225C" w14:textId="77777777" w:rsidR="00DF77BF" w:rsidRPr="009E60D4" w:rsidRDefault="00DF77BF" w:rsidP="00DF77BF">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4142</w:t>
            </w:r>
          </w:p>
        </w:tc>
        <w:tc>
          <w:tcPr>
            <w:tcW w:w="851" w:type="dxa"/>
            <w:tcBorders>
              <w:top w:val="nil"/>
              <w:left w:val="nil"/>
              <w:bottom w:val="single" w:sz="4" w:space="0" w:color="333300"/>
              <w:right w:val="single" w:sz="4" w:space="0" w:color="333300"/>
            </w:tcBorders>
            <w:shd w:val="clear" w:color="auto" w:fill="auto"/>
            <w:hideMark/>
          </w:tcPr>
          <w:p w14:paraId="42F1DDDE"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Alfred Asterjadhi</w:t>
            </w:r>
          </w:p>
        </w:tc>
        <w:tc>
          <w:tcPr>
            <w:tcW w:w="567" w:type="dxa"/>
            <w:tcBorders>
              <w:top w:val="nil"/>
              <w:left w:val="nil"/>
              <w:bottom w:val="single" w:sz="4" w:space="0" w:color="333300"/>
              <w:right w:val="single" w:sz="4" w:space="0" w:color="333300"/>
            </w:tcBorders>
            <w:shd w:val="clear" w:color="auto" w:fill="auto"/>
            <w:hideMark/>
          </w:tcPr>
          <w:p w14:paraId="53D95B33"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9.2.4.6.6a.10</w:t>
            </w:r>
          </w:p>
        </w:tc>
        <w:tc>
          <w:tcPr>
            <w:tcW w:w="567" w:type="dxa"/>
            <w:tcBorders>
              <w:top w:val="nil"/>
              <w:left w:val="nil"/>
              <w:bottom w:val="single" w:sz="4" w:space="0" w:color="333300"/>
              <w:right w:val="single" w:sz="4" w:space="0" w:color="333300"/>
            </w:tcBorders>
            <w:shd w:val="clear" w:color="auto" w:fill="auto"/>
            <w:hideMark/>
          </w:tcPr>
          <w:p w14:paraId="548C8D4A"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73.62</w:t>
            </w:r>
          </w:p>
        </w:tc>
        <w:tc>
          <w:tcPr>
            <w:tcW w:w="2268" w:type="dxa"/>
            <w:tcBorders>
              <w:top w:val="nil"/>
              <w:left w:val="nil"/>
              <w:bottom w:val="single" w:sz="4" w:space="0" w:color="333300"/>
              <w:right w:val="single" w:sz="4" w:space="0" w:color="333300"/>
            </w:tcBorders>
            <w:shd w:val="clear" w:color="auto" w:fill="auto"/>
            <w:hideMark/>
          </w:tcPr>
          <w:p w14:paraId="2F1540F3"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Can the STA request assistance in its own link? I.e., can the link identifier of the AP where the STA is operating be set to 1? Also can the STA request assistance in a link that is either not setup, or not existing, or disabled? I would assume not Please clarify.</w:t>
            </w:r>
          </w:p>
        </w:tc>
        <w:tc>
          <w:tcPr>
            <w:tcW w:w="1842" w:type="dxa"/>
            <w:tcBorders>
              <w:top w:val="nil"/>
              <w:left w:val="nil"/>
              <w:bottom w:val="single" w:sz="4" w:space="0" w:color="333300"/>
              <w:right w:val="single" w:sz="4" w:space="0" w:color="333300"/>
            </w:tcBorders>
            <w:shd w:val="clear" w:color="auto" w:fill="auto"/>
            <w:hideMark/>
          </w:tcPr>
          <w:p w14:paraId="5D6987C9"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348B1E3C" w14:textId="2F431F7A" w:rsidR="00DF77BF" w:rsidRPr="009E60D4" w:rsidRDefault="00DF77BF" w:rsidP="00DF77BF">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 xml:space="preserve">The STA can‘t request assistance for its own link and can only request assistance for other enable </w:t>
            </w:r>
            <w:proofErr w:type="gramStart"/>
            <w:r>
              <w:rPr>
                <w:rFonts w:ascii="Arial" w:hAnsi="Arial" w:cs="Arial"/>
                <w:sz w:val="20"/>
                <w:szCs w:val="20"/>
              </w:rPr>
              <w:t>links .</w:t>
            </w:r>
            <w:proofErr w:type="gramEnd"/>
            <w:r>
              <w:rPr>
                <w:rFonts w:ascii="Arial" w:hAnsi="Arial" w:cs="Arial"/>
                <w:sz w:val="20"/>
                <w:szCs w:val="20"/>
              </w:rPr>
              <w:t xml:space="preserve">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11-22/0239</w:t>
            </w:r>
            <w:r w:rsidR="00E96A8B">
              <w:rPr>
                <w:rFonts w:ascii="Arial" w:hAnsi="Arial" w:cs="Arial"/>
                <w:sz w:val="20"/>
                <w:szCs w:val="20"/>
              </w:rPr>
              <w:t>r1</w:t>
            </w:r>
            <w:r>
              <w:rPr>
                <w:rFonts w:ascii="Arial" w:hAnsi="Arial" w:cs="Arial"/>
                <w:sz w:val="20"/>
                <w:szCs w:val="20"/>
              </w:rPr>
              <w:t xml:space="preserve"> tagged as 4142</w:t>
            </w:r>
          </w:p>
        </w:tc>
      </w:tr>
      <w:tr w:rsidR="00DF77BF" w:rsidRPr="009E60D4" w14:paraId="3F15CD77" w14:textId="77777777" w:rsidTr="00CF5157">
        <w:trPr>
          <w:trHeight w:val="765"/>
        </w:trPr>
        <w:tc>
          <w:tcPr>
            <w:tcW w:w="709" w:type="dxa"/>
            <w:tcBorders>
              <w:top w:val="nil"/>
              <w:left w:val="single" w:sz="4" w:space="0" w:color="333300"/>
              <w:bottom w:val="single" w:sz="4" w:space="0" w:color="333300"/>
              <w:right w:val="single" w:sz="4" w:space="0" w:color="333300"/>
            </w:tcBorders>
            <w:shd w:val="clear" w:color="auto" w:fill="auto"/>
            <w:hideMark/>
          </w:tcPr>
          <w:p w14:paraId="1BF25924" w14:textId="77777777" w:rsidR="00DF77BF" w:rsidRPr="009E60D4" w:rsidRDefault="00DF77BF" w:rsidP="00DF77BF">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lastRenderedPageBreak/>
              <w:t>7341</w:t>
            </w:r>
          </w:p>
        </w:tc>
        <w:tc>
          <w:tcPr>
            <w:tcW w:w="851" w:type="dxa"/>
            <w:tcBorders>
              <w:top w:val="nil"/>
              <w:left w:val="nil"/>
              <w:bottom w:val="single" w:sz="4" w:space="0" w:color="333300"/>
              <w:right w:val="single" w:sz="4" w:space="0" w:color="333300"/>
            </w:tcBorders>
            <w:shd w:val="clear" w:color="auto" w:fill="auto"/>
            <w:hideMark/>
          </w:tcPr>
          <w:p w14:paraId="3B5285FB" w14:textId="77777777" w:rsidR="00DF77BF" w:rsidRPr="009E60D4" w:rsidRDefault="00DF77BF" w:rsidP="00DF77BF">
            <w:pPr>
              <w:spacing w:after="0" w:line="240" w:lineRule="auto"/>
              <w:rPr>
                <w:rFonts w:ascii="Arial" w:eastAsia="宋体" w:hAnsi="Arial" w:cs="Arial"/>
                <w:sz w:val="20"/>
                <w:szCs w:val="20"/>
                <w:lang w:eastAsia="zh-CN"/>
              </w:rPr>
            </w:pPr>
            <w:proofErr w:type="spellStart"/>
            <w:r w:rsidRPr="009E60D4">
              <w:rPr>
                <w:rFonts w:ascii="Arial" w:eastAsia="宋体" w:hAnsi="Arial" w:cs="Arial"/>
                <w:sz w:val="20"/>
                <w:szCs w:val="20"/>
                <w:lang w:eastAsia="zh-CN"/>
              </w:rPr>
              <w:t>stephane</w:t>
            </w:r>
            <w:proofErr w:type="spellEnd"/>
            <w:r w:rsidRPr="009E60D4">
              <w:rPr>
                <w:rFonts w:ascii="Arial" w:eastAsia="宋体" w:hAnsi="Arial" w:cs="Arial"/>
                <w:sz w:val="20"/>
                <w:szCs w:val="20"/>
                <w:lang w:eastAsia="zh-CN"/>
              </w:rPr>
              <w:t xml:space="preserve"> baron</w:t>
            </w:r>
          </w:p>
        </w:tc>
        <w:tc>
          <w:tcPr>
            <w:tcW w:w="567" w:type="dxa"/>
            <w:tcBorders>
              <w:top w:val="nil"/>
              <w:left w:val="nil"/>
              <w:bottom w:val="single" w:sz="4" w:space="0" w:color="333300"/>
              <w:right w:val="single" w:sz="4" w:space="0" w:color="333300"/>
            </w:tcBorders>
            <w:shd w:val="clear" w:color="auto" w:fill="auto"/>
            <w:hideMark/>
          </w:tcPr>
          <w:p w14:paraId="67EAC818"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9.2.4.6a.10</w:t>
            </w:r>
          </w:p>
        </w:tc>
        <w:tc>
          <w:tcPr>
            <w:tcW w:w="567" w:type="dxa"/>
            <w:tcBorders>
              <w:top w:val="nil"/>
              <w:left w:val="nil"/>
              <w:bottom w:val="single" w:sz="4" w:space="0" w:color="333300"/>
              <w:right w:val="single" w:sz="4" w:space="0" w:color="333300"/>
            </w:tcBorders>
            <w:shd w:val="clear" w:color="auto" w:fill="auto"/>
            <w:hideMark/>
          </w:tcPr>
          <w:p w14:paraId="350B3FB9"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73.63</w:t>
            </w:r>
          </w:p>
        </w:tc>
        <w:tc>
          <w:tcPr>
            <w:tcW w:w="2268" w:type="dxa"/>
            <w:tcBorders>
              <w:top w:val="nil"/>
              <w:left w:val="nil"/>
              <w:bottom w:val="single" w:sz="4" w:space="0" w:color="333300"/>
              <w:right w:val="single" w:sz="4" w:space="0" w:color="333300"/>
            </w:tcBorders>
            <w:shd w:val="clear" w:color="auto" w:fill="auto"/>
            <w:hideMark/>
          </w:tcPr>
          <w:p w14:paraId="0B98717B"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 xml:space="preserve">Is i=15 </w:t>
            </w:r>
            <w:proofErr w:type="gramStart"/>
            <w:r w:rsidRPr="009E60D4">
              <w:rPr>
                <w:rFonts w:ascii="Arial" w:eastAsia="宋体" w:hAnsi="Arial" w:cs="Arial"/>
                <w:sz w:val="20"/>
                <w:szCs w:val="20"/>
                <w:lang w:eastAsia="zh-CN"/>
              </w:rPr>
              <w:t>allowed ?</w:t>
            </w:r>
            <w:proofErr w:type="gramEnd"/>
            <w:r w:rsidRPr="009E60D4">
              <w:rPr>
                <w:rFonts w:ascii="Arial" w:eastAsia="宋体" w:hAnsi="Arial" w:cs="Arial"/>
                <w:sz w:val="20"/>
                <w:szCs w:val="20"/>
                <w:lang w:eastAsia="zh-CN"/>
              </w:rPr>
              <w:t xml:space="preserve"> If yes, what does it </w:t>
            </w:r>
            <w:proofErr w:type="gramStart"/>
            <w:r w:rsidRPr="009E60D4">
              <w:rPr>
                <w:rFonts w:ascii="Arial" w:eastAsia="宋体" w:hAnsi="Arial" w:cs="Arial"/>
                <w:sz w:val="20"/>
                <w:szCs w:val="20"/>
                <w:lang w:eastAsia="zh-CN"/>
              </w:rPr>
              <w:t>mean ?</w:t>
            </w:r>
            <w:proofErr w:type="gramEnd"/>
            <w:r w:rsidRPr="009E60D4">
              <w:rPr>
                <w:rFonts w:ascii="Arial" w:eastAsia="宋体" w:hAnsi="Arial" w:cs="Arial"/>
                <w:sz w:val="20"/>
                <w:szCs w:val="20"/>
                <w:lang w:eastAsia="zh-CN"/>
              </w:rPr>
              <w:t xml:space="preserve"> Please precise the range of i ( 0&lt;= 1 &lt; 15 )</w:t>
            </w:r>
          </w:p>
        </w:tc>
        <w:tc>
          <w:tcPr>
            <w:tcW w:w="1842" w:type="dxa"/>
            <w:tcBorders>
              <w:top w:val="nil"/>
              <w:left w:val="nil"/>
              <w:bottom w:val="single" w:sz="4" w:space="0" w:color="333300"/>
              <w:right w:val="single" w:sz="4" w:space="0" w:color="333300"/>
            </w:tcBorders>
            <w:shd w:val="clear" w:color="auto" w:fill="auto"/>
            <w:hideMark/>
          </w:tcPr>
          <w:p w14:paraId="724623EB"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07DCDCF8" w14:textId="5F46C497" w:rsidR="00DF77BF" w:rsidRPr="009E60D4" w:rsidRDefault="00DF77BF" w:rsidP="00DF77BF">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11-22/0239</w:t>
            </w:r>
            <w:r w:rsidR="00E96A8B">
              <w:rPr>
                <w:rFonts w:ascii="Arial" w:hAnsi="Arial" w:cs="Arial"/>
                <w:sz w:val="20"/>
                <w:szCs w:val="20"/>
              </w:rPr>
              <w:t>r1</w:t>
            </w:r>
            <w:r>
              <w:rPr>
                <w:rFonts w:ascii="Arial" w:hAnsi="Arial" w:cs="Arial"/>
                <w:sz w:val="20"/>
                <w:szCs w:val="20"/>
              </w:rPr>
              <w:t xml:space="preserve"> tagged as 7341</w:t>
            </w:r>
          </w:p>
        </w:tc>
      </w:tr>
      <w:tr w:rsidR="00DF77BF" w:rsidRPr="009E60D4" w14:paraId="317266BC" w14:textId="77777777" w:rsidTr="00CF5157">
        <w:trPr>
          <w:trHeight w:val="1530"/>
        </w:trPr>
        <w:tc>
          <w:tcPr>
            <w:tcW w:w="709" w:type="dxa"/>
            <w:tcBorders>
              <w:top w:val="nil"/>
              <w:left w:val="single" w:sz="4" w:space="0" w:color="333300"/>
              <w:bottom w:val="single" w:sz="4" w:space="0" w:color="333300"/>
              <w:right w:val="single" w:sz="4" w:space="0" w:color="333300"/>
            </w:tcBorders>
            <w:shd w:val="clear" w:color="auto" w:fill="auto"/>
            <w:hideMark/>
          </w:tcPr>
          <w:p w14:paraId="427830FC" w14:textId="77777777" w:rsidR="00DF77BF" w:rsidRPr="009E60D4" w:rsidRDefault="00DF77BF" w:rsidP="00DF77BF">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7554</w:t>
            </w:r>
          </w:p>
        </w:tc>
        <w:tc>
          <w:tcPr>
            <w:tcW w:w="851" w:type="dxa"/>
            <w:tcBorders>
              <w:top w:val="nil"/>
              <w:left w:val="nil"/>
              <w:bottom w:val="single" w:sz="4" w:space="0" w:color="333300"/>
              <w:right w:val="single" w:sz="4" w:space="0" w:color="333300"/>
            </w:tcBorders>
            <w:shd w:val="clear" w:color="auto" w:fill="auto"/>
            <w:hideMark/>
          </w:tcPr>
          <w:p w14:paraId="17FC1CD3"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Tomoko Adachi</w:t>
            </w:r>
          </w:p>
        </w:tc>
        <w:tc>
          <w:tcPr>
            <w:tcW w:w="567" w:type="dxa"/>
            <w:tcBorders>
              <w:top w:val="nil"/>
              <w:left w:val="nil"/>
              <w:bottom w:val="single" w:sz="4" w:space="0" w:color="333300"/>
              <w:right w:val="single" w:sz="4" w:space="0" w:color="333300"/>
            </w:tcBorders>
            <w:shd w:val="clear" w:color="auto" w:fill="auto"/>
            <w:hideMark/>
          </w:tcPr>
          <w:p w14:paraId="3DEA85FF"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9.2.4.6a.10</w:t>
            </w:r>
          </w:p>
        </w:tc>
        <w:tc>
          <w:tcPr>
            <w:tcW w:w="567" w:type="dxa"/>
            <w:tcBorders>
              <w:top w:val="nil"/>
              <w:left w:val="nil"/>
              <w:bottom w:val="single" w:sz="4" w:space="0" w:color="333300"/>
              <w:right w:val="single" w:sz="4" w:space="0" w:color="333300"/>
            </w:tcBorders>
            <w:shd w:val="clear" w:color="auto" w:fill="auto"/>
            <w:hideMark/>
          </w:tcPr>
          <w:p w14:paraId="69235C14"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73.38</w:t>
            </w:r>
          </w:p>
        </w:tc>
        <w:tc>
          <w:tcPr>
            <w:tcW w:w="2268" w:type="dxa"/>
            <w:tcBorders>
              <w:top w:val="nil"/>
              <w:left w:val="nil"/>
              <w:bottom w:val="single" w:sz="4" w:space="0" w:color="333300"/>
              <w:right w:val="single" w:sz="4" w:space="0" w:color="333300"/>
            </w:tcBorders>
            <w:shd w:val="clear" w:color="auto" w:fill="auto"/>
            <w:hideMark/>
          </w:tcPr>
          <w:p w14:paraId="0C90604F"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 a non-AP STA affiliated with a non-AP MLD that belongs a NSTR link pair ..." Better to say as "... a non-AP STA affiliated with a non-AP MLD that has an NSTR link pair ..."</w:t>
            </w:r>
          </w:p>
        </w:tc>
        <w:tc>
          <w:tcPr>
            <w:tcW w:w="1842" w:type="dxa"/>
            <w:tcBorders>
              <w:top w:val="nil"/>
              <w:left w:val="nil"/>
              <w:bottom w:val="single" w:sz="4" w:space="0" w:color="333300"/>
              <w:right w:val="single" w:sz="4" w:space="0" w:color="333300"/>
            </w:tcBorders>
            <w:shd w:val="clear" w:color="auto" w:fill="auto"/>
            <w:hideMark/>
          </w:tcPr>
          <w:p w14:paraId="19CB5F8A"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2A1CE463" w14:textId="07647211" w:rsidR="00DF77BF" w:rsidRPr="009E60D4" w:rsidRDefault="00DF77BF" w:rsidP="00DF77BF">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 xml:space="preserve">It means that a non-AP STA belongs to an NSTR link pair. Proposed resolution </w:t>
            </w:r>
            <w:r>
              <w:rPr>
                <w:rFonts w:ascii="Arial" w:hAnsi="Arial" w:cs="Arial" w:hint="eastAsia"/>
                <w:sz w:val="20"/>
                <w:szCs w:val="20"/>
                <w:lang w:eastAsia="zh-CN"/>
              </w:rPr>
              <w:t>resolves</w:t>
            </w:r>
            <w:r>
              <w:rPr>
                <w:rFonts w:ascii="Arial" w:hAnsi="Arial" w:cs="Arial"/>
                <w:sz w:val="20"/>
                <w:szCs w:val="20"/>
              </w:rPr>
              <w:t xml:space="preserve"> the ambiguity.</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11-22/0239</w:t>
            </w:r>
            <w:r w:rsidR="00E96A8B">
              <w:rPr>
                <w:rFonts w:ascii="Arial" w:hAnsi="Arial" w:cs="Arial"/>
                <w:sz w:val="20"/>
                <w:szCs w:val="20"/>
              </w:rPr>
              <w:t>r1</w:t>
            </w:r>
            <w:r>
              <w:rPr>
                <w:rFonts w:ascii="Arial" w:hAnsi="Arial" w:cs="Arial"/>
                <w:sz w:val="20"/>
                <w:szCs w:val="20"/>
              </w:rPr>
              <w:t xml:space="preserve"> tagged as 7554</w:t>
            </w:r>
          </w:p>
        </w:tc>
      </w:tr>
      <w:tr w:rsidR="00DF77BF" w:rsidRPr="009E60D4" w14:paraId="7E172F6B" w14:textId="77777777" w:rsidTr="00CF5157">
        <w:trPr>
          <w:trHeight w:val="510"/>
        </w:trPr>
        <w:tc>
          <w:tcPr>
            <w:tcW w:w="709" w:type="dxa"/>
            <w:tcBorders>
              <w:top w:val="nil"/>
              <w:left w:val="single" w:sz="4" w:space="0" w:color="333300"/>
              <w:bottom w:val="single" w:sz="4" w:space="0" w:color="333300"/>
              <w:right w:val="single" w:sz="4" w:space="0" w:color="333300"/>
            </w:tcBorders>
            <w:shd w:val="clear" w:color="auto" w:fill="auto"/>
            <w:hideMark/>
          </w:tcPr>
          <w:p w14:paraId="0CDBF9B1" w14:textId="77777777" w:rsidR="00DF77BF" w:rsidRPr="009E60D4" w:rsidRDefault="00DF77BF" w:rsidP="00DF77BF">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7680</w:t>
            </w:r>
          </w:p>
        </w:tc>
        <w:tc>
          <w:tcPr>
            <w:tcW w:w="851" w:type="dxa"/>
            <w:tcBorders>
              <w:top w:val="nil"/>
              <w:left w:val="nil"/>
              <w:bottom w:val="single" w:sz="4" w:space="0" w:color="333300"/>
              <w:right w:val="single" w:sz="4" w:space="0" w:color="333300"/>
            </w:tcBorders>
            <w:shd w:val="clear" w:color="auto" w:fill="auto"/>
            <w:hideMark/>
          </w:tcPr>
          <w:p w14:paraId="6E06A209" w14:textId="77777777" w:rsidR="00DF77BF" w:rsidRPr="009E60D4" w:rsidRDefault="00DF77BF" w:rsidP="00DF77BF">
            <w:pPr>
              <w:spacing w:after="0" w:line="240" w:lineRule="auto"/>
              <w:rPr>
                <w:rFonts w:ascii="Arial" w:eastAsia="宋体" w:hAnsi="Arial" w:cs="Arial"/>
                <w:sz w:val="20"/>
                <w:szCs w:val="20"/>
                <w:lang w:eastAsia="zh-CN"/>
              </w:rPr>
            </w:pPr>
            <w:proofErr w:type="spellStart"/>
            <w:r w:rsidRPr="009E60D4">
              <w:rPr>
                <w:rFonts w:ascii="Arial" w:eastAsia="宋体" w:hAnsi="Arial" w:cs="Arial"/>
                <w:sz w:val="20"/>
                <w:szCs w:val="20"/>
                <w:lang w:eastAsia="zh-CN"/>
              </w:rPr>
              <w:t>Xiaofei</w:t>
            </w:r>
            <w:proofErr w:type="spellEnd"/>
            <w:r w:rsidRPr="009E60D4">
              <w:rPr>
                <w:rFonts w:ascii="Arial" w:eastAsia="宋体" w:hAnsi="Arial" w:cs="Arial"/>
                <w:sz w:val="20"/>
                <w:szCs w:val="20"/>
                <w:lang w:eastAsia="zh-CN"/>
              </w:rPr>
              <w:t xml:space="preserve"> Wang</w:t>
            </w:r>
          </w:p>
        </w:tc>
        <w:tc>
          <w:tcPr>
            <w:tcW w:w="567" w:type="dxa"/>
            <w:tcBorders>
              <w:top w:val="nil"/>
              <w:left w:val="nil"/>
              <w:bottom w:val="single" w:sz="4" w:space="0" w:color="333300"/>
              <w:right w:val="single" w:sz="4" w:space="0" w:color="333300"/>
            </w:tcBorders>
            <w:shd w:val="clear" w:color="auto" w:fill="auto"/>
            <w:hideMark/>
          </w:tcPr>
          <w:p w14:paraId="0F832FF4"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9.2.4.6a.10</w:t>
            </w:r>
          </w:p>
        </w:tc>
        <w:tc>
          <w:tcPr>
            <w:tcW w:w="567" w:type="dxa"/>
            <w:tcBorders>
              <w:top w:val="nil"/>
              <w:left w:val="nil"/>
              <w:bottom w:val="single" w:sz="4" w:space="0" w:color="333300"/>
              <w:right w:val="single" w:sz="4" w:space="0" w:color="333300"/>
            </w:tcBorders>
            <w:shd w:val="clear" w:color="auto" w:fill="auto"/>
            <w:hideMark/>
          </w:tcPr>
          <w:p w14:paraId="36D360B5"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73.58</w:t>
            </w:r>
          </w:p>
        </w:tc>
        <w:tc>
          <w:tcPr>
            <w:tcW w:w="2268" w:type="dxa"/>
            <w:tcBorders>
              <w:top w:val="nil"/>
              <w:left w:val="nil"/>
              <w:bottom w:val="single" w:sz="4" w:space="0" w:color="333300"/>
              <w:right w:val="single" w:sz="4" w:space="0" w:color="333300"/>
            </w:tcBorders>
            <w:shd w:val="clear" w:color="auto" w:fill="auto"/>
            <w:hideMark/>
          </w:tcPr>
          <w:p w14:paraId="6631DB04"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 bit map is not a link identifier, but an indication.</w:t>
            </w:r>
          </w:p>
        </w:tc>
        <w:tc>
          <w:tcPr>
            <w:tcW w:w="1842" w:type="dxa"/>
            <w:tcBorders>
              <w:top w:val="nil"/>
              <w:left w:val="nil"/>
              <w:bottom w:val="single" w:sz="4" w:space="0" w:color="333300"/>
              <w:right w:val="single" w:sz="4" w:space="0" w:color="333300"/>
            </w:tcBorders>
            <w:shd w:val="clear" w:color="auto" w:fill="auto"/>
            <w:hideMark/>
          </w:tcPr>
          <w:p w14:paraId="21AC0B70"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change "link identifier(s)" to "links"</w:t>
            </w:r>
          </w:p>
        </w:tc>
        <w:tc>
          <w:tcPr>
            <w:tcW w:w="2542" w:type="dxa"/>
            <w:tcBorders>
              <w:top w:val="nil"/>
              <w:left w:val="single" w:sz="4" w:space="0" w:color="333300"/>
              <w:bottom w:val="single" w:sz="4" w:space="0" w:color="333300"/>
              <w:right w:val="single" w:sz="4" w:space="0" w:color="333300"/>
            </w:tcBorders>
            <w:shd w:val="clear" w:color="auto" w:fill="auto"/>
            <w:hideMark/>
          </w:tcPr>
          <w:p w14:paraId="603F7923" w14:textId="3A10BACF" w:rsidR="00DF77BF" w:rsidRPr="009E60D4" w:rsidRDefault="00DF77BF" w:rsidP="00DF77BF">
            <w:pPr>
              <w:spacing w:after="0" w:line="240" w:lineRule="auto"/>
              <w:rPr>
                <w:rFonts w:ascii="Arial" w:eastAsia="宋体" w:hAnsi="Arial" w:cs="Arial"/>
                <w:sz w:val="20"/>
                <w:szCs w:val="20"/>
                <w:lang w:eastAsia="zh-CN"/>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11-22/0239</w:t>
            </w:r>
            <w:r w:rsidR="00E96A8B">
              <w:rPr>
                <w:rFonts w:ascii="Arial" w:hAnsi="Arial" w:cs="Arial"/>
                <w:sz w:val="20"/>
                <w:szCs w:val="20"/>
              </w:rPr>
              <w:t>r1</w:t>
            </w:r>
            <w:r>
              <w:rPr>
                <w:rFonts w:ascii="Arial" w:hAnsi="Arial" w:cs="Arial"/>
                <w:sz w:val="20"/>
                <w:szCs w:val="20"/>
              </w:rPr>
              <w:t xml:space="preserve"> tagged as 7680</w:t>
            </w:r>
          </w:p>
        </w:tc>
      </w:tr>
      <w:tr w:rsidR="00DF77BF" w:rsidRPr="009E60D4" w14:paraId="21155699" w14:textId="77777777" w:rsidTr="00CF5157">
        <w:trPr>
          <w:trHeight w:val="270"/>
        </w:trPr>
        <w:tc>
          <w:tcPr>
            <w:tcW w:w="709" w:type="dxa"/>
            <w:tcBorders>
              <w:top w:val="nil"/>
              <w:left w:val="single" w:sz="4" w:space="0" w:color="333300"/>
              <w:bottom w:val="single" w:sz="4" w:space="0" w:color="333300"/>
              <w:right w:val="single" w:sz="4" w:space="0" w:color="333300"/>
            </w:tcBorders>
            <w:shd w:val="clear" w:color="auto" w:fill="auto"/>
            <w:hideMark/>
          </w:tcPr>
          <w:p w14:paraId="5A8317CD" w14:textId="77777777" w:rsidR="00DF77BF" w:rsidRPr="009E60D4" w:rsidRDefault="00DF77BF" w:rsidP="00DF77BF">
            <w:pPr>
              <w:spacing w:after="0" w:line="240" w:lineRule="auto"/>
              <w:jc w:val="right"/>
              <w:rPr>
                <w:rFonts w:ascii="Arial" w:eastAsia="宋体" w:hAnsi="Arial" w:cs="Arial"/>
                <w:sz w:val="20"/>
                <w:szCs w:val="20"/>
                <w:lang w:eastAsia="zh-CN"/>
              </w:rPr>
            </w:pPr>
            <w:r w:rsidRPr="009E60D4">
              <w:rPr>
                <w:rFonts w:ascii="Arial" w:eastAsia="宋体" w:hAnsi="Arial" w:cs="Arial"/>
                <w:sz w:val="20"/>
                <w:szCs w:val="20"/>
                <w:lang w:eastAsia="zh-CN"/>
              </w:rPr>
              <w:t>8065</w:t>
            </w:r>
          </w:p>
        </w:tc>
        <w:tc>
          <w:tcPr>
            <w:tcW w:w="851" w:type="dxa"/>
            <w:tcBorders>
              <w:top w:val="nil"/>
              <w:left w:val="nil"/>
              <w:bottom w:val="single" w:sz="4" w:space="0" w:color="333300"/>
              <w:right w:val="single" w:sz="4" w:space="0" w:color="333300"/>
            </w:tcBorders>
            <w:shd w:val="clear" w:color="auto" w:fill="auto"/>
            <w:hideMark/>
          </w:tcPr>
          <w:p w14:paraId="7234FE18"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Yuchen Guo</w:t>
            </w:r>
          </w:p>
        </w:tc>
        <w:tc>
          <w:tcPr>
            <w:tcW w:w="567" w:type="dxa"/>
            <w:tcBorders>
              <w:top w:val="nil"/>
              <w:left w:val="nil"/>
              <w:bottom w:val="single" w:sz="4" w:space="0" w:color="333300"/>
              <w:right w:val="single" w:sz="4" w:space="0" w:color="333300"/>
            </w:tcBorders>
            <w:shd w:val="clear" w:color="auto" w:fill="auto"/>
            <w:hideMark/>
          </w:tcPr>
          <w:p w14:paraId="7604CAC3"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9.2.4.6a.10</w:t>
            </w:r>
          </w:p>
        </w:tc>
        <w:tc>
          <w:tcPr>
            <w:tcW w:w="567" w:type="dxa"/>
            <w:tcBorders>
              <w:top w:val="nil"/>
              <w:left w:val="nil"/>
              <w:bottom w:val="single" w:sz="4" w:space="0" w:color="333300"/>
              <w:right w:val="single" w:sz="4" w:space="0" w:color="333300"/>
            </w:tcBorders>
            <w:shd w:val="clear" w:color="auto" w:fill="auto"/>
            <w:hideMark/>
          </w:tcPr>
          <w:p w14:paraId="30E39859"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73.39</w:t>
            </w:r>
          </w:p>
        </w:tc>
        <w:tc>
          <w:tcPr>
            <w:tcW w:w="2268" w:type="dxa"/>
            <w:tcBorders>
              <w:top w:val="nil"/>
              <w:left w:val="nil"/>
              <w:bottom w:val="single" w:sz="4" w:space="0" w:color="333300"/>
              <w:right w:val="single" w:sz="4" w:space="0" w:color="333300"/>
            </w:tcBorders>
            <w:shd w:val="clear" w:color="auto" w:fill="auto"/>
            <w:hideMark/>
          </w:tcPr>
          <w:p w14:paraId="26584B67"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add "to" after "belongs"</w:t>
            </w:r>
          </w:p>
        </w:tc>
        <w:tc>
          <w:tcPr>
            <w:tcW w:w="1842" w:type="dxa"/>
            <w:tcBorders>
              <w:top w:val="nil"/>
              <w:left w:val="nil"/>
              <w:bottom w:val="single" w:sz="4" w:space="0" w:color="333300"/>
              <w:right w:val="single" w:sz="4" w:space="0" w:color="333300"/>
            </w:tcBorders>
            <w:shd w:val="clear" w:color="auto" w:fill="auto"/>
            <w:hideMark/>
          </w:tcPr>
          <w:p w14:paraId="24516352" w14:textId="77777777" w:rsidR="00DF77BF" w:rsidRPr="009E60D4" w:rsidRDefault="00DF77BF" w:rsidP="00DF77BF">
            <w:pPr>
              <w:spacing w:after="0" w:line="240" w:lineRule="auto"/>
              <w:rPr>
                <w:rFonts w:ascii="Arial" w:eastAsia="宋体" w:hAnsi="Arial" w:cs="Arial"/>
                <w:sz w:val="20"/>
                <w:szCs w:val="20"/>
                <w:lang w:eastAsia="zh-CN"/>
              </w:rPr>
            </w:pPr>
            <w:r w:rsidRPr="009E60D4">
              <w:rPr>
                <w:rFonts w:ascii="Arial" w:eastAsia="宋体" w:hAnsi="Arial" w:cs="Arial"/>
                <w:sz w:val="20"/>
                <w:szCs w:val="20"/>
                <w:lang w:eastAsia="zh-CN"/>
              </w:rPr>
              <w:t>as in comment</w:t>
            </w:r>
          </w:p>
        </w:tc>
        <w:tc>
          <w:tcPr>
            <w:tcW w:w="2542" w:type="dxa"/>
            <w:tcBorders>
              <w:top w:val="nil"/>
              <w:left w:val="single" w:sz="4" w:space="0" w:color="333300"/>
              <w:bottom w:val="single" w:sz="4" w:space="0" w:color="333300"/>
              <w:right w:val="single" w:sz="4" w:space="0" w:color="333300"/>
            </w:tcBorders>
            <w:shd w:val="clear" w:color="auto" w:fill="auto"/>
            <w:hideMark/>
          </w:tcPr>
          <w:p w14:paraId="615BFD68" w14:textId="57E84D16" w:rsidR="00DF77BF" w:rsidRPr="009E60D4" w:rsidRDefault="00DF77BF" w:rsidP="00DF77BF">
            <w:pPr>
              <w:spacing w:after="0" w:line="240" w:lineRule="auto"/>
              <w:rPr>
                <w:rFonts w:ascii="Arial" w:eastAsia="宋体" w:hAnsi="Arial" w:cs="Arial"/>
                <w:sz w:val="20"/>
                <w:szCs w:val="20"/>
                <w:lang w:eastAsia="zh-CN"/>
              </w:rPr>
            </w:pPr>
            <w:bookmarkStart w:id="1" w:name="_GoBack"/>
            <w:bookmarkEnd w:id="1"/>
            <w:r>
              <w:rPr>
                <w:rFonts w:ascii="Arial" w:hAnsi="Arial" w:cs="Arial"/>
                <w:sz w:val="20"/>
                <w:szCs w:val="20"/>
              </w:rPr>
              <w:t>Accepted-</w:t>
            </w:r>
          </w:p>
        </w:tc>
      </w:tr>
    </w:tbl>
    <w:p w14:paraId="5E1A3E15" w14:textId="77777777" w:rsidR="009D3160" w:rsidRDefault="009D3160" w:rsidP="00166015">
      <w:pPr>
        <w:pStyle w:val="T"/>
        <w:spacing w:after="0" w:line="240" w:lineRule="auto"/>
        <w:rPr>
          <w:b/>
          <w:i/>
          <w:iCs/>
          <w:highlight w:val="yellow"/>
        </w:rPr>
      </w:pPr>
    </w:p>
    <w:p w14:paraId="567AF430" w14:textId="0983BCBA" w:rsidR="00166015" w:rsidRDefault="00166015" w:rsidP="0016601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r w:rsidR="009E60D4">
        <w:rPr>
          <w:b/>
          <w:i/>
          <w:iCs/>
          <w:highlight w:val="yellow"/>
        </w:rPr>
        <w:t>802.11-2020</w:t>
      </w:r>
      <w:r w:rsidR="005C150E">
        <w:rPr>
          <w:b/>
          <w:i/>
          <w:iCs/>
          <w:highlight w:val="yellow"/>
        </w:rPr>
        <w:t xml:space="preserve"> and</w:t>
      </w:r>
      <w:r>
        <w:rPr>
          <w:b/>
          <w:i/>
          <w:iCs/>
          <w:highlight w:val="yellow"/>
        </w:rPr>
        <w:t xml:space="preserve"> 11be D</w:t>
      </w:r>
      <w:r w:rsidR="00B77F10">
        <w:rPr>
          <w:b/>
          <w:i/>
          <w:iCs/>
          <w:highlight w:val="yellow"/>
        </w:rPr>
        <w:t>1.</w:t>
      </w:r>
      <w:r w:rsidR="001258F8">
        <w:rPr>
          <w:b/>
          <w:i/>
          <w:iCs/>
          <w:highlight w:val="yellow"/>
        </w:rPr>
        <w:t xml:space="preserve">4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C7E38A9" w14:textId="77777777" w:rsidR="00BE0F04" w:rsidRDefault="00BE0F04" w:rsidP="00BE0F04">
      <w:pPr>
        <w:pStyle w:val="H5"/>
        <w:numPr>
          <w:ilvl w:val="0"/>
          <w:numId w:val="35"/>
        </w:numPr>
        <w:rPr>
          <w:w w:val="100"/>
        </w:rPr>
      </w:pPr>
      <w:r>
        <w:rPr>
          <w:w w:val="100"/>
        </w:rPr>
        <w:t>HE variant</w:t>
      </w:r>
    </w:p>
    <w:p w14:paraId="31506EAE" w14:textId="77777777" w:rsidR="00BE0F04" w:rsidRPr="00552321" w:rsidRDefault="00BE0F04" w:rsidP="00BE0F04">
      <w:pPr>
        <w:pStyle w:val="T"/>
        <w:rPr>
          <w:lang w:eastAsia="zh-TW"/>
        </w:rPr>
      </w:pPr>
      <w:r>
        <w:rPr>
          <w:lang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BE0F04" w14:paraId="6B63F3E4" w14:textId="77777777" w:rsidTr="006758DD">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75B2E765" w14:textId="77777777" w:rsidR="00BE0F04" w:rsidRDefault="00BE0F04" w:rsidP="00BE0F04">
            <w:pPr>
              <w:pStyle w:val="TableTitle"/>
              <w:numPr>
                <w:ilvl w:val="0"/>
                <w:numId w:val="36"/>
              </w:numPr>
            </w:pPr>
            <w:r>
              <w:rPr>
                <w:w w:val="100"/>
              </w:rPr>
              <w:lastRenderedPageBreak/>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E0F04" w14:paraId="28CD0792" w14:textId="77777777" w:rsidTr="006758DD">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9068BD" w14:textId="77777777" w:rsidR="00BE0F04" w:rsidRDefault="00BE0F04" w:rsidP="006758DD">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0EFEB0" w14:textId="77777777" w:rsidR="00BE0F04" w:rsidRDefault="00BE0F04" w:rsidP="006758DD">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4D92A8" w14:textId="77777777" w:rsidR="00BE0F04" w:rsidRDefault="00BE0F04" w:rsidP="006758DD">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002660" w14:textId="77777777" w:rsidR="00BE0F04" w:rsidRDefault="00BE0F04" w:rsidP="006758DD">
            <w:pPr>
              <w:pStyle w:val="CellHeading"/>
            </w:pPr>
            <w:r>
              <w:rPr>
                <w:w w:val="100"/>
              </w:rPr>
              <w:t>Content of the Control Information subfield</w:t>
            </w:r>
          </w:p>
        </w:tc>
      </w:tr>
      <w:tr w:rsidR="00BE0F04" w14:paraId="15A84A5B" w14:textId="77777777" w:rsidTr="006758DD">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A82595" w14:textId="77777777" w:rsidR="00BE0F04" w:rsidRDefault="00BE0F04" w:rsidP="006758DD">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B6B226" w14:textId="77777777" w:rsidR="00BE0F04" w:rsidRDefault="00BE0F04" w:rsidP="006758DD">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DD40A9" w14:textId="77777777" w:rsidR="00BE0F04" w:rsidRDefault="00BE0F04" w:rsidP="006758DD">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6599A" w14:textId="77777777" w:rsidR="00BE0F04" w:rsidRDefault="00BE0F04" w:rsidP="006758DD">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BE0F04" w14:paraId="55B09E91"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93DA0" w14:textId="77777777" w:rsidR="00BE0F04" w:rsidRDefault="00BE0F04" w:rsidP="006758DD">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FE28A5" w14:textId="77777777" w:rsidR="00BE0F04" w:rsidRDefault="00BE0F04" w:rsidP="006758DD">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6A3627" w14:textId="77777777" w:rsidR="00BE0F04" w:rsidRDefault="00BE0F04" w:rsidP="006758DD">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AC6BCE" w14:textId="77777777" w:rsidR="00BE0F04" w:rsidRDefault="00BE0F04" w:rsidP="006758DD">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BE0F04" w14:paraId="58D7E172"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C00D9E" w14:textId="77777777" w:rsidR="00BE0F04" w:rsidRDefault="00BE0F04" w:rsidP="006758DD">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D76AA6" w14:textId="77777777" w:rsidR="00BE0F04" w:rsidRDefault="00BE0F04" w:rsidP="006758DD">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32CB5" w14:textId="77777777" w:rsidR="00BE0F04" w:rsidRDefault="00BE0F04" w:rsidP="006758D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703C2" w14:textId="77777777" w:rsidR="00BE0F04" w:rsidRDefault="00BE0F04" w:rsidP="006758DD">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BE0F04" w14:paraId="2B8FAB0B"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0C68D" w14:textId="77777777" w:rsidR="00BE0F04" w:rsidRDefault="00BE0F04" w:rsidP="006758DD">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FDFDE4" w14:textId="77777777" w:rsidR="00BE0F04" w:rsidRDefault="00BE0F04" w:rsidP="006758DD">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01F89C" w14:textId="77777777" w:rsidR="00BE0F04" w:rsidRDefault="00BE0F04" w:rsidP="006758D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AB37FD" w14:textId="77777777" w:rsidR="00BE0F04" w:rsidRDefault="00BE0F04" w:rsidP="006758DD">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BE0F04" w14:paraId="46F8B03B"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A19F6F" w14:textId="77777777" w:rsidR="00BE0F04" w:rsidRDefault="00BE0F04" w:rsidP="006758DD">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6E4860" w14:textId="77777777" w:rsidR="00BE0F04" w:rsidRDefault="00BE0F04" w:rsidP="006758DD">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DB9006" w14:textId="77777777" w:rsidR="00BE0F04" w:rsidRDefault="00BE0F04" w:rsidP="006758D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310779" w14:textId="77777777" w:rsidR="00BE0F04" w:rsidRDefault="00BE0F04" w:rsidP="006758DD">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BE0F04" w14:paraId="63FD1720"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8DAA43" w14:textId="77777777" w:rsidR="00BE0F04" w:rsidRDefault="00BE0F04" w:rsidP="006758DD">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C9BC95" w14:textId="77777777" w:rsidR="00BE0F04" w:rsidRDefault="00BE0F04" w:rsidP="006758DD">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547DB7" w14:textId="77777777" w:rsidR="00BE0F04" w:rsidRDefault="00BE0F04" w:rsidP="006758DD">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67AA4D" w14:textId="77777777" w:rsidR="00BE0F04" w:rsidRDefault="00BE0F04" w:rsidP="006758DD">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BE0F04" w14:paraId="59D7E6CB"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D0794" w14:textId="77777777" w:rsidR="00BE0F04" w:rsidRDefault="00BE0F04" w:rsidP="006758DD">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8BA9F" w14:textId="77777777" w:rsidR="00BE0F04" w:rsidRDefault="00BE0F04" w:rsidP="006758DD">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AC10FE" w14:textId="77777777" w:rsidR="00BE0F04" w:rsidRDefault="00BE0F04" w:rsidP="006758D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14D90F" w14:textId="77777777" w:rsidR="00BE0F04" w:rsidRDefault="00BE0F04" w:rsidP="006758DD">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BE0F04" w14:paraId="159BC4DF"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BDEB7D" w14:textId="77777777" w:rsidR="00BE0F04" w:rsidRDefault="00BE0F04" w:rsidP="006758DD">
            <w:pPr>
              <w:pStyle w:val="CellBody"/>
              <w:jc w:val="center"/>
              <w:rPr>
                <w:w w:val="100"/>
              </w:rPr>
            </w:pPr>
            <w:r>
              <w:rPr>
                <w:w w:val="100"/>
              </w:rPr>
              <w:t>7</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FFE9E8" w14:textId="77777777" w:rsidR="00BE0F04" w:rsidRDefault="00BE0F04" w:rsidP="006758DD">
            <w:pPr>
              <w:pStyle w:val="CellBody"/>
              <w:rPr>
                <w:w w:val="100"/>
              </w:rPr>
            </w:pPr>
            <w:r>
              <w:rPr>
                <w:w w:val="100"/>
              </w:rPr>
              <w:t>EHT Operating Mode (EHT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BD5EC4" w14:textId="77777777" w:rsidR="00BE0F04" w:rsidRDefault="00BE0F04" w:rsidP="006758DD">
            <w:pPr>
              <w:pStyle w:val="CellBody"/>
              <w:jc w:val="center"/>
              <w:rPr>
                <w:w w:val="100"/>
              </w:rPr>
            </w:pPr>
            <w:r>
              <w:rPr>
                <w:w w:val="100"/>
              </w:rPr>
              <w:t>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E97E37" w14:textId="77777777" w:rsidR="00BE0F04" w:rsidRDefault="00BE0F04" w:rsidP="006758DD">
            <w:pPr>
              <w:pStyle w:val="CellBody"/>
              <w:rPr>
                <w:w w:val="100"/>
              </w:rPr>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9.2.4.6a.8 (EHT OM)</w:t>
            </w:r>
            <w:r>
              <w:rPr>
                <w:w w:val="100"/>
              </w:rPr>
              <w:fldChar w:fldCharType="end"/>
            </w:r>
          </w:p>
        </w:tc>
      </w:tr>
      <w:tr w:rsidR="00BE0F04" w14:paraId="3F458093"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DC5E08" w14:textId="77777777" w:rsidR="00BE0F04" w:rsidRDefault="00BE0F04" w:rsidP="006758DD">
            <w:pPr>
              <w:pStyle w:val="CellBody"/>
              <w:jc w:val="center"/>
              <w:rPr>
                <w:w w:val="100"/>
              </w:rPr>
            </w:pPr>
            <w:r>
              <w:rPr>
                <w:rFonts w:hint="eastAsia"/>
                <w:w w:val="100"/>
              </w:rPr>
              <w:t>8</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10032B" w14:textId="77777777" w:rsidR="00BE0F04" w:rsidRDefault="00BE0F04" w:rsidP="006758DD">
            <w:pPr>
              <w:pStyle w:val="CellBody"/>
              <w:rPr>
                <w:w w:val="100"/>
              </w:rPr>
            </w:pPr>
            <w:r w:rsidRPr="00B477F0">
              <w:rPr>
                <w:w w:val="100"/>
              </w:rPr>
              <w:t>Single response scheduling (SRS)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564D2E" w14:textId="77777777" w:rsidR="00BE0F04" w:rsidRDefault="00BE0F04" w:rsidP="006758DD">
            <w:pPr>
              <w:pStyle w:val="CellBody"/>
              <w:jc w:val="center"/>
              <w:rPr>
                <w:w w:val="100"/>
              </w:rPr>
            </w:pPr>
            <w:r>
              <w:rPr>
                <w:rFonts w:hint="eastAsia"/>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DBBF45" w14:textId="77777777" w:rsidR="00BE0F04" w:rsidRDefault="00BE0F04" w:rsidP="006758DD">
            <w:pPr>
              <w:pStyle w:val="CellBody"/>
              <w:rPr>
                <w:w w:val="100"/>
              </w:rPr>
            </w:pPr>
            <w:r w:rsidRPr="00B477F0">
              <w:rPr>
                <w:w w:val="100"/>
              </w:rPr>
              <w:t>See 9.2.4.6a.xxx (SRS Control)</w:t>
            </w:r>
          </w:p>
        </w:tc>
      </w:tr>
      <w:tr w:rsidR="00BE0F04" w14:paraId="0204D4EE"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625E51" w14:textId="6E182DF8" w:rsidR="00BE0F04" w:rsidRDefault="00BE0F04" w:rsidP="006758DD">
            <w:pPr>
              <w:pStyle w:val="CellBody"/>
              <w:jc w:val="center"/>
              <w:rPr>
                <w:w w:val="100"/>
              </w:rPr>
            </w:pPr>
            <w:del w:id="2" w:author="Ming Gan" w:date="2022-01-30T09:51:00Z">
              <w:r w:rsidDel="008E7575">
                <w:rPr>
                  <w:w w:val="100"/>
                </w:rPr>
                <w:delText>10</w:delText>
              </w:r>
            </w:del>
            <w:ins w:id="3" w:author="Ming Gan" w:date="2022-01-30T09:51:00Z">
              <w:r w:rsidR="008E7575">
                <w:rPr>
                  <w:w w:val="100"/>
                </w:rPr>
                <w:t xml:space="preserve">9 </w:t>
              </w:r>
              <w:r w:rsidR="008E7575">
                <w:rPr>
                  <w:rFonts w:hint="eastAsia"/>
                  <w:w w:val="100"/>
                  <w:lang w:eastAsia="zh-CN"/>
                </w:rPr>
                <w:t>(</w:t>
              </w:r>
              <w:r w:rsidR="008E7575">
                <w:rPr>
                  <w:w w:val="100"/>
                  <w:lang w:eastAsia="zh-CN"/>
                </w:rPr>
                <w:t>CID</w:t>
              </w:r>
            </w:ins>
            <w:ins w:id="4" w:author="Ming Gan" w:date="2022-01-30T09:52:00Z">
              <w:r w:rsidR="008E7575">
                <w:rPr>
                  <w:w w:val="100"/>
                  <w:lang w:eastAsia="zh-CN"/>
                </w:rPr>
                <w:t>#4136</w:t>
              </w:r>
            </w:ins>
            <w:ins w:id="5" w:author="Ming Gan" w:date="2022-01-30T15:54:00Z">
              <w:r w:rsidR="001563F7">
                <w:rPr>
                  <w:w w:val="100"/>
                  <w:lang w:eastAsia="zh-CN"/>
                </w:rPr>
                <w:t>, 8153</w:t>
              </w:r>
            </w:ins>
            <w:ins w:id="6" w:author="Ming Gan" w:date="2022-01-30T09:51:00Z">
              <w:r w:rsidR="008E7575">
                <w:rPr>
                  <w:w w:val="100"/>
                  <w:lang w:eastAsia="zh-CN"/>
                </w:rPr>
                <w:t>)</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93E3E" w14:textId="77777777" w:rsidR="00BE0F04" w:rsidRPr="00B477F0" w:rsidRDefault="00BE0F04" w:rsidP="006758DD">
            <w:pPr>
              <w:pStyle w:val="CellBody"/>
              <w:rPr>
                <w:w w:val="100"/>
                <w:lang w:eastAsia="zh-CN"/>
              </w:rPr>
            </w:pPr>
            <w:r>
              <w:rPr>
                <w:rFonts w:hint="eastAsia"/>
                <w:w w:val="100"/>
              </w:rPr>
              <w:t>AP a</w:t>
            </w:r>
            <w:r>
              <w:rPr>
                <w:rFonts w:hint="eastAsia"/>
                <w:w w:val="100"/>
                <w:lang w:eastAsia="zh-CN"/>
              </w:rPr>
              <w:t>ssistance</w:t>
            </w:r>
            <w:r>
              <w:rPr>
                <w:w w:val="100"/>
                <w:lang w:eastAsia="zh-CN"/>
              </w:rPr>
              <w:t xml:space="preserve"> requested </w:t>
            </w:r>
            <w:r>
              <w:rPr>
                <w:rFonts w:hint="eastAsia"/>
                <w:w w:val="100"/>
                <w:lang w:eastAsia="zh-CN"/>
              </w:rPr>
              <w:t>(</w:t>
            </w:r>
            <w:r>
              <w:rPr>
                <w:w w:val="100"/>
                <w:lang w:eastAsia="zh-CN"/>
              </w:rPr>
              <w:t>AAR</w:t>
            </w:r>
            <w:r>
              <w:rPr>
                <w:rFonts w:hint="eastAsia"/>
                <w:w w:val="100"/>
                <w:lang w:eastAsia="zh-CN"/>
              </w:rPr>
              <w:t>)</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58AD1" w14:textId="77777777" w:rsidR="00BE0F04" w:rsidRPr="00B477F0" w:rsidDel="007F370B" w:rsidRDefault="00BE0F04" w:rsidP="006758DD">
            <w:pPr>
              <w:pStyle w:val="CellBody"/>
              <w:jc w:val="center"/>
              <w:rPr>
                <w:w w:val="100"/>
                <w:lang w:eastAsia="zh-CN"/>
              </w:rPr>
            </w:pPr>
            <w:r>
              <w:rPr>
                <w:w w:val="100"/>
                <w:lang w:eastAsia="zh-CN"/>
              </w:rPr>
              <w:t>20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8B59E7" w14:textId="77777777" w:rsidR="00BE0F04" w:rsidRPr="00B477F0" w:rsidRDefault="00BE0F04" w:rsidP="006758DD">
            <w:pPr>
              <w:pStyle w:val="CellBody"/>
              <w:rPr>
                <w:w w:val="100"/>
                <w:lang w:eastAsia="zh-CN"/>
              </w:rPr>
            </w:pPr>
            <w:r>
              <w:rPr>
                <w:w w:val="100"/>
                <w:lang w:eastAsia="zh-CN"/>
              </w:rPr>
              <w:t xml:space="preserve">See </w:t>
            </w:r>
            <w:r w:rsidRPr="00B477F0">
              <w:rPr>
                <w:w w:val="100"/>
              </w:rPr>
              <w:t>9.2.4.6a.</w:t>
            </w:r>
            <w:r>
              <w:rPr>
                <w:w w:val="100"/>
              </w:rPr>
              <w:t>yyy (AAR</w:t>
            </w:r>
            <w:r w:rsidRPr="00B477F0">
              <w:rPr>
                <w:w w:val="100"/>
              </w:rPr>
              <w:t xml:space="preserve"> Control)</w:t>
            </w:r>
          </w:p>
        </w:tc>
      </w:tr>
      <w:tr w:rsidR="00BE0F04" w14:paraId="420375D8" w14:textId="77777777" w:rsidTr="006758D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69520E" w14:textId="24012D57" w:rsidR="00BE0F04" w:rsidRDefault="00BE0F04" w:rsidP="008E7575">
            <w:pPr>
              <w:pStyle w:val="CellBody"/>
              <w:jc w:val="center"/>
            </w:pPr>
            <w:del w:id="7" w:author="Ming Gan" w:date="2022-01-30T09:51:00Z">
              <w:r w:rsidDel="008E7575">
                <w:rPr>
                  <w:w w:val="100"/>
                </w:rPr>
                <w:delText>11</w:delText>
              </w:r>
            </w:del>
            <w:ins w:id="8" w:author="Ming Gan" w:date="2022-01-30T09:51:00Z">
              <w:r w:rsidR="008E7575">
                <w:rPr>
                  <w:w w:val="100"/>
                </w:rPr>
                <w:t>10</w:t>
              </w:r>
            </w:ins>
            <w:r>
              <w:rPr>
                <w:w w:val="100"/>
              </w:rPr>
              <w:t>-14</w:t>
            </w:r>
            <w:ins w:id="9" w:author="Ming Gan" w:date="2022-01-30T09:52:00Z">
              <w:r w:rsidR="008E7575">
                <w:rPr>
                  <w:w w:val="100"/>
                </w:rPr>
                <w:t xml:space="preserve"> </w:t>
              </w:r>
              <w:r w:rsidR="008E7575">
                <w:rPr>
                  <w:rFonts w:hint="eastAsia"/>
                  <w:w w:val="100"/>
                  <w:lang w:eastAsia="zh-CN"/>
                </w:rPr>
                <w:t>(</w:t>
              </w:r>
              <w:r w:rsidR="008E7575">
                <w:rPr>
                  <w:w w:val="100"/>
                  <w:lang w:eastAsia="zh-CN"/>
                </w:rPr>
                <w:t>CID#4136</w:t>
              </w:r>
            </w:ins>
            <w:ins w:id="10" w:author="Ming Gan" w:date="2022-01-30T15:54:00Z">
              <w:r w:rsidR="001563F7">
                <w:rPr>
                  <w:w w:val="100"/>
                  <w:lang w:eastAsia="zh-CN"/>
                </w:rPr>
                <w:t>, 8153</w:t>
              </w:r>
            </w:ins>
            <w:ins w:id="11" w:author="Ming Gan" w:date="2022-01-30T09:52:00Z">
              <w:r w:rsidR="008E7575">
                <w:rPr>
                  <w:w w:val="100"/>
                  <w:lang w:eastAsia="zh-CN"/>
                </w:rPr>
                <w:t>)</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DA147" w14:textId="77777777" w:rsidR="00BE0F04" w:rsidRDefault="00BE0F04" w:rsidP="006758DD">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1087E" w14:textId="77777777" w:rsidR="00BE0F04" w:rsidRDefault="00BE0F04" w:rsidP="006758DD">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CFB299" w14:textId="77777777" w:rsidR="00BE0F04" w:rsidRDefault="00BE0F04" w:rsidP="006758DD">
            <w:pPr>
              <w:pStyle w:val="CellBody"/>
            </w:pPr>
          </w:p>
        </w:tc>
      </w:tr>
      <w:tr w:rsidR="00BE0F04" w14:paraId="34D0B178" w14:textId="77777777" w:rsidTr="006758DD">
        <w:trPr>
          <w:trHeight w:val="5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CCA647" w14:textId="77777777" w:rsidR="00BE0F04" w:rsidRDefault="00BE0F04" w:rsidP="006758DD">
            <w:pPr>
              <w:pStyle w:val="CellBody"/>
              <w:jc w:val="center"/>
            </w:pPr>
            <w:r>
              <w:rPr>
                <w:w w:val="100"/>
              </w:rPr>
              <w:t>15</w:t>
            </w:r>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13BE38" w14:textId="77777777" w:rsidR="00BE0F04" w:rsidRDefault="00BE0F04" w:rsidP="006758DD">
            <w:pPr>
              <w:pStyle w:val="CellBody"/>
            </w:pPr>
            <w:r>
              <w:rPr>
                <w:w w:val="100"/>
              </w:rPr>
              <w:t>Ones need expansion surely (ONES)</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754EAD" w14:textId="77777777" w:rsidR="00BE0F04" w:rsidRDefault="00BE0F04" w:rsidP="006758DD">
            <w:pPr>
              <w:pStyle w:val="CellBody"/>
              <w:jc w:val="center"/>
            </w:pPr>
            <w:r>
              <w:rPr>
                <w:w w:val="100"/>
              </w:rPr>
              <w:t>26</w:t>
            </w:r>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257FEA3" w14:textId="77777777" w:rsidR="00BE0F04" w:rsidRDefault="00BE0F04" w:rsidP="006758DD">
            <w:pPr>
              <w:pStyle w:val="CellBody"/>
            </w:pPr>
            <w:r>
              <w:rPr>
                <w:w w:val="100"/>
              </w:rPr>
              <w:t>See 10.8 (HT Control field operation)</w:t>
            </w:r>
          </w:p>
        </w:tc>
      </w:tr>
    </w:tbl>
    <w:p w14:paraId="0FC08B35" w14:textId="77777777" w:rsidR="005855F9" w:rsidRDefault="005855F9" w:rsidP="000C71D1">
      <w:pPr>
        <w:widowControl w:val="0"/>
        <w:autoSpaceDE w:val="0"/>
        <w:autoSpaceDN w:val="0"/>
        <w:adjustRightInd w:val="0"/>
        <w:spacing w:after="0" w:line="240" w:lineRule="auto"/>
        <w:rPr>
          <w:rFonts w:ascii="Arial" w:hAnsi="Arial" w:cs="Arial"/>
          <w:color w:val="000000"/>
          <w:sz w:val="24"/>
          <w:szCs w:val="24"/>
        </w:rPr>
      </w:pPr>
    </w:p>
    <w:p w14:paraId="56DDF048" w14:textId="77777777" w:rsidR="000E04AF" w:rsidRDefault="000E04AF" w:rsidP="000E04AF">
      <w:pPr>
        <w:pStyle w:val="SP14221314"/>
        <w:spacing w:before="480" w:after="240"/>
        <w:rPr>
          <w:color w:val="000000"/>
        </w:rPr>
      </w:pPr>
    </w:p>
    <w:p w14:paraId="1B57E349" w14:textId="77777777" w:rsidR="000E04AF" w:rsidRDefault="000E04AF" w:rsidP="000E04AF">
      <w:pPr>
        <w:pStyle w:val="SP14221483"/>
        <w:spacing w:before="360" w:after="240"/>
        <w:rPr>
          <w:color w:val="000000"/>
        </w:rPr>
      </w:pPr>
    </w:p>
    <w:p w14:paraId="15B714EE" w14:textId="77777777" w:rsidR="000E04AF" w:rsidRDefault="000E04AF" w:rsidP="000E04AF">
      <w:pPr>
        <w:pStyle w:val="SP14221461"/>
        <w:spacing w:before="240" w:after="240"/>
        <w:rPr>
          <w:color w:val="000000"/>
        </w:rPr>
      </w:pPr>
    </w:p>
    <w:p w14:paraId="2BAAA4C9" w14:textId="77777777" w:rsidR="000E04AF" w:rsidRDefault="000E04AF" w:rsidP="000E04AF">
      <w:pPr>
        <w:pStyle w:val="SP14221461"/>
        <w:spacing w:before="240" w:after="240"/>
        <w:rPr>
          <w:color w:val="000000"/>
        </w:rPr>
      </w:pPr>
    </w:p>
    <w:p w14:paraId="4C8080F2" w14:textId="77777777" w:rsidR="000E04AF" w:rsidRDefault="000E04AF" w:rsidP="000E04AF">
      <w:pPr>
        <w:pStyle w:val="SP14221461"/>
        <w:spacing w:before="240" w:after="240"/>
        <w:rPr>
          <w:color w:val="000000"/>
          <w:sz w:val="20"/>
          <w:szCs w:val="20"/>
        </w:rPr>
      </w:pPr>
      <w:r>
        <w:rPr>
          <w:rStyle w:val="SC14319501"/>
          <w:b/>
          <w:bCs/>
        </w:rPr>
        <w:t>9.2.4.7.10 AAR Control</w:t>
      </w:r>
    </w:p>
    <w:p w14:paraId="3529CCFE" w14:textId="692E5C93" w:rsidR="000E04AF" w:rsidRPr="0019152F" w:rsidRDefault="000E04AF" w:rsidP="000E04AF">
      <w:pPr>
        <w:widowControl w:val="0"/>
        <w:autoSpaceDE w:val="0"/>
        <w:autoSpaceDN w:val="0"/>
        <w:adjustRightInd w:val="0"/>
        <w:spacing w:after="0" w:line="240" w:lineRule="auto"/>
        <w:rPr>
          <w:rStyle w:val="SC14319501"/>
          <w:rFonts w:ascii="Times New Roman" w:hAnsi="Times New Roman" w:cs="Times New Roman"/>
        </w:rPr>
      </w:pPr>
      <w:r w:rsidRPr="000E04AF">
        <w:rPr>
          <w:rStyle w:val="SC14319501"/>
          <w:rFonts w:ascii="Times New Roman" w:hAnsi="Times New Roman" w:cs="Times New Roman"/>
        </w:rPr>
        <w:t xml:space="preserve">The Control Information subfield in an AAR Control subfield contains </w:t>
      </w:r>
      <w:del w:id="12" w:author="Ming Gan" w:date="2022-01-30T10:02:00Z">
        <w:r w:rsidRPr="000E04AF" w:rsidDel="0019152F">
          <w:rPr>
            <w:rStyle w:val="SC14319501"/>
            <w:rFonts w:ascii="Times New Roman" w:hAnsi="Times New Roman" w:cs="Times New Roman"/>
          </w:rPr>
          <w:delText xml:space="preserve">information related to the procedure that allows </w:delText>
        </w:r>
      </w:del>
      <w:ins w:id="13" w:author="Ming Gan" w:date="2022-01-30T15:56:00Z">
        <w:r w:rsidR="00A07403">
          <w:rPr>
            <w:rStyle w:val="SC14319501"/>
            <w:rFonts w:ascii="Times New Roman" w:hAnsi="Times New Roman" w:cs="Times New Roman"/>
          </w:rPr>
          <w:t xml:space="preserve">information </w:t>
        </w:r>
      </w:ins>
      <w:ins w:id="14" w:author="Ming Gan" w:date="2022-01-30T15:59:00Z">
        <w:r w:rsidR="00A07403">
          <w:rPr>
            <w:rStyle w:val="SC14319501"/>
            <w:rFonts w:ascii="Times New Roman" w:hAnsi="Times New Roman" w:cs="Times New Roman"/>
          </w:rPr>
          <w:t>of</w:t>
        </w:r>
      </w:ins>
      <w:ins w:id="15" w:author="Ming Gan" w:date="2022-01-30T15:56:00Z">
        <w:r w:rsidR="00A07403">
          <w:rPr>
            <w:rStyle w:val="SC14319501"/>
            <w:rFonts w:ascii="Times New Roman" w:hAnsi="Times New Roman" w:cs="Times New Roman"/>
          </w:rPr>
          <w:t xml:space="preserve"> </w:t>
        </w:r>
      </w:ins>
      <w:ins w:id="16" w:author="Ming Gan" w:date="2022-01-30T10:02:00Z">
        <w:r w:rsidR="0019152F" w:rsidRPr="0019152F">
          <w:rPr>
            <w:rStyle w:val="SC14319501"/>
            <w:rFonts w:ascii="Times New Roman" w:hAnsi="Times New Roman" w:cs="Times New Roman"/>
          </w:rPr>
          <w:t>the link identifier(s)</w:t>
        </w:r>
      </w:ins>
      <w:ins w:id="17" w:author="Ming Gan" w:date="2022-01-30T14:48:00Z">
        <w:r w:rsidR="0086283B">
          <w:rPr>
            <w:rStyle w:val="SC14319501"/>
            <w:rFonts w:ascii="Times New Roman" w:hAnsi="Times New Roman" w:cs="Times New Roman"/>
          </w:rPr>
          <w:t xml:space="preserve"> </w:t>
        </w:r>
      </w:ins>
      <w:ins w:id="18" w:author="Ming Gan" w:date="2022-01-30T14:49:00Z">
        <w:r w:rsidR="0086283B">
          <w:rPr>
            <w:rStyle w:val="SC14319501"/>
            <w:rFonts w:ascii="Times New Roman" w:hAnsi="Times New Roman" w:cs="Times New Roman"/>
          </w:rPr>
          <w:t>of</w:t>
        </w:r>
      </w:ins>
      <w:ins w:id="19" w:author="Ming Gan" w:date="2022-01-30T10:02:00Z">
        <w:r w:rsidR="0019152F" w:rsidRPr="0019152F">
          <w:rPr>
            <w:rStyle w:val="SC14319501"/>
            <w:rFonts w:ascii="Times New Roman" w:hAnsi="Times New Roman" w:cs="Times New Roman"/>
          </w:rPr>
          <w:t xml:space="preserve"> </w:t>
        </w:r>
        <w:r w:rsidR="0019152F">
          <w:rPr>
            <w:rStyle w:val="SC14319501"/>
            <w:rFonts w:ascii="Times New Roman" w:hAnsi="Times New Roman" w:cs="Times New Roman"/>
          </w:rPr>
          <w:t xml:space="preserve">the assisting AP(s) </w:t>
        </w:r>
      </w:ins>
      <w:del w:id="20" w:author="Ming Gan" w:date="2022-01-30T14:50:00Z">
        <w:r w:rsidRPr="000E04AF" w:rsidDel="0086283B">
          <w:rPr>
            <w:rStyle w:val="SC14319501"/>
            <w:rFonts w:ascii="Times New Roman" w:hAnsi="Times New Roman" w:cs="Times New Roman"/>
          </w:rPr>
          <w:delText xml:space="preserve">an AP </w:delText>
        </w:r>
      </w:del>
      <w:r w:rsidRPr="000E04AF">
        <w:rPr>
          <w:rStyle w:val="SC14319501"/>
          <w:rFonts w:ascii="Times New Roman" w:hAnsi="Times New Roman" w:cs="Times New Roman"/>
        </w:rPr>
        <w:t>affiliated with an AP MLD</w:t>
      </w:r>
      <w:ins w:id="21" w:author="Ming Gan" w:date="2022-01-30T10:00:00Z">
        <w:r w:rsidR="008E7575">
          <w:rPr>
            <w:rStyle w:val="SC14319501"/>
            <w:rFonts w:ascii="Times New Roman" w:hAnsi="Times New Roman" w:cs="Times New Roman"/>
          </w:rPr>
          <w:t xml:space="preserve"> </w:t>
        </w:r>
      </w:ins>
      <w:ins w:id="22" w:author="Ming Gan" w:date="2022-01-30T14:50:00Z">
        <w:r w:rsidR="0086283B">
          <w:rPr>
            <w:rStyle w:val="SC14319501"/>
            <w:rFonts w:ascii="Times New Roman" w:hAnsi="Times New Roman" w:cs="Times New Roman"/>
          </w:rPr>
          <w:t xml:space="preserve">that </w:t>
        </w:r>
        <w:r w:rsidR="0086283B">
          <w:rPr>
            <w:rStyle w:val="SC14319501"/>
            <w:rFonts w:ascii="Times New Roman" w:hAnsi="Times New Roman" w:cs="Times New Roman" w:hint="eastAsia"/>
            <w:lang w:eastAsia="zh-CN"/>
          </w:rPr>
          <w:t>are</w:t>
        </w:r>
        <w:r w:rsidR="0086283B">
          <w:rPr>
            <w:rStyle w:val="SC14319501"/>
            <w:rFonts w:ascii="Times New Roman" w:hAnsi="Times New Roman" w:cs="Times New Roman"/>
          </w:rPr>
          <w:t xml:space="preserve"> requested</w:t>
        </w:r>
      </w:ins>
      <w:r w:rsidRPr="000E04AF">
        <w:rPr>
          <w:rStyle w:val="SC14319501"/>
          <w:rFonts w:ascii="Times New Roman" w:hAnsi="Times New Roman" w:cs="Times New Roman"/>
        </w:rPr>
        <w:t xml:space="preserve"> </w:t>
      </w:r>
      <w:ins w:id="23" w:author="Ming Gan" w:date="2022-01-30T14:52:00Z">
        <w:r w:rsidR="00A07403">
          <w:rPr>
            <w:rStyle w:val="SC14319501"/>
            <w:rFonts w:ascii="Times New Roman" w:hAnsi="Times New Roman" w:cs="Times New Roman" w:hint="eastAsia"/>
            <w:lang w:eastAsia="zh-CN"/>
          </w:rPr>
          <w:lastRenderedPageBreak/>
          <w:t>(</w:t>
        </w:r>
        <w:r w:rsidR="00A07403">
          <w:rPr>
            <w:rStyle w:val="SC14319501"/>
            <w:rFonts w:ascii="Times New Roman" w:hAnsi="Times New Roman" w:cs="Times New Roman"/>
            <w:lang w:eastAsia="zh-CN"/>
          </w:rPr>
          <w:t>CID #4140</w:t>
        </w:r>
        <w:proofErr w:type="gramStart"/>
        <w:r w:rsidR="00A07403">
          <w:rPr>
            <w:rStyle w:val="SC14319501"/>
            <w:rFonts w:ascii="Times New Roman" w:hAnsi="Times New Roman" w:cs="Times New Roman"/>
            <w:lang w:eastAsia="zh-CN"/>
          </w:rPr>
          <w:t>)</w:t>
        </w:r>
      </w:ins>
      <w:r w:rsidRPr="000E04AF">
        <w:rPr>
          <w:rStyle w:val="SC14319501"/>
          <w:rFonts w:ascii="Times New Roman" w:hAnsi="Times New Roman" w:cs="Times New Roman"/>
        </w:rPr>
        <w:t>to</w:t>
      </w:r>
      <w:proofErr w:type="gramEnd"/>
      <w:r w:rsidRPr="000E04AF">
        <w:rPr>
          <w:rStyle w:val="SC14319501"/>
          <w:rFonts w:ascii="Times New Roman" w:hAnsi="Times New Roman" w:cs="Times New Roman"/>
        </w:rPr>
        <w:t xml:space="preserve"> assist a non-AP STA affiliated with a non-AP MLD</w:t>
      </w:r>
      <w:ins w:id="24" w:author="Ming Gan" w:date="2022-01-30T15:51:00Z">
        <w:r w:rsidR="001563F7">
          <w:rPr>
            <w:rStyle w:val="SC14319501"/>
            <w:rFonts w:ascii="Times New Roman" w:hAnsi="Times New Roman" w:cs="Times New Roman"/>
          </w:rPr>
          <w:t>,</w:t>
        </w:r>
      </w:ins>
      <w:r w:rsidRPr="000E04AF">
        <w:rPr>
          <w:rStyle w:val="SC14319501"/>
          <w:rFonts w:ascii="Times New Roman" w:hAnsi="Times New Roman" w:cs="Times New Roman"/>
        </w:rPr>
        <w:t xml:space="preserve"> </w:t>
      </w:r>
      <w:del w:id="25" w:author="Ming Gan" w:date="2022-02-24T17:56:00Z">
        <w:r w:rsidRPr="000E04AF" w:rsidDel="001258F8">
          <w:rPr>
            <w:rStyle w:val="SC14319501"/>
            <w:rFonts w:ascii="Times New Roman" w:hAnsi="Times New Roman" w:cs="Times New Roman"/>
          </w:rPr>
          <w:delText xml:space="preserve">that </w:delText>
        </w:r>
      </w:del>
      <w:r w:rsidRPr="000E04AF">
        <w:rPr>
          <w:rStyle w:val="SC14319501"/>
          <w:rFonts w:ascii="Times New Roman" w:hAnsi="Times New Roman" w:cs="Times New Roman"/>
        </w:rPr>
        <w:t>belong</w:t>
      </w:r>
      <w:del w:id="26" w:author="Ming Gan" w:date="2022-02-24T17:56:00Z">
        <w:r w:rsidRPr="000E04AF" w:rsidDel="001258F8">
          <w:rPr>
            <w:rStyle w:val="SC14319501"/>
            <w:rFonts w:ascii="Times New Roman" w:hAnsi="Times New Roman" w:cs="Times New Roman" w:hint="eastAsia"/>
            <w:lang w:eastAsia="zh-CN"/>
          </w:rPr>
          <w:delText>s</w:delText>
        </w:r>
      </w:del>
      <w:ins w:id="27" w:author="Ming Gan" w:date="2022-02-24T17:56:00Z">
        <w:r w:rsidR="001258F8">
          <w:rPr>
            <w:rStyle w:val="SC14319501"/>
            <w:rFonts w:ascii="Times New Roman" w:hAnsi="Times New Roman" w:cs="Times New Roman" w:hint="eastAsia"/>
            <w:lang w:eastAsia="zh-CN"/>
          </w:rPr>
          <w:t>ing</w:t>
        </w:r>
      </w:ins>
      <w:ins w:id="28" w:author="Ming Gan" w:date="2022-01-30T15:54:00Z">
        <w:r w:rsidR="001563F7">
          <w:rPr>
            <w:rStyle w:val="SC14319501"/>
            <w:rFonts w:ascii="Times New Roman" w:hAnsi="Times New Roman" w:cs="Times New Roman"/>
          </w:rPr>
          <w:t xml:space="preserve"> to </w:t>
        </w:r>
      </w:ins>
      <w:ins w:id="29" w:author="Ming Gan" w:date="2022-01-30T15:55:00Z">
        <w:r w:rsidR="001563F7">
          <w:rPr>
            <w:rStyle w:val="SC14319501"/>
            <w:rFonts w:ascii="Times New Roman" w:hAnsi="Times New Roman" w:cs="Times New Roman"/>
          </w:rPr>
          <w:t>(CID #8065)</w:t>
        </w:r>
      </w:ins>
      <w:r w:rsidRPr="000E04AF">
        <w:rPr>
          <w:rStyle w:val="SC14319501"/>
          <w:rFonts w:ascii="Times New Roman" w:hAnsi="Times New Roman" w:cs="Times New Roman"/>
        </w:rPr>
        <w:t xml:space="preserve"> an NSTR link pair</w:t>
      </w:r>
      <w:ins w:id="30" w:author="Ming Gan" w:date="2022-01-30T15:52:00Z">
        <w:r w:rsidR="001563F7">
          <w:rPr>
            <w:rStyle w:val="SC14319501"/>
            <w:rFonts w:ascii="Times New Roman" w:hAnsi="Times New Roman" w:cs="Times New Roman"/>
          </w:rPr>
          <w:t>, (CID #7554)</w:t>
        </w:r>
      </w:ins>
      <w:r w:rsidRPr="000E04AF">
        <w:rPr>
          <w:rStyle w:val="SC14319501"/>
          <w:rFonts w:ascii="Times New Roman" w:hAnsi="Times New Roman" w:cs="Times New Roman"/>
        </w:rPr>
        <w:t xml:space="preserve"> to recover its medium syn</w:t>
      </w:r>
      <w:r w:rsidRPr="0019152F">
        <w:rPr>
          <w:rStyle w:val="SC14319501"/>
          <w:rFonts w:ascii="Times New Roman" w:hAnsi="Times New Roman" w:cs="Times New Roman"/>
        </w:rPr>
        <w:t>chronization (35.3.16.8.2 (AP assisted medium synchronization recovery procedure)).</w:t>
      </w:r>
    </w:p>
    <w:p w14:paraId="12D2DA67" w14:textId="77777777" w:rsidR="000E04AF" w:rsidRPr="0019152F" w:rsidRDefault="000E04AF" w:rsidP="000E04AF">
      <w:pPr>
        <w:widowControl w:val="0"/>
        <w:autoSpaceDE w:val="0"/>
        <w:autoSpaceDN w:val="0"/>
        <w:adjustRightInd w:val="0"/>
        <w:spacing w:after="0" w:line="240" w:lineRule="auto"/>
        <w:rPr>
          <w:rStyle w:val="SC14319501"/>
          <w:rFonts w:ascii="Times New Roman" w:hAnsi="Times New Roman" w:cs="Times New Roman"/>
        </w:rPr>
      </w:pPr>
    </w:p>
    <w:p w14:paraId="1FAA0BCF" w14:textId="16613256" w:rsidR="000E04AF" w:rsidRPr="0019152F" w:rsidRDefault="000E04AF" w:rsidP="000E04AF">
      <w:pPr>
        <w:widowControl w:val="0"/>
        <w:autoSpaceDE w:val="0"/>
        <w:autoSpaceDN w:val="0"/>
        <w:adjustRightInd w:val="0"/>
        <w:spacing w:after="0" w:line="240" w:lineRule="auto"/>
        <w:rPr>
          <w:rFonts w:ascii="Times New Roman" w:hAnsi="Times New Roman" w:cs="Times New Roman"/>
          <w:sz w:val="20"/>
          <w:szCs w:val="20"/>
        </w:rPr>
      </w:pPr>
      <w:r w:rsidRPr="0019152F">
        <w:rPr>
          <w:rFonts w:ascii="Times New Roman" w:hAnsi="Times New Roman" w:cs="Times New Roman"/>
          <w:sz w:val="20"/>
          <w:szCs w:val="20"/>
        </w:rPr>
        <w:t>The format of this subfield is shown in Figure 9-33c (Control Information subfield format in an AAR Con-</w:t>
      </w:r>
      <w:proofErr w:type="spellStart"/>
      <w:r w:rsidRPr="0019152F">
        <w:rPr>
          <w:rFonts w:ascii="Times New Roman" w:hAnsi="Times New Roman" w:cs="Times New Roman"/>
          <w:sz w:val="20"/>
          <w:szCs w:val="20"/>
        </w:rPr>
        <w:t>trol</w:t>
      </w:r>
      <w:proofErr w:type="spellEnd"/>
      <w:r w:rsidRPr="0019152F">
        <w:rPr>
          <w:rFonts w:ascii="Times New Roman" w:hAnsi="Times New Roman" w:cs="Times New Roman"/>
          <w:sz w:val="20"/>
          <w:szCs w:val="20"/>
        </w:rPr>
        <w:t xml:space="preserve"> subfield).</w:t>
      </w:r>
    </w:p>
    <w:p w14:paraId="29D4D194" w14:textId="77777777" w:rsidR="000E04AF" w:rsidRDefault="000E04AF" w:rsidP="000E04AF">
      <w:pPr>
        <w:widowControl w:val="0"/>
        <w:autoSpaceDE w:val="0"/>
        <w:autoSpaceDN w:val="0"/>
        <w:adjustRightInd w:val="0"/>
        <w:spacing w:after="0" w:line="240" w:lineRule="auto"/>
        <w:rPr>
          <w:sz w:val="20"/>
          <w:szCs w:val="20"/>
        </w:rPr>
      </w:pP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335"/>
      </w:tblGrid>
      <w:tr w:rsidR="000E04AF" w14:paraId="66F3C7A0" w14:textId="77777777" w:rsidTr="006758DD">
        <w:trPr>
          <w:trHeight w:val="365"/>
        </w:trPr>
        <w:tc>
          <w:tcPr>
            <w:tcW w:w="834" w:type="dxa"/>
            <w:tcBorders>
              <w:top w:val="nil"/>
              <w:left w:val="nil"/>
              <w:bottom w:val="nil"/>
              <w:right w:val="nil"/>
            </w:tcBorders>
            <w:tcMar>
              <w:top w:w="120" w:type="dxa"/>
              <w:left w:w="115" w:type="dxa"/>
              <w:bottom w:w="60" w:type="dxa"/>
              <w:right w:w="115" w:type="dxa"/>
            </w:tcMar>
            <w:vAlign w:val="center"/>
          </w:tcPr>
          <w:p w14:paraId="49B20D33" w14:textId="77777777" w:rsidR="000E04AF" w:rsidRDefault="000E04AF" w:rsidP="006758DD">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4EB1308C" w14:textId="77777777" w:rsidR="000E04AF" w:rsidRDefault="000E04AF" w:rsidP="006758DD">
            <w:pPr>
              <w:pStyle w:val="CellBodyCentred"/>
              <w:jc w:val="both"/>
            </w:pPr>
            <w:r>
              <w:rPr>
                <w:w w:val="100"/>
              </w:rPr>
              <w:t>B0                                                      B15</w:t>
            </w:r>
          </w:p>
        </w:tc>
        <w:tc>
          <w:tcPr>
            <w:tcW w:w="1335" w:type="dxa"/>
            <w:tcBorders>
              <w:top w:val="nil"/>
              <w:left w:val="nil"/>
              <w:bottom w:val="nil"/>
              <w:right w:val="nil"/>
            </w:tcBorders>
            <w:tcMar>
              <w:top w:w="120" w:type="dxa"/>
              <w:left w:w="115" w:type="dxa"/>
              <w:bottom w:w="60" w:type="dxa"/>
              <w:right w:w="115" w:type="dxa"/>
            </w:tcMar>
            <w:vAlign w:val="center"/>
          </w:tcPr>
          <w:p w14:paraId="7EA04E96" w14:textId="77777777" w:rsidR="000E04AF" w:rsidRDefault="000E04AF" w:rsidP="006758DD">
            <w:pPr>
              <w:pStyle w:val="CellBodyCentred"/>
              <w:tabs>
                <w:tab w:val="clear" w:pos="920"/>
                <w:tab w:val="right" w:pos="1340"/>
              </w:tabs>
              <w:jc w:val="left"/>
            </w:pPr>
            <w:r>
              <w:rPr>
                <w:w w:val="100"/>
              </w:rPr>
              <w:t>B16            B19</w:t>
            </w:r>
          </w:p>
        </w:tc>
      </w:tr>
      <w:tr w:rsidR="000E04AF" w14:paraId="4A2C22C6" w14:textId="77777777" w:rsidTr="006758DD">
        <w:trPr>
          <w:trHeight w:val="494"/>
        </w:trPr>
        <w:tc>
          <w:tcPr>
            <w:tcW w:w="834" w:type="dxa"/>
            <w:tcBorders>
              <w:top w:val="nil"/>
              <w:left w:val="nil"/>
              <w:bottom w:val="nil"/>
              <w:right w:val="nil"/>
            </w:tcBorders>
            <w:tcMar>
              <w:top w:w="120" w:type="dxa"/>
              <w:left w:w="120" w:type="dxa"/>
              <w:bottom w:w="60" w:type="dxa"/>
              <w:right w:w="120" w:type="dxa"/>
            </w:tcMar>
            <w:vAlign w:val="center"/>
          </w:tcPr>
          <w:p w14:paraId="313E3E23" w14:textId="77777777" w:rsidR="000E04AF" w:rsidRDefault="000E04AF" w:rsidP="006758DD">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BE2859A" w14:textId="6C3BE886" w:rsidR="000E04AF" w:rsidRPr="0060489A" w:rsidRDefault="000E04AF" w:rsidP="006758DD">
            <w:pPr>
              <w:pStyle w:val="CellBody"/>
              <w:spacing w:line="160" w:lineRule="atLeast"/>
              <w:jc w:val="center"/>
              <w:rPr>
                <w:rFonts w:ascii="Arial" w:hAnsi="Arial" w:cs="Arial"/>
                <w:sz w:val="16"/>
                <w:szCs w:val="16"/>
              </w:rPr>
            </w:pPr>
            <w:del w:id="31" w:author="Ming Gan" w:date="2022-01-30T14:55:00Z">
              <w:r w:rsidDel="0086283B">
                <w:rPr>
                  <w:rFonts w:ascii="Arial" w:hAnsi="Arial" w:cs="Arial" w:hint="eastAsia"/>
                  <w:w w:val="100"/>
                  <w:sz w:val="16"/>
                  <w:szCs w:val="16"/>
                  <w:lang w:eastAsia="zh-CN"/>
                </w:rPr>
                <w:delText>Assisted</w:delText>
              </w:r>
              <w:r w:rsidDel="0086283B">
                <w:rPr>
                  <w:rFonts w:ascii="Arial" w:hAnsi="Arial" w:cs="Arial"/>
                  <w:w w:val="100"/>
                  <w:sz w:val="16"/>
                  <w:szCs w:val="16"/>
                  <w:lang w:eastAsia="zh-CN"/>
                </w:rPr>
                <w:delText xml:space="preserve"> </w:delText>
              </w:r>
            </w:del>
            <w:ins w:id="32" w:author="Ming Gan" w:date="2022-01-30T14:55:00Z">
              <w:r w:rsidR="0086283B">
                <w:rPr>
                  <w:rFonts w:ascii="Arial" w:hAnsi="Arial" w:cs="Arial"/>
                  <w:w w:val="100"/>
                  <w:sz w:val="16"/>
                  <w:szCs w:val="16"/>
                  <w:lang w:eastAsia="zh-CN"/>
                </w:rPr>
                <w:t>Assi</w:t>
              </w:r>
            </w:ins>
            <w:ins w:id="33" w:author="Ming Gan" w:date="2022-01-30T15:09:00Z">
              <w:r w:rsidR="007F7390">
                <w:rPr>
                  <w:rFonts w:ascii="Arial" w:hAnsi="Arial" w:cs="Arial"/>
                  <w:w w:val="100"/>
                  <w:sz w:val="16"/>
                  <w:szCs w:val="16"/>
                  <w:lang w:eastAsia="zh-CN"/>
                </w:rPr>
                <w:t>s</w:t>
              </w:r>
            </w:ins>
            <w:ins w:id="34" w:author="Ming Gan" w:date="2022-01-30T14:55:00Z">
              <w:r w:rsidR="0086283B">
                <w:rPr>
                  <w:rFonts w:ascii="Arial" w:hAnsi="Arial" w:cs="Arial"/>
                  <w:w w:val="100"/>
                  <w:sz w:val="16"/>
                  <w:szCs w:val="16"/>
                  <w:lang w:eastAsia="zh-CN"/>
                </w:rPr>
                <w:t xml:space="preserve">ting </w:t>
              </w:r>
            </w:ins>
            <w:r>
              <w:rPr>
                <w:rFonts w:ascii="Arial" w:hAnsi="Arial" w:cs="Arial"/>
                <w:w w:val="100"/>
                <w:sz w:val="16"/>
                <w:szCs w:val="16"/>
                <w:lang w:eastAsia="zh-CN"/>
              </w:rPr>
              <w:t xml:space="preserve">AP </w:t>
            </w:r>
            <w:r>
              <w:rPr>
                <w:rFonts w:ascii="Arial" w:hAnsi="Arial" w:cs="Arial"/>
                <w:w w:val="100"/>
                <w:sz w:val="16"/>
                <w:szCs w:val="16"/>
              </w:rPr>
              <w:t>Link ID Bitmap</w:t>
            </w:r>
            <w:r w:rsidR="00A07403">
              <w:rPr>
                <w:rFonts w:ascii="Arial" w:hAnsi="Arial" w:cs="Arial"/>
                <w:w w:val="100"/>
                <w:sz w:val="16"/>
                <w:szCs w:val="16"/>
              </w:rPr>
              <w:t xml:space="preserve"> </w:t>
            </w:r>
            <w:ins w:id="35" w:author="Ming Gan" w:date="2022-01-30T16:04:00Z">
              <w:r w:rsidR="00A07403">
                <w:rPr>
                  <w:rFonts w:ascii="Arial" w:hAnsi="Arial" w:cs="Arial"/>
                  <w:w w:val="100"/>
                  <w:sz w:val="16"/>
                  <w:szCs w:val="16"/>
                </w:rPr>
                <w:t>(</w:t>
              </w:r>
            </w:ins>
            <w:ins w:id="36" w:author="Ming Gan" w:date="2022-01-30T16:05:00Z">
              <w:r w:rsidR="00A07403">
                <w:rPr>
                  <w:sz w:val="20"/>
                  <w:szCs w:val="20"/>
                </w:rPr>
                <w:t>CID #4141, 4805</w:t>
              </w:r>
            </w:ins>
            <w:ins w:id="37" w:author="Ming Gan" w:date="2022-01-30T16:04:00Z">
              <w:r w:rsidR="00A07403">
                <w:rPr>
                  <w:rFonts w:ascii="Arial" w:hAnsi="Arial" w:cs="Arial"/>
                  <w:w w:val="100"/>
                  <w:sz w:val="16"/>
                  <w:szCs w:val="16"/>
                </w:rPr>
                <w:t>)</w:t>
              </w:r>
            </w:ins>
          </w:p>
        </w:tc>
        <w:tc>
          <w:tcPr>
            <w:tcW w:w="13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C2C4A52" w14:textId="77777777" w:rsidR="000E04AF" w:rsidRDefault="000E04AF" w:rsidP="006758DD">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0E04AF" w14:paraId="138FF0C2" w14:textId="77777777" w:rsidTr="006758DD">
        <w:trPr>
          <w:trHeight w:val="365"/>
        </w:trPr>
        <w:tc>
          <w:tcPr>
            <w:tcW w:w="834" w:type="dxa"/>
            <w:tcBorders>
              <w:top w:val="nil"/>
              <w:left w:val="nil"/>
              <w:bottom w:val="nil"/>
              <w:right w:val="nil"/>
            </w:tcBorders>
            <w:tcMar>
              <w:top w:w="120" w:type="dxa"/>
              <w:left w:w="120" w:type="dxa"/>
              <w:bottom w:w="60" w:type="dxa"/>
              <w:right w:w="120" w:type="dxa"/>
            </w:tcMar>
          </w:tcPr>
          <w:p w14:paraId="1A3EF0DB" w14:textId="77777777" w:rsidR="000E04AF" w:rsidRDefault="000E04AF" w:rsidP="006758D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7BAABCC0" w14:textId="77777777" w:rsidR="000E04AF" w:rsidRDefault="000E04AF" w:rsidP="006758DD">
            <w:pPr>
              <w:pStyle w:val="CellBody"/>
              <w:spacing w:line="160" w:lineRule="atLeast"/>
              <w:jc w:val="center"/>
              <w:rPr>
                <w:rFonts w:ascii="Arial" w:hAnsi="Arial" w:cs="Arial"/>
                <w:sz w:val="16"/>
                <w:szCs w:val="16"/>
              </w:rPr>
            </w:pPr>
            <w:r>
              <w:rPr>
                <w:rFonts w:ascii="Arial" w:hAnsi="Arial" w:cs="Arial"/>
                <w:sz w:val="16"/>
                <w:szCs w:val="16"/>
              </w:rPr>
              <w:t>16</w:t>
            </w:r>
          </w:p>
        </w:tc>
        <w:tc>
          <w:tcPr>
            <w:tcW w:w="1335" w:type="dxa"/>
            <w:tcBorders>
              <w:top w:val="nil"/>
              <w:left w:val="nil"/>
              <w:bottom w:val="nil"/>
              <w:right w:val="nil"/>
            </w:tcBorders>
            <w:tcMar>
              <w:top w:w="120" w:type="dxa"/>
              <w:left w:w="120" w:type="dxa"/>
              <w:bottom w:w="60" w:type="dxa"/>
              <w:right w:w="120" w:type="dxa"/>
            </w:tcMar>
          </w:tcPr>
          <w:p w14:paraId="6017FE9F" w14:textId="77777777" w:rsidR="000E04AF" w:rsidRDefault="000E04AF" w:rsidP="006758DD">
            <w:pPr>
              <w:pStyle w:val="CellBody"/>
              <w:spacing w:line="160" w:lineRule="atLeast"/>
              <w:jc w:val="center"/>
              <w:rPr>
                <w:rFonts w:ascii="Arial" w:hAnsi="Arial" w:cs="Arial"/>
                <w:sz w:val="16"/>
                <w:szCs w:val="16"/>
              </w:rPr>
            </w:pPr>
            <w:r>
              <w:rPr>
                <w:rFonts w:ascii="Arial" w:hAnsi="Arial" w:cs="Arial"/>
                <w:w w:val="100"/>
                <w:sz w:val="16"/>
                <w:szCs w:val="16"/>
              </w:rPr>
              <w:t>4</w:t>
            </w:r>
          </w:p>
        </w:tc>
      </w:tr>
      <w:tr w:rsidR="000E04AF" w:rsidRPr="00314BA0" w14:paraId="5C25CAF1" w14:textId="77777777" w:rsidTr="006758DD">
        <w:trPr>
          <w:trHeight w:val="365"/>
        </w:trPr>
        <w:tc>
          <w:tcPr>
            <w:tcW w:w="4969" w:type="dxa"/>
            <w:gridSpan w:val="3"/>
            <w:tcBorders>
              <w:top w:val="nil"/>
              <w:left w:val="nil"/>
              <w:bottom w:val="nil"/>
              <w:right w:val="nil"/>
            </w:tcBorders>
            <w:tcMar>
              <w:top w:w="120" w:type="dxa"/>
              <w:left w:w="120" w:type="dxa"/>
              <w:bottom w:w="60" w:type="dxa"/>
              <w:right w:w="120" w:type="dxa"/>
            </w:tcMar>
          </w:tcPr>
          <w:p w14:paraId="1413F189" w14:textId="0CBC6C6B" w:rsidR="000E04AF" w:rsidRPr="00314BA0" w:rsidRDefault="000E04AF" w:rsidP="000E04A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p>
        </w:tc>
      </w:tr>
    </w:tbl>
    <w:p w14:paraId="6478E76A" w14:textId="77777777" w:rsidR="000E04AF" w:rsidRDefault="000E04AF" w:rsidP="000E04AF">
      <w:pPr>
        <w:widowControl w:val="0"/>
        <w:autoSpaceDE w:val="0"/>
        <w:autoSpaceDN w:val="0"/>
        <w:adjustRightInd w:val="0"/>
        <w:spacing w:after="0" w:line="240" w:lineRule="auto"/>
        <w:rPr>
          <w:sz w:val="20"/>
          <w:szCs w:val="20"/>
        </w:rPr>
      </w:pPr>
    </w:p>
    <w:p w14:paraId="323F83DA" w14:textId="77777777" w:rsidR="000E04AF" w:rsidRDefault="000E04AF" w:rsidP="000E04AF">
      <w:pPr>
        <w:widowControl w:val="0"/>
        <w:autoSpaceDE w:val="0"/>
        <w:autoSpaceDN w:val="0"/>
        <w:adjustRightInd w:val="0"/>
        <w:spacing w:after="0" w:line="240" w:lineRule="auto"/>
        <w:rPr>
          <w:sz w:val="20"/>
          <w:szCs w:val="20"/>
        </w:rPr>
      </w:pPr>
    </w:p>
    <w:p w14:paraId="4B6DC1B3" w14:textId="1B204B2B" w:rsidR="001563F7" w:rsidRDefault="000E04AF" w:rsidP="000E04AF">
      <w:pPr>
        <w:widowControl w:val="0"/>
        <w:autoSpaceDE w:val="0"/>
        <w:autoSpaceDN w:val="0"/>
        <w:adjustRightInd w:val="0"/>
        <w:spacing w:after="0" w:line="240" w:lineRule="auto"/>
        <w:rPr>
          <w:ins w:id="38" w:author="Ming Gan" w:date="2022-01-30T15:50:00Z"/>
          <w:rFonts w:ascii="Times New Roman" w:hAnsi="Times New Roman" w:cs="Times New Roman"/>
          <w:sz w:val="20"/>
          <w:szCs w:val="20"/>
        </w:rPr>
      </w:pPr>
      <w:r w:rsidRPr="0019152F">
        <w:rPr>
          <w:rFonts w:ascii="Times New Roman" w:hAnsi="Times New Roman" w:cs="Times New Roman"/>
          <w:sz w:val="20"/>
          <w:szCs w:val="20"/>
        </w:rPr>
        <w:t xml:space="preserve">The </w:t>
      </w:r>
      <w:del w:id="39" w:author="Ming Gan" w:date="2022-01-30T14:55:00Z">
        <w:r w:rsidRPr="0019152F" w:rsidDel="0086283B">
          <w:rPr>
            <w:rFonts w:ascii="Times New Roman" w:hAnsi="Times New Roman" w:cs="Times New Roman"/>
            <w:sz w:val="20"/>
            <w:szCs w:val="20"/>
          </w:rPr>
          <w:delText>Assisted</w:delText>
        </w:r>
      </w:del>
      <w:ins w:id="40" w:author="Ming Gan" w:date="2022-01-30T14:55:00Z">
        <w:r w:rsidR="0086283B">
          <w:rPr>
            <w:rFonts w:ascii="Times New Roman" w:hAnsi="Times New Roman" w:cs="Times New Roman"/>
            <w:sz w:val="20"/>
            <w:szCs w:val="20"/>
          </w:rPr>
          <w:t>Assisting</w:t>
        </w:r>
      </w:ins>
      <w:r w:rsidRPr="0019152F">
        <w:rPr>
          <w:rFonts w:ascii="Times New Roman" w:hAnsi="Times New Roman" w:cs="Times New Roman"/>
          <w:sz w:val="20"/>
          <w:szCs w:val="20"/>
        </w:rPr>
        <w:t xml:space="preserve"> AP Link ID Bitmap subfield</w:t>
      </w:r>
      <w:ins w:id="41" w:author="Ming Gan" w:date="2022-01-30T15:14:00Z">
        <w:r w:rsidR="006758DD">
          <w:rPr>
            <w:rFonts w:ascii="Times New Roman" w:hAnsi="Times New Roman" w:cs="Times New Roman"/>
            <w:sz w:val="20"/>
            <w:szCs w:val="20"/>
          </w:rPr>
          <w:t xml:space="preserve"> in the </w:t>
        </w:r>
        <w:r w:rsidR="006758DD" w:rsidRPr="006758DD">
          <w:rPr>
            <w:rFonts w:ascii="Times New Roman" w:hAnsi="Times New Roman" w:cs="Times New Roman"/>
            <w:sz w:val="20"/>
            <w:szCs w:val="20"/>
          </w:rPr>
          <w:t>AAR Control subfield</w:t>
        </w:r>
      </w:ins>
      <w:r w:rsidRPr="0019152F">
        <w:rPr>
          <w:rFonts w:ascii="Times New Roman" w:hAnsi="Times New Roman" w:cs="Times New Roman"/>
          <w:sz w:val="20"/>
          <w:szCs w:val="20"/>
        </w:rPr>
        <w:t xml:space="preserve"> indicates the </w:t>
      </w:r>
      <w:ins w:id="42" w:author="Ming Gan" w:date="2022-01-30T15:58:00Z">
        <w:r w:rsidR="00A07403">
          <w:rPr>
            <w:rFonts w:ascii="Times New Roman" w:hAnsi="Times New Roman" w:cs="Times New Roman"/>
            <w:sz w:val="20"/>
            <w:szCs w:val="20"/>
          </w:rPr>
          <w:t>link(s) associated with (</w:t>
        </w:r>
      </w:ins>
      <w:ins w:id="43" w:author="Ming Gan" w:date="2022-01-30T15:59:00Z">
        <w:r w:rsidR="00A07403">
          <w:rPr>
            <w:rFonts w:ascii="Times New Roman" w:hAnsi="Times New Roman" w:cs="Times New Roman"/>
            <w:sz w:val="20"/>
            <w:szCs w:val="20"/>
          </w:rPr>
          <w:t>CID #7680</w:t>
        </w:r>
      </w:ins>
      <w:ins w:id="44" w:author="Ming Gan" w:date="2022-01-30T15:58:00Z">
        <w:r w:rsidR="00A07403">
          <w:rPr>
            <w:rFonts w:ascii="Times New Roman" w:hAnsi="Times New Roman" w:cs="Times New Roman"/>
            <w:sz w:val="20"/>
            <w:szCs w:val="20"/>
          </w:rPr>
          <w:t xml:space="preserve">) </w:t>
        </w:r>
      </w:ins>
      <w:ins w:id="45" w:author="Ming Gan" w:date="2022-02-24T17:56:00Z">
        <w:r w:rsidR="001258F8">
          <w:rPr>
            <w:rFonts w:ascii="Times New Roman" w:hAnsi="Times New Roman" w:cs="Times New Roman"/>
            <w:sz w:val="20"/>
            <w:szCs w:val="20"/>
          </w:rPr>
          <w:t xml:space="preserve">the </w:t>
        </w:r>
      </w:ins>
      <w:r w:rsidRPr="0019152F">
        <w:rPr>
          <w:rFonts w:ascii="Times New Roman" w:hAnsi="Times New Roman" w:cs="Times New Roman"/>
          <w:sz w:val="20"/>
          <w:szCs w:val="20"/>
        </w:rPr>
        <w:t xml:space="preserve">link identifier(s) of </w:t>
      </w:r>
      <w:del w:id="46" w:author="Ming Gan" w:date="2022-01-30T14:55:00Z">
        <w:r w:rsidRPr="0019152F" w:rsidDel="0086283B">
          <w:rPr>
            <w:rFonts w:ascii="Times New Roman" w:hAnsi="Times New Roman" w:cs="Times New Roman"/>
            <w:sz w:val="20"/>
            <w:szCs w:val="20"/>
          </w:rPr>
          <w:delText xml:space="preserve">an </w:delText>
        </w:r>
      </w:del>
      <w:ins w:id="47" w:author="Ming Gan" w:date="2022-01-30T14:55:00Z">
        <w:r w:rsidR="0086283B">
          <w:rPr>
            <w:rFonts w:ascii="Times New Roman" w:hAnsi="Times New Roman" w:cs="Times New Roman"/>
            <w:sz w:val="20"/>
            <w:szCs w:val="20"/>
          </w:rPr>
          <w:t>the</w:t>
        </w:r>
        <w:r w:rsidR="0086283B" w:rsidRPr="0019152F">
          <w:rPr>
            <w:rFonts w:ascii="Times New Roman" w:hAnsi="Times New Roman" w:cs="Times New Roman"/>
            <w:sz w:val="20"/>
            <w:szCs w:val="20"/>
          </w:rPr>
          <w:t xml:space="preserve"> </w:t>
        </w:r>
      </w:ins>
      <w:ins w:id="48" w:author="Ming Gan" w:date="2022-01-30T15:10:00Z">
        <w:r w:rsidR="006758DD">
          <w:rPr>
            <w:rFonts w:ascii="Times New Roman" w:hAnsi="Times New Roman" w:cs="Times New Roman"/>
            <w:sz w:val="20"/>
            <w:szCs w:val="20"/>
          </w:rPr>
          <w:t xml:space="preserve">assisting </w:t>
        </w:r>
      </w:ins>
      <w:r w:rsidRPr="0019152F">
        <w:rPr>
          <w:rFonts w:ascii="Times New Roman" w:hAnsi="Times New Roman" w:cs="Times New Roman"/>
          <w:sz w:val="20"/>
          <w:szCs w:val="20"/>
        </w:rPr>
        <w:t>AP</w:t>
      </w:r>
      <w:ins w:id="49" w:author="Ming Gan" w:date="2022-01-30T14:55:00Z">
        <w:r w:rsidR="0086283B">
          <w:rPr>
            <w:rFonts w:ascii="Times New Roman" w:hAnsi="Times New Roman" w:cs="Times New Roman"/>
            <w:sz w:val="20"/>
            <w:szCs w:val="20"/>
          </w:rPr>
          <w:t>(s)</w:t>
        </w:r>
      </w:ins>
      <w:r w:rsidRPr="0019152F">
        <w:rPr>
          <w:rFonts w:ascii="Times New Roman" w:hAnsi="Times New Roman" w:cs="Times New Roman"/>
          <w:sz w:val="20"/>
          <w:szCs w:val="20"/>
        </w:rPr>
        <w:t xml:space="preserve"> affiliated with an AP MLD</w:t>
      </w:r>
      <w:ins w:id="50" w:author="Ming Gan" w:date="2022-01-30T15:05:00Z">
        <w:r w:rsidR="007F7390">
          <w:rPr>
            <w:rFonts w:ascii="Times New Roman" w:hAnsi="Times New Roman" w:cs="Times New Roman"/>
            <w:sz w:val="20"/>
            <w:szCs w:val="20"/>
          </w:rPr>
          <w:t xml:space="preserve">. Each </w:t>
        </w:r>
      </w:ins>
      <w:ins w:id="51" w:author="Ming Gan" w:date="2022-01-30T15:11:00Z">
        <w:r w:rsidR="006758DD">
          <w:rPr>
            <w:rFonts w:ascii="Times New Roman" w:hAnsi="Times New Roman" w:cs="Times New Roman"/>
            <w:sz w:val="20"/>
            <w:szCs w:val="20"/>
          </w:rPr>
          <w:t>assisting</w:t>
        </w:r>
      </w:ins>
      <w:ins w:id="52" w:author="Ming Gan" w:date="2022-01-30T15:05:00Z">
        <w:r w:rsidR="007F7390">
          <w:rPr>
            <w:rFonts w:ascii="Times New Roman" w:hAnsi="Times New Roman" w:cs="Times New Roman"/>
            <w:sz w:val="20"/>
            <w:szCs w:val="20"/>
          </w:rPr>
          <w:t xml:space="preserve"> AP</w:t>
        </w:r>
      </w:ins>
      <w:r w:rsidRPr="0019152F">
        <w:rPr>
          <w:rFonts w:ascii="Times New Roman" w:hAnsi="Times New Roman" w:cs="Times New Roman"/>
          <w:sz w:val="20"/>
          <w:szCs w:val="20"/>
        </w:rPr>
        <w:t xml:space="preserve"> </w:t>
      </w:r>
      <w:del w:id="53" w:author="Ming Gan" w:date="2022-01-30T15:05:00Z">
        <w:r w:rsidRPr="0019152F" w:rsidDel="007F7390">
          <w:rPr>
            <w:rFonts w:ascii="Times New Roman" w:hAnsi="Times New Roman" w:cs="Times New Roman"/>
            <w:sz w:val="20"/>
            <w:szCs w:val="20"/>
          </w:rPr>
          <w:delText>that</w:delText>
        </w:r>
      </w:del>
      <w:r w:rsidRPr="0019152F">
        <w:rPr>
          <w:rFonts w:ascii="Times New Roman" w:hAnsi="Times New Roman" w:cs="Times New Roman"/>
          <w:sz w:val="20"/>
          <w:szCs w:val="20"/>
        </w:rPr>
        <w:t xml:space="preserve"> is solicited to transmit a Trigger frame to </w:t>
      </w:r>
      <w:del w:id="54" w:author="Ming Gan" w:date="2022-01-30T15:19:00Z">
        <w:r w:rsidRPr="0019152F" w:rsidDel="006758DD">
          <w:rPr>
            <w:rFonts w:ascii="Times New Roman" w:hAnsi="Times New Roman" w:cs="Times New Roman" w:hint="eastAsia"/>
            <w:sz w:val="20"/>
            <w:szCs w:val="20"/>
            <w:lang w:eastAsia="zh-CN"/>
          </w:rPr>
          <w:delText>a</w:delText>
        </w:r>
      </w:del>
      <w:ins w:id="55" w:author="Ming Gan" w:date="2022-01-30T15:19:00Z">
        <w:r w:rsidR="006758DD">
          <w:rPr>
            <w:rFonts w:ascii="Times New Roman" w:hAnsi="Times New Roman" w:cs="Times New Roman" w:hint="eastAsia"/>
            <w:sz w:val="20"/>
            <w:szCs w:val="20"/>
            <w:lang w:eastAsia="zh-CN"/>
          </w:rPr>
          <w:t>its</w:t>
        </w:r>
        <w:r w:rsidR="006758DD">
          <w:rPr>
            <w:rFonts w:ascii="Times New Roman" w:hAnsi="Times New Roman" w:cs="Times New Roman"/>
            <w:sz w:val="20"/>
            <w:szCs w:val="20"/>
          </w:rPr>
          <w:t xml:space="preserve"> associated </w:t>
        </w:r>
      </w:ins>
      <w:r w:rsidRPr="0019152F">
        <w:rPr>
          <w:rFonts w:ascii="Times New Roman" w:hAnsi="Times New Roman" w:cs="Times New Roman"/>
          <w:sz w:val="20"/>
          <w:szCs w:val="20"/>
        </w:rPr>
        <w:t xml:space="preserve">non-AP STA </w:t>
      </w:r>
      <w:del w:id="56" w:author="Ming Gan" w:date="2022-01-30T15:22:00Z">
        <w:r w:rsidRPr="0019152F" w:rsidDel="006758DD">
          <w:rPr>
            <w:rFonts w:ascii="Times New Roman" w:hAnsi="Times New Roman" w:cs="Times New Roman"/>
            <w:sz w:val="20"/>
            <w:szCs w:val="20"/>
          </w:rPr>
          <w:delText xml:space="preserve">affiliated with a non-AP MLD </w:delText>
        </w:r>
      </w:del>
      <w:r w:rsidRPr="0019152F">
        <w:rPr>
          <w:rFonts w:ascii="Times New Roman" w:hAnsi="Times New Roman" w:cs="Times New Roman"/>
          <w:sz w:val="20"/>
          <w:szCs w:val="20"/>
        </w:rPr>
        <w:t xml:space="preserve">that belongs to </w:t>
      </w:r>
      <w:del w:id="57" w:author="Ming Gan" w:date="2022-01-30T15:19:00Z">
        <w:r w:rsidRPr="0019152F" w:rsidDel="006758DD">
          <w:rPr>
            <w:rFonts w:ascii="Times New Roman" w:hAnsi="Times New Roman" w:cs="Times New Roman" w:hint="eastAsia"/>
            <w:sz w:val="20"/>
            <w:szCs w:val="20"/>
            <w:lang w:eastAsia="zh-CN"/>
          </w:rPr>
          <w:delText>an</w:delText>
        </w:r>
      </w:del>
      <w:ins w:id="58" w:author="Ming Gan" w:date="2022-01-30T15:19:00Z">
        <w:r w:rsidR="006758DD">
          <w:rPr>
            <w:rFonts w:ascii="Times New Roman" w:hAnsi="Times New Roman" w:cs="Times New Roman" w:hint="eastAsia"/>
            <w:sz w:val="20"/>
            <w:szCs w:val="20"/>
            <w:lang w:eastAsia="zh-CN"/>
          </w:rPr>
          <w:t>the</w:t>
        </w:r>
      </w:ins>
      <w:r w:rsidRPr="0019152F">
        <w:rPr>
          <w:rFonts w:ascii="Times New Roman" w:hAnsi="Times New Roman" w:cs="Times New Roman"/>
          <w:sz w:val="20"/>
          <w:szCs w:val="20"/>
        </w:rPr>
        <w:t xml:space="preserve"> </w:t>
      </w:r>
      <w:ins w:id="59" w:author="Ming Gan" w:date="2022-01-30T15:23:00Z">
        <w:r w:rsidR="00155313">
          <w:rPr>
            <w:rFonts w:ascii="Times New Roman" w:hAnsi="Times New Roman" w:cs="Times New Roman"/>
            <w:sz w:val="20"/>
            <w:szCs w:val="20"/>
          </w:rPr>
          <w:t>same</w:t>
        </w:r>
      </w:ins>
      <w:ins w:id="60" w:author="Ming Gan" w:date="2022-01-30T15:29:00Z">
        <w:r w:rsidR="00155313">
          <w:rPr>
            <w:rFonts w:ascii="Times New Roman" w:hAnsi="Times New Roman" w:cs="Times New Roman"/>
            <w:sz w:val="20"/>
            <w:szCs w:val="20"/>
          </w:rPr>
          <w:t xml:space="preserve"> </w:t>
        </w:r>
      </w:ins>
      <w:r w:rsidRPr="0019152F">
        <w:rPr>
          <w:rFonts w:ascii="Times New Roman" w:hAnsi="Times New Roman" w:cs="Times New Roman"/>
          <w:sz w:val="20"/>
          <w:szCs w:val="20"/>
        </w:rPr>
        <w:t>NSTR link pair</w:t>
      </w:r>
      <w:ins w:id="61" w:author="Ming Gan" w:date="2022-01-30T15:19:00Z">
        <w:r w:rsidR="006758DD">
          <w:rPr>
            <w:rFonts w:ascii="Times New Roman" w:hAnsi="Times New Roman" w:cs="Times New Roman"/>
            <w:sz w:val="20"/>
            <w:szCs w:val="20"/>
          </w:rPr>
          <w:t xml:space="preserve"> as the non-AP STA that </w:t>
        </w:r>
      </w:ins>
      <w:ins w:id="62" w:author="Ming Gan" w:date="2022-01-30T15:20:00Z">
        <w:r w:rsidR="006758DD">
          <w:rPr>
            <w:rFonts w:ascii="Times New Roman" w:hAnsi="Times New Roman" w:cs="Times New Roman"/>
            <w:sz w:val="20"/>
            <w:szCs w:val="20"/>
          </w:rPr>
          <w:t>sent the AAR control field</w:t>
        </w:r>
        <w:r w:rsidR="006758DD">
          <w:rPr>
            <w:rFonts w:ascii="Times New Roman" w:hAnsi="Times New Roman" w:cs="Times New Roman" w:hint="eastAsia"/>
            <w:sz w:val="20"/>
            <w:szCs w:val="20"/>
            <w:lang w:eastAsia="zh-CN"/>
          </w:rPr>
          <w:t>.</w:t>
        </w:r>
      </w:ins>
      <w:del w:id="63" w:author="Ming Gan" w:date="2022-01-30T15:19:00Z">
        <w:r w:rsidRPr="0019152F" w:rsidDel="006758DD">
          <w:rPr>
            <w:rFonts w:ascii="Times New Roman" w:hAnsi="Times New Roman" w:cs="Times New Roman"/>
            <w:sz w:val="20"/>
            <w:szCs w:val="20"/>
          </w:rPr>
          <w:delText xml:space="preserve"> after a frame that contains AAR Control subfield </w:delText>
        </w:r>
        <w:r w:rsidRPr="0019152F" w:rsidDel="006758DD">
          <w:rPr>
            <w:rFonts w:ascii="Times New Roman" w:hAnsi="Times New Roman" w:cs="Times New Roman" w:hint="eastAsia"/>
            <w:sz w:val="20"/>
            <w:szCs w:val="20"/>
            <w:lang w:eastAsia="zh-CN"/>
          </w:rPr>
          <w:delText>sent by</w:delText>
        </w:r>
        <w:r w:rsidRPr="0019152F" w:rsidDel="006758DD">
          <w:rPr>
            <w:rFonts w:ascii="Times New Roman" w:hAnsi="Times New Roman" w:cs="Times New Roman"/>
            <w:sz w:val="20"/>
            <w:szCs w:val="20"/>
          </w:rPr>
          <w:delText xml:space="preserve"> another non-AP STA affiliated with the same non-AP MLD to its associated AP affiliated with the same AP MLD</w:delText>
        </w:r>
      </w:del>
      <w:ins w:id="64" w:author="Ming Gan" w:date="2022-01-30T15:29:00Z">
        <w:r w:rsidR="00155313">
          <w:rPr>
            <w:rFonts w:ascii="Times New Roman" w:hAnsi="Times New Roman" w:cs="Times New Roman"/>
            <w:sz w:val="20"/>
            <w:szCs w:val="20"/>
          </w:rPr>
          <w:t xml:space="preserve"> (CID #</w:t>
        </w:r>
      </w:ins>
      <w:ins w:id="65" w:author="Ming Gan" w:date="2022-01-30T15:30:00Z">
        <w:r w:rsidR="00155313">
          <w:rPr>
            <w:rFonts w:ascii="Times New Roman" w:hAnsi="Times New Roman" w:cs="Times New Roman"/>
            <w:sz w:val="20"/>
            <w:szCs w:val="20"/>
          </w:rPr>
          <w:t>4141</w:t>
        </w:r>
      </w:ins>
      <w:ins w:id="66" w:author="Ming Gan" w:date="2022-01-30T15:49:00Z">
        <w:r w:rsidR="001563F7">
          <w:rPr>
            <w:rFonts w:ascii="Times New Roman" w:hAnsi="Times New Roman" w:cs="Times New Roman"/>
            <w:sz w:val="20"/>
            <w:szCs w:val="20"/>
          </w:rPr>
          <w:t>, 4805</w:t>
        </w:r>
      </w:ins>
      <w:ins w:id="67" w:author="Ming Gan" w:date="2022-01-30T15:29:00Z">
        <w:r w:rsidR="00155313">
          <w:rPr>
            <w:rFonts w:ascii="Times New Roman" w:hAnsi="Times New Roman" w:cs="Times New Roman"/>
            <w:sz w:val="20"/>
            <w:szCs w:val="20"/>
          </w:rPr>
          <w:t>)</w:t>
        </w:r>
      </w:ins>
      <w:r w:rsidRPr="0019152F">
        <w:rPr>
          <w:rFonts w:ascii="Times New Roman" w:hAnsi="Times New Roman" w:cs="Times New Roman"/>
          <w:sz w:val="20"/>
          <w:szCs w:val="20"/>
        </w:rPr>
        <w:t xml:space="preserve">. A value of 1 in bit position i of the </w:t>
      </w:r>
      <w:del w:id="68" w:author="Ming Gan" w:date="2022-01-30T15:10:00Z">
        <w:r w:rsidRPr="0019152F" w:rsidDel="007F7390">
          <w:rPr>
            <w:rFonts w:ascii="Times New Roman" w:hAnsi="Times New Roman" w:cs="Times New Roman"/>
            <w:sz w:val="20"/>
            <w:szCs w:val="20"/>
          </w:rPr>
          <w:delText xml:space="preserve">Assisted </w:delText>
        </w:r>
      </w:del>
      <w:ins w:id="69" w:author="Ming Gan" w:date="2022-01-30T15:10:00Z">
        <w:r w:rsidR="007F7390" w:rsidRPr="0019152F">
          <w:rPr>
            <w:rFonts w:ascii="Times New Roman" w:hAnsi="Times New Roman" w:cs="Times New Roman"/>
            <w:sz w:val="20"/>
            <w:szCs w:val="20"/>
          </w:rPr>
          <w:t>Assist</w:t>
        </w:r>
        <w:r w:rsidR="007F7390">
          <w:rPr>
            <w:rFonts w:ascii="Times New Roman" w:hAnsi="Times New Roman" w:cs="Times New Roman"/>
            <w:sz w:val="20"/>
            <w:szCs w:val="20"/>
          </w:rPr>
          <w:t>ing</w:t>
        </w:r>
        <w:r w:rsidR="007F7390" w:rsidRPr="0019152F">
          <w:rPr>
            <w:rFonts w:ascii="Times New Roman" w:hAnsi="Times New Roman" w:cs="Times New Roman"/>
            <w:sz w:val="20"/>
            <w:szCs w:val="20"/>
          </w:rPr>
          <w:t xml:space="preserve"> </w:t>
        </w:r>
      </w:ins>
      <w:r w:rsidRPr="0019152F">
        <w:rPr>
          <w:rFonts w:ascii="Times New Roman" w:hAnsi="Times New Roman" w:cs="Times New Roman"/>
          <w:sz w:val="20"/>
          <w:szCs w:val="20"/>
        </w:rPr>
        <w:t xml:space="preserve">AP Link ID Bitmap subfield means that the link ID i is the link identifier of the </w:t>
      </w:r>
      <w:del w:id="70" w:author="Ming Gan" w:date="2022-01-30T15:09:00Z">
        <w:r w:rsidRPr="0019152F" w:rsidDel="007F7390">
          <w:rPr>
            <w:rFonts w:ascii="Times New Roman" w:hAnsi="Times New Roman" w:cs="Times New Roman"/>
            <w:sz w:val="20"/>
            <w:szCs w:val="20"/>
          </w:rPr>
          <w:delText xml:space="preserve">solicited </w:delText>
        </w:r>
      </w:del>
      <w:ins w:id="71" w:author="Ming Gan" w:date="2022-01-30T15:09:00Z">
        <w:r w:rsidR="007F7390">
          <w:rPr>
            <w:rFonts w:ascii="Times New Roman" w:hAnsi="Times New Roman" w:cs="Times New Roman"/>
            <w:sz w:val="20"/>
            <w:szCs w:val="20"/>
          </w:rPr>
          <w:t>assisting</w:t>
        </w:r>
        <w:r w:rsidR="007F7390" w:rsidRPr="0019152F">
          <w:rPr>
            <w:rFonts w:ascii="Times New Roman" w:hAnsi="Times New Roman" w:cs="Times New Roman"/>
            <w:sz w:val="20"/>
            <w:szCs w:val="20"/>
          </w:rPr>
          <w:t xml:space="preserve"> </w:t>
        </w:r>
      </w:ins>
      <w:r w:rsidRPr="0019152F">
        <w:rPr>
          <w:rFonts w:ascii="Times New Roman" w:hAnsi="Times New Roman" w:cs="Times New Roman"/>
          <w:sz w:val="20"/>
          <w:szCs w:val="20"/>
        </w:rPr>
        <w:t xml:space="preserve">AP affiliated with the AP MLD. A value of 0 in bit position i of the </w:t>
      </w:r>
      <w:del w:id="72" w:author="Ming Gan" w:date="2022-01-30T15:10:00Z">
        <w:r w:rsidRPr="0019152F" w:rsidDel="007F7390">
          <w:rPr>
            <w:rFonts w:ascii="Times New Roman" w:hAnsi="Times New Roman" w:cs="Times New Roman"/>
            <w:sz w:val="20"/>
            <w:szCs w:val="20"/>
          </w:rPr>
          <w:delText xml:space="preserve">Assisted </w:delText>
        </w:r>
      </w:del>
      <w:ins w:id="73" w:author="Ming Gan" w:date="2022-01-30T15:10:00Z">
        <w:r w:rsidR="007F7390" w:rsidRPr="0019152F">
          <w:rPr>
            <w:rFonts w:ascii="Times New Roman" w:hAnsi="Times New Roman" w:cs="Times New Roman"/>
            <w:sz w:val="20"/>
            <w:szCs w:val="20"/>
          </w:rPr>
          <w:t>Assist</w:t>
        </w:r>
        <w:r w:rsidR="007F7390">
          <w:rPr>
            <w:rFonts w:ascii="Times New Roman" w:hAnsi="Times New Roman" w:cs="Times New Roman"/>
            <w:sz w:val="20"/>
            <w:szCs w:val="20"/>
          </w:rPr>
          <w:t>ing</w:t>
        </w:r>
        <w:r w:rsidR="007F7390" w:rsidRPr="0019152F">
          <w:rPr>
            <w:rFonts w:ascii="Times New Roman" w:hAnsi="Times New Roman" w:cs="Times New Roman"/>
            <w:sz w:val="20"/>
            <w:szCs w:val="20"/>
          </w:rPr>
          <w:t xml:space="preserve"> </w:t>
        </w:r>
      </w:ins>
      <w:r w:rsidRPr="0019152F">
        <w:rPr>
          <w:rFonts w:ascii="Times New Roman" w:hAnsi="Times New Roman" w:cs="Times New Roman"/>
          <w:sz w:val="20"/>
          <w:szCs w:val="20"/>
        </w:rPr>
        <w:t xml:space="preserve">AP Link ID Bitmap subfield means that the link ID i is not the link identifier of the </w:t>
      </w:r>
      <w:del w:id="74" w:author="Ming Gan" w:date="2022-01-30T15:10:00Z">
        <w:r w:rsidRPr="0019152F" w:rsidDel="007F7390">
          <w:rPr>
            <w:rFonts w:ascii="Times New Roman" w:hAnsi="Times New Roman" w:cs="Times New Roman"/>
            <w:sz w:val="20"/>
            <w:szCs w:val="20"/>
          </w:rPr>
          <w:delText xml:space="preserve">solicited </w:delText>
        </w:r>
      </w:del>
      <w:ins w:id="75" w:author="Ming Gan" w:date="2022-01-30T15:10:00Z">
        <w:r w:rsidR="007F7390">
          <w:rPr>
            <w:rFonts w:ascii="Times New Roman" w:hAnsi="Times New Roman" w:cs="Times New Roman"/>
            <w:sz w:val="20"/>
            <w:szCs w:val="20"/>
          </w:rPr>
          <w:t>assisting</w:t>
        </w:r>
        <w:r w:rsidR="007F7390" w:rsidRPr="0019152F">
          <w:rPr>
            <w:rFonts w:ascii="Times New Roman" w:hAnsi="Times New Roman" w:cs="Times New Roman"/>
            <w:sz w:val="20"/>
            <w:szCs w:val="20"/>
          </w:rPr>
          <w:t xml:space="preserve"> </w:t>
        </w:r>
      </w:ins>
      <w:r w:rsidRPr="0019152F">
        <w:rPr>
          <w:rFonts w:ascii="Times New Roman" w:hAnsi="Times New Roman" w:cs="Times New Roman"/>
          <w:sz w:val="20"/>
          <w:szCs w:val="20"/>
        </w:rPr>
        <w:t>AP affiliated with the AP MLD.</w:t>
      </w:r>
      <w:ins w:id="76" w:author="Ming Gan" w:date="2022-01-30T15:34:00Z">
        <w:r w:rsidR="00155313">
          <w:rPr>
            <w:rFonts w:ascii="Times New Roman" w:hAnsi="Times New Roman" w:cs="Times New Roman"/>
            <w:sz w:val="20"/>
            <w:szCs w:val="20"/>
          </w:rPr>
          <w:t xml:space="preserve"> </w:t>
        </w:r>
      </w:ins>
    </w:p>
    <w:p w14:paraId="1E4A1E7C" w14:textId="77777777" w:rsidR="001563F7" w:rsidRDefault="001563F7" w:rsidP="000E04AF">
      <w:pPr>
        <w:widowControl w:val="0"/>
        <w:autoSpaceDE w:val="0"/>
        <w:autoSpaceDN w:val="0"/>
        <w:adjustRightInd w:val="0"/>
        <w:spacing w:after="0" w:line="240" w:lineRule="auto"/>
        <w:rPr>
          <w:ins w:id="77" w:author="Ming Gan" w:date="2022-01-30T15:50:00Z"/>
          <w:rFonts w:ascii="Times New Roman" w:hAnsi="Times New Roman" w:cs="Times New Roman"/>
          <w:sz w:val="20"/>
          <w:szCs w:val="20"/>
        </w:rPr>
      </w:pPr>
    </w:p>
    <w:p w14:paraId="1C802FCD" w14:textId="7D87607F" w:rsidR="001563F7" w:rsidRDefault="00155313" w:rsidP="000C71D1">
      <w:pPr>
        <w:widowControl w:val="0"/>
        <w:autoSpaceDE w:val="0"/>
        <w:autoSpaceDN w:val="0"/>
        <w:adjustRightInd w:val="0"/>
        <w:spacing w:after="0" w:line="240" w:lineRule="auto"/>
        <w:rPr>
          <w:ins w:id="78" w:author="Ming Gan" w:date="2022-01-30T15:50:00Z"/>
          <w:sz w:val="20"/>
          <w:szCs w:val="20"/>
        </w:rPr>
      </w:pPr>
      <w:ins w:id="79" w:author="Ming Gan" w:date="2022-01-30T15:34:00Z">
        <w:r>
          <w:rPr>
            <w:rFonts w:ascii="Times New Roman" w:hAnsi="Times New Roman" w:cs="Times New Roman"/>
            <w:sz w:val="20"/>
            <w:szCs w:val="20"/>
          </w:rPr>
          <w:t xml:space="preserve">The bit </w:t>
        </w:r>
      </w:ins>
      <w:ins w:id="80" w:author="Ming Gan" w:date="2022-01-30T15:36:00Z">
        <w:r w:rsidR="00AD7955">
          <w:rPr>
            <w:rFonts w:ascii="Times New Roman" w:hAnsi="Times New Roman" w:cs="Times New Roman"/>
            <w:sz w:val="20"/>
            <w:szCs w:val="20"/>
          </w:rPr>
          <w:t>in</w:t>
        </w:r>
      </w:ins>
      <w:ins w:id="81" w:author="Ming Gan" w:date="2022-01-30T15:34:00Z">
        <w:r w:rsidRPr="00155313">
          <w:rPr>
            <w:rFonts w:ascii="Times New Roman" w:hAnsi="Times New Roman" w:cs="Times New Roman"/>
            <w:sz w:val="20"/>
            <w:szCs w:val="20"/>
          </w:rPr>
          <w:t xml:space="preserve"> the Assisting AP Link ID Bitmap subfield</w:t>
        </w:r>
      </w:ins>
      <w:ins w:id="82" w:author="Ming Gan" w:date="2022-03-03T20:31:00Z">
        <w:r w:rsidR="00E96A8B">
          <w:rPr>
            <w:rFonts w:ascii="Times New Roman" w:hAnsi="Times New Roman" w:cs="Times New Roman"/>
            <w:sz w:val="20"/>
            <w:szCs w:val="20"/>
            <w:lang w:eastAsia="zh-CN"/>
          </w:rPr>
          <w:t>,</w:t>
        </w:r>
      </w:ins>
      <w:ins w:id="83" w:author="Ming Gan" w:date="2022-01-30T15:36:00Z">
        <w:r w:rsidR="00AD7955">
          <w:rPr>
            <w:rFonts w:ascii="Times New Roman" w:hAnsi="Times New Roman" w:cs="Times New Roman"/>
            <w:sz w:val="20"/>
            <w:szCs w:val="20"/>
          </w:rPr>
          <w:t xml:space="preserve"> </w:t>
        </w:r>
      </w:ins>
      <w:ins w:id="84" w:author="Ming Gan" w:date="2022-03-03T20:31:00Z">
        <w:r w:rsidR="00E96A8B">
          <w:rPr>
            <w:rFonts w:ascii="Times New Roman" w:hAnsi="Times New Roman" w:cs="Times New Roman"/>
            <w:sz w:val="20"/>
            <w:szCs w:val="20"/>
          </w:rPr>
          <w:t>which</w:t>
        </w:r>
      </w:ins>
      <w:ins w:id="85" w:author="Ming Gan" w:date="2022-01-30T15:38:00Z">
        <w:r w:rsidR="00AD7955">
          <w:rPr>
            <w:rFonts w:ascii="Times New Roman" w:hAnsi="Times New Roman" w:cs="Times New Roman"/>
            <w:sz w:val="20"/>
            <w:szCs w:val="20"/>
          </w:rPr>
          <w:t xml:space="preserve"> </w:t>
        </w:r>
        <w:r w:rsidR="00AD7955">
          <w:rPr>
            <w:sz w:val="20"/>
            <w:szCs w:val="20"/>
          </w:rPr>
          <w:t>corresponds to</w:t>
        </w:r>
      </w:ins>
      <w:ins w:id="86" w:author="Ming Gan" w:date="2022-01-30T15:37:00Z">
        <w:r w:rsidR="00AD7955">
          <w:rPr>
            <w:sz w:val="20"/>
            <w:szCs w:val="20"/>
          </w:rPr>
          <w:t xml:space="preserve"> the AP </w:t>
        </w:r>
      </w:ins>
      <w:ins w:id="87" w:author="Ming Gan" w:date="2022-01-30T16:06:00Z">
        <w:r w:rsidR="00A07403">
          <w:rPr>
            <w:sz w:val="20"/>
            <w:szCs w:val="20"/>
          </w:rPr>
          <w:t xml:space="preserve">to which </w:t>
        </w:r>
      </w:ins>
      <w:ins w:id="88" w:author="Ming Gan" w:date="2022-01-30T15:37:00Z">
        <w:r w:rsidR="00AD7955">
          <w:rPr>
            <w:sz w:val="20"/>
            <w:szCs w:val="20"/>
          </w:rPr>
          <w:t xml:space="preserve">the AAR control field </w:t>
        </w:r>
      </w:ins>
      <w:ins w:id="89" w:author="Ming Gan" w:date="2022-01-30T15:45:00Z">
        <w:r w:rsidR="001563F7">
          <w:rPr>
            <w:sz w:val="20"/>
            <w:szCs w:val="20"/>
          </w:rPr>
          <w:t>is</w:t>
        </w:r>
      </w:ins>
      <w:ins w:id="90" w:author="Ming Gan" w:date="2022-01-30T16:06:00Z">
        <w:r w:rsidR="00A07403">
          <w:rPr>
            <w:sz w:val="20"/>
            <w:szCs w:val="20"/>
          </w:rPr>
          <w:t xml:space="preserve"> addressed</w:t>
        </w:r>
      </w:ins>
      <w:ins w:id="91" w:author="Ming Gan" w:date="2022-02-24T17:57:00Z">
        <w:r w:rsidR="001258F8">
          <w:rPr>
            <w:rFonts w:hint="eastAsia"/>
            <w:sz w:val="20"/>
            <w:szCs w:val="20"/>
            <w:lang w:eastAsia="zh-CN"/>
          </w:rPr>
          <w:t>,</w:t>
        </w:r>
        <w:r w:rsidR="001258F8">
          <w:rPr>
            <w:sz w:val="20"/>
            <w:szCs w:val="20"/>
            <w:lang w:eastAsia="zh-CN"/>
          </w:rPr>
          <w:t xml:space="preserve"> is</w:t>
        </w:r>
      </w:ins>
      <w:ins w:id="92" w:author="Ming Gan" w:date="2022-01-30T15:45:00Z">
        <w:r w:rsidR="001563F7">
          <w:rPr>
            <w:sz w:val="20"/>
            <w:szCs w:val="20"/>
          </w:rPr>
          <w:t xml:space="preserve"> </w:t>
        </w:r>
      </w:ins>
      <w:ins w:id="93" w:author="Ming Gan" w:date="2022-01-30T15:38:00Z">
        <w:r w:rsidR="00AD7955">
          <w:rPr>
            <w:sz w:val="20"/>
            <w:szCs w:val="20"/>
          </w:rPr>
          <w:t>set to 0</w:t>
        </w:r>
      </w:ins>
      <w:r w:rsidR="00A07403">
        <w:rPr>
          <w:sz w:val="20"/>
          <w:szCs w:val="20"/>
        </w:rPr>
        <w:t xml:space="preserve"> </w:t>
      </w:r>
      <w:ins w:id="94" w:author="Ming Gan" w:date="2022-01-30T15:46:00Z">
        <w:r w:rsidR="00A07403">
          <w:rPr>
            <w:sz w:val="20"/>
            <w:szCs w:val="20"/>
          </w:rPr>
          <w:t xml:space="preserve">(CID </w:t>
        </w:r>
      </w:ins>
      <w:ins w:id="95" w:author="Ming Gan" w:date="2022-01-30T15:49:00Z">
        <w:r w:rsidR="00A07403">
          <w:rPr>
            <w:sz w:val="20"/>
            <w:szCs w:val="20"/>
          </w:rPr>
          <w:t>#4142</w:t>
        </w:r>
      </w:ins>
      <w:ins w:id="96" w:author="Ming Gan" w:date="2022-01-30T15:46:00Z">
        <w:r w:rsidR="00A07403">
          <w:rPr>
            <w:sz w:val="20"/>
            <w:szCs w:val="20"/>
          </w:rPr>
          <w:t>)</w:t>
        </w:r>
      </w:ins>
      <w:ins w:id="97" w:author="Ming Gan" w:date="2022-01-30T15:38:00Z">
        <w:r w:rsidR="00AD7955">
          <w:rPr>
            <w:sz w:val="20"/>
            <w:szCs w:val="20"/>
          </w:rPr>
          <w:t>.</w:t>
        </w:r>
      </w:ins>
      <w:ins w:id="98" w:author="Ming Gan" w:date="2022-01-30T15:46:00Z">
        <w:r w:rsidR="001563F7">
          <w:rPr>
            <w:sz w:val="20"/>
            <w:szCs w:val="20"/>
          </w:rPr>
          <w:t xml:space="preserve"> </w:t>
        </w:r>
      </w:ins>
      <w:ins w:id="99" w:author="Ming Gan" w:date="2022-01-30T15:50:00Z">
        <w:r w:rsidR="001563F7">
          <w:rPr>
            <w:rFonts w:ascii="Times New Roman" w:hAnsi="Times New Roman" w:cs="Times New Roman"/>
            <w:sz w:val="20"/>
            <w:szCs w:val="20"/>
          </w:rPr>
          <w:t>The bit in</w:t>
        </w:r>
        <w:r w:rsidR="001563F7" w:rsidRPr="00155313">
          <w:rPr>
            <w:rFonts w:ascii="Times New Roman" w:hAnsi="Times New Roman" w:cs="Times New Roman"/>
            <w:sz w:val="20"/>
            <w:szCs w:val="20"/>
          </w:rPr>
          <w:t xml:space="preserve"> </w:t>
        </w:r>
      </w:ins>
      <w:ins w:id="100" w:author="Ming Gan" w:date="2022-01-30T16:01:00Z">
        <w:r w:rsidR="00A07403">
          <w:rPr>
            <w:rFonts w:ascii="Times New Roman" w:hAnsi="Times New Roman" w:cs="Times New Roman"/>
            <w:sz w:val="20"/>
            <w:szCs w:val="20"/>
          </w:rPr>
          <w:t xml:space="preserve">position 15 of </w:t>
        </w:r>
      </w:ins>
      <w:ins w:id="101" w:author="Ming Gan" w:date="2022-01-30T15:50:00Z">
        <w:r w:rsidR="001563F7" w:rsidRPr="00155313">
          <w:rPr>
            <w:rFonts w:ascii="Times New Roman" w:hAnsi="Times New Roman" w:cs="Times New Roman"/>
            <w:sz w:val="20"/>
            <w:szCs w:val="20"/>
          </w:rPr>
          <w:t>the Assisting AP Link ID Bitmap subfield</w:t>
        </w:r>
        <w:r w:rsidR="001563F7">
          <w:rPr>
            <w:rFonts w:ascii="Times New Roman" w:hAnsi="Times New Roman" w:cs="Times New Roman"/>
            <w:sz w:val="20"/>
            <w:szCs w:val="20"/>
          </w:rPr>
          <w:t xml:space="preserve"> </w:t>
        </w:r>
      </w:ins>
      <w:ins w:id="102" w:author="Ming Gan" w:date="2022-01-30T16:01:00Z">
        <w:r w:rsidR="00A07403">
          <w:rPr>
            <w:rFonts w:ascii="Times New Roman" w:hAnsi="Times New Roman" w:cs="Times New Roman" w:hint="eastAsia"/>
            <w:sz w:val="20"/>
            <w:szCs w:val="20"/>
            <w:lang w:eastAsia="zh-CN"/>
          </w:rPr>
          <w:t>is</w:t>
        </w:r>
        <w:r w:rsidR="00A07403">
          <w:rPr>
            <w:rFonts w:ascii="Times New Roman" w:hAnsi="Times New Roman" w:cs="Times New Roman"/>
            <w:sz w:val="20"/>
            <w:szCs w:val="20"/>
          </w:rPr>
          <w:t xml:space="preserve"> reserved</w:t>
        </w:r>
      </w:ins>
      <w:ins w:id="103" w:author="Ming Gan" w:date="2022-01-30T16:02:00Z">
        <w:r w:rsidR="00A07403">
          <w:rPr>
            <w:rFonts w:ascii="Times New Roman" w:hAnsi="Times New Roman" w:cs="Times New Roman"/>
            <w:sz w:val="20"/>
            <w:szCs w:val="20"/>
          </w:rPr>
          <w:t xml:space="preserve"> (CID #7341)</w:t>
        </w:r>
      </w:ins>
      <w:ins w:id="104" w:author="Ming Gan" w:date="2022-01-30T16:01:00Z">
        <w:r w:rsidR="00A07403">
          <w:rPr>
            <w:rFonts w:ascii="Times New Roman" w:hAnsi="Times New Roman" w:cs="Times New Roman"/>
            <w:sz w:val="20"/>
            <w:szCs w:val="20"/>
          </w:rPr>
          <w:t>.</w:t>
        </w:r>
      </w:ins>
    </w:p>
    <w:p w14:paraId="63553421" w14:textId="77777777" w:rsidR="00AD7955" w:rsidRDefault="00AD7955" w:rsidP="000C71D1">
      <w:pPr>
        <w:widowControl w:val="0"/>
        <w:autoSpaceDE w:val="0"/>
        <w:autoSpaceDN w:val="0"/>
        <w:adjustRightInd w:val="0"/>
        <w:spacing w:after="0" w:line="240" w:lineRule="auto"/>
        <w:rPr>
          <w:ins w:id="105" w:author="Ming Gan" w:date="2022-01-30T15:35:00Z"/>
          <w:sz w:val="20"/>
          <w:szCs w:val="20"/>
        </w:rPr>
      </w:pPr>
    </w:p>
    <w:p w14:paraId="5343F2A9" w14:textId="77777777" w:rsidR="00C26B92" w:rsidRPr="00C26B92" w:rsidRDefault="00C26B92" w:rsidP="00C26B92">
      <w:pPr>
        <w:widowControl w:val="0"/>
        <w:autoSpaceDE w:val="0"/>
        <w:autoSpaceDN w:val="0"/>
        <w:adjustRightInd w:val="0"/>
        <w:spacing w:before="480" w:after="240" w:line="240" w:lineRule="auto"/>
        <w:rPr>
          <w:rFonts w:ascii="Arial" w:hAnsi="Arial" w:cs="Arial"/>
          <w:color w:val="000000"/>
          <w:sz w:val="24"/>
          <w:szCs w:val="24"/>
        </w:rPr>
      </w:pPr>
    </w:p>
    <w:sectPr w:rsidR="00C26B92" w:rsidRPr="00C26B92" w:rsidSect="00D92FC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B664E" w14:textId="77777777" w:rsidR="00F66087" w:rsidRDefault="00F66087">
      <w:pPr>
        <w:spacing w:after="0" w:line="240" w:lineRule="auto"/>
      </w:pPr>
      <w:r>
        <w:separator/>
      </w:r>
    </w:p>
  </w:endnote>
  <w:endnote w:type="continuationSeparator" w:id="0">
    <w:p w14:paraId="72B7F8B3" w14:textId="77777777" w:rsidR="00F66087" w:rsidRDefault="00F66087">
      <w:pPr>
        <w:spacing w:after="0" w:line="240" w:lineRule="auto"/>
      </w:pPr>
      <w:r>
        <w:continuationSeparator/>
      </w:r>
    </w:p>
  </w:endnote>
  <w:endnote w:type="continuationNotice" w:id="1">
    <w:p w14:paraId="4D85F252" w14:textId="77777777" w:rsidR="00F66087" w:rsidRDefault="00F66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F0559">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4E085" w14:textId="77777777" w:rsidR="00F66087" w:rsidRDefault="00F66087">
      <w:pPr>
        <w:spacing w:after="0" w:line="240" w:lineRule="auto"/>
      </w:pPr>
      <w:r>
        <w:separator/>
      </w:r>
    </w:p>
  </w:footnote>
  <w:footnote w:type="continuationSeparator" w:id="0">
    <w:p w14:paraId="5760EC8C" w14:textId="77777777" w:rsidR="00F66087" w:rsidRDefault="00F66087">
      <w:pPr>
        <w:spacing w:after="0" w:line="240" w:lineRule="auto"/>
      </w:pPr>
      <w:r>
        <w:continuationSeparator/>
      </w:r>
    </w:p>
  </w:footnote>
  <w:footnote w:type="continuationNotice" w:id="1">
    <w:p w14:paraId="3A168B00" w14:textId="77777777" w:rsidR="00F66087" w:rsidRDefault="00F660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194EBE6" w:rsidR="006758DD" w:rsidRPr="00DE6B44" w:rsidRDefault="006758DD"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622r0</w:t>
    </w:r>
  </w:p>
  <w:p w14:paraId="7DAA6309" w14:textId="43535BD5" w:rsidR="006758DD" w:rsidRPr="00E9423E" w:rsidRDefault="006758DD"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0C79B0F6" w:rsidR="006758DD" w:rsidRPr="00DE6B44" w:rsidRDefault="006758D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271C2A">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633965">
      <w:rPr>
        <w:rFonts w:ascii="Times New Roman" w:eastAsia="Malgun Gothic" w:hAnsi="Times New Roman" w:cs="Times New Roman"/>
        <w:b/>
        <w:sz w:val="28"/>
        <w:szCs w:val="20"/>
        <w:lang w:val="en-GB"/>
      </w:rPr>
      <w:t>0239</w:t>
    </w:r>
    <w:r>
      <w:rPr>
        <w:rFonts w:ascii="Times New Roman" w:eastAsia="Malgun Gothic" w:hAnsi="Times New Roman" w:cs="Times New Roman"/>
        <w:b/>
        <w:sz w:val="28"/>
        <w:szCs w:val="20"/>
        <w:lang w:val="en-GB"/>
      </w:rPr>
      <w:t>r</w:t>
    </w:r>
    <w:r w:rsidR="00E96A8B">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8"/>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21A"/>
    <w:rsid w:val="001F044E"/>
    <w:rsid w:val="001F0559"/>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844"/>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71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48D"/>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F04"/>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B20"/>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7BF"/>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A8B"/>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087"/>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3F58"/>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19DA0D69-7333-4486-936B-6B61C936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5</cp:revision>
  <dcterms:created xsi:type="dcterms:W3CDTF">2022-03-03T12:27:00Z</dcterms:created>
  <dcterms:modified xsi:type="dcterms:W3CDTF">2022-03-03T12:34:00Z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(3)61G07QUcFIR5pvAqv3LCqJYBJOlHQzRiK7Z8ViYSPrI3nMJg2N5uoSjRZ/YY49h/ZCFQ8wLK
yoCp7pz4+X9xP/OI6fmy6sqx/ptZfOUPVt9a5MVdp8wq3459rb5WAksMX7AYEd2zoGkQCizb
sf229WyQBMyAuoyftWqcvfH88Gz9P6QBlZF4GbfONQhqBO8ZjJ13nWFQxxBpHHrqdipury7P
6LWAMNhgU23URMr5fp</vt:lpwstr>
  </property>
  <property fmtid="{D5CDD505-2E9C-101B-9397-08002B2CF9AE}" pid="6" name="_2015_ms_pID_7253431">
    <vt:lpwstr>W+iy7JLK71weyCr1y/i0GHt4DzWXyYa8sI9jxCyzFe1IecC/BIlDJ/
aS+jWFtbsyel78s2F2iSzSNGg36I6K0omHfLw9vsxQrlDl4SpiImV4QwDHghCjXG7RFRy4n3
O4jlU0ThWDiWVUGU01ZTnJlB51eMtsWCcwagqZuGMye8NESNuSFIlxZrwUXiIfU3P8uz51NU
haiIGUOmqARgr4gU/rSVvxEzB+8rPN0gb6VG</vt:lpwstr>
  </property>
  <property fmtid="{D5CDD505-2E9C-101B-9397-08002B2CF9AE}" pid="7" name="_2015_ms_pID_7253432">
    <vt:lpwstr>1OUm2X4lvO77NBU29PyrZv0=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