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C178EFF" w:rsidR="006D2585" w:rsidRPr="006D2585" w:rsidRDefault="00B27D02" w:rsidP="003519FF">
            <w:pPr>
              <w:pStyle w:val="T2"/>
              <w:suppressAutoHyphens/>
              <w:spacing w:before="120" w:after="120"/>
              <w:ind w:left="0"/>
              <w:rPr>
                <w:rFonts w:asciiTheme="minorEastAsia" w:eastAsiaTheme="minorEastAsia" w:hAnsiTheme="minorEastAsia"/>
                <w:b w:val="0"/>
                <w:lang w:eastAsia="zh-CN"/>
              </w:rPr>
            </w:pPr>
            <w:r w:rsidRPr="00B27D02">
              <w:rPr>
                <w:b w:val="0"/>
              </w:rPr>
              <w:t xml:space="preserve">CC36 CR for </w:t>
            </w:r>
            <w:r w:rsidR="00BB148D" w:rsidRPr="00BB148D">
              <w:rPr>
                <w:b w:val="0"/>
              </w:rPr>
              <w:t>Remaining CIDs on AAR</w:t>
            </w:r>
          </w:p>
        </w:tc>
      </w:tr>
      <w:tr w:rsidR="00A353D7" w:rsidRPr="00CC2C3C" w14:paraId="5101EAE9" w14:textId="77777777" w:rsidTr="007836FF">
        <w:trPr>
          <w:trHeight w:val="269"/>
          <w:jc w:val="center"/>
        </w:trPr>
        <w:tc>
          <w:tcPr>
            <w:tcW w:w="9576" w:type="dxa"/>
            <w:gridSpan w:val="5"/>
            <w:vAlign w:val="center"/>
          </w:tcPr>
          <w:p w14:paraId="3704DF93" w14:textId="7F26CF80" w:rsidR="00A353D7" w:rsidRPr="00CC2C3C" w:rsidRDefault="00CA0CDA" w:rsidP="00FA3CD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3CD7">
              <w:rPr>
                <w:b w:val="0"/>
                <w:sz w:val="20"/>
              </w:rPr>
              <w:t>Jan 10</w:t>
            </w:r>
            <w:r w:rsidR="00B23AAA">
              <w:rPr>
                <w:b w:val="0"/>
                <w:sz w:val="20"/>
              </w:rPr>
              <w:t>, 20</w:t>
            </w:r>
            <w:r w:rsidR="00D11553">
              <w:rPr>
                <w:b w:val="0"/>
                <w:sz w:val="20"/>
              </w:rPr>
              <w:t>2</w:t>
            </w:r>
            <w:r w:rsidR="00FA3CD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5B369360" w:rsidR="005C150E" w:rsidRPr="005C150E" w:rsidRDefault="00FA3CD7"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Lan Peng</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BAA36F5"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505769">
        <w:rPr>
          <w:rFonts w:cs="Times New Roman"/>
          <w:sz w:val="18"/>
          <w:szCs w:val="18"/>
          <w:lang w:eastAsia="ko-KR"/>
        </w:rPr>
        <w:t xml:space="preserve">36 based on </w:t>
      </w:r>
      <w:proofErr w:type="spellStart"/>
      <w:r w:rsidR="00505769">
        <w:rPr>
          <w:rFonts w:cs="Times New Roman"/>
          <w:sz w:val="18"/>
          <w:szCs w:val="18"/>
          <w:lang w:eastAsia="ko-KR"/>
        </w:rPr>
        <w:t>TGbe</w:t>
      </w:r>
      <w:proofErr w:type="spellEnd"/>
      <w:r w:rsidR="00505769">
        <w:rPr>
          <w:rFonts w:cs="Times New Roman"/>
          <w:sz w:val="18"/>
          <w:szCs w:val="18"/>
          <w:lang w:eastAsia="ko-KR"/>
        </w:rPr>
        <w:t xml:space="preserve"> D1.</w:t>
      </w:r>
      <w:r w:rsidR="00E464FB">
        <w:rPr>
          <w:rFonts w:cs="Times New Roman"/>
          <w:sz w:val="18"/>
          <w:szCs w:val="18"/>
          <w:lang w:eastAsia="ko-KR"/>
        </w:rPr>
        <w:t>4</w:t>
      </w:r>
      <w:r w:rsidRPr="00C65641">
        <w:rPr>
          <w:rFonts w:cs="Times New Roman"/>
          <w:sz w:val="18"/>
          <w:szCs w:val="18"/>
          <w:lang w:eastAsia="ko-KR"/>
        </w:rPr>
        <w:t>:</w:t>
      </w:r>
    </w:p>
    <w:bookmarkEnd w:id="0"/>
    <w:p w14:paraId="7C2BECF7" w14:textId="09C09D68" w:rsidR="00FA3CD7" w:rsidRDefault="00E464FB" w:rsidP="00BB148D">
      <w:pPr>
        <w:suppressAutoHyphens/>
        <w:spacing w:after="0" w:line="240" w:lineRule="auto"/>
        <w:rPr>
          <w:rFonts w:ascii="Times New Roman" w:hAnsi="Times New Roman" w:cs="Times New Roman"/>
          <w:sz w:val="18"/>
          <w:szCs w:val="18"/>
          <w:lang w:eastAsia="ko-KR"/>
        </w:rPr>
      </w:pPr>
      <w:r w:rsidRPr="00E464FB">
        <w:rPr>
          <w:rFonts w:ascii="Times New Roman" w:hAnsi="Times New Roman" w:cs="Times New Roman"/>
          <w:sz w:val="18"/>
          <w:szCs w:val="18"/>
          <w:lang w:eastAsia="ko-KR"/>
        </w:rPr>
        <w:t>4136</w:t>
      </w:r>
      <w:r>
        <w:rPr>
          <w:rFonts w:ascii="Times New Roman" w:hAnsi="Times New Roman" w:cs="Times New Roman"/>
          <w:sz w:val="18"/>
          <w:szCs w:val="18"/>
          <w:lang w:eastAsia="ko-KR"/>
        </w:rPr>
        <w:t xml:space="preserve"> </w:t>
      </w:r>
      <w:r w:rsidRPr="00E464FB">
        <w:rPr>
          <w:rFonts w:ascii="Times New Roman" w:hAnsi="Times New Roman" w:cs="Times New Roman"/>
          <w:sz w:val="18"/>
          <w:szCs w:val="18"/>
          <w:lang w:eastAsia="ko-KR"/>
        </w:rPr>
        <w:t>4140</w:t>
      </w:r>
      <w:r>
        <w:rPr>
          <w:rFonts w:ascii="Times New Roman" w:hAnsi="Times New Roman" w:cs="Times New Roman"/>
          <w:sz w:val="18"/>
          <w:szCs w:val="18"/>
          <w:lang w:eastAsia="ko-KR"/>
        </w:rPr>
        <w:t xml:space="preserve"> </w:t>
      </w:r>
      <w:r w:rsidRPr="00E464FB">
        <w:rPr>
          <w:rFonts w:ascii="Times New Roman" w:hAnsi="Times New Roman" w:cs="Times New Roman"/>
          <w:sz w:val="18"/>
          <w:szCs w:val="18"/>
          <w:lang w:eastAsia="ko-KR"/>
        </w:rPr>
        <w:t>4141</w:t>
      </w:r>
      <w:r>
        <w:rPr>
          <w:rFonts w:ascii="Times New Roman" w:hAnsi="Times New Roman" w:cs="Times New Roman"/>
          <w:sz w:val="18"/>
          <w:szCs w:val="18"/>
          <w:lang w:eastAsia="ko-KR"/>
        </w:rPr>
        <w:t xml:space="preserve"> </w:t>
      </w:r>
      <w:r w:rsidRPr="00E464FB">
        <w:rPr>
          <w:rFonts w:ascii="Times New Roman" w:hAnsi="Times New Roman" w:cs="Times New Roman"/>
          <w:sz w:val="18"/>
          <w:szCs w:val="18"/>
          <w:lang w:eastAsia="ko-KR"/>
        </w:rPr>
        <w:t>4142</w:t>
      </w:r>
      <w:r>
        <w:rPr>
          <w:rFonts w:ascii="Times New Roman" w:hAnsi="Times New Roman" w:cs="Times New Roman"/>
          <w:sz w:val="18"/>
          <w:szCs w:val="18"/>
          <w:lang w:eastAsia="ko-KR"/>
        </w:rPr>
        <w:t xml:space="preserve"> </w:t>
      </w:r>
      <w:r w:rsidRPr="00E464FB">
        <w:rPr>
          <w:rFonts w:ascii="Times New Roman" w:hAnsi="Times New Roman" w:cs="Times New Roman"/>
          <w:sz w:val="18"/>
          <w:szCs w:val="18"/>
          <w:lang w:eastAsia="ko-KR"/>
        </w:rPr>
        <w:t>4805</w:t>
      </w:r>
      <w:r>
        <w:rPr>
          <w:rFonts w:ascii="Times New Roman" w:hAnsi="Times New Roman" w:cs="Times New Roman"/>
          <w:sz w:val="18"/>
          <w:szCs w:val="18"/>
          <w:lang w:eastAsia="ko-KR"/>
        </w:rPr>
        <w:t xml:space="preserve"> </w:t>
      </w:r>
      <w:r w:rsidRPr="00E464FB">
        <w:rPr>
          <w:rFonts w:ascii="Times New Roman" w:hAnsi="Times New Roman" w:cs="Times New Roman"/>
          <w:sz w:val="18"/>
          <w:szCs w:val="18"/>
          <w:lang w:eastAsia="ko-KR"/>
        </w:rPr>
        <w:t>7341</w:t>
      </w:r>
      <w:r>
        <w:rPr>
          <w:rFonts w:ascii="Times New Roman" w:hAnsi="Times New Roman" w:cs="Times New Roman"/>
          <w:sz w:val="18"/>
          <w:szCs w:val="18"/>
          <w:lang w:eastAsia="ko-KR"/>
        </w:rPr>
        <w:t xml:space="preserve"> </w:t>
      </w:r>
      <w:r w:rsidRPr="00E464FB">
        <w:rPr>
          <w:rFonts w:ascii="Times New Roman" w:hAnsi="Times New Roman" w:cs="Times New Roman"/>
          <w:sz w:val="18"/>
          <w:szCs w:val="18"/>
          <w:lang w:eastAsia="ko-KR"/>
        </w:rPr>
        <w:t>7554</w:t>
      </w:r>
      <w:r>
        <w:rPr>
          <w:rFonts w:ascii="Times New Roman" w:hAnsi="Times New Roman" w:cs="Times New Roman"/>
          <w:sz w:val="18"/>
          <w:szCs w:val="18"/>
          <w:lang w:eastAsia="ko-KR"/>
        </w:rPr>
        <w:t xml:space="preserve"> </w:t>
      </w:r>
      <w:r w:rsidRPr="00E464FB">
        <w:rPr>
          <w:rFonts w:ascii="Times New Roman" w:hAnsi="Times New Roman" w:cs="Times New Roman"/>
          <w:sz w:val="18"/>
          <w:szCs w:val="18"/>
          <w:lang w:eastAsia="ko-KR"/>
        </w:rPr>
        <w:t>7680</w:t>
      </w:r>
      <w:r>
        <w:rPr>
          <w:rFonts w:ascii="Times New Roman" w:hAnsi="Times New Roman" w:cs="Times New Roman"/>
          <w:sz w:val="18"/>
          <w:szCs w:val="18"/>
          <w:lang w:eastAsia="ko-KR"/>
        </w:rPr>
        <w:t xml:space="preserve"> </w:t>
      </w:r>
      <w:r w:rsidRPr="00E464FB">
        <w:rPr>
          <w:rFonts w:ascii="Times New Roman" w:hAnsi="Times New Roman" w:cs="Times New Roman"/>
          <w:sz w:val="18"/>
          <w:szCs w:val="18"/>
          <w:lang w:eastAsia="ko-KR"/>
        </w:rPr>
        <w:t>8065</w:t>
      </w:r>
      <w:r>
        <w:rPr>
          <w:rFonts w:ascii="Times New Roman" w:hAnsi="Times New Roman" w:cs="Times New Roman"/>
          <w:sz w:val="18"/>
          <w:szCs w:val="18"/>
          <w:lang w:eastAsia="ko-KR"/>
        </w:rPr>
        <w:t xml:space="preserve"> </w:t>
      </w:r>
      <w:r w:rsidRPr="00E464FB">
        <w:rPr>
          <w:rFonts w:ascii="Times New Roman" w:hAnsi="Times New Roman" w:cs="Times New Roman"/>
          <w:sz w:val="18"/>
          <w:szCs w:val="18"/>
          <w:lang w:eastAsia="ko-KR"/>
        </w:rPr>
        <w:t>8153</w:t>
      </w:r>
      <w:r w:rsidR="00FA3CD7">
        <w:rPr>
          <w:rFonts w:ascii="Times New Roman" w:hAnsi="Times New Roman" w:cs="Times New Roman"/>
          <w:sz w:val="18"/>
          <w:szCs w:val="18"/>
          <w:lang w:eastAsia="ko-KR"/>
        </w:rPr>
        <w:t xml:space="preserve"> (1</w:t>
      </w:r>
      <w:r w:rsidR="00F93F58">
        <w:rPr>
          <w:rFonts w:ascii="Times New Roman" w:hAnsi="Times New Roman" w:cs="Times New Roman"/>
          <w:sz w:val="18"/>
          <w:szCs w:val="18"/>
          <w:lang w:eastAsia="ko-KR"/>
        </w:rPr>
        <w:t xml:space="preserve">0 </w:t>
      </w:r>
      <w:r w:rsidR="00FA3CD7">
        <w:rPr>
          <w:rFonts w:ascii="Times New Roman" w:hAnsi="Times New Roman" w:cs="Times New Roman"/>
          <w:sz w:val="18"/>
          <w:szCs w:val="18"/>
          <w:lang w:eastAsia="ko-KR"/>
        </w:rPr>
        <w:t>CIDs)</w:t>
      </w:r>
    </w:p>
    <w:p w14:paraId="7D73E1B3" w14:textId="77777777" w:rsidR="000B7A2A" w:rsidRDefault="000B7A2A" w:rsidP="00730D3B">
      <w:pPr>
        <w:suppressAutoHyphens/>
        <w:spacing w:after="0" w:line="240" w:lineRule="auto"/>
        <w:rPr>
          <w:rFonts w:ascii="Times New Roman" w:hAnsi="Times New Roman" w:cs="Times New Roman"/>
          <w:sz w:val="18"/>
          <w:szCs w:val="18"/>
          <w:lang w:eastAsia="ko-KR"/>
        </w:rPr>
      </w:pPr>
    </w:p>
    <w:p w14:paraId="272CC25D" w14:textId="77777777" w:rsidR="001249EC" w:rsidRPr="002E3B92" w:rsidRDefault="001249EC"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7B35241F" w:rsidR="009104C5" w:rsidRDefault="009104C5" w:rsidP="00C75F57">
      <w:pPr>
        <w:pStyle w:val="T1"/>
        <w:suppressAutoHyphens/>
        <w:spacing w:after="120"/>
        <w:jc w:val="left"/>
        <w:rPr>
          <w:b w:val="0"/>
          <w:bCs/>
          <w:iCs/>
          <w:color w:val="000000"/>
          <w:sz w:val="20"/>
        </w:rPr>
      </w:pPr>
    </w:p>
    <w:p w14:paraId="2FCC9654" w14:textId="77777777" w:rsidR="009D3160" w:rsidRDefault="009D3160" w:rsidP="00166015">
      <w:pPr>
        <w:pStyle w:val="T"/>
        <w:spacing w:after="0" w:line="240" w:lineRule="auto"/>
        <w:rPr>
          <w:b/>
          <w:i/>
          <w:iCs/>
          <w:highlight w:val="yellow"/>
        </w:rPr>
      </w:pPr>
    </w:p>
    <w:tbl>
      <w:tblPr>
        <w:tblW w:w="9346" w:type="dxa"/>
        <w:tblInd w:w="-5" w:type="dxa"/>
        <w:tblLayout w:type="fixed"/>
        <w:tblLook w:val="04A0" w:firstRow="1" w:lastRow="0" w:firstColumn="1" w:lastColumn="0" w:noHBand="0" w:noVBand="1"/>
      </w:tblPr>
      <w:tblGrid>
        <w:gridCol w:w="709"/>
        <w:gridCol w:w="851"/>
        <w:gridCol w:w="567"/>
        <w:gridCol w:w="567"/>
        <w:gridCol w:w="2268"/>
        <w:gridCol w:w="1842"/>
        <w:gridCol w:w="2542"/>
      </w:tblGrid>
      <w:tr w:rsidR="009E60D4" w:rsidRPr="009E60D4" w14:paraId="63F9245E" w14:textId="77777777" w:rsidTr="009E60D4">
        <w:trPr>
          <w:trHeight w:val="900"/>
        </w:trPr>
        <w:tc>
          <w:tcPr>
            <w:tcW w:w="709" w:type="dxa"/>
            <w:tcBorders>
              <w:top w:val="single" w:sz="4" w:space="0" w:color="333300"/>
              <w:left w:val="single" w:sz="4" w:space="0" w:color="333300"/>
              <w:bottom w:val="single" w:sz="4" w:space="0" w:color="333300"/>
              <w:right w:val="single" w:sz="4" w:space="0" w:color="333300"/>
            </w:tcBorders>
            <w:shd w:val="clear" w:color="auto" w:fill="auto"/>
            <w:hideMark/>
          </w:tcPr>
          <w:p w14:paraId="2D1C7CEE"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CID</w:t>
            </w:r>
          </w:p>
        </w:tc>
        <w:tc>
          <w:tcPr>
            <w:tcW w:w="851" w:type="dxa"/>
            <w:tcBorders>
              <w:top w:val="single" w:sz="4" w:space="0" w:color="333300"/>
              <w:left w:val="nil"/>
              <w:bottom w:val="single" w:sz="4" w:space="0" w:color="333300"/>
              <w:right w:val="single" w:sz="4" w:space="0" w:color="333300"/>
            </w:tcBorders>
            <w:shd w:val="clear" w:color="auto" w:fill="auto"/>
            <w:hideMark/>
          </w:tcPr>
          <w:p w14:paraId="38F17673"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Commenter</w:t>
            </w:r>
          </w:p>
        </w:tc>
        <w:tc>
          <w:tcPr>
            <w:tcW w:w="567" w:type="dxa"/>
            <w:tcBorders>
              <w:top w:val="single" w:sz="4" w:space="0" w:color="333300"/>
              <w:left w:val="nil"/>
              <w:bottom w:val="single" w:sz="4" w:space="0" w:color="333300"/>
              <w:right w:val="single" w:sz="4" w:space="0" w:color="333300"/>
            </w:tcBorders>
            <w:shd w:val="clear" w:color="auto" w:fill="auto"/>
            <w:hideMark/>
          </w:tcPr>
          <w:p w14:paraId="2259F844"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7095FE0D"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Page</w:t>
            </w:r>
          </w:p>
        </w:tc>
        <w:tc>
          <w:tcPr>
            <w:tcW w:w="2268" w:type="dxa"/>
            <w:tcBorders>
              <w:top w:val="single" w:sz="4" w:space="0" w:color="333300"/>
              <w:left w:val="nil"/>
              <w:bottom w:val="single" w:sz="4" w:space="0" w:color="333300"/>
              <w:right w:val="single" w:sz="4" w:space="0" w:color="333300"/>
            </w:tcBorders>
            <w:shd w:val="clear" w:color="auto" w:fill="auto"/>
            <w:hideMark/>
          </w:tcPr>
          <w:p w14:paraId="45401F26"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Comment</w:t>
            </w:r>
          </w:p>
        </w:tc>
        <w:tc>
          <w:tcPr>
            <w:tcW w:w="1842" w:type="dxa"/>
            <w:tcBorders>
              <w:top w:val="single" w:sz="4" w:space="0" w:color="333300"/>
              <w:left w:val="nil"/>
              <w:bottom w:val="single" w:sz="4" w:space="0" w:color="333300"/>
              <w:right w:val="single" w:sz="4" w:space="0" w:color="333300"/>
            </w:tcBorders>
            <w:shd w:val="clear" w:color="auto" w:fill="auto"/>
            <w:hideMark/>
          </w:tcPr>
          <w:p w14:paraId="47F7DA55"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Proposed Change</w:t>
            </w:r>
          </w:p>
        </w:tc>
        <w:tc>
          <w:tcPr>
            <w:tcW w:w="2542" w:type="dxa"/>
            <w:tcBorders>
              <w:top w:val="single" w:sz="4" w:space="0" w:color="333300"/>
              <w:left w:val="nil"/>
              <w:bottom w:val="single" w:sz="4" w:space="0" w:color="333300"/>
              <w:right w:val="single" w:sz="4" w:space="0" w:color="333300"/>
            </w:tcBorders>
            <w:shd w:val="clear" w:color="auto" w:fill="auto"/>
            <w:hideMark/>
          </w:tcPr>
          <w:p w14:paraId="0A7FCD71"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Resolution</w:t>
            </w:r>
          </w:p>
        </w:tc>
      </w:tr>
      <w:tr w:rsidR="00A07403" w:rsidRPr="009E60D4" w14:paraId="25FC38C0" w14:textId="77777777" w:rsidTr="00CF5157">
        <w:trPr>
          <w:trHeight w:val="1785"/>
        </w:trPr>
        <w:tc>
          <w:tcPr>
            <w:tcW w:w="709" w:type="dxa"/>
            <w:tcBorders>
              <w:top w:val="nil"/>
              <w:left w:val="single" w:sz="4" w:space="0" w:color="333300"/>
              <w:bottom w:val="single" w:sz="4" w:space="0" w:color="333300"/>
              <w:right w:val="single" w:sz="4" w:space="0" w:color="333300"/>
            </w:tcBorders>
            <w:shd w:val="clear" w:color="auto" w:fill="auto"/>
            <w:hideMark/>
          </w:tcPr>
          <w:p w14:paraId="67F50C74" w14:textId="77777777" w:rsidR="00A07403" w:rsidRPr="009E60D4" w:rsidRDefault="00A07403" w:rsidP="00A07403">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t>4136</w:t>
            </w:r>
          </w:p>
        </w:tc>
        <w:tc>
          <w:tcPr>
            <w:tcW w:w="851" w:type="dxa"/>
            <w:tcBorders>
              <w:top w:val="nil"/>
              <w:left w:val="nil"/>
              <w:bottom w:val="single" w:sz="4" w:space="0" w:color="333300"/>
              <w:right w:val="single" w:sz="4" w:space="0" w:color="333300"/>
            </w:tcBorders>
            <w:shd w:val="clear" w:color="auto" w:fill="auto"/>
            <w:hideMark/>
          </w:tcPr>
          <w:p w14:paraId="3EEBA3F8"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Alfred Asterjadhi</w:t>
            </w:r>
          </w:p>
        </w:tc>
        <w:tc>
          <w:tcPr>
            <w:tcW w:w="567" w:type="dxa"/>
            <w:tcBorders>
              <w:top w:val="nil"/>
              <w:left w:val="nil"/>
              <w:bottom w:val="single" w:sz="4" w:space="0" w:color="333300"/>
              <w:right w:val="single" w:sz="4" w:space="0" w:color="333300"/>
            </w:tcBorders>
            <w:shd w:val="clear" w:color="auto" w:fill="auto"/>
            <w:hideMark/>
          </w:tcPr>
          <w:p w14:paraId="70FE3529"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9.2.4.6.3a</w:t>
            </w:r>
          </w:p>
        </w:tc>
        <w:tc>
          <w:tcPr>
            <w:tcW w:w="567" w:type="dxa"/>
            <w:tcBorders>
              <w:top w:val="nil"/>
              <w:left w:val="nil"/>
              <w:bottom w:val="single" w:sz="4" w:space="0" w:color="333300"/>
              <w:right w:val="single" w:sz="4" w:space="0" w:color="333300"/>
            </w:tcBorders>
            <w:shd w:val="clear" w:color="auto" w:fill="auto"/>
            <w:hideMark/>
          </w:tcPr>
          <w:p w14:paraId="634A5E74"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72.40</w:t>
            </w:r>
          </w:p>
        </w:tc>
        <w:tc>
          <w:tcPr>
            <w:tcW w:w="2268" w:type="dxa"/>
            <w:tcBorders>
              <w:top w:val="nil"/>
              <w:left w:val="nil"/>
              <w:bottom w:val="single" w:sz="4" w:space="0" w:color="333300"/>
              <w:right w:val="single" w:sz="4" w:space="0" w:color="333300"/>
            </w:tcBorders>
            <w:shd w:val="clear" w:color="auto" w:fill="auto"/>
            <w:hideMark/>
          </w:tcPr>
          <w:p w14:paraId="37166C05"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Odd jump from value 8 to value 10. Please use value 9 for AAR so that all reserved values are contiguous. Alternatively (not preferred) add a row for 9 saying reserved, then 10, and then 11 to 14.</w:t>
            </w:r>
          </w:p>
        </w:tc>
        <w:tc>
          <w:tcPr>
            <w:tcW w:w="1842" w:type="dxa"/>
            <w:tcBorders>
              <w:top w:val="nil"/>
              <w:left w:val="nil"/>
              <w:bottom w:val="single" w:sz="4" w:space="0" w:color="333300"/>
              <w:right w:val="single" w:sz="4" w:space="0" w:color="333300"/>
            </w:tcBorders>
            <w:shd w:val="clear" w:color="auto" w:fill="auto"/>
            <w:hideMark/>
          </w:tcPr>
          <w:p w14:paraId="723ADA86"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As in comment.</w:t>
            </w:r>
          </w:p>
        </w:tc>
        <w:tc>
          <w:tcPr>
            <w:tcW w:w="2542" w:type="dxa"/>
            <w:tcBorders>
              <w:top w:val="single" w:sz="4" w:space="0" w:color="333300"/>
              <w:left w:val="single" w:sz="4" w:space="0" w:color="333300"/>
              <w:bottom w:val="single" w:sz="4" w:space="0" w:color="333300"/>
              <w:right w:val="single" w:sz="4" w:space="0" w:color="333300"/>
            </w:tcBorders>
            <w:shd w:val="clear" w:color="auto" w:fill="auto"/>
            <w:hideMark/>
          </w:tcPr>
          <w:p w14:paraId="56DE374C" w14:textId="43F49164" w:rsidR="00A07403" w:rsidRPr="009E60D4" w:rsidRDefault="00A07403" w:rsidP="00A07403">
            <w:pPr>
              <w:spacing w:after="0" w:line="240" w:lineRule="auto"/>
              <w:rPr>
                <w:rFonts w:ascii="Arial" w:eastAsia="宋体" w:hAnsi="Arial" w:cs="Arial"/>
                <w:sz w:val="20"/>
                <w:szCs w:val="20"/>
                <w:lang w:eastAsia="zh-CN"/>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 resolution to update the value.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w:t>
            </w:r>
            <w:r w:rsidR="00271C2A">
              <w:rPr>
                <w:rFonts w:ascii="Arial" w:hAnsi="Arial" w:cs="Arial"/>
                <w:sz w:val="20"/>
                <w:szCs w:val="20"/>
              </w:rPr>
              <w:t>0239</w:t>
            </w:r>
            <w:r>
              <w:rPr>
                <w:rFonts w:ascii="Arial" w:hAnsi="Arial" w:cs="Arial"/>
                <w:sz w:val="20"/>
                <w:szCs w:val="20"/>
              </w:rPr>
              <w:t>r0 tagged as 4136</w:t>
            </w:r>
          </w:p>
        </w:tc>
      </w:tr>
      <w:tr w:rsidR="00A07403" w:rsidRPr="009E60D4" w14:paraId="0FBCC3D0" w14:textId="77777777" w:rsidTr="00CF5157">
        <w:trPr>
          <w:trHeight w:val="2040"/>
        </w:trPr>
        <w:tc>
          <w:tcPr>
            <w:tcW w:w="709" w:type="dxa"/>
            <w:tcBorders>
              <w:top w:val="nil"/>
              <w:left w:val="single" w:sz="4" w:space="0" w:color="333300"/>
              <w:bottom w:val="single" w:sz="4" w:space="0" w:color="333300"/>
              <w:right w:val="single" w:sz="4" w:space="0" w:color="333300"/>
            </w:tcBorders>
            <w:shd w:val="clear" w:color="auto" w:fill="auto"/>
            <w:hideMark/>
          </w:tcPr>
          <w:p w14:paraId="5819E4EE" w14:textId="77777777" w:rsidR="00A07403" w:rsidRPr="009E60D4" w:rsidRDefault="00A07403" w:rsidP="00A07403">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t>4140</w:t>
            </w:r>
          </w:p>
        </w:tc>
        <w:tc>
          <w:tcPr>
            <w:tcW w:w="851" w:type="dxa"/>
            <w:tcBorders>
              <w:top w:val="nil"/>
              <w:left w:val="nil"/>
              <w:bottom w:val="single" w:sz="4" w:space="0" w:color="333300"/>
              <w:right w:val="single" w:sz="4" w:space="0" w:color="333300"/>
            </w:tcBorders>
            <w:shd w:val="clear" w:color="auto" w:fill="auto"/>
            <w:hideMark/>
          </w:tcPr>
          <w:p w14:paraId="74706DBA"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Alfred Asterjadhi</w:t>
            </w:r>
          </w:p>
        </w:tc>
        <w:tc>
          <w:tcPr>
            <w:tcW w:w="567" w:type="dxa"/>
            <w:tcBorders>
              <w:top w:val="nil"/>
              <w:left w:val="nil"/>
              <w:bottom w:val="single" w:sz="4" w:space="0" w:color="333300"/>
              <w:right w:val="single" w:sz="4" w:space="0" w:color="333300"/>
            </w:tcBorders>
            <w:shd w:val="clear" w:color="auto" w:fill="auto"/>
            <w:hideMark/>
          </w:tcPr>
          <w:p w14:paraId="182E6EA9"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9.2.4.6.6a.10</w:t>
            </w:r>
          </w:p>
        </w:tc>
        <w:tc>
          <w:tcPr>
            <w:tcW w:w="567" w:type="dxa"/>
            <w:tcBorders>
              <w:top w:val="nil"/>
              <w:left w:val="nil"/>
              <w:bottom w:val="single" w:sz="4" w:space="0" w:color="333300"/>
              <w:right w:val="single" w:sz="4" w:space="0" w:color="333300"/>
            </w:tcBorders>
            <w:shd w:val="clear" w:color="auto" w:fill="auto"/>
            <w:hideMark/>
          </w:tcPr>
          <w:p w14:paraId="4858070F"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73.37</w:t>
            </w:r>
          </w:p>
        </w:tc>
        <w:tc>
          <w:tcPr>
            <w:tcW w:w="2268" w:type="dxa"/>
            <w:tcBorders>
              <w:top w:val="nil"/>
              <w:left w:val="nil"/>
              <w:bottom w:val="single" w:sz="4" w:space="0" w:color="333300"/>
              <w:right w:val="single" w:sz="4" w:space="0" w:color="333300"/>
            </w:tcBorders>
            <w:shd w:val="clear" w:color="auto" w:fill="auto"/>
            <w:hideMark/>
          </w:tcPr>
          <w:p w14:paraId="7413B718"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Very ambiguous and convoluted sentence. Please clean up and clearly state the purpose of the information carried in the AAR control field (i.e., request assistance for being triggered in the specified links in the AAR bitmap</w:t>
            </w:r>
            <w:proofErr w:type="gramStart"/>
            <w:r w:rsidRPr="009E60D4">
              <w:rPr>
                <w:rFonts w:ascii="Arial" w:eastAsia="宋体" w:hAnsi="Arial" w:cs="Arial"/>
                <w:sz w:val="20"/>
                <w:szCs w:val="20"/>
                <w:lang w:eastAsia="zh-CN"/>
              </w:rPr>
              <w:t>..</w:t>
            </w:r>
            <w:proofErr w:type="gramEnd"/>
          </w:p>
        </w:tc>
        <w:tc>
          <w:tcPr>
            <w:tcW w:w="1842" w:type="dxa"/>
            <w:tcBorders>
              <w:top w:val="nil"/>
              <w:left w:val="nil"/>
              <w:bottom w:val="single" w:sz="4" w:space="0" w:color="333300"/>
              <w:right w:val="single" w:sz="4" w:space="0" w:color="333300"/>
            </w:tcBorders>
            <w:shd w:val="clear" w:color="auto" w:fill="auto"/>
            <w:hideMark/>
          </w:tcPr>
          <w:p w14:paraId="3363FC18"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As in comment.</w:t>
            </w:r>
          </w:p>
        </w:tc>
        <w:tc>
          <w:tcPr>
            <w:tcW w:w="2542" w:type="dxa"/>
            <w:tcBorders>
              <w:top w:val="nil"/>
              <w:left w:val="single" w:sz="4" w:space="0" w:color="333300"/>
              <w:bottom w:val="single" w:sz="4" w:space="0" w:color="333300"/>
              <w:right w:val="single" w:sz="4" w:space="0" w:color="333300"/>
            </w:tcBorders>
            <w:shd w:val="clear" w:color="auto" w:fill="auto"/>
            <w:hideMark/>
          </w:tcPr>
          <w:p w14:paraId="1DCAFF9C" w14:textId="2EBEFD87" w:rsidR="00A07403" w:rsidRPr="009E60D4" w:rsidRDefault="00A07403" w:rsidP="00A07403">
            <w:pPr>
              <w:spacing w:after="0" w:line="240" w:lineRule="auto"/>
              <w:rPr>
                <w:rFonts w:ascii="Arial" w:eastAsia="宋体" w:hAnsi="Arial" w:cs="Arial"/>
                <w:sz w:val="20"/>
                <w:szCs w:val="20"/>
                <w:lang w:eastAsia="zh-CN"/>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Proposed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w:t>
            </w:r>
            <w:r w:rsidR="00271C2A">
              <w:rPr>
                <w:rFonts w:ascii="Arial" w:hAnsi="Arial" w:cs="Arial"/>
                <w:sz w:val="20"/>
                <w:szCs w:val="20"/>
              </w:rPr>
              <w:t>0239</w:t>
            </w:r>
            <w:r>
              <w:rPr>
                <w:rFonts w:ascii="Arial" w:hAnsi="Arial" w:cs="Arial"/>
                <w:sz w:val="20"/>
                <w:szCs w:val="20"/>
              </w:rPr>
              <w:t>r0 tagged as 4140</w:t>
            </w:r>
          </w:p>
        </w:tc>
      </w:tr>
      <w:tr w:rsidR="00A07403" w:rsidRPr="009E60D4" w14:paraId="69D176E5" w14:textId="77777777" w:rsidTr="00CF5157">
        <w:trPr>
          <w:trHeight w:val="2296"/>
        </w:trPr>
        <w:tc>
          <w:tcPr>
            <w:tcW w:w="709" w:type="dxa"/>
            <w:tcBorders>
              <w:top w:val="nil"/>
              <w:left w:val="single" w:sz="4" w:space="0" w:color="333300"/>
              <w:bottom w:val="single" w:sz="4" w:space="0" w:color="333300"/>
              <w:right w:val="single" w:sz="4" w:space="0" w:color="333300"/>
            </w:tcBorders>
            <w:shd w:val="clear" w:color="auto" w:fill="auto"/>
            <w:hideMark/>
          </w:tcPr>
          <w:p w14:paraId="57B0C89F" w14:textId="77777777" w:rsidR="00A07403" w:rsidRPr="009E60D4" w:rsidRDefault="00A07403" w:rsidP="00A07403">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t>4141</w:t>
            </w:r>
          </w:p>
        </w:tc>
        <w:tc>
          <w:tcPr>
            <w:tcW w:w="851" w:type="dxa"/>
            <w:tcBorders>
              <w:top w:val="nil"/>
              <w:left w:val="nil"/>
              <w:bottom w:val="single" w:sz="4" w:space="0" w:color="333300"/>
              <w:right w:val="single" w:sz="4" w:space="0" w:color="333300"/>
            </w:tcBorders>
            <w:shd w:val="clear" w:color="auto" w:fill="auto"/>
            <w:hideMark/>
          </w:tcPr>
          <w:p w14:paraId="340D4F3C"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Alfred Asterjadhi</w:t>
            </w:r>
          </w:p>
        </w:tc>
        <w:tc>
          <w:tcPr>
            <w:tcW w:w="567" w:type="dxa"/>
            <w:tcBorders>
              <w:top w:val="nil"/>
              <w:left w:val="nil"/>
              <w:bottom w:val="single" w:sz="4" w:space="0" w:color="333300"/>
              <w:right w:val="single" w:sz="4" w:space="0" w:color="333300"/>
            </w:tcBorders>
            <w:shd w:val="clear" w:color="auto" w:fill="auto"/>
            <w:hideMark/>
          </w:tcPr>
          <w:p w14:paraId="7DA5719B"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9.2.4.6.6a.10</w:t>
            </w:r>
          </w:p>
        </w:tc>
        <w:tc>
          <w:tcPr>
            <w:tcW w:w="567" w:type="dxa"/>
            <w:tcBorders>
              <w:top w:val="nil"/>
              <w:left w:val="nil"/>
              <w:bottom w:val="single" w:sz="4" w:space="0" w:color="333300"/>
              <w:right w:val="single" w:sz="4" w:space="0" w:color="333300"/>
            </w:tcBorders>
            <w:shd w:val="clear" w:color="auto" w:fill="auto"/>
            <w:hideMark/>
          </w:tcPr>
          <w:p w14:paraId="4F044C15"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73.58</w:t>
            </w:r>
          </w:p>
        </w:tc>
        <w:tc>
          <w:tcPr>
            <w:tcW w:w="2268" w:type="dxa"/>
            <w:tcBorders>
              <w:top w:val="nil"/>
              <w:left w:val="nil"/>
              <w:bottom w:val="single" w:sz="4" w:space="0" w:color="333300"/>
              <w:right w:val="single" w:sz="4" w:space="0" w:color="333300"/>
            </w:tcBorders>
            <w:shd w:val="clear" w:color="auto" w:fill="auto"/>
            <w:hideMark/>
          </w:tcPr>
          <w:p w14:paraId="72E7965F"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The sentence seems to imply that an AP may have more than one link identifier, which is not the case. Specify that the link identifier(s) relate to the AP(s) affiliated with ...Also please split this sentence into two or more sentences. Currently it is too long and hard to read/parse.</w:t>
            </w:r>
          </w:p>
        </w:tc>
        <w:tc>
          <w:tcPr>
            <w:tcW w:w="1842" w:type="dxa"/>
            <w:tcBorders>
              <w:top w:val="nil"/>
              <w:left w:val="nil"/>
              <w:bottom w:val="single" w:sz="4" w:space="0" w:color="333300"/>
              <w:right w:val="single" w:sz="4" w:space="0" w:color="333300"/>
            </w:tcBorders>
            <w:shd w:val="clear" w:color="auto" w:fill="auto"/>
            <w:hideMark/>
          </w:tcPr>
          <w:p w14:paraId="3980A50F"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As in comment.</w:t>
            </w:r>
          </w:p>
        </w:tc>
        <w:tc>
          <w:tcPr>
            <w:tcW w:w="2542" w:type="dxa"/>
            <w:tcBorders>
              <w:top w:val="nil"/>
              <w:left w:val="single" w:sz="4" w:space="0" w:color="333300"/>
              <w:bottom w:val="single" w:sz="4" w:space="0" w:color="333300"/>
              <w:right w:val="single" w:sz="4" w:space="0" w:color="333300"/>
            </w:tcBorders>
            <w:shd w:val="clear" w:color="auto" w:fill="auto"/>
            <w:hideMark/>
          </w:tcPr>
          <w:p w14:paraId="174915AE" w14:textId="4BC560BE" w:rsidR="00A07403" w:rsidRPr="009E60D4" w:rsidRDefault="00A07403" w:rsidP="001258F8">
            <w:pPr>
              <w:spacing w:after="0" w:line="240" w:lineRule="auto"/>
              <w:rPr>
                <w:rFonts w:ascii="Arial" w:eastAsia="宋体" w:hAnsi="Arial" w:cs="Arial"/>
                <w:sz w:val="20"/>
                <w:szCs w:val="20"/>
                <w:lang w:eastAsia="zh-CN"/>
              </w:rPr>
            </w:pPr>
            <w:r>
              <w:rPr>
                <w:rFonts w:ascii="Arial" w:hAnsi="Arial" w:cs="Arial"/>
                <w:sz w:val="20"/>
                <w:szCs w:val="20"/>
              </w:rPr>
              <w:t>Revised-</w:t>
            </w:r>
            <w:r>
              <w:rPr>
                <w:rFonts w:ascii="Arial" w:hAnsi="Arial" w:cs="Arial"/>
                <w:sz w:val="20"/>
                <w:szCs w:val="20"/>
              </w:rPr>
              <w:br/>
            </w:r>
            <w:r>
              <w:rPr>
                <w:rFonts w:ascii="Arial" w:hAnsi="Arial" w:cs="Arial"/>
                <w:sz w:val="20"/>
                <w:szCs w:val="20"/>
              </w:rPr>
              <w:br/>
              <w:t xml:space="preserve">Agree with the comment in principle. Each AP has only one link ID, but </w:t>
            </w:r>
            <w:r w:rsidR="001258F8">
              <w:rPr>
                <w:rFonts w:ascii="Arial" w:hAnsi="Arial" w:cs="Arial" w:hint="eastAsia"/>
                <w:sz w:val="20"/>
                <w:szCs w:val="20"/>
                <w:lang w:eastAsia="zh-CN"/>
              </w:rPr>
              <w:t>the</w:t>
            </w:r>
            <w:r>
              <w:rPr>
                <w:rFonts w:ascii="Arial" w:hAnsi="Arial" w:cs="Arial"/>
                <w:sz w:val="20"/>
                <w:szCs w:val="20"/>
              </w:rPr>
              <w:t xml:space="preserve"> bitmap here could indicate more than one link ID.  Proposed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w:t>
            </w:r>
            <w:r w:rsidR="00271C2A">
              <w:rPr>
                <w:rFonts w:ascii="Arial" w:hAnsi="Arial" w:cs="Arial"/>
                <w:sz w:val="20"/>
                <w:szCs w:val="20"/>
              </w:rPr>
              <w:t>0239</w:t>
            </w:r>
            <w:r>
              <w:rPr>
                <w:rFonts w:ascii="Arial" w:hAnsi="Arial" w:cs="Arial"/>
                <w:sz w:val="20"/>
                <w:szCs w:val="20"/>
              </w:rPr>
              <w:t>r0 tagged as 4141</w:t>
            </w:r>
          </w:p>
        </w:tc>
      </w:tr>
      <w:tr w:rsidR="00A07403" w:rsidRPr="009E60D4" w14:paraId="5813B312" w14:textId="77777777" w:rsidTr="00CF5157">
        <w:trPr>
          <w:trHeight w:val="2040"/>
        </w:trPr>
        <w:tc>
          <w:tcPr>
            <w:tcW w:w="709" w:type="dxa"/>
            <w:tcBorders>
              <w:top w:val="nil"/>
              <w:left w:val="single" w:sz="4" w:space="0" w:color="333300"/>
              <w:bottom w:val="single" w:sz="4" w:space="0" w:color="333300"/>
              <w:right w:val="single" w:sz="4" w:space="0" w:color="333300"/>
            </w:tcBorders>
            <w:shd w:val="clear" w:color="auto" w:fill="auto"/>
            <w:hideMark/>
          </w:tcPr>
          <w:p w14:paraId="23CB225C" w14:textId="77777777" w:rsidR="00A07403" w:rsidRPr="009E60D4" w:rsidRDefault="00A07403" w:rsidP="00A07403">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lastRenderedPageBreak/>
              <w:t>4142</w:t>
            </w:r>
          </w:p>
        </w:tc>
        <w:tc>
          <w:tcPr>
            <w:tcW w:w="851" w:type="dxa"/>
            <w:tcBorders>
              <w:top w:val="nil"/>
              <w:left w:val="nil"/>
              <w:bottom w:val="single" w:sz="4" w:space="0" w:color="333300"/>
              <w:right w:val="single" w:sz="4" w:space="0" w:color="333300"/>
            </w:tcBorders>
            <w:shd w:val="clear" w:color="auto" w:fill="auto"/>
            <w:hideMark/>
          </w:tcPr>
          <w:p w14:paraId="42F1DDDE"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Alfred Asterjadhi</w:t>
            </w:r>
          </w:p>
        </w:tc>
        <w:tc>
          <w:tcPr>
            <w:tcW w:w="567" w:type="dxa"/>
            <w:tcBorders>
              <w:top w:val="nil"/>
              <w:left w:val="nil"/>
              <w:bottom w:val="single" w:sz="4" w:space="0" w:color="333300"/>
              <w:right w:val="single" w:sz="4" w:space="0" w:color="333300"/>
            </w:tcBorders>
            <w:shd w:val="clear" w:color="auto" w:fill="auto"/>
            <w:hideMark/>
          </w:tcPr>
          <w:p w14:paraId="53D95B33"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9.2.4.6.6a.10</w:t>
            </w:r>
          </w:p>
        </w:tc>
        <w:tc>
          <w:tcPr>
            <w:tcW w:w="567" w:type="dxa"/>
            <w:tcBorders>
              <w:top w:val="nil"/>
              <w:left w:val="nil"/>
              <w:bottom w:val="single" w:sz="4" w:space="0" w:color="333300"/>
              <w:right w:val="single" w:sz="4" w:space="0" w:color="333300"/>
            </w:tcBorders>
            <w:shd w:val="clear" w:color="auto" w:fill="auto"/>
            <w:hideMark/>
          </w:tcPr>
          <w:p w14:paraId="548C8D4A"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73.62</w:t>
            </w:r>
          </w:p>
        </w:tc>
        <w:tc>
          <w:tcPr>
            <w:tcW w:w="2268" w:type="dxa"/>
            <w:tcBorders>
              <w:top w:val="nil"/>
              <w:left w:val="nil"/>
              <w:bottom w:val="single" w:sz="4" w:space="0" w:color="333300"/>
              <w:right w:val="single" w:sz="4" w:space="0" w:color="333300"/>
            </w:tcBorders>
            <w:shd w:val="clear" w:color="auto" w:fill="auto"/>
            <w:hideMark/>
          </w:tcPr>
          <w:p w14:paraId="2F1540F3"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Can the STA request assistance in its own link? I.e., can the link identifier of the AP where the STA is operating be set to 1? Also can the STA request assistance in a link that is either not setup, or not existing, or disabled? I would assume not Please clarify.</w:t>
            </w:r>
          </w:p>
        </w:tc>
        <w:tc>
          <w:tcPr>
            <w:tcW w:w="1842" w:type="dxa"/>
            <w:tcBorders>
              <w:top w:val="nil"/>
              <w:left w:val="nil"/>
              <w:bottom w:val="single" w:sz="4" w:space="0" w:color="333300"/>
              <w:right w:val="single" w:sz="4" w:space="0" w:color="333300"/>
            </w:tcBorders>
            <w:shd w:val="clear" w:color="auto" w:fill="auto"/>
            <w:hideMark/>
          </w:tcPr>
          <w:p w14:paraId="5D6987C9"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As in comment.</w:t>
            </w:r>
          </w:p>
        </w:tc>
        <w:tc>
          <w:tcPr>
            <w:tcW w:w="2542" w:type="dxa"/>
            <w:tcBorders>
              <w:top w:val="nil"/>
              <w:left w:val="single" w:sz="4" w:space="0" w:color="333300"/>
              <w:bottom w:val="single" w:sz="4" w:space="0" w:color="333300"/>
              <w:right w:val="single" w:sz="4" w:space="0" w:color="333300"/>
            </w:tcBorders>
            <w:shd w:val="clear" w:color="auto" w:fill="auto"/>
            <w:hideMark/>
          </w:tcPr>
          <w:p w14:paraId="348B1E3C" w14:textId="77F6B24A" w:rsidR="00A07403" w:rsidRPr="009E60D4" w:rsidRDefault="00A07403" w:rsidP="001258F8">
            <w:pPr>
              <w:spacing w:after="0" w:line="240" w:lineRule="auto"/>
              <w:rPr>
                <w:rFonts w:ascii="Arial" w:eastAsia="宋体" w:hAnsi="Arial" w:cs="Arial"/>
                <w:sz w:val="20"/>
                <w:szCs w:val="20"/>
                <w:lang w:eastAsia="zh-CN"/>
              </w:rPr>
            </w:pPr>
            <w:r>
              <w:rPr>
                <w:rFonts w:ascii="Arial" w:hAnsi="Arial" w:cs="Arial"/>
                <w:sz w:val="20"/>
                <w:szCs w:val="20"/>
              </w:rPr>
              <w:t>Revised-</w:t>
            </w:r>
            <w:r>
              <w:rPr>
                <w:rFonts w:ascii="Arial" w:hAnsi="Arial" w:cs="Arial"/>
                <w:sz w:val="20"/>
                <w:szCs w:val="20"/>
              </w:rPr>
              <w:br/>
            </w:r>
            <w:r>
              <w:rPr>
                <w:rFonts w:ascii="Arial" w:hAnsi="Arial" w:cs="Arial"/>
                <w:sz w:val="20"/>
                <w:szCs w:val="20"/>
              </w:rPr>
              <w:br/>
              <w:t>The STA can‘t request assistance for its own link and</w:t>
            </w:r>
            <w:r w:rsidR="001258F8">
              <w:rPr>
                <w:rFonts w:ascii="Arial" w:hAnsi="Arial" w:cs="Arial"/>
                <w:sz w:val="20"/>
                <w:szCs w:val="20"/>
              </w:rPr>
              <w:t xml:space="preserve"> can</w:t>
            </w:r>
            <w:r>
              <w:rPr>
                <w:rFonts w:ascii="Arial" w:hAnsi="Arial" w:cs="Arial"/>
                <w:sz w:val="20"/>
                <w:szCs w:val="20"/>
              </w:rPr>
              <w:t xml:space="preserve"> only request assistance for other enable </w:t>
            </w:r>
            <w:proofErr w:type="gramStart"/>
            <w:r>
              <w:rPr>
                <w:rFonts w:ascii="Arial" w:hAnsi="Arial" w:cs="Arial"/>
                <w:sz w:val="20"/>
                <w:szCs w:val="20"/>
              </w:rPr>
              <w:t>links .</w:t>
            </w:r>
            <w:proofErr w:type="gramEnd"/>
            <w:r>
              <w:rPr>
                <w:rFonts w:ascii="Arial" w:hAnsi="Arial" w:cs="Arial"/>
                <w:sz w:val="20"/>
                <w:szCs w:val="20"/>
              </w:rPr>
              <w:t xml:space="preserve"> Proposed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w:t>
            </w:r>
            <w:r w:rsidR="00271C2A">
              <w:rPr>
                <w:rFonts w:ascii="Arial" w:hAnsi="Arial" w:cs="Arial"/>
                <w:sz w:val="20"/>
                <w:szCs w:val="20"/>
              </w:rPr>
              <w:t>0239</w:t>
            </w:r>
            <w:r>
              <w:rPr>
                <w:rFonts w:ascii="Arial" w:hAnsi="Arial" w:cs="Arial"/>
                <w:sz w:val="20"/>
                <w:szCs w:val="20"/>
              </w:rPr>
              <w:t>r0 tagged as 4142</w:t>
            </w:r>
          </w:p>
        </w:tc>
      </w:tr>
      <w:tr w:rsidR="00A07403" w:rsidRPr="009E60D4" w14:paraId="4097D5D0" w14:textId="77777777" w:rsidTr="00CF5157">
        <w:trPr>
          <w:trHeight w:val="4081"/>
        </w:trPr>
        <w:tc>
          <w:tcPr>
            <w:tcW w:w="709" w:type="dxa"/>
            <w:tcBorders>
              <w:top w:val="nil"/>
              <w:left w:val="single" w:sz="4" w:space="0" w:color="333300"/>
              <w:bottom w:val="single" w:sz="4" w:space="0" w:color="333300"/>
              <w:right w:val="single" w:sz="4" w:space="0" w:color="333300"/>
            </w:tcBorders>
            <w:shd w:val="clear" w:color="auto" w:fill="auto"/>
            <w:hideMark/>
          </w:tcPr>
          <w:p w14:paraId="06C99A20" w14:textId="77777777" w:rsidR="00A07403" w:rsidRPr="009E60D4" w:rsidRDefault="00A07403" w:rsidP="00A07403">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t>4805</w:t>
            </w:r>
          </w:p>
        </w:tc>
        <w:tc>
          <w:tcPr>
            <w:tcW w:w="851" w:type="dxa"/>
            <w:tcBorders>
              <w:top w:val="nil"/>
              <w:left w:val="nil"/>
              <w:bottom w:val="single" w:sz="4" w:space="0" w:color="333300"/>
              <w:right w:val="single" w:sz="4" w:space="0" w:color="333300"/>
            </w:tcBorders>
            <w:shd w:val="clear" w:color="auto" w:fill="auto"/>
            <w:hideMark/>
          </w:tcPr>
          <w:p w14:paraId="7F2A7644"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Dibakar Das</w:t>
            </w:r>
          </w:p>
        </w:tc>
        <w:tc>
          <w:tcPr>
            <w:tcW w:w="567" w:type="dxa"/>
            <w:tcBorders>
              <w:top w:val="nil"/>
              <w:left w:val="nil"/>
              <w:bottom w:val="single" w:sz="4" w:space="0" w:color="333300"/>
              <w:right w:val="single" w:sz="4" w:space="0" w:color="333300"/>
            </w:tcBorders>
            <w:shd w:val="clear" w:color="auto" w:fill="auto"/>
            <w:hideMark/>
          </w:tcPr>
          <w:p w14:paraId="1B081B32"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9.2.4.6a.10</w:t>
            </w:r>
          </w:p>
        </w:tc>
        <w:tc>
          <w:tcPr>
            <w:tcW w:w="567" w:type="dxa"/>
            <w:tcBorders>
              <w:top w:val="nil"/>
              <w:left w:val="nil"/>
              <w:bottom w:val="single" w:sz="4" w:space="0" w:color="333300"/>
              <w:right w:val="single" w:sz="4" w:space="0" w:color="333300"/>
            </w:tcBorders>
            <w:shd w:val="clear" w:color="auto" w:fill="auto"/>
            <w:hideMark/>
          </w:tcPr>
          <w:p w14:paraId="210816D2"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5.58</w:t>
            </w:r>
          </w:p>
        </w:tc>
        <w:tc>
          <w:tcPr>
            <w:tcW w:w="2268" w:type="dxa"/>
            <w:tcBorders>
              <w:top w:val="nil"/>
              <w:left w:val="nil"/>
              <w:bottom w:val="single" w:sz="4" w:space="0" w:color="333300"/>
              <w:right w:val="single" w:sz="4" w:space="0" w:color="333300"/>
            </w:tcBorders>
            <w:shd w:val="clear" w:color="auto" w:fill="auto"/>
            <w:hideMark/>
          </w:tcPr>
          <w:p w14:paraId="4E603EF8"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 xml:space="preserve">The following sentence is bit too </w:t>
            </w:r>
            <w:proofErr w:type="spellStart"/>
            <w:r w:rsidRPr="009E60D4">
              <w:rPr>
                <w:rFonts w:ascii="Arial" w:eastAsia="宋体" w:hAnsi="Arial" w:cs="Arial"/>
                <w:sz w:val="20"/>
                <w:szCs w:val="20"/>
                <w:lang w:eastAsia="zh-CN"/>
              </w:rPr>
              <w:t>long:"The</w:t>
            </w:r>
            <w:proofErr w:type="spellEnd"/>
            <w:r w:rsidRPr="009E60D4">
              <w:rPr>
                <w:rFonts w:ascii="Arial" w:eastAsia="宋体" w:hAnsi="Arial" w:cs="Arial"/>
                <w:sz w:val="20"/>
                <w:szCs w:val="20"/>
                <w:lang w:eastAsia="zh-CN"/>
              </w:rPr>
              <w:t xml:space="preserve"> Assisted AP Link ID Bitmap subfield indicates the link identifier(s) of an AP affiliated with an AP</w:t>
            </w:r>
            <w:r w:rsidRPr="009E60D4">
              <w:rPr>
                <w:rFonts w:ascii="Arial" w:eastAsia="宋体" w:hAnsi="Arial" w:cs="Arial"/>
                <w:sz w:val="20"/>
                <w:szCs w:val="20"/>
                <w:lang w:eastAsia="zh-CN"/>
              </w:rPr>
              <w:br/>
              <w:t>MLD that is solicited to transmit a Trigger frame to a non-AP STA affiliated with a non-AP MLD that</w:t>
            </w:r>
            <w:r w:rsidRPr="009E60D4">
              <w:rPr>
                <w:rFonts w:ascii="Arial" w:eastAsia="宋体" w:hAnsi="Arial" w:cs="Arial"/>
                <w:sz w:val="20"/>
                <w:szCs w:val="20"/>
                <w:lang w:eastAsia="zh-CN"/>
              </w:rPr>
              <w:br/>
              <w:t>belongs to a NSTR link pair after a frame that contains AAR Control subfield sent by another non-AP STA</w:t>
            </w:r>
            <w:r w:rsidRPr="009E60D4">
              <w:rPr>
                <w:rFonts w:ascii="Arial" w:eastAsia="宋体" w:hAnsi="Arial" w:cs="Arial"/>
                <w:sz w:val="20"/>
                <w:szCs w:val="20"/>
                <w:lang w:eastAsia="zh-CN"/>
              </w:rPr>
              <w:br/>
              <w:t>affiliated with the same non-AP MLD to its associated AP affiliated with the same AP MLD." Suggest simplifying it.</w:t>
            </w:r>
          </w:p>
        </w:tc>
        <w:tc>
          <w:tcPr>
            <w:tcW w:w="1842" w:type="dxa"/>
            <w:tcBorders>
              <w:top w:val="nil"/>
              <w:left w:val="nil"/>
              <w:bottom w:val="single" w:sz="4" w:space="0" w:color="333300"/>
              <w:right w:val="single" w:sz="4" w:space="0" w:color="333300"/>
            </w:tcBorders>
            <w:shd w:val="clear" w:color="auto" w:fill="auto"/>
            <w:hideMark/>
          </w:tcPr>
          <w:p w14:paraId="5D5C9146"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Change to "The Assisted AP Link ID Bitmap subfield indicates the link identifier(s) of an AP affiliated with an AP</w:t>
            </w:r>
            <w:r w:rsidRPr="009E60D4">
              <w:rPr>
                <w:rFonts w:ascii="Arial" w:eastAsia="宋体" w:hAnsi="Arial" w:cs="Arial"/>
                <w:sz w:val="20"/>
                <w:szCs w:val="20"/>
                <w:lang w:eastAsia="zh-CN"/>
              </w:rPr>
              <w:br/>
              <w:t>MLD that is solicited to transmit a Trigger frame to a non-AP STA affiliated with a non-AP MLD that</w:t>
            </w:r>
            <w:r w:rsidRPr="009E60D4">
              <w:rPr>
                <w:rFonts w:ascii="Arial" w:eastAsia="宋体" w:hAnsi="Arial" w:cs="Arial"/>
                <w:sz w:val="20"/>
                <w:szCs w:val="20"/>
                <w:lang w:eastAsia="zh-CN"/>
              </w:rPr>
              <w:br/>
              <w:t>belongs to a NSTR link pair."</w:t>
            </w:r>
          </w:p>
        </w:tc>
        <w:tc>
          <w:tcPr>
            <w:tcW w:w="2542" w:type="dxa"/>
            <w:tcBorders>
              <w:top w:val="nil"/>
              <w:left w:val="single" w:sz="4" w:space="0" w:color="333300"/>
              <w:bottom w:val="single" w:sz="4" w:space="0" w:color="333300"/>
              <w:right w:val="single" w:sz="4" w:space="0" w:color="333300"/>
            </w:tcBorders>
            <w:shd w:val="clear" w:color="auto" w:fill="auto"/>
            <w:hideMark/>
          </w:tcPr>
          <w:p w14:paraId="433E1AD2" w14:textId="51BBA222" w:rsidR="00A07403" w:rsidRPr="009E60D4" w:rsidRDefault="00A07403" w:rsidP="00A07403">
            <w:pPr>
              <w:spacing w:after="0" w:line="240" w:lineRule="auto"/>
              <w:rPr>
                <w:rFonts w:ascii="Arial" w:eastAsia="宋体" w:hAnsi="Arial" w:cs="Arial"/>
                <w:sz w:val="20"/>
                <w:szCs w:val="20"/>
                <w:lang w:eastAsia="zh-CN"/>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Proposed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w:t>
            </w:r>
            <w:r w:rsidR="00271C2A">
              <w:rPr>
                <w:rFonts w:ascii="Arial" w:hAnsi="Arial" w:cs="Arial"/>
                <w:sz w:val="20"/>
                <w:szCs w:val="20"/>
              </w:rPr>
              <w:t>0239</w:t>
            </w:r>
            <w:r>
              <w:rPr>
                <w:rFonts w:ascii="Arial" w:hAnsi="Arial" w:cs="Arial"/>
                <w:sz w:val="20"/>
                <w:szCs w:val="20"/>
              </w:rPr>
              <w:t>r0 tagged as 4805</w:t>
            </w:r>
          </w:p>
        </w:tc>
      </w:tr>
      <w:tr w:rsidR="00A07403" w:rsidRPr="009E60D4" w14:paraId="3F15CD77" w14:textId="77777777" w:rsidTr="00CF5157">
        <w:trPr>
          <w:trHeight w:val="765"/>
        </w:trPr>
        <w:tc>
          <w:tcPr>
            <w:tcW w:w="709" w:type="dxa"/>
            <w:tcBorders>
              <w:top w:val="nil"/>
              <w:left w:val="single" w:sz="4" w:space="0" w:color="333300"/>
              <w:bottom w:val="single" w:sz="4" w:space="0" w:color="333300"/>
              <w:right w:val="single" w:sz="4" w:space="0" w:color="333300"/>
            </w:tcBorders>
            <w:shd w:val="clear" w:color="auto" w:fill="auto"/>
            <w:hideMark/>
          </w:tcPr>
          <w:p w14:paraId="1BF25924" w14:textId="77777777" w:rsidR="00A07403" w:rsidRPr="009E60D4" w:rsidRDefault="00A07403" w:rsidP="00A07403">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t>7341</w:t>
            </w:r>
          </w:p>
        </w:tc>
        <w:tc>
          <w:tcPr>
            <w:tcW w:w="851" w:type="dxa"/>
            <w:tcBorders>
              <w:top w:val="nil"/>
              <w:left w:val="nil"/>
              <w:bottom w:val="single" w:sz="4" w:space="0" w:color="333300"/>
              <w:right w:val="single" w:sz="4" w:space="0" w:color="333300"/>
            </w:tcBorders>
            <w:shd w:val="clear" w:color="auto" w:fill="auto"/>
            <w:hideMark/>
          </w:tcPr>
          <w:p w14:paraId="3B5285FB" w14:textId="77777777" w:rsidR="00A07403" w:rsidRPr="009E60D4" w:rsidRDefault="00A07403" w:rsidP="00A07403">
            <w:pPr>
              <w:spacing w:after="0" w:line="240" w:lineRule="auto"/>
              <w:rPr>
                <w:rFonts w:ascii="Arial" w:eastAsia="宋体" w:hAnsi="Arial" w:cs="Arial"/>
                <w:sz w:val="20"/>
                <w:szCs w:val="20"/>
                <w:lang w:eastAsia="zh-CN"/>
              </w:rPr>
            </w:pPr>
            <w:proofErr w:type="spellStart"/>
            <w:r w:rsidRPr="009E60D4">
              <w:rPr>
                <w:rFonts w:ascii="Arial" w:eastAsia="宋体" w:hAnsi="Arial" w:cs="Arial"/>
                <w:sz w:val="20"/>
                <w:szCs w:val="20"/>
                <w:lang w:eastAsia="zh-CN"/>
              </w:rPr>
              <w:t>stephane</w:t>
            </w:r>
            <w:proofErr w:type="spellEnd"/>
            <w:r w:rsidRPr="009E60D4">
              <w:rPr>
                <w:rFonts w:ascii="Arial" w:eastAsia="宋体" w:hAnsi="Arial" w:cs="Arial"/>
                <w:sz w:val="20"/>
                <w:szCs w:val="20"/>
                <w:lang w:eastAsia="zh-CN"/>
              </w:rPr>
              <w:t xml:space="preserve"> baron</w:t>
            </w:r>
          </w:p>
        </w:tc>
        <w:tc>
          <w:tcPr>
            <w:tcW w:w="567" w:type="dxa"/>
            <w:tcBorders>
              <w:top w:val="nil"/>
              <w:left w:val="nil"/>
              <w:bottom w:val="single" w:sz="4" w:space="0" w:color="333300"/>
              <w:right w:val="single" w:sz="4" w:space="0" w:color="333300"/>
            </w:tcBorders>
            <w:shd w:val="clear" w:color="auto" w:fill="auto"/>
            <w:hideMark/>
          </w:tcPr>
          <w:p w14:paraId="67EAC818"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9.2.4.6a.10</w:t>
            </w:r>
          </w:p>
        </w:tc>
        <w:tc>
          <w:tcPr>
            <w:tcW w:w="567" w:type="dxa"/>
            <w:tcBorders>
              <w:top w:val="nil"/>
              <w:left w:val="nil"/>
              <w:bottom w:val="single" w:sz="4" w:space="0" w:color="333300"/>
              <w:right w:val="single" w:sz="4" w:space="0" w:color="333300"/>
            </w:tcBorders>
            <w:shd w:val="clear" w:color="auto" w:fill="auto"/>
            <w:hideMark/>
          </w:tcPr>
          <w:p w14:paraId="350B3FB9"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73.63</w:t>
            </w:r>
          </w:p>
        </w:tc>
        <w:tc>
          <w:tcPr>
            <w:tcW w:w="2268" w:type="dxa"/>
            <w:tcBorders>
              <w:top w:val="nil"/>
              <w:left w:val="nil"/>
              <w:bottom w:val="single" w:sz="4" w:space="0" w:color="333300"/>
              <w:right w:val="single" w:sz="4" w:space="0" w:color="333300"/>
            </w:tcBorders>
            <w:shd w:val="clear" w:color="auto" w:fill="auto"/>
            <w:hideMark/>
          </w:tcPr>
          <w:p w14:paraId="0B98717B"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 xml:space="preserve">Is i=15 </w:t>
            </w:r>
            <w:proofErr w:type="gramStart"/>
            <w:r w:rsidRPr="009E60D4">
              <w:rPr>
                <w:rFonts w:ascii="Arial" w:eastAsia="宋体" w:hAnsi="Arial" w:cs="Arial"/>
                <w:sz w:val="20"/>
                <w:szCs w:val="20"/>
                <w:lang w:eastAsia="zh-CN"/>
              </w:rPr>
              <w:t>allowed ?</w:t>
            </w:r>
            <w:proofErr w:type="gramEnd"/>
            <w:r w:rsidRPr="009E60D4">
              <w:rPr>
                <w:rFonts w:ascii="Arial" w:eastAsia="宋体" w:hAnsi="Arial" w:cs="Arial"/>
                <w:sz w:val="20"/>
                <w:szCs w:val="20"/>
                <w:lang w:eastAsia="zh-CN"/>
              </w:rPr>
              <w:t xml:space="preserve"> If yes, what does it </w:t>
            </w:r>
            <w:proofErr w:type="gramStart"/>
            <w:r w:rsidRPr="009E60D4">
              <w:rPr>
                <w:rFonts w:ascii="Arial" w:eastAsia="宋体" w:hAnsi="Arial" w:cs="Arial"/>
                <w:sz w:val="20"/>
                <w:szCs w:val="20"/>
                <w:lang w:eastAsia="zh-CN"/>
              </w:rPr>
              <w:t>mean ?</w:t>
            </w:r>
            <w:proofErr w:type="gramEnd"/>
            <w:r w:rsidRPr="009E60D4">
              <w:rPr>
                <w:rFonts w:ascii="Arial" w:eastAsia="宋体" w:hAnsi="Arial" w:cs="Arial"/>
                <w:sz w:val="20"/>
                <w:szCs w:val="20"/>
                <w:lang w:eastAsia="zh-CN"/>
              </w:rPr>
              <w:t xml:space="preserve"> Please precise the range of i ( 0&lt;= 1 &lt; 15 )</w:t>
            </w:r>
          </w:p>
        </w:tc>
        <w:tc>
          <w:tcPr>
            <w:tcW w:w="1842" w:type="dxa"/>
            <w:tcBorders>
              <w:top w:val="nil"/>
              <w:left w:val="nil"/>
              <w:bottom w:val="single" w:sz="4" w:space="0" w:color="333300"/>
              <w:right w:val="single" w:sz="4" w:space="0" w:color="333300"/>
            </w:tcBorders>
            <w:shd w:val="clear" w:color="auto" w:fill="auto"/>
            <w:hideMark/>
          </w:tcPr>
          <w:p w14:paraId="724623EB"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As in comment</w:t>
            </w:r>
          </w:p>
        </w:tc>
        <w:tc>
          <w:tcPr>
            <w:tcW w:w="2542" w:type="dxa"/>
            <w:tcBorders>
              <w:top w:val="nil"/>
              <w:left w:val="single" w:sz="4" w:space="0" w:color="333300"/>
              <w:bottom w:val="single" w:sz="4" w:space="0" w:color="333300"/>
              <w:right w:val="single" w:sz="4" w:space="0" w:color="333300"/>
            </w:tcBorders>
            <w:shd w:val="clear" w:color="auto" w:fill="auto"/>
            <w:hideMark/>
          </w:tcPr>
          <w:p w14:paraId="07DCDCF8" w14:textId="2C237D75" w:rsidR="00A07403" w:rsidRPr="009E60D4" w:rsidRDefault="00A07403" w:rsidP="00A07403">
            <w:pPr>
              <w:spacing w:after="0" w:line="240" w:lineRule="auto"/>
              <w:rPr>
                <w:rFonts w:ascii="Arial" w:eastAsia="宋体" w:hAnsi="Arial" w:cs="Arial"/>
                <w:sz w:val="20"/>
                <w:szCs w:val="20"/>
                <w:lang w:eastAsia="zh-CN"/>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w:t>
            </w:r>
            <w:r w:rsidR="00271C2A">
              <w:rPr>
                <w:rFonts w:ascii="Arial" w:hAnsi="Arial" w:cs="Arial"/>
                <w:sz w:val="20"/>
                <w:szCs w:val="20"/>
              </w:rPr>
              <w:t>0239</w:t>
            </w:r>
            <w:r>
              <w:rPr>
                <w:rFonts w:ascii="Arial" w:hAnsi="Arial" w:cs="Arial"/>
                <w:sz w:val="20"/>
                <w:szCs w:val="20"/>
              </w:rPr>
              <w:t>r0 tagged as 7341</w:t>
            </w:r>
          </w:p>
        </w:tc>
      </w:tr>
      <w:tr w:rsidR="00A07403" w:rsidRPr="009E60D4" w14:paraId="317266BC" w14:textId="77777777" w:rsidTr="00CF5157">
        <w:trPr>
          <w:trHeight w:val="1530"/>
        </w:trPr>
        <w:tc>
          <w:tcPr>
            <w:tcW w:w="709" w:type="dxa"/>
            <w:tcBorders>
              <w:top w:val="nil"/>
              <w:left w:val="single" w:sz="4" w:space="0" w:color="333300"/>
              <w:bottom w:val="single" w:sz="4" w:space="0" w:color="333300"/>
              <w:right w:val="single" w:sz="4" w:space="0" w:color="333300"/>
            </w:tcBorders>
            <w:shd w:val="clear" w:color="auto" w:fill="auto"/>
            <w:hideMark/>
          </w:tcPr>
          <w:p w14:paraId="427830FC" w14:textId="77777777" w:rsidR="00A07403" w:rsidRPr="009E60D4" w:rsidRDefault="00A07403" w:rsidP="00A07403">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lastRenderedPageBreak/>
              <w:t>7554</w:t>
            </w:r>
          </w:p>
        </w:tc>
        <w:tc>
          <w:tcPr>
            <w:tcW w:w="851" w:type="dxa"/>
            <w:tcBorders>
              <w:top w:val="nil"/>
              <w:left w:val="nil"/>
              <w:bottom w:val="single" w:sz="4" w:space="0" w:color="333300"/>
              <w:right w:val="single" w:sz="4" w:space="0" w:color="333300"/>
            </w:tcBorders>
            <w:shd w:val="clear" w:color="auto" w:fill="auto"/>
            <w:hideMark/>
          </w:tcPr>
          <w:p w14:paraId="17FC1CD3"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Tomoko Adachi</w:t>
            </w:r>
          </w:p>
        </w:tc>
        <w:tc>
          <w:tcPr>
            <w:tcW w:w="567" w:type="dxa"/>
            <w:tcBorders>
              <w:top w:val="nil"/>
              <w:left w:val="nil"/>
              <w:bottom w:val="single" w:sz="4" w:space="0" w:color="333300"/>
              <w:right w:val="single" w:sz="4" w:space="0" w:color="333300"/>
            </w:tcBorders>
            <w:shd w:val="clear" w:color="auto" w:fill="auto"/>
            <w:hideMark/>
          </w:tcPr>
          <w:p w14:paraId="3DEA85FF"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9.2.4.6a.10</w:t>
            </w:r>
          </w:p>
        </w:tc>
        <w:tc>
          <w:tcPr>
            <w:tcW w:w="567" w:type="dxa"/>
            <w:tcBorders>
              <w:top w:val="nil"/>
              <w:left w:val="nil"/>
              <w:bottom w:val="single" w:sz="4" w:space="0" w:color="333300"/>
              <w:right w:val="single" w:sz="4" w:space="0" w:color="333300"/>
            </w:tcBorders>
            <w:shd w:val="clear" w:color="auto" w:fill="auto"/>
            <w:hideMark/>
          </w:tcPr>
          <w:p w14:paraId="69235C14"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73.38</w:t>
            </w:r>
          </w:p>
        </w:tc>
        <w:tc>
          <w:tcPr>
            <w:tcW w:w="2268" w:type="dxa"/>
            <w:tcBorders>
              <w:top w:val="nil"/>
              <w:left w:val="nil"/>
              <w:bottom w:val="single" w:sz="4" w:space="0" w:color="333300"/>
              <w:right w:val="single" w:sz="4" w:space="0" w:color="333300"/>
            </w:tcBorders>
            <w:shd w:val="clear" w:color="auto" w:fill="auto"/>
            <w:hideMark/>
          </w:tcPr>
          <w:p w14:paraId="0C90604F"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 a non-AP STA affiliated with a non-AP MLD that belongs a NSTR link pair ..." Better to say as "... a non-AP STA affiliated with a non-AP MLD that has an NSTR link pair ..."</w:t>
            </w:r>
          </w:p>
        </w:tc>
        <w:tc>
          <w:tcPr>
            <w:tcW w:w="1842" w:type="dxa"/>
            <w:tcBorders>
              <w:top w:val="nil"/>
              <w:left w:val="nil"/>
              <w:bottom w:val="single" w:sz="4" w:space="0" w:color="333300"/>
              <w:right w:val="single" w:sz="4" w:space="0" w:color="333300"/>
            </w:tcBorders>
            <w:shd w:val="clear" w:color="auto" w:fill="auto"/>
            <w:hideMark/>
          </w:tcPr>
          <w:p w14:paraId="19CB5F8A"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As in comment.</w:t>
            </w:r>
          </w:p>
        </w:tc>
        <w:tc>
          <w:tcPr>
            <w:tcW w:w="2542" w:type="dxa"/>
            <w:tcBorders>
              <w:top w:val="nil"/>
              <w:left w:val="single" w:sz="4" w:space="0" w:color="333300"/>
              <w:bottom w:val="single" w:sz="4" w:space="0" w:color="333300"/>
              <w:right w:val="single" w:sz="4" w:space="0" w:color="333300"/>
            </w:tcBorders>
            <w:shd w:val="clear" w:color="auto" w:fill="auto"/>
            <w:hideMark/>
          </w:tcPr>
          <w:p w14:paraId="2A1CE463" w14:textId="0DFED201" w:rsidR="00A07403" w:rsidRPr="009E60D4" w:rsidRDefault="00A07403" w:rsidP="00A07403">
            <w:pPr>
              <w:spacing w:after="0" w:line="240" w:lineRule="auto"/>
              <w:rPr>
                <w:rFonts w:ascii="Arial" w:eastAsia="宋体" w:hAnsi="Arial" w:cs="Arial"/>
                <w:sz w:val="20"/>
                <w:szCs w:val="20"/>
                <w:lang w:eastAsia="zh-CN"/>
              </w:rPr>
            </w:pPr>
            <w:r>
              <w:rPr>
                <w:rFonts w:ascii="Arial" w:hAnsi="Arial" w:cs="Arial"/>
                <w:sz w:val="20"/>
                <w:szCs w:val="20"/>
              </w:rPr>
              <w:t>Revised-</w:t>
            </w:r>
            <w:r>
              <w:rPr>
                <w:rFonts w:ascii="Arial" w:hAnsi="Arial" w:cs="Arial"/>
                <w:sz w:val="20"/>
                <w:szCs w:val="20"/>
              </w:rPr>
              <w:br/>
            </w:r>
            <w:r>
              <w:rPr>
                <w:rFonts w:ascii="Arial" w:hAnsi="Arial" w:cs="Arial"/>
                <w:sz w:val="20"/>
                <w:szCs w:val="20"/>
              </w:rPr>
              <w:br/>
              <w:t xml:space="preserve">It means that a non-AP STA belongs to an NSTR link pair. Proposed resolution </w:t>
            </w:r>
            <w:r w:rsidR="001258F8">
              <w:rPr>
                <w:rFonts w:ascii="Arial" w:hAnsi="Arial" w:cs="Arial" w:hint="eastAsia"/>
                <w:sz w:val="20"/>
                <w:szCs w:val="20"/>
                <w:lang w:eastAsia="zh-CN"/>
              </w:rPr>
              <w:t>resolves</w:t>
            </w:r>
            <w:r w:rsidR="001258F8">
              <w:rPr>
                <w:rFonts w:ascii="Arial" w:hAnsi="Arial" w:cs="Arial"/>
                <w:sz w:val="20"/>
                <w:szCs w:val="20"/>
              </w:rPr>
              <w:t xml:space="preserve"> the</w:t>
            </w:r>
            <w:r>
              <w:rPr>
                <w:rFonts w:ascii="Arial" w:hAnsi="Arial" w:cs="Arial"/>
                <w:sz w:val="20"/>
                <w:szCs w:val="20"/>
              </w:rPr>
              <w:t xml:space="preserve"> ambiguity.</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w:t>
            </w:r>
            <w:r w:rsidR="00271C2A">
              <w:rPr>
                <w:rFonts w:ascii="Arial" w:hAnsi="Arial" w:cs="Arial"/>
                <w:sz w:val="20"/>
                <w:szCs w:val="20"/>
              </w:rPr>
              <w:t>0239</w:t>
            </w:r>
            <w:r>
              <w:rPr>
                <w:rFonts w:ascii="Arial" w:hAnsi="Arial" w:cs="Arial"/>
                <w:sz w:val="20"/>
                <w:szCs w:val="20"/>
              </w:rPr>
              <w:t>r0 tagged as 7554</w:t>
            </w:r>
          </w:p>
        </w:tc>
      </w:tr>
      <w:tr w:rsidR="00A07403" w:rsidRPr="009E60D4" w14:paraId="7E172F6B" w14:textId="77777777" w:rsidTr="00CF5157">
        <w:trPr>
          <w:trHeight w:val="510"/>
        </w:trPr>
        <w:tc>
          <w:tcPr>
            <w:tcW w:w="709" w:type="dxa"/>
            <w:tcBorders>
              <w:top w:val="nil"/>
              <w:left w:val="single" w:sz="4" w:space="0" w:color="333300"/>
              <w:bottom w:val="single" w:sz="4" w:space="0" w:color="333300"/>
              <w:right w:val="single" w:sz="4" w:space="0" w:color="333300"/>
            </w:tcBorders>
            <w:shd w:val="clear" w:color="auto" w:fill="auto"/>
            <w:hideMark/>
          </w:tcPr>
          <w:p w14:paraId="0CDBF9B1" w14:textId="77777777" w:rsidR="00A07403" w:rsidRPr="009E60D4" w:rsidRDefault="00A07403" w:rsidP="00A07403">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t>7680</w:t>
            </w:r>
          </w:p>
        </w:tc>
        <w:tc>
          <w:tcPr>
            <w:tcW w:w="851" w:type="dxa"/>
            <w:tcBorders>
              <w:top w:val="nil"/>
              <w:left w:val="nil"/>
              <w:bottom w:val="single" w:sz="4" w:space="0" w:color="333300"/>
              <w:right w:val="single" w:sz="4" w:space="0" w:color="333300"/>
            </w:tcBorders>
            <w:shd w:val="clear" w:color="auto" w:fill="auto"/>
            <w:hideMark/>
          </w:tcPr>
          <w:p w14:paraId="6E06A209" w14:textId="77777777" w:rsidR="00A07403" w:rsidRPr="009E60D4" w:rsidRDefault="00A07403" w:rsidP="00A07403">
            <w:pPr>
              <w:spacing w:after="0" w:line="240" w:lineRule="auto"/>
              <w:rPr>
                <w:rFonts w:ascii="Arial" w:eastAsia="宋体" w:hAnsi="Arial" w:cs="Arial"/>
                <w:sz w:val="20"/>
                <w:szCs w:val="20"/>
                <w:lang w:eastAsia="zh-CN"/>
              </w:rPr>
            </w:pPr>
            <w:proofErr w:type="spellStart"/>
            <w:r w:rsidRPr="009E60D4">
              <w:rPr>
                <w:rFonts w:ascii="Arial" w:eastAsia="宋体" w:hAnsi="Arial" w:cs="Arial"/>
                <w:sz w:val="20"/>
                <w:szCs w:val="20"/>
                <w:lang w:eastAsia="zh-CN"/>
              </w:rPr>
              <w:t>Xiaofei</w:t>
            </w:r>
            <w:proofErr w:type="spellEnd"/>
            <w:r w:rsidRPr="009E60D4">
              <w:rPr>
                <w:rFonts w:ascii="Arial" w:eastAsia="宋体" w:hAnsi="Arial" w:cs="Arial"/>
                <w:sz w:val="20"/>
                <w:szCs w:val="20"/>
                <w:lang w:eastAsia="zh-CN"/>
              </w:rPr>
              <w:t xml:space="preserve"> Wang</w:t>
            </w:r>
          </w:p>
        </w:tc>
        <w:tc>
          <w:tcPr>
            <w:tcW w:w="567" w:type="dxa"/>
            <w:tcBorders>
              <w:top w:val="nil"/>
              <w:left w:val="nil"/>
              <w:bottom w:val="single" w:sz="4" w:space="0" w:color="333300"/>
              <w:right w:val="single" w:sz="4" w:space="0" w:color="333300"/>
            </w:tcBorders>
            <w:shd w:val="clear" w:color="auto" w:fill="auto"/>
            <w:hideMark/>
          </w:tcPr>
          <w:p w14:paraId="0F832FF4"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9.2.4.6a.10</w:t>
            </w:r>
          </w:p>
        </w:tc>
        <w:tc>
          <w:tcPr>
            <w:tcW w:w="567" w:type="dxa"/>
            <w:tcBorders>
              <w:top w:val="nil"/>
              <w:left w:val="nil"/>
              <w:bottom w:val="single" w:sz="4" w:space="0" w:color="333300"/>
              <w:right w:val="single" w:sz="4" w:space="0" w:color="333300"/>
            </w:tcBorders>
            <w:shd w:val="clear" w:color="auto" w:fill="auto"/>
            <w:hideMark/>
          </w:tcPr>
          <w:p w14:paraId="36D360B5"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73.58</w:t>
            </w:r>
          </w:p>
        </w:tc>
        <w:tc>
          <w:tcPr>
            <w:tcW w:w="2268" w:type="dxa"/>
            <w:tcBorders>
              <w:top w:val="nil"/>
              <w:left w:val="nil"/>
              <w:bottom w:val="single" w:sz="4" w:space="0" w:color="333300"/>
              <w:right w:val="single" w:sz="4" w:space="0" w:color="333300"/>
            </w:tcBorders>
            <w:shd w:val="clear" w:color="auto" w:fill="auto"/>
            <w:hideMark/>
          </w:tcPr>
          <w:p w14:paraId="6631DB04"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 bit map is not a link identifier, but an indication.</w:t>
            </w:r>
          </w:p>
        </w:tc>
        <w:tc>
          <w:tcPr>
            <w:tcW w:w="1842" w:type="dxa"/>
            <w:tcBorders>
              <w:top w:val="nil"/>
              <w:left w:val="nil"/>
              <w:bottom w:val="single" w:sz="4" w:space="0" w:color="333300"/>
              <w:right w:val="single" w:sz="4" w:space="0" w:color="333300"/>
            </w:tcBorders>
            <w:shd w:val="clear" w:color="auto" w:fill="auto"/>
            <w:hideMark/>
          </w:tcPr>
          <w:p w14:paraId="21AC0B70"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change "link identifier(s)" to "links"</w:t>
            </w:r>
          </w:p>
        </w:tc>
        <w:tc>
          <w:tcPr>
            <w:tcW w:w="2542" w:type="dxa"/>
            <w:tcBorders>
              <w:top w:val="nil"/>
              <w:left w:val="single" w:sz="4" w:space="0" w:color="333300"/>
              <w:bottom w:val="single" w:sz="4" w:space="0" w:color="333300"/>
              <w:right w:val="single" w:sz="4" w:space="0" w:color="333300"/>
            </w:tcBorders>
            <w:shd w:val="clear" w:color="auto" w:fill="auto"/>
            <w:hideMark/>
          </w:tcPr>
          <w:p w14:paraId="603F7923" w14:textId="4ADA2E91" w:rsidR="00A07403" w:rsidRPr="009E60D4" w:rsidRDefault="00A07403" w:rsidP="00A07403">
            <w:pPr>
              <w:spacing w:after="0" w:line="240" w:lineRule="auto"/>
              <w:rPr>
                <w:rFonts w:ascii="Arial" w:eastAsia="宋体" w:hAnsi="Arial" w:cs="Arial"/>
                <w:sz w:val="20"/>
                <w:szCs w:val="20"/>
                <w:lang w:eastAsia="zh-CN"/>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w:t>
            </w:r>
            <w:r w:rsidR="00271C2A">
              <w:rPr>
                <w:rFonts w:ascii="Arial" w:hAnsi="Arial" w:cs="Arial"/>
                <w:sz w:val="20"/>
                <w:szCs w:val="20"/>
              </w:rPr>
              <w:t>0239</w:t>
            </w:r>
            <w:r>
              <w:rPr>
                <w:rFonts w:ascii="Arial" w:hAnsi="Arial" w:cs="Arial"/>
                <w:sz w:val="20"/>
                <w:szCs w:val="20"/>
              </w:rPr>
              <w:t>r0 tagged as 7680</w:t>
            </w:r>
          </w:p>
        </w:tc>
      </w:tr>
      <w:tr w:rsidR="00A07403" w:rsidRPr="009E60D4" w14:paraId="21155699" w14:textId="77777777" w:rsidTr="00CF5157">
        <w:trPr>
          <w:trHeight w:val="270"/>
        </w:trPr>
        <w:tc>
          <w:tcPr>
            <w:tcW w:w="709" w:type="dxa"/>
            <w:tcBorders>
              <w:top w:val="nil"/>
              <w:left w:val="single" w:sz="4" w:space="0" w:color="333300"/>
              <w:bottom w:val="single" w:sz="4" w:space="0" w:color="333300"/>
              <w:right w:val="single" w:sz="4" w:space="0" w:color="333300"/>
            </w:tcBorders>
            <w:shd w:val="clear" w:color="auto" w:fill="auto"/>
            <w:hideMark/>
          </w:tcPr>
          <w:p w14:paraId="5A8317CD" w14:textId="77777777" w:rsidR="00A07403" w:rsidRPr="009E60D4" w:rsidRDefault="00A07403" w:rsidP="00A07403">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t>8065</w:t>
            </w:r>
          </w:p>
        </w:tc>
        <w:tc>
          <w:tcPr>
            <w:tcW w:w="851" w:type="dxa"/>
            <w:tcBorders>
              <w:top w:val="nil"/>
              <w:left w:val="nil"/>
              <w:bottom w:val="single" w:sz="4" w:space="0" w:color="333300"/>
              <w:right w:val="single" w:sz="4" w:space="0" w:color="333300"/>
            </w:tcBorders>
            <w:shd w:val="clear" w:color="auto" w:fill="auto"/>
            <w:hideMark/>
          </w:tcPr>
          <w:p w14:paraId="7234FE18"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Yuchen Guo</w:t>
            </w:r>
          </w:p>
        </w:tc>
        <w:tc>
          <w:tcPr>
            <w:tcW w:w="567" w:type="dxa"/>
            <w:tcBorders>
              <w:top w:val="nil"/>
              <w:left w:val="nil"/>
              <w:bottom w:val="single" w:sz="4" w:space="0" w:color="333300"/>
              <w:right w:val="single" w:sz="4" w:space="0" w:color="333300"/>
            </w:tcBorders>
            <w:shd w:val="clear" w:color="auto" w:fill="auto"/>
            <w:hideMark/>
          </w:tcPr>
          <w:p w14:paraId="7604CAC3"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9.2.4.6a.10</w:t>
            </w:r>
          </w:p>
        </w:tc>
        <w:tc>
          <w:tcPr>
            <w:tcW w:w="567" w:type="dxa"/>
            <w:tcBorders>
              <w:top w:val="nil"/>
              <w:left w:val="nil"/>
              <w:bottom w:val="single" w:sz="4" w:space="0" w:color="333300"/>
              <w:right w:val="single" w:sz="4" w:space="0" w:color="333300"/>
            </w:tcBorders>
            <w:shd w:val="clear" w:color="auto" w:fill="auto"/>
            <w:hideMark/>
          </w:tcPr>
          <w:p w14:paraId="30E39859"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73.39</w:t>
            </w:r>
          </w:p>
        </w:tc>
        <w:tc>
          <w:tcPr>
            <w:tcW w:w="2268" w:type="dxa"/>
            <w:tcBorders>
              <w:top w:val="nil"/>
              <w:left w:val="nil"/>
              <w:bottom w:val="single" w:sz="4" w:space="0" w:color="333300"/>
              <w:right w:val="single" w:sz="4" w:space="0" w:color="333300"/>
            </w:tcBorders>
            <w:shd w:val="clear" w:color="auto" w:fill="auto"/>
            <w:hideMark/>
          </w:tcPr>
          <w:p w14:paraId="26584B67"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add "to" after "belongs"</w:t>
            </w:r>
          </w:p>
        </w:tc>
        <w:tc>
          <w:tcPr>
            <w:tcW w:w="1842" w:type="dxa"/>
            <w:tcBorders>
              <w:top w:val="nil"/>
              <w:left w:val="nil"/>
              <w:bottom w:val="single" w:sz="4" w:space="0" w:color="333300"/>
              <w:right w:val="single" w:sz="4" w:space="0" w:color="333300"/>
            </w:tcBorders>
            <w:shd w:val="clear" w:color="auto" w:fill="auto"/>
            <w:hideMark/>
          </w:tcPr>
          <w:p w14:paraId="24516352"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as in comment</w:t>
            </w:r>
          </w:p>
        </w:tc>
        <w:tc>
          <w:tcPr>
            <w:tcW w:w="2542" w:type="dxa"/>
            <w:tcBorders>
              <w:top w:val="nil"/>
              <w:left w:val="single" w:sz="4" w:space="0" w:color="333300"/>
              <w:bottom w:val="single" w:sz="4" w:space="0" w:color="333300"/>
              <w:right w:val="single" w:sz="4" w:space="0" w:color="333300"/>
            </w:tcBorders>
            <w:shd w:val="clear" w:color="auto" w:fill="auto"/>
            <w:hideMark/>
          </w:tcPr>
          <w:p w14:paraId="615BFD68" w14:textId="22103F17" w:rsidR="00A07403" w:rsidRPr="009E60D4" w:rsidRDefault="00A07403" w:rsidP="00A07403">
            <w:pPr>
              <w:spacing w:after="0" w:line="240" w:lineRule="auto"/>
              <w:rPr>
                <w:rFonts w:ascii="Arial" w:eastAsia="宋体" w:hAnsi="Arial" w:cs="Arial"/>
                <w:sz w:val="20"/>
                <w:szCs w:val="20"/>
                <w:lang w:eastAsia="zh-CN"/>
              </w:rPr>
            </w:pPr>
            <w:r>
              <w:rPr>
                <w:rFonts w:ascii="Arial" w:hAnsi="Arial" w:cs="Arial"/>
                <w:sz w:val="20"/>
                <w:szCs w:val="20"/>
              </w:rPr>
              <w:t xml:space="preserve"> Accepted-</w:t>
            </w:r>
          </w:p>
        </w:tc>
      </w:tr>
      <w:tr w:rsidR="00A07403" w:rsidRPr="009E60D4" w14:paraId="3DB86BE2" w14:textId="77777777" w:rsidTr="00CF5157">
        <w:trPr>
          <w:trHeight w:val="765"/>
        </w:trPr>
        <w:tc>
          <w:tcPr>
            <w:tcW w:w="709" w:type="dxa"/>
            <w:tcBorders>
              <w:top w:val="nil"/>
              <w:left w:val="single" w:sz="4" w:space="0" w:color="333300"/>
              <w:bottom w:val="single" w:sz="4" w:space="0" w:color="auto"/>
              <w:right w:val="single" w:sz="4" w:space="0" w:color="333300"/>
            </w:tcBorders>
            <w:shd w:val="clear" w:color="auto" w:fill="auto"/>
            <w:hideMark/>
          </w:tcPr>
          <w:p w14:paraId="4AA800ED" w14:textId="77777777" w:rsidR="00A07403" w:rsidRPr="009E60D4" w:rsidRDefault="00A07403" w:rsidP="00A07403">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t>8153</w:t>
            </w:r>
          </w:p>
        </w:tc>
        <w:tc>
          <w:tcPr>
            <w:tcW w:w="851" w:type="dxa"/>
            <w:tcBorders>
              <w:top w:val="nil"/>
              <w:left w:val="nil"/>
              <w:bottom w:val="single" w:sz="4" w:space="0" w:color="auto"/>
              <w:right w:val="single" w:sz="4" w:space="0" w:color="333300"/>
            </w:tcBorders>
            <w:shd w:val="clear" w:color="auto" w:fill="auto"/>
            <w:hideMark/>
          </w:tcPr>
          <w:p w14:paraId="2A3859AB" w14:textId="77777777" w:rsidR="00A07403" w:rsidRPr="009E60D4" w:rsidRDefault="00A07403" w:rsidP="00A07403">
            <w:pPr>
              <w:spacing w:after="0" w:line="240" w:lineRule="auto"/>
              <w:rPr>
                <w:rFonts w:ascii="Arial" w:eastAsia="宋体" w:hAnsi="Arial" w:cs="Arial"/>
                <w:sz w:val="20"/>
                <w:szCs w:val="20"/>
                <w:lang w:eastAsia="zh-CN"/>
              </w:rPr>
            </w:pPr>
            <w:proofErr w:type="spellStart"/>
            <w:r w:rsidRPr="009E60D4">
              <w:rPr>
                <w:rFonts w:ascii="Arial" w:eastAsia="宋体" w:hAnsi="Arial" w:cs="Arial"/>
                <w:sz w:val="20"/>
                <w:szCs w:val="20"/>
                <w:lang w:eastAsia="zh-CN"/>
              </w:rPr>
              <w:t>Yunbo</w:t>
            </w:r>
            <w:proofErr w:type="spellEnd"/>
            <w:r w:rsidRPr="009E60D4">
              <w:rPr>
                <w:rFonts w:ascii="Arial" w:eastAsia="宋体" w:hAnsi="Arial" w:cs="Arial"/>
                <w:sz w:val="20"/>
                <w:szCs w:val="20"/>
                <w:lang w:eastAsia="zh-CN"/>
              </w:rPr>
              <w:t xml:space="preserve"> Li</w:t>
            </w:r>
          </w:p>
        </w:tc>
        <w:tc>
          <w:tcPr>
            <w:tcW w:w="567" w:type="dxa"/>
            <w:tcBorders>
              <w:top w:val="nil"/>
              <w:left w:val="nil"/>
              <w:bottom w:val="single" w:sz="4" w:space="0" w:color="auto"/>
              <w:right w:val="single" w:sz="4" w:space="0" w:color="333300"/>
            </w:tcBorders>
            <w:shd w:val="clear" w:color="auto" w:fill="auto"/>
            <w:hideMark/>
          </w:tcPr>
          <w:p w14:paraId="4ED4B93B"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9.2.4.6.3a</w:t>
            </w:r>
          </w:p>
        </w:tc>
        <w:tc>
          <w:tcPr>
            <w:tcW w:w="567" w:type="dxa"/>
            <w:tcBorders>
              <w:top w:val="nil"/>
              <w:left w:val="nil"/>
              <w:bottom w:val="single" w:sz="4" w:space="0" w:color="auto"/>
              <w:right w:val="single" w:sz="4" w:space="0" w:color="333300"/>
            </w:tcBorders>
            <w:shd w:val="clear" w:color="auto" w:fill="auto"/>
            <w:hideMark/>
          </w:tcPr>
          <w:p w14:paraId="51D2EA8B"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71.41</w:t>
            </w:r>
          </w:p>
        </w:tc>
        <w:tc>
          <w:tcPr>
            <w:tcW w:w="2268" w:type="dxa"/>
            <w:tcBorders>
              <w:top w:val="nil"/>
              <w:left w:val="nil"/>
              <w:bottom w:val="single" w:sz="4" w:space="0" w:color="auto"/>
              <w:right w:val="single" w:sz="4" w:space="0" w:color="333300"/>
            </w:tcBorders>
            <w:shd w:val="clear" w:color="auto" w:fill="auto"/>
            <w:hideMark/>
          </w:tcPr>
          <w:p w14:paraId="237CB5BB" w14:textId="77777777" w:rsidR="00A07403" w:rsidRPr="009E60D4" w:rsidRDefault="00A07403" w:rsidP="00A07403">
            <w:pPr>
              <w:spacing w:after="0" w:line="240" w:lineRule="auto"/>
              <w:rPr>
                <w:rFonts w:ascii="Arial" w:eastAsia="宋体" w:hAnsi="Arial" w:cs="Arial"/>
                <w:sz w:val="20"/>
                <w:szCs w:val="20"/>
                <w:lang w:eastAsia="zh-CN"/>
              </w:rPr>
            </w:pPr>
            <w:proofErr w:type="gramStart"/>
            <w:r w:rsidRPr="009E60D4">
              <w:rPr>
                <w:rFonts w:ascii="Arial" w:eastAsia="宋体" w:hAnsi="Arial" w:cs="Arial"/>
                <w:sz w:val="20"/>
                <w:szCs w:val="20"/>
                <w:lang w:eastAsia="zh-CN"/>
              </w:rPr>
              <w:t>why</w:t>
            </w:r>
            <w:proofErr w:type="gramEnd"/>
            <w:r w:rsidRPr="009E60D4">
              <w:rPr>
                <w:rFonts w:ascii="Arial" w:eastAsia="宋体" w:hAnsi="Arial" w:cs="Arial"/>
                <w:sz w:val="20"/>
                <w:szCs w:val="20"/>
                <w:lang w:eastAsia="zh-CN"/>
              </w:rPr>
              <w:t xml:space="preserve"> leave Control ID =9 reserved?</w:t>
            </w:r>
          </w:p>
        </w:tc>
        <w:tc>
          <w:tcPr>
            <w:tcW w:w="1842" w:type="dxa"/>
            <w:tcBorders>
              <w:top w:val="nil"/>
              <w:left w:val="nil"/>
              <w:bottom w:val="single" w:sz="4" w:space="0" w:color="auto"/>
              <w:right w:val="single" w:sz="4" w:space="0" w:color="333300"/>
            </w:tcBorders>
            <w:shd w:val="clear" w:color="auto" w:fill="auto"/>
            <w:hideMark/>
          </w:tcPr>
          <w:p w14:paraId="02549B9B" w14:textId="77777777" w:rsidR="00A07403" w:rsidRPr="009E60D4" w:rsidRDefault="00A07403" w:rsidP="00A07403">
            <w:pPr>
              <w:spacing w:after="0" w:line="240" w:lineRule="auto"/>
              <w:rPr>
                <w:rFonts w:ascii="Arial" w:eastAsia="宋体" w:hAnsi="Arial" w:cs="Arial"/>
                <w:sz w:val="20"/>
                <w:szCs w:val="20"/>
                <w:lang w:eastAsia="zh-CN"/>
              </w:rPr>
            </w:pPr>
            <w:proofErr w:type="gramStart"/>
            <w:r w:rsidRPr="009E60D4">
              <w:rPr>
                <w:rFonts w:ascii="Arial" w:eastAsia="宋体" w:hAnsi="Arial" w:cs="Arial"/>
                <w:sz w:val="20"/>
                <w:szCs w:val="20"/>
                <w:lang w:eastAsia="zh-CN"/>
              </w:rPr>
              <w:t>if</w:t>
            </w:r>
            <w:proofErr w:type="gramEnd"/>
            <w:r w:rsidRPr="009E60D4">
              <w:rPr>
                <w:rFonts w:ascii="Arial" w:eastAsia="宋体" w:hAnsi="Arial" w:cs="Arial"/>
                <w:sz w:val="20"/>
                <w:szCs w:val="20"/>
                <w:lang w:eastAsia="zh-CN"/>
              </w:rPr>
              <w:t xml:space="preserve"> no specific reason, please </w:t>
            </w:r>
            <w:proofErr w:type="spellStart"/>
            <w:r w:rsidRPr="009E60D4">
              <w:rPr>
                <w:rFonts w:ascii="Arial" w:eastAsia="宋体" w:hAnsi="Arial" w:cs="Arial"/>
                <w:sz w:val="20"/>
                <w:szCs w:val="20"/>
                <w:lang w:eastAsia="zh-CN"/>
              </w:rPr>
              <w:t>allocte</w:t>
            </w:r>
            <w:proofErr w:type="spellEnd"/>
            <w:r w:rsidRPr="009E60D4">
              <w:rPr>
                <w:rFonts w:ascii="Arial" w:eastAsia="宋体" w:hAnsi="Arial" w:cs="Arial"/>
                <w:sz w:val="20"/>
                <w:szCs w:val="20"/>
                <w:lang w:eastAsia="zh-CN"/>
              </w:rPr>
              <w:t xml:space="preserve"> Control ID =9 to AAR to make the table more clean.</w:t>
            </w:r>
          </w:p>
        </w:tc>
        <w:tc>
          <w:tcPr>
            <w:tcW w:w="2542" w:type="dxa"/>
            <w:tcBorders>
              <w:top w:val="nil"/>
              <w:left w:val="single" w:sz="4" w:space="0" w:color="333300"/>
              <w:bottom w:val="single" w:sz="4" w:space="0" w:color="333300"/>
              <w:right w:val="single" w:sz="4" w:space="0" w:color="333300"/>
            </w:tcBorders>
            <w:shd w:val="clear" w:color="auto" w:fill="auto"/>
            <w:hideMark/>
          </w:tcPr>
          <w:p w14:paraId="02E24687" w14:textId="4522EDA8" w:rsidR="00A07403" w:rsidRPr="009E60D4" w:rsidRDefault="00A07403" w:rsidP="00A07403">
            <w:pPr>
              <w:spacing w:after="0" w:line="240" w:lineRule="auto"/>
              <w:rPr>
                <w:rFonts w:ascii="Arial" w:eastAsia="宋体" w:hAnsi="Arial" w:cs="Arial"/>
                <w:sz w:val="20"/>
                <w:szCs w:val="20"/>
                <w:lang w:eastAsia="zh-CN"/>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 resolution to update the value.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w:t>
            </w:r>
            <w:r w:rsidR="00271C2A">
              <w:rPr>
                <w:rFonts w:ascii="Arial" w:hAnsi="Arial" w:cs="Arial"/>
                <w:sz w:val="20"/>
                <w:szCs w:val="20"/>
              </w:rPr>
              <w:t>0239</w:t>
            </w:r>
            <w:r>
              <w:rPr>
                <w:rFonts w:ascii="Arial" w:hAnsi="Arial" w:cs="Arial"/>
                <w:sz w:val="20"/>
                <w:szCs w:val="20"/>
              </w:rPr>
              <w:t>r0 tagged as 8153</w:t>
            </w:r>
          </w:p>
        </w:tc>
      </w:tr>
    </w:tbl>
    <w:p w14:paraId="5E1A3E15" w14:textId="77777777" w:rsidR="009D3160" w:rsidRDefault="009D3160" w:rsidP="00166015">
      <w:pPr>
        <w:pStyle w:val="T"/>
        <w:spacing w:after="0" w:line="240" w:lineRule="auto"/>
        <w:rPr>
          <w:b/>
          <w:i/>
          <w:iCs/>
          <w:highlight w:val="yellow"/>
        </w:rPr>
      </w:pPr>
    </w:p>
    <w:p w14:paraId="567AF430" w14:textId="0983BCBA" w:rsidR="00166015" w:rsidRDefault="00166015" w:rsidP="0016601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r w:rsidR="009E60D4">
        <w:rPr>
          <w:b/>
          <w:i/>
          <w:iCs/>
          <w:highlight w:val="yellow"/>
        </w:rPr>
        <w:t>802.11-2020</w:t>
      </w:r>
      <w:r w:rsidR="005C150E">
        <w:rPr>
          <w:b/>
          <w:i/>
          <w:iCs/>
          <w:highlight w:val="yellow"/>
        </w:rPr>
        <w:t xml:space="preserve"> and</w:t>
      </w:r>
      <w:r>
        <w:rPr>
          <w:b/>
          <w:i/>
          <w:iCs/>
          <w:highlight w:val="yellow"/>
        </w:rPr>
        <w:t xml:space="preserve"> 11be D</w:t>
      </w:r>
      <w:r w:rsidR="00B77F10">
        <w:rPr>
          <w:b/>
          <w:i/>
          <w:iCs/>
          <w:highlight w:val="yellow"/>
        </w:rPr>
        <w:t>1.</w:t>
      </w:r>
      <w:r w:rsidR="001258F8">
        <w:rPr>
          <w:b/>
          <w:i/>
          <w:iCs/>
          <w:highlight w:val="yellow"/>
        </w:rPr>
        <w:t>4</w:t>
      </w:r>
      <w:r w:rsidR="001258F8">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1C7E38A9" w14:textId="77777777" w:rsidR="00BE0F04" w:rsidRDefault="00BE0F04" w:rsidP="00BE0F04">
      <w:pPr>
        <w:pStyle w:val="H5"/>
        <w:numPr>
          <w:ilvl w:val="0"/>
          <w:numId w:val="35"/>
        </w:numPr>
        <w:rPr>
          <w:w w:val="100"/>
        </w:rPr>
      </w:pPr>
      <w:r>
        <w:rPr>
          <w:w w:val="100"/>
        </w:rPr>
        <w:t>HE variant</w:t>
      </w:r>
    </w:p>
    <w:p w14:paraId="31506EAE" w14:textId="77777777" w:rsidR="00BE0F04" w:rsidRPr="00552321" w:rsidRDefault="00BE0F04" w:rsidP="00BE0F04">
      <w:pPr>
        <w:pStyle w:val="T"/>
        <w:rPr>
          <w:lang w:eastAsia="zh-TW"/>
        </w:rPr>
      </w:pPr>
      <w:r>
        <w:rPr>
          <w:lang w:eastAsia="zh-TW"/>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3140"/>
        <w:gridCol w:w="1360"/>
        <w:gridCol w:w="2780"/>
      </w:tblGrid>
      <w:tr w:rsidR="00BE0F04" w14:paraId="6B63F3E4" w14:textId="77777777" w:rsidTr="006758DD">
        <w:trPr>
          <w:jc w:val="center"/>
        </w:trPr>
        <w:tc>
          <w:tcPr>
            <w:tcW w:w="8360" w:type="dxa"/>
            <w:gridSpan w:val="4"/>
            <w:tcBorders>
              <w:top w:val="nil"/>
              <w:left w:val="nil"/>
              <w:bottom w:val="nil"/>
              <w:right w:val="nil"/>
            </w:tcBorders>
            <w:tcMar>
              <w:top w:w="120" w:type="dxa"/>
              <w:left w:w="120" w:type="dxa"/>
              <w:bottom w:w="60" w:type="dxa"/>
              <w:right w:w="120" w:type="dxa"/>
            </w:tcMar>
            <w:vAlign w:val="center"/>
          </w:tcPr>
          <w:p w14:paraId="75B2E765" w14:textId="77777777" w:rsidR="00BE0F04" w:rsidRDefault="00BE0F04" w:rsidP="00BE0F04">
            <w:pPr>
              <w:pStyle w:val="TableTitle"/>
              <w:numPr>
                <w:ilvl w:val="0"/>
                <w:numId w:val="36"/>
              </w:numPr>
            </w:pPr>
            <w:r>
              <w:rPr>
                <w:w w:val="100"/>
              </w:rPr>
              <w:lastRenderedPageBreak/>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E0F04" w14:paraId="28CD0792" w14:textId="77777777" w:rsidTr="006758DD">
        <w:trPr>
          <w:trHeight w:val="10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49068BD" w14:textId="77777777" w:rsidR="00BE0F04" w:rsidRDefault="00BE0F04" w:rsidP="006758DD">
            <w:pPr>
              <w:pStyle w:val="CellHeading"/>
            </w:pPr>
            <w:r>
              <w:rPr>
                <w:w w:val="100"/>
              </w:rPr>
              <w:t>Control ID value</w:t>
            </w:r>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0EFEB0" w14:textId="77777777" w:rsidR="00BE0F04" w:rsidRDefault="00BE0F04" w:rsidP="006758DD">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4D92A8" w14:textId="77777777" w:rsidR="00BE0F04" w:rsidRDefault="00BE0F04" w:rsidP="006758DD">
            <w:pPr>
              <w:pStyle w:val="CellHeading"/>
            </w:pPr>
            <w:r>
              <w:rPr>
                <w:w w:val="100"/>
              </w:rPr>
              <w:t>Length of the Control Information subfield (bits)</w:t>
            </w:r>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8002660" w14:textId="77777777" w:rsidR="00BE0F04" w:rsidRDefault="00BE0F04" w:rsidP="006758DD">
            <w:pPr>
              <w:pStyle w:val="CellHeading"/>
            </w:pPr>
            <w:r>
              <w:rPr>
                <w:w w:val="100"/>
              </w:rPr>
              <w:t>Content of the Control Information subfield</w:t>
            </w:r>
          </w:p>
        </w:tc>
      </w:tr>
      <w:tr w:rsidR="00BE0F04" w14:paraId="15A84A5B" w14:textId="77777777" w:rsidTr="006758DD">
        <w:trPr>
          <w:trHeight w:val="360"/>
          <w:jc w:val="center"/>
        </w:trPr>
        <w:tc>
          <w:tcPr>
            <w:tcW w:w="1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A82595" w14:textId="77777777" w:rsidR="00BE0F04" w:rsidRDefault="00BE0F04" w:rsidP="006758DD">
            <w:pPr>
              <w:pStyle w:val="CellBody"/>
              <w:jc w:val="center"/>
            </w:pPr>
            <w:r>
              <w:rPr>
                <w:w w:val="100"/>
              </w:rPr>
              <w:t>0</w:t>
            </w:r>
          </w:p>
        </w:tc>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B6B226" w14:textId="77777777" w:rsidR="00BE0F04" w:rsidRDefault="00BE0F04" w:rsidP="006758DD">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DD40A9" w14:textId="77777777" w:rsidR="00BE0F04" w:rsidRDefault="00BE0F04" w:rsidP="006758DD">
            <w:pPr>
              <w:pStyle w:val="CellBody"/>
              <w:jc w:val="center"/>
            </w:pPr>
            <w:r>
              <w:rPr>
                <w:w w:val="100"/>
              </w:rPr>
              <w:t>26</w:t>
            </w:r>
          </w:p>
        </w:tc>
        <w:tc>
          <w:tcPr>
            <w:tcW w:w="2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06599A" w14:textId="77777777" w:rsidR="00BE0F04" w:rsidRDefault="00BE0F04" w:rsidP="006758DD">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BE0F04" w14:paraId="55B09E91"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393DA0" w14:textId="77777777" w:rsidR="00BE0F04" w:rsidRDefault="00BE0F04" w:rsidP="006758DD">
            <w:pPr>
              <w:pStyle w:val="CellBody"/>
              <w:jc w:val="center"/>
            </w:pPr>
            <w:r>
              <w:rPr>
                <w:w w:val="100"/>
              </w:rPr>
              <w:t>1</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FE28A5" w14:textId="77777777" w:rsidR="00BE0F04" w:rsidRDefault="00BE0F04" w:rsidP="006758DD">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6A3627" w14:textId="77777777" w:rsidR="00BE0F04" w:rsidRDefault="00BE0F04" w:rsidP="006758DD">
            <w:pPr>
              <w:pStyle w:val="CellBody"/>
              <w:jc w:val="center"/>
            </w:pPr>
            <w:r>
              <w:rPr>
                <w:w w:val="100"/>
              </w:rPr>
              <w:t>12</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AC6BCE" w14:textId="77777777" w:rsidR="00BE0F04" w:rsidRDefault="00BE0F04" w:rsidP="006758DD">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BE0F04" w14:paraId="58D7E172"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C00D9E" w14:textId="77777777" w:rsidR="00BE0F04" w:rsidRDefault="00BE0F04" w:rsidP="006758DD">
            <w:pPr>
              <w:pStyle w:val="CellBody"/>
              <w:jc w:val="center"/>
            </w:pPr>
            <w:r>
              <w:rPr>
                <w:w w:val="100"/>
              </w:rPr>
              <w:t>2</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D76AA6" w14:textId="77777777" w:rsidR="00BE0F04" w:rsidRDefault="00BE0F04" w:rsidP="006758DD">
            <w:pPr>
              <w:pStyle w:val="CellBody"/>
            </w:pPr>
            <w:r>
              <w:rPr>
                <w:w w:val="100"/>
              </w:rPr>
              <w:t>HE link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232CB5" w14:textId="77777777" w:rsidR="00BE0F04" w:rsidRDefault="00BE0F04" w:rsidP="006758DD">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7703C2" w14:textId="77777777" w:rsidR="00BE0F04" w:rsidRDefault="00BE0F04" w:rsidP="006758DD">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BE0F04" w14:paraId="2B8FAB0B"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F0C68D" w14:textId="77777777" w:rsidR="00BE0F04" w:rsidRDefault="00BE0F04" w:rsidP="006758DD">
            <w:pPr>
              <w:pStyle w:val="CellBody"/>
              <w:jc w:val="center"/>
            </w:pPr>
            <w:r>
              <w:rPr>
                <w:w w:val="100"/>
              </w:rPr>
              <w:t>3</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FDFDE4" w14:textId="77777777" w:rsidR="00BE0F04" w:rsidRDefault="00BE0F04" w:rsidP="006758DD">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01F89C" w14:textId="77777777" w:rsidR="00BE0F04" w:rsidRDefault="00BE0F04" w:rsidP="006758DD">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AB37FD" w14:textId="77777777" w:rsidR="00BE0F04" w:rsidRDefault="00BE0F04" w:rsidP="006758DD">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9.2.4.6a.4 (BSR Control)</w:t>
            </w:r>
            <w:r>
              <w:rPr>
                <w:w w:val="100"/>
              </w:rPr>
              <w:fldChar w:fldCharType="end"/>
            </w:r>
          </w:p>
        </w:tc>
      </w:tr>
      <w:tr w:rsidR="00BE0F04" w14:paraId="46F8B03B"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A19F6F" w14:textId="77777777" w:rsidR="00BE0F04" w:rsidRDefault="00BE0F04" w:rsidP="006758DD">
            <w:pPr>
              <w:pStyle w:val="CellBody"/>
              <w:jc w:val="center"/>
            </w:pPr>
            <w:r>
              <w:rPr>
                <w:w w:val="100"/>
              </w:rPr>
              <w:t>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6E4860" w14:textId="77777777" w:rsidR="00BE0F04" w:rsidRDefault="00BE0F04" w:rsidP="006758DD">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DB9006" w14:textId="77777777" w:rsidR="00BE0F04" w:rsidRDefault="00BE0F04" w:rsidP="006758DD">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310779" w14:textId="77777777" w:rsidR="00BE0F04" w:rsidRDefault="00BE0F04" w:rsidP="006758DD">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BE0F04" w14:paraId="63FD1720"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8DAA43" w14:textId="77777777" w:rsidR="00BE0F04" w:rsidRDefault="00BE0F04" w:rsidP="006758DD">
            <w:pPr>
              <w:pStyle w:val="CellBody"/>
              <w:jc w:val="center"/>
            </w:pPr>
            <w:r>
              <w:rPr>
                <w:w w:val="100"/>
              </w:rPr>
              <w:t>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C9BC95" w14:textId="77777777" w:rsidR="00BE0F04" w:rsidRDefault="00BE0F04" w:rsidP="006758DD">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547DB7" w14:textId="77777777" w:rsidR="00BE0F04" w:rsidRDefault="00BE0F04" w:rsidP="006758DD">
            <w:pPr>
              <w:pStyle w:val="CellBody"/>
              <w:jc w:val="center"/>
            </w:pPr>
            <w:r>
              <w:rPr>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67AA4D" w14:textId="77777777" w:rsidR="00BE0F04" w:rsidRDefault="00BE0F04" w:rsidP="006758DD">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BE0F04" w14:paraId="59D7E6CB"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6D0794" w14:textId="77777777" w:rsidR="00BE0F04" w:rsidRDefault="00BE0F04" w:rsidP="006758DD">
            <w:pPr>
              <w:pStyle w:val="CellBody"/>
              <w:jc w:val="center"/>
            </w:pPr>
            <w:r>
              <w:rPr>
                <w:w w:val="100"/>
              </w:rPr>
              <w:t>6</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C8BA9F" w14:textId="77777777" w:rsidR="00BE0F04" w:rsidRDefault="00BE0F04" w:rsidP="006758DD">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AC10FE" w14:textId="77777777" w:rsidR="00BE0F04" w:rsidRDefault="00BE0F04" w:rsidP="006758DD">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14D90F" w14:textId="77777777" w:rsidR="00BE0F04" w:rsidRDefault="00BE0F04" w:rsidP="006758DD">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BE0F04" w14:paraId="159BC4DF"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BDEB7D" w14:textId="77777777" w:rsidR="00BE0F04" w:rsidRDefault="00BE0F04" w:rsidP="006758DD">
            <w:pPr>
              <w:pStyle w:val="CellBody"/>
              <w:jc w:val="center"/>
              <w:rPr>
                <w:w w:val="100"/>
              </w:rPr>
            </w:pPr>
            <w:r>
              <w:rPr>
                <w:w w:val="100"/>
              </w:rPr>
              <w:t>7</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FFE9E8" w14:textId="77777777" w:rsidR="00BE0F04" w:rsidRDefault="00BE0F04" w:rsidP="006758DD">
            <w:pPr>
              <w:pStyle w:val="CellBody"/>
              <w:rPr>
                <w:w w:val="100"/>
              </w:rPr>
            </w:pPr>
            <w:r>
              <w:rPr>
                <w:w w:val="100"/>
              </w:rPr>
              <w:t>EHT Operating Mode (EHT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BD5EC4" w14:textId="77777777" w:rsidR="00BE0F04" w:rsidRDefault="00BE0F04" w:rsidP="006758DD">
            <w:pPr>
              <w:pStyle w:val="CellBody"/>
              <w:jc w:val="center"/>
              <w:rPr>
                <w:w w:val="100"/>
              </w:rPr>
            </w:pPr>
            <w:r>
              <w:rPr>
                <w:w w:val="100"/>
              </w:rPr>
              <w:t>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E97E37" w14:textId="77777777" w:rsidR="00BE0F04" w:rsidRDefault="00BE0F04" w:rsidP="006758DD">
            <w:pPr>
              <w:pStyle w:val="CellBody"/>
              <w:rPr>
                <w:w w:val="100"/>
              </w:rPr>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9.2.4.6a.8 (EHT OM)</w:t>
            </w:r>
            <w:r>
              <w:rPr>
                <w:w w:val="100"/>
              </w:rPr>
              <w:fldChar w:fldCharType="end"/>
            </w:r>
          </w:p>
        </w:tc>
      </w:tr>
      <w:tr w:rsidR="00BE0F04" w14:paraId="3F458093"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DC5E08" w14:textId="77777777" w:rsidR="00BE0F04" w:rsidRDefault="00BE0F04" w:rsidP="006758DD">
            <w:pPr>
              <w:pStyle w:val="CellBody"/>
              <w:jc w:val="center"/>
              <w:rPr>
                <w:w w:val="100"/>
              </w:rPr>
            </w:pPr>
            <w:r>
              <w:rPr>
                <w:rFonts w:hint="eastAsia"/>
                <w:w w:val="100"/>
              </w:rPr>
              <w:t>8</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10032B" w14:textId="77777777" w:rsidR="00BE0F04" w:rsidRDefault="00BE0F04" w:rsidP="006758DD">
            <w:pPr>
              <w:pStyle w:val="CellBody"/>
              <w:rPr>
                <w:w w:val="100"/>
              </w:rPr>
            </w:pPr>
            <w:r w:rsidRPr="00B477F0">
              <w:rPr>
                <w:w w:val="100"/>
              </w:rPr>
              <w:t>Single response scheduling (SRS)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564D2E" w14:textId="77777777" w:rsidR="00BE0F04" w:rsidRDefault="00BE0F04" w:rsidP="006758DD">
            <w:pPr>
              <w:pStyle w:val="CellBody"/>
              <w:jc w:val="center"/>
              <w:rPr>
                <w:w w:val="100"/>
              </w:rPr>
            </w:pPr>
            <w:r>
              <w:rPr>
                <w:rFonts w:hint="eastAsia"/>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DBBF45" w14:textId="77777777" w:rsidR="00BE0F04" w:rsidRDefault="00BE0F04" w:rsidP="006758DD">
            <w:pPr>
              <w:pStyle w:val="CellBody"/>
              <w:rPr>
                <w:w w:val="100"/>
              </w:rPr>
            </w:pPr>
            <w:r w:rsidRPr="00B477F0">
              <w:rPr>
                <w:w w:val="100"/>
              </w:rPr>
              <w:t>See 9.2.4.6a.xxx (SRS Control)</w:t>
            </w:r>
          </w:p>
        </w:tc>
      </w:tr>
      <w:tr w:rsidR="00BE0F04" w14:paraId="0204D4EE"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625E51" w14:textId="6E182DF8" w:rsidR="00BE0F04" w:rsidRDefault="00BE0F04" w:rsidP="006758DD">
            <w:pPr>
              <w:pStyle w:val="CellBody"/>
              <w:jc w:val="center"/>
              <w:rPr>
                <w:w w:val="100"/>
              </w:rPr>
            </w:pPr>
            <w:del w:id="1" w:author="Ming Gan" w:date="2022-01-30T09:51:00Z">
              <w:r w:rsidDel="008E7575">
                <w:rPr>
                  <w:w w:val="100"/>
                </w:rPr>
                <w:delText>10</w:delText>
              </w:r>
            </w:del>
            <w:ins w:id="2" w:author="Ming Gan" w:date="2022-01-30T09:51:00Z">
              <w:r w:rsidR="008E7575">
                <w:rPr>
                  <w:w w:val="100"/>
                </w:rPr>
                <w:t xml:space="preserve">9 </w:t>
              </w:r>
              <w:r w:rsidR="008E7575">
                <w:rPr>
                  <w:rFonts w:hint="eastAsia"/>
                  <w:w w:val="100"/>
                  <w:lang w:eastAsia="zh-CN"/>
                </w:rPr>
                <w:t>(</w:t>
              </w:r>
              <w:r w:rsidR="008E7575">
                <w:rPr>
                  <w:w w:val="100"/>
                  <w:lang w:eastAsia="zh-CN"/>
                </w:rPr>
                <w:t>CID</w:t>
              </w:r>
            </w:ins>
            <w:ins w:id="3" w:author="Ming Gan" w:date="2022-01-30T09:52:00Z">
              <w:r w:rsidR="008E7575">
                <w:rPr>
                  <w:w w:val="100"/>
                  <w:lang w:eastAsia="zh-CN"/>
                </w:rPr>
                <w:t>#4136</w:t>
              </w:r>
            </w:ins>
            <w:ins w:id="4" w:author="Ming Gan" w:date="2022-01-30T15:54:00Z">
              <w:r w:rsidR="001563F7">
                <w:rPr>
                  <w:w w:val="100"/>
                  <w:lang w:eastAsia="zh-CN"/>
                </w:rPr>
                <w:t>, 8153</w:t>
              </w:r>
            </w:ins>
            <w:ins w:id="5" w:author="Ming Gan" w:date="2022-01-30T09:51:00Z">
              <w:r w:rsidR="008E7575">
                <w:rPr>
                  <w:w w:val="100"/>
                  <w:lang w:eastAsia="zh-CN"/>
                </w:rPr>
                <w:t>)</w:t>
              </w:r>
            </w:ins>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C93E3E" w14:textId="77777777" w:rsidR="00BE0F04" w:rsidRPr="00B477F0" w:rsidRDefault="00BE0F04" w:rsidP="006758DD">
            <w:pPr>
              <w:pStyle w:val="CellBody"/>
              <w:rPr>
                <w:w w:val="100"/>
                <w:lang w:eastAsia="zh-CN"/>
              </w:rPr>
            </w:pPr>
            <w:r>
              <w:rPr>
                <w:rFonts w:hint="eastAsia"/>
                <w:w w:val="100"/>
              </w:rPr>
              <w:t>AP a</w:t>
            </w:r>
            <w:r>
              <w:rPr>
                <w:rFonts w:hint="eastAsia"/>
                <w:w w:val="100"/>
                <w:lang w:eastAsia="zh-CN"/>
              </w:rPr>
              <w:t>ssistance</w:t>
            </w:r>
            <w:r>
              <w:rPr>
                <w:w w:val="100"/>
                <w:lang w:eastAsia="zh-CN"/>
              </w:rPr>
              <w:t xml:space="preserve"> requested </w:t>
            </w:r>
            <w:r>
              <w:rPr>
                <w:rFonts w:hint="eastAsia"/>
                <w:w w:val="100"/>
                <w:lang w:eastAsia="zh-CN"/>
              </w:rPr>
              <w:t>(</w:t>
            </w:r>
            <w:r>
              <w:rPr>
                <w:w w:val="100"/>
                <w:lang w:eastAsia="zh-CN"/>
              </w:rPr>
              <w:t>AAR</w:t>
            </w:r>
            <w:r>
              <w:rPr>
                <w:rFonts w:hint="eastAsia"/>
                <w:w w:val="100"/>
                <w:lang w:eastAsia="zh-CN"/>
              </w:rPr>
              <w:t>)</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658AD1" w14:textId="77777777" w:rsidR="00BE0F04" w:rsidRPr="00B477F0" w:rsidDel="007F370B" w:rsidRDefault="00BE0F04" w:rsidP="006758DD">
            <w:pPr>
              <w:pStyle w:val="CellBody"/>
              <w:jc w:val="center"/>
              <w:rPr>
                <w:w w:val="100"/>
                <w:lang w:eastAsia="zh-CN"/>
              </w:rPr>
            </w:pPr>
            <w:r>
              <w:rPr>
                <w:w w:val="100"/>
                <w:lang w:eastAsia="zh-CN"/>
              </w:rPr>
              <w:t>20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8B59E7" w14:textId="77777777" w:rsidR="00BE0F04" w:rsidRPr="00B477F0" w:rsidRDefault="00BE0F04" w:rsidP="006758DD">
            <w:pPr>
              <w:pStyle w:val="CellBody"/>
              <w:rPr>
                <w:w w:val="100"/>
                <w:lang w:eastAsia="zh-CN"/>
              </w:rPr>
            </w:pPr>
            <w:r>
              <w:rPr>
                <w:w w:val="100"/>
                <w:lang w:eastAsia="zh-CN"/>
              </w:rPr>
              <w:t xml:space="preserve">See </w:t>
            </w:r>
            <w:r w:rsidRPr="00B477F0">
              <w:rPr>
                <w:w w:val="100"/>
              </w:rPr>
              <w:t>9.2.4.6a.</w:t>
            </w:r>
            <w:r>
              <w:rPr>
                <w:w w:val="100"/>
              </w:rPr>
              <w:t>yyy (AAR</w:t>
            </w:r>
            <w:r w:rsidRPr="00B477F0">
              <w:rPr>
                <w:w w:val="100"/>
              </w:rPr>
              <w:t xml:space="preserve"> Control)</w:t>
            </w:r>
          </w:p>
        </w:tc>
      </w:tr>
      <w:tr w:rsidR="00BE0F04" w14:paraId="420375D8"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69520E" w14:textId="24012D57" w:rsidR="00BE0F04" w:rsidRDefault="00BE0F04" w:rsidP="008E7575">
            <w:pPr>
              <w:pStyle w:val="CellBody"/>
              <w:jc w:val="center"/>
            </w:pPr>
            <w:del w:id="6" w:author="Ming Gan" w:date="2022-01-30T09:51:00Z">
              <w:r w:rsidDel="008E7575">
                <w:rPr>
                  <w:w w:val="100"/>
                </w:rPr>
                <w:delText>11</w:delText>
              </w:r>
            </w:del>
            <w:ins w:id="7" w:author="Ming Gan" w:date="2022-01-30T09:51:00Z">
              <w:r w:rsidR="008E7575">
                <w:rPr>
                  <w:w w:val="100"/>
                </w:rPr>
                <w:t>10</w:t>
              </w:r>
            </w:ins>
            <w:r>
              <w:rPr>
                <w:w w:val="100"/>
              </w:rPr>
              <w:t>-14</w:t>
            </w:r>
            <w:ins w:id="8" w:author="Ming Gan" w:date="2022-01-30T09:52:00Z">
              <w:r w:rsidR="008E7575">
                <w:rPr>
                  <w:w w:val="100"/>
                </w:rPr>
                <w:t xml:space="preserve"> </w:t>
              </w:r>
              <w:r w:rsidR="008E7575">
                <w:rPr>
                  <w:rFonts w:hint="eastAsia"/>
                  <w:w w:val="100"/>
                  <w:lang w:eastAsia="zh-CN"/>
                </w:rPr>
                <w:t>(</w:t>
              </w:r>
              <w:r w:rsidR="008E7575">
                <w:rPr>
                  <w:w w:val="100"/>
                  <w:lang w:eastAsia="zh-CN"/>
                </w:rPr>
                <w:t>CID#4136</w:t>
              </w:r>
            </w:ins>
            <w:ins w:id="9" w:author="Ming Gan" w:date="2022-01-30T15:54:00Z">
              <w:r w:rsidR="001563F7">
                <w:rPr>
                  <w:w w:val="100"/>
                  <w:lang w:eastAsia="zh-CN"/>
                </w:rPr>
                <w:t>, 8153</w:t>
              </w:r>
            </w:ins>
            <w:ins w:id="10" w:author="Ming Gan" w:date="2022-01-30T09:52:00Z">
              <w:r w:rsidR="008E7575">
                <w:rPr>
                  <w:w w:val="100"/>
                  <w:lang w:eastAsia="zh-CN"/>
                </w:rPr>
                <w:t>)</w:t>
              </w:r>
            </w:ins>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DA147" w14:textId="77777777" w:rsidR="00BE0F04" w:rsidRDefault="00BE0F04" w:rsidP="006758DD">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A1087E" w14:textId="77777777" w:rsidR="00BE0F04" w:rsidRDefault="00BE0F04" w:rsidP="006758DD">
            <w:pPr>
              <w:pStyle w:val="CellBody"/>
              <w:jc w:val="center"/>
            </w:pP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CFB299" w14:textId="77777777" w:rsidR="00BE0F04" w:rsidRDefault="00BE0F04" w:rsidP="006758DD">
            <w:pPr>
              <w:pStyle w:val="CellBody"/>
            </w:pPr>
          </w:p>
        </w:tc>
      </w:tr>
      <w:tr w:rsidR="00BE0F04" w14:paraId="34D0B178" w14:textId="77777777" w:rsidTr="006758DD">
        <w:trPr>
          <w:trHeight w:val="560"/>
          <w:jc w:val="center"/>
        </w:trPr>
        <w:tc>
          <w:tcPr>
            <w:tcW w:w="1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9CCA647" w14:textId="77777777" w:rsidR="00BE0F04" w:rsidRDefault="00BE0F04" w:rsidP="006758DD">
            <w:pPr>
              <w:pStyle w:val="CellBody"/>
              <w:jc w:val="center"/>
            </w:pPr>
            <w:r>
              <w:rPr>
                <w:w w:val="100"/>
              </w:rPr>
              <w:t>15</w:t>
            </w:r>
          </w:p>
        </w:tc>
        <w:tc>
          <w:tcPr>
            <w:tcW w:w="31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B13BE38" w14:textId="77777777" w:rsidR="00BE0F04" w:rsidRDefault="00BE0F04" w:rsidP="006758DD">
            <w:pPr>
              <w:pStyle w:val="CellBody"/>
            </w:pPr>
            <w:r>
              <w:rPr>
                <w:w w:val="100"/>
              </w:rPr>
              <w:t>Ones need expansion surely (ONES)</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F754EAD" w14:textId="77777777" w:rsidR="00BE0F04" w:rsidRDefault="00BE0F04" w:rsidP="006758DD">
            <w:pPr>
              <w:pStyle w:val="CellBody"/>
              <w:jc w:val="center"/>
            </w:pPr>
            <w:r>
              <w:rPr>
                <w:w w:val="100"/>
              </w:rPr>
              <w:t>26</w:t>
            </w:r>
          </w:p>
        </w:tc>
        <w:tc>
          <w:tcPr>
            <w:tcW w:w="27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257FEA3" w14:textId="77777777" w:rsidR="00BE0F04" w:rsidRDefault="00BE0F04" w:rsidP="006758DD">
            <w:pPr>
              <w:pStyle w:val="CellBody"/>
            </w:pPr>
            <w:r>
              <w:rPr>
                <w:w w:val="100"/>
              </w:rPr>
              <w:t>See 10.8 (HT Control field operation)</w:t>
            </w:r>
          </w:p>
        </w:tc>
      </w:tr>
    </w:tbl>
    <w:p w14:paraId="0FC08B35" w14:textId="77777777" w:rsidR="005855F9" w:rsidRDefault="005855F9" w:rsidP="000C71D1">
      <w:pPr>
        <w:widowControl w:val="0"/>
        <w:autoSpaceDE w:val="0"/>
        <w:autoSpaceDN w:val="0"/>
        <w:adjustRightInd w:val="0"/>
        <w:spacing w:after="0" w:line="240" w:lineRule="auto"/>
        <w:rPr>
          <w:rFonts w:ascii="Arial" w:hAnsi="Arial" w:cs="Arial"/>
          <w:color w:val="000000"/>
          <w:sz w:val="24"/>
          <w:szCs w:val="24"/>
        </w:rPr>
      </w:pPr>
    </w:p>
    <w:p w14:paraId="56DDF048" w14:textId="77777777" w:rsidR="000E04AF" w:rsidRDefault="000E04AF" w:rsidP="000E04AF">
      <w:pPr>
        <w:pStyle w:val="SP14221314"/>
        <w:spacing w:before="480" w:after="240"/>
        <w:rPr>
          <w:color w:val="000000"/>
        </w:rPr>
      </w:pPr>
    </w:p>
    <w:p w14:paraId="1B57E349" w14:textId="77777777" w:rsidR="000E04AF" w:rsidRDefault="000E04AF" w:rsidP="000E04AF">
      <w:pPr>
        <w:pStyle w:val="SP14221483"/>
        <w:spacing w:before="360" w:after="240"/>
        <w:rPr>
          <w:color w:val="000000"/>
        </w:rPr>
      </w:pPr>
    </w:p>
    <w:p w14:paraId="15B714EE" w14:textId="77777777" w:rsidR="000E04AF" w:rsidRDefault="000E04AF" w:rsidP="000E04AF">
      <w:pPr>
        <w:pStyle w:val="SP14221461"/>
        <w:spacing w:before="240" w:after="240"/>
        <w:rPr>
          <w:color w:val="000000"/>
        </w:rPr>
      </w:pPr>
    </w:p>
    <w:p w14:paraId="2BAAA4C9" w14:textId="77777777" w:rsidR="000E04AF" w:rsidRDefault="000E04AF" w:rsidP="000E04AF">
      <w:pPr>
        <w:pStyle w:val="SP14221461"/>
        <w:spacing w:before="240" w:after="240"/>
        <w:rPr>
          <w:color w:val="000000"/>
        </w:rPr>
      </w:pPr>
    </w:p>
    <w:p w14:paraId="4C8080F2" w14:textId="77777777" w:rsidR="000E04AF" w:rsidRDefault="000E04AF" w:rsidP="000E04AF">
      <w:pPr>
        <w:pStyle w:val="SP14221461"/>
        <w:spacing w:before="240" w:after="240"/>
        <w:rPr>
          <w:color w:val="000000"/>
          <w:sz w:val="20"/>
          <w:szCs w:val="20"/>
        </w:rPr>
      </w:pPr>
      <w:r>
        <w:rPr>
          <w:rStyle w:val="SC14319501"/>
          <w:b/>
          <w:bCs/>
        </w:rPr>
        <w:t>9.2.4.7.10 AAR Control</w:t>
      </w:r>
    </w:p>
    <w:p w14:paraId="3529CCFE" w14:textId="692E5C93" w:rsidR="000E04AF" w:rsidRPr="0019152F" w:rsidRDefault="000E04AF" w:rsidP="000E04AF">
      <w:pPr>
        <w:widowControl w:val="0"/>
        <w:autoSpaceDE w:val="0"/>
        <w:autoSpaceDN w:val="0"/>
        <w:adjustRightInd w:val="0"/>
        <w:spacing w:after="0" w:line="240" w:lineRule="auto"/>
        <w:rPr>
          <w:rStyle w:val="SC14319501"/>
          <w:rFonts w:ascii="Times New Roman" w:hAnsi="Times New Roman" w:cs="Times New Roman"/>
        </w:rPr>
      </w:pPr>
      <w:r w:rsidRPr="000E04AF">
        <w:rPr>
          <w:rStyle w:val="SC14319501"/>
          <w:rFonts w:ascii="Times New Roman" w:hAnsi="Times New Roman" w:cs="Times New Roman"/>
        </w:rPr>
        <w:t xml:space="preserve">The Control Information subfield in an AAR Control subfield contains </w:t>
      </w:r>
      <w:del w:id="11" w:author="Ming Gan" w:date="2022-01-30T10:02:00Z">
        <w:r w:rsidRPr="000E04AF" w:rsidDel="0019152F">
          <w:rPr>
            <w:rStyle w:val="SC14319501"/>
            <w:rFonts w:ascii="Times New Roman" w:hAnsi="Times New Roman" w:cs="Times New Roman"/>
          </w:rPr>
          <w:delText xml:space="preserve">information related to the procedure that allows </w:delText>
        </w:r>
      </w:del>
      <w:ins w:id="12" w:author="Ming Gan" w:date="2022-01-30T15:56:00Z">
        <w:r w:rsidR="00A07403">
          <w:rPr>
            <w:rStyle w:val="SC14319501"/>
            <w:rFonts w:ascii="Times New Roman" w:hAnsi="Times New Roman" w:cs="Times New Roman"/>
          </w:rPr>
          <w:t xml:space="preserve">information </w:t>
        </w:r>
      </w:ins>
      <w:ins w:id="13" w:author="Ming Gan" w:date="2022-01-30T15:59:00Z">
        <w:r w:rsidR="00A07403">
          <w:rPr>
            <w:rStyle w:val="SC14319501"/>
            <w:rFonts w:ascii="Times New Roman" w:hAnsi="Times New Roman" w:cs="Times New Roman"/>
          </w:rPr>
          <w:t>of</w:t>
        </w:r>
      </w:ins>
      <w:ins w:id="14" w:author="Ming Gan" w:date="2022-01-30T15:56:00Z">
        <w:r w:rsidR="00A07403">
          <w:rPr>
            <w:rStyle w:val="SC14319501"/>
            <w:rFonts w:ascii="Times New Roman" w:hAnsi="Times New Roman" w:cs="Times New Roman"/>
          </w:rPr>
          <w:t xml:space="preserve"> </w:t>
        </w:r>
      </w:ins>
      <w:ins w:id="15" w:author="Ming Gan" w:date="2022-01-30T10:02:00Z">
        <w:r w:rsidR="0019152F" w:rsidRPr="0019152F">
          <w:rPr>
            <w:rStyle w:val="SC14319501"/>
            <w:rFonts w:ascii="Times New Roman" w:hAnsi="Times New Roman" w:cs="Times New Roman"/>
          </w:rPr>
          <w:t>the link identifier(s)</w:t>
        </w:r>
      </w:ins>
      <w:ins w:id="16" w:author="Ming Gan" w:date="2022-01-30T14:48:00Z">
        <w:r w:rsidR="0086283B">
          <w:rPr>
            <w:rStyle w:val="SC14319501"/>
            <w:rFonts w:ascii="Times New Roman" w:hAnsi="Times New Roman" w:cs="Times New Roman"/>
          </w:rPr>
          <w:t xml:space="preserve"> </w:t>
        </w:r>
      </w:ins>
      <w:ins w:id="17" w:author="Ming Gan" w:date="2022-01-30T14:49:00Z">
        <w:r w:rsidR="0086283B">
          <w:rPr>
            <w:rStyle w:val="SC14319501"/>
            <w:rFonts w:ascii="Times New Roman" w:hAnsi="Times New Roman" w:cs="Times New Roman"/>
          </w:rPr>
          <w:t>of</w:t>
        </w:r>
      </w:ins>
      <w:ins w:id="18" w:author="Ming Gan" w:date="2022-01-30T10:02:00Z">
        <w:r w:rsidR="0019152F" w:rsidRPr="0019152F">
          <w:rPr>
            <w:rStyle w:val="SC14319501"/>
            <w:rFonts w:ascii="Times New Roman" w:hAnsi="Times New Roman" w:cs="Times New Roman"/>
          </w:rPr>
          <w:t xml:space="preserve"> </w:t>
        </w:r>
        <w:r w:rsidR="0019152F">
          <w:rPr>
            <w:rStyle w:val="SC14319501"/>
            <w:rFonts w:ascii="Times New Roman" w:hAnsi="Times New Roman" w:cs="Times New Roman"/>
          </w:rPr>
          <w:t xml:space="preserve">the assisting AP(s) </w:t>
        </w:r>
      </w:ins>
      <w:del w:id="19" w:author="Ming Gan" w:date="2022-01-30T14:50:00Z">
        <w:r w:rsidRPr="000E04AF" w:rsidDel="0086283B">
          <w:rPr>
            <w:rStyle w:val="SC14319501"/>
            <w:rFonts w:ascii="Times New Roman" w:hAnsi="Times New Roman" w:cs="Times New Roman"/>
          </w:rPr>
          <w:delText xml:space="preserve">an AP </w:delText>
        </w:r>
      </w:del>
      <w:r w:rsidRPr="000E04AF">
        <w:rPr>
          <w:rStyle w:val="SC14319501"/>
          <w:rFonts w:ascii="Times New Roman" w:hAnsi="Times New Roman" w:cs="Times New Roman"/>
        </w:rPr>
        <w:t>affiliated with an AP MLD</w:t>
      </w:r>
      <w:ins w:id="20" w:author="Ming Gan" w:date="2022-01-30T10:00:00Z">
        <w:r w:rsidR="008E7575">
          <w:rPr>
            <w:rStyle w:val="SC14319501"/>
            <w:rFonts w:ascii="Times New Roman" w:hAnsi="Times New Roman" w:cs="Times New Roman"/>
          </w:rPr>
          <w:t xml:space="preserve"> </w:t>
        </w:r>
      </w:ins>
      <w:ins w:id="21" w:author="Ming Gan" w:date="2022-01-30T14:50:00Z">
        <w:r w:rsidR="0086283B">
          <w:rPr>
            <w:rStyle w:val="SC14319501"/>
            <w:rFonts w:ascii="Times New Roman" w:hAnsi="Times New Roman" w:cs="Times New Roman"/>
          </w:rPr>
          <w:t xml:space="preserve">that </w:t>
        </w:r>
        <w:r w:rsidR="0086283B">
          <w:rPr>
            <w:rStyle w:val="SC14319501"/>
            <w:rFonts w:ascii="Times New Roman" w:hAnsi="Times New Roman" w:cs="Times New Roman" w:hint="eastAsia"/>
            <w:lang w:eastAsia="zh-CN"/>
          </w:rPr>
          <w:t>are</w:t>
        </w:r>
        <w:r w:rsidR="0086283B">
          <w:rPr>
            <w:rStyle w:val="SC14319501"/>
            <w:rFonts w:ascii="Times New Roman" w:hAnsi="Times New Roman" w:cs="Times New Roman"/>
          </w:rPr>
          <w:t xml:space="preserve"> requested</w:t>
        </w:r>
      </w:ins>
      <w:r w:rsidRPr="000E04AF">
        <w:rPr>
          <w:rStyle w:val="SC14319501"/>
          <w:rFonts w:ascii="Times New Roman" w:hAnsi="Times New Roman" w:cs="Times New Roman"/>
        </w:rPr>
        <w:t xml:space="preserve"> </w:t>
      </w:r>
      <w:ins w:id="22" w:author="Ming Gan" w:date="2022-01-30T14:52:00Z">
        <w:r w:rsidR="00A07403">
          <w:rPr>
            <w:rStyle w:val="SC14319501"/>
            <w:rFonts w:ascii="Times New Roman" w:hAnsi="Times New Roman" w:cs="Times New Roman" w:hint="eastAsia"/>
            <w:lang w:eastAsia="zh-CN"/>
          </w:rPr>
          <w:lastRenderedPageBreak/>
          <w:t>(</w:t>
        </w:r>
        <w:r w:rsidR="00A07403">
          <w:rPr>
            <w:rStyle w:val="SC14319501"/>
            <w:rFonts w:ascii="Times New Roman" w:hAnsi="Times New Roman" w:cs="Times New Roman"/>
            <w:lang w:eastAsia="zh-CN"/>
          </w:rPr>
          <w:t>CID #4140</w:t>
        </w:r>
        <w:proofErr w:type="gramStart"/>
        <w:r w:rsidR="00A07403">
          <w:rPr>
            <w:rStyle w:val="SC14319501"/>
            <w:rFonts w:ascii="Times New Roman" w:hAnsi="Times New Roman" w:cs="Times New Roman"/>
            <w:lang w:eastAsia="zh-CN"/>
          </w:rPr>
          <w:t>)</w:t>
        </w:r>
      </w:ins>
      <w:r w:rsidRPr="000E04AF">
        <w:rPr>
          <w:rStyle w:val="SC14319501"/>
          <w:rFonts w:ascii="Times New Roman" w:hAnsi="Times New Roman" w:cs="Times New Roman"/>
        </w:rPr>
        <w:t>to</w:t>
      </w:r>
      <w:proofErr w:type="gramEnd"/>
      <w:r w:rsidRPr="000E04AF">
        <w:rPr>
          <w:rStyle w:val="SC14319501"/>
          <w:rFonts w:ascii="Times New Roman" w:hAnsi="Times New Roman" w:cs="Times New Roman"/>
        </w:rPr>
        <w:t xml:space="preserve"> assist a non-AP STA affiliated with a non-AP MLD</w:t>
      </w:r>
      <w:ins w:id="23" w:author="Ming Gan" w:date="2022-01-30T15:51:00Z">
        <w:r w:rsidR="001563F7">
          <w:rPr>
            <w:rStyle w:val="SC14319501"/>
            <w:rFonts w:ascii="Times New Roman" w:hAnsi="Times New Roman" w:cs="Times New Roman"/>
          </w:rPr>
          <w:t>,</w:t>
        </w:r>
      </w:ins>
      <w:r w:rsidRPr="000E04AF">
        <w:rPr>
          <w:rStyle w:val="SC14319501"/>
          <w:rFonts w:ascii="Times New Roman" w:hAnsi="Times New Roman" w:cs="Times New Roman"/>
        </w:rPr>
        <w:t xml:space="preserve"> </w:t>
      </w:r>
      <w:del w:id="24" w:author="Ming Gan" w:date="2022-02-24T17:56:00Z">
        <w:r w:rsidRPr="000E04AF" w:rsidDel="001258F8">
          <w:rPr>
            <w:rStyle w:val="SC14319501"/>
            <w:rFonts w:ascii="Times New Roman" w:hAnsi="Times New Roman" w:cs="Times New Roman"/>
          </w:rPr>
          <w:delText xml:space="preserve">that </w:delText>
        </w:r>
      </w:del>
      <w:r w:rsidRPr="000E04AF">
        <w:rPr>
          <w:rStyle w:val="SC14319501"/>
          <w:rFonts w:ascii="Times New Roman" w:hAnsi="Times New Roman" w:cs="Times New Roman"/>
        </w:rPr>
        <w:t>belong</w:t>
      </w:r>
      <w:del w:id="25" w:author="Ming Gan" w:date="2022-02-24T17:56:00Z">
        <w:r w:rsidRPr="000E04AF" w:rsidDel="001258F8">
          <w:rPr>
            <w:rStyle w:val="SC14319501"/>
            <w:rFonts w:ascii="Times New Roman" w:hAnsi="Times New Roman" w:cs="Times New Roman" w:hint="eastAsia"/>
            <w:lang w:eastAsia="zh-CN"/>
          </w:rPr>
          <w:delText>s</w:delText>
        </w:r>
      </w:del>
      <w:ins w:id="26" w:author="Ming Gan" w:date="2022-02-24T17:56:00Z">
        <w:r w:rsidR="001258F8">
          <w:rPr>
            <w:rStyle w:val="SC14319501"/>
            <w:rFonts w:ascii="Times New Roman" w:hAnsi="Times New Roman" w:cs="Times New Roman" w:hint="eastAsia"/>
            <w:lang w:eastAsia="zh-CN"/>
          </w:rPr>
          <w:t>ing</w:t>
        </w:r>
      </w:ins>
      <w:ins w:id="27" w:author="Ming Gan" w:date="2022-01-30T15:54:00Z">
        <w:r w:rsidR="001563F7">
          <w:rPr>
            <w:rStyle w:val="SC14319501"/>
            <w:rFonts w:ascii="Times New Roman" w:hAnsi="Times New Roman" w:cs="Times New Roman"/>
          </w:rPr>
          <w:t xml:space="preserve"> to </w:t>
        </w:r>
      </w:ins>
      <w:ins w:id="28" w:author="Ming Gan" w:date="2022-01-30T15:55:00Z">
        <w:r w:rsidR="001563F7">
          <w:rPr>
            <w:rStyle w:val="SC14319501"/>
            <w:rFonts w:ascii="Times New Roman" w:hAnsi="Times New Roman" w:cs="Times New Roman"/>
          </w:rPr>
          <w:t>(CID #8065)</w:t>
        </w:r>
      </w:ins>
      <w:r w:rsidRPr="000E04AF">
        <w:rPr>
          <w:rStyle w:val="SC14319501"/>
          <w:rFonts w:ascii="Times New Roman" w:hAnsi="Times New Roman" w:cs="Times New Roman"/>
        </w:rPr>
        <w:t xml:space="preserve"> an NSTR link pair</w:t>
      </w:r>
      <w:ins w:id="29" w:author="Ming Gan" w:date="2022-01-30T15:52:00Z">
        <w:r w:rsidR="001563F7">
          <w:rPr>
            <w:rStyle w:val="SC14319501"/>
            <w:rFonts w:ascii="Times New Roman" w:hAnsi="Times New Roman" w:cs="Times New Roman"/>
          </w:rPr>
          <w:t>, (CID #7554)</w:t>
        </w:r>
      </w:ins>
      <w:r w:rsidRPr="000E04AF">
        <w:rPr>
          <w:rStyle w:val="SC14319501"/>
          <w:rFonts w:ascii="Times New Roman" w:hAnsi="Times New Roman" w:cs="Times New Roman"/>
        </w:rPr>
        <w:t xml:space="preserve"> to recover its medium syn</w:t>
      </w:r>
      <w:r w:rsidRPr="0019152F">
        <w:rPr>
          <w:rStyle w:val="SC14319501"/>
          <w:rFonts w:ascii="Times New Roman" w:hAnsi="Times New Roman" w:cs="Times New Roman"/>
        </w:rPr>
        <w:t>chronization (35.3.16.8.2 (AP assisted medium synchronization recovery procedure)).</w:t>
      </w:r>
    </w:p>
    <w:p w14:paraId="12D2DA67" w14:textId="77777777" w:rsidR="000E04AF" w:rsidRPr="0019152F" w:rsidRDefault="000E04AF" w:rsidP="000E04AF">
      <w:pPr>
        <w:widowControl w:val="0"/>
        <w:autoSpaceDE w:val="0"/>
        <w:autoSpaceDN w:val="0"/>
        <w:adjustRightInd w:val="0"/>
        <w:spacing w:after="0" w:line="240" w:lineRule="auto"/>
        <w:rPr>
          <w:rStyle w:val="SC14319501"/>
          <w:rFonts w:ascii="Times New Roman" w:hAnsi="Times New Roman" w:cs="Times New Roman"/>
        </w:rPr>
      </w:pPr>
    </w:p>
    <w:p w14:paraId="1FAA0BCF" w14:textId="16613256" w:rsidR="000E04AF" w:rsidRPr="0019152F" w:rsidRDefault="000E04AF" w:rsidP="000E04AF">
      <w:pPr>
        <w:widowControl w:val="0"/>
        <w:autoSpaceDE w:val="0"/>
        <w:autoSpaceDN w:val="0"/>
        <w:adjustRightInd w:val="0"/>
        <w:spacing w:after="0" w:line="240" w:lineRule="auto"/>
        <w:rPr>
          <w:rFonts w:ascii="Times New Roman" w:hAnsi="Times New Roman" w:cs="Times New Roman"/>
          <w:sz w:val="20"/>
          <w:szCs w:val="20"/>
        </w:rPr>
      </w:pPr>
      <w:r w:rsidRPr="0019152F">
        <w:rPr>
          <w:rFonts w:ascii="Times New Roman" w:hAnsi="Times New Roman" w:cs="Times New Roman"/>
          <w:sz w:val="20"/>
          <w:szCs w:val="20"/>
        </w:rPr>
        <w:t>The format of this subfield is shown in Figure 9-33c (Control Information subfield format in an AAR Con-</w:t>
      </w:r>
      <w:proofErr w:type="spellStart"/>
      <w:r w:rsidRPr="0019152F">
        <w:rPr>
          <w:rFonts w:ascii="Times New Roman" w:hAnsi="Times New Roman" w:cs="Times New Roman"/>
          <w:sz w:val="20"/>
          <w:szCs w:val="20"/>
        </w:rPr>
        <w:t>trol</w:t>
      </w:r>
      <w:proofErr w:type="spellEnd"/>
      <w:r w:rsidRPr="0019152F">
        <w:rPr>
          <w:rFonts w:ascii="Times New Roman" w:hAnsi="Times New Roman" w:cs="Times New Roman"/>
          <w:sz w:val="20"/>
          <w:szCs w:val="20"/>
        </w:rPr>
        <w:t xml:space="preserve"> subfield).</w:t>
      </w:r>
    </w:p>
    <w:p w14:paraId="29D4D194" w14:textId="77777777" w:rsidR="000E04AF" w:rsidRDefault="000E04AF" w:rsidP="000E04AF">
      <w:pPr>
        <w:widowControl w:val="0"/>
        <w:autoSpaceDE w:val="0"/>
        <w:autoSpaceDN w:val="0"/>
        <w:adjustRightInd w:val="0"/>
        <w:spacing w:after="0" w:line="240" w:lineRule="auto"/>
        <w:rPr>
          <w:sz w:val="20"/>
          <w:szCs w:val="20"/>
        </w:rPr>
      </w:pP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335"/>
      </w:tblGrid>
      <w:tr w:rsidR="000E04AF" w14:paraId="66F3C7A0" w14:textId="77777777" w:rsidTr="006758DD">
        <w:trPr>
          <w:trHeight w:val="365"/>
        </w:trPr>
        <w:tc>
          <w:tcPr>
            <w:tcW w:w="834" w:type="dxa"/>
            <w:tcBorders>
              <w:top w:val="nil"/>
              <w:left w:val="nil"/>
              <w:bottom w:val="nil"/>
              <w:right w:val="nil"/>
            </w:tcBorders>
            <w:tcMar>
              <w:top w:w="120" w:type="dxa"/>
              <w:left w:w="115" w:type="dxa"/>
              <w:bottom w:w="60" w:type="dxa"/>
              <w:right w:w="115" w:type="dxa"/>
            </w:tcMar>
            <w:vAlign w:val="center"/>
          </w:tcPr>
          <w:p w14:paraId="49B20D33" w14:textId="77777777" w:rsidR="000E04AF" w:rsidRDefault="000E04AF" w:rsidP="006758DD">
            <w:pPr>
              <w:pStyle w:val="CellBodyCentred"/>
              <w:tabs>
                <w:tab w:val="clear" w:pos="920"/>
                <w:tab w:val="left" w:pos="720"/>
              </w:tabs>
            </w:pPr>
          </w:p>
        </w:tc>
        <w:tc>
          <w:tcPr>
            <w:tcW w:w="2800" w:type="dxa"/>
            <w:tcBorders>
              <w:top w:val="nil"/>
              <w:left w:val="nil"/>
              <w:bottom w:val="nil"/>
              <w:right w:val="nil"/>
            </w:tcBorders>
            <w:tcMar>
              <w:top w:w="120" w:type="dxa"/>
              <w:left w:w="115" w:type="dxa"/>
              <w:bottom w:w="60" w:type="dxa"/>
              <w:right w:w="115" w:type="dxa"/>
            </w:tcMar>
            <w:vAlign w:val="center"/>
          </w:tcPr>
          <w:p w14:paraId="4EB1308C" w14:textId="77777777" w:rsidR="000E04AF" w:rsidRDefault="000E04AF" w:rsidP="006758DD">
            <w:pPr>
              <w:pStyle w:val="CellBodyCentred"/>
              <w:jc w:val="both"/>
            </w:pPr>
            <w:r>
              <w:rPr>
                <w:w w:val="100"/>
              </w:rPr>
              <w:t>B0                                                      B15</w:t>
            </w:r>
          </w:p>
        </w:tc>
        <w:tc>
          <w:tcPr>
            <w:tcW w:w="1335" w:type="dxa"/>
            <w:tcBorders>
              <w:top w:val="nil"/>
              <w:left w:val="nil"/>
              <w:bottom w:val="nil"/>
              <w:right w:val="nil"/>
            </w:tcBorders>
            <w:tcMar>
              <w:top w:w="120" w:type="dxa"/>
              <w:left w:w="115" w:type="dxa"/>
              <w:bottom w:w="60" w:type="dxa"/>
              <w:right w:w="115" w:type="dxa"/>
            </w:tcMar>
            <w:vAlign w:val="center"/>
          </w:tcPr>
          <w:p w14:paraId="7EA04E96" w14:textId="77777777" w:rsidR="000E04AF" w:rsidRDefault="000E04AF" w:rsidP="006758DD">
            <w:pPr>
              <w:pStyle w:val="CellBodyCentred"/>
              <w:tabs>
                <w:tab w:val="clear" w:pos="920"/>
                <w:tab w:val="right" w:pos="1340"/>
              </w:tabs>
              <w:jc w:val="left"/>
            </w:pPr>
            <w:r>
              <w:rPr>
                <w:w w:val="100"/>
              </w:rPr>
              <w:t>B16            B19</w:t>
            </w:r>
          </w:p>
        </w:tc>
      </w:tr>
      <w:tr w:rsidR="000E04AF" w14:paraId="4A2C22C6" w14:textId="77777777" w:rsidTr="006758DD">
        <w:trPr>
          <w:trHeight w:val="494"/>
        </w:trPr>
        <w:tc>
          <w:tcPr>
            <w:tcW w:w="834" w:type="dxa"/>
            <w:tcBorders>
              <w:top w:val="nil"/>
              <w:left w:val="nil"/>
              <w:bottom w:val="nil"/>
              <w:right w:val="nil"/>
            </w:tcBorders>
            <w:tcMar>
              <w:top w:w="120" w:type="dxa"/>
              <w:left w:w="120" w:type="dxa"/>
              <w:bottom w:w="60" w:type="dxa"/>
              <w:right w:w="120" w:type="dxa"/>
            </w:tcMar>
            <w:vAlign w:val="center"/>
          </w:tcPr>
          <w:p w14:paraId="313E3E23" w14:textId="77777777" w:rsidR="000E04AF" w:rsidRDefault="000E04AF" w:rsidP="006758DD">
            <w:pPr>
              <w:pStyle w:val="CellBody"/>
              <w:spacing w:line="160" w:lineRule="atLeast"/>
              <w:jc w:val="center"/>
              <w:rPr>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E2859A" w14:textId="6C3BE886" w:rsidR="000E04AF" w:rsidRPr="0060489A" w:rsidRDefault="000E04AF" w:rsidP="006758DD">
            <w:pPr>
              <w:pStyle w:val="CellBody"/>
              <w:spacing w:line="160" w:lineRule="atLeast"/>
              <w:jc w:val="center"/>
              <w:rPr>
                <w:rFonts w:ascii="Arial" w:hAnsi="Arial" w:cs="Arial"/>
                <w:sz w:val="16"/>
                <w:szCs w:val="16"/>
              </w:rPr>
            </w:pPr>
            <w:del w:id="30" w:author="Ming Gan" w:date="2022-01-30T14:55:00Z">
              <w:r w:rsidDel="0086283B">
                <w:rPr>
                  <w:rFonts w:ascii="Arial" w:hAnsi="Arial" w:cs="Arial" w:hint="eastAsia"/>
                  <w:w w:val="100"/>
                  <w:sz w:val="16"/>
                  <w:szCs w:val="16"/>
                  <w:lang w:eastAsia="zh-CN"/>
                </w:rPr>
                <w:delText>Assisted</w:delText>
              </w:r>
              <w:r w:rsidDel="0086283B">
                <w:rPr>
                  <w:rFonts w:ascii="Arial" w:hAnsi="Arial" w:cs="Arial"/>
                  <w:w w:val="100"/>
                  <w:sz w:val="16"/>
                  <w:szCs w:val="16"/>
                  <w:lang w:eastAsia="zh-CN"/>
                </w:rPr>
                <w:delText xml:space="preserve"> </w:delText>
              </w:r>
            </w:del>
            <w:ins w:id="31" w:author="Ming Gan" w:date="2022-01-30T14:55:00Z">
              <w:r w:rsidR="0086283B">
                <w:rPr>
                  <w:rFonts w:ascii="Arial" w:hAnsi="Arial" w:cs="Arial"/>
                  <w:w w:val="100"/>
                  <w:sz w:val="16"/>
                  <w:szCs w:val="16"/>
                  <w:lang w:eastAsia="zh-CN"/>
                </w:rPr>
                <w:t>Assi</w:t>
              </w:r>
            </w:ins>
            <w:ins w:id="32" w:author="Ming Gan" w:date="2022-01-30T15:09:00Z">
              <w:r w:rsidR="007F7390">
                <w:rPr>
                  <w:rFonts w:ascii="Arial" w:hAnsi="Arial" w:cs="Arial"/>
                  <w:w w:val="100"/>
                  <w:sz w:val="16"/>
                  <w:szCs w:val="16"/>
                  <w:lang w:eastAsia="zh-CN"/>
                </w:rPr>
                <w:t>s</w:t>
              </w:r>
            </w:ins>
            <w:ins w:id="33" w:author="Ming Gan" w:date="2022-01-30T14:55:00Z">
              <w:r w:rsidR="0086283B">
                <w:rPr>
                  <w:rFonts w:ascii="Arial" w:hAnsi="Arial" w:cs="Arial"/>
                  <w:w w:val="100"/>
                  <w:sz w:val="16"/>
                  <w:szCs w:val="16"/>
                  <w:lang w:eastAsia="zh-CN"/>
                </w:rPr>
                <w:t xml:space="preserve">ting </w:t>
              </w:r>
            </w:ins>
            <w:r>
              <w:rPr>
                <w:rFonts w:ascii="Arial" w:hAnsi="Arial" w:cs="Arial"/>
                <w:w w:val="100"/>
                <w:sz w:val="16"/>
                <w:szCs w:val="16"/>
                <w:lang w:eastAsia="zh-CN"/>
              </w:rPr>
              <w:t xml:space="preserve">AP </w:t>
            </w:r>
            <w:r>
              <w:rPr>
                <w:rFonts w:ascii="Arial" w:hAnsi="Arial" w:cs="Arial"/>
                <w:w w:val="100"/>
                <w:sz w:val="16"/>
                <w:szCs w:val="16"/>
              </w:rPr>
              <w:t>Link ID Bitmap</w:t>
            </w:r>
            <w:r w:rsidR="00A07403">
              <w:rPr>
                <w:rFonts w:ascii="Arial" w:hAnsi="Arial" w:cs="Arial"/>
                <w:w w:val="100"/>
                <w:sz w:val="16"/>
                <w:szCs w:val="16"/>
              </w:rPr>
              <w:t xml:space="preserve"> </w:t>
            </w:r>
            <w:ins w:id="34" w:author="Ming Gan" w:date="2022-01-30T16:04:00Z">
              <w:r w:rsidR="00A07403">
                <w:rPr>
                  <w:rFonts w:ascii="Arial" w:hAnsi="Arial" w:cs="Arial"/>
                  <w:w w:val="100"/>
                  <w:sz w:val="16"/>
                  <w:szCs w:val="16"/>
                </w:rPr>
                <w:t>(</w:t>
              </w:r>
            </w:ins>
            <w:ins w:id="35" w:author="Ming Gan" w:date="2022-01-30T16:05:00Z">
              <w:r w:rsidR="00A07403">
                <w:rPr>
                  <w:sz w:val="20"/>
                  <w:szCs w:val="20"/>
                </w:rPr>
                <w:t>CID #4141, 4805</w:t>
              </w:r>
            </w:ins>
            <w:ins w:id="36" w:author="Ming Gan" w:date="2022-01-30T16:04:00Z">
              <w:r w:rsidR="00A07403">
                <w:rPr>
                  <w:rFonts w:ascii="Arial" w:hAnsi="Arial" w:cs="Arial"/>
                  <w:w w:val="100"/>
                  <w:sz w:val="16"/>
                  <w:szCs w:val="16"/>
                </w:rPr>
                <w:t>)</w:t>
              </w:r>
            </w:ins>
          </w:p>
        </w:tc>
        <w:tc>
          <w:tcPr>
            <w:tcW w:w="133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C2C4A52" w14:textId="77777777" w:rsidR="000E04AF" w:rsidRDefault="000E04AF" w:rsidP="006758DD">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0E04AF" w14:paraId="138FF0C2" w14:textId="77777777" w:rsidTr="006758DD">
        <w:trPr>
          <w:trHeight w:val="365"/>
        </w:trPr>
        <w:tc>
          <w:tcPr>
            <w:tcW w:w="834" w:type="dxa"/>
            <w:tcBorders>
              <w:top w:val="nil"/>
              <w:left w:val="nil"/>
              <w:bottom w:val="nil"/>
              <w:right w:val="nil"/>
            </w:tcBorders>
            <w:tcMar>
              <w:top w:w="120" w:type="dxa"/>
              <w:left w:w="120" w:type="dxa"/>
              <w:bottom w:w="60" w:type="dxa"/>
              <w:right w:w="120" w:type="dxa"/>
            </w:tcMar>
          </w:tcPr>
          <w:p w14:paraId="1A3EF0DB" w14:textId="77777777" w:rsidR="000E04AF" w:rsidRDefault="000E04AF" w:rsidP="006758DD">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800" w:type="dxa"/>
            <w:tcBorders>
              <w:top w:val="nil"/>
              <w:left w:val="nil"/>
              <w:bottom w:val="nil"/>
              <w:right w:val="nil"/>
            </w:tcBorders>
            <w:tcMar>
              <w:top w:w="120" w:type="dxa"/>
              <w:left w:w="120" w:type="dxa"/>
              <w:bottom w:w="60" w:type="dxa"/>
              <w:right w:w="120" w:type="dxa"/>
            </w:tcMar>
          </w:tcPr>
          <w:p w14:paraId="7BAABCC0" w14:textId="77777777" w:rsidR="000E04AF" w:rsidRDefault="000E04AF" w:rsidP="006758DD">
            <w:pPr>
              <w:pStyle w:val="CellBody"/>
              <w:spacing w:line="160" w:lineRule="atLeast"/>
              <w:jc w:val="center"/>
              <w:rPr>
                <w:rFonts w:ascii="Arial" w:hAnsi="Arial" w:cs="Arial"/>
                <w:sz w:val="16"/>
                <w:szCs w:val="16"/>
              </w:rPr>
            </w:pPr>
            <w:r>
              <w:rPr>
                <w:rFonts w:ascii="Arial" w:hAnsi="Arial" w:cs="Arial"/>
                <w:sz w:val="16"/>
                <w:szCs w:val="16"/>
              </w:rPr>
              <w:t>16</w:t>
            </w:r>
          </w:p>
        </w:tc>
        <w:tc>
          <w:tcPr>
            <w:tcW w:w="1335" w:type="dxa"/>
            <w:tcBorders>
              <w:top w:val="nil"/>
              <w:left w:val="nil"/>
              <w:bottom w:val="nil"/>
              <w:right w:val="nil"/>
            </w:tcBorders>
            <w:tcMar>
              <w:top w:w="120" w:type="dxa"/>
              <w:left w:w="120" w:type="dxa"/>
              <w:bottom w:w="60" w:type="dxa"/>
              <w:right w:w="120" w:type="dxa"/>
            </w:tcMar>
          </w:tcPr>
          <w:p w14:paraId="6017FE9F" w14:textId="77777777" w:rsidR="000E04AF" w:rsidRDefault="000E04AF" w:rsidP="006758DD">
            <w:pPr>
              <w:pStyle w:val="CellBody"/>
              <w:spacing w:line="160" w:lineRule="atLeast"/>
              <w:jc w:val="center"/>
              <w:rPr>
                <w:rFonts w:ascii="Arial" w:hAnsi="Arial" w:cs="Arial"/>
                <w:sz w:val="16"/>
                <w:szCs w:val="16"/>
              </w:rPr>
            </w:pPr>
            <w:r>
              <w:rPr>
                <w:rFonts w:ascii="Arial" w:hAnsi="Arial" w:cs="Arial"/>
                <w:w w:val="100"/>
                <w:sz w:val="16"/>
                <w:szCs w:val="16"/>
              </w:rPr>
              <w:t>4</w:t>
            </w:r>
          </w:p>
        </w:tc>
      </w:tr>
      <w:tr w:rsidR="000E04AF" w:rsidRPr="00314BA0" w14:paraId="5C25CAF1" w14:textId="77777777" w:rsidTr="006758DD">
        <w:trPr>
          <w:trHeight w:val="365"/>
        </w:trPr>
        <w:tc>
          <w:tcPr>
            <w:tcW w:w="4969" w:type="dxa"/>
            <w:gridSpan w:val="3"/>
            <w:tcBorders>
              <w:top w:val="nil"/>
              <w:left w:val="nil"/>
              <w:bottom w:val="nil"/>
              <w:right w:val="nil"/>
            </w:tcBorders>
            <w:tcMar>
              <w:top w:w="120" w:type="dxa"/>
              <w:left w:w="120" w:type="dxa"/>
              <w:bottom w:w="60" w:type="dxa"/>
              <w:right w:w="120" w:type="dxa"/>
            </w:tcMar>
          </w:tcPr>
          <w:p w14:paraId="1413F189" w14:textId="0CBC6C6B" w:rsidR="000E04AF" w:rsidRPr="00314BA0" w:rsidRDefault="000E04AF" w:rsidP="000E04AF">
            <w:pPr>
              <w:pStyle w:val="CellBody"/>
              <w:spacing w:line="160" w:lineRule="atLeast"/>
              <w:jc w:val="center"/>
              <w:rPr>
                <w:rFonts w:ascii="Arial" w:hAnsi="Arial" w:cs="Arial"/>
                <w:b/>
                <w:bCs/>
                <w:w w:val="100"/>
                <w:sz w:val="20"/>
                <w:szCs w:val="20"/>
              </w:rPr>
            </w:pPr>
            <w:r w:rsidRPr="00314BA0">
              <w:rPr>
                <w:rFonts w:ascii="Arial" w:hAnsi="Arial" w:cs="Arial"/>
                <w:b/>
                <w:bCs/>
                <w:w w:val="100"/>
                <w:sz w:val="20"/>
                <w:szCs w:val="20"/>
              </w:rPr>
              <w:t>Figure 9-</w:t>
            </w:r>
            <w:r>
              <w:rPr>
                <w:rFonts w:ascii="Arial" w:hAnsi="Arial" w:cs="Arial"/>
                <w:b/>
                <w:bCs/>
                <w:w w:val="100"/>
                <w:sz w:val="20"/>
                <w:szCs w:val="20"/>
              </w:rPr>
              <w:t>33c</w:t>
            </w:r>
            <w:r w:rsidRPr="00314BA0">
              <w:rPr>
                <w:rFonts w:ascii="Arial" w:hAnsi="Arial" w:cs="Arial"/>
                <w:b/>
                <w:bCs/>
                <w:w w:val="100"/>
                <w:sz w:val="20"/>
                <w:szCs w:val="20"/>
              </w:rPr>
              <w:t xml:space="preserve"> – Control Information subfield format in an </w:t>
            </w:r>
            <w:r w:rsidRPr="0036332D">
              <w:rPr>
                <w:rFonts w:ascii="Arial" w:hAnsi="Arial" w:cs="Arial" w:hint="eastAsia"/>
                <w:b/>
                <w:bCs/>
                <w:w w:val="100"/>
                <w:sz w:val="20"/>
                <w:szCs w:val="20"/>
              </w:rPr>
              <w:t>AAR</w:t>
            </w:r>
            <w:r w:rsidRPr="00314BA0">
              <w:rPr>
                <w:rFonts w:ascii="Arial" w:hAnsi="Arial" w:cs="Arial"/>
                <w:b/>
                <w:bCs/>
                <w:w w:val="100"/>
                <w:sz w:val="20"/>
                <w:szCs w:val="20"/>
              </w:rPr>
              <w:t xml:space="preserve"> Control subfield</w:t>
            </w:r>
          </w:p>
        </w:tc>
      </w:tr>
    </w:tbl>
    <w:p w14:paraId="6478E76A" w14:textId="77777777" w:rsidR="000E04AF" w:rsidRDefault="000E04AF" w:rsidP="000E04AF">
      <w:pPr>
        <w:widowControl w:val="0"/>
        <w:autoSpaceDE w:val="0"/>
        <w:autoSpaceDN w:val="0"/>
        <w:adjustRightInd w:val="0"/>
        <w:spacing w:after="0" w:line="240" w:lineRule="auto"/>
        <w:rPr>
          <w:sz w:val="20"/>
          <w:szCs w:val="20"/>
        </w:rPr>
      </w:pPr>
    </w:p>
    <w:p w14:paraId="323F83DA" w14:textId="77777777" w:rsidR="000E04AF" w:rsidRDefault="000E04AF" w:rsidP="000E04AF">
      <w:pPr>
        <w:widowControl w:val="0"/>
        <w:autoSpaceDE w:val="0"/>
        <w:autoSpaceDN w:val="0"/>
        <w:adjustRightInd w:val="0"/>
        <w:spacing w:after="0" w:line="240" w:lineRule="auto"/>
        <w:rPr>
          <w:sz w:val="20"/>
          <w:szCs w:val="20"/>
        </w:rPr>
      </w:pPr>
    </w:p>
    <w:p w14:paraId="4B6DC1B3" w14:textId="1B204B2B" w:rsidR="001563F7" w:rsidRDefault="000E04AF" w:rsidP="000E04AF">
      <w:pPr>
        <w:widowControl w:val="0"/>
        <w:autoSpaceDE w:val="0"/>
        <w:autoSpaceDN w:val="0"/>
        <w:adjustRightInd w:val="0"/>
        <w:spacing w:after="0" w:line="240" w:lineRule="auto"/>
        <w:rPr>
          <w:ins w:id="37" w:author="Ming Gan" w:date="2022-01-30T15:50:00Z"/>
          <w:rFonts w:ascii="Times New Roman" w:hAnsi="Times New Roman" w:cs="Times New Roman"/>
          <w:sz w:val="20"/>
          <w:szCs w:val="20"/>
        </w:rPr>
      </w:pPr>
      <w:r w:rsidRPr="0019152F">
        <w:rPr>
          <w:rFonts w:ascii="Times New Roman" w:hAnsi="Times New Roman" w:cs="Times New Roman"/>
          <w:sz w:val="20"/>
          <w:szCs w:val="20"/>
        </w:rPr>
        <w:t xml:space="preserve">The </w:t>
      </w:r>
      <w:del w:id="38" w:author="Ming Gan" w:date="2022-01-30T14:55:00Z">
        <w:r w:rsidRPr="0019152F" w:rsidDel="0086283B">
          <w:rPr>
            <w:rFonts w:ascii="Times New Roman" w:hAnsi="Times New Roman" w:cs="Times New Roman"/>
            <w:sz w:val="20"/>
            <w:szCs w:val="20"/>
          </w:rPr>
          <w:delText>Assisted</w:delText>
        </w:r>
      </w:del>
      <w:ins w:id="39" w:author="Ming Gan" w:date="2022-01-30T14:55:00Z">
        <w:r w:rsidR="0086283B">
          <w:rPr>
            <w:rFonts w:ascii="Times New Roman" w:hAnsi="Times New Roman" w:cs="Times New Roman"/>
            <w:sz w:val="20"/>
            <w:szCs w:val="20"/>
          </w:rPr>
          <w:t>Assisting</w:t>
        </w:r>
      </w:ins>
      <w:r w:rsidRPr="0019152F">
        <w:rPr>
          <w:rFonts w:ascii="Times New Roman" w:hAnsi="Times New Roman" w:cs="Times New Roman"/>
          <w:sz w:val="20"/>
          <w:szCs w:val="20"/>
        </w:rPr>
        <w:t xml:space="preserve"> AP Link ID Bitmap subfield</w:t>
      </w:r>
      <w:ins w:id="40" w:author="Ming Gan" w:date="2022-01-30T15:14:00Z">
        <w:r w:rsidR="006758DD">
          <w:rPr>
            <w:rFonts w:ascii="Times New Roman" w:hAnsi="Times New Roman" w:cs="Times New Roman"/>
            <w:sz w:val="20"/>
            <w:szCs w:val="20"/>
          </w:rPr>
          <w:t xml:space="preserve"> in the </w:t>
        </w:r>
        <w:r w:rsidR="006758DD" w:rsidRPr="006758DD">
          <w:rPr>
            <w:rFonts w:ascii="Times New Roman" w:hAnsi="Times New Roman" w:cs="Times New Roman"/>
            <w:sz w:val="20"/>
            <w:szCs w:val="20"/>
          </w:rPr>
          <w:t>AAR Control subfield</w:t>
        </w:r>
      </w:ins>
      <w:r w:rsidRPr="0019152F">
        <w:rPr>
          <w:rFonts w:ascii="Times New Roman" w:hAnsi="Times New Roman" w:cs="Times New Roman"/>
          <w:sz w:val="20"/>
          <w:szCs w:val="20"/>
        </w:rPr>
        <w:t xml:space="preserve"> indicates the </w:t>
      </w:r>
      <w:ins w:id="41" w:author="Ming Gan" w:date="2022-01-30T15:58:00Z">
        <w:r w:rsidR="00A07403">
          <w:rPr>
            <w:rFonts w:ascii="Times New Roman" w:hAnsi="Times New Roman" w:cs="Times New Roman"/>
            <w:sz w:val="20"/>
            <w:szCs w:val="20"/>
          </w:rPr>
          <w:t>link(s) associated with (</w:t>
        </w:r>
      </w:ins>
      <w:ins w:id="42" w:author="Ming Gan" w:date="2022-01-30T15:59:00Z">
        <w:r w:rsidR="00A07403">
          <w:rPr>
            <w:rFonts w:ascii="Times New Roman" w:hAnsi="Times New Roman" w:cs="Times New Roman"/>
            <w:sz w:val="20"/>
            <w:szCs w:val="20"/>
          </w:rPr>
          <w:t>CID #7680</w:t>
        </w:r>
      </w:ins>
      <w:ins w:id="43" w:author="Ming Gan" w:date="2022-01-30T15:58:00Z">
        <w:r w:rsidR="00A07403">
          <w:rPr>
            <w:rFonts w:ascii="Times New Roman" w:hAnsi="Times New Roman" w:cs="Times New Roman"/>
            <w:sz w:val="20"/>
            <w:szCs w:val="20"/>
          </w:rPr>
          <w:t xml:space="preserve">) </w:t>
        </w:r>
      </w:ins>
      <w:ins w:id="44" w:author="Ming Gan" w:date="2022-02-24T17:56:00Z">
        <w:r w:rsidR="001258F8">
          <w:rPr>
            <w:rFonts w:ascii="Times New Roman" w:hAnsi="Times New Roman" w:cs="Times New Roman"/>
            <w:sz w:val="20"/>
            <w:szCs w:val="20"/>
          </w:rPr>
          <w:t xml:space="preserve">the </w:t>
        </w:r>
      </w:ins>
      <w:r w:rsidRPr="0019152F">
        <w:rPr>
          <w:rFonts w:ascii="Times New Roman" w:hAnsi="Times New Roman" w:cs="Times New Roman"/>
          <w:sz w:val="20"/>
          <w:szCs w:val="20"/>
        </w:rPr>
        <w:t xml:space="preserve">link identifier(s) of </w:t>
      </w:r>
      <w:del w:id="45" w:author="Ming Gan" w:date="2022-01-30T14:55:00Z">
        <w:r w:rsidRPr="0019152F" w:rsidDel="0086283B">
          <w:rPr>
            <w:rFonts w:ascii="Times New Roman" w:hAnsi="Times New Roman" w:cs="Times New Roman"/>
            <w:sz w:val="20"/>
            <w:szCs w:val="20"/>
          </w:rPr>
          <w:delText xml:space="preserve">an </w:delText>
        </w:r>
      </w:del>
      <w:ins w:id="46" w:author="Ming Gan" w:date="2022-01-30T14:55:00Z">
        <w:r w:rsidR="0086283B">
          <w:rPr>
            <w:rFonts w:ascii="Times New Roman" w:hAnsi="Times New Roman" w:cs="Times New Roman"/>
            <w:sz w:val="20"/>
            <w:szCs w:val="20"/>
          </w:rPr>
          <w:t>the</w:t>
        </w:r>
        <w:r w:rsidR="0086283B" w:rsidRPr="0019152F">
          <w:rPr>
            <w:rFonts w:ascii="Times New Roman" w:hAnsi="Times New Roman" w:cs="Times New Roman"/>
            <w:sz w:val="20"/>
            <w:szCs w:val="20"/>
          </w:rPr>
          <w:t xml:space="preserve"> </w:t>
        </w:r>
      </w:ins>
      <w:ins w:id="47" w:author="Ming Gan" w:date="2022-01-30T15:10:00Z">
        <w:r w:rsidR="006758DD">
          <w:rPr>
            <w:rFonts w:ascii="Times New Roman" w:hAnsi="Times New Roman" w:cs="Times New Roman"/>
            <w:sz w:val="20"/>
            <w:szCs w:val="20"/>
          </w:rPr>
          <w:t xml:space="preserve">assisting </w:t>
        </w:r>
      </w:ins>
      <w:r w:rsidRPr="0019152F">
        <w:rPr>
          <w:rFonts w:ascii="Times New Roman" w:hAnsi="Times New Roman" w:cs="Times New Roman"/>
          <w:sz w:val="20"/>
          <w:szCs w:val="20"/>
        </w:rPr>
        <w:t>AP</w:t>
      </w:r>
      <w:ins w:id="48" w:author="Ming Gan" w:date="2022-01-30T14:55:00Z">
        <w:r w:rsidR="0086283B">
          <w:rPr>
            <w:rFonts w:ascii="Times New Roman" w:hAnsi="Times New Roman" w:cs="Times New Roman"/>
            <w:sz w:val="20"/>
            <w:szCs w:val="20"/>
          </w:rPr>
          <w:t>(s)</w:t>
        </w:r>
      </w:ins>
      <w:r w:rsidRPr="0019152F">
        <w:rPr>
          <w:rFonts w:ascii="Times New Roman" w:hAnsi="Times New Roman" w:cs="Times New Roman"/>
          <w:sz w:val="20"/>
          <w:szCs w:val="20"/>
        </w:rPr>
        <w:t xml:space="preserve"> affiliated with an AP MLD</w:t>
      </w:r>
      <w:ins w:id="49" w:author="Ming Gan" w:date="2022-01-30T15:05:00Z">
        <w:r w:rsidR="007F7390">
          <w:rPr>
            <w:rFonts w:ascii="Times New Roman" w:hAnsi="Times New Roman" w:cs="Times New Roman"/>
            <w:sz w:val="20"/>
            <w:szCs w:val="20"/>
          </w:rPr>
          <w:t xml:space="preserve">. Each </w:t>
        </w:r>
      </w:ins>
      <w:ins w:id="50" w:author="Ming Gan" w:date="2022-01-30T15:11:00Z">
        <w:r w:rsidR="006758DD">
          <w:rPr>
            <w:rFonts w:ascii="Times New Roman" w:hAnsi="Times New Roman" w:cs="Times New Roman"/>
            <w:sz w:val="20"/>
            <w:szCs w:val="20"/>
          </w:rPr>
          <w:t>assisting</w:t>
        </w:r>
      </w:ins>
      <w:ins w:id="51" w:author="Ming Gan" w:date="2022-01-30T15:05:00Z">
        <w:r w:rsidR="007F7390">
          <w:rPr>
            <w:rFonts w:ascii="Times New Roman" w:hAnsi="Times New Roman" w:cs="Times New Roman"/>
            <w:sz w:val="20"/>
            <w:szCs w:val="20"/>
          </w:rPr>
          <w:t xml:space="preserve"> AP</w:t>
        </w:r>
      </w:ins>
      <w:r w:rsidRPr="0019152F">
        <w:rPr>
          <w:rFonts w:ascii="Times New Roman" w:hAnsi="Times New Roman" w:cs="Times New Roman"/>
          <w:sz w:val="20"/>
          <w:szCs w:val="20"/>
        </w:rPr>
        <w:t xml:space="preserve"> </w:t>
      </w:r>
      <w:del w:id="52" w:author="Ming Gan" w:date="2022-01-30T15:05:00Z">
        <w:r w:rsidRPr="0019152F" w:rsidDel="007F7390">
          <w:rPr>
            <w:rFonts w:ascii="Times New Roman" w:hAnsi="Times New Roman" w:cs="Times New Roman"/>
            <w:sz w:val="20"/>
            <w:szCs w:val="20"/>
          </w:rPr>
          <w:delText>that</w:delText>
        </w:r>
      </w:del>
      <w:r w:rsidRPr="0019152F">
        <w:rPr>
          <w:rFonts w:ascii="Times New Roman" w:hAnsi="Times New Roman" w:cs="Times New Roman"/>
          <w:sz w:val="20"/>
          <w:szCs w:val="20"/>
        </w:rPr>
        <w:t xml:space="preserve"> is solicited to transmit a Trigger frame to </w:t>
      </w:r>
      <w:del w:id="53" w:author="Ming Gan" w:date="2022-01-30T15:19:00Z">
        <w:r w:rsidRPr="0019152F" w:rsidDel="006758DD">
          <w:rPr>
            <w:rFonts w:ascii="Times New Roman" w:hAnsi="Times New Roman" w:cs="Times New Roman" w:hint="eastAsia"/>
            <w:sz w:val="20"/>
            <w:szCs w:val="20"/>
            <w:lang w:eastAsia="zh-CN"/>
          </w:rPr>
          <w:delText>a</w:delText>
        </w:r>
      </w:del>
      <w:ins w:id="54" w:author="Ming Gan" w:date="2022-01-30T15:19:00Z">
        <w:r w:rsidR="006758DD">
          <w:rPr>
            <w:rFonts w:ascii="Times New Roman" w:hAnsi="Times New Roman" w:cs="Times New Roman" w:hint="eastAsia"/>
            <w:sz w:val="20"/>
            <w:szCs w:val="20"/>
            <w:lang w:eastAsia="zh-CN"/>
          </w:rPr>
          <w:t>its</w:t>
        </w:r>
        <w:r w:rsidR="006758DD">
          <w:rPr>
            <w:rFonts w:ascii="Times New Roman" w:hAnsi="Times New Roman" w:cs="Times New Roman"/>
            <w:sz w:val="20"/>
            <w:szCs w:val="20"/>
          </w:rPr>
          <w:t xml:space="preserve"> associated </w:t>
        </w:r>
      </w:ins>
      <w:r w:rsidRPr="0019152F">
        <w:rPr>
          <w:rFonts w:ascii="Times New Roman" w:hAnsi="Times New Roman" w:cs="Times New Roman"/>
          <w:sz w:val="20"/>
          <w:szCs w:val="20"/>
        </w:rPr>
        <w:t xml:space="preserve">non-AP STA </w:t>
      </w:r>
      <w:del w:id="55" w:author="Ming Gan" w:date="2022-01-30T15:22:00Z">
        <w:r w:rsidRPr="0019152F" w:rsidDel="006758DD">
          <w:rPr>
            <w:rFonts w:ascii="Times New Roman" w:hAnsi="Times New Roman" w:cs="Times New Roman"/>
            <w:sz w:val="20"/>
            <w:szCs w:val="20"/>
          </w:rPr>
          <w:delText xml:space="preserve">affiliated with a non-AP MLD </w:delText>
        </w:r>
      </w:del>
      <w:r w:rsidRPr="0019152F">
        <w:rPr>
          <w:rFonts w:ascii="Times New Roman" w:hAnsi="Times New Roman" w:cs="Times New Roman"/>
          <w:sz w:val="20"/>
          <w:szCs w:val="20"/>
        </w:rPr>
        <w:t xml:space="preserve">that belongs to </w:t>
      </w:r>
      <w:del w:id="56" w:author="Ming Gan" w:date="2022-01-30T15:19:00Z">
        <w:r w:rsidRPr="0019152F" w:rsidDel="006758DD">
          <w:rPr>
            <w:rFonts w:ascii="Times New Roman" w:hAnsi="Times New Roman" w:cs="Times New Roman" w:hint="eastAsia"/>
            <w:sz w:val="20"/>
            <w:szCs w:val="20"/>
            <w:lang w:eastAsia="zh-CN"/>
          </w:rPr>
          <w:delText>an</w:delText>
        </w:r>
      </w:del>
      <w:ins w:id="57" w:author="Ming Gan" w:date="2022-01-30T15:19:00Z">
        <w:r w:rsidR="006758DD">
          <w:rPr>
            <w:rFonts w:ascii="Times New Roman" w:hAnsi="Times New Roman" w:cs="Times New Roman" w:hint="eastAsia"/>
            <w:sz w:val="20"/>
            <w:szCs w:val="20"/>
            <w:lang w:eastAsia="zh-CN"/>
          </w:rPr>
          <w:t>the</w:t>
        </w:r>
      </w:ins>
      <w:r w:rsidRPr="0019152F">
        <w:rPr>
          <w:rFonts w:ascii="Times New Roman" w:hAnsi="Times New Roman" w:cs="Times New Roman"/>
          <w:sz w:val="20"/>
          <w:szCs w:val="20"/>
        </w:rPr>
        <w:t xml:space="preserve"> </w:t>
      </w:r>
      <w:ins w:id="58" w:author="Ming Gan" w:date="2022-01-30T15:23:00Z">
        <w:r w:rsidR="00155313">
          <w:rPr>
            <w:rFonts w:ascii="Times New Roman" w:hAnsi="Times New Roman" w:cs="Times New Roman"/>
            <w:sz w:val="20"/>
            <w:szCs w:val="20"/>
          </w:rPr>
          <w:t>same</w:t>
        </w:r>
      </w:ins>
      <w:ins w:id="59" w:author="Ming Gan" w:date="2022-01-30T15:29:00Z">
        <w:r w:rsidR="00155313">
          <w:rPr>
            <w:rFonts w:ascii="Times New Roman" w:hAnsi="Times New Roman" w:cs="Times New Roman"/>
            <w:sz w:val="20"/>
            <w:szCs w:val="20"/>
          </w:rPr>
          <w:t xml:space="preserve"> </w:t>
        </w:r>
      </w:ins>
      <w:r w:rsidRPr="0019152F">
        <w:rPr>
          <w:rFonts w:ascii="Times New Roman" w:hAnsi="Times New Roman" w:cs="Times New Roman"/>
          <w:sz w:val="20"/>
          <w:szCs w:val="20"/>
        </w:rPr>
        <w:t>NSTR link pair</w:t>
      </w:r>
      <w:ins w:id="60" w:author="Ming Gan" w:date="2022-01-30T15:19:00Z">
        <w:r w:rsidR="006758DD">
          <w:rPr>
            <w:rFonts w:ascii="Times New Roman" w:hAnsi="Times New Roman" w:cs="Times New Roman"/>
            <w:sz w:val="20"/>
            <w:szCs w:val="20"/>
          </w:rPr>
          <w:t xml:space="preserve"> as the non-AP STA that </w:t>
        </w:r>
      </w:ins>
      <w:ins w:id="61" w:author="Ming Gan" w:date="2022-01-30T15:20:00Z">
        <w:r w:rsidR="006758DD">
          <w:rPr>
            <w:rFonts w:ascii="Times New Roman" w:hAnsi="Times New Roman" w:cs="Times New Roman"/>
            <w:sz w:val="20"/>
            <w:szCs w:val="20"/>
          </w:rPr>
          <w:t>sent the AAR control field</w:t>
        </w:r>
        <w:r w:rsidR="006758DD">
          <w:rPr>
            <w:rFonts w:ascii="Times New Roman" w:hAnsi="Times New Roman" w:cs="Times New Roman" w:hint="eastAsia"/>
            <w:sz w:val="20"/>
            <w:szCs w:val="20"/>
            <w:lang w:eastAsia="zh-CN"/>
          </w:rPr>
          <w:t>.</w:t>
        </w:r>
      </w:ins>
      <w:del w:id="62" w:author="Ming Gan" w:date="2022-01-30T15:19:00Z">
        <w:r w:rsidRPr="0019152F" w:rsidDel="006758DD">
          <w:rPr>
            <w:rFonts w:ascii="Times New Roman" w:hAnsi="Times New Roman" w:cs="Times New Roman"/>
            <w:sz w:val="20"/>
            <w:szCs w:val="20"/>
          </w:rPr>
          <w:delText xml:space="preserve"> after a frame that contains AAR Control subfield </w:delText>
        </w:r>
        <w:r w:rsidRPr="0019152F" w:rsidDel="006758DD">
          <w:rPr>
            <w:rFonts w:ascii="Times New Roman" w:hAnsi="Times New Roman" w:cs="Times New Roman" w:hint="eastAsia"/>
            <w:sz w:val="20"/>
            <w:szCs w:val="20"/>
            <w:lang w:eastAsia="zh-CN"/>
          </w:rPr>
          <w:delText>sent by</w:delText>
        </w:r>
        <w:r w:rsidRPr="0019152F" w:rsidDel="006758DD">
          <w:rPr>
            <w:rFonts w:ascii="Times New Roman" w:hAnsi="Times New Roman" w:cs="Times New Roman"/>
            <w:sz w:val="20"/>
            <w:szCs w:val="20"/>
          </w:rPr>
          <w:delText xml:space="preserve"> another non-AP STA affiliated with the same non-AP MLD to its associated AP affiliated with the same AP MLD</w:delText>
        </w:r>
      </w:del>
      <w:ins w:id="63" w:author="Ming Gan" w:date="2022-01-30T15:29:00Z">
        <w:r w:rsidR="00155313">
          <w:rPr>
            <w:rFonts w:ascii="Times New Roman" w:hAnsi="Times New Roman" w:cs="Times New Roman"/>
            <w:sz w:val="20"/>
            <w:szCs w:val="20"/>
          </w:rPr>
          <w:t xml:space="preserve"> (CID #</w:t>
        </w:r>
      </w:ins>
      <w:ins w:id="64" w:author="Ming Gan" w:date="2022-01-30T15:30:00Z">
        <w:r w:rsidR="00155313">
          <w:rPr>
            <w:rFonts w:ascii="Times New Roman" w:hAnsi="Times New Roman" w:cs="Times New Roman"/>
            <w:sz w:val="20"/>
            <w:szCs w:val="20"/>
          </w:rPr>
          <w:t>4141</w:t>
        </w:r>
      </w:ins>
      <w:ins w:id="65" w:author="Ming Gan" w:date="2022-01-30T15:49:00Z">
        <w:r w:rsidR="001563F7">
          <w:rPr>
            <w:rFonts w:ascii="Times New Roman" w:hAnsi="Times New Roman" w:cs="Times New Roman"/>
            <w:sz w:val="20"/>
            <w:szCs w:val="20"/>
          </w:rPr>
          <w:t>, 4805</w:t>
        </w:r>
      </w:ins>
      <w:ins w:id="66" w:author="Ming Gan" w:date="2022-01-30T15:29:00Z">
        <w:r w:rsidR="00155313">
          <w:rPr>
            <w:rFonts w:ascii="Times New Roman" w:hAnsi="Times New Roman" w:cs="Times New Roman"/>
            <w:sz w:val="20"/>
            <w:szCs w:val="20"/>
          </w:rPr>
          <w:t>)</w:t>
        </w:r>
      </w:ins>
      <w:r w:rsidRPr="0019152F">
        <w:rPr>
          <w:rFonts w:ascii="Times New Roman" w:hAnsi="Times New Roman" w:cs="Times New Roman"/>
          <w:sz w:val="20"/>
          <w:szCs w:val="20"/>
        </w:rPr>
        <w:t xml:space="preserve">. A value of 1 in bit position i of the </w:t>
      </w:r>
      <w:del w:id="67" w:author="Ming Gan" w:date="2022-01-30T15:10:00Z">
        <w:r w:rsidRPr="0019152F" w:rsidDel="007F7390">
          <w:rPr>
            <w:rFonts w:ascii="Times New Roman" w:hAnsi="Times New Roman" w:cs="Times New Roman"/>
            <w:sz w:val="20"/>
            <w:szCs w:val="20"/>
          </w:rPr>
          <w:delText xml:space="preserve">Assisted </w:delText>
        </w:r>
      </w:del>
      <w:ins w:id="68" w:author="Ming Gan" w:date="2022-01-30T15:10:00Z">
        <w:r w:rsidR="007F7390" w:rsidRPr="0019152F">
          <w:rPr>
            <w:rFonts w:ascii="Times New Roman" w:hAnsi="Times New Roman" w:cs="Times New Roman"/>
            <w:sz w:val="20"/>
            <w:szCs w:val="20"/>
          </w:rPr>
          <w:t>Assist</w:t>
        </w:r>
        <w:r w:rsidR="007F7390">
          <w:rPr>
            <w:rFonts w:ascii="Times New Roman" w:hAnsi="Times New Roman" w:cs="Times New Roman"/>
            <w:sz w:val="20"/>
            <w:szCs w:val="20"/>
          </w:rPr>
          <w:t>ing</w:t>
        </w:r>
        <w:r w:rsidR="007F7390" w:rsidRPr="0019152F">
          <w:rPr>
            <w:rFonts w:ascii="Times New Roman" w:hAnsi="Times New Roman" w:cs="Times New Roman"/>
            <w:sz w:val="20"/>
            <w:szCs w:val="20"/>
          </w:rPr>
          <w:t xml:space="preserve"> </w:t>
        </w:r>
      </w:ins>
      <w:r w:rsidRPr="0019152F">
        <w:rPr>
          <w:rFonts w:ascii="Times New Roman" w:hAnsi="Times New Roman" w:cs="Times New Roman"/>
          <w:sz w:val="20"/>
          <w:szCs w:val="20"/>
        </w:rPr>
        <w:t xml:space="preserve">AP Link ID Bitmap subfield means that the link ID i is the link identifier of the </w:t>
      </w:r>
      <w:del w:id="69" w:author="Ming Gan" w:date="2022-01-30T15:09:00Z">
        <w:r w:rsidRPr="0019152F" w:rsidDel="007F7390">
          <w:rPr>
            <w:rFonts w:ascii="Times New Roman" w:hAnsi="Times New Roman" w:cs="Times New Roman"/>
            <w:sz w:val="20"/>
            <w:szCs w:val="20"/>
          </w:rPr>
          <w:delText xml:space="preserve">solicited </w:delText>
        </w:r>
      </w:del>
      <w:ins w:id="70" w:author="Ming Gan" w:date="2022-01-30T15:09:00Z">
        <w:r w:rsidR="007F7390">
          <w:rPr>
            <w:rFonts w:ascii="Times New Roman" w:hAnsi="Times New Roman" w:cs="Times New Roman"/>
            <w:sz w:val="20"/>
            <w:szCs w:val="20"/>
          </w:rPr>
          <w:t>assisting</w:t>
        </w:r>
        <w:r w:rsidR="007F7390" w:rsidRPr="0019152F">
          <w:rPr>
            <w:rFonts w:ascii="Times New Roman" w:hAnsi="Times New Roman" w:cs="Times New Roman"/>
            <w:sz w:val="20"/>
            <w:szCs w:val="20"/>
          </w:rPr>
          <w:t xml:space="preserve"> </w:t>
        </w:r>
      </w:ins>
      <w:r w:rsidRPr="0019152F">
        <w:rPr>
          <w:rFonts w:ascii="Times New Roman" w:hAnsi="Times New Roman" w:cs="Times New Roman"/>
          <w:sz w:val="20"/>
          <w:szCs w:val="20"/>
        </w:rPr>
        <w:t xml:space="preserve">AP affiliated with the AP MLD. A value of 0 in bit position i of the </w:t>
      </w:r>
      <w:del w:id="71" w:author="Ming Gan" w:date="2022-01-30T15:10:00Z">
        <w:r w:rsidRPr="0019152F" w:rsidDel="007F7390">
          <w:rPr>
            <w:rFonts w:ascii="Times New Roman" w:hAnsi="Times New Roman" w:cs="Times New Roman"/>
            <w:sz w:val="20"/>
            <w:szCs w:val="20"/>
          </w:rPr>
          <w:delText xml:space="preserve">Assisted </w:delText>
        </w:r>
      </w:del>
      <w:ins w:id="72" w:author="Ming Gan" w:date="2022-01-30T15:10:00Z">
        <w:r w:rsidR="007F7390" w:rsidRPr="0019152F">
          <w:rPr>
            <w:rFonts w:ascii="Times New Roman" w:hAnsi="Times New Roman" w:cs="Times New Roman"/>
            <w:sz w:val="20"/>
            <w:szCs w:val="20"/>
          </w:rPr>
          <w:t>Assist</w:t>
        </w:r>
        <w:r w:rsidR="007F7390">
          <w:rPr>
            <w:rFonts w:ascii="Times New Roman" w:hAnsi="Times New Roman" w:cs="Times New Roman"/>
            <w:sz w:val="20"/>
            <w:szCs w:val="20"/>
          </w:rPr>
          <w:t>ing</w:t>
        </w:r>
        <w:r w:rsidR="007F7390" w:rsidRPr="0019152F">
          <w:rPr>
            <w:rFonts w:ascii="Times New Roman" w:hAnsi="Times New Roman" w:cs="Times New Roman"/>
            <w:sz w:val="20"/>
            <w:szCs w:val="20"/>
          </w:rPr>
          <w:t xml:space="preserve"> </w:t>
        </w:r>
      </w:ins>
      <w:r w:rsidRPr="0019152F">
        <w:rPr>
          <w:rFonts w:ascii="Times New Roman" w:hAnsi="Times New Roman" w:cs="Times New Roman"/>
          <w:sz w:val="20"/>
          <w:szCs w:val="20"/>
        </w:rPr>
        <w:t xml:space="preserve">AP Link ID Bitmap subfield means that the link ID i is not the link identifier of the </w:t>
      </w:r>
      <w:del w:id="73" w:author="Ming Gan" w:date="2022-01-30T15:10:00Z">
        <w:r w:rsidRPr="0019152F" w:rsidDel="007F7390">
          <w:rPr>
            <w:rFonts w:ascii="Times New Roman" w:hAnsi="Times New Roman" w:cs="Times New Roman"/>
            <w:sz w:val="20"/>
            <w:szCs w:val="20"/>
          </w:rPr>
          <w:delText xml:space="preserve">solicited </w:delText>
        </w:r>
      </w:del>
      <w:ins w:id="74" w:author="Ming Gan" w:date="2022-01-30T15:10:00Z">
        <w:r w:rsidR="007F7390">
          <w:rPr>
            <w:rFonts w:ascii="Times New Roman" w:hAnsi="Times New Roman" w:cs="Times New Roman"/>
            <w:sz w:val="20"/>
            <w:szCs w:val="20"/>
          </w:rPr>
          <w:t>assisting</w:t>
        </w:r>
        <w:r w:rsidR="007F7390" w:rsidRPr="0019152F">
          <w:rPr>
            <w:rFonts w:ascii="Times New Roman" w:hAnsi="Times New Roman" w:cs="Times New Roman"/>
            <w:sz w:val="20"/>
            <w:szCs w:val="20"/>
          </w:rPr>
          <w:t xml:space="preserve"> </w:t>
        </w:r>
      </w:ins>
      <w:r w:rsidRPr="0019152F">
        <w:rPr>
          <w:rFonts w:ascii="Times New Roman" w:hAnsi="Times New Roman" w:cs="Times New Roman"/>
          <w:sz w:val="20"/>
          <w:szCs w:val="20"/>
        </w:rPr>
        <w:t>AP affiliated with the AP MLD.</w:t>
      </w:r>
      <w:ins w:id="75" w:author="Ming Gan" w:date="2022-01-30T15:34:00Z">
        <w:r w:rsidR="00155313">
          <w:rPr>
            <w:rFonts w:ascii="Times New Roman" w:hAnsi="Times New Roman" w:cs="Times New Roman"/>
            <w:sz w:val="20"/>
            <w:szCs w:val="20"/>
          </w:rPr>
          <w:t xml:space="preserve"> </w:t>
        </w:r>
      </w:ins>
    </w:p>
    <w:p w14:paraId="1E4A1E7C" w14:textId="77777777" w:rsidR="001563F7" w:rsidRDefault="001563F7" w:rsidP="000E04AF">
      <w:pPr>
        <w:widowControl w:val="0"/>
        <w:autoSpaceDE w:val="0"/>
        <w:autoSpaceDN w:val="0"/>
        <w:adjustRightInd w:val="0"/>
        <w:spacing w:after="0" w:line="240" w:lineRule="auto"/>
        <w:rPr>
          <w:ins w:id="76" w:author="Ming Gan" w:date="2022-01-30T15:50:00Z"/>
          <w:rFonts w:ascii="Times New Roman" w:hAnsi="Times New Roman" w:cs="Times New Roman"/>
          <w:sz w:val="20"/>
          <w:szCs w:val="20"/>
        </w:rPr>
      </w:pPr>
    </w:p>
    <w:p w14:paraId="1C802FCD" w14:textId="596F7275" w:rsidR="001563F7" w:rsidRDefault="00155313" w:rsidP="000C71D1">
      <w:pPr>
        <w:widowControl w:val="0"/>
        <w:autoSpaceDE w:val="0"/>
        <w:autoSpaceDN w:val="0"/>
        <w:adjustRightInd w:val="0"/>
        <w:spacing w:after="0" w:line="240" w:lineRule="auto"/>
        <w:rPr>
          <w:ins w:id="77" w:author="Ming Gan" w:date="2022-01-30T15:50:00Z"/>
          <w:sz w:val="20"/>
          <w:szCs w:val="20"/>
        </w:rPr>
      </w:pPr>
      <w:ins w:id="78" w:author="Ming Gan" w:date="2022-01-30T15:34:00Z">
        <w:r>
          <w:rPr>
            <w:rFonts w:ascii="Times New Roman" w:hAnsi="Times New Roman" w:cs="Times New Roman"/>
            <w:sz w:val="20"/>
            <w:szCs w:val="20"/>
          </w:rPr>
          <w:t xml:space="preserve">The bit </w:t>
        </w:r>
      </w:ins>
      <w:ins w:id="79" w:author="Ming Gan" w:date="2022-01-30T15:36:00Z">
        <w:r w:rsidR="00AD7955">
          <w:rPr>
            <w:rFonts w:ascii="Times New Roman" w:hAnsi="Times New Roman" w:cs="Times New Roman"/>
            <w:sz w:val="20"/>
            <w:szCs w:val="20"/>
          </w:rPr>
          <w:t>in</w:t>
        </w:r>
      </w:ins>
      <w:ins w:id="80" w:author="Ming Gan" w:date="2022-01-30T15:34:00Z">
        <w:r w:rsidRPr="00155313">
          <w:rPr>
            <w:rFonts w:ascii="Times New Roman" w:hAnsi="Times New Roman" w:cs="Times New Roman"/>
            <w:sz w:val="20"/>
            <w:szCs w:val="20"/>
          </w:rPr>
          <w:t xml:space="preserve"> the Assisting AP Link ID Bitmap subfield</w:t>
        </w:r>
      </w:ins>
      <w:ins w:id="81" w:author="Ming Gan" w:date="2022-01-30T15:36:00Z">
        <w:r w:rsidR="00AD7955">
          <w:rPr>
            <w:rFonts w:ascii="Times New Roman" w:hAnsi="Times New Roman" w:cs="Times New Roman"/>
            <w:sz w:val="20"/>
            <w:szCs w:val="20"/>
          </w:rPr>
          <w:t xml:space="preserve"> </w:t>
        </w:r>
      </w:ins>
      <w:ins w:id="82" w:author="Ming Gan" w:date="2022-01-30T15:38:00Z">
        <w:r w:rsidR="00AD7955">
          <w:rPr>
            <w:rFonts w:ascii="Times New Roman" w:hAnsi="Times New Roman" w:cs="Times New Roman"/>
            <w:sz w:val="20"/>
            <w:szCs w:val="20"/>
          </w:rPr>
          <w:t xml:space="preserve">that </w:t>
        </w:r>
        <w:r w:rsidR="00AD7955">
          <w:rPr>
            <w:sz w:val="20"/>
            <w:szCs w:val="20"/>
          </w:rPr>
          <w:t>corresponds to</w:t>
        </w:r>
      </w:ins>
      <w:ins w:id="83" w:author="Ming Gan" w:date="2022-01-30T15:37:00Z">
        <w:r w:rsidR="00AD7955">
          <w:rPr>
            <w:sz w:val="20"/>
            <w:szCs w:val="20"/>
          </w:rPr>
          <w:t xml:space="preserve"> the AP </w:t>
        </w:r>
      </w:ins>
      <w:ins w:id="84" w:author="Ming Gan" w:date="2022-01-30T16:06:00Z">
        <w:r w:rsidR="00A07403">
          <w:rPr>
            <w:sz w:val="20"/>
            <w:szCs w:val="20"/>
          </w:rPr>
          <w:t xml:space="preserve">to which </w:t>
        </w:r>
      </w:ins>
      <w:ins w:id="85" w:author="Ming Gan" w:date="2022-01-30T15:37:00Z">
        <w:r w:rsidR="00AD7955">
          <w:rPr>
            <w:sz w:val="20"/>
            <w:szCs w:val="20"/>
          </w:rPr>
          <w:t xml:space="preserve">the AAR control field </w:t>
        </w:r>
      </w:ins>
      <w:ins w:id="86" w:author="Ming Gan" w:date="2022-01-30T15:45:00Z">
        <w:r w:rsidR="001563F7">
          <w:rPr>
            <w:sz w:val="20"/>
            <w:szCs w:val="20"/>
          </w:rPr>
          <w:t>is</w:t>
        </w:r>
      </w:ins>
      <w:ins w:id="87" w:author="Ming Gan" w:date="2022-01-30T16:06:00Z">
        <w:r w:rsidR="00A07403">
          <w:rPr>
            <w:sz w:val="20"/>
            <w:szCs w:val="20"/>
          </w:rPr>
          <w:t xml:space="preserve"> addressed</w:t>
        </w:r>
      </w:ins>
      <w:ins w:id="88" w:author="Ming Gan" w:date="2022-02-24T17:57:00Z">
        <w:r w:rsidR="001258F8">
          <w:rPr>
            <w:rFonts w:hint="eastAsia"/>
            <w:sz w:val="20"/>
            <w:szCs w:val="20"/>
            <w:lang w:eastAsia="zh-CN"/>
          </w:rPr>
          <w:t>,</w:t>
        </w:r>
        <w:r w:rsidR="001258F8">
          <w:rPr>
            <w:sz w:val="20"/>
            <w:szCs w:val="20"/>
            <w:lang w:eastAsia="zh-CN"/>
          </w:rPr>
          <w:t xml:space="preserve"> is</w:t>
        </w:r>
      </w:ins>
      <w:ins w:id="89" w:author="Ming Gan" w:date="2022-01-30T15:45:00Z">
        <w:r w:rsidR="001563F7">
          <w:rPr>
            <w:sz w:val="20"/>
            <w:szCs w:val="20"/>
          </w:rPr>
          <w:t xml:space="preserve"> </w:t>
        </w:r>
      </w:ins>
      <w:ins w:id="90" w:author="Ming Gan" w:date="2022-01-30T15:38:00Z">
        <w:r w:rsidR="00AD7955">
          <w:rPr>
            <w:sz w:val="20"/>
            <w:szCs w:val="20"/>
          </w:rPr>
          <w:t>set to 0</w:t>
        </w:r>
      </w:ins>
      <w:r w:rsidR="00A07403">
        <w:rPr>
          <w:sz w:val="20"/>
          <w:szCs w:val="20"/>
        </w:rPr>
        <w:t xml:space="preserve"> </w:t>
      </w:r>
      <w:ins w:id="91" w:author="Ming Gan" w:date="2022-01-30T15:46:00Z">
        <w:r w:rsidR="00A07403">
          <w:rPr>
            <w:sz w:val="20"/>
            <w:szCs w:val="20"/>
          </w:rPr>
          <w:t xml:space="preserve">(CID </w:t>
        </w:r>
      </w:ins>
      <w:ins w:id="92" w:author="Ming Gan" w:date="2022-01-30T15:49:00Z">
        <w:r w:rsidR="00A07403">
          <w:rPr>
            <w:sz w:val="20"/>
            <w:szCs w:val="20"/>
          </w:rPr>
          <w:t>#4142</w:t>
        </w:r>
      </w:ins>
      <w:ins w:id="93" w:author="Ming Gan" w:date="2022-01-30T15:46:00Z">
        <w:r w:rsidR="00A07403">
          <w:rPr>
            <w:sz w:val="20"/>
            <w:szCs w:val="20"/>
          </w:rPr>
          <w:t>)</w:t>
        </w:r>
      </w:ins>
      <w:ins w:id="94" w:author="Ming Gan" w:date="2022-01-30T15:38:00Z">
        <w:r w:rsidR="00AD7955">
          <w:rPr>
            <w:sz w:val="20"/>
            <w:szCs w:val="20"/>
          </w:rPr>
          <w:t>.</w:t>
        </w:r>
      </w:ins>
      <w:ins w:id="95" w:author="Ming Gan" w:date="2022-01-30T15:46:00Z">
        <w:r w:rsidR="001563F7">
          <w:rPr>
            <w:sz w:val="20"/>
            <w:szCs w:val="20"/>
          </w:rPr>
          <w:t xml:space="preserve"> </w:t>
        </w:r>
      </w:ins>
      <w:ins w:id="96" w:author="Ming Gan" w:date="2022-01-30T15:50:00Z">
        <w:r w:rsidR="001563F7">
          <w:rPr>
            <w:rFonts w:ascii="Times New Roman" w:hAnsi="Times New Roman" w:cs="Times New Roman"/>
            <w:sz w:val="20"/>
            <w:szCs w:val="20"/>
          </w:rPr>
          <w:t>The bit in</w:t>
        </w:r>
        <w:r w:rsidR="001563F7" w:rsidRPr="00155313">
          <w:rPr>
            <w:rFonts w:ascii="Times New Roman" w:hAnsi="Times New Roman" w:cs="Times New Roman"/>
            <w:sz w:val="20"/>
            <w:szCs w:val="20"/>
          </w:rPr>
          <w:t xml:space="preserve"> </w:t>
        </w:r>
      </w:ins>
      <w:ins w:id="97" w:author="Ming Gan" w:date="2022-01-30T16:01:00Z">
        <w:r w:rsidR="00A07403">
          <w:rPr>
            <w:rFonts w:ascii="Times New Roman" w:hAnsi="Times New Roman" w:cs="Times New Roman"/>
            <w:sz w:val="20"/>
            <w:szCs w:val="20"/>
          </w:rPr>
          <w:t xml:space="preserve">position 15 of </w:t>
        </w:r>
      </w:ins>
      <w:ins w:id="98" w:author="Ming Gan" w:date="2022-01-30T15:50:00Z">
        <w:r w:rsidR="001563F7" w:rsidRPr="00155313">
          <w:rPr>
            <w:rFonts w:ascii="Times New Roman" w:hAnsi="Times New Roman" w:cs="Times New Roman"/>
            <w:sz w:val="20"/>
            <w:szCs w:val="20"/>
          </w:rPr>
          <w:t>the Assisting AP Link ID Bitmap subfield</w:t>
        </w:r>
        <w:r w:rsidR="001563F7">
          <w:rPr>
            <w:rFonts w:ascii="Times New Roman" w:hAnsi="Times New Roman" w:cs="Times New Roman"/>
            <w:sz w:val="20"/>
            <w:szCs w:val="20"/>
          </w:rPr>
          <w:t xml:space="preserve"> </w:t>
        </w:r>
      </w:ins>
      <w:ins w:id="99" w:author="Ming Gan" w:date="2022-01-30T16:01:00Z">
        <w:r w:rsidR="00A07403">
          <w:rPr>
            <w:rFonts w:ascii="Times New Roman" w:hAnsi="Times New Roman" w:cs="Times New Roman" w:hint="eastAsia"/>
            <w:sz w:val="20"/>
            <w:szCs w:val="20"/>
            <w:lang w:eastAsia="zh-CN"/>
          </w:rPr>
          <w:t>is</w:t>
        </w:r>
        <w:r w:rsidR="00A07403">
          <w:rPr>
            <w:rFonts w:ascii="Times New Roman" w:hAnsi="Times New Roman" w:cs="Times New Roman"/>
            <w:sz w:val="20"/>
            <w:szCs w:val="20"/>
          </w:rPr>
          <w:t xml:space="preserve"> reserved</w:t>
        </w:r>
      </w:ins>
      <w:ins w:id="100" w:author="Ming Gan" w:date="2022-01-30T16:02:00Z">
        <w:r w:rsidR="00A07403">
          <w:rPr>
            <w:rFonts w:ascii="Times New Roman" w:hAnsi="Times New Roman" w:cs="Times New Roman"/>
            <w:sz w:val="20"/>
            <w:szCs w:val="20"/>
          </w:rPr>
          <w:t xml:space="preserve"> (CID #7341)</w:t>
        </w:r>
      </w:ins>
      <w:ins w:id="101" w:author="Ming Gan" w:date="2022-01-30T16:01:00Z">
        <w:r w:rsidR="00A07403">
          <w:rPr>
            <w:rFonts w:ascii="Times New Roman" w:hAnsi="Times New Roman" w:cs="Times New Roman"/>
            <w:sz w:val="20"/>
            <w:szCs w:val="20"/>
          </w:rPr>
          <w:t>.</w:t>
        </w:r>
      </w:ins>
    </w:p>
    <w:p w14:paraId="63553421" w14:textId="77777777" w:rsidR="00AD7955" w:rsidRDefault="00AD7955" w:rsidP="000C71D1">
      <w:pPr>
        <w:widowControl w:val="0"/>
        <w:autoSpaceDE w:val="0"/>
        <w:autoSpaceDN w:val="0"/>
        <w:adjustRightInd w:val="0"/>
        <w:spacing w:after="0" w:line="240" w:lineRule="auto"/>
        <w:rPr>
          <w:ins w:id="102" w:author="Ming Gan" w:date="2022-01-30T15:35:00Z"/>
          <w:sz w:val="20"/>
          <w:szCs w:val="20"/>
        </w:rPr>
      </w:pPr>
    </w:p>
    <w:p w14:paraId="5343F2A9" w14:textId="77777777" w:rsidR="00C26B92" w:rsidRPr="00C26B92" w:rsidRDefault="00C26B92" w:rsidP="00C26B92">
      <w:pPr>
        <w:widowControl w:val="0"/>
        <w:autoSpaceDE w:val="0"/>
        <w:autoSpaceDN w:val="0"/>
        <w:adjustRightInd w:val="0"/>
        <w:spacing w:before="480" w:after="240" w:line="240" w:lineRule="auto"/>
        <w:rPr>
          <w:rFonts w:ascii="Arial" w:hAnsi="Arial" w:cs="Arial"/>
          <w:color w:val="000000"/>
          <w:sz w:val="24"/>
          <w:szCs w:val="24"/>
        </w:rPr>
      </w:pPr>
      <w:bookmarkStart w:id="103" w:name="_GoBack"/>
      <w:bookmarkEnd w:id="103"/>
    </w:p>
    <w:sectPr w:rsidR="00C26B92" w:rsidRPr="00C26B92" w:rsidSect="00D92FC2">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45682" w14:textId="77777777" w:rsidR="00B31715" w:rsidRDefault="00B31715">
      <w:pPr>
        <w:spacing w:after="0" w:line="240" w:lineRule="auto"/>
      </w:pPr>
      <w:r>
        <w:separator/>
      </w:r>
    </w:p>
  </w:endnote>
  <w:endnote w:type="continuationSeparator" w:id="0">
    <w:p w14:paraId="16C7DB9D" w14:textId="77777777" w:rsidR="00B31715" w:rsidRDefault="00B31715">
      <w:pPr>
        <w:spacing w:after="0" w:line="240" w:lineRule="auto"/>
      </w:pPr>
      <w:r>
        <w:continuationSeparator/>
      </w:r>
    </w:p>
  </w:endnote>
  <w:endnote w:type="continuationNotice" w:id="1">
    <w:p w14:paraId="2BE43F3F" w14:textId="77777777" w:rsidR="00B31715" w:rsidRDefault="00B31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6758DD" w:rsidRPr="00CB5571" w:rsidRDefault="006758D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6758DD" w:rsidRPr="00CB5571" w:rsidRDefault="006758D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93F58">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A8086" w14:textId="77777777" w:rsidR="00B31715" w:rsidRDefault="00B31715">
      <w:pPr>
        <w:spacing w:after="0" w:line="240" w:lineRule="auto"/>
      </w:pPr>
      <w:r>
        <w:separator/>
      </w:r>
    </w:p>
  </w:footnote>
  <w:footnote w:type="continuationSeparator" w:id="0">
    <w:p w14:paraId="490B8C8C" w14:textId="77777777" w:rsidR="00B31715" w:rsidRDefault="00B31715">
      <w:pPr>
        <w:spacing w:after="0" w:line="240" w:lineRule="auto"/>
      </w:pPr>
      <w:r>
        <w:continuationSeparator/>
      </w:r>
    </w:p>
  </w:footnote>
  <w:footnote w:type="continuationNotice" w:id="1">
    <w:p w14:paraId="51310ADF" w14:textId="77777777" w:rsidR="00B31715" w:rsidRDefault="00B317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603" w14:textId="4194EBE6" w:rsidR="006758DD" w:rsidRPr="00DE6B44" w:rsidRDefault="006758DD" w:rsidP="00E9423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775FBF">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622r0</w:t>
    </w:r>
  </w:p>
  <w:p w14:paraId="7DAA6309" w14:textId="43535BD5" w:rsidR="006758DD" w:rsidRPr="00E9423E" w:rsidRDefault="006758DD" w:rsidP="00E94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6E5720E0" w:rsidR="006758DD" w:rsidRPr="00DE6B44" w:rsidRDefault="006758D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00271C2A">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633965">
      <w:rPr>
        <w:rFonts w:ascii="Times New Roman" w:eastAsia="Malgun Gothic" w:hAnsi="Times New Roman" w:cs="Times New Roman"/>
        <w:b/>
        <w:sz w:val="28"/>
        <w:szCs w:val="20"/>
        <w:lang w:val="en-GB"/>
      </w:rPr>
      <w:t>0239</w:t>
    </w:r>
    <w:r>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300E56C6"/>
    <w:multiLevelType w:val="hybridMultilevel"/>
    <w:tmpl w:val="5B5EAE0A"/>
    <w:lvl w:ilvl="0" w:tplc="5A70DBEA">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5"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1"/>
  </w:num>
  <w:num w:numId="30">
    <w:abstractNumId w:val="5"/>
  </w:num>
  <w:num w:numId="31">
    <w:abstractNumId w:val="11"/>
  </w:num>
  <w:num w:numId="32">
    <w:abstractNumId w:val="4"/>
  </w:num>
  <w:num w:numId="33">
    <w:abstractNumId w:val="3"/>
  </w:num>
  <w:num w:numId="34">
    <w:abstractNumId w:val="2"/>
  </w:num>
  <w:num w:numId="35">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C36"/>
    <w:rsid w:val="00082E56"/>
    <w:rsid w:val="0008351A"/>
    <w:rsid w:val="000837FA"/>
    <w:rsid w:val="0008394E"/>
    <w:rsid w:val="00083B0A"/>
    <w:rsid w:val="00083B74"/>
    <w:rsid w:val="0008442C"/>
    <w:rsid w:val="00084493"/>
    <w:rsid w:val="000848F9"/>
    <w:rsid w:val="00086127"/>
    <w:rsid w:val="00086779"/>
    <w:rsid w:val="00086A2F"/>
    <w:rsid w:val="00086F24"/>
    <w:rsid w:val="00086F31"/>
    <w:rsid w:val="000870A1"/>
    <w:rsid w:val="00087766"/>
    <w:rsid w:val="00087874"/>
    <w:rsid w:val="00090083"/>
    <w:rsid w:val="000905CA"/>
    <w:rsid w:val="00090A94"/>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5FBC"/>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BBF"/>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C1"/>
    <w:rsid w:val="000B5E03"/>
    <w:rsid w:val="000B5FCA"/>
    <w:rsid w:val="000B612D"/>
    <w:rsid w:val="000B6348"/>
    <w:rsid w:val="000B63E4"/>
    <w:rsid w:val="000B643C"/>
    <w:rsid w:val="000B654F"/>
    <w:rsid w:val="000B6ABE"/>
    <w:rsid w:val="000B7352"/>
    <w:rsid w:val="000B73E1"/>
    <w:rsid w:val="000B7A2A"/>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4AF"/>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4E01"/>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4EC"/>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2041"/>
    <w:rsid w:val="0012376C"/>
    <w:rsid w:val="001237DC"/>
    <w:rsid w:val="001237FA"/>
    <w:rsid w:val="00123820"/>
    <w:rsid w:val="00123DD0"/>
    <w:rsid w:val="001241BA"/>
    <w:rsid w:val="001249EC"/>
    <w:rsid w:val="00124C8D"/>
    <w:rsid w:val="00124D20"/>
    <w:rsid w:val="00125462"/>
    <w:rsid w:val="0012582D"/>
    <w:rsid w:val="00125897"/>
    <w:rsid w:val="001258F8"/>
    <w:rsid w:val="001258F9"/>
    <w:rsid w:val="00126001"/>
    <w:rsid w:val="00126337"/>
    <w:rsid w:val="0012678B"/>
    <w:rsid w:val="00127FB3"/>
    <w:rsid w:val="00130B9A"/>
    <w:rsid w:val="00130E77"/>
    <w:rsid w:val="0013167E"/>
    <w:rsid w:val="00131A80"/>
    <w:rsid w:val="0013202E"/>
    <w:rsid w:val="0013231A"/>
    <w:rsid w:val="001324EC"/>
    <w:rsid w:val="0013372F"/>
    <w:rsid w:val="001337F5"/>
    <w:rsid w:val="00133EE3"/>
    <w:rsid w:val="00133F60"/>
    <w:rsid w:val="00133FA9"/>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313"/>
    <w:rsid w:val="00155B05"/>
    <w:rsid w:val="001560F6"/>
    <w:rsid w:val="001563F7"/>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52F"/>
    <w:rsid w:val="0019169A"/>
    <w:rsid w:val="00191A15"/>
    <w:rsid w:val="00192341"/>
    <w:rsid w:val="0019239A"/>
    <w:rsid w:val="0019256F"/>
    <w:rsid w:val="00192AE6"/>
    <w:rsid w:val="00192C78"/>
    <w:rsid w:val="00192D38"/>
    <w:rsid w:val="00192DD9"/>
    <w:rsid w:val="001932DA"/>
    <w:rsid w:val="0019379E"/>
    <w:rsid w:val="00193A4C"/>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C2C"/>
    <w:rsid w:val="001A310F"/>
    <w:rsid w:val="001A3C13"/>
    <w:rsid w:val="001A434A"/>
    <w:rsid w:val="001A4797"/>
    <w:rsid w:val="001A5DA1"/>
    <w:rsid w:val="001A5ECD"/>
    <w:rsid w:val="001A5FAD"/>
    <w:rsid w:val="001A62E6"/>
    <w:rsid w:val="001A6981"/>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3E21"/>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1FB8"/>
    <w:rsid w:val="001D20A3"/>
    <w:rsid w:val="001D2158"/>
    <w:rsid w:val="001D2A89"/>
    <w:rsid w:val="001D2C50"/>
    <w:rsid w:val="001D36EE"/>
    <w:rsid w:val="001D39E5"/>
    <w:rsid w:val="001D3AFD"/>
    <w:rsid w:val="001D3C37"/>
    <w:rsid w:val="001D3D6B"/>
    <w:rsid w:val="001D4147"/>
    <w:rsid w:val="001D420A"/>
    <w:rsid w:val="001D4345"/>
    <w:rsid w:val="001D458D"/>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9D5"/>
    <w:rsid w:val="001E4F13"/>
    <w:rsid w:val="001E5551"/>
    <w:rsid w:val="001E57EC"/>
    <w:rsid w:val="001E5E12"/>
    <w:rsid w:val="001E6098"/>
    <w:rsid w:val="001E68E5"/>
    <w:rsid w:val="001E695A"/>
    <w:rsid w:val="001E791B"/>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3D6A"/>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845"/>
    <w:rsid w:val="00245D5C"/>
    <w:rsid w:val="00245EEE"/>
    <w:rsid w:val="0024602B"/>
    <w:rsid w:val="002461CC"/>
    <w:rsid w:val="00246325"/>
    <w:rsid w:val="002469AC"/>
    <w:rsid w:val="00246C42"/>
    <w:rsid w:val="00247394"/>
    <w:rsid w:val="00247553"/>
    <w:rsid w:val="0024774D"/>
    <w:rsid w:val="0025045B"/>
    <w:rsid w:val="00250620"/>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1EB7"/>
    <w:rsid w:val="00262907"/>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1C2A"/>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5F13"/>
    <w:rsid w:val="002A68EF"/>
    <w:rsid w:val="002A7603"/>
    <w:rsid w:val="002A7A63"/>
    <w:rsid w:val="002A7B60"/>
    <w:rsid w:val="002B0303"/>
    <w:rsid w:val="002B071E"/>
    <w:rsid w:val="002B082A"/>
    <w:rsid w:val="002B12F9"/>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564"/>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4DD"/>
    <w:rsid w:val="002F680A"/>
    <w:rsid w:val="002F691E"/>
    <w:rsid w:val="002F6E35"/>
    <w:rsid w:val="002F6F58"/>
    <w:rsid w:val="002F6F6F"/>
    <w:rsid w:val="002F70F8"/>
    <w:rsid w:val="002F7918"/>
    <w:rsid w:val="002F7B40"/>
    <w:rsid w:val="002F7D72"/>
    <w:rsid w:val="003000DF"/>
    <w:rsid w:val="0030099C"/>
    <w:rsid w:val="00300C57"/>
    <w:rsid w:val="00300D70"/>
    <w:rsid w:val="00300DFF"/>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5FA0"/>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9F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9B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C5E"/>
    <w:rsid w:val="003D6B0E"/>
    <w:rsid w:val="003D70F5"/>
    <w:rsid w:val="003D71F7"/>
    <w:rsid w:val="003D787D"/>
    <w:rsid w:val="003D7B9B"/>
    <w:rsid w:val="003D7B9F"/>
    <w:rsid w:val="003E034C"/>
    <w:rsid w:val="003E041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99"/>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58FC"/>
    <w:rsid w:val="00456094"/>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618"/>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1FA"/>
    <w:rsid w:val="004D232C"/>
    <w:rsid w:val="004D252B"/>
    <w:rsid w:val="004D2654"/>
    <w:rsid w:val="004D2792"/>
    <w:rsid w:val="004D29AA"/>
    <w:rsid w:val="004D2A73"/>
    <w:rsid w:val="004D2AA1"/>
    <w:rsid w:val="004D3F36"/>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1EF"/>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769"/>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451"/>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6D5"/>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0C6"/>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5F9"/>
    <w:rsid w:val="0058560C"/>
    <w:rsid w:val="00585772"/>
    <w:rsid w:val="0058581E"/>
    <w:rsid w:val="0058597D"/>
    <w:rsid w:val="00585C44"/>
    <w:rsid w:val="00585C57"/>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41B"/>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62B"/>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965"/>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8DD"/>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51"/>
    <w:rsid w:val="006D1AB3"/>
    <w:rsid w:val="006D1AD2"/>
    <w:rsid w:val="006D2238"/>
    <w:rsid w:val="006D2585"/>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0C00"/>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D3B"/>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71F"/>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6DBF"/>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4C8"/>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390"/>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6028"/>
    <w:rsid w:val="00817053"/>
    <w:rsid w:val="008171AF"/>
    <w:rsid w:val="008179A5"/>
    <w:rsid w:val="00820A39"/>
    <w:rsid w:val="00820E0C"/>
    <w:rsid w:val="008215CB"/>
    <w:rsid w:val="00821758"/>
    <w:rsid w:val="00821881"/>
    <w:rsid w:val="008219BD"/>
    <w:rsid w:val="00821A50"/>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1DBB"/>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5DE"/>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83B"/>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897"/>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4BE"/>
    <w:rsid w:val="008E4D2D"/>
    <w:rsid w:val="008E4ED4"/>
    <w:rsid w:val="008E50D3"/>
    <w:rsid w:val="008E51DB"/>
    <w:rsid w:val="008E5929"/>
    <w:rsid w:val="008E5975"/>
    <w:rsid w:val="008E5EDD"/>
    <w:rsid w:val="008E681B"/>
    <w:rsid w:val="008E68CC"/>
    <w:rsid w:val="008E6D5F"/>
    <w:rsid w:val="008E72EB"/>
    <w:rsid w:val="008E73E7"/>
    <w:rsid w:val="008E7575"/>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160"/>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90"/>
    <w:rsid w:val="009E2CFB"/>
    <w:rsid w:val="009E31DD"/>
    <w:rsid w:val="009E340B"/>
    <w:rsid w:val="009E3879"/>
    <w:rsid w:val="009E49AC"/>
    <w:rsid w:val="009E4C35"/>
    <w:rsid w:val="009E53EA"/>
    <w:rsid w:val="009E542D"/>
    <w:rsid w:val="009E5A06"/>
    <w:rsid w:val="009E6068"/>
    <w:rsid w:val="009E60D4"/>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5D4"/>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403"/>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AAD"/>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4E8"/>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BFF"/>
    <w:rsid w:val="00A70D5C"/>
    <w:rsid w:val="00A70F77"/>
    <w:rsid w:val="00A7133C"/>
    <w:rsid w:val="00A71357"/>
    <w:rsid w:val="00A71428"/>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A1D"/>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3F1"/>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0D7"/>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8B1"/>
    <w:rsid w:val="00AD7955"/>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27D02"/>
    <w:rsid w:val="00B30062"/>
    <w:rsid w:val="00B3037C"/>
    <w:rsid w:val="00B30616"/>
    <w:rsid w:val="00B3089E"/>
    <w:rsid w:val="00B30AF9"/>
    <w:rsid w:val="00B30DD5"/>
    <w:rsid w:val="00B3111E"/>
    <w:rsid w:val="00B316C5"/>
    <w:rsid w:val="00B3171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77F10"/>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48D"/>
    <w:rsid w:val="00BB16FD"/>
    <w:rsid w:val="00BB1874"/>
    <w:rsid w:val="00BB1A09"/>
    <w:rsid w:val="00BB1E64"/>
    <w:rsid w:val="00BB2036"/>
    <w:rsid w:val="00BB20C7"/>
    <w:rsid w:val="00BB2143"/>
    <w:rsid w:val="00BB2172"/>
    <w:rsid w:val="00BB255F"/>
    <w:rsid w:val="00BB416B"/>
    <w:rsid w:val="00BB42F2"/>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A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F04"/>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850"/>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43A"/>
    <w:rsid w:val="00C22C9F"/>
    <w:rsid w:val="00C233DB"/>
    <w:rsid w:val="00C23EFF"/>
    <w:rsid w:val="00C24966"/>
    <w:rsid w:val="00C24FDF"/>
    <w:rsid w:val="00C252FB"/>
    <w:rsid w:val="00C256E1"/>
    <w:rsid w:val="00C26285"/>
    <w:rsid w:val="00C266A7"/>
    <w:rsid w:val="00C2695B"/>
    <w:rsid w:val="00C26B92"/>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2C47"/>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A32"/>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098"/>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B20"/>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B4E"/>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DD4"/>
    <w:rsid w:val="00D0016E"/>
    <w:rsid w:val="00D00B18"/>
    <w:rsid w:val="00D00F9E"/>
    <w:rsid w:val="00D012CD"/>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2FC2"/>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215"/>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34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776"/>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3A43"/>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4FB"/>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01"/>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CAC"/>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278"/>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1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56C"/>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3F58"/>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3CD7"/>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76"/>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C8"/>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402">
    <w:name w:val="SP.15.299402"/>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69">
    <w:name w:val="SP.15.299369"/>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611">
    <w:name w:val="SC.15.323611"/>
    <w:uiPriority w:val="99"/>
    <w:rsid w:val="000B7A2A"/>
    <w:rPr>
      <w:color w:val="000000"/>
      <w:sz w:val="18"/>
      <w:szCs w:val="18"/>
    </w:rPr>
  </w:style>
  <w:style w:type="paragraph" w:customStyle="1" w:styleId="SP14221314">
    <w:name w:val="SP.14.221314"/>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83">
    <w:name w:val="SP.14.221483"/>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61">
    <w:name w:val="SP.14.221461"/>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0E04AF"/>
    <w:rPr>
      <w:color w:val="000000"/>
      <w:sz w:val="20"/>
      <w:szCs w:val="20"/>
    </w:rPr>
  </w:style>
  <w:style w:type="character" w:customStyle="1" w:styleId="SC14319715">
    <w:name w:val="SC.14.319715"/>
    <w:uiPriority w:val="99"/>
    <w:rsid w:val="000E04AF"/>
    <w:rPr>
      <w:rFonts w:ascii="Times New Roman" w:hAnsi="Times New Roman" w:cs="Times New Roman"/>
      <w:color w:val="000000"/>
      <w:sz w:val="20"/>
      <w:szCs w:val="20"/>
      <w:u w:val="single"/>
    </w:rPr>
  </w:style>
  <w:style w:type="paragraph" w:customStyle="1" w:styleId="CellBodyCentred">
    <w:name w:val="CellBodyCentred"/>
    <w:uiPriority w:val="99"/>
    <w:rsid w:val="000E04A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195">
    <w:name w:val="SP.10.209195"/>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character" w:customStyle="1" w:styleId="SC10319505">
    <w:name w:val="SC.10.319505"/>
    <w:uiPriority w:val="99"/>
    <w:rsid w:val="00C26B92"/>
    <w:rPr>
      <w:b/>
      <w:bCs/>
      <w:i/>
      <w:iCs/>
      <w:color w:val="000000"/>
      <w:sz w:val="22"/>
      <w:szCs w:val="22"/>
    </w:rPr>
  </w:style>
  <w:style w:type="paragraph" w:customStyle="1" w:styleId="SP10209173">
    <w:name w:val="SP.10.209173"/>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034">
    <w:name w:val="SP.10.209034"/>
    <w:basedOn w:val="a"/>
    <w:next w:val="a"/>
    <w:uiPriority w:val="99"/>
    <w:rsid w:val="00C26B9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0319658">
    <w:name w:val="SC.10.319658"/>
    <w:uiPriority w:val="99"/>
    <w:rsid w:val="00C26B92"/>
    <w:rPr>
      <w:color w:val="000000"/>
      <w:sz w:val="20"/>
      <w:szCs w:val="20"/>
      <w:u w:val="single"/>
    </w:rPr>
  </w:style>
  <w:style w:type="character" w:customStyle="1" w:styleId="SC10319496">
    <w:name w:val="SC.10.319496"/>
    <w:uiPriority w:val="99"/>
    <w:rsid w:val="00C26B92"/>
    <w:rPr>
      <w:color w:val="000000"/>
      <w:sz w:val="18"/>
      <w:szCs w:val="18"/>
    </w:rPr>
  </w:style>
  <w:style w:type="character" w:customStyle="1" w:styleId="SC10319559">
    <w:name w:val="SC.10.319559"/>
    <w:uiPriority w:val="99"/>
    <w:rsid w:val="001E49D5"/>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209">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577894">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13773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492123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689332835">
      <w:bodyDiv w:val="1"/>
      <w:marLeft w:val="0"/>
      <w:marRight w:val="0"/>
      <w:marTop w:val="0"/>
      <w:marBottom w:val="0"/>
      <w:divBdr>
        <w:top w:val="none" w:sz="0" w:space="0" w:color="auto"/>
        <w:left w:val="none" w:sz="0" w:space="0" w:color="auto"/>
        <w:bottom w:val="none" w:sz="0" w:space="0" w:color="auto"/>
        <w:right w:val="none" w:sz="0" w:space="0" w:color="auto"/>
      </w:divBdr>
    </w:div>
    <w:div w:id="708801494">
      <w:bodyDiv w:val="1"/>
      <w:marLeft w:val="0"/>
      <w:marRight w:val="0"/>
      <w:marTop w:val="0"/>
      <w:marBottom w:val="0"/>
      <w:divBdr>
        <w:top w:val="none" w:sz="0" w:space="0" w:color="auto"/>
        <w:left w:val="none" w:sz="0" w:space="0" w:color="auto"/>
        <w:bottom w:val="none" w:sz="0" w:space="0" w:color="auto"/>
        <w:right w:val="none" w:sz="0" w:space="0" w:color="auto"/>
      </w:divBdr>
    </w:div>
    <w:div w:id="7116185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1843254">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903301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103502">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238175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230375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450073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566580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472940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66647CE0-4B2F-4FBD-AC18-D1409E28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3</cp:revision>
  <dcterms:created xsi:type="dcterms:W3CDTF">2022-02-24T10:15:00Z</dcterms:created>
  <dcterms:modified xsi:type="dcterms:W3CDTF">2022-02-24T10:17:00Z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(3)61G07QUcFIR5pvAqv3LCqJYBJOlHQzRiK7Z8ViYSPrI3nMJg2N5uoSjRZ/YY49h/ZCFQ8wLK
yoCp7pz4+X9xP/OI6fmy6sqx/ptZfOUPVt9a5MVdp8wq3459rb5WAksMX7AYEd2zoGkQCizb
sf229WyQBMyAuoyftWqcvfH88Gz9P6QBlZF4GbfONQhqBO8ZjJ13nWFQxxBpHHrqdipury7P
6LWAMNhgU23URMr5fp</vt:lpwstr>
  </property>
  <property fmtid="{D5CDD505-2E9C-101B-9397-08002B2CF9AE}" pid="6" name="_2015_ms_pID_7253431">
    <vt:lpwstr>W+iy7JLK71weyCr1y/i0GHt4DzWXyYa8sI9jxCyzFe1IecC/BIlDJ/
aS+jWFtbsyel78s2F2iSzSNGg36I6K0omHfLw9vsxQrlDl4SpiImV4QwDHghCjXG7RFRy4n3
O4jlU0ThWDiWVUGU01ZTnJlB51eMtsWCcwagqZuGMye8NESNuSFIlxZrwUXiIfU3P8uz51NU
haiIGUOmqARgr4gU/rSVvxEzB+8rPN0gb6VG</vt:lpwstr>
  </property>
  <property fmtid="{D5CDD505-2E9C-101B-9397-08002B2CF9AE}" pid="7" name="_2015_ms_pID_7253432">
    <vt:lpwstr>1OUm2X4lvO77NBU29PyrZv0=</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1629887675</vt:lpwstr>
  </property>
</Properties>
</file>