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4B1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CA09B2" w14:paraId="5600AE1E" w14:textId="77777777" w:rsidTr="004028BD">
        <w:trPr>
          <w:trHeight w:val="485"/>
          <w:jc w:val="center"/>
        </w:trPr>
        <w:tc>
          <w:tcPr>
            <w:tcW w:w="9576" w:type="dxa"/>
            <w:gridSpan w:val="5"/>
            <w:vAlign w:val="center"/>
          </w:tcPr>
          <w:p w14:paraId="5C201634" w14:textId="77777777" w:rsidR="00CA09B2" w:rsidRDefault="002051AE" w:rsidP="0054497B">
            <w:pPr>
              <w:pStyle w:val="T2"/>
            </w:pPr>
            <w:r>
              <w:t xml:space="preserve">LB258: </w:t>
            </w:r>
            <w:r w:rsidR="008E2E26">
              <w:t xml:space="preserve">Resolution </w:t>
            </w:r>
            <w:r>
              <w:t>for</w:t>
            </w:r>
            <w:r w:rsidR="008E2E26">
              <w:t xml:space="preserve"> CID </w:t>
            </w:r>
            <w:r w:rsidR="0054497B">
              <w:t>1178</w:t>
            </w:r>
          </w:p>
        </w:tc>
      </w:tr>
      <w:tr w:rsidR="00CA09B2" w14:paraId="5ECC4014" w14:textId="77777777" w:rsidTr="004028BD">
        <w:trPr>
          <w:trHeight w:val="359"/>
          <w:jc w:val="center"/>
        </w:trPr>
        <w:tc>
          <w:tcPr>
            <w:tcW w:w="9576" w:type="dxa"/>
            <w:gridSpan w:val="5"/>
            <w:vAlign w:val="center"/>
          </w:tcPr>
          <w:p w14:paraId="73249DF2" w14:textId="77777777" w:rsidR="00CA09B2" w:rsidRDefault="00CA09B2" w:rsidP="00652A43">
            <w:pPr>
              <w:pStyle w:val="T2"/>
              <w:ind w:left="0"/>
              <w:rPr>
                <w:sz w:val="20"/>
              </w:rPr>
            </w:pPr>
            <w:r>
              <w:rPr>
                <w:sz w:val="20"/>
              </w:rPr>
              <w:t>Date:</w:t>
            </w:r>
            <w:r>
              <w:rPr>
                <w:b w:val="0"/>
                <w:sz w:val="20"/>
              </w:rPr>
              <w:t xml:space="preserve">  </w:t>
            </w:r>
            <w:r w:rsidR="008E2E26">
              <w:rPr>
                <w:b w:val="0"/>
                <w:sz w:val="20"/>
              </w:rPr>
              <w:t>2022</w:t>
            </w:r>
            <w:r>
              <w:rPr>
                <w:b w:val="0"/>
                <w:sz w:val="20"/>
              </w:rPr>
              <w:t>-</w:t>
            </w:r>
            <w:r w:rsidR="002062F9">
              <w:rPr>
                <w:b w:val="0"/>
                <w:sz w:val="20"/>
              </w:rPr>
              <w:t>01</w:t>
            </w:r>
            <w:r>
              <w:rPr>
                <w:b w:val="0"/>
                <w:sz w:val="20"/>
              </w:rPr>
              <w:t>-</w:t>
            </w:r>
            <w:r w:rsidR="002062F9">
              <w:rPr>
                <w:b w:val="0"/>
                <w:sz w:val="20"/>
              </w:rPr>
              <w:t>2</w:t>
            </w:r>
            <w:r w:rsidR="00652A43">
              <w:rPr>
                <w:b w:val="0"/>
                <w:sz w:val="20"/>
              </w:rPr>
              <w:t>9</w:t>
            </w:r>
          </w:p>
        </w:tc>
      </w:tr>
      <w:tr w:rsidR="00CA09B2" w14:paraId="44B52653" w14:textId="77777777" w:rsidTr="004028BD">
        <w:trPr>
          <w:cantSplit/>
          <w:jc w:val="center"/>
        </w:trPr>
        <w:tc>
          <w:tcPr>
            <w:tcW w:w="9576" w:type="dxa"/>
            <w:gridSpan w:val="5"/>
            <w:vAlign w:val="center"/>
          </w:tcPr>
          <w:p w14:paraId="5CC32025" w14:textId="77777777" w:rsidR="00CA09B2" w:rsidRDefault="00CA09B2">
            <w:pPr>
              <w:pStyle w:val="T2"/>
              <w:spacing w:after="0"/>
              <w:ind w:left="0" w:right="0"/>
              <w:jc w:val="left"/>
              <w:rPr>
                <w:sz w:val="20"/>
              </w:rPr>
            </w:pPr>
            <w:r>
              <w:rPr>
                <w:sz w:val="20"/>
              </w:rPr>
              <w:t>Author(s):</w:t>
            </w:r>
          </w:p>
        </w:tc>
      </w:tr>
      <w:tr w:rsidR="00CA09B2" w14:paraId="218AC7CB" w14:textId="77777777" w:rsidTr="004028BD">
        <w:trPr>
          <w:jc w:val="center"/>
        </w:trPr>
        <w:tc>
          <w:tcPr>
            <w:tcW w:w="1336" w:type="dxa"/>
            <w:vAlign w:val="center"/>
          </w:tcPr>
          <w:p w14:paraId="748C13CB" w14:textId="77777777" w:rsidR="00CA09B2" w:rsidRDefault="00CA09B2">
            <w:pPr>
              <w:pStyle w:val="T2"/>
              <w:spacing w:after="0"/>
              <w:ind w:left="0" w:right="0"/>
              <w:jc w:val="left"/>
              <w:rPr>
                <w:sz w:val="20"/>
              </w:rPr>
            </w:pPr>
            <w:r>
              <w:rPr>
                <w:sz w:val="20"/>
              </w:rPr>
              <w:t>Name</w:t>
            </w:r>
          </w:p>
        </w:tc>
        <w:tc>
          <w:tcPr>
            <w:tcW w:w="2064" w:type="dxa"/>
            <w:vAlign w:val="center"/>
          </w:tcPr>
          <w:p w14:paraId="3CE04430" w14:textId="77777777" w:rsidR="00CA09B2" w:rsidRDefault="0062440B">
            <w:pPr>
              <w:pStyle w:val="T2"/>
              <w:spacing w:after="0"/>
              <w:ind w:left="0" w:right="0"/>
              <w:jc w:val="left"/>
              <w:rPr>
                <w:sz w:val="20"/>
              </w:rPr>
            </w:pPr>
            <w:r>
              <w:rPr>
                <w:sz w:val="20"/>
              </w:rPr>
              <w:t>Affiliation</w:t>
            </w:r>
          </w:p>
        </w:tc>
        <w:tc>
          <w:tcPr>
            <w:tcW w:w="2814" w:type="dxa"/>
            <w:vAlign w:val="center"/>
          </w:tcPr>
          <w:p w14:paraId="02A4BF95" w14:textId="77777777" w:rsidR="00CA09B2" w:rsidRDefault="00CA09B2">
            <w:pPr>
              <w:pStyle w:val="T2"/>
              <w:spacing w:after="0"/>
              <w:ind w:left="0" w:right="0"/>
              <w:jc w:val="left"/>
              <w:rPr>
                <w:sz w:val="20"/>
              </w:rPr>
            </w:pPr>
            <w:r>
              <w:rPr>
                <w:sz w:val="20"/>
              </w:rPr>
              <w:t>Address</w:t>
            </w:r>
          </w:p>
        </w:tc>
        <w:tc>
          <w:tcPr>
            <w:tcW w:w="1294" w:type="dxa"/>
            <w:vAlign w:val="center"/>
          </w:tcPr>
          <w:p w14:paraId="055657F4" w14:textId="77777777" w:rsidR="00CA09B2" w:rsidRDefault="00CA09B2">
            <w:pPr>
              <w:pStyle w:val="T2"/>
              <w:spacing w:after="0"/>
              <w:ind w:left="0" w:right="0"/>
              <w:jc w:val="left"/>
              <w:rPr>
                <w:sz w:val="20"/>
              </w:rPr>
            </w:pPr>
            <w:r>
              <w:rPr>
                <w:sz w:val="20"/>
              </w:rPr>
              <w:t>Phone</w:t>
            </w:r>
          </w:p>
        </w:tc>
        <w:tc>
          <w:tcPr>
            <w:tcW w:w="2068" w:type="dxa"/>
            <w:vAlign w:val="center"/>
          </w:tcPr>
          <w:p w14:paraId="5C78CE2F" w14:textId="77777777" w:rsidR="00CA09B2" w:rsidRDefault="00CA09B2">
            <w:pPr>
              <w:pStyle w:val="T2"/>
              <w:spacing w:after="0"/>
              <w:ind w:left="0" w:right="0"/>
              <w:jc w:val="left"/>
              <w:rPr>
                <w:sz w:val="20"/>
              </w:rPr>
            </w:pPr>
            <w:r>
              <w:rPr>
                <w:sz w:val="20"/>
              </w:rPr>
              <w:t>email</w:t>
            </w:r>
          </w:p>
        </w:tc>
      </w:tr>
      <w:tr w:rsidR="00CA09B2" w14:paraId="2537928E" w14:textId="77777777" w:rsidTr="004028BD">
        <w:trPr>
          <w:jc w:val="center"/>
        </w:trPr>
        <w:tc>
          <w:tcPr>
            <w:tcW w:w="1336" w:type="dxa"/>
            <w:vAlign w:val="center"/>
          </w:tcPr>
          <w:p w14:paraId="641F826C" w14:textId="77777777" w:rsidR="00CA09B2" w:rsidRDefault="0054497B">
            <w:pPr>
              <w:pStyle w:val="T2"/>
              <w:spacing w:after="0"/>
              <w:ind w:left="0" w:right="0"/>
              <w:rPr>
                <w:b w:val="0"/>
                <w:sz w:val="20"/>
                <w:lang w:eastAsia="ja-JP"/>
              </w:rPr>
            </w:pPr>
            <w:r>
              <w:rPr>
                <w:b w:val="0"/>
                <w:sz w:val="20"/>
                <w:lang w:eastAsia="ja-JP"/>
              </w:rPr>
              <w:t>Guogang Huang</w:t>
            </w:r>
          </w:p>
        </w:tc>
        <w:tc>
          <w:tcPr>
            <w:tcW w:w="2064" w:type="dxa"/>
            <w:vAlign w:val="center"/>
          </w:tcPr>
          <w:p w14:paraId="27DB549C" w14:textId="77777777" w:rsidR="00CA09B2" w:rsidRDefault="0054497B">
            <w:pPr>
              <w:pStyle w:val="T2"/>
              <w:spacing w:after="0"/>
              <w:ind w:left="0" w:right="0"/>
              <w:rPr>
                <w:b w:val="0"/>
                <w:sz w:val="20"/>
                <w:lang w:eastAsia="ja-JP"/>
              </w:rPr>
            </w:pPr>
            <w:r>
              <w:rPr>
                <w:b w:val="0"/>
                <w:sz w:val="20"/>
                <w:lang w:eastAsia="ja-JP"/>
              </w:rPr>
              <w:t>Huawei</w:t>
            </w:r>
          </w:p>
        </w:tc>
        <w:tc>
          <w:tcPr>
            <w:tcW w:w="2814" w:type="dxa"/>
            <w:vAlign w:val="center"/>
          </w:tcPr>
          <w:p w14:paraId="2449A350" w14:textId="77777777" w:rsidR="00CA09B2" w:rsidRDefault="00CA09B2">
            <w:pPr>
              <w:pStyle w:val="T2"/>
              <w:spacing w:after="0"/>
              <w:ind w:left="0" w:right="0"/>
              <w:rPr>
                <w:b w:val="0"/>
                <w:sz w:val="20"/>
              </w:rPr>
            </w:pPr>
          </w:p>
        </w:tc>
        <w:tc>
          <w:tcPr>
            <w:tcW w:w="1294" w:type="dxa"/>
            <w:vAlign w:val="center"/>
          </w:tcPr>
          <w:p w14:paraId="380B0835" w14:textId="77777777" w:rsidR="00CA09B2" w:rsidRDefault="00CA09B2">
            <w:pPr>
              <w:pStyle w:val="T2"/>
              <w:spacing w:after="0"/>
              <w:ind w:left="0" w:right="0"/>
              <w:rPr>
                <w:b w:val="0"/>
                <w:sz w:val="20"/>
              </w:rPr>
            </w:pPr>
          </w:p>
        </w:tc>
        <w:tc>
          <w:tcPr>
            <w:tcW w:w="2068" w:type="dxa"/>
            <w:vAlign w:val="center"/>
          </w:tcPr>
          <w:p w14:paraId="1A46B26C" w14:textId="77777777" w:rsidR="00CA09B2" w:rsidRDefault="0054497B">
            <w:pPr>
              <w:pStyle w:val="T2"/>
              <w:spacing w:after="0"/>
              <w:ind w:left="0" w:right="0"/>
              <w:rPr>
                <w:b w:val="0"/>
                <w:sz w:val="16"/>
                <w:lang w:eastAsia="ja-JP"/>
              </w:rPr>
            </w:pPr>
            <w:r>
              <w:rPr>
                <w:b w:val="0"/>
                <w:sz w:val="16"/>
                <w:lang w:eastAsia="ja-JP"/>
              </w:rPr>
              <w:t>huangguogang1@huawei.com</w:t>
            </w:r>
          </w:p>
        </w:tc>
      </w:tr>
      <w:tr w:rsidR="00CA09B2" w14:paraId="137711F1" w14:textId="77777777" w:rsidTr="004028BD">
        <w:trPr>
          <w:jc w:val="center"/>
        </w:trPr>
        <w:tc>
          <w:tcPr>
            <w:tcW w:w="1336" w:type="dxa"/>
            <w:vAlign w:val="center"/>
          </w:tcPr>
          <w:p w14:paraId="5FFE29B3" w14:textId="77777777" w:rsidR="00CA09B2" w:rsidRDefault="00CA09B2">
            <w:pPr>
              <w:pStyle w:val="T2"/>
              <w:spacing w:after="0"/>
              <w:ind w:left="0" w:right="0"/>
              <w:rPr>
                <w:b w:val="0"/>
                <w:sz w:val="20"/>
                <w:lang w:eastAsia="ja-JP"/>
              </w:rPr>
            </w:pPr>
          </w:p>
        </w:tc>
        <w:tc>
          <w:tcPr>
            <w:tcW w:w="2064" w:type="dxa"/>
            <w:vAlign w:val="center"/>
          </w:tcPr>
          <w:p w14:paraId="3492A93F" w14:textId="77777777" w:rsidR="00CA09B2" w:rsidRDefault="00CA09B2">
            <w:pPr>
              <w:pStyle w:val="T2"/>
              <w:spacing w:after="0"/>
              <w:ind w:left="0" w:right="0"/>
              <w:rPr>
                <w:b w:val="0"/>
                <w:sz w:val="20"/>
                <w:lang w:eastAsia="ja-JP"/>
              </w:rPr>
            </w:pPr>
          </w:p>
        </w:tc>
        <w:tc>
          <w:tcPr>
            <w:tcW w:w="2814" w:type="dxa"/>
            <w:vAlign w:val="center"/>
          </w:tcPr>
          <w:p w14:paraId="79739AF8" w14:textId="77777777" w:rsidR="00CA09B2" w:rsidRDefault="00CA09B2">
            <w:pPr>
              <w:pStyle w:val="T2"/>
              <w:spacing w:after="0"/>
              <w:ind w:left="0" w:right="0"/>
              <w:rPr>
                <w:b w:val="0"/>
                <w:sz w:val="20"/>
              </w:rPr>
            </w:pPr>
          </w:p>
        </w:tc>
        <w:tc>
          <w:tcPr>
            <w:tcW w:w="1294" w:type="dxa"/>
            <w:vAlign w:val="center"/>
          </w:tcPr>
          <w:p w14:paraId="630D0810" w14:textId="77777777" w:rsidR="00CA09B2" w:rsidRDefault="00CA09B2">
            <w:pPr>
              <w:pStyle w:val="T2"/>
              <w:spacing w:after="0"/>
              <w:ind w:left="0" w:right="0"/>
              <w:rPr>
                <w:b w:val="0"/>
                <w:sz w:val="20"/>
              </w:rPr>
            </w:pPr>
          </w:p>
        </w:tc>
        <w:tc>
          <w:tcPr>
            <w:tcW w:w="2068" w:type="dxa"/>
            <w:vAlign w:val="center"/>
          </w:tcPr>
          <w:p w14:paraId="05FB4447" w14:textId="77777777" w:rsidR="00CA09B2" w:rsidRDefault="00CA09B2">
            <w:pPr>
              <w:pStyle w:val="T2"/>
              <w:spacing w:after="0"/>
              <w:ind w:left="0" w:right="0"/>
              <w:rPr>
                <w:b w:val="0"/>
                <w:sz w:val="16"/>
              </w:rPr>
            </w:pPr>
          </w:p>
        </w:tc>
      </w:tr>
    </w:tbl>
    <w:p w14:paraId="59F7FC3A" w14:textId="77777777" w:rsidR="00CA09B2" w:rsidRDefault="00BC12A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31EFBA9" wp14:editId="36A97B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7C61E" w14:textId="77777777" w:rsidR="000B1B70" w:rsidRDefault="000B1B70">
                            <w:pPr>
                              <w:pStyle w:val="T1"/>
                              <w:spacing w:after="120"/>
                            </w:pPr>
                            <w:r>
                              <w:t>Abstract</w:t>
                            </w:r>
                          </w:p>
                          <w:p w14:paraId="51184E3B" w14:textId="77777777"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14:paraId="2C7E0567" w14:textId="77777777" w:rsidR="000B1B70" w:rsidRPr="00864523" w:rsidRDefault="0054497B" w:rsidP="008E2E26">
                            <w:pPr>
                              <w:pStyle w:val="a7"/>
                              <w:numPr>
                                <w:ilvl w:val="0"/>
                                <w:numId w:val="2"/>
                              </w:numPr>
                              <w:ind w:leftChars="0"/>
                              <w:jc w:val="both"/>
                              <w:rPr>
                                <w:lang w:eastAsia="ko-KR"/>
                              </w:rPr>
                            </w:pPr>
                            <w:r>
                              <w:rPr>
                                <w:lang w:eastAsia="ja-JP"/>
                              </w:rPr>
                              <w:t>1178</w:t>
                            </w:r>
                          </w:p>
                          <w:p w14:paraId="79A1FD55" w14:textId="77777777" w:rsidR="000B1B70" w:rsidRDefault="000B1B70" w:rsidP="008E2E2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B1B70" w:rsidRDefault="000B1B70">
                      <w:pPr>
                        <w:pStyle w:val="T1"/>
                        <w:spacing w:after="120"/>
                      </w:pPr>
                      <w:r>
                        <w:t>Abstract</w:t>
                      </w:r>
                    </w:p>
                    <w:p w:rsidR="000B1B70" w:rsidRDefault="000B1B70" w:rsidP="008E2E26">
                      <w:pPr>
                        <w:jc w:val="both"/>
                        <w:rPr>
                          <w:lang w:eastAsia="ko-KR"/>
                        </w:rPr>
                      </w:pPr>
                      <w:r w:rsidRPr="00707C99">
                        <w:rPr>
                          <w:lang w:eastAsia="ko-KR"/>
                        </w:rPr>
                        <w:t>This submission proposes resolution f</w:t>
                      </w:r>
                      <w:r>
                        <w:rPr>
                          <w:lang w:eastAsia="ko-KR"/>
                        </w:rPr>
                        <w:t xml:space="preserve">or the following CID submitted </w:t>
                      </w:r>
                      <w:r>
                        <w:rPr>
                          <w:rFonts w:hint="eastAsia"/>
                          <w:lang w:eastAsia="ja-JP"/>
                        </w:rPr>
                        <w:t>to</w:t>
                      </w:r>
                      <w:r>
                        <w:rPr>
                          <w:lang w:eastAsia="ko-KR"/>
                        </w:rPr>
                        <w:t xml:space="preserve"> LB258 for P802.11REVme (</w:t>
                      </w:r>
                      <w:r>
                        <w:rPr>
                          <w:b/>
                          <w:lang w:eastAsia="ja-JP"/>
                        </w:rPr>
                        <w:t>1</w:t>
                      </w:r>
                      <w:r w:rsidRPr="00126539">
                        <w:rPr>
                          <w:b/>
                          <w:lang w:eastAsia="ko-KR"/>
                        </w:rPr>
                        <w:t xml:space="preserve"> CID</w:t>
                      </w:r>
                      <w:r>
                        <w:rPr>
                          <w:lang w:eastAsia="ko-KR"/>
                        </w:rPr>
                        <w:t>):</w:t>
                      </w:r>
                    </w:p>
                    <w:p w:rsidR="000B1B70" w:rsidRPr="00864523" w:rsidRDefault="0054497B" w:rsidP="008E2E26">
                      <w:pPr>
                        <w:pStyle w:val="a7"/>
                        <w:numPr>
                          <w:ilvl w:val="0"/>
                          <w:numId w:val="2"/>
                        </w:numPr>
                        <w:ind w:leftChars="0"/>
                        <w:jc w:val="both"/>
                        <w:rPr>
                          <w:lang w:eastAsia="ko-KR"/>
                        </w:rPr>
                      </w:pPr>
                      <w:r>
                        <w:rPr>
                          <w:lang w:eastAsia="ja-JP"/>
                        </w:rPr>
                        <w:t>1178</w:t>
                      </w:r>
                    </w:p>
                    <w:p w:rsidR="000B1B70" w:rsidRDefault="000B1B70" w:rsidP="008E2E26">
                      <w:pPr>
                        <w:jc w:val="both"/>
                      </w:pPr>
                    </w:p>
                  </w:txbxContent>
                </v:textbox>
              </v:shape>
            </w:pict>
          </mc:Fallback>
        </mc:AlternateContent>
      </w:r>
    </w:p>
    <w:p w14:paraId="19942752" w14:textId="77777777" w:rsidR="00CA09B2" w:rsidRDefault="00CA09B2" w:rsidP="0040393E">
      <w:pPr>
        <w:rPr>
          <w:b/>
          <w:sz w:val="24"/>
        </w:rPr>
      </w:pPr>
      <w:r>
        <w:br w:type="page"/>
      </w:r>
    </w:p>
    <w:p w14:paraId="63B53DFE" w14:textId="77777777" w:rsidR="00926696" w:rsidRDefault="00926696"/>
    <w:tbl>
      <w:tblPr>
        <w:tblpPr w:leftFromText="142" w:rightFromText="142"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1"/>
        <w:gridCol w:w="939"/>
        <w:gridCol w:w="872"/>
        <w:gridCol w:w="2445"/>
        <w:gridCol w:w="1839"/>
        <w:gridCol w:w="2594"/>
      </w:tblGrid>
      <w:tr w:rsidR="007019B7" w14:paraId="6B44A471" w14:textId="77777777" w:rsidTr="007019B7">
        <w:trPr>
          <w:trHeight w:val="386"/>
        </w:trPr>
        <w:tc>
          <w:tcPr>
            <w:tcW w:w="353" w:type="pct"/>
            <w:shd w:val="clear" w:color="auto" w:fill="FFFFFF" w:themeFill="background1"/>
            <w:hideMark/>
          </w:tcPr>
          <w:p w14:paraId="3B1824DF" w14:textId="77777777" w:rsidR="007019B7" w:rsidRDefault="007019B7" w:rsidP="007019B7">
            <w:pPr>
              <w:rPr>
                <w:rFonts w:ascii="Arial" w:hAnsi="Arial" w:cs="Arial"/>
                <w:b/>
                <w:bCs/>
                <w:sz w:val="20"/>
                <w:lang w:val="en-US"/>
              </w:rPr>
            </w:pPr>
            <w:r>
              <w:rPr>
                <w:rFonts w:ascii="Arial" w:hAnsi="Arial" w:cs="Arial"/>
                <w:b/>
                <w:bCs/>
                <w:sz w:val="20"/>
              </w:rPr>
              <w:t>CID</w:t>
            </w:r>
          </w:p>
        </w:tc>
        <w:tc>
          <w:tcPr>
            <w:tcW w:w="502" w:type="pct"/>
            <w:shd w:val="clear" w:color="auto" w:fill="FFFFFF" w:themeFill="background1"/>
            <w:hideMark/>
          </w:tcPr>
          <w:p w14:paraId="284B528F" w14:textId="77777777" w:rsidR="007019B7" w:rsidRDefault="007019B7" w:rsidP="007019B7">
            <w:pPr>
              <w:rPr>
                <w:rFonts w:ascii="Arial" w:hAnsi="Arial" w:cs="Arial"/>
                <w:b/>
                <w:bCs/>
                <w:sz w:val="20"/>
              </w:rPr>
            </w:pPr>
            <w:r>
              <w:rPr>
                <w:rFonts w:ascii="Arial" w:hAnsi="Arial" w:cs="Arial"/>
                <w:b/>
                <w:bCs/>
                <w:sz w:val="20"/>
              </w:rPr>
              <w:t>PP.LL</w:t>
            </w:r>
          </w:p>
        </w:tc>
        <w:tc>
          <w:tcPr>
            <w:tcW w:w="466" w:type="pct"/>
            <w:shd w:val="clear" w:color="auto" w:fill="FFFFFF" w:themeFill="background1"/>
          </w:tcPr>
          <w:p w14:paraId="6CAAFFBA" w14:textId="77777777" w:rsidR="007019B7" w:rsidRPr="00840F3E" w:rsidRDefault="007019B7" w:rsidP="007019B7">
            <w:pPr>
              <w:rPr>
                <w:rFonts w:ascii="Arial" w:hAnsi="Arial" w:cs="Arial"/>
                <w:b/>
                <w:bCs/>
                <w:sz w:val="20"/>
                <w:lang w:eastAsia="ja-JP"/>
              </w:rPr>
            </w:pPr>
            <w:r>
              <w:rPr>
                <w:rFonts w:ascii="Arial" w:hAnsi="Arial" w:cs="Arial" w:hint="eastAsia"/>
                <w:b/>
                <w:bCs/>
                <w:sz w:val="20"/>
                <w:lang w:eastAsia="ja-JP"/>
              </w:rPr>
              <w:t>Clause</w:t>
            </w:r>
          </w:p>
        </w:tc>
        <w:tc>
          <w:tcPr>
            <w:tcW w:w="1307" w:type="pct"/>
            <w:shd w:val="clear" w:color="auto" w:fill="FFFFFF" w:themeFill="background1"/>
            <w:hideMark/>
          </w:tcPr>
          <w:p w14:paraId="77218338" w14:textId="77777777" w:rsidR="007019B7" w:rsidRDefault="007019B7" w:rsidP="007019B7">
            <w:pPr>
              <w:rPr>
                <w:rFonts w:ascii="Arial" w:hAnsi="Arial" w:cs="Arial"/>
                <w:b/>
                <w:bCs/>
                <w:sz w:val="20"/>
              </w:rPr>
            </w:pPr>
            <w:r>
              <w:rPr>
                <w:rFonts w:ascii="Arial" w:hAnsi="Arial" w:cs="Arial"/>
                <w:b/>
                <w:bCs/>
                <w:sz w:val="20"/>
              </w:rPr>
              <w:t>Comment</w:t>
            </w:r>
          </w:p>
        </w:tc>
        <w:tc>
          <w:tcPr>
            <w:tcW w:w="984" w:type="pct"/>
            <w:shd w:val="clear" w:color="auto" w:fill="FFFFFF" w:themeFill="background1"/>
            <w:hideMark/>
          </w:tcPr>
          <w:p w14:paraId="5BB3F6E6" w14:textId="77777777" w:rsidR="007019B7" w:rsidRDefault="007019B7" w:rsidP="007019B7">
            <w:pPr>
              <w:rPr>
                <w:rFonts w:ascii="Arial" w:hAnsi="Arial" w:cs="Arial"/>
                <w:b/>
                <w:bCs/>
                <w:sz w:val="20"/>
              </w:rPr>
            </w:pPr>
            <w:r>
              <w:rPr>
                <w:rFonts w:ascii="Arial" w:hAnsi="Arial" w:cs="Arial"/>
                <w:b/>
                <w:bCs/>
                <w:sz w:val="20"/>
              </w:rPr>
              <w:t>Proposed Change</w:t>
            </w:r>
          </w:p>
        </w:tc>
        <w:tc>
          <w:tcPr>
            <w:tcW w:w="1386" w:type="pct"/>
            <w:shd w:val="clear" w:color="auto" w:fill="FFFFFF" w:themeFill="background1"/>
            <w:hideMark/>
          </w:tcPr>
          <w:p w14:paraId="2213C3A0" w14:textId="77777777" w:rsidR="007019B7" w:rsidRDefault="007019B7" w:rsidP="007019B7">
            <w:pPr>
              <w:rPr>
                <w:rFonts w:ascii="Arial" w:hAnsi="Arial" w:cs="Arial"/>
                <w:b/>
                <w:bCs/>
                <w:sz w:val="20"/>
              </w:rPr>
            </w:pPr>
            <w:r>
              <w:rPr>
                <w:rFonts w:ascii="Arial" w:hAnsi="Arial" w:cs="Arial"/>
                <w:b/>
                <w:bCs/>
                <w:sz w:val="20"/>
              </w:rPr>
              <w:t>Resolution</w:t>
            </w:r>
          </w:p>
        </w:tc>
      </w:tr>
      <w:tr w:rsidR="007019B7" w:rsidRPr="009C76EB" w14:paraId="22390A23" w14:textId="77777777" w:rsidTr="007019B7">
        <w:trPr>
          <w:trHeight w:val="194"/>
        </w:trPr>
        <w:tc>
          <w:tcPr>
            <w:tcW w:w="353" w:type="pct"/>
            <w:shd w:val="clear" w:color="auto" w:fill="FFFFFF" w:themeFill="background1"/>
          </w:tcPr>
          <w:p w14:paraId="436582A7" w14:textId="77777777" w:rsidR="007019B7" w:rsidRPr="009C76EB" w:rsidRDefault="007019B7" w:rsidP="007019B7">
            <w:pPr>
              <w:jc w:val="right"/>
              <w:rPr>
                <w:rFonts w:ascii="Arial" w:hAnsi="Arial" w:cs="Arial"/>
                <w:sz w:val="20"/>
                <w:lang w:val="en-US" w:eastAsia="ja-JP"/>
              </w:rPr>
            </w:pPr>
            <w:r>
              <w:rPr>
                <w:rFonts w:ascii="Arial" w:hAnsi="Arial" w:cs="Arial"/>
                <w:sz w:val="20"/>
                <w:lang w:val="en-US" w:eastAsia="ja-JP"/>
              </w:rPr>
              <w:t>1178</w:t>
            </w:r>
          </w:p>
        </w:tc>
        <w:tc>
          <w:tcPr>
            <w:tcW w:w="502" w:type="pct"/>
            <w:shd w:val="clear" w:color="auto" w:fill="FFFFFF" w:themeFill="background1"/>
          </w:tcPr>
          <w:p w14:paraId="28522765" w14:textId="77777777" w:rsidR="007019B7" w:rsidRPr="009C76EB" w:rsidRDefault="007019B7" w:rsidP="007019B7">
            <w:pPr>
              <w:jc w:val="right"/>
              <w:rPr>
                <w:rFonts w:ascii="Arial" w:hAnsi="Arial" w:cs="Arial"/>
                <w:sz w:val="20"/>
                <w:lang w:eastAsia="ja-JP"/>
              </w:rPr>
            </w:pPr>
            <w:r>
              <w:rPr>
                <w:rFonts w:ascii="Arial" w:hAnsi="Arial" w:cs="Arial"/>
                <w:sz w:val="20"/>
                <w:lang w:eastAsia="ja-JP"/>
              </w:rPr>
              <w:t>3079.21</w:t>
            </w:r>
          </w:p>
        </w:tc>
        <w:tc>
          <w:tcPr>
            <w:tcW w:w="466" w:type="pct"/>
            <w:shd w:val="clear" w:color="auto" w:fill="FFFFFF" w:themeFill="background1"/>
          </w:tcPr>
          <w:p w14:paraId="72BE28A7" w14:textId="77777777" w:rsidR="007019B7" w:rsidRPr="00840F3E" w:rsidRDefault="007019B7" w:rsidP="007019B7">
            <w:pPr>
              <w:rPr>
                <w:rFonts w:ascii="Arial" w:hAnsi="Arial" w:cs="Arial"/>
                <w:sz w:val="20"/>
                <w:lang w:eastAsia="ja-JP"/>
              </w:rPr>
            </w:pPr>
            <w:r>
              <w:rPr>
                <w:rFonts w:ascii="Arial" w:hAnsi="Arial" w:cs="Arial"/>
                <w:sz w:val="20"/>
                <w:lang w:eastAsia="ja-JP"/>
              </w:rPr>
              <w:t>11.49</w:t>
            </w:r>
          </w:p>
        </w:tc>
        <w:tc>
          <w:tcPr>
            <w:tcW w:w="1307" w:type="pct"/>
            <w:shd w:val="clear" w:color="auto" w:fill="FFFFFF" w:themeFill="background1"/>
          </w:tcPr>
          <w:p w14:paraId="042A7C24" w14:textId="77777777" w:rsidR="007019B7" w:rsidRPr="009C76EB" w:rsidRDefault="007019B7" w:rsidP="007019B7">
            <w:pPr>
              <w:rPr>
                <w:rFonts w:ascii="Arial" w:hAnsi="Arial" w:cs="Arial"/>
                <w:sz w:val="20"/>
              </w:rPr>
            </w:pPr>
            <w:r w:rsidRPr="00A12589">
              <w:rPr>
                <w:rFonts w:ascii="Arial" w:hAnsi="Arial" w:cs="Arial"/>
                <w:sz w:val="20"/>
              </w:rPr>
              <w:t>Please add some text to describe the behavior when a STA receives a Neighbor AP Information field with a recognized TBTT Information Field Type subfield and a recognized TBTT Information Length subfield but an unrecognized Channel Number field.</w:t>
            </w:r>
          </w:p>
        </w:tc>
        <w:tc>
          <w:tcPr>
            <w:tcW w:w="984" w:type="pct"/>
            <w:shd w:val="clear" w:color="auto" w:fill="FFFFFF" w:themeFill="background1"/>
          </w:tcPr>
          <w:p w14:paraId="6CE93316" w14:textId="77777777" w:rsidR="007019B7" w:rsidRPr="00A12589" w:rsidRDefault="007019B7" w:rsidP="007019B7">
            <w:pPr>
              <w:rPr>
                <w:rFonts w:ascii="Arial" w:hAnsi="Arial" w:cs="Arial"/>
                <w:sz w:val="20"/>
              </w:rPr>
            </w:pPr>
            <w:r w:rsidRPr="00A12589">
              <w:rPr>
                <w:rFonts w:ascii="Arial" w:hAnsi="Arial" w:cs="Arial"/>
                <w:sz w:val="20"/>
              </w:rPr>
              <w:t>Please add the following paragraph after the third paragraph ('If the unrecognized TBTT Information Length value is less than or equal to 13').</w:t>
            </w:r>
          </w:p>
          <w:p w14:paraId="4959D42B" w14:textId="77777777" w:rsidR="007019B7" w:rsidRPr="00A12589" w:rsidRDefault="007019B7" w:rsidP="007019B7">
            <w:pPr>
              <w:rPr>
                <w:rFonts w:ascii="Arial" w:hAnsi="Arial" w:cs="Arial"/>
                <w:sz w:val="20"/>
              </w:rPr>
            </w:pPr>
          </w:p>
          <w:p w14:paraId="162D5528" w14:textId="77777777" w:rsidR="007019B7" w:rsidRPr="009C76EB" w:rsidRDefault="007019B7" w:rsidP="007019B7">
            <w:pPr>
              <w:rPr>
                <w:rFonts w:ascii="Arial" w:hAnsi="Arial" w:cs="Arial"/>
                <w:sz w:val="20"/>
              </w:rPr>
            </w:pPr>
            <w:r w:rsidRPr="00A12589">
              <w:rPr>
                <w:rFonts w:ascii="Arial" w:hAnsi="Arial" w:cs="Arial"/>
                <w:sz w:val="20"/>
              </w:rPr>
              <w:t>A STA that receives a Neighbor AP Information field with a recognized TBTT Information Field Type subfield and a recognized TBTT Information Length subfield  but an unrecognized Channel Number field shall follow alternative a).</w:t>
            </w:r>
          </w:p>
        </w:tc>
        <w:tc>
          <w:tcPr>
            <w:tcW w:w="1386" w:type="pct"/>
            <w:shd w:val="clear" w:color="auto" w:fill="FFFFFF" w:themeFill="background1"/>
          </w:tcPr>
          <w:p w14:paraId="6428A9B5" w14:textId="77777777" w:rsidR="007019B7" w:rsidRDefault="007019B7" w:rsidP="007019B7">
            <w:pPr>
              <w:rPr>
                <w:rFonts w:ascii="Arial" w:hAnsi="Arial" w:cs="Arial"/>
                <w:sz w:val="20"/>
              </w:rPr>
            </w:pPr>
            <w:r>
              <w:rPr>
                <w:rFonts w:ascii="Arial" w:hAnsi="Arial" w:cs="Arial"/>
                <w:sz w:val="20"/>
              </w:rPr>
              <w:t>Revised</w:t>
            </w:r>
          </w:p>
          <w:p w14:paraId="07037E37" w14:textId="77777777" w:rsidR="007019B7" w:rsidRDefault="007019B7" w:rsidP="007019B7">
            <w:pPr>
              <w:rPr>
                <w:rFonts w:ascii="Arial" w:hAnsi="Arial" w:cs="Arial"/>
                <w:sz w:val="20"/>
              </w:rPr>
            </w:pPr>
          </w:p>
          <w:p w14:paraId="2C0DC851" w14:textId="5B90A3FF" w:rsidR="007019B7" w:rsidRPr="00A94F39" w:rsidRDefault="007019B7" w:rsidP="007019B7">
            <w:pPr>
              <w:rPr>
                <w:rFonts w:ascii="Arial" w:hAnsi="Arial" w:cs="Arial"/>
                <w:sz w:val="20"/>
              </w:rPr>
            </w:pPr>
            <w:r w:rsidRPr="00A94F39">
              <w:rPr>
                <w:rFonts w:ascii="Arial" w:hAnsi="Arial" w:cs="Arial"/>
                <w:sz w:val="20"/>
              </w:rPr>
              <w:t>TGm editor, please implement changes tagged as 1178  in doc. 11-22/</w:t>
            </w:r>
            <w:r w:rsidR="00652A43">
              <w:rPr>
                <w:rFonts w:ascii="Arial" w:hAnsi="Arial" w:cs="Arial"/>
                <w:sz w:val="20"/>
              </w:rPr>
              <w:t>0238</w:t>
            </w:r>
            <w:r w:rsidR="009C7006">
              <w:rPr>
                <w:rFonts w:ascii="Arial" w:hAnsi="Arial" w:cs="Arial"/>
                <w:sz w:val="20"/>
              </w:rPr>
              <w:t>r1</w:t>
            </w:r>
            <w:bookmarkStart w:id="0" w:name="_GoBack"/>
            <w:bookmarkEnd w:id="0"/>
          </w:p>
          <w:p w14:paraId="27CA9814" w14:textId="77777777" w:rsidR="007019B7" w:rsidRPr="009C76EB" w:rsidRDefault="007019B7" w:rsidP="007019B7">
            <w:pPr>
              <w:rPr>
                <w:rFonts w:ascii="Arial" w:hAnsi="Arial" w:cs="Arial"/>
                <w:sz w:val="20"/>
                <w:lang w:eastAsia="ja-JP"/>
              </w:rPr>
            </w:pPr>
          </w:p>
        </w:tc>
      </w:tr>
    </w:tbl>
    <w:p w14:paraId="0146B683" w14:textId="77777777" w:rsidR="007019B7" w:rsidRDefault="00A12589">
      <w:pPr>
        <w:rPr>
          <w:rFonts w:ascii="CourierNew" w:eastAsia="CourierNew" w:cs="CourierNew"/>
          <w:sz w:val="18"/>
          <w:szCs w:val="18"/>
          <w:lang w:val="en-US" w:eastAsia="ja-JP"/>
        </w:rPr>
      </w:pPr>
      <w:r>
        <w:rPr>
          <w:rFonts w:ascii="CourierNew" w:eastAsia="CourierNew" w:cs="CourierNew"/>
          <w:sz w:val="18"/>
          <w:szCs w:val="18"/>
          <w:lang w:val="en-US" w:eastAsia="ja-JP"/>
        </w:rPr>
        <w:br w:type="page"/>
      </w:r>
    </w:p>
    <w:p w14:paraId="10D4723F" w14:textId="77777777" w:rsidR="00931069" w:rsidRPr="007019B7" w:rsidRDefault="007019B7" w:rsidP="007019B7">
      <w:pPr>
        <w:pStyle w:val="T"/>
        <w:spacing w:after="0" w:line="240" w:lineRule="auto"/>
        <w:rPr>
          <w:b/>
          <w:i/>
          <w:iCs/>
          <w:sz w:val="21"/>
        </w:rPr>
      </w:pPr>
      <w:r w:rsidRPr="00926696">
        <w:rPr>
          <w:b/>
          <w:i/>
          <w:iCs/>
          <w:sz w:val="21"/>
          <w:highlight w:val="yellow"/>
        </w:rPr>
        <w:lastRenderedPageBreak/>
        <w:t xml:space="preserve">TGm editor: </w:t>
      </w:r>
      <w:r w:rsidR="002C3E70">
        <w:rPr>
          <w:b/>
          <w:i/>
          <w:iCs/>
          <w:sz w:val="21"/>
          <w:highlight w:val="yellow"/>
        </w:rPr>
        <w:t>Please insert a new paragraph in</w:t>
      </w:r>
      <w:r>
        <w:rPr>
          <w:b/>
          <w:i/>
          <w:iCs/>
          <w:sz w:val="21"/>
          <w:highlight w:val="yellow"/>
        </w:rPr>
        <w:t xml:space="preserve"> this subclause as follows</w:t>
      </w:r>
      <w:r w:rsidRPr="00926696">
        <w:rPr>
          <w:b/>
          <w:i/>
          <w:iCs/>
          <w:sz w:val="21"/>
          <w:highlight w:val="yellow"/>
        </w:rPr>
        <w:t>.</w:t>
      </w:r>
    </w:p>
    <w:p w14:paraId="412F8646" w14:textId="77777777" w:rsidR="00A12589" w:rsidRPr="00A12589" w:rsidRDefault="00A12589" w:rsidP="00A12589">
      <w:pPr>
        <w:keepNext/>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rPr>
          <w:rFonts w:ascii="Arial" w:eastAsia="宋体" w:hAnsi="Arial" w:cs="Arial"/>
          <w:b/>
          <w:bCs/>
          <w:color w:val="000000"/>
          <w:szCs w:val="22"/>
          <w:lang w:val="en-US" w:eastAsia="zh-CN"/>
        </w:rPr>
      </w:pPr>
      <w:bookmarkStart w:id="1" w:name="RTF33343930393a2048332c312e"/>
      <w:r w:rsidRPr="00A12589">
        <w:rPr>
          <w:rFonts w:ascii="Arial" w:eastAsia="宋体" w:hAnsi="Arial" w:cs="Arial"/>
          <w:b/>
          <w:bCs/>
          <w:color w:val="000000"/>
          <w:szCs w:val="22"/>
          <w:lang w:val="en-US" w:eastAsia="zh-CN"/>
        </w:rPr>
        <w:t>Reduced neighbor report</w:t>
      </w:r>
      <w:bookmarkEnd w:id="1"/>
    </w:p>
    <w:p w14:paraId="573EF0ED" w14:textId="77777777" w:rsidR="00A1258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Pr>
          <w:rFonts w:eastAsia="宋体"/>
          <w:color w:val="000000"/>
          <w:spacing w:val="-2"/>
          <w:sz w:val="20"/>
          <w:lang w:val="en-US" w:eastAsia="zh-CN"/>
        </w:rPr>
        <w:t>…</w:t>
      </w:r>
      <w:r w:rsidR="00A12589" w:rsidRPr="00A12589">
        <w:rPr>
          <w:rFonts w:eastAsia="宋体"/>
          <w:color w:val="000000"/>
          <w:spacing w:val="-2"/>
          <w:sz w:val="20"/>
          <w:lang w:val="en-US" w:eastAsia="zh-CN"/>
        </w:rPr>
        <w:t xml:space="preserve"> </w:t>
      </w:r>
    </w:p>
    <w:p w14:paraId="24AD8CD1"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A STA that receives a Neighbor AP Information field with an unrecognized TBTT Information Field Type subfield shall ignore the remainder of the Reduced Neighbor Report element.</w:t>
      </w:r>
    </w:p>
    <w:p w14:paraId="30FFE3CD" w14:textId="77777777" w:rsidR="00A12589" w:rsidRP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 xml:space="preserve">(11ax)A STA that receives a Neighbor AP Information field with a recognized TBTT Information Field Type subfield but an unrecognized TBTT Information Length subfield has two possible ways of processing the received information: </w:t>
      </w:r>
    </w:p>
    <w:p w14:paraId="63D2F9F3" w14:textId="77777777" w:rsidR="00A12589" w:rsidRPr="00A12589" w:rsidRDefault="00A12589" w:rsidP="00A12589">
      <w:pPr>
        <w:widowControl w:val="0"/>
        <w:numPr>
          <w:ilvl w:val="0"/>
          <w:numId w:val="3"/>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Ignore that Neighbor AP Information field, and continue to process the subsequent Neighbor AP Information fields, or</w:t>
      </w:r>
    </w:p>
    <w:p w14:paraId="2FCBCE3F" w14:textId="77777777" w:rsidR="00A12589" w:rsidRPr="00A12589" w:rsidRDefault="00A12589" w:rsidP="00A12589">
      <w:pPr>
        <w:widowControl w:val="0"/>
        <w:numPr>
          <w:ilvl w:val="0"/>
          <w:numId w:val="4"/>
        </w:numPr>
        <w:tabs>
          <w:tab w:val="left" w:pos="640"/>
        </w:tabs>
        <w:suppressAutoHyphens/>
        <w:autoSpaceDE w:val="0"/>
        <w:autoSpaceDN w:val="0"/>
        <w:adjustRightInd w:val="0"/>
        <w:spacing w:before="60" w:after="60" w:line="240" w:lineRule="atLeast"/>
        <w:ind w:left="640" w:hanging="440"/>
        <w:jc w:val="both"/>
        <w:rPr>
          <w:rFonts w:eastAsia="宋体"/>
          <w:color w:val="000000"/>
          <w:sz w:val="20"/>
          <w:lang w:val="en-US" w:eastAsia="zh-CN"/>
        </w:rPr>
      </w:pPr>
      <w:r w:rsidRPr="00A12589">
        <w:rPr>
          <w:rFonts w:eastAsia="宋体"/>
          <w:color w:val="000000"/>
          <w:sz w:val="20"/>
          <w:lang w:val="en-US" w:eastAsia="zh-CN"/>
        </w:rPr>
        <w:t>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p>
    <w:p w14:paraId="38B4211A"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 w:author="huangguogang" w:date="2022-01-29T15:53:00Z"/>
          <w:rFonts w:eastAsia="宋体"/>
          <w:color w:val="000000"/>
          <w:spacing w:val="-2"/>
          <w:sz w:val="20"/>
          <w:lang w:val="en-US" w:eastAsia="zh-CN"/>
        </w:rPr>
      </w:pPr>
      <w:r w:rsidRPr="00A12589">
        <w:rPr>
          <w:rFonts w:eastAsia="宋体"/>
          <w:color w:val="000000"/>
          <w:spacing w:val="-2"/>
          <w:sz w:val="20"/>
          <w:lang w:val="en-US" w:eastAsia="zh-CN"/>
        </w:rPr>
        <w:t>(11ax)If the unrecognized TBTT Information Length value is less than or equal to 13, the STA shall follow alternative a). If the unrecognized TBTT Information Length value is greater than 13, an HE STA shall follow alternative b), and a non-HE STA shall follow either alternative a) or b).</w:t>
      </w:r>
    </w:p>
    <w:p w14:paraId="7166B098" w14:textId="6895EC18" w:rsidR="00A94F3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 w:author="huangguogang" w:date="2022-02-08T10:24:00Z"/>
          <w:sz w:val="20"/>
        </w:rPr>
      </w:pPr>
      <w:ins w:id="4" w:author="huangguogang" w:date="2022-01-29T15:54:00Z">
        <w:r w:rsidRPr="00CB5314">
          <w:rPr>
            <w:sz w:val="20"/>
          </w:rPr>
          <w:t>[1178]</w:t>
        </w:r>
      </w:ins>
      <w:ins w:id="5" w:author="huangguogang" w:date="2022-01-29T15:53:00Z">
        <w:r w:rsidRPr="00CB5314">
          <w:rPr>
            <w:sz w:val="20"/>
          </w:rPr>
          <w:t>A STA that receives a Neighbor AP Information field with an unrecognized Channel Number f</w:t>
        </w:r>
        <w:r w:rsidR="00CB5314">
          <w:rPr>
            <w:sz w:val="20"/>
          </w:rPr>
          <w:t xml:space="preserve">ield shall </w:t>
        </w:r>
      </w:ins>
      <w:ins w:id="6" w:author="huangguogang" w:date="2022-02-07T09:30:00Z">
        <w:r w:rsidR="00CB5314">
          <w:rPr>
            <w:rFonts w:eastAsia="宋体"/>
            <w:color w:val="000000"/>
            <w:sz w:val="20"/>
            <w:lang w:val="en-US" w:eastAsia="zh-CN"/>
          </w:rPr>
          <w:t>i</w:t>
        </w:r>
        <w:r w:rsidR="00CB5314" w:rsidRPr="00A12589">
          <w:rPr>
            <w:rFonts w:eastAsia="宋体"/>
            <w:color w:val="000000"/>
            <w:sz w:val="20"/>
            <w:lang w:val="en-US" w:eastAsia="zh-CN"/>
          </w:rPr>
          <w:t>gnore that Neighbor AP Information field, and continue to process the subsequent Neighbor AP Information fields</w:t>
        </w:r>
      </w:ins>
      <w:ins w:id="7" w:author="huangguogang" w:date="2022-01-29T15:53:00Z">
        <w:r w:rsidRPr="00CB5314">
          <w:rPr>
            <w:sz w:val="20"/>
          </w:rPr>
          <w:t>.</w:t>
        </w:r>
      </w:ins>
    </w:p>
    <w:p w14:paraId="350210D5" w14:textId="6B1B49CF" w:rsidR="00720955" w:rsidRPr="00720955" w:rsidRDefault="00720955"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z w:val="20"/>
          <w:lang w:val="en-US" w:eastAsia="zh-CN"/>
        </w:rPr>
      </w:pPr>
      <w:ins w:id="8" w:author="huangguogang" w:date="2022-02-08T10:24:00Z">
        <w:r w:rsidRPr="00720955">
          <w:rPr>
            <w:rFonts w:eastAsia="宋体"/>
            <w:color w:val="000000"/>
            <w:sz w:val="20"/>
            <w:lang w:val="en-US" w:eastAsia="zh-CN"/>
          </w:rPr>
          <w:t>Note</w:t>
        </w:r>
        <w:r w:rsidRPr="00720955">
          <w:rPr>
            <w:rFonts w:eastAsia="宋体" w:hint="eastAsia"/>
            <w:color w:val="000000"/>
            <w:sz w:val="20"/>
            <w:lang w:val="en-US" w:eastAsia="zh-CN"/>
          </w:rPr>
          <w:t>—</w:t>
        </w:r>
      </w:ins>
      <w:ins w:id="9" w:author="huangguogang" w:date="2022-02-08T10:25:00Z">
        <w:r w:rsidRPr="00720955">
          <w:rPr>
            <w:rFonts w:eastAsia="宋体" w:hint="eastAsia"/>
            <w:color w:val="000000"/>
            <w:sz w:val="20"/>
            <w:lang w:val="en-US" w:eastAsia="zh-CN"/>
          </w:rPr>
          <w:t>An</w:t>
        </w:r>
        <w:r w:rsidRPr="00720955">
          <w:rPr>
            <w:rFonts w:eastAsia="宋体"/>
            <w:color w:val="000000"/>
            <w:sz w:val="20"/>
            <w:lang w:val="en-US" w:eastAsia="zh-CN"/>
          </w:rPr>
          <w:t xml:space="preserve"> unrecognized Channel Number field means the channel Number value which does not fit with any of the values defined in any of the Tables in Annex E for </w:t>
        </w:r>
      </w:ins>
      <w:ins w:id="10" w:author="huangguogang" w:date="2022-02-08T10:27:00Z">
        <w:r>
          <w:rPr>
            <w:rFonts w:eastAsia="宋体"/>
            <w:color w:val="000000"/>
            <w:sz w:val="20"/>
            <w:lang w:val="en-US" w:eastAsia="zh-CN"/>
          </w:rPr>
          <w:t xml:space="preserve">a </w:t>
        </w:r>
      </w:ins>
      <w:ins w:id="11" w:author="huangguogang" w:date="2022-02-08T10:25:00Z">
        <w:r w:rsidRPr="00720955">
          <w:rPr>
            <w:rFonts w:eastAsia="宋体"/>
            <w:color w:val="000000"/>
            <w:sz w:val="20"/>
            <w:lang w:val="en-US" w:eastAsia="zh-CN"/>
          </w:rPr>
          <w:t>specific Operating class value that is set in the Neighbor AP Information field</w:t>
        </w:r>
      </w:ins>
      <w:ins w:id="12" w:author="huangguogang" w:date="2022-02-08T10:26:00Z">
        <w:r w:rsidRPr="00720955">
          <w:rPr>
            <w:rFonts w:eastAsia="宋体"/>
            <w:color w:val="000000"/>
            <w:sz w:val="20"/>
            <w:lang w:val="en-US" w:eastAsia="zh-CN"/>
          </w:rPr>
          <w:t xml:space="preserve">. </w:t>
        </w:r>
      </w:ins>
    </w:p>
    <w:p w14:paraId="0B91A25F" w14:textId="77777777" w:rsidR="00A12589" w:rsidRDefault="00A1258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r w:rsidRPr="00A12589">
        <w:rPr>
          <w:rFonts w:eastAsia="宋体"/>
          <w:color w:val="000000"/>
          <w:spacing w:val="-2"/>
          <w:sz w:val="20"/>
          <w:lang w:val="en-US" w:eastAsia="zh-CN"/>
        </w:rPr>
        <w:t>(11ax)If an AP that operates in the 2.4 GHz or 5 GHz band advertises in Reduced Neighbor Report elements a 6 GHz AP that is in the same co-located AP set as itself, the AP shall include the 20 MHz PSD subfield in the TBTT Information field corresponding to that 6 GHz AP.</w:t>
      </w:r>
    </w:p>
    <w:p w14:paraId="6D0EC065" w14:textId="77777777" w:rsidR="00A94F39" w:rsidRPr="00A12589" w:rsidRDefault="00A94F39" w:rsidP="00A125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宋体"/>
          <w:color w:val="000000"/>
          <w:spacing w:val="-2"/>
          <w:sz w:val="20"/>
          <w:lang w:val="en-US" w:eastAsia="zh-CN"/>
        </w:rPr>
      </w:pPr>
    </w:p>
    <w:p w14:paraId="69F7D122" w14:textId="77777777" w:rsidR="00A12589" w:rsidRPr="00A12589" w:rsidRDefault="00A94F39" w:rsidP="005C30FD">
      <w:pPr>
        <w:rPr>
          <w:rFonts w:ascii="CourierNew" w:eastAsia="CourierNew" w:cs="CourierNew"/>
          <w:sz w:val="18"/>
          <w:szCs w:val="18"/>
          <w:lang w:val="en-US" w:eastAsia="ja-JP"/>
        </w:rPr>
      </w:pPr>
      <w:r>
        <w:rPr>
          <w:rFonts w:eastAsia="宋体"/>
          <w:color w:val="000000"/>
          <w:spacing w:val="-2"/>
          <w:sz w:val="20"/>
          <w:lang w:val="en-US" w:eastAsia="zh-CN"/>
        </w:rPr>
        <w:t>…</w:t>
      </w:r>
    </w:p>
    <w:sectPr w:rsidR="00A12589" w:rsidRPr="00A1258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F72A1" w14:textId="77777777" w:rsidR="00A914EE" w:rsidRDefault="00A914EE">
      <w:r>
        <w:separator/>
      </w:r>
    </w:p>
  </w:endnote>
  <w:endnote w:type="continuationSeparator" w:id="0">
    <w:p w14:paraId="39A2862A" w14:textId="77777777" w:rsidR="00A914EE" w:rsidRDefault="00A9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ourierNew">
    <w:altName w:val="MS Gothic"/>
    <w:panose1 w:val="00000000000000000000"/>
    <w:charset w:val="80"/>
    <w:family w:val="auto"/>
    <w:notTrueType/>
    <w:pitch w:val="default"/>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0219" w14:textId="77777777" w:rsidR="009C7006" w:rsidRDefault="009C70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B0AA" w14:textId="77777777" w:rsidR="000B1B70" w:rsidRDefault="00085DCD">
    <w:pPr>
      <w:pStyle w:val="a3"/>
      <w:tabs>
        <w:tab w:val="clear" w:pos="6480"/>
        <w:tab w:val="center" w:pos="4680"/>
        <w:tab w:val="right" w:pos="9360"/>
      </w:tabs>
    </w:pPr>
    <w:fldSimple w:instr=" SUBJECT  \* MERGEFORMAT ">
      <w:r w:rsidR="000B1B70">
        <w:t>Submission</w:t>
      </w:r>
    </w:fldSimple>
    <w:r w:rsidR="000B1B70">
      <w:tab/>
      <w:t xml:space="preserve">page </w:t>
    </w:r>
    <w:r w:rsidR="000B1B70">
      <w:fldChar w:fldCharType="begin"/>
    </w:r>
    <w:r w:rsidR="000B1B70">
      <w:instrText xml:space="preserve">page </w:instrText>
    </w:r>
    <w:r w:rsidR="000B1B70">
      <w:fldChar w:fldCharType="separate"/>
    </w:r>
    <w:r w:rsidR="0045334C">
      <w:rPr>
        <w:noProof/>
      </w:rPr>
      <w:t>1</w:t>
    </w:r>
    <w:r w:rsidR="000B1B70">
      <w:fldChar w:fldCharType="end"/>
    </w:r>
    <w:r w:rsidR="000B1B70">
      <w:tab/>
    </w:r>
    <w:r w:rsidR="00652A43">
      <w:t>Guogang Huang, Huawei</w:t>
    </w:r>
  </w:p>
  <w:p w14:paraId="135A58E1" w14:textId="77777777" w:rsidR="000B1B70" w:rsidRDefault="000B1B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BADA" w14:textId="77777777" w:rsidR="009C7006" w:rsidRDefault="009C70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29F3A" w14:textId="77777777" w:rsidR="00A914EE" w:rsidRDefault="00A914EE">
      <w:r>
        <w:separator/>
      </w:r>
    </w:p>
  </w:footnote>
  <w:footnote w:type="continuationSeparator" w:id="0">
    <w:p w14:paraId="343516A1" w14:textId="77777777" w:rsidR="00A914EE" w:rsidRDefault="00A9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ECFF" w14:textId="77777777" w:rsidR="009C7006" w:rsidRDefault="009C70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EF7E" w14:textId="2F2B7EF7" w:rsidR="000B1B70" w:rsidRDefault="00085DCD">
    <w:pPr>
      <w:pStyle w:val="a4"/>
      <w:tabs>
        <w:tab w:val="clear" w:pos="6480"/>
        <w:tab w:val="center" w:pos="4680"/>
        <w:tab w:val="right" w:pos="9360"/>
      </w:tabs>
    </w:pPr>
    <w:fldSimple w:instr=" KEYWORDS  \* MERGEFORMAT ">
      <w:r w:rsidR="002062F9">
        <w:t>January 2022</w:t>
      </w:r>
    </w:fldSimple>
    <w:r w:rsidR="000B1B70">
      <w:tab/>
    </w:r>
    <w:r w:rsidR="000B1B70">
      <w:tab/>
    </w:r>
    <w:fldSimple w:instr=" TITLE  \* MERGEFORMAT ">
      <w:r w:rsidR="00EA2C29">
        <w:t>doc.: IEEE 802.11-22/</w:t>
      </w:r>
      <w:r w:rsidR="00652A43">
        <w:t>0238</w:t>
      </w:r>
      <w:r w:rsidR="00EA2C29">
        <w:t>r</w:t>
      </w:r>
      <w:r w:rsidR="009C7006">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4D7" w14:textId="77777777" w:rsidR="009C7006" w:rsidRDefault="009C70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7E45516"/>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0598E"/>
    <w:multiLevelType w:val="hybridMultilevel"/>
    <w:tmpl w:val="E0D87C86"/>
    <w:lvl w:ilvl="0" w:tplc="2874740A">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AF"/>
    <w:rsid w:val="00005042"/>
    <w:rsid w:val="000234E8"/>
    <w:rsid w:val="000375F7"/>
    <w:rsid w:val="00051F4C"/>
    <w:rsid w:val="00053A6E"/>
    <w:rsid w:val="00071D06"/>
    <w:rsid w:val="00085DCD"/>
    <w:rsid w:val="000B1B70"/>
    <w:rsid w:val="001023D7"/>
    <w:rsid w:val="00117806"/>
    <w:rsid w:val="0015116E"/>
    <w:rsid w:val="00191DF2"/>
    <w:rsid w:val="0019444C"/>
    <w:rsid w:val="001A253E"/>
    <w:rsid w:val="001D723B"/>
    <w:rsid w:val="001E40D8"/>
    <w:rsid w:val="001F2609"/>
    <w:rsid w:val="002051AE"/>
    <w:rsid w:val="002062F9"/>
    <w:rsid w:val="00216024"/>
    <w:rsid w:val="002212E7"/>
    <w:rsid w:val="00222DDF"/>
    <w:rsid w:val="00227FCD"/>
    <w:rsid w:val="0025414E"/>
    <w:rsid w:val="0029020B"/>
    <w:rsid w:val="0029680C"/>
    <w:rsid w:val="00297408"/>
    <w:rsid w:val="002C3E70"/>
    <w:rsid w:val="002D44BE"/>
    <w:rsid w:val="002E0987"/>
    <w:rsid w:val="002E64EE"/>
    <w:rsid w:val="00312BC4"/>
    <w:rsid w:val="003746DD"/>
    <w:rsid w:val="003B2118"/>
    <w:rsid w:val="004028BD"/>
    <w:rsid w:val="0040393E"/>
    <w:rsid w:val="004064C3"/>
    <w:rsid w:val="004342AF"/>
    <w:rsid w:val="00442037"/>
    <w:rsid w:val="0045334C"/>
    <w:rsid w:val="00481914"/>
    <w:rsid w:val="004A5604"/>
    <w:rsid w:val="004A7F6C"/>
    <w:rsid w:val="004B064B"/>
    <w:rsid w:val="004D5F1B"/>
    <w:rsid w:val="0054497B"/>
    <w:rsid w:val="00562F37"/>
    <w:rsid w:val="005C30FD"/>
    <w:rsid w:val="005C3B07"/>
    <w:rsid w:val="005D711C"/>
    <w:rsid w:val="00607B05"/>
    <w:rsid w:val="0062440B"/>
    <w:rsid w:val="00652A43"/>
    <w:rsid w:val="006C0727"/>
    <w:rsid w:val="006E145F"/>
    <w:rsid w:val="007019B7"/>
    <w:rsid w:val="00707066"/>
    <w:rsid w:val="00720955"/>
    <w:rsid w:val="00750AC6"/>
    <w:rsid w:val="00755800"/>
    <w:rsid w:val="007663E0"/>
    <w:rsid w:val="00770572"/>
    <w:rsid w:val="007803F9"/>
    <w:rsid w:val="00780F08"/>
    <w:rsid w:val="007A24C3"/>
    <w:rsid w:val="007B0992"/>
    <w:rsid w:val="007E3BBF"/>
    <w:rsid w:val="00827E88"/>
    <w:rsid w:val="008E2E26"/>
    <w:rsid w:val="008F7782"/>
    <w:rsid w:val="00926696"/>
    <w:rsid w:val="00931069"/>
    <w:rsid w:val="009B6A09"/>
    <w:rsid w:val="009C7006"/>
    <w:rsid w:val="009F2FBC"/>
    <w:rsid w:val="00A12589"/>
    <w:rsid w:val="00A80973"/>
    <w:rsid w:val="00A914EE"/>
    <w:rsid w:val="00A94F39"/>
    <w:rsid w:val="00A9737F"/>
    <w:rsid w:val="00AA427C"/>
    <w:rsid w:val="00AB0DCD"/>
    <w:rsid w:val="00AC7847"/>
    <w:rsid w:val="00B12591"/>
    <w:rsid w:val="00B71DA7"/>
    <w:rsid w:val="00BB1EE8"/>
    <w:rsid w:val="00BC12AF"/>
    <w:rsid w:val="00BD333E"/>
    <w:rsid w:val="00BD33B9"/>
    <w:rsid w:val="00BE68C2"/>
    <w:rsid w:val="00C36176"/>
    <w:rsid w:val="00C46E63"/>
    <w:rsid w:val="00CA09B2"/>
    <w:rsid w:val="00CB5314"/>
    <w:rsid w:val="00D12972"/>
    <w:rsid w:val="00D42399"/>
    <w:rsid w:val="00DC5A7B"/>
    <w:rsid w:val="00DE2740"/>
    <w:rsid w:val="00E56298"/>
    <w:rsid w:val="00EA2B27"/>
    <w:rsid w:val="00EA2C29"/>
    <w:rsid w:val="00EE2258"/>
    <w:rsid w:val="00F21A8A"/>
    <w:rsid w:val="00F271FA"/>
    <w:rsid w:val="00F3196E"/>
    <w:rsid w:val="00FA1D82"/>
    <w:rsid w:val="00FC62E1"/>
    <w:rsid w:val="00FC6F6B"/>
    <w:rsid w:val="00FD1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79026"/>
  <w15:chartTrackingRefBased/>
  <w15:docId w15:val="{435F9AA6-5447-4584-8540-C08B8DA3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4342AF"/>
    <w:pPr>
      <w:keepNext/>
      <w:ind w:leftChars="400" w:left="400"/>
      <w:outlineLvl w:val="3"/>
    </w:pPr>
    <w:rPr>
      <w:b/>
      <w:bCs/>
    </w:rPr>
  </w:style>
  <w:style w:type="paragraph" w:styleId="5">
    <w:name w:val="heading 5"/>
    <w:basedOn w:val="4"/>
    <w:next w:val="a"/>
    <w:link w:val="5Char"/>
    <w:unhideWhenUsed/>
    <w:qFormat/>
    <w:rsid w:val="004342AF"/>
    <w:pPr>
      <w:keepLines/>
      <w:spacing w:before="40" w:after="60"/>
      <w:ind w:leftChars="0" w:left="0"/>
      <w:outlineLvl w:val="4"/>
    </w:pPr>
    <w:rPr>
      <w:rFonts w:asciiTheme="majorHAnsi" w:eastAsiaTheme="majorEastAsia" w:hAnsiTheme="majorHAnsi" w:cstheme="majorBidi"/>
      <w:bCs w:val="0"/>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8E2E26"/>
    <w:pPr>
      <w:ind w:leftChars="400" w:left="840"/>
    </w:pPr>
  </w:style>
  <w:style w:type="paragraph" w:customStyle="1" w:styleId="T">
    <w:name w:val="T"/>
    <w:aliases w:val="Text"/>
    <w:uiPriority w:val="99"/>
    <w:rsid w:val="009266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lang w:eastAsia="en-US"/>
    </w:rPr>
  </w:style>
  <w:style w:type="character" w:customStyle="1" w:styleId="5Char">
    <w:name w:val="标题 5 Char"/>
    <w:basedOn w:val="a0"/>
    <w:link w:val="5"/>
    <w:rsid w:val="004342AF"/>
    <w:rPr>
      <w:rFonts w:asciiTheme="majorHAnsi" w:eastAsiaTheme="majorEastAsia" w:hAnsiTheme="majorHAnsi" w:cstheme="majorBidi"/>
      <w:b/>
      <w:iCs/>
      <w:sz w:val="24"/>
      <w:lang w:val="en-GB" w:eastAsia="en-US"/>
    </w:rPr>
  </w:style>
  <w:style w:type="character" w:customStyle="1" w:styleId="4Char">
    <w:name w:val="标题 4 Char"/>
    <w:basedOn w:val="a0"/>
    <w:link w:val="4"/>
    <w:semiHidden/>
    <w:rsid w:val="004342AF"/>
    <w:rPr>
      <w:b/>
      <w:bCs/>
      <w:sz w:val="22"/>
      <w:lang w:val="en-GB" w:eastAsia="en-US"/>
    </w:rPr>
  </w:style>
  <w:style w:type="paragraph" w:styleId="a8">
    <w:name w:val="Balloon Text"/>
    <w:basedOn w:val="a"/>
    <w:link w:val="Char"/>
    <w:rsid w:val="001E40D8"/>
    <w:rPr>
      <w:rFonts w:asciiTheme="majorHAnsi" w:eastAsiaTheme="majorEastAsia" w:hAnsiTheme="majorHAnsi" w:cstheme="majorBidi"/>
      <w:sz w:val="18"/>
      <w:szCs w:val="18"/>
    </w:rPr>
  </w:style>
  <w:style w:type="character" w:customStyle="1" w:styleId="Char">
    <w:name w:val="批注框文本 Char"/>
    <w:basedOn w:val="a0"/>
    <w:link w:val="a8"/>
    <w:rsid w:val="001E40D8"/>
    <w:rPr>
      <w:rFonts w:asciiTheme="majorHAnsi" w:eastAsiaTheme="majorEastAsia" w:hAnsiTheme="majorHAnsi" w:cstheme="majorBidi"/>
      <w:sz w:val="18"/>
      <w:szCs w:val="18"/>
      <w:lang w:val="en-GB" w:eastAsia="en-US"/>
    </w:rPr>
  </w:style>
  <w:style w:type="character" w:styleId="a9">
    <w:name w:val="annotation reference"/>
    <w:basedOn w:val="a0"/>
    <w:rsid w:val="007019B7"/>
    <w:rPr>
      <w:sz w:val="21"/>
      <w:szCs w:val="21"/>
    </w:rPr>
  </w:style>
  <w:style w:type="paragraph" w:styleId="aa">
    <w:name w:val="annotation text"/>
    <w:basedOn w:val="a"/>
    <w:link w:val="Char0"/>
    <w:rsid w:val="007019B7"/>
  </w:style>
  <w:style w:type="character" w:customStyle="1" w:styleId="Char0">
    <w:name w:val="批注文字 Char"/>
    <w:basedOn w:val="a0"/>
    <w:link w:val="aa"/>
    <w:rsid w:val="007019B7"/>
    <w:rPr>
      <w:sz w:val="22"/>
      <w:lang w:val="en-GB" w:eastAsia="en-US"/>
    </w:rPr>
  </w:style>
  <w:style w:type="paragraph" w:styleId="ab">
    <w:name w:val="annotation subject"/>
    <w:basedOn w:val="aa"/>
    <w:next w:val="aa"/>
    <w:link w:val="Char1"/>
    <w:rsid w:val="007019B7"/>
    <w:rPr>
      <w:b/>
      <w:bCs/>
    </w:rPr>
  </w:style>
  <w:style w:type="character" w:customStyle="1" w:styleId="Char1">
    <w:name w:val="批注主题 Char"/>
    <w:basedOn w:val="Char0"/>
    <w:link w:val="ab"/>
    <w:rsid w:val="007019B7"/>
    <w:rPr>
      <w:b/>
      <w:bCs/>
      <w:sz w:val="22"/>
      <w:lang w:val="en-GB" w:eastAsia="en-US"/>
    </w:rPr>
  </w:style>
  <w:style w:type="paragraph" w:styleId="ac">
    <w:name w:val="Revision"/>
    <w:hidden/>
    <w:uiPriority w:val="99"/>
    <w:semiHidden/>
    <w:rsid w:val="00EE225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000710.TOSHIBA\Documents\HEW%20S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443</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802.11-22/0159r1</vt:lpstr>
      <vt:lpstr>doc.: IEEE 802.11-22/0159r0</vt:lpstr>
    </vt:vector>
  </TitlesOfParts>
  <Company>Toshiba Corporation</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802.11-22/0159r1</dc:title>
  <dc:subject>Submission</dc:subject>
  <dc:creator>tomo.adachi@toshiba.co.jp</dc:creator>
  <cp:keywords>January 2022</cp:keywords>
  <dc:description>Tomoko Adachi, Toshiba Corporation</dc:description>
  <cp:lastModifiedBy>huangguogang</cp:lastModifiedBy>
  <cp:revision>2</cp:revision>
  <cp:lastPrinted>1900-01-01T00:00:00Z</cp:lastPrinted>
  <dcterms:created xsi:type="dcterms:W3CDTF">2022-02-28T14:47:00Z</dcterms:created>
  <dcterms:modified xsi:type="dcterms:W3CDTF">2022-02-28T14:47:00Z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(2)bWBUhgjRkIMN+pZZC4jDNXCH3d+QaBrHWpBrIaW8+arXEQPxBgbgZUG4GZTax3IwaWtYtD4m
ulEbknqu/Ms3O6xu8KyiXawjCDTGuhAFzpU9913nzijspxsG2wfTlHH24BmzKygqWk1hPZxQ
BHAxxuOYLi333UsqixyG9QOgify444n61klawBhVZRgSUShLmscIfhatxtLl+jWLGCA2AHmU
MWXpoS3lRBk0PrefVa</vt:lpwstr>
  </property>
  <property fmtid="{D5CDD505-2E9C-101B-9397-08002B2CF9AE}" pid="3" name="_2015_ms_pID_7253431">
    <vt:lpwstr>aXfUqa4dPFb5jOXJEdHHplMpgyxkSPyb51OnabNkig59lOeYOkFSZD
AA6dnEDbyr+bxDUQ0uWQDMClZHxNV7A29VEDmy4jvq1N0NH+j8K+CTvR7Rs4RRmvvedDUIPy
sQg0ClXjYVc7giFAQVLGvw9dbvi93y7TiXU8jqfSEIotWO9fbm0kPab+JiRM8SxlF4M=</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1644200187</vt:lpwstr>
  </property>
</Properties>
</file>