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7189BC94"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Trigger frame</w:t>
            </w:r>
            <w:r w:rsidR="00E55FCB">
              <w:rPr>
                <w:rFonts w:asciiTheme="minorHAnsi" w:hAnsiTheme="minorHAnsi" w:cstheme="minorHAnsi"/>
                <w:sz w:val="22"/>
                <w:szCs w:val="22"/>
                <w:lang w:eastAsia="ko-KR"/>
              </w:rPr>
              <w:t xml:space="preserve"> and </w:t>
            </w:r>
            <w:r w:rsidR="00882F31">
              <w:rPr>
                <w:rFonts w:asciiTheme="minorHAnsi" w:hAnsiTheme="minorHAnsi" w:cstheme="minorHAnsi"/>
                <w:sz w:val="22"/>
                <w:szCs w:val="22"/>
                <w:lang w:eastAsia="ko-KR"/>
              </w:rPr>
              <w:t xml:space="preserve">puncturing </w:t>
            </w:r>
          </w:p>
        </w:tc>
      </w:tr>
      <w:tr w:rsidR="005731EF" w:rsidRPr="005731EF" w14:paraId="4D0531B6" w14:textId="77777777" w:rsidTr="00FB5A3F">
        <w:trPr>
          <w:trHeight w:val="359"/>
          <w:jc w:val="center"/>
        </w:trPr>
        <w:tc>
          <w:tcPr>
            <w:tcW w:w="9576" w:type="dxa"/>
            <w:gridSpan w:val="5"/>
            <w:vAlign w:val="center"/>
          </w:tcPr>
          <w:p w14:paraId="6F9BF4A4" w14:textId="41A9EEF1"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8F2952">
              <w:rPr>
                <w:rFonts w:asciiTheme="minorHAnsi" w:hAnsiTheme="minorHAnsi" w:cstheme="minorHAnsi"/>
                <w:b w:val="0"/>
                <w:sz w:val="22"/>
                <w:szCs w:val="22"/>
              </w:rPr>
              <w:t>2</w:t>
            </w:r>
            <w:r w:rsidRPr="005731EF">
              <w:rPr>
                <w:rFonts w:asciiTheme="minorHAnsi" w:hAnsiTheme="minorHAnsi" w:cstheme="minorHAnsi"/>
                <w:b w:val="0"/>
                <w:sz w:val="22"/>
                <w:szCs w:val="22"/>
              </w:rPr>
              <w:t>-</w:t>
            </w:r>
            <w:r w:rsidR="008F2952">
              <w:rPr>
                <w:rFonts w:asciiTheme="minorHAnsi" w:hAnsiTheme="minorHAnsi" w:cstheme="minorHAnsi"/>
                <w:b w:val="0"/>
                <w:sz w:val="22"/>
                <w:szCs w:val="22"/>
                <w:lang w:eastAsia="ko-KR"/>
              </w:rPr>
              <w:t>01</w:t>
            </w:r>
            <w:r w:rsidRPr="0015438C">
              <w:rPr>
                <w:rFonts w:asciiTheme="minorHAnsi" w:hAnsiTheme="minorHAnsi" w:cstheme="minorHAnsi"/>
                <w:b w:val="0"/>
                <w:sz w:val="22"/>
                <w:szCs w:val="22"/>
                <w:lang w:eastAsia="ko-KR"/>
              </w:rPr>
              <w:t>-</w:t>
            </w:r>
            <w:r w:rsidR="0021374F">
              <w:rPr>
                <w:rFonts w:asciiTheme="minorHAnsi" w:hAnsiTheme="minorHAnsi" w:cstheme="minorHAnsi"/>
                <w:b w:val="0"/>
                <w:sz w:val="22"/>
                <w:szCs w:val="22"/>
                <w:lang w:eastAsia="ko-KR"/>
              </w:rPr>
              <w:t>2</w:t>
            </w:r>
            <w:r w:rsidR="008F2952">
              <w:rPr>
                <w:rFonts w:asciiTheme="minorHAnsi" w:hAnsiTheme="minorHAnsi" w:cstheme="minorHAnsi"/>
                <w:b w:val="0"/>
                <w:sz w:val="22"/>
                <w:szCs w:val="22"/>
                <w:lang w:eastAsia="ko-KR"/>
              </w:rPr>
              <w:t>8</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3DD962F" w:rsidR="00B276A8" w:rsidRDefault="00163B9A" w:rsidP="008C1560">
            <w:pPr>
              <w:pStyle w:val="T2"/>
              <w:spacing w:after="0"/>
              <w:ind w:left="0" w:right="0"/>
              <w:jc w:val="left"/>
              <w:rPr>
                <w:rFonts w:asciiTheme="minorHAnsi" w:hAnsiTheme="minorHAnsi" w:cstheme="minorHAnsi"/>
                <w:b w:val="0"/>
                <w:sz w:val="22"/>
                <w:szCs w:val="22"/>
                <w:lang w:eastAsia="ko-KR"/>
              </w:rPr>
            </w:pPr>
            <w:ins w:id="0" w:author="R1" w:date="2022-02-08T12:19:00Z">
              <w:r>
                <w:rPr>
                  <w:rFonts w:asciiTheme="minorHAnsi" w:hAnsiTheme="minorHAnsi" w:cstheme="minorHAnsi"/>
                  <w:b w:val="0"/>
                  <w:sz w:val="22"/>
                  <w:szCs w:val="22"/>
                  <w:lang w:eastAsia="ko-KR"/>
                </w:rPr>
                <w:t>Xiaofei Wang</w:t>
              </w:r>
            </w:ins>
          </w:p>
        </w:tc>
        <w:tc>
          <w:tcPr>
            <w:tcW w:w="1890" w:type="dxa"/>
            <w:vAlign w:val="center"/>
          </w:tcPr>
          <w:p w14:paraId="50BF42FE" w14:textId="354A203E" w:rsidR="00B276A8" w:rsidRDefault="00064C04" w:rsidP="008C1560">
            <w:pPr>
              <w:pStyle w:val="T2"/>
              <w:spacing w:after="0"/>
              <w:ind w:left="0" w:right="0"/>
              <w:rPr>
                <w:rFonts w:asciiTheme="minorHAnsi" w:hAnsiTheme="minorHAnsi" w:cstheme="minorHAnsi"/>
                <w:b w:val="0"/>
                <w:sz w:val="22"/>
                <w:szCs w:val="22"/>
                <w:lang w:eastAsia="ko-KR"/>
              </w:rPr>
            </w:pPr>
            <w:proofErr w:type="spellStart"/>
            <w:ins w:id="1" w:author="R1" w:date="2022-02-08T12:19:00Z">
              <w:r>
                <w:rPr>
                  <w:rFonts w:asciiTheme="minorHAnsi" w:hAnsiTheme="minorHAnsi" w:cstheme="minorHAnsi"/>
                  <w:b w:val="0"/>
                  <w:sz w:val="22"/>
                  <w:szCs w:val="22"/>
                  <w:lang w:eastAsia="ko-KR"/>
                </w:rPr>
                <w:t>InterDigital</w:t>
              </w:r>
            </w:ins>
            <w:proofErr w:type="spellEnd"/>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14779036" w:rsidR="00B276A8" w:rsidRDefault="009E1385" w:rsidP="008C1560">
            <w:pPr>
              <w:pStyle w:val="T2"/>
              <w:spacing w:after="0"/>
              <w:ind w:left="0" w:right="0"/>
              <w:jc w:val="left"/>
              <w:rPr>
                <w:rFonts w:asciiTheme="minorHAnsi" w:hAnsiTheme="minorHAnsi" w:cstheme="minorHAnsi"/>
                <w:b w:val="0"/>
                <w:sz w:val="22"/>
                <w:szCs w:val="22"/>
                <w:lang w:eastAsia="ko-KR"/>
              </w:rPr>
            </w:pPr>
            <w:ins w:id="2" w:author="R1" w:date="2022-02-08T21:38:00Z">
              <w:r>
                <w:rPr>
                  <w:rFonts w:asciiTheme="minorHAnsi" w:hAnsiTheme="minorHAnsi" w:cstheme="minorHAnsi"/>
                  <w:b w:val="0"/>
                  <w:sz w:val="22"/>
                  <w:szCs w:val="22"/>
                  <w:lang w:eastAsia="ko-KR"/>
                </w:rPr>
                <w:t>Das Dibakar</w:t>
              </w:r>
            </w:ins>
          </w:p>
        </w:tc>
        <w:tc>
          <w:tcPr>
            <w:tcW w:w="1890" w:type="dxa"/>
            <w:vAlign w:val="center"/>
          </w:tcPr>
          <w:p w14:paraId="7EE00B56" w14:textId="16EE4EC9" w:rsidR="00B276A8" w:rsidRDefault="009E1385" w:rsidP="008C1560">
            <w:pPr>
              <w:pStyle w:val="T2"/>
              <w:spacing w:after="0"/>
              <w:ind w:left="0" w:right="0"/>
              <w:rPr>
                <w:rFonts w:asciiTheme="minorHAnsi" w:hAnsiTheme="minorHAnsi" w:cstheme="minorHAnsi"/>
                <w:b w:val="0"/>
                <w:sz w:val="22"/>
                <w:szCs w:val="22"/>
                <w:lang w:eastAsia="ko-KR"/>
              </w:rPr>
            </w:pPr>
            <w:ins w:id="3" w:author="R1" w:date="2022-02-08T21:38:00Z">
              <w:r>
                <w:rPr>
                  <w:rFonts w:asciiTheme="minorHAnsi" w:hAnsiTheme="minorHAnsi" w:cstheme="minorHAnsi"/>
                  <w:b w:val="0"/>
                  <w:sz w:val="22"/>
                  <w:szCs w:val="22"/>
                  <w:lang w:eastAsia="ko-KR"/>
                </w:rPr>
                <w:t>Intel</w:t>
              </w:r>
            </w:ins>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7F817A05"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 xml:space="preserve">the following </w:t>
      </w:r>
      <w:r w:rsidR="00DC440E">
        <w:rPr>
          <w:rFonts w:cstheme="minorHAnsi"/>
          <w:sz w:val="24"/>
        </w:rPr>
        <w:t>2</w:t>
      </w:r>
      <w:r w:rsidR="00A7117E">
        <w:rPr>
          <w:rFonts w:cstheme="minorHAnsi"/>
          <w:sz w:val="24"/>
        </w:rPr>
        <w:t>3</w:t>
      </w:r>
      <w:r w:rsidR="004653ED">
        <w:rPr>
          <w:rFonts w:cstheme="minorHAnsi"/>
          <w:sz w:val="24"/>
        </w:rPr>
        <w:t xml:space="preserve"> </w:t>
      </w:r>
      <w:r w:rsidR="007D478C">
        <w:rPr>
          <w:rFonts w:cstheme="minorHAnsi"/>
          <w:sz w:val="24"/>
        </w:rPr>
        <w:t>CID</w:t>
      </w:r>
      <w:r w:rsidR="004653ED">
        <w:rPr>
          <w:rFonts w:cstheme="minorHAnsi"/>
          <w:sz w:val="24"/>
        </w:rPr>
        <w:t>s</w:t>
      </w:r>
      <w:r w:rsidR="007D478C">
        <w:rPr>
          <w:rFonts w:cstheme="minorHAnsi"/>
          <w:sz w:val="24"/>
        </w:rPr>
        <w:t xml:space="preserve"> </w:t>
      </w:r>
      <w:r w:rsidRPr="001146DD">
        <w:rPr>
          <w:rFonts w:cstheme="minorHAnsi"/>
          <w:sz w:val="24"/>
        </w:rPr>
        <w:t>for TGbe CC3</w:t>
      </w:r>
      <w:r>
        <w:rPr>
          <w:rFonts w:cstheme="minorHAnsi"/>
          <w:sz w:val="24"/>
        </w:rPr>
        <w:t>6</w:t>
      </w:r>
      <w:r w:rsidRPr="001146DD">
        <w:rPr>
          <w:rFonts w:cstheme="minorHAnsi"/>
          <w:sz w:val="24"/>
        </w:rPr>
        <w:t>:</w:t>
      </w:r>
    </w:p>
    <w:p w14:paraId="09F27880" w14:textId="77777777" w:rsidR="00EC731C" w:rsidRDefault="00DC440E" w:rsidP="00EC731C">
      <w:pPr>
        <w:pStyle w:val="ListParagraph"/>
        <w:numPr>
          <w:ilvl w:val="0"/>
          <w:numId w:val="18"/>
        </w:numPr>
        <w:spacing w:after="0" w:line="240" w:lineRule="auto"/>
        <w:rPr>
          <w:rFonts w:cstheme="minorHAnsi"/>
          <w:sz w:val="24"/>
        </w:rPr>
      </w:pPr>
      <w:r w:rsidRPr="00DC440E">
        <w:rPr>
          <w:rFonts w:cstheme="minorHAnsi"/>
          <w:sz w:val="24"/>
        </w:rPr>
        <w:t>4583,5441,4097,6486,6485,5370,7028,4875,4876,</w:t>
      </w:r>
      <w:r w:rsidRPr="00EC731C">
        <w:rPr>
          <w:rFonts w:cstheme="minorHAnsi"/>
          <w:sz w:val="24"/>
        </w:rPr>
        <w:t>7682,</w:t>
      </w:r>
    </w:p>
    <w:p w14:paraId="632157E7" w14:textId="77777777" w:rsidR="00EC731C" w:rsidRDefault="00DC440E" w:rsidP="00EC731C">
      <w:pPr>
        <w:pStyle w:val="ListParagraph"/>
        <w:numPr>
          <w:ilvl w:val="0"/>
          <w:numId w:val="18"/>
        </w:numPr>
        <w:spacing w:after="0" w:line="240" w:lineRule="auto"/>
        <w:rPr>
          <w:rFonts w:cstheme="minorHAnsi"/>
          <w:sz w:val="24"/>
        </w:rPr>
      </w:pPr>
      <w:r w:rsidRPr="00EC731C">
        <w:rPr>
          <w:rFonts w:cstheme="minorHAnsi"/>
          <w:sz w:val="24"/>
        </w:rPr>
        <w:t>4967,5589,7690,5465,6091,4886,6126,6125,5946,5852,</w:t>
      </w:r>
    </w:p>
    <w:p w14:paraId="7162290C" w14:textId="3E8DDB42" w:rsidR="00203D6C" w:rsidRPr="00EC731C" w:rsidRDefault="00DC440E" w:rsidP="00EC731C">
      <w:pPr>
        <w:pStyle w:val="ListParagraph"/>
        <w:numPr>
          <w:ilvl w:val="0"/>
          <w:numId w:val="18"/>
        </w:numPr>
        <w:spacing w:after="0" w:line="240" w:lineRule="auto"/>
        <w:rPr>
          <w:rFonts w:cstheme="minorHAnsi"/>
          <w:sz w:val="24"/>
        </w:rPr>
      </w:pPr>
      <w:r w:rsidRPr="002A5E6A">
        <w:rPr>
          <w:rFonts w:cstheme="minorHAnsi"/>
          <w:strike/>
          <w:sz w:val="24"/>
          <w:highlight w:val="yellow"/>
        </w:rPr>
        <w:t>5205</w:t>
      </w:r>
      <w:r w:rsidRPr="00EC731C">
        <w:rPr>
          <w:rFonts w:cstheme="minorHAnsi"/>
          <w:sz w:val="24"/>
        </w:rPr>
        <w:t>,6686,5733</w:t>
      </w:r>
    </w:p>
    <w:p w14:paraId="2B88A99D" w14:textId="77777777" w:rsidR="00281F35" w:rsidRDefault="00281F35" w:rsidP="002A4C8E">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2483224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55C650C3" w14:textId="0AB78459" w:rsidR="00543D20" w:rsidRDefault="00881BE2" w:rsidP="00FB5EBF">
      <w:pPr>
        <w:pStyle w:val="ListParagraph"/>
        <w:numPr>
          <w:ilvl w:val="0"/>
          <w:numId w:val="1"/>
        </w:numPr>
        <w:spacing w:after="0" w:line="240" w:lineRule="auto"/>
        <w:rPr>
          <w:rFonts w:cstheme="minorHAnsi"/>
          <w:sz w:val="24"/>
        </w:rPr>
      </w:pPr>
      <w:ins w:id="4" w:author="R1" w:date="2022-02-08T12:20:00Z">
        <w:r>
          <w:rPr>
            <w:rFonts w:cstheme="minorHAnsi"/>
            <w:sz w:val="24"/>
          </w:rPr>
          <w:t xml:space="preserve">Rev 1: </w:t>
        </w:r>
      </w:ins>
      <w:ins w:id="5" w:author="R1" w:date="2022-02-08T21:27:00Z">
        <w:r w:rsidR="00F92C03">
          <w:rPr>
            <w:rFonts w:cstheme="minorHAnsi"/>
            <w:sz w:val="24"/>
          </w:rPr>
          <w:t>Revised the resolution for CID4097</w:t>
        </w:r>
      </w:ins>
      <w:ins w:id="6" w:author="R1" w:date="2022-02-08T12:20:00Z">
        <w:r>
          <w:rPr>
            <w:rFonts w:cstheme="minorHAnsi"/>
            <w:sz w:val="24"/>
          </w:rPr>
          <w:t xml:space="preserve"> based on </w:t>
        </w:r>
        <w:proofErr w:type="spellStart"/>
        <w:r>
          <w:rPr>
            <w:rFonts w:cstheme="minorHAnsi"/>
            <w:sz w:val="24"/>
          </w:rPr>
          <w:t>Xiaofei’s</w:t>
        </w:r>
        <w:proofErr w:type="spellEnd"/>
        <w:r>
          <w:rPr>
            <w:rFonts w:cstheme="minorHAnsi"/>
            <w:sz w:val="24"/>
          </w:rPr>
          <w:t xml:space="preserve"> inputs</w:t>
        </w:r>
      </w:ins>
      <w:ins w:id="7" w:author="R1" w:date="2022-02-08T21:37:00Z">
        <w:r w:rsidR="00103558">
          <w:rPr>
            <w:rFonts w:cstheme="minorHAnsi"/>
            <w:sz w:val="24"/>
          </w:rPr>
          <w:t xml:space="preserve"> and that </w:t>
        </w:r>
      </w:ins>
      <w:ins w:id="8" w:author="R1" w:date="2022-02-08T21:36:00Z">
        <w:r w:rsidR="00D06518">
          <w:rPr>
            <w:rFonts w:cstheme="minorHAnsi"/>
            <w:sz w:val="24"/>
          </w:rPr>
          <w:t xml:space="preserve">for CID5370 based on </w:t>
        </w:r>
        <w:proofErr w:type="spellStart"/>
        <w:r w:rsidR="00103558">
          <w:rPr>
            <w:rFonts w:cstheme="minorHAnsi"/>
            <w:sz w:val="24"/>
          </w:rPr>
          <w:t>D</w:t>
        </w:r>
      </w:ins>
      <w:ins w:id="9" w:author="R1" w:date="2022-02-08T21:37:00Z">
        <w:r w:rsidR="00103558">
          <w:rPr>
            <w:rFonts w:cstheme="minorHAnsi"/>
            <w:sz w:val="24"/>
          </w:rPr>
          <w:t>ibakar’s</w:t>
        </w:r>
      </w:ins>
      <w:proofErr w:type="spellEnd"/>
      <w:ins w:id="10" w:author="R1" w:date="2022-02-08T21:36:00Z">
        <w:r w:rsidR="00D06518">
          <w:rPr>
            <w:rFonts w:cstheme="minorHAnsi"/>
            <w:sz w:val="24"/>
          </w:rPr>
          <w:t xml:space="preserve"> inputs</w:t>
        </w:r>
      </w:ins>
      <w:ins w:id="11" w:author="R1" w:date="2022-02-08T21:37:00Z">
        <w:r w:rsidR="00103558">
          <w:rPr>
            <w:rFonts w:cstheme="minorHAnsi"/>
            <w:sz w:val="24"/>
          </w:rPr>
          <w:t>.</w:t>
        </w:r>
      </w:ins>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65F6B85B" w:rsidR="00F07CBB" w:rsidRDefault="00F07CBB" w:rsidP="00F07CBB">
      <w:pPr>
        <w:pStyle w:val="T"/>
        <w:spacing w:line="240" w:lineRule="auto"/>
        <w:rPr>
          <w:b/>
          <w:i/>
          <w:iCs/>
          <w:highlight w:val="yellow"/>
        </w:rPr>
      </w:pPr>
      <w:r>
        <w:rPr>
          <w:b/>
          <w:i/>
          <w:iCs/>
          <w:highlight w:val="yellow"/>
        </w:rPr>
        <w:lastRenderedPageBreak/>
        <w:t xml:space="preserve">TGbe editor: Please note Baseline is </w:t>
      </w:r>
      <w:proofErr w:type="spellStart"/>
      <w:r>
        <w:rPr>
          <w:b/>
          <w:i/>
          <w:iCs/>
          <w:highlight w:val="yellow"/>
        </w:rPr>
        <w:t>REVmd</w:t>
      </w:r>
      <w:proofErr w:type="spellEnd"/>
      <w:r>
        <w:rPr>
          <w:b/>
          <w:i/>
          <w:iCs/>
          <w:highlight w:val="yellow"/>
        </w:rPr>
        <w:t xml:space="preserve"> D5.0, 11ax D8.0, and 11be D1.</w:t>
      </w:r>
      <w:r w:rsidR="00647861">
        <w:rPr>
          <w:b/>
          <w:i/>
          <w:iCs/>
          <w:highlight w:val="yellow"/>
        </w:rPr>
        <w:t>4</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ayout w:type="fixed"/>
        <w:tblLook w:val="04A0" w:firstRow="1" w:lastRow="0" w:firstColumn="1" w:lastColumn="0" w:noHBand="0" w:noVBand="1"/>
      </w:tblPr>
      <w:tblGrid>
        <w:gridCol w:w="587"/>
        <w:gridCol w:w="1034"/>
        <w:gridCol w:w="976"/>
        <w:gridCol w:w="635"/>
        <w:gridCol w:w="2509"/>
        <w:gridCol w:w="2179"/>
        <w:gridCol w:w="2790"/>
      </w:tblGrid>
      <w:tr w:rsidR="00064111" w:rsidRPr="00955C14" w14:paraId="24B340EA" w14:textId="77777777" w:rsidTr="00FB5B8D">
        <w:trPr>
          <w:trHeight w:val="449"/>
        </w:trPr>
        <w:tc>
          <w:tcPr>
            <w:tcW w:w="587"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E6362F" w:rsidRPr="00955C14" w14:paraId="19FA160F" w14:textId="77777777" w:rsidTr="00FB5B8D">
        <w:trPr>
          <w:trHeight w:val="449"/>
        </w:trPr>
        <w:tc>
          <w:tcPr>
            <w:tcW w:w="587" w:type="dxa"/>
            <w:shd w:val="clear" w:color="auto" w:fill="auto"/>
          </w:tcPr>
          <w:p w14:paraId="208D8F8E" w14:textId="48BC1E70" w:rsidR="00E6362F" w:rsidRPr="00E6362F" w:rsidRDefault="00E6362F" w:rsidP="00E6362F">
            <w:pPr>
              <w:pStyle w:val="T1"/>
              <w:suppressAutoHyphens/>
              <w:spacing w:after="120"/>
              <w:rPr>
                <w:b w:val="0"/>
                <w:sz w:val="16"/>
              </w:rPr>
            </w:pPr>
            <w:r w:rsidRPr="00E6362F">
              <w:rPr>
                <w:b w:val="0"/>
                <w:sz w:val="16"/>
              </w:rPr>
              <w:t>4583</w:t>
            </w:r>
          </w:p>
        </w:tc>
        <w:tc>
          <w:tcPr>
            <w:tcW w:w="1034" w:type="dxa"/>
            <w:shd w:val="clear" w:color="auto" w:fill="auto"/>
          </w:tcPr>
          <w:p w14:paraId="71C8FD58" w14:textId="73E88D18" w:rsidR="00E6362F" w:rsidRPr="00E6362F" w:rsidRDefault="00E6362F" w:rsidP="00E6362F">
            <w:pPr>
              <w:pStyle w:val="T1"/>
              <w:suppressAutoHyphens/>
              <w:spacing w:after="120"/>
              <w:rPr>
                <w:b w:val="0"/>
                <w:sz w:val="16"/>
              </w:rPr>
            </w:pPr>
            <w:r w:rsidRPr="00E6362F">
              <w:rPr>
                <w:b w:val="0"/>
                <w:sz w:val="16"/>
              </w:rPr>
              <w:t>Bo Yang</w:t>
            </w:r>
          </w:p>
        </w:tc>
        <w:tc>
          <w:tcPr>
            <w:tcW w:w="976" w:type="dxa"/>
            <w:shd w:val="clear" w:color="auto" w:fill="auto"/>
          </w:tcPr>
          <w:p w14:paraId="46AC131A" w14:textId="3B79CCD4" w:rsidR="00E6362F" w:rsidRPr="00E6362F" w:rsidRDefault="00E6362F" w:rsidP="00E6362F">
            <w:pPr>
              <w:pStyle w:val="T1"/>
              <w:suppressAutoHyphens/>
              <w:spacing w:after="120"/>
              <w:rPr>
                <w:b w:val="0"/>
                <w:sz w:val="16"/>
              </w:rPr>
            </w:pPr>
            <w:r w:rsidRPr="00E6362F">
              <w:rPr>
                <w:b w:val="0"/>
                <w:sz w:val="16"/>
              </w:rPr>
              <w:t>9.3.1.22.1.3</w:t>
            </w:r>
          </w:p>
        </w:tc>
        <w:tc>
          <w:tcPr>
            <w:tcW w:w="635" w:type="dxa"/>
            <w:shd w:val="clear" w:color="auto" w:fill="auto"/>
          </w:tcPr>
          <w:p w14:paraId="5265A948" w14:textId="4AB3A546" w:rsidR="00E6362F" w:rsidRPr="00E6362F" w:rsidRDefault="00E6362F" w:rsidP="00E6362F">
            <w:pPr>
              <w:pStyle w:val="T1"/>
              <w:suppressAutoHyphens/>
              <w:spacing w:after="120"/>
              <w:rPr>
                <w:b w:val="0"/>
                <w:sz w:val="16"/>
              </w:rPr>
            </w:pPr>
            <w:r w:rsidRPr="00E6362F">
              <w:rPr>
                <w:b w:val="0"/>
                <w:sz w:val="16"/>
              </w:rPr>
              <w:t>0.00</w:t>
            </w:r>
          </w:p>
        </w:tc>
        <w:tc>
          <w:tcPr>
            <w:tcW w:w="2509" w:type="dxa"/>
            <w:shd w:val="clear" w:color="auto" w:fill="auto"/>
          </w:tcPr>
          <w:p w14:paraId="211C0B05" w14:textId="68D85A79" w:rsidR="00E6362F" w:rsidRPr="00E6362F" w:rsidRDefault="00E6362F" w:rsidP="00E6362F">
            <w:pPr>
              <w:pStyle w:val="T1"/>
              <w:suppressAutoHyphens/>
              <w:spacing w:after="120"/>
              <w:jc w:val="left"/>
              <w:rPr>
                <w:b w:val="0"/>
                <w:sz w:val="16"/>
              </w:rPr>
            </w:pPr>
            <w:r w:rsidRPr="00381037">
              <w:rPr>
                <w:bCs/>
                <w:sz w:val="16"/>
              </w:rPr>
              <w:t>The following two paragraphs are not related to the subclause 9.3.1.22.1.3 Special User Info field</w:t>
            </w:r>
            <w:r w:rsidRPr="00E6362F">
              <w:rPr>
                <w:b w:val="0"/>
                <w:sz w:val="16"/>
              </w:rPr>
              <w:t>.</w:t>
            </w:r>
            <w:r w:rsidRPr="00E6362F">
              <w:rPr>
                <w:b w:val="0"/>
                <w:sz w:val="16"/>
              </w:rPr>
              <w:br/>
              <w:t>"If solicited by an EHT variant User Info field in a Trigger frame, then the addressed EHT STA responds to the Trigger frame with an EHT TB PPDU as defined in 35.4.2 (UL MU operation), except for an MU-RTS in which case the EHT STA responds to the Trigger frame with a non-HT duplicate PPDU.</w:t>
            </w:r>
            <w:r w:rsidRPr="00E6362F">
              <w:rPr>
                <w:b w:val="0"/>
                <w:sz w:val="16"/>
              </w:rPr>
              <w:br/>
              <w:t>If solicited by an HE variant User Info field in a Trigger frame, then the addressed EHT STA responds to the Trigger frame with an HE TB PPDU as defined in 26.5.2 (UL MU operation), except for an MU-RTS in which case the EHT STA responds to the Trigger frame with a non-HT duplicate PPDU."</w:t>
            </w:r>
            <w:r w:rsidRPr="00E6362F">
              <w:rPr>
                <w:b w:val="0"/>
                <w:sz w:val="16"/>
              </w:rPr>
              <w:br/>
              <w:t>They are general rules for the PPDU type of Trigger responses. move them to subclause 9.3.1.22.1.2 User Info List field</w:t>
            </w:r>
          </w:p>
        </w:tc>
        <w:tc>
          <w:tcPr>
            <w:tcW w:w="2179" w:type="dxa"/>
            <w:shd w:val="clear" w:color="auto" w:fill="auto"/>
          </w:tcPr>
          <w:p w14:paraId="4BDF8CD1" w14:textId="4F13D150" w:rsidR="00E6362F" w:rsidRPr="00E6362F" w:rsidRDefault="00E6362F" w:rsidP="00E6362F">
            <w:pPr>
              <w:pStyle w:val="T1"/>
              <w:suppressAutoHyphens/>
              <w:spacing w:after="120"/>
              <w:jc w:val="left"/>
              <w:rPr>
                <w:b w:val="0"/>
                <w:sz w:val="16"/>
              </w:rPr>
            </w:pPr>
            <w:r w:rsidRPr="00E6362F">
              <w:rPr>
                <w:b w:val="0"/>
                <w:sz w:val="16"/>
              </w:rPr>
              <w:t>Move those two paragraphs to subclause 9.3.1.22.1.2 User Info List field</w:t>
            </w:r>
          </w:p>
        </w:tc>
        <w:tc>
          <w:tcPr>
            <w:tcW w:w="2790" w:type="dxa"/>
            <w:shd w:val="clear" w:color="auto" w:fill="auto"/>
          </w:tcPr>
          <w:p w14:paraId="1A069B8E" w14:textId="77777777" w:rsidR="00E6362F" w:rsidRDefault="00E6362F" w:rsidP="00E6362F">
            <w:pPr>
              <w:pStyle w:val="T1"/>
              <w:suppressAutoHyphens/>
              <w:spacing w:after="120"/>
              <w:jc w:val="left"/>
              <w:rPr>
                <w:b w:val="0"/>
                <w:iCs/>
                <w:color w:val="000000"/>
                <w:sz w:val="16"/>
                <w:szCs w:val="16"/>
              </w:rPr>
            </w:pPr>
            <w:r>
              <w:rPr>
                <w:b w:val="0"/>
                <w:iCs/>
                <w:color w:val="000000"/>
                <w:sz w:val="16"/>
                <w:szCs w:val="16"/>
              </w:rPr>
              <w:t>Revised</w:t>
            </w:r>
          </w:p>
          <w:p w14:paraId="73B91F69" w14:textId="77777777" w:rsidR="00A61D2D" w:rsidRDefault="00A61D2D" w:rsidP="00A61D2D">
            <w:pPr>
              <w:pStyle w:val="T1"/>
              <w:suppressAutoHyphens/>
              <w:spacing w:after="120"/>
              <w:jc w:val="left"/>
              <w:rPr>
                <w:b w:val="0"/>
                <w:iCs/>
                <w:color w:val="000000"/>
                <w:sz w:val="16"/>
                <w:szCs w:val="16"/>
              </w:rPr>
            </w:pPr>
          </w:p>
          <w:p w14:paraId="0A96E99F" w14:textId="5A8D245E" w:rsidR="00A61D2D" w:rsidRDefault="00A61D2D" w:rsidP="00A61D2D">
            <w:pPr>
              <w:pStyle w:val="T1"/>
              <w:suppressAutoHyphens/>
              <w:spacing w:after="120"/>
              <w:jc w:val="left"/>
              <w:rPr>
                <w:b w:val="0"/>
                <w:iCs/>
                <w:color w:val="000000"/>
                <w:sz w:val="16"/>
                <w:szCs w:val="16"/>
              </w:rPr>
            </w:pPr>
            <w:r>
              <w:rPr>
                <w:b w:val="0"/>
                <w:iCs/>
                <w:color w:val="000000"/>
                <w:sz w:val="16"/>
                <w:szCs w:val="16"/>
              </w:rPr>
              <w:t>Agree with the commenter in principle</w:t>
            </w:r>
          </w:p>
          <w:p w14:paraId="7F99C1E4" w14:textId="26EA2E04" w:rsidR="00514F3B" w:rsidRDefault="00514F3B" w:rsidP="00E6362F">
            <w:pPr>
              <w:pStyle w:val="T1"/>
              <w:suppressAutoHyphens/>
              <w:spacing w:after="120"/>
              <w:jc w:val="left"/>
              <w:rPr>
                <w:b w:val="0"/>
                <w:iCs/>
                <w:color w:val="000000"/>
                <w:sz w:val="16"/>
                <w:szCs w:val="16"/>
              </w:rPr>
            </w:pPr>
          </w:p>
          <w:p w14:paraId="2F89B22D" w14:textId="71270390" w:rsidR="00E6362F" w:rsidRDefault="00514F3B" w:rsidP="00E6362F">
            <w:pPr>
              <w:pStyle w:val="T1"/>
              <w:suppressAutoHyphens/>
              <w:spacing w:after="120"/>
              <w:jc w:val="left"/>
              <w:rPr>
                <w:b w:val="0"/>
                <w:iCs/>
                <w:color w:val="000000"/>
                <w:sz w:val="16"/>
                <w:szCs w:val="16"/>
              </w:rPr>
            </w:pPr>
            <w:r>
              <w:rPr>
                <w:b w:val="0"/>
                <w:iCs/>
                <w:color w:val="000000"/>
                <w:sz w:val="16"/>
                <w:szCs w:val="16"/>
              </w:rPr>
              <w:t>T</w:t>
            </w:r>
            <w:r w:rsidR="00030F92">
              <w:rPr>
                <w:b w:val="0"/>
                <w:iCs/>
                <w:color w:val="000000"/>
                <w:sz w:val="16"/>
                <w:szCs w:val="16"/>
              </w:rPr>
              <w:t xml:space="preserve">his has been </w:t>
            </w:r>
            <w:r w:rsidR="00414993" w:rsidRPr="00414993">
              <w:rPr>
                <w:b w:val="0"/>
                <w:iCs/>
                <w:color w:val="000000"/>
                <w:sz w:val="16"/>
                <w:szCs w:val="16"/>
              </w:rPr>
              <w:t>addressed in D1.</w:t>
            </w:r>
            <w:r w:rsidR="009E3EC6">
              <w:rPr>
                <w:b w:val="0"/>
                <w:iCs/>
                <w:color w:val="000000"/>
                <w:sz w:val="16"/>
                <w:szCs w:val="16"/>
              </w:rPr>
              <w:t>4</w:t>
            </w:r>
            <w:r w:rsidR="002009DE">
              <w:rPr>
                <w:b w:val="0"/>
                <w:iCs/>
                <w:color w:val="000000"/>
                <w:sz w:val="16"/>
                <w:szCs w:val="16"/>
              </w:rPr>
              <w:t xml:space="preserve"> in that </w:t>
            </w:r>
            <w:r w:rsidR="00414993" w:rsidRPr="00414993">
              <w:rPr>
                <w:b w:val="0"/>
                <w:iCs/>
                <w:color w:val="000000"/>
                <w:sz w:val="16"/>
                <w:szCs w:val="16"/>
              </w:rPr>
              <w:t>the redundant text</w:t>
            </w:r>
            <w:r w:rsidR="00030F92">
              <w:rPr>
                <w:b w:val="0"/>
                <w:iCs/>
                <w:color w:val="000000"/>
                <w:sz w:val="16"/>
                <w:szCs w:val="16"/>
              </w:rPr>
              <w:t xml:space="preserve"> </w:t>
            </w:r>
            <w:r w:rsidR="002009DE">
              <w:rPr>
                <w:b w:val="0"/>
                <w:iCs/>
                <w:color w:val="000000"/>
                <w:sz w:val="16"/>
                <w:szCs w:val="16"/>
              </w:rPr>
              <w:t xml:space="preserve">has been </w:t>
            </w:r>
            <w:r w:rsidR="00030F92">
              <w:rPr>
                <w:b w:val="0"/>
                <w:iCs/>
                <w:color w:val="000000"/>
                <w:sz w:val="16"/>
                <w:szCs w:val="16"/>
              </w:rPr>
              <w:t>deleted</w:t>
            </w:r>
            <w:r w:rsidR="00414993" w:rsidRPr="00414993">
              <w:rPr>
                <w:b w:val="0"/>
                <w:iCs/>
                <w:color w:val="000000"/>
                <w:sz w:val="16"/>
                <w:szCs w:val="16"/>
              </w:rPr>
              <w:t>.</w:t>
            </w:r>
          </w:p>
          <w:p w14:paraId="1FDF246D" w14:textId="77777777" w:rsidR="00E6362F" w:rsidRDefault="00E6362F" w:rsidP="00E6362F">
            <w:pPr>
              <w:pStyle w:val="T1"/>
              <w:suppressAutoHyphens/>
              <w:spacing w:after="120"/>
              <w:jc w:val="left"/>
              <w:rPr>
                <w:b w:val="0"/>
                <w:iCs/>
                <w:color w:val="000000"/>
                <w:sz w:val="16"/>
                <w:szCs w:val="16"/>
              </w:rPr>
            </w:pPr>
          </w:p>
          <w:p w14:paraId="5A2A0B23" w14:textId="5EC9D487" w:rsidR="00E6362F" w:rsidRDefault="00887288" w:rsidP="00E6362F">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1419AE" w:rsidRPr="00955C14" w14:paraId="0D280C28" w14:textId="77777777" w:rsidTr="00FB5B8D">
        <w:trPr>
          <w:trHeight w:val="449"/>
        </w:trPr>
        <w:tc>
          <w:tcPr>
            <w:tcW w:w="587" w:type="dxa"/>
            <w:shd w:val="clear" w:color="auto" w:fill="auto"/>
          </w:tcPr>
          <w:p w14:paraId="619A01FB" w14:textId="6E45131A" w:rsidR="001419AE" w:rsidRPr="001419AE" w:rsidRDefault="001419AE" w:rsidP="001419AE">
            <w:pPr>
              <w:pStyle w:val="T1"/>
              <w:suppressAutoHyphens/>
              <w:spacing w:after="120"/>
              <w:rPr>
                <w:b w:val="0"/>
                <w:sz w:val="16"/>
              </w:rPr>
            </w:pPr>
            <w:r w:rsidRPr="001419AE">
              <w:rPr>
                <w:b w:val="0"/>
                <w:sz w:val="16"/>
              </w:rPr>
              <w:t>5441</w:t>
            </w:r>
          </w:p>
        </w:tc>
        <w:tc>
          <w:tcPr>
            <w:tcW w:w="1034" w:type="dxa"/>
            <w:shd w:val="clear" w:color="auto" w:fill="auto"/>
          </w:tcPr>
          <w:p w14:paraId="6C4AF716" w14:textId="6AFAC72D" w:rsidR="001419AE" w:rsidRPr="001419AE" w:rsidRDefault="001419AE" w:rsidP="001419AE">
            <w:pPr>
              <w:pStyle w:val="T1"/>
              <w:suppressAutoHyphens/>
              <w:spacing w:after="120"/>
              <w:rPr>
                <w:b w:val="0"/>
                <w:sz w:val="16"/>
              </w:rPr>
            </w:pPr>
            <w:r w:rsidRPr="001419AE">
              <w:rPr>
                <w:b w:val="0"/>
                <w:sz w:val="16"/>
              </w:rPr>
              <w:t>Jian Yu</w:t>
            </w:r>
          </w:p>
        </w:tc>
        <w:tc>
          <w:tcPr>
            <w:tcW w:w="976" w:type="dxa"/>
            <w:shd w:val="clear" w:color="auto" w:fill="auto"/>
          </w:tcPr>
          <w:p w14:paraId="12F5FF55" w14:textId="31B802F5" w:rsidR="001419AE" w:rsidRPr="001419AE" w:rsidRDefault="001419AE" w:rsidP="001419AE">
            <w:pPr>
              <w:pStyle w:val="T1"/>
              <w:suppressAutoHyphens/>
              <w:spacing w:after="120"/>
              <w:rPr>
                <w:b w:val="0"/>
                <w:sz w:val="16"/>
              </w:rPr>
            </w:pPr>
            <w:r w:rsidRPr="001419AE">
              <w:rPr>
                <w:b w:val="0"/>
                <w:sz w:val="16"/>
              </w:rPr>
              <w:t>Contents</w:t>
            </w:r>
          </w:p>
        </w:tc>
        <w:tc>
          <w:tcPr>
            <w:tcW w:w="635" w:type="dxa"/>
            <w:shd w:val="clear" w:color="auto" w:fill="auto"/>
          </w:tcPr>
          <w:p w14:paraId="02510892" w14:textId="7B564359" w:rsidR="001419AE" w:rsidRPr="001419AE" w:rsidRDefault="001419AE" w:rsidP="001419AE">
            <w:pPr>
              <w:pStyle w:val="T1"/>
              <w:suppressAutoHyphens/>
              <w:spacing w:after="120"/>
              <w:rPr>
                <w:b w:val="0"/>
                <w:sz w:val="16"/>
              </w:rPr>
            </w:pPr>
            <w:r w:rsidRPr="001419AE">
              <w:rPr>
                <w:b w:val="0"/>
                <w:sz w:val="16"/>
              </w:rPr>
              <w:t>9.05</w:t>
            </w:r>
          </w:p>
        </w:tc>
        <w:tc>
          <w:tcPr>
            <w:tcW w:w="2509" w:type="dxa"/>
            <w:shd w:val="clear" w:color="auto" w:fill="auto"/>
          </w:tcPr>
          <w:p w14:paraId="79C26E5A" w14:textId="37629F13" w:rsidR="001419AE" w:rsidRPr="001419AE" w:rsidRDefault="001419AE" w:rsidP="001419AE">
            <w:pPr>
              <w:pStyle w:val="T1"/>
              <w:suppressAutoHyphens/>
              <w:spacing w:after="120"/>
              <w:jc w:val="left"/>
              <w:rPr>
                <w:b w:val="0"/>
                <w:bCs/>
                <w:sz w:val="16"/>
              </w:rPr>
            </w:pPr>
            <w:r w:rsidRPr="001419AE">
              <w:rPr>
                <w:b w:val="0"/>
                <w:sz w:val="16"/>
              </w:rPr>
              <w:t>Add 9.3.1.22.1.3 Special User Info field</w:t>
            </w:r>
          </w:p>
        </w:tc>
        <w:tc>
          <w:tcPr>
            <w:tcW w:w="2179" w:type="dxa"/>
            <w:shd w:val="clear" w:color="auto" w:fill="auto"/>
          </w:tcPr>
          <w:p w14:paraId="33105E12" w14:textId="5D7D6B8D" w:rsidR="001419AE" w:rsidRPr="001419AE" w:rsidRDefault="001419AE" w:rsidP="001419AE">
            <w:pPr>
              <w:pStyle w:val="T1"/>
              <w:suppressAutoHyphens/>
              <w:spacing w:after="120"/>
              <w:jc w:val="left"/>
              <w:rPr>
                <w:b w:val="0"/>
                <w:sz w:val="16"/>
              </w:rPr>
            </w:pPr>
            <w:r w:rsidRPr="001419AE">
              <w:rPr>
                <w:b w:val="0"/>
                <w:sz w:val="16"/>
              </w:rPr>
              <w:t>as in comment</w:t>
            </w:r>
          </w:p>
        </w:tc>
        <w:tc>
          <w:tcPr>
            <w:tcW w:w="2790" w:type="dxa"/>
            <w:shd w:val="clear" w:color="auto" w:fill="auto"/>
          </w:tcPr>
          <w:p w14:paraId="1096F425" w14:textId="77777777" w:rsidR="001419AE" w:rsidRDefault="001419AE" w:rsidP="001419AE">
            <w:pPr>
              <w:pStyle w:val="T1"/>
              <w:suppressAutoHyphens/>
              <w:spacing w:after="120"/>
              <w:jc w:val="left"/>
              <w:rPr>
                <w:b w:val="0"/>
                <w:iCs/>
                <w:color w:val="000000"/>
                <w:sz w:val="16"/>
                <w:szCs w:val="16"/>
              </w:rPr>
            </w:pPr>
            <w:r>
              <w:rPr>
                <w:b w:val="0"/>
                <w:iCs/>
                <w:color w:val="000000"/>
                <w:sz w:val="16"/>
                <w:szCs w:val="16"/>
              </w:rPr>
              <w:t>Revised</w:t>
            </w:r>
          </w:p>
          <w:p w14:paraId="2960B20C" w14:textId="1FF6E340" w:rsidR="001419AE" w:rsidRDefault="001419AE" w:rsidP="001419AE">
            <w:pPr>
              <w:pStyle w:val="T1"/>
              <w:suppressAutoHyphens/>
              <w:spacing w:after="120"/>
              <w:jc w:val="left"/>
              <w:rPr>
                <w:b w:val="0"/>
                <w:iCs/>
                <w:color w:val="000000"/>
                <w:sz w:val="16"/>
                <w:szCs w:val="16"/>
              </w:rPr>
            </w:pPr>
          </w:p>
          <w:p w14:paraId="0089A1C2" w14:textId="77777777" w:rsidR="00A61D2D" w:rsidRDefault="00A61D2D" w:rsidP="00A61D2D">
            <w:pPr>
              <w:pStyle w:val="T1"/>
              <w:suppressAutoHyphens/>
              <w:spacing w:after="120"/>
              <w:jc w:val="left"/>
              <w:rPr>
                <w:b w:val="0"/>
                <w:iCs/>
                <w:color w:val="000000"/>
                <w:sz w:val="16"/>
                <w:szCs w:val="16"/>
              </w:rPr>
            </w:pPr>
            <w:r>
              <w:rPr>
                <w:b w:val="0"/>
                <w:iCs/>
                <w:color w:val="000000"/>
                <w:sz w:val="16"/>
                <w:szCs w:val="16"/>
              </w:rPr>
              <w:t>Agree with the commenter in principle</w:t>
            </w:r>
          </w:p>
          <w:p w14:paraId="5D78DB80" w14:textId="77777777" w:rsidR="00A61D2D" w:rsidRDefault="00A61D2D" w:rsidP="001419AE">
            <w:pPr>
              <w:pStyle w:val="T1"/>
              <w:suppressAutoHyphens/>
              <w:spacing w:after="120"/>
              <w:jc w:val="left"/>
              <w:rPr>
                <w:b w:val="0"/>
                <w:iCs/>
                <w:color w:val="000000"/>
                <w:sz w:val="16"/>
                <w:szCs w:val="16"/>
              </w:rPr>
            </w:pPr>
          </w:p>
          <w:p w14:paraId="4735EAAB" w14:textId="61E919F2" w:rsidR="001419AE" w:rsidRDefault="00887288" w:rsidP="001419AE">
            <w:pPr>
              <w:pStyle w:val="T1"/>
              <w:suppressAutoHyphens/>
              <w:spacing w:after="120"/>
              <w:jc w:val="left"/>
              <w:rPr>
                <w:b w:val="0"/>
                <w:iCs/>
                <w:color w:val="000000"/>
                <w:sz w:val="16"/>
                <w:szCs w:val="16"/>
              </w:rPr>
            </w:pPr>
            <w:r>
              <w:rPr>
                <w:b w:val="0"/>
                <w:iCs/>
                <w:color w:val="000000"/>
                <w:sz w:val="16"/>
                <w:szCs w:val="16"/>
              </w:rPr>
              <w:t xml:space="preserve">This has been </w:t>
            </w:r>
            <w:r w:rsidRPr="00414993">
              <w:rPr>
                <w:b w:val="0"/>
                <w:iCs/>
                <w:color w:val="000000"/>
                <w:sz w:val="16"/>
                <w:szCs w:val="16"/>
              </w:rPr>
              <w:t>addressed in D1.</w:t>
            </w:r>
            <w:r w:rsidR="009E3EC6">
              <w:rPr>
                <w:b w:val="0"/>
                <w:iCs/>
                <w:color w:val="000000"/>
                <w:sz w:val="16"/>
                <w:szCs w:val="16"/>
              </w:rPr>
              <w:t>4</w:t>
            </w:r>
            <w:r>
              <w:rPr>
                <w:b w:val="0"/>
                <w:iCs/>
                <w:color w:val="000000"/>
                <w:sz w:val="16"/>
                <w:szCs w:val="16"/>
              </w:rPr>
              <w:t xml:space="preserve"> in that </w:t>
            </w:r>
            <w:r>
              <w:rPr>
                <w:b w:val="0"/>
                <w:sz w:val="16"/>
              </w:rPr>
              <w:t>subcla</w:t>
            </w:r>
            <w:r w:rsidR="00AE3053">
              <w:rPr>
                <w:b w:val="0"/>
                <w:sz w:val="16"/>
              </w:rPr>
              <w:t>u</w:t>
            </w:r>
            <w:r>
              <w:rPr>
                <w:b w:val="0"/>
                <w:sz w:val="16"/>
              </w:rPr>
              <w:t>se</w:t>
            </w:r>
            <w:r w:rsidRPr="001419AE">
              <w:rPr>
                <w:b w:val="0"/>
                <w:sz w:val="16"/>
              </w:rPr>
              <w:t xml:space="preserve"> </w:t>
            </w:r>
            <w:r w:rsidR="00386611" w:rsidRPr="00386611">
              <w:rPr>
                <w:b w:val="0"/>
                <w:sz w:val="16"/>
              </w:rPr>
              <w:t>9.3.1.22.1.2.3</w:t>
            </w:r>
            <w:r w:rsidR="00386611">
              <w:rPr>
                <w:b w:val="0"/>
                <w:sz w:val="16"/>
              </w:rPr>
              <w:t xml:space="preserve"> </w:t>
            </w:r>
            <w:r w:rsidR="00AE3053">
              <w:rPr>
                <w:b w:val="0"/>
                <w:sz w:val="16"/>
              </w:rPr>
              <w:t xml:space="preserve">for </w:t>
            </w:r>
            <w:r w:rsidRPr="001419AE">
              <w:rPr>
                <w:b w:val="0"/>
                <w:sz w:val="16"/>
              </w:rPr>
              <w:t>Special User Info field</w:t>
            </w:r>
            <w:r>
              <w:rPr>
                <w:b w:val="0"/>
                <w:iCs/>
                <w:color w:val="000000"/>
                <w:sz w:val="16"/>
                <w:szCs w:val="16"/>
              </w:rPr>
              <w:t xml:space="preserve"> </w:t>
            </w:r>
            <w:r w:rsidR="00AE3053">
              <w:rPr>
                <w:b w:val="0"/>
                <w:iCs/>
                <w:color w:val="000000"/>
                <w:sz w:val="16"/>
                <w:szCs w:val="16"/>
              </w:rPr>
              <w:t>has been added</w:t>
            </w:r>
          </w:p>
          <w:p w14:paraId="7CD64B6A" w14:textId="77777777" w:rsidR="001419AE" w:rsidRDefault="001419AE" w:rsidP="001419AE">
            <w:pPr>
              <w:pStyle w:val="T1"/>
              <w:suppressAutoHyphens/>
              <w:spacing w:after="120"/>
              <w:jc w:val="left"/>
              <w:rPr>
                <w:b w:val="0"/>
                <w:iCs/>
                <w:color w:val="000000"/>
                <w:sz w:val="16"/>
                <w:szCs w:val="16"/>
              </w:rPr>
            </w:pPr>
          </w:p>
          <w:p w14:paraId="15F5AE2F" w14:textId="3ED48E9D" w:rsidR="001419AE" w:rsidRDefault="00887288" w:rsidP="001419AE">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547076" w:rsidRPr="00955C14" w14:paraId="5CC5C1B8" w14:textId="77777777" w:rsidTr="00FB5B8D">
        <w:trPr>
          <w:trHeight w:val="449"/>
        </w:trPr>
        <w:tc>
          <w:tcPr>
            <w:tcW w:w="587" w:type="dxa"/>
            <w:shd w:val="clear" w:color="auto" w:fill="auto"/>
          </w:tcPr>
          <w:p w14:paraId="3AF74B0B" w14:textId="20B44E30" w:rsidR="00547076" w:rsidRPr="00547076" w:rsidRDefault="00547076" w:rsidP="00547076">
            <w:pPr>
              <w:pStyle w:val="T1"/>
              <w:suppressAutoHyphens/>
              <w:spacing w:after="120"/>
              <w:rPr>
                <w:b w:val="0"/>
                <w:sz w:val="16"/>
              </w:rPr>
            </w:pPr>
            <w:r w:rsidRPr="00547076">
              <w:rPr>
                <w:b w:val="0"/>
                <w:sz w:val="16"/>
              </w:rPr>
              <w:t>4097</w:t>
            </w:r>
          </w:p>
        </w:tc>
        <w:tc>
          <w:tcPr>
            <w:tcW w:w="1034" w:type="dxa"/>
            <w:shd w:val="clear" w:color="auto" w:fill="auto"/>
          </w:tcPr>
          <w:p w14:paraId="3C06BA44" w14:textId="4028391E" w:rsidR="00547076" w:rsidRPr="00547076" w:rsidRDefault="00547076" w:rsidP="00547076">
            <w:pPr>
              <w:pStyle w:val="T1"/>
              <w:suppressAutoHyphens/>
              <w:spacing w:after="120"/>
              <w:rPr>
                <w:b w:val="0"/>
                <w:sz w:val="16"/>
              </w:rPr>
            </w:pPr>
            <w:r w:rsidRPr="00547076">
              <w:rPr>
                <w:b w:val="0"/>
                <w:sz w:val="16"/>
              </w:rPr>
              <w:t>Abhishek Patil</w:t>
            </w:r>
          </w:p>
        </w:tc>
        <w:tc>
          <w:tcPr>
            <w:tcW w:w="976" w:type="dxa"/>
            <w:shd w:val="clear" w:color="auto" w:fill="auto"/>
          </w:tcPr>
          <w:p w14:paraId="6924914D" w14:textId="6223F7C8" w:rsidR="00547076" w:rsidRPr="00547076" w:rsidRDefault="00547076" w:rsidP="00547076">
            <w:pPr>
              <w:pStyle w:val="T1"/>
              <w:suppressAutoHyphens/>
              <w:spacing w:after="120"/>
              <w:rPr>
                <w:b w:val="0"/>
                <w:sz w:val="16"/>
              </w:rPr>
            </w:pPr>
            <w:r w:rsidRPr="00547076">
              <w:rPr>
                <w:b w:val="0"/>
                <w:sz w:val="16"/>
              </w:rPr>
              <w:t>9.3.1.22.1.1</w:t>
            </w:r>
          </w:p>
        </w:tc>
        <w:tc>
          <w:tcPr>
            <w:tcW w:w="635" w:type="dxa"/>
            <w:shd w:val="clear" w:color="auto" w:fill="auto"/>
          </w:tcPr>
          <w:p w14:paraId="3AE72591" w14:textId="18E5A33A" w:rsidR="00547076" w:rsidRPr="00547076" w:rsidRDefault="00547076" w:rsidP="00547076">
            <w:pPr>
              <w:pStyle w:val="T1"/>
              <w:suppressAutoHyphens/>
              <w:spacing w:after="120"/>
              <w:rPr>
                <w:b w:val="0"/>
                <w:sz w:val="16"/>
              </w:rPr>
            </w:pPr>
            <w:r w:rsidRPr="00547076">
              <w:rPr>
                <w:b w:val="0"/>
                <w:sz w:val="16"/>
              </w:rPr>
              <w:t>85.05</w:t>
            </w:r>
          </w:p>
        </w:tc>
        <w:tc>
          <w:tcPr>
            <w:tcW w:w="2509" w:type="dxa"/>
            <w:shd w:val="clear" w:color="auto" w:fill="auto"/>
          </w:tcPr>
          <w:p w14:paraId="50990969" w14:textId="3CB3AD4E" w:rsidR="00547076" w:rsidRPr="00547076" w:rsidRDefault="00547076" w:rsidP="00547076">
            <w:pPr>
              <w:pStyle w:val="T1"/>
              <w:suppressAutoHyphens/>
              <w:spacing w:after="120"/>
              <w:jc w:val="left"/>
              <w:rPr>
                <w:b w:val="0"/>
                <w:sz w:val="16"/>
              </w:rPr>
            </w:pPr>
            <w:r w:rsidRPr="00547076">
              <w:rPr>
                <w:b w:val="0"/>
                <w:sz w:val="16"/>
              </w:rPr>
              <w:t xml:space="preserve">Clarify that Trigger Type subfield is the same for EHT variant as the HE variant. Similar inheritance (from HE to EHT) applies for other subfields of the EHT variant Common Info field if the subfield has the same name as the HE variant (e.g., CS Required, More TF </w:t>
            </w:r>
            <w:proofErr w:type="spellStart"/>
            <w:r w:rsidRPr="00547076">
              <w:rPr>
                <w:b w:val="0"/>
                <w:sz w:val="16"/>
              </w:rPr>
              <w:t>etc</w:t>
            </w:r>
            <w:proofErr w:type="spellEnd"/>
            <w:r w:rsidRPr="00547076">
              <w:rPr>
                <w:b w:val="0"/>
                <w:sz w:val="16"/>
              </w:rPr>
              <w:t>) unless the description clearly specifies a different meaning/intention.</w:t>
            </w:r>
          </w:p>
        </w:tc>
        <w:tc>
          <w:tcPr>
            <w:tcW w:w="2179" w:type="dxa"/>
            <w:shd w:val="clear" w:color="auto" w:fill="auto"/>
          </w:tcPr>
          <w:p w14:paraId="1A0AE3E7" w14:textId="540C5CE1" w:rsidR="00547076" w:rsidRPr="00547076" w:rsidRDefault="00547076" w:rsidP="00547076">
            <w:pPr>
              <w:pStyle w:val="T1"/>
              <w:suppressAutoHyphens/>
              <w:spacing w:after="120"/>
              <w:jc w:val="left"/>
              <w:rPr>
                <w:b w:val="0"/>
                <w:sz w:val="16"/>
              </w:rPr>
            </w:pPr>
            <w:r w:rsidRPr="00547076">
              <w:rPr>
                <w:b w:val="0"/>
                <w:sz w:val="16"/>
              </w:rPr>
              <w:t>As in comment</w:t>
            </w:r>
          </w:p>
        </w:tc>
        <w:tc>
          <w:tcPr>
            <w:tcW w:w="2790" w:type="dxa"/>
            <w:shd w:val="clear" w:color="auto" w:fill="auto"/>
          </w:tcPr>
          <w:p w14:paraId="53909758" w14:textId="77777777" w:rsidR="00547076" w:rsidRDefault="00547076" w:rsidP="00547076">
            <w:pPr>
              <w:pStyle w:val="T1"/>
              <w:suppressAutoHyphens/>
              <w:spacing w:after="120"/>
              <w:jc w:val="left"/>
              <w:rPr>
                <w:b w:val="0"/>
                <w:iCs/>
                <w:color w:val="000000"/>
                <w:sz w:val="16"/>
                <w:szCs w:val="16"/>
              </w:rPr>
            </w:pPr>
            <w:r>
              <w:rPr>
                <w:b w:val="0"/>
                <w:iCs/>
                <w:color w:val="000000"/>
                <w:sz w:val="16"/>
                <w:szCs w:val="16"/>
              </w:rPr>
              <w:t>Revised</w:t>
            </w:r>
          </w:p>
          <w:p w14:paraId="54607D3C" w14:textId="77777777" w:rsidR="00547076" w:rsidRDefault="00547076" w:rsidP="00547076">
            <w:pPr>
              <w:pStyle w:val="T1"/>
              <w:suppressAutoHyphens/>
              <w:spacing w:after="120"/>
              <w:jc w:val="left"/>
              <w:rPr>
                <w:b w:val="0"/>
                <w:iCs/>
                <w:color w:val="000000"/>
                <w:sz w:val="16"/>
                <w:szCs w:val="16"/>
              </w:rPr>
            </w:pPr>
          </w:p>
          <w:p w14:paraId="706DEED9" w14:textId="617886F7" w:rsidR="00547076" w:rsidRDefault="00547076" w:rsidP="00547076">
            <w:pPr>
              <w:pStyle w:val="T1"/>
              <w:suppressAutoHyphens/>
              <w:spacing w:after="120"/>
              <w:jc w:val="left"/>
              <w:rPr>
                <w:b w:val="0"/>
                <w:iCs/>
                <w:color w:val="000000"/>
                <w:sz w:val="16"/>
                <w:szCs w:val="16"/>
              </w:rPr>
            </w:pPr>
            <w:r>
              <w:rPr>
                <w:b w:val="0"/>
                <w:iCs/>
                <w:color w:val="000000"/>
                <w:sz w:val="16"/>
                <w:szCs w:val="16"/>
              </w:rPr>
              <w:t>Agree with the commenter in principle</w:t>
            </w:r>
            <w:r w:rsidR="00666362">
              <w:rPr>
                <w:b w:val="0"/>
                <w:iCs/>
                <w:color w:val="000000"/>
                <w:sz w:val="16"/>
                <w:szCs w:val="16"/>
              </w:rPr>
              <w:t xml:space="preserve">. </w:t>
            </w:r>
          </w:p>
          <w:p w14:paraId="3B72B001" w14:textId="67DE9F0C" w:rsidR="00547076" w:rsidRDefault="00547076" w:rsidP="00547076">
            <w:pPr>
              <w:pStyle w:val="T1"/>
              <w:suppressAutoHyphens/>
              <w:spacing w:after="120"/>
              <w:jc w:val="left"/>
              <w:rPr>
                <w:b w:val="0"/>
                <w:iCs/>
                <w:color w:val="000000"/>
                <w:sz w:val="16"/>
                <w:szCs w:val="16"/>
              </w:rPr>
            </w:pPr>
          </w:p>
          <w:p w14:paraId="62889016" w14:textId="108E4870" w:rsidR="00666362" w:rsidRDefault="00666362" w:rsidP="00547076">
            <w:pPr>
              <w:pStyle w:val="T1"/>
              <w:suppressAutoHyphens/>
              <w:spacing w:after="120"/>
              <w:jc w:val="left"/>
              <w:rPr>
                <w:b w:val="0"/>
                <w:iCs/>
                <w:color w:val="000000"/>
                <w:sz w:val="16"/>
                <w:szCs w:val="16"/>
              </w:rPr>
            </w:pPr>
            <w:r w:rsidRPr="00666362">
              <w:rPr>
                <w:b w:val="0"/>
                <w:iCs/>
                <w:color w:val="000000"/>
                <w:sz w:val="16"/>
                <w:szCs w:val="16"/>
              </w:rPr>
              <w:t xml:space="preserve">Add a </w:t>
            </w:r>
            <w:ins w:id="12" w:author="R1" w:date="2022-02-08T21:25:00Z">
              <w:r w:rsidR="00EA6184">
                <w:rPr>
                  <w:b w:val="0"/>
                  <w:iCs/>
                  <w:color w:val="000000"/>
                  <w:sz w:val="16"/>
                  <w:szCs w:val="16"/>
                </w:rPr>
                <w:t xml:space="preserve">paragraph to </w:t>
              </w:r>
            </w:ins>
            <w:ins w:id="13" w:author="R1" w:date="2022-02-08T21:26:00Z">
              <w:r w:rsidR="000E2CA8">
                <w:rPr>
                  <w:b w:val="0"/>
                  <w:iCs/>
                  <w:color w:val="000000"/>
                  <w:sz w:val="16"/>
                  <w:szCs w:val="16"/>
                </w:rPr>
                <w:t>say that “</w:t>
              </w:r>
              <w:r w:rsidR="000E2CA8" w:rsidRPr="000E2CA8">
                <w:rPr>
                  <w:b w:val="0"/>
                  <w:iCs/>
                  <w:color w:val="000000"/>
                  <w:sz w:val="16"/>
                  <w:szCs w:val="16"/>
                </w:rPr>
                <w:t>The HE variant Common Info field and the EHT variant Common Info field share the encoding for the Trigger Type, UL Length, More TF, CS Required, LDPC Extra Symbol Segment, AP TX Power, Pre-FEC Padding Factor, PE Disambiguity and Trigger Dependent Common Info subfields.</w:t>
              </w:r>
              <w:r w:rsidR="000E2CA8">
                <w:rPr>
                  <w:b w:val="0"/>
                  <w:iCs/>
                  <w:color w:val="000000"/>
                  <w:sz w:val="16"/>
                  <w:szCs w:val="16"/>
                </w:rPr>
                <w:t xml:space="preserve">” </w:t>
              </w:r>
            </w:ins>
          </w:p>
          <w:p w14:paraId="6BFA56EA" w14:textId="77777777" w:rsidR="00666362" w:rsidRDefault="00666362" w:rsidP="00547076">
            <w:pPr>
              <w:pStyle w:val="T1"/>
              <w:suppressAutoHyphens/>
              <w:spacing w:after="120"/>
              <w:jc w:val="left"/>
              <w:rPr>
                <w:b w:val="0"/>
                <w:iCs/>
                <w:color w:val="000000"/>
                <w:sz w:val="16"/>
                <w:szCs w:val="16"/>
              </w:rPr>
            </w:pPr>
          </w:p>
          <w:p w14:paraId="46D6E35B" w14:textId="15346E0A" w:rsidR="00547076" w:rsidRDefault="00547076" w:rsidP="00547076">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6B0A73">
              <w:rPr>
                <w:b w:val="0"/>
                <w:iCs/>
                <w:color w:val="000000"/>
                <w:sz w:val="16"/>
                <w:szCs w:val="16"/>
              </w:rPr>
              <w:t>22/0</w:t>
            </w:r>
            <w:r w:rsidR="00881BE2">
              <w:rPr>
                <w:b w:val="0"/>
                <w:iCs/>
                <w:color w:val="000000"/>
                <w:sz w:val="16"/>
                <w:szCs w:val="16"/>
              </w:rPr>
              <w:t>237r1</w:t>
            </w:r>
            <w:r>
              <w:rPr>
                <w:b w:val="0"/>
                <w:iCs/>
                <w:color w:val="000000"/>
                <w:sz w:val="16"/>
                <w:szCs w:val="16"/>
              </w:rPr>
              <w:t xml:space="preserve"> tagged as #4097</w:t>
            </w:r>
          </w:p>
          <w:p w14:paraId="2ED5D7D5" w14:textId="366E76F8" w:rsidR="00547076" w:rsidRDefault="00547076" w:rsidP="00547076">
            <w:pPr>
              <w:pStyle w:val="T1"/>
              <w:suppressAutoHyphens/>
              <w:spacing w:after="120"/>
              <w:jc w:val="left"/>
              <w:rPr>
                <w:b w:val="0"/>
                <w:iCs/>
                <w:color w:val="000000"/>
                <w:sz w:val="16"/>
                <w:szCs w:val="16"/>
              </w:rPr>
            </w:pPr>
          </w:p>
        </w:tc>
      </w:tr>
      <w:tr w:rsidR="00B8241E" w:rsidRPr="00955C14" w14:paraId="6DF112E7" w14:textId="77777777" w:rsidTr="00FB5B8D">
        <w:trPr>
          <w:trHeight w:val="449"/>
        </w:trPr>
        <w:tc>
          <w:tcPr>
            <w:tcW w:w="587" w:type="dxa"/>
            <w:shd w:val="clear" w:color="auto" w:fill="auto"/>
          </w:tcPr>
          <w:p w14:paraId="2679C1E9" w14:textId="42855977" w:rsidR="00B8241E" w:rsidRPr="00B8241E" w:rsidRDefault="00B8241E" w:rsidP="00B8241E">
            <w:pPr>
              <w:pStyle w:val="T1"/>
              <w:suppressAutoHyphens/>
              <w:spacing w:after="120"/>
              <w:rPr>
                <w:b w:val="0"/>
                <w:sz w:val="16"/>
              </w:rPr>
            </w:pPr>
            <w:r w:rsidRPr="00B8241E">
              <w:rPr>
                <w:b w:val="0"/>
                <w:sz w:val="16"/>
              </w:rPr>
              <w:lastRenderedPageBreak/>
              <w:t>6486</w:t>
            </w:r>
          </w:p>
        </w:tc>
        <w:tc>
          <w:tcPr>
            <w:tcW w:w="1034" w:type="dxa"/>
            <w:shd w:val="clear" w:color="auto" w:fill="auto"/>
          </w:tcPr>
          <w:p w14:paraId="2810D905" w14:textId="10C60546" w:rsidR="00B8241E" w:rsidRPr="00B8241E" w:rsidRDefault="00B8241E" w:rsidP="00B8241E">
            <w:pPr>
              <w:pStyle w:val="T1"/>
              <w:suppressAutoHyphens/>
              <w:spacing w:after="120"/>
              <w:rPr>
                <w:b w:val="0"/>
                <w:sz w:val="16"/>
              </w:rPr>
            </w:pPr>
            <w:r w:rsidRPr="00B8241E">
              <w:rPr>
                <w:b w:val="0"/>
                <w:sz w:val="16"/>
              </w:rPr>
              <w:t xml:space="preserve">Osama </w:t>
            </w:r>
            <w:proofErr w:type="spellStart"/>
            <w:r w:rsidRPr="00B8241E">
              <w:rPr>
                <w:b w:val="0"/>
                <w:sz w:val="16"/>
              </w:rPr>
              <w:t>Aboulmagd</w:t>
            </w:r>
            <w:proofErr w:type="spellEnd"/>
          </w:p>
        </w:tc>
        <w:tc>
          <w:tcPr>
            <w:tcW w:w="976" w:type="dxa"/>
            <w:shd w:val="clear" w:color="auto" w:fill="auto"/>
          </w:tcPr>
          <w:p w14:paraId="29625256" w14:textId="17C4F625" w:rsidR="00B8241E" w:rsidRPr="00B8241E" w:rsidRDefault="00B8241E" w:rsidP="00B8241E">
            <w:pPr>
              <w:pStyle w:val="T1"/>
              <w:suppressAutoHyphens/>
              <w:spacing w:after="120"/>
              <w:rPr>
                <w:b w:val="0"/>
                <w:sz w:val="16"/>
              </w:rPr>
            </w:pPr>
            <w:r w:rsidRPr="00B8241E">
              <w:rPr>
                <w:b w:val="0"/>
                <w:sz w:val="16"/>
              </w:rPr>
              <w:t>9.3.1.23</w:t>
            </w:r>
          </w:p>
        </w:tc>
        <w:tc>
          <w:tcPr>
            <w:tcW w:w="635" w:type="dxa"/>
            <w:shd w:val="clear" w:color="auto" w:fill="auto"/>
          </w:tcPr>
          <w:p w14:paraId="3BFD6597" w14:textId="7A23A741" w:rsidR="00B8241E" w:rsidRPr="00B8241E" w:rsidRDefault="00B8241E" w:rsidP="00B8241E">
            <w:pPr>
              <w:pStyle w:val="T1"/>
              <w:suppressAutoHyphens/>
              <w:spacing w:after="120"/>
              <w:rPr>
                <w:b w:val="0"/>
                <w:sz w:val="16"/>
              </w:rPr>
            </w:pPr>
            <w:r w:rsidRPr="00B8241E">
              <w:rPr>
                <w:b w:val="0"/>
                <w:sz w:val="16"/>
              </w:rPr>
              <w:t>82.32</w:t>
            </w:r>
          </w:p>
        </w:tc>
        <w:tc>
          <w:tcPr>
            <w:tcW w:w="2509" w:type="dxa"/>
            <w:shd w:val="clear" w:color="auto" w:fill="auto"/>
          </w:tcPr>
          <w:p w14:paraId="032F1C1D" w14:textId="44D46332" w:rsidR="00B8241E" w:rsidRPr="00174A4A" w:rsidRDefault="00B8241E" w:rsidP="00B8241E">
            <w:pPr>
              <w:pStyle w:val="T1"/>
              <w:suppressAutoHyphens/>
              <w:spacing w:after="120"/>
              <w:jc w:val="left"/>
              <w:rPr>
                <w:bCs/>
                <w:sz w:val="16"/>
              </w:rPr>
            </w:pPr>
            <w:r w:rsidRPr="00174A4A">
              <w:rPr>
                <w:bCs/>
                <w:sz w:val="16"/>
              </w:rPr>
              <w:t>It is not clear how to distinguish the two trigger frame variants, HE and EHT.</w:t>
            </w:r>
          </w:p>
        </w:tc>
        <w:tc>
          <w:tcPr>
            <w:tcW w:w="2179" w:type="dxa"/>
            <w:shd w:val="clear" w:color="auto" w:fill="auto"/>
          </w:tcPr>
          <w:p w14:paraId="4156383C" w14:textId="22EE554D" w:rsidR="00B8241E" w:rsidRPr="007C01FF" w:rsidRDefault="00B8241E" w:rsidP="00B8241E">
            <w:pPr>
              <w:pStyle w:val="T1"/>
              <w:suppressAutoHyphens/>
              <w:spacing w:after="120"/>
              <w:jc w:val="left"/>
              <w:rPr>
                <w:bCs/>
                <w:sz w:val="16"/>
              </w:rPr>
            </w:pPr>
            <w:r w:rsidRPr="007C01FF">
              <w:rPr>
                <w:bCs/>
                <w:sz w:val="16"/>
              </w:rPr>
              <w:t>Make clear how the two variants are identified.</w:t>
            </w:r>
          </w:p>
        </w:tc>
        <w:tc>
          <w:tcPr>
            <w:tcW w:w="2790" w:type="dxa"/>
            <w:shd w:val="clear" w:color="auto" w:fill="auto"/>
          </w:tcPr>
          <w:p w14:paraId="64F9EFDE" w14:textId="5F5097D6" w:rsidR="00FA6088" w:rsidRDefault="00FA6088" w:rsidP="00B8241E">
            <w:pPr>
              <w:pStyle w:val="T1"/>
              <w:suppressAutoHyphens/>
              <w:spacing w:after="120"/>
              <w:jc w:val="left"/>
              <w:rPr>
                <w:b w:val="0"/>
                <w:iCs/>
                <w:color w:val="000000"/>
                <w:sz w:val="16"/>
                <w:szCs w:val="16"/>
              </w:rPr>
            </w:pPr>
            <w:r w:rsidRPr="00FA6088">
              <w:rPr>
                <w:b w:val="0"/>
                <w:iCs/>
                <w:color w:val="000000"/>
                <w:sz w:val="16"/>
                <w:szCs w:val="16"/>
              </w:rPr>
              <w:t xml:space="preserve">Revised. </w:t>
            </w:r>
          </w:p>
          <w:p w14:paraId="31DDC4DC" w14:textId="77777777" w:rsidR="008F3D68" w:rsidRDefault="008F3D68" w:rsidP="00B8241E">
            <w:pPr>
              <w:pStyle w:val="T1"/>
              <w:suppressAutoHyphens/>
              <w:spacing w:after="120"/>
              <w:jc w:val="left"/>
              <w:rPr>
                <w:b w:val="0"/>
                <w:iCs/>
                <w:color w:val="000000"/>
                <w:sz w:val="16"/>
                <w:szCs w:val="16"/>
              </w:rPr>
            </w:pPr>
          </w:p>
          <w:p w14:paraId="0A1E3C55" w14:textId="6FB67968" w:rsidR="00B8241E" w:rsidRDefault="008F3D68" w:rsidP="00B8241E">
            <w:pPr>
              <w:pStyle w:val="T1"/>
              <w:suppressAutoHyphens/>
              <w:spacing w:after="120"/>
              <w:jc w:val="left"/>
              <w:rPr>
                <w:b w:val="0"/>
                <w:iCs/>
                <w:color w:val="000000"/>
                <w:sz w:val="16"/>
                <w:szCs w:val="16"/>
              </w:rPr>
            </w:pPr>
            <w:r>
              <w:rPr>
                <w:b w:val="0"/>
                <w:iCs/>
                <w:color w:val="000000"/>
                <w:sz w:val="16"/>
                <w:szCs w:val="16"/>
              </w:rPr>
              <w:t>Agree with the commenter in principle</w:t>
            </w:r>
            <w:r>
              <w:rPr>
                <w:b w:val="0"/>
                <w:iCs/>
                <w:color w:val="000000"/>
                <w:sz w:val="16"/>
                <w:szCs w:val="16"/>
              </w:rPr>
              <w:br/>
            </w:r>
            <w:r>
              <w:rPr>
                <w:b w:val="0"/>
                <w:iCs/>
                <w:color w:val="000000"/>
                <w:sz w:val="16"/>
                <w:szCs w:val="16"/>
              </w:rPr>
              <w:br/>
            </w:r>
            <w:r w:rsidR="00174A4A">
              <w:rPr>
                <w:b w:val="0"/>
                <w:iCs/>
                <w:color w:val="000000"/>
                <w:sz w:val="16"/>
                <w:szCs w:val="16"/>
              </w:rPr>
              <w:t xml:space="preserve">This has been addressed in D1.4. </w:t>
            </w:r>
            <w:r w:rsidR="00FA6088" w:rsidRPr="00FA6088">
              <w:rPr>
                <w:b w:val="0"/>
                <w:iCs/>
                <w:color w:val="000000"/>
                <w:sz w:val="16"/>
                <w:szCs w:val="16"/>
              </w:rPr>
              <w:t>D1.</w:t>
            </w:r>
            <w:r w:rsidR="001A67AE">
              <w:rPr>
                <w:b w:val="0"/>
                <w:iCs/>
                <w:color w:val="000000"/>
                <w:sz w:val="16"/>
                <w:szCs w:val="16"/>
              </w:rPr>
              <w:t>4</w:t>
            </w:r>
            <w:r w:rsidR="00FA6088" w:rsidRPr="00FA6088">
              <w:rPr>
                <w:b w:val="0"/>
                <w:iCs/>
                <w:color w:val="000000"/>
                <w:sz w:val="16"/>
                <w:szCs w:val="16"/>
              </w:rPr>
              <w:t xml:space="preserve"> has provided rules on how to identify EHT variant Common Info field and User Info field.</w:t>
            </w:r>
            <w:r w:rsidR="00174A4A">
              <w:rPr>
                <w:b w:val="0"/>
                <w:iCs/>
                <w:color w:val="000000"/>
                <w:sz w:val="16"/>
                <w:szCs w:val="16"/>
              </w:rPr>
              <w:t xml:space="preserve"> At the high-level, the presence of a Special User Info field is used to distinguish the two.</w:t>
            </w:r>
          </w:p>
          <w:p w14:paraId="6C6F8AD3" w14:textId="77777777" w:rsidR="00BC50FB" w:rsidRDefault="00BC50FB" w:rsidP="00B8241E">
            <w:pPr>
              <w:pStyle w:val="T1"/>
              <w:suppressAutoHyphens/>
              <w:spacing w:after="120"/>
              <w:jc w:val="left"/>
              <w:rPr>
                <w:b w:val="0"/>
                <w:iCs/>
                <w:color w:val="000000"/>
                <w:sz w:val="16"/>
                <w:szCs w:val="16"/>
              </w:rPr>
            </w:pPr>
          </w:p>
          <w:p w14:paraId="23B83C61" w14:textId="19E98337" w:rsidR="00B8241E" w:rsidRDefault="00B8241E" w:rsidP="00B8241E">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B56898" w:rsidRPr="00955C14" w14:paraId="60B8A9FB" w14:textId="77777777" w:rsidTr="00FB5B8D">
        <w:trPr>
          <w:trHeight w:val="449"/>
        </w:trPr>
        <w:tc>
          <w:tcPr>
            <w:tcW w:w="587" w:type="dxa"/>
            <w:shd w:val="clear" w:color="auto" w:fill="auto"/>
          </w:tcPr>
          <w:p w14:paraId="4C5AF9AB" w14:textId="7DB3F790" w:rsidR="00B56898" w:rsidRPr="00B56898" w:rsidRDefault="00B56898" w:rsidP="00B56898">
            <w:pPr>
              <w:pStyle w:val="T1"/>
              <w:suppressAutoHyphens/>
              <w:spacing w:after="120"/>
              <w:rPr>
                <w:b w:val="0"/>
                <w:sz w:val="16"/>
              </w:rPr>
            </w:pPr>
            <w:r w:rsidRPr="00B56898">
              <w:rPr>
                <w:b w:val="0"/>
                <w:sz w:val="16"/>
              </w:rPr>
              <w:t>6485</w:t>
            </w:r>
          </w:p>
        </w:tc>
        <w:tc>
          <w:tcPr>
            <w:tcW w:w="1034" w:type="dxa"/>
            <w:shd w:val="clear" w:color="auto" w:fill="auto"/>
          </w:tcPr>
          <w:p w14:paraId="5929042A" w14:textId="7C2D4758" w:rsidR="00B56898" w:rsidRPr="00B56898" w:rsidRDefault="00B56898" w:rsidP="00B56898">
            <w:pPr>
              <w:pStyle w:val="T1"/>
              <w:suppressAutoHyphens/>
              <w:spacing w:after="120"/>
              <w:rPr>
                <w:b w:val="0"/>
                <w:sz w:val="16"/>
              </w:rPr>
            </w:pPr>
            <w:r w:rsidRPr="00B56898">
              <w:rPr>
                <w:b w:val="0"/>
                <w:sz w:val="16"/>
              </w:rPr>
              <w:t xml:space="preserve">Osama </w:t>
            </w:r>
            <w:proofErr w:type="spellStart"/>
            <w:r w:rsidRPr="00B56898">
              <w:rPr>
                <w:b w:val="0"/>
                <w:sz w:val="16"/>
              </w:rPr>
              <w:t>Aboulmagd</w:t>
            </w:r>
            <w:proofErr w:type="spellEnd"/>
          </w:p>
        </w:tc>
        <w:tc>
          <w:tcPr>
            <w:tcW w:w="976" w:type="dxa"/>
            <w:shd w:val="clear" w:color="auto" w:fill="auto"/>
          </w:tcPr>
          <w:p w14:paraId="1591A071" w14:textId="7016FADE" w:rsidR="00B56898" w:rsidRPr="00B56898" w:rsidRDefault="00B56898" w:rsidP="00B56898">
            <w:pPr>
              <w:pStyle w:val="T1"/>
              <w:suppressAutoHyphens/>
              <w:spacing w:after="120"/>
              <w:rPr>
                <w:b w:val="0"/>
                <w:sz w:val="16"/>
              </w:rPr>
            </w:pPr>
            <w:r w:rsidRPr="00B56898">
              <w:rPr>
                <w:b w:val="0"/>
                <w:sz w:val="16"/>
              </w:rPr>
              <w:t>9.3.1.22</w:t>
            </w:r>
          </w:p>
        </w:tc>
        <w:tc>
          <w:tcPr>
            <w:tcW w:w="635" w:type="dxa"/>
            <w:shd w:val="clear" w:color="auto" w:fill="auto"/>
          </w:tcPr>
          <w:p w14:paraId="0EC4D915" w14:textId="3CA31940" w:rsidR="00B56898" w:rsidRPr="00B56898" w:rsidRDefault="00B56898" w:rsidP="00B56898">
            <w:pPr>
              <w:pStyle w:val="T1"/>
              <w:suppressAutoHyphens/>
              <w:spacing w:after="120"/>
              <w:rPr>
                <w:b w:val="0"/>
                <w:sz w:val="16"/>
              </w:rPr>
            </w:pPr>
            <w:r w:rsidRPr="00B56898">
              <w:rPr>
                <w:b w:val="0"/>
                <w:sz w:val="16"/>
              </w:rPr>
              <w:t>82.32</w:t>
            </w:r>
          </w:p>
        </w:tc>
        <w:tc>
          <w:tcPr>
            <w:tcW w:w="2509" w:type="dxa"/>
            <w:shd w:val="clear" w:color="auto" w:fill="auto"/>
          </w:tcPr>
          <w:p w14:paraId="30C8BFCA" w14:textId="580C76CD" w:rsidR="00B56898" w:rsidRPr="00B56898" w:rsidRDefault="00B56898" w:rsidP="00B56898">
            <w:pPr>
              <w:pStyle w:val="T1"/>
              <w:suppressAutoHyphens/>
              <w:spacing w:after="120"/>
              <w:jc w:val="left"/>
              <w:rPr>
                <w:b w:val="0"/>
                <w:sz w:val="16"/>
              </w:rPr>
            </w:pPr>
            <w:r w:rsidRPr="00B56898">
              <w:rPr>
                <w:b w:val="0"/>
                <w:sz w:val="16"/>
              </w:rPr>
              <w:t xml:space="preserve">Trigger frame format clause is confusing. It helps if the discussion on </w:t>
            </w:r>
            <w:r w:rsidRPr="00D02240">
              <w:rPr>
                <w:bCs/>
                <w:sz w:val="16"/>
              </w:rPr>
              <w:t>HE Trigger frame and EHT trigger frame are separated</w:t>
            </w:r>
            <w:r w:rsidRPr="00B56898">
              <w:rPr>
                <w:b w:val="0"/>
                <w:sz w:val="16"/>
              </w:rPr>
              <w:t xml:space="preserve"> and not overflow each other. I suggest have different clauses for each Trigger frames.</w:t>
            </w:r>
          </w:p>
        </w:tc>
        <w:tc>
          <w:tcPr>
            <w:tcW w:w="2179" w:type="dxa"/>
            <w:shd w:val="clear" w:color="auto" w:fill="auto"/>
          </w:tcPr>
          <w:p w14:paraId="207274F6" w14:textId="71368C68" w:rsidR="00B56898" w:rsidRPr="00B56898" w:rsidRDefault="00B56898" w:rsidP="00B56898">
            <w:pPr>
              <w:pStyle w:val="T1"/>
              <w:suppressAutoHyphens/>
              <w:spacing w:after="120"/>
              <w:jc w:val="left"/>
              <w:rPr>
                <w:b w:val="0"/>
                <w:sz w:val="16"/>
              </w:rPr>
            </w:pPr>
            <w:r w:rsidRPr="00B56898">
              <w:rPr>
                <w:b w:val="0"/>
                <w:sz w:val="16"/>
              </w:rPr>
              <w:t>As in comment</w:t>
            </w:r>
          </w:p>
        </w:tc>
        <w:tc>
          <w:tcPr>
            <w:tcW w:w="2790" w:type="dxa"/>
            <w:shd w:val="clear" w:color="auto" w:fill="auto"/>
          </w:tcPr>
          <w:p w14:paraId="0120FD16" w14:textId="1DB0858E" w:rsidR="00BC50FB" w:rsidRDefault="00B56898" w:rsidP="00BC50FB">
            <w:pPr>
              <w:pStyle w:val="T1"/>
              <w:suppressAutoHyphens/>
              <w:spacing w:after="120"/>
              <w:jc w:val="left"/>
              <w:rPr>
                <w:b w:val="0"/>
                <w:iCs/>
                <w:color w:val="000000"/>
                <w:sz w:val="16"/>
                <w:szCs w:val="16"/>
              </w:rPr>
            </w:pPr>
            <w:r>
              <w:rPr>
                <w:b w:val="0"/>
                <w:iCs/>
                <w:color w:val="000000"/>
                <w:sz w:val="16"/>
                <w:szCs w:val="16"/>
              </w:rPr>
              <w:t>Revised</w:t>
            </w:r>
          </w:p>
          <w:p w14:paraId="63E66A32" w14:textId="77777777" w:rsidR="003C723D" w:rsidRDefault="003C723D" w:rsidP="003C723D">
            <w:pPr>
              <w:pStyle w:val="T1"/>
              <w:suppressAutoHyphens/>
              <w:spacing w:after="120"/>
              <w:jc w:val="left"/>
              <w:rPr>
                <w:b w:val="0"/>
                <w:iCs/>
                <w:color w:val="000000"/>
                <w:sz w:val="16"/>
                <w:szCs w:val="16"/>
              </w:rPr>
            </w:pPr>
          </w:p>
          <w:p w14:paraId="6A4CBF6B" w14:textId="1D5869FA" w:rsidR="003C723D" w:rsidRDefault="003C723D" w:rsidP="003C723D">
            <w:pPr>
              <w:pStyle w:val="T1"/>
              <w:suppressAutoHyphens/>
              <w:spacing w:after="120"/>
              <w:jc w:val="left"/>
              <w:rPr>
                <w:b w:val="0"/>
                <w:iCs/>
                <w:color w:val="000000"/>
                <w:sz w:val="16"/>
                <w:szCs w:val="16"/>
              </w:rPr>
            </w:pPr>
            <w:r>
              <w:rPr>
                <w:b w:val="0"/>
                <w:iCs/>
                <w:color w:val="000000"/>
                <w:sz w:val="16"/>
                <w:szCs w:val="16"/>
              </w:rPr>
              <w:t>Agree with the commenter in principle</w:t>
            </w:r>
          </w:p>
          <w:p w14:paraId="3FF27EF4" w14:textId="58951443" w:rsidR="005D26D8" w:rsidRDefault="00B35E17" w:rsidP="005D26D8">
            <w:pPr>
              <w:pStyle w:val="T1"/>
              <w:suppressAutoHyphens/>
              <w:spacing w:after="120"/>
              <w:jc w:val="left"/>
              <w:rPr>
                <w:b w:val="0"/>
                <w:iCs/>
                <w:color w:val="000000"/>
                <w:sz w:val="16"/>
                <w:szCs w:val="16"/>
              </w:rPr>
            </w:pPr>
            <w:r>
              <w:rPr>
                <w:b w:val="0"/>
                <w:iCs/>
                <w:color w:val="000000"/>
                <w:sz w:val="16"/>
                <w:szCs w:val="16"/>
              </w:rPr>
              <w:br/>
            </w:r>
            <w:r w:rsidR="005D26D8">
              <w:rPr>
                <w:b w:val="0"/>
                <w:iCs/>
                <w:color w:val="000000"/>
                <w:sz w:val="16"/>
                <w:szCs w:val="16"/>
              </w:rPr>
              <w:t xml:space="preserve">This has been addressed in D1.4. </w:t>
            </w:r>
            <w:r w:rsidR="005D26D8" w:rsidRPr="00FA6088">
              <w:rPr>
                <w:b w:val="0"/>
                <w:iCs/>
                <w:color w:val="000000"/>
                <w:sz w:val="16"/>
                <w:szCs w:val="16"/>
              </w:rPr>
              <w:t>D1.</w:t>
            </w:r>
            <w:r w:rsidR="005D26D8">
              <w:rPr>
                <w:b w:val="0"/>
                <w:iCs/>
                <w:color w:val="000000"/>
                <w:sz w:val="16"/>
                <w:szCs w:val="16"/>
              </w:rPr>
              <w:t>4</w:t>
            </w:r>
            <w:r w:rsidR="005D26D8" w:rsidRPr="00FA6088">
              <w:rPr>
                <w:b w:val="0"/>
                <w:iCs/>
                <w:color w:val="000000"/>
                <w:sz w:val="16"/>
                <w:szCs w:val="16"/>
              </w:rPr>
              <w:t xml:space="preserve"> has provided rules on how to identify EHT variant Common Info field and User Info field.</w:t>
            </w:r>
            <w:r w:rsidR="005D26D8">
              <w:rPr>
                <w:b w:val="0"/>
                <w:iCs/>
                <w:color w:val="000000"/>
                <w:sz w:val="16"/>
                <w:szCs w:val="16"/>
              </w:rPr>
              <w:t xml:space="preserve"> At the high-level, the presence of a Special User Info field is used to distinguish the two.</w:t>
            </w:r>
          </w:p>
          <w:p w14:paraId="538E4521" w14:textId="1E673FEA" w:rsidR="00B56898" w:rsidRDefault="005B15A0" w:rsidP="00B56898">
            <w:pPr>
              <w:pStyle w:val="T1"/>
              <w:suppressAutoHyphens/>
              <w:spacing w:after="120"/>
              <w:jc w:val="left"/>
              <w:rPr>
                <w:b w:val="0"/>
                <w:iCs/>
                <w:color w:val="000000"/>
                <w:sz w:val="16"/>
                <w:szCs w:val="16"/>
              </w:rPr>
            </w:pPr>
            <w:r w:rsidRPr="005B15A0">
              <w:rPr>
                <w:b w:val="0"/>
                <w:iCs/>
                <w:color w:val="000000"/>
                <w:sz w:val="16"/>
                <w:szCs w:val="16"/>
              </w:rPr>
              <w:t>D1.</w:t>
            </w:r>
            <w:r w:rsidR="00111E71">
              <w:rPr>
                <w:b w:val="0"/>
                <w:iCs/>
                <w:color w:val="000000"/>
                <w:sz w:val="16"/>
                <w:szCs w:val="16"/>
              </w:rPr>
              <w:t>4</w:t>
            </w:r>
            <w:r w:rsidRPr="005B15A0">
              <w:rPr>
                <w:b w:val="0"/>
                <w:iCs/>
                <w:color w:val="000000"/>
                <w:sz w:val="16"/>
                <w:szCs w:val="16"/>
              </w:rPr>
              <w:t xml:space="preserve"> has separate subclauses for </w:t>
            </w:r>
            <w:r w:rsidR="00B216A2">
              <w:rPr>
                <w:b w:val="0"/>
                <w:iCs/>
                <w:color w:val="000000"/>
                <w:sz w:val="16"/>
                <w:szCs w:val="16"/>
              </w:rPr>
              <w:t>HE</w:t>
            </w:r>
            <w:r w:rsidRPr="005B15A0">
              <w:rPr>
                <w:b w:val="0"/>
                <w:iCs/>
                <w:color w:val="000000"/>
                <w:sz w:val="16"/>
                <w:szCs w:val="16"/>
              </w:rPr>
              <w:t xml:space="preserve"> and </w:t>
            </w:r>
            <w:r w:rsidR="00B216A2">
              <w:rPr>
                <w:b w:val="0"/>
                <w:iCs/>
                <w:color w:val="000000"/>
                <w:sz w:val="16"/>
                <w:szCs w:val="16"/>
              </w:rPr>
              <w:t xml:space="preserve">EHT </w:t>
            </w:r>
            <w:r w:rsidR="00E619DF">
              <w:rPr>
                <w:b w:val="0"/>
                <w:iCs/>
                <w:color w:val="000000"/>
                <w:sz w:val="16"/>
                <w:szCs w:val="16"/>
              </w:rPr>
              <w:t>User Info fields</w:t>
            </w:r>
            <w:r w:rsidR="00A55D2B">
              <w:rPr>
                <w:b w:val="0"/>
                <w:iCs/>
                <w:color w:val="000000"/>
                <w:sz w:val="16"/>
                <w:szCs w:val="16"/>
              </w:rPr>
              <w:t>, which</w:t>
            </w:r>
            <w:r w:rsidR="0053300E">
              <w:rPr>
                <w:b w:val="0"/>
                <w:iCs/>
                <w:color w:val="000000"/>
                <w:sz w:val="16"/>
                <w:szCs w:val="16"/>
              </w:rPr>
              <w:t xml:space="preserve"> is aligned with the suggestion to have </w:t>
            </w:r>
            <w:r w:rsidR="00115586">
              <w:rPr>
                <w:b w:val="0"/>
                <w:iCs/>
                <w:color w:val="000000"/>
                <w:sz w:val="16"/>
                <w:szCs w:val="16"/>
              </w:rPr>
              <w:t xml:space="preserve">a </w:t>
            </w:r>
            <w:r w:rsidR="006C5F98">
              <w:rPr>
                <w:b w:val="0"/>
                <w:iCs/>
                <w:color w:val="000000"/>
                <w:sz w:val="16"/>
                <w:szCs w:val="16"/>
              </w:rPr>
              <w:t>separate</w:t>
            </w:r>
            <w:r w:rsidR="0053300E">
              <w:rPr>
                <w:b w:val="0"/>
                <w:iCs/>
                <w:color w:val="000000"/>
                <w:sz w:val="16"/>
                <w:szCs w:val="16"/>
              </w:rPr>
              <w:t xml:space="preserve"> clause</w:t>
            </w:r>
            <w:r w:rsidR="00B35E17">
              <w:rPr>
                <w:b w:val="0"/>
                <w:iCs/>
                <w:color w:val="000000"/>
                <w:sz w:val="16"/>
                <w:szCs w:val="16"/>
              </w:rPr>
              <w:t xml:space="preserve"> for the EHT</w:t>
            </w:r>
            <w:r w:rsidRPr="005B15A0">
              <w:rPr>
                <w:b w:val="0"/>
                <w:iCs/>
                <w:color w:val="000000"/>
                <w:sz w:val="16"/>
                <w:szCs w:val="16"/>
              </w:rPr>
              <w:t>.</w:t>
            </w:r>
            <w:r w:rsidR="00B35E17">
              <w:rPr>
                <w:b w:val="0"/>
                <w:iCs/>
                <w:color w:val="000000"/>
                <w:sz w:val="16"/>
                <w:szCs w:val="16"/>
              </w:rPr>
              <w:t xml:space="preserve"> </w:t>
            </w:r>
            <w:r w:rsidRPr="005B15A0">
              <w:rPr>
                <w:b w:val="0"/>
                <w:iCs/>
                <w:color w:val="000000"/>
                <w:sz w:val="16"/>
                <w:szCs w:val="16"/>
              </w:rPr>
              <w:t xml:space="preserve">As </w:t>
            </w:r>
            <w:r w:rsidR="005D26D8">
              <w:rPr>
                <w:b w:val="0"/>
                <w:iCs/>
                <w:color w:val="000000"/>
                <w:sz w:val="16"/>
                <w:szCs w:val="16"/>
              </w:rPr>
              <w:t>the</w:t>
            </w:r>
            <w:r w:rsidRPr="005B15A0">
              <w:rPr>
                <w:b w:val="0"/>
                <w:iCs/>
                <w:color w:val="000000"/>
                <w:sz w:val="16"/>
                <w:szCs w:val="16"/>
              </w:rPr>
              <w:t xml:space="preserve"> Trigger frame </w:t>
            </w:r>
            <w:r w:rsidR="005D26D8">
              <w:rPr>
                <w:b w:val="0"/>
                <w:iCs/>
                <w:color w:val="000000"/>
                <w:sz w:val="16"/>
                <w:szCs w:val="16"/>
              </w:rPr>
              <w:t xml:space="preserve">for EHT STAs </w:t>
            </w:r>
            <w:r w:rsidRPr="005B15A0">
              <w:rPr>
                <w:b w:val="0"/>
                <w:iCs/>
                <w:color w:val="000000"/>
                <w:sz w:val="16"/>
                <w:szCs w:val="16"/>
              </w:rPr>
              <w:t>has been designed to inherit from HE Trigger frame as much as possible, the current structure helps a reader to see what parts common and what parts are different.</w:t>
            </w:r>
          </w:p>
          <w:p w14:paraId="3CB959D0" w14:textId="77777777" w:rsidR="00590D0E" w:rsidRDefault="00590D0E" w:rsidP="00B56898">
            <w:pPr>
              <w:pStyle w:val="T1"/>
              <w:suppressAutoHyphens/>
              <w:spacing w:after="120"/>
              <w:jc w:val="left"/>
              <w:rPr>
                <w:b w:val="0"/>
                <w:iCs/>
                <w:color w:val="000000"/>
                <w:sz w:val="16"/>
                <w:szCs w:val="16"/>
              </w:rPr>
            </w:pPr>
          </w:p>
          <w:p w14:paraId="61FDCD45" w14:textId="73AB2CCE" w:rsidR="00B56898" w:rsidRDefault="009434AB" w:rsidP="00B56898">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2F4132" w:rsidRPr="00955C14" w14:paraId="0D7F5D8A" w14:textId="77777777" w:rsidTr="00FB5B8D">
        <w:trPr>
          <w:trHeight w:val="449"/>
        </w:trPr>
        <w:tc>
          <w:tcPr>
            <w:tcW w:w="587" w:type="dxa"/>
            <w:shd w:val="clear" w:color="auto" w:fill="auto"/>
          </w:tcPr>
          <w:p w14:paraId="13FF04E7" w14:textId="4D164AFF" w:rsidR="002F4132" w:rsidRPr="00EE46C1" w:rsidRDefault="00947770" w:rsidP="00A368BC">
            <w:pPr>
              <w:pStyle w:val="T1"/>
              <w:suppressAutoHyphens/>
              <w:spacing w:after="120"/>
              <w:rPr>
                <w:b w:val="0"/>
                <w:sz w:val="16"/>
              </w:rPr>
            </w:pPr>
            <w:r w:rsidRPr="001309CF">
              <w:rPr>
                <w:b w:val="0"/>
                <w:sz w:val="16"/>
              </w:rPr>
              <w:t>5370</w:t>
            </w:r>
          </w:p>
        </w:tc>
        <w:tc>
          <w:tcPr>
            <w:tcW w:w="1034" w:type="dxa"/>
            <w:shd w:val="clear" w:color="auto" w:fill="auto"/>
          </w:tcPr>
          <w:p w14:paraId="396BC4B8" w14:textId="1F15DFDB" w:rsidR="002F4132" w:rsidRPr="00EE46C1" w:rsidRDefault="00947770" w:rsidP="00A368BC">
            <w:pPr>
              <w:pStyle w:val="T1"/>
              <w:suppressAutoHyphens/>
              <w:spacing w:after="120"/>
              <w:rPr>
                <w:b w:val="0"/>
                <w:sz w:val="16"/>
              </w:rPr>
            </w:pPr>
            <w:r>
              <w:rPr>
                <w:b w:val="0"/>
                <w:sz w:val="16"/>
              </w:rPr>
              <w:t>Jay Yang</w:t>
            </w:r>
          </w:p>
        </w:tc>
        <w:tc>
          <w:tcPr>
            <w:tcW w:w="976" w:type="dxa"/>
            <w:shd w:val="clear" w:color="auto" w:fill="auto"/>
          </w:tcPr>
          <w:p w14:paraId="7666A686" w14:textId="2F18656C" w:rsidR="002F4132" w:rsidRPr="00EE46C1" w:rsidRDefault="00947770" w:rsidP="00A368BC">
            <w:pPr>
              <w:pStyle w:val="T1"/>
              <w:suppressAutoHyphens/>
              <w:spacing w:after="120"/>
              <w:rPr>
                <w:b w:val="0"/>
                <w:sz w:val="16"/>
              </w:rPr>
            </w:pPr>
            <w:r w:rsidRPr="00947770">
              <w:rPr>
                <w:b w:val="0"/>
                <w:sz w:val="16"/>
              </w:rPr>
              <w:t>9.4.2.295c.2</w:t>
            </w:r>
          </w:p>
        </w:tc>
        <w:tc>
          <w:tcPr>
            <w:tcW w:w="635" w:type="dxa"/>
            <w:shd w:val="clear" w:color="auto" w:fill="auto"/>
          </w:tcPr>
          <w:p w14:paraId="5B0F6128" w14:textId="5F623F49" w:rsidR="002F4132" w:rsidRPr="00EE46C1" w:rsidRDefault="00025F28" w:rsidP="00A368BC">
            <w:pPr>
              <w:pStyle w:val="T1"/>
              <w:suppressAutoHyphens/>
              <w:spacing w:after="120"/>
              <w:rPr>
                <w:b w:val="0"/>
                <w:sz w:val="16"/>
              </w:rPr>
            </w:pPr>
            <w:r w:rsidRPr="00025F28">
              <w:rPr>
                <w:b w:val="0"/>
                <w:sz w:val="16"/>
              </w:rPr>
              <w:t>137.25</w:t>
            </w:r>
          </w:p>
        </w:tc>
        <w:tc>
          <w:tcPr>
            <w:tcW w:w="2509" w:type="dxa"/>
            <w:shd w:val="clear" w:color="auto" w:fill="auto"/>
          </w:tcPr>
          <w:p w14:paraId="780F2CBF" w14:textId="47BA9FBC" w:rsidR="002F4132" w:rsidRPr="00EE46C1" w:rsidRDefault="0081075D" w:rsidP="00A368BC">
            <w:pPr>
              <w:pStyle w:val="T1"/>
              <w:suppressAutoHyphens/>
              <w:spacing w:after="120"/>
              <w:jc w:val="left"/>
              <w:rPr>
                <w:b w:val="0"/>
                <w:sz w:val="16"/>
              </w:rPr>
            </w:pPr>
            <w:r w:rsidRPr="0081075D">
              <w:rPr>
                <w:b w:val="0"/>
                <w:sz w:val="16"/>
              </w:rPr>
              <w:t>a modified MU-RTS frame is not a normative language, suggest using MU-RTS TXS frame, which is aligned with the context.</w:t>
            </w:r>
          </w:p>
        </w:tc>
        <w:tc>
          <w:tcPr>
            <w:tcW w:w="2179" w:type="dxa"/>
            <w:shd w:val="clear" w:color="auto" w:fill="auto"/>
          </w:tcPr>
          <w:p w14:paraId="793486D5" w14:textId="0501AB15" w:rsidR="002F4132" w:rsidRPr="00EE46C1" w:rsidRDefault="0081075D" w:rsidP="00A368BC">
            <w:pPr>
              <w:pStyle w:val="T1"/>
              <w:suppressAutoHyphens/>
              <w:spacing w:after="120"/>
              <w:jc w:val="left"/>
              <w:rPr>
                <w:b w:val="0"/>
                <w:sz w:val="16"/>
              </w:rPr>
            </w:pPr>
            <w:r w:rsidRPr="00B56898">
              <w:rPr>
                <w:b w:val="0"/>
                <w:sz w:val="16"/>
              </w:rPr>
              <w:t>As in comment</w:t>
            </w:r>
          </w:p>
        </w:tc>
        <w:tc>
          <w:tcPr>
            <w:tcW w:w="2790" w:type="dxa"/>
            <w:shd w:val="clear" w:color="auto" w:fill="auto"/>
          </w:tcPr>
          <w:p w14:paraId="1951BF5D" w14:textId="77777777" w:rsidR="00964373" w:rsidRDefault="00964373" w:rsidP="00964373">
            <w:pPr>
              <w:pStyle w:val="T1"/>
              <w:suppressAutoHyphens/>
              <w:spacing w:after="120"/>
              <w:jc w:val="left"/>
              <w:rPr>
                <w:b w:val="0"/>
                <w:iCs/>
                <w:color w:val="000000"/>
                <w:sz w:val="16"/>
                <w:szCs w:val="16"/>
              </w:rPr>
            </w:pPr>
            <w:r>
              <w:rPr>
                <w:b w:val="0"/>
                <w:iCs/>
                <w:color w:val="000000"/>
                <w:sz w:val="16"/>
                <w:szCs w:val="16"/>
              </w:rPr>
              <w:t>Revised</w:t>
            </w:r>
          </w:p>
          <w:p w14:paraId="702703DC" w14:textId="77777777" w:rsidR="00964373" w:rsidRDefault="00964373" w:rsidP="00964373">
            <w:pPr>
              <w:pStyle w:val="T1"/>
              <w:suppressAutoHyphens/>
              <w:spacing w:after="120"/>
              <w:jc w:val="left"/>
              <w:rPr>
                <w:b w:val="0"/>
                <w:iCs/>
                <w:color w:val="000000"/>
                <w:sz w:val="16"/>
                <w:szCs w:val="16"/>
              </w:rPr>
            </w:pPr>
          </w:p>
          <w:p w14:paraId="07C50318" w14:textId="77777777" w:rsidR="006515D6" w:rsidRDefault="00964373" w:rsidP="00964373">
            <w:pPr>
              <w:pStyle w:val="T1"/>
              <w:suppressAutoHyphens/>
              <w:spacing w:after="120"/>
              <w:jc w:val="left"/>
              <w:rPr>
                <w:ins w:id="14" w:author="R1" w:date="2022-02-08T17:51:00Z"/>
                <w:b w:val="0"/>
                <w:sz w:val="16"/>
              </w:rPr>
            </w:pPr>
            <w:r>
              <w:rPr>
                <w:b w:val="0"/>
                <w:iCs/>
                <w:color w:val="000000"/>
                <w:sz w:val="16"/>
                <w:szCs w:val="16"/>
              </w:rPr>
              <w:t xml:space="preserve">Agree with the commenter in principle. </w:t>
            </w:r>
            <w:r>
              <w:rPr>
                <w:b w:val="0"/>
                <w:iCs/>
                <w:color w:val="000000"/>
                <w:sz w:val="16"/>
                <w:szCs w:val="16"/>
              </w:rPr>
              <w:br/>
            </w:r>
            <w:commentRangeStart w:id="15"/>
            <w:ins w:id="16" w:author="R1" w:date="2022-02-08T17:46:00Z">
              <w:r w:rsidR="00642B24">
                <w:rPr>
                  <w:b w:val="0"/>
                  <w:iCs/>
                  <w:color w:val="000000"/>
                  <w:sz w:val="16"/>
                  <w:szCs w:val="16"/>
                </w:rPr>
                <w:t>This has been addressed in 21/17</w:t>
              </w:r>
              <w:r w:rsidR="0084239B">
                <w:rPr>
                  <w:b w:val="0"/>
                  <w:iCs/>
                  <w:color w:val="000000"/>
                  <w:sz w:val="16"/>
                  <w:szCs w:val="16"/>
                </w:rPr>
                <w:t>31r4 [</w:t>
              </w:r>
            </w:ins>
            <w:ins w:id="17" w:author="R1" w:date="2022-02-08T17:47:00Z">
              <w:r w:rsidR="0084239B" w:rsidRPr="0084239B">
                <w:rPr>
                  <w:b w:val="0"/>
                  <w:iCs/>
                  <w:color w:val="000000"/>
                  <w:sz w:val="16"/>
                  <w:szCs w:val="16"/>
                </w:rPr>
                <w:t>https://mentor.ieee.org/802.11/dcn/21/11-21-1731-04-00be-cr-for-35-2-1-3-remaining-part1.docx</w:t>
              </w:r>
            </w:ins>
            <w:ins w:id="18" w:author="R1" w:date="2022-02-08T17:48:00Z">
              <w:r w:rsidR="0080267F">
                <w:rPr>
                  <w:b w:val="0"/>
                  <w:iCs/>
                  <w:color w:val="000000"/>
                  <w:sz w:val="16"/>
                  <w:szCs w:val="16"/>
                </w:rPr>
                <w:t xml:space="preserve">, </w:t>
              </w:r>
              <w:r w:rsidR="00F63676">
                <w:rPr>
                  <w:b w:val="0"/>
                  <w:iCs/>
                  <w:color w:val="000000"/>
                  <w:sz w:val="16"/>
                  <w:szCs w:val="16"/>
                </w:rPr>
                <w:t>M</w:t>
              </w:r>
              <w:r w:rsidR="0080267F">
                <w:rPr>
                  <w:b w:val="0"/>
                  <w:iCs/>
                  <w:color w:val="000000"/>
                  <w:sz w:val="16"/>
                  <w:szCs w:val="16"/>
                </w:rPr>
                <w:t>oti</w:t>
              </w:r>
              <w:r w:rsidR="00F63676">
                <w:rPr>
                  <w:b w:val="0"/>
                  <w:iCs/>
                  <w:color w:val="000000"/>
                  <w:sz w:val="16"/>
                  <w:szCs w:val="16"/>
                </w:rPr>
                <w:t>on 289</w:t>
              </w:r>
            </w:ins>
            <w:ins w:id="19" w:author="R1" w:date="2022-02-08T17:50:00Z">
              <w:r w:rsidR="00EB57C6">
                <w:rPr>
                  <w:b w:val="0"/>
                  <w:iCs/>
                  <w:color w:val="000000"/>
                  <w:sz w:val="16"/>
                  <w:szCs w:val="16"/>
                </w:rPr>
                <w:t>, CID#</w:t>
              </w:r>
              <w:r w:rsidR="00193C97">
                <w:rPr>
                  <w:b w:val="0"/>
                  <w:iCs/>
                  <w:color w:val="000000"/>
                  <w:sz w:val="16"/>
                  <w:szCs w:val="16"/>
                </w:rPr>
                <w:t>7588, 7706, 8292, 8293</w:t>
              </w:r>
            </w:ins>
            <w:ins w:id="20" w:author="R1" w:date="2022-02-08T17:46:00Z">
              <w:r w:rsidR="0084239B">
                <w:rPr>
                  <w:b w:val="0"/>
                  <w:iCs/>
                  <w:color w:val="000000"/>
                  <w:sz w:val="16"/>
                  <w:szCs w:val="16"/>
                </w:rPr>
                <w:t xml:space="preserve">] </w:t>
              </w:r>
            </w:ins>
            <w:ins w:id="21" w:author="R1" w:date="2022-02-08T17:47:00Z">
              <w:r w:rsidR="002217B0">
                <w:rPr>
                  <w:b w:val="0"/>
                  <w:iCs/>
                  <w:color w:val="000000"/>
                  <w:sz w:val="16"/>
                  <w:szCs w:val="16"/>
                </w:rPr>
                <w:t>in that “</w:t>
              </w:r>
            </w:ins>
            <w:ins w:id="22" w:author="R1" w:date="2022-02-08T17:48:00Z">
              <w:r w:rsidR="0080267F">
                <w:rPr>
                  <w:b w:val="0"/>
                  <w:iCs/>
                  <w:color w:val="000000"/>
                  <w:sz w:val="16"/>
                  <w:szCs w:val="16"/>
                </w:rPr>
                <w:t xml:space="preserve">a </w:t>
              </w:r>
            </w:ins>
            <w:ins w:id="23" w:author="R1" w:date="2022-02-08T17:47:00Z">
              <w:r w:rsidR="002217B0" w:rsidRPr="0081075D">
                <w:rPr>
                  <w:b w:val="0"/>
                  <w:sz w:val="16"/>
                </w:rPr>
                <w:t>modified MU-RTS</w:t>
              </w:r>
            </w:ins>
            <w:ins w:id="24" w:author="R1" w:date="2022-02-08T17:50:00Z">
              <w:r w:rsidR="00EB57C6">
                <w:rPr>
                  <w:b w:val="0"/>
                  <w:sz w:val="16"/>
                </w:rPr>
                <w:t xml:space="preserve"> frame</w:t>
              </w:r>
            </w:ins>
            <w:ins w:id="25" w:author="R1" w:date="2022-02-08T17:47:00Z">
              <w:r w:rsidR="002217B0">
                <w:rPr>
                  <w:b w:val="0"/>
                  <w:sz w:val="16"/>
                </w:rPr>
                <w:t>” has been replaced with “</w:t>
              </w:r>
            </w:ins>
            <w:ins w:id="26" w:author="R1" w:date="2022-02-08T17:48:00Z">
              <w:r w:rsidR="00F63676">
                <w:rPr>
                  <w:b w:val="0"/>
                  <w:sz w:val="16"/>
                </w:rPr>
                <w:t xml:space="preserve">an </w:t>
              </w:r>
            </w:ins>
            <w:ins w:id="27" w:author="R1" w:date="2022-02-08T17:49:00Z">
              <w:r w:rsidR="00EF73D1">
                <w:rPr>
                  <w:b w:val="0"/>
                  <w:sz w:val="16"/>
                </w:rPr>
                <w:t>MU-RTS TXS Trigger</w:t>
              </w:r>
            </w:ins>
            <w:ins w:id="28" w:author="R1" w:date="2022-02-08T17:50:00Z">
              <w:r w:rsidR="00EB57C6">
                <w:rPr>
                  <w:b w:val="0"/>
                  <w:sz w:val="16"/>
                </w:rPr>
                <w:t xml:space="preserve"> frame</w:t>
              </w:r>
            </w:ins>
            <w:ins w:id="29" w:author="R1" w:date="2022-02-08T17:47:00Z">
              <w:r w:rsidR="002217B0">
                <w:rPr>
                  <w:b w:val="0"/>
                  <w:sz w:val="16"/>
                </w:rPr>
                <w:t xml:space="preserve">” </w:t>
              </w:r>
            </w:ins>
          </w:p>
          <w:p w14:paraId="6F25857F" w14:textId="7A4C28E8" w:rsidR="002F4132" w:rsidRDefault="00964373" w:rsidP="00964373">
            <w:pPr>
              <w:pStyle w:val="T1"/>
              <w:suppressAutoHyphens/>
              <w:spacing w:after="120"/>
              <w:jc w:val="left"/>
              <w:rPr>
                <w:b w:val="0"/>
                <w:iCs/>
                <w:color w:val="000000"/>
                <w:sz w:val="16"/>
                <w:szCs w:val="16"/>
              </w:rPr>
            </w:pPr>
            <w:r>
              <w:rPr>
                <w:b w:val="0"/>
                <w:iCs/>
                <w:color w:val="000000"/>
                <w:sz w:val="16"/>
                <w:szCs w:val="16"/>
              </w:rPr>
              <w:br/>
            </w:r>
            <w:proofErr w:type="spellStart"/>
            <w:r>
              <w:rPr>
                <w:b w:val="0"/>
                <w:iCs/>
                <w:color w:val="000000"/>
                <w:sz w:val="16"/>
                <w:szCs w:val="16"/>
              </w:rPr>
              <w:t>Tgbe</w:t>
            </w:r>
            <w:proofErr w:type="spellEnd"/>
            <w:r>
              <w:rPr>
                <w:b w:val="0"/>
                <w:iCs/>
                <w:color w:val="000000"/>
                <w:sz w:val="16"/>
                <w:szCs w:val="16"/>
              </w:rPr>
              <w:t xml:space="preserve"> editor please implement changes as shown in doc 11-</w:t>
            </w:r>
            <w:ins w:id="30" w:author="R1" w:date="2022-02-08T17:51:00Z">
              <w:r w:rsidR="006515D6">
                <w:rPr>
                  <w:b w:val="0"/>
                  <w:iCs/>
                  <w:color w:val="000000"/>
                  <w:sz w:val="16"/>
                  <w:szCs w:val="16"/>
                </w:rPr>
                <w:t xml:space="preserve">21/1731r4 </w:t>
              </w:r>
            </w:ins>
            <w:ins w:id="31" w:author="R1" w:date="2022-02-08T17:53:00Z">
              <w:r w:rsidR="009156AA">
                <w:rPr>
                  <w:b w:val="0"/>
                  <w:iCs/>
                  <w:color w:val="000000"/>
                  <w:sz w:val="16"/>
                  <w:szCs w:val="16"/>
                </w:rPr>
                <w:t>(link above)</w:t>
              </w:r>
            </w:ins>
            <w:r>
              <w:rPr>
                <w:b w:val="0"/>
                <w:iCs/>
                <w:color w:val="000000"/>
                <w:sz w:val="16"/>
                <w:szCs w:val="16"/>
              </w:rPr>
              <w:t xml:space="preserve"> tagged as #</w:t>
            </w:r>
            <w:ins w:id="32" w:author="R1" w:date="2022-02-08T17:52:00Z">
              <w:r w:rsidR="00E770D2">
                <w:rPr>
                  <w:b w:val="0"/>
                  <w:iCs/>
                  <w:color w:val="000000"/>
                  <w:sz w:val="16"/>
                  <w:szCs w:val="16"/>
                </w:rPr>
                <w:t xml:space="preserve">#7588, 7706, 8292, 8293 </w:t>
              </w:r>
              <w:r w:rsidR="005D755A">
                <w:rPr>
                  <w:b w:val="0"/>
                  <w:iCs/>
                  <w:color w:val="000000"/>
                  <w:sz w:val="16"/>
                  <w:szCs w:val="16"/>
                </w:rPr>
                <w:t xml:space="preserve">for </w:t>
              </w:r>
              <w:r w:rsidR="00C76294" w:rsidRPr="00C76294">
                <w:rPr>
                  <w:b w:val="0"/>
                  <w:iCs/>
                  <w:color w:val="000000"/>
                  <w:sz w:val="16"/>
                  <w:szCs w:val="16"/>
                </w:rPr>
                <w:t>Table 9-322at—Subfields of the EHT MAC Capabilities Information field</w:t>
              </w:r>
            </w:ins>
            <w:commentRangeEnd w:id="15"/>
            <w:ins w:id="33" w:author="R1" w:date="2022-02-08T21:35:00Z">
              <w:r w:rsidR="00643D0B">
                <w:rPr>
                  <w:rStyle w:val="CommentReference"/>
                  <w:rFonts w:asciiTheme="minorHAnsi" w:eastAsiaTheme="minorEastAsia" w:hAnsiTheme="minorHAnsi" w:cstheme="minorBidi"/>
                  <w:b w:val="0"/>
                </w:rPr>
                <w:commentReference w:id="15"/>
              </w:r>
            </w:ins>
          </w:p>
        </w:tc>
      </w:tr>
      <w:tr w:rsidR="005A5CC1" w:rsidRPr="00955C14" w14:paraId="4CC33A4D" w14:textId="77777777" w:rsidTr="00FB5B8D">
        <w:trPr>
          <w:trHeight w:val="449"/>
        </w:trPr>
        <w:tc>
          <w:tcPr>
            <w:tcW w:w="587" w:type="dxa"/>
            <w:shd w:val="clear" w:color="auto" w:fill="auto"/>
          </w:tcPr>
          <w:p w14:paraId="07B00874" w14:textId="782C4CF6" w:rsidR="005A5CC1" w:rsidRPr="005A5CC1" w:rsidRDefault="005A5CC1" w:rsidP="005A5CC1">
            <w:pPr>
              <w:pStyle w:val="T1"/>
              <w:suppressAutoHyphens/>
              <w:spacing w:after="120"/>
              <w:rPr>
                <w:b w:val="0"/>
                <w:sz w:val="16"/>
                <w:highlight w:val="magenta"/>
              </w:rPr>
            </w:pPr>
            <w:r w:rsidRPr="005A5CC1">
              <w:rPr>
                <w:b w:val="0"/>
                <w:sz w:val="16"/>
              </w:rPr>
              <w:t>7028</w:t>
            </w:r>
          </w:p>
        </w:tc>
        <w:tc>
          <w:tcPr>
            <w:tcW w:w="1034" w:type="dxa"/>
            <w:shd w:val="clear" w:color="auto" w:fill="auto"/>
          </w:tcPr>
          <w:p w14:paraId="0740EFE9" w14:textId="569170F4" w:rsidR="005A5CC1" w:rsidRPr="005A5CC1" w:rsidRDefault="005A5CC1" w:rsidP="005A5CC1">
            <w:pPr>
              <w:pStyle w:val="T1"/>
              <w:suppressAutoHyphens/>
              <w:spacing w:after="120"/>
              <w:rPr>
                <w:b w:val="0"/>
                <w:sz w:val="16"/>
              </w:rPr>
            </w:pPr>
            <w:r w:rsidRPr="005A5CC1">
              <w:rPr>
                <w:b w:val="0"/>
                <w:sz w:val="16"/>
              </w:rPr>
              <w:t>Sigurd Schelstraete</w:t>
            </w:r>
          </w:p>
        </w:tc>
        <w:tc>
          <w:tcPr>
            <w:tcW w:w="976" w:type="dxa"/>
            <w:shd w:val="clear" w:color="auto" w:fill="auto"/>
          </w:tcPr>
          <w:p w14:paraId="61405FBC" w14:textId="24A72220" w:rsidR="005A5CC1" w:rsidRPr="005A5CC1" w:rsidRDefault="005A5CC1" w:rsidP="005A5CC1">
            <w:pPr>
              <w:pStyle w:val="T1"/>
              <w:suppressAutoHyphens/>
              <w:spacing w:after="120"/>
              <w:rPr>
                <w:b w:val="0"/>
                <w:sz w:val="16"/>
              </w:rPr>
            </w:pPr>
            <w:r w:rsidRPr="005A5CC1">
              <w:rPr>
                <w:b w:val="0"/>
                <w:sz w:val="16"/>
              </w:rPr>
              <w:t>9.3.1.22.1.2.2</w:t>
            </w:r>
          </w:p>
        </w:tc>
        <w:tc>
          <w:tcPr>
            <w:tcW w:w="635" w:type="dxa"/>
            <w:shd w:val="clear" w:color="auto" w:fill="auto"/>
          </w:tcPr>
          <w:p w14:paraId="7DA5A1EF" w14:textId="3AD4E52A" w:rsidR="005A5CC1" w:rsidRPr="005A5CC1" w:rsidRDefault="005A5CC1" w:rsidP="005A5CC1">
            <w:pPr>
              <w:pStyle w:val="T1"/>
              <w:suppressAutoHyphens/>
              <w:spacing w:after="120"/>
              <w:rPr>
                <w:b w:val="0"/>
                <w:sz w:val="16"/>
              </w:rPr>
            </w:pPr>
            <w:r w:rsidRPr="005A5CC1">
              <w:rPr>
                <w:b w:val="0"/>
                <w:sz w:val="16"/>
              </w:rPr>
              <w:t>86.20</w:t>
            </w:r>
          </w:p>
        </w:tc>
        <w:tc>
          <w:tcPr>
            <w:tcW w:w="2509" w:type="dxa"/>
            <w:shd w:val="clear" w:color="auto" w:fill="auto"/>
          </w:tcPr>
          <w:p w14:paraId="56424A94" w14:textId="1468574C" w:rsidR="005A5CC1" w:rsidRPr="005A5CC1" w:rsidRDefault="005A5CC1" w:rsidP="005A5CC1">
            <w:pPr>
              <w:pStyle w:val="T1"/>
              <w:suppressAutoHyphens/>
              <w:spacing w:after="120"/>
              <w:jc w:val="left"/>
              <w:rPr>
                <w:b w:val="0"/>
                <w:sz w:val="16"/>
              </w:rPr>
            </w:pPr>
            <w:r w:rsidRPr="00D25E70">
              <w:rPr>
                <w:bCs/>
                <w:sz w:val="16"/>
              </w:rPr>
              <w:t>The value 18</w:t>
            </w:r>
            <w:r w:rsidRPr="005A5CC1">
              <w:rPr>
                <w:b w:val="0"/>
                <w:sz w:val="16"/>
              </w:rPr>
              <w:t xml:space="preserve"> for B7-B1 is reserved, yet it also shows that it only applies to 80,160 or 320. </w:t>
            </w:r>
            <w:r w:rsidRPr="00D25E70">
              <w:rPr>
                <w:bCs/>
                <w:sz w:val="16"/>
              </w:rPr>
              <w:t xml:space="preserve">Shouldn't the whole row </w:t>
            </w:r>
            <w:r w:rsidRPr="005A5CC1">
              <w:rPr>
                <w:b w:val="0"/>
                <w:sz w:val="16"/>
              </w:rPr>
              <w:t xml:space="preserve">corresponding to value 18 be reserved (compare with </w:t>
            </w:r>
            <w:proofErr w:type="gramStart"/>
            <w:r w:rsidRPr="005A5CC1">
              <w:rPr>
                <w:b w:val="0"/>
                <w:sz w:val="16"/>
              </w:rPr>
              <w:t>e.g.</w:t>
            </w:r>
            <w:proofErr w:type="gramEnd"/>
            <w:r w:rsidRPr="005A5CC1">
              <w:rPr>
                <w:b w:val="0"/>
                <w:sz w:val="16"/>
              </w:rPr>
              <w:t xml:space="preserve"> line 60 on page 96)</w:t>
            </w:r>
          </w:p>
        </w:tc>
        <w:tc>
          <w:tcPr>
            <w:tcW w:w="2179" w:type="dxa"/>
            <w:shd w:val="clear" w:color="auto" w:fill="auto"/>
          </w:tcPr>
          <w:p w14:paraId="4833FA3D" w14:textId="01E9CCB0" w:rsidR="005A5CC1" w:rsidRPr="005A5CC1" w:rsidRDefault="005A5CC1" w:rsidP="005A5CC1">
            <w:pPr>
              <w:pStyle w:val="T1"/>
              <w:suppressAutoHyphens/>
              <w:spacing w:after="120"/>
              <w:jc w:val="left"/>
              <w:rPr>
                <w:b w:val="0"/>
                <w:sz w:val="16"/>
              </w:rPr>
            </w:pPr>
            <w:r w:rsidRPr="005A5CC1">
              <w:rPr>
                <w:b w:val="0"/>
                <w:sz w:val="16"/>
              </w:rPr>
              <w:t>Clarify and fix</w:t>
            </w:r>
          </w:p>
        </w:tc>
        <w:tc>
          <w:tcPr>
            <w:tcW w:w="2790" w:type="dxa"/>
            <w:shd w:val="clear" w:color="auto" w:fill="auto"/>
          </w:tcPr>
          <w:p w14:paraId="3E0E2729" w14:textId="77777777" w:rsidR="005A5CC1" w:rsidRDefault="005A5CC1" w:rsidP="005A5CC1">
            <w:pPr>
              <w:pStyle w:val="T1"/>
              <w:suppressAutoHyphens/>
              <w:spacing w:after="120"/>
              <w:jc w:val="left"/>
              <w:rPr>
                <w:b w:val="0"/>
                <w:iCs/>
                <w:color w:val="000000"/>
                <w:sz w:val="16"/>
                <w:szCs w:val="16"/>
              </w:rPr>
            </w:pPr>
            <w:r>
              <w:rPr>
                <w:b w:val="0"/>
                <w:iCs/>
                <w:color w:val="000000"/>
                <w:sz w:val="16"/>
                <w:szCs w:val="16"/>
              </w:rPr>
              <w:t>Revised</w:t>
            </w:r>
          </w:p>
          <w:p w14:paraId="043B4A8C" w14:textId="77777777" w:rsidR="005A5CC1" w:rsidRDefault="005A5CC1" w:rsidP="005A5CC1">
            <w:pPr>
              <w:pStyle w:val="T1"/>
              <w:suppressAutoHyphens/>
              <w:spacing w:after="120"/>
              <w:jc w:val="left"/>
              <w:rPr>
                <w:b w:val="0"/>
                <w:iCs/>
                <w:color w:val="000000"/>
                <w:sz w:val="16"/>
                <w:szCs w:val="16"/>
              </w:rPr>
            </w:pPr>
          </w:p>
          <w:p w14:paraId="438A0E3A" w14:textId="77777777" w:rsidR="005A5CC1" w:rsidRDefault="005A5CC1" w:rsidP="005A5CC1">
            <w:pPr>
              <w:pStyle w:val="T1"/>
              <w:suppressAutoHyphens/>
              <w:spacing w:after="120"/>
              <w:jc w:val="left"/>
              <w:rPr>
                <w:b w:val="0"/>
                <w:iCs/>
                <w:color w:val="000000"/>
                <w:sz w:val="16"/>
                <w:szCs w:val="16"/>
              </w:rPr>
            </w:pPr>
            <w:r>
              <w:rPr>
                <w:b w:val="0"/>
                <w:iCs/>
                <w:color w:val="000000"/>
                <w:sz w:val="16"/>
                <w:szCs w:val="16"/>
              </w:rPr>
              <w:t>Agree with the commenter in principle</w:t>
            </w:r>
          </w:p>
          <w:p w14:paraId="08A76E6D" w14:textId="0E4ABD86" w:rsidR="005A5CC1" w:rsidRDefault="005A5CC1" w:rsidP="005A5CC1">
            <w:pPr>
              <w:pStyle w:val="T1"/>
              <w:suppressAutoHyphens/>
              <w:spacing w:after="120"/>
              <w:jc w:val="left"/>
              <w:rPr>
                <w:b w:val="0"/>
                <w:iCs/>
                <w:color w:val="000000"/>
                <w:sz w:val="16"/>
                <w:szCs w:val="16"/>
              </w:rPr>
            </w:pPr>
          </w:p>
          <w:p w14:paraId="6455652A" w14:textId="1C6C2A74" w:rsidR="005A5CC1" w:rsidRDefault="005A5CC1" w:rsidP="005A5CC1">
            <w:pPr>
              <w:pStyle w:val="T1"/>
              <w:suppressAutoHyphens/>
              <w:spacing w:after="120"/>
              <w:jc w:val="left"/>
              <w:rPr>
                <w:b w:val="0"/>
                <w:iCs/>
                <w:color w:val="000000"/>
                <w:sz w:val="16"/>
                <w:szCs w:val="16"/>
              </w:rPr>
            </w:pPr>
            <w:r>
              <w:rPr>
                <w:b w:val="0"/>
                <w:iCs/>
                <w:color w:val="000000"/>
                <w:sz w:val="16"/>
                <w:szCs w:val="16"/>
              </w:rPr>
              <w:t>D1.4 has addressed this.</w:t>
            </w:r>
            <w:r w:rsidR="00A61D2D">
              <w:rPr>
                <w:b w:val="0"/>
                <w:iCs/>
                <w:color w:val="000000"/>
                <w:sz w:val="16"/>
                <w:szCs w:val="16"/>
              </w:rPr>
              <w:t xml:space="preserve"> </w:t>
            </w:r>
            <w:r w:rsidR="00A61D2D" w:rsidRPr="00A61D2D">
              <w:rPr>
                <w:b w:val="0"/>
                <w:iCs/>
                <w:color w:val="000000"/>
                <w:sz w:val="16"/>
                <w:szCs w:val="16"/>
              </w:rPr>
              <w:t xml:space="preserve">The two rows have been revised to have consistent </w:t>
            </w:r>
            <w:r w:rsidR="00A61D2D" w:rsidRPr="00A61D2D">
              <w:rPr>
                <w:b w:val="0"/>
                <w:iCs/>
                <w:color w:val="000000"/>
                <w:sz w:val="16"/>
                <w:szCs w:val="16"/>
              </w:rPr>
              <w:lastRenderedPageBreak/>
              <w:t>format</w:t>
            </w:r>
            <w:r w:rsidR="004B796F">
              <w:rPr>
                <w:b w:val="0"/>
                <w:iCs/>
                <w:color w:val="000000"/>
                <w:sz w:val="16"/>
                <w:szCs w:val="16"/>
              </w:rPr>
              <w:t xml:space="preserve"> in that</w:t>
            </w:r>
            <w:r w:rsidR="00A61D2D" w:rsidRPr="00A61D2D">
              <w:rPr>
                <w:b w:val="0"/>
                <w:iCs/>
                <w:color w:val="000000"/>
                <w:sz w:val="16"/>
                <w:szCs w:val="16"/>
              </w:rPr>
              <w:t xml:space="preserve"> 'Reserved' is only shown in the RU/MRU index column.</w:t>
            </w:r>
          </w:p>
          <w:p w14:paraId="09DC60E9" w14:textId="77777777" w:rsidR="00A61D2D" w:rsidRDefault="00A61D2D" w:rsidP="005A5CC1">
            <w:pPr>
              <w:pStyle w:val="T1"/>
              <w:suppressAutoHyphens/>
              <w:spacing w:after="120"/>
              <w:jc w:val="left"/>
              <w:rPr>
                <w:b w:val="0"/>
                <w:iCs/>
                <w:color w:val="000000"/>
                <w:sz w:val="16"/>
                <w:szCs w:val="16"/>
              </w:rPr>
            </w:pPr>
          </w:p>
          <w:p w14:paraId="0D13D446" w14:textId="5514129B" w:rsidR="005A5CC1" w:rsidRDefault="00A61D2D" w:rsidP="005A5CC1">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363DDB" w:rsidRPr="00955C14" w14:paraId="575C93C8" w14:textId="77777777" w:rsidTr="00FB5B8D">
        <w:trPr>
          <w:trHeight w:val="449"/>
        </w:trPr>
        <w:tc>
          <w:tcPr>
            <w:tcW w:w="587" w:type="dxa"/>
            <w:shd w:val="clear" w:color="auto" w:fill="auto"/>
          </w:tcPr>
          <w:p w14:paraId="0B450C4C" w14:textId="4C73EA72" w:rsidR="00363DDB" w:rsidRPr="00363DDB" w:rsidRDefault="00363DDB" w:rsidP="00363DDB">
            <w:pPr>
              <w:pStyle w:val="T1"/>
              <w:suppressAutoHyphens/>
              <w:spacing w:after="120"/>
              <w:rPr>
                <w:b w:val="0"/>
                <w:sz w:val="16"/>
              </w:rPr>
            </w:pPr>
            <w:r w:rsidRPr="00363DDB">
              <w:rPr>
                <w:b w:val="0"/>
                <w:sz w:val="16"/>
              </w:rPr>
              <w:lastRenderedPageBreak/>
              <w:t>4875</w:t>
            </w:r>
          </w:p>
        </w:tc>
        <w:tc>
          <w:tcPr>
            <w:tcW w:w="1034" w:type="dxa"/>
            <w:shd w:val="clear" w:color="auto" w:fill="auto"/>
          </w:tcPr>
          <w:p w14:paraId="72F57A20" w14:textId="15F5E4AB" w:rsidR="00363DDB" w:rsidRPr="00363DDB" w:rsidRDefault="00363DDB" w:rsidP="00363DDB">
            <w:pPr>
              <w:pStyle w:val="T1"/>
              <w:suppressAutoHyphens/>
              <w:spacing w:after="120"/>
              <w:rPr>
                <w:b w:val="0"/>
                <w:sz w:val="16"/>
              </w:rPr>
            </w:pPr>
            <w:r w:rsidRPr="00363DDB">
              <w:rPr>
                <w:b w:val="0"/>
                <w:sz w:val="16"/>
              </w:rPr>
              <w:t xml:space="preserve">Dong </w:t>
            </w:r>
            <w:proofErr w:type="spellStart"/>
            <w:r w:rsidRPr="00363DDB">
              <w:rPr>
                <w:b w:val="0"/>
                <w:sz w:val="16"/>
              </w:rPr>
              <w:t>Guk</w:t>
            </w:r>
            <w:proofErr w:type="spellEnd"/>
            <w:r w:rsidRPr="00363DDB">
              <w:rPr>
                <w:b w:val="0"/>
                <w:sz w:val="16"/>
              </w:rPr>
              <w:t xml:space="preserve"> Lim</w:t>
            </w:r>
          </w:p>
        </w:tc>
        <w:tc>
          <w:tcPr>
            <w:tcW w:w="976" w:type="dxa"/>
            <w:shd w:val="clear" w:color="auto" w:fill="auto"/>
          </w:tcPr>
          <w:p w14:paraId="4E5B1882" w14:textId="15523204" w:rsidR="00363DDB" w:rsidRPr="00363DDB" w:rsidRDefault="00363DDB" w:rsidP="00363DDB">
            <w:pPr>
              <w:pStyle w:val="T1"/>
              <w:suppressAutoHyphens/>
              <w:spacing w:after="120"/>
              <w:rPr>
                <w:b w:val="0"/>
                <w:sz w:val="16"/>
              </w:rPr>
            </w:pPr>
            <w:r w:rsidRPr="00363DDB">
              <w:rPr>
                <w:b w:val="0"/>
                <w:sz w:val="16"/>
              </w:rPr>
              <w:t>9.3.1.22.1</w:t>
            </w:r>
          </w:p>
        </w:tc>
        <w:tc>
          <w:tcPr>
            <w:tcW w:w="635" w:type="dxa"/>
            <w:shd w:val="clear" w:color="auto" w:fill="auto"/>
          </w:tcPr>
          <w:p w14:paraId="17C808DF" w14:textId="0D557848" w:rsidR="00363DDB" w:rsidRPr="00363DDB" w:rsidRDefault="00363DDB" w:rsidP="00363DDB">
            <w:pPr>
              <w:pStyle w:val="T1"/>
              <w:suppressAutoHyphens/>
              <w:spacing w:after="120"/>
              <w:rPr>
                <w:b w:val="0"/>
                <w:sz w:val="16"/>
              </w:rPr>
            </w:pPr>
            <w:r w:rsidRPr="00363DDB">
              <w:rPr>
                <w:b w:val="0"/>
                <w:sz w:val="16"/>
              </w:rPr>
              <w:t>87.02</w:t>
            </w:r>
          </w:p>
        </w:tc>
        <w:tc>
          <w:tcPr>
            <w:tcW w:w="2509" w:type="dxa"/>
            <w:shd w:val="clear" w:color="auto" w:fill="auto"/>
          </w:tcPr>
          <w:p w14:paraId="70091E16" w14:textId="22F417CF" w:rsidR="00363DDB" w:rsidRPr="00363DDB" w:rsidRDefault="00363DDB" w:rsidP="00363DDB">
            <w:pPr>
              <w:pStyle w:val="T1"/>
              <w:suppressAutoHyphens/>
              <w:spacing w:after="120"/>
              <w:jc w:val="left"/>
              <w:rPr>
                <w:b w:val="0"/>
                <w:sz w:val="16"/>
              </w:rPr>
            </w:pPr>
            <w:r w:rsidRPr="00363DDB">
              <w:rPr>
                <w:b w:val="0"/>
                <w:sz w:val="16"/>
              </w:rPr>
              <w:t>The field name is wrong. In Figure 9-64b1, the field name is indicated as "MU-MIMO HE-LTF Mode". Correct it.</w:t>
            </w:r>
          </w:p>
        </w:tc>
        <w:tc>
          <w:tcPr>
            <w:tcW w:w="2179" w:type="dxa"/>
            <w:shd w:val="clear" w:color="auto" w:fill="auto"/>
          </w:tcPr>
          <w:p w14:paraId="28D43259" w14:textId="094215C7" w:rsidR="00363DDB" w:rsidRPr="00363DDB" w:rsidRDefault="00363DDB" w:rsidP="00363DDB">
            <w:pPr>
              <w:pStyle w:val="T1"/>
              <w:suppressAutoHyphens/>
              <w:spacing w:after="120"/>
              <w:jc w:val="left"/>
              <w:rPr>
                <w:b w:val="0"/>
                <w:sz w:val="16"/>
              </w:rPr>
            </w:pPr>
            <w:r w:rsidRPr="00BA7E1A">
              <w:rPr>
                <w:bCs/>
                <w:sz w:val="16"/>
              </w:rPr>
              <w:t>Change "The MU-MIMO EHT-LTF Mode "</w:t>
            </w:r>
            <w:r w:rsidRPr="00363DDB">
              <w:rPr>
                <w:b w:val="0"/>
                <w:sz w:val="16"/>
              </w:rPr>
              <w:t xml:space="preserve"> with "The MU-MIMO HE-LTF Mode"</w:t>
            </w:r>
          </w:p>
        </w:tc>
        <w:tc>
          <w:tcPr>
            <w:tcW w:w="2790" w:type="dxa"/>
            <w:shd w:val="clear" w:color="auto" w:fill="auto"/>
          </w:tcPr>
          <w:p w14:paraId="75916675" w14:textId="77777777" w:rsidR="00363DDB" w:rsidRDefault="00363DDB" w:rsidP="00363DDB">
            <w:pPr>
              <w:pStyle w:val="T1"/>
              <w:suppressAutoHyphens/>
              <w:spacing w:after="120"/>
              <w:jc w:val="left"/>
              <w:rPr>
                <w:b w:val="0"/>
                <w:iCs/>
                <w:color w:val="000000"/>
                <w:sz w:val="16"/>
                <w:szCs w:val="16"/>
              </w:rPr>
            </w:pPr>
            <w:r>
              <w:rPr>
                <w:b w:val="0"/>
                <w:iCs/>
                <w:color w:val="000000"/>
                <w:sz w:val="16"/>
                <w:szCs w:val="16"/>
              </w:rPr>
              <w:t>Revised</w:t>
            </w:r>
          </w:p>
          <w:p w14:paraId="3BDE526B" w14:textId="77777777" w:rsidR="00363DDB" w:rsidRDefault="00363DDB" w:rsidP="00363DDB">
            <w:pPr>
              <w:pStyle w:val="T1"/>
              <w:suppressAutoHyphens/>
              <w:spacing w:after="120"/>
              <w:jc w:val="left"/>
              <w:rPr>
                <w:b w:val="0"/>
                <w:iCs/>
                <w:color w:val="000000"/>
                <w:sz w:val="16"/>
                <w:szCs w:val="16"/>
              </w:rPr>
            </w:pPr>
          </w:p>
          <w:p w14:paraId="114A6848" w14:textId="1E0C3A46" w:rsidR="00363DDB" w:rsidRDefault="00363DDB" w:rsidP="00363DDB">
            <w:pPr>
              <w:pStyle w:val="T1"/>
              <w:suppressAutoHyphens/>
              <w:spacing w:after="120"/>
              <w:jc w:val="left"/>
              <w:rPr>
                <w:b w:val="0"/>
                <w:iCs/>
                <w:color w:val="000000"/>
                <w:sz w:val="16"/>
                <w:szCs w:val="16"/>
              </w:rPr>
            </w:pPr>
            <w:r>
              <w:rPr>
                <w:b w:val="0"/>
                <w:iCs/>
                <w:color w:val="000000"/>
                <w:sz w:val="16"/>
                <w:szCs w:val="16"/>
              </w:rPr>
              <w:t>Agree with the commenter in principle</w:t>
            </w:r>
            <w:r w:rsidR="002F01E5">
              <w:rPr>
                <w:b w:val="0"/>
                <w:iCs/>
                <w:color w:val="000000"/>
                <w:sz w:val="16"/>
                <w:szCs w:val="16"/>
              </w:rPr>
              <w:t>. This has been addressed in D1.4, in which the field is renamed to ‘Reserved</w:t>
            </w:r>
            <w:r w:rsidR="00BA7E1A">
              <w:rPr>
                <w:b w:val="0"/>
                <w:iCs/>
                <w:color w:val="000000"/>
                <w:sz w:val="16"/>
                <w:szCs w:val="16"/>
              </w:rPr>
              <w:t>’.</w:t>
            </w:r>
          </w:p>
          <w:p w14:paraId="0BE4AD34" w14:textId="77777777" w:rsidR="00363DDB" w:rsidRDefault="00363DDB" w:rsidP="00363DDB">
            <w:pPr>
              <w:pStyle w:val="T1"/>
              <w:suppressAutoHyphens/>
              <w:spacing w:after="120"/>
              <w:jc w:val="left"/>
              <w:rPr>
                <w:b w:val="0"/>
                <w:iCs/>
                <w:color w:val="000000"/>
                <w:sz w:val="16"/>
                <w:szCs w:val="16"/>
              </w:rPr>
            </w:pPr>
          </w:p>
          <w:p w14:paraId="6F9C39A6" w14:textId="5471B4DA" w:rsidR="00363DDB" w:rsidRDefault="00363DDB" w:rsidP="00363DDB">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F6392C" w:rsidRPr="00955C14" w14:paraId="424DFDBD" w14:textId="77777777" w:rsidTr="00FB5B8D">
        <w:trPr>
          <w:trHeight w:val="449"/>
        </w:trPr>
        <w:tc>
          <w:tcPr>
            <w:tcW w:w="587" w:type="dxa"/>
            <w:shd w:val="clear" w:color="auto" w:fill="auto"/>
          </w:tcPr>
          <w:p w14:paraId="623D899B" w14:textId="219E4495" w:rsidR="00F6392C" w:rsidRPr="00F6392C" w:rsidRDefault="00F6392C" w:rsidP="00F6392C">
            <w:pPr>
              <w:pStyle w:val="T1"/>
              <w:suppressAutoHyphens/>
              <w:spacing w:after="120"/>
              <w:rPr>
                <w:b w:val="0"/>
                <w:sz w:val="16"/>
              </w:rPr>
            </w:pPr>
            <w:r w:rsidRPr="00F6392C">
              <w:rPr>
                <w:b w:val="0"/>
                <w:sz w:val="16"/>
              </w:rPr>
              <w:t>4876</w:t>
            </w:r>
          </w:p>
        </w:tc>
        <w:tc>
          <w:tcPr>
            <w:tcW w:w="1034" w:type="dxa"/>
            <w:shd w:val="clear" w:color="auto" w:fill="auto"/>
          </w:tcPr>
          <w:p w14:paraId="6DD4F16C" w14:textId="4FB9C439" w:rsidR="00F6392C" w:rsidRPr="00F6392C" w:rsidRDefault="00F6392C" w:rsidP="00F6392C">
            <w:pPr>
              <w:pStyle w:val="T1"/>
              <w:suppressAutoHyphens/>
              <w:spacing w:after="120"/>
              <w:rPr>
                <w:b w:val="0"/>
                <w:sz w:val="16"/>
              </w:rPr>
            </w:pPr>
            <w:r w:rsidRPr="00F6392C">
              <w:rPr>
                <w:b w:val="0"/>
                <w:sz w:val="16"/>
              </w:rPr>
              <w:t xml:space="preserve">Dong </w:t>
            </w:r>
            <w:proofErr w:type="spellStart"/>
            <w:r w:rsidRPr="00F6392C">
              <w:rPr>
                <w:b w:val="0"/>
                <w:sz w:val="16"/>
              </w:rPr>
              <w:t>Guk</w:t>
            </w:r>
            <w:proofErr w:type="spellEnd"/>
            <w:r w:rsidRPr="00F6392C">
              <w:rPr>
                <w:b w:val="0"/>
                <w:sz w:val="16"/>
              </w:rPr>
              <w:t xml:space="preserve"> Lim</w:t>
            </w:r>
          </w:p>
        </w:tc>
        <w:tc>
          <w:tcPr>
            <w:tcW w:w="976" w:type="dxa"/>
            <w:shd w:val="clear" w:color="auto" w:fill="auto"/>
          </w:tcPr>
          <w:p w14:paraId="1D3EAE94" w14:textId="24A98C1C" w:rsidR="00F6392C" w:rsidRPr="00F6392C" w:rsidRDefault="00F6392C" w:rsidP="00F6392C">
            <w:pPr>
              <w:pStyle w:val="T1"/>
              <w:suppressAutoHyphens/>
              <w:spacing w:after="120"/>
              <w:rPr>
                <w:b w:val="0"/>
                <w:sz w:val="16"/>
              </w:rPr>
            </w:pPr>
            <w:r w:rsidRPr="00F6392C">
              <w:rPr>
                <w:b w:val="0"/>
                <w:sz w:val="16"/>
              </w:rPr>
              <w:t>9.3.1.22.1</w:t>
            </w:r>
          </w:p>
        </w:tc>
        <w:tc>
          <w:tcPr>
            <w:tcW w:w="635" w:type="dxa"/>
            <w:shd w:val="clear" w:color="auto" w:fill="auto"/>
          </w:tcPr>
          <w:p w14:paraId="08BC1E70" w14:textId="1770DA01" w:rsidR="00F6392C" w:rsidRPr="00F6392C" w:rsidRDefault="00F6392C" w:rsidP="00F6392C">
            <w:pPr>
              <w:pStyle w:val="T1"/>
              <w:suppressAutoHyphens/>
              <w:spacing w:after="120"/>
              <w:rPr>
                <w:b w:val="0"/>
                <w:sz w:val="16"/>
              </w:rPr>
            </w:pPr>
            <w:r w:rsidRPr="00F6392C">
              <w:rPr>
                <w:b w:val="0"/>
                <w:sz w:val="16"/>
              </w:rPr>
              <w:t>87.21</w:t>
            </w:r>
          </w:p>
        </w:tc>
        <w:tc>
          <w:tcPr>
            <w:tcW w:w="2509" w:type="dxa"/>
            <w:shd w:val="clear" w:color="auto" w:fill="auto"/>
          </w:tcPr>
          <w:p w14:paraId="33E86AC8" w14:textId="5F6804F2" w:rsidR="00F6392C" w:rsidRPr="00F6392C" w:rsidRDefault="00F6392C" w:rsidP="00F6392C">
            <w:pPr>
              <w:pStyle w:val="T1"/>
              <w:suppressAutoHyphens/>
              <w:spacing w:after="120"/>
              <w:jc w:val="left"/>
              <w:rPr>
                <w:b w:val="0"/>
                <w:sz w:val="16"/>
              </w:rPr>
            </w:pPr>
            <w:r w:rsidRPr="00F6392C">
              <w:rPr>
                <w:b w:val="0"/>
                <w:sz w:val="16"/>
              </w:rPr>
              <w:t xml:space="preserve">The EHT variant of the common field can be used to solicit either HE PPDU or EHT PPDU. so, </w:t>
            </w:r>
            <w:r w:rsidRPr="00BE1189">
              <w:rPr>
                <w:bCs/>
                <w:sz w:val="16"/>
              </w:rPr>
              <w:t>it is good to use the same field name in the common field regardless of solicited TB PPDU type</w:t>
            </w:r>
            <w:r w:rsidRPr="00F6392C">
              <w:rPr>
                <w:b w:val="0"/>
                <w:sz w:val="16"/>
              </w:rPr>
              <w:t xml:space="preserve"> but, the interpretation of this field is different regarding TB PPDU type.</w:t>
            </w:r>
          </w:p>
        </w:tc>
        <w:tc>
          <w:tcPr>
            <w:tcW w:w="2179" w:type="dxa"/>
            <w:shd w:val="clear" w:color="auto" w:fill="auto"/>
          </w:tcPr>
          <w:p w14:paraId="7655480E" w14:textId="349294AD" w:rsidR="00F6392C" w:rsidRPr="00F6392C" w:rsidRDefault="00F6392C" w:rsidP="00F6392C">
            <w:pPr>
              <w:pStyle w:val="T1"/>
              <w:suppressAutoHyphens/>
              <w:spacing w:after="120"/>
              <w:jc w:val="left"/>
              <w:rPr>
                <w:b w:val="0"/>
                <w:bCs/>
                <w:sz w:val="16"/>
              </w:rPr>
            </w:pPr>
            <w:r w:rsidRPr="00F6392C">
              <w:rPr>
                <w:b w:val="0"/>
                <w:sz w:val="16"/>
              </w:rPr>
              <w:t xml:space="preserve">Delete the " or the Number Of EHT-LTF Symbols And Midamble Periodicity subfield </w:t>
            </w:r>
            <w:proofErr w:type="gramStart"/>
            <w:r w:rsidRPr="00F6392C">
              <w:rPr>
                <w:b w:val="0"/>
                <w:sz w:val="16"/>
              </w:rPr>
              <w:t>"  in</w:t>
            </w:r>
            <w:proofErr w:type="gramEnd"/>
            <w:r w:rsidRPr="00F6392C">
              <w:rPr>
                <w:b w:val="0"/>
                <w:sz w:val="16"/>
              </w:rPr>
              <w:t xml:space="preserve"> P87L21.</w:t>
            </w:r>
          </w:p>
        </w:tc>
        <w:tc>
          <w:tcPr>
            <w:tcW w:w="2790" w:type="dxa"/>
            <w:shd w:val="clear" w:color="auto" w:fill="auto"/>
          </w:tcPr>
          <w:p w14:paraId="7C11BC20" w14:textId="77777777" w:rsidR="00F6392C" w:rsidRDefault="00F6392C" w:rsidP="00F6392C">
            <w:pPr>
              <w:pStyle w:val="T1"/>
              <w:suppressAutoHyphens/>
              <w:spacing w:after="120"/>
              <w:jc w:val="left"/>
              <w:rPr>
                <w:b w:val="0"/>
                <w:iCs/>
                <w:color w:val="000000"/>
                <w:sz w:val="16"/>
                <w:szCs w:val="16"/>
              </w:rPr>
            </w:pPr>
            <w:r>
              <w:rPr>
                <w:b w:val="0"/>
                <w:iCs/>
                <w:color w:val="000000"/>
                <w:sz w:val="16"/>
                <w:szCs w:val="16"/>
              </w:rPr>
              <w:t>Revised</w:t>
            </w:r>
          </w:p>
          <w:p w14:paraId="5955DF02" w14:textId="77777777" w:rsidR="00F6392C" w:rsidRDefault="00F6392C" w:rsidP="00F6392C">
            <w:pPr>
              <w:pStyle w:val="T1"/>
              <w:suppressAutoHyphens/>
              <w:spacing w:after="120"/>
              <w:jc w:val="left"/>
              <w:rPr>
                <w:b w:val="0"/>
                <w:iCs/>
                <w:color w:val="000000"/>
                <w:sz w:val="16"/>
                <w:szCs w:val="16"/>
              </w:rPr>
            </w:pPr>
          </w:p>
          <w:p w14:paraId="5CB493E8" w14:textId="403479AD" w:rsidR="00F6392C" w:rsidRDefault="00F6392C" w:rsidP="00F6392C">
            <w:pPr>
              <w:pStyle w:val="T1"/>
              <w:suppressAutoHyphens/>
              <w:spacing w:after="120"/>
              <w:jc w:val="left"/>
              <w:rPr>
                <w:b w:val="0"/>
                <w:iCs/>
                <w:color w:val="000000"/>
                <w:sz w:val="16"/>
                <w:szCs w:val="16"/>
              </w:rPr>
            </w:pPr>
            <w:r>
              <w:rPr>
                <w:b w:val="0"/>
                <w:iCs/>
                <w:color w:val="000000"/>
                <w:sz w:val="16"/>
                <w:szCs w:val="16"/>
              </w:rPr>
              <w:t xml:space="preserve">Agree with the commenter in principle. This has been addressed in D1.4, in which </w:t>
            </w:r>
            <w:r w:rsidR="00557463">
              <w:rPr>
                <w:b w:val="0"/>
                <w:iCs/>
                <w:color w:val="000000"/>
                <w:sz w:val="16"/>
                <w:szCs w:val="16"/>
              </w:rPr>
              <w:t>t</w:t>
            </w:r>
            <w:r w:rsidR="00557463" w:rsidRPr="00557463">
              <w:rPr>
                <w:b w:val="0"/>
                <w:iCs/>
                <w:color w:val="000000"/>
                <w:sz w:val="16"/>
                <w:szCs w:val="16"/>
              </w:rPr>
              <w:t xml:space="preserve">he subfield </w:t>
            </w:r>
            <w:r w:rsidR="00557463">
              <w:rPr>
                <w:b w:val="0"/>
                <w:iCs/>
                <w:color w:val="000000"/>
                <w:sz w:val="16"/>
                <w:szCs w:val="16"/>
              </w:rPr>
              <w:t>is renamed to</w:t>
            </w:r>
            <w:r w:rsidR="00557463" w:rsidRPr="00557463">
              <w:rPr>
                <w:b w:val="0"/>
                <w:iCs/>
                <w:color w:val="000000"/>
                <w:sz w:val="16"/>
                <w:szCs w:val="16"/>
              </w:rPr>
              <w:t xml:space="preserve"> </w:t>
            </w:r>
            <w:r w:rsidR="00557463">
              <w:rPr>
                <w:b w:val="0"/>
                <w:iCs/>
                <w:color w:val="000000"/>
                <w:sz w:val="16"/>
                <w:szCs w:val="16"/>
              </w:rPr>
              <w:t>‘</w:t>
            </w:r>
            <w:r w:rsidR="00557463" w:rsidRPr="00557463">
              <w:rPr>
                <w:b w:val="0"/>
                <w:iCs/>
                <w:color w:val="000000"/>
                <w:sz w:val="16"/>
                <w:szCs w:val="16"/>
              </w:rPr>
              <w:t>Number Of HE/EHT-LTF Symbols</w:t>
            </w:r>
            <w:r w:rsidR="00557463">
              <w:rPr>
                <w:b w:val="0"/>
                <w:iCs/>
                <w:color w:val="000000"/>
                <w:sz w:val="16"/>
                <w:szCs w:val="16"/>
              </w:rPr>
              <w:t>’</w:t>
            </w:r>
            <w:r w:rsidR="00557463" w:rsidRPr="00557463">
              <w:rPr>
                <w:b w:val="0"/>
                <w:iCs/>
                <w:color w:val="000000"/>
                <w:sz w:val="16"/>
                <w:szCs w:val="16"/>
              </w:rPr>
              <w:t>. In this way, it indicates that this field can be used regardless of the TB PPDU type.</w:t>
            </w:r>
          </w:p>
          <w:p w14:paraId="169B05CC" w14:textId="77777777" w:rsidR="00F6392C" w:rsidRDefault="00F6392C" w:rsidP="00F6392C">
            <w:pPr>
              <w:pStyle w:val="T1"/>
              <w:suppressAutoHyphens/>
              <w:spacing w:after="120"/>
              <w:jc w:val="left"/>
              <w:rPr>
                <w:b w:val="0"/>
                <w:iCs/>
                <w:color w:val="000000"/>
                <w:sz w:val="16"/>
                <w:szCs w:val="16"/>
              </w:rPr>
            </w:pPr>
          </w:p>
          <w:p w14:paraId="40BA3347" w14:textId="543A26C5" w:rsidR="00F6392C" w:rsidRDefault="00F6392C" w:rsidP="00F6392C">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DE43BF" w:rsidRPr="00955C14" w14:paraId="6007E55C" w14:textId="77777777" w:rsidTr="00FB5B8D">
        <w:trPr>
          <w:trHeight w:val="449"/>
        </w:trPr>
        <w:tc>
          <w:tcPr>
            <w:tcW w:w="587" w:type="dxa"/>
            <w:shd w:val="clear" w:color="auto" w:fill="auto"/>
          </w:tcPr>
          <w:p w14:paraId="43E94F01" w14:textId="0211A82B" w:rsidR="00DE43BF" w:rsidRPr="00DE43BF" w:rsidRDefault="00DE43BF" w:rsidP="00DE43BF">
            <w:pPr>
              <w:pStyle w:val="T1"/>
              <w:suppressAutoHyphens/>
              <w:spacing w:after="120"/>
              <w:rPr>
                <w:b w:val="0"/>
                <w:sz w:val="16"/>
              </w:rPr>
            </w:pPr>
            <w:r w:rsidRPr="00DE43BF">
              <w:rPr>
                <w:b w:val="0"/>
                <w:sz w:val="16"/>
              </w:rPr>
              <w:t>7682</w:t>
            </w:r>
          </w:p>
        </w:tc>
        <w:tc>
          <w:tcPr>
            <w:tcW w:w="1034" w:type="dxa"/>
            <w:shd w:val="clear" w:color="auto" w:fill="auto"/>
          </w:tcPr>
          <w:p w14:paraId="6888C149" w14:textId="7A6D1A36" w:rsidR="00DE43BF" w:rsidRPr="00DE43BF" w:rsidRDefault="00DE43BF" w:rsidP="00DE43BF">
            <w:pPr>
              <w:pStyle w:val="T1"/>
              <w:suppressAutoHyphens/>
              <w:spacing w:after="120"/>
              <w:rPr>
                <w:b w:val="0"/>
                <w:sz w:val="16"/>
              </w:rPr>
            </w:pPr>
            <w:r w:rsidRPr="00DE43BF">
              <w:rPr>
                <w:b w:val="0"/>
                <w:sz w:val="16"/>
              </w:rPr>
              <w:t>Xiaofei Wang</w:t>
            </w:r>
          </w:p>
        </w:tc>
        <w:tc>
          <w:tcPr>
            <w:tcW w:w="976" w:type="dxa"/>
            <w:shd w:val="clear" w:color="auto" w:fill="auto"/>
          </w:tcPr>
          <w:p w14:paraId="616C0B3F" w14:textId="46938A59" w:rsidR="00DE43BF" w:rsidRPr="00DE43BF" w:rsidRDefault="00DE43BF" w:rsidP="00DE43BF">
            <w:pPr>
              <w:pStyle w:val="T1"/>
              <w:suppressAutoHyphens/>
              <w:spacing w:after="120"/>
              <w:rPr>
                <w:b w:val="0"/>
                <w:sz w:val="16"/>
              </w:rPr>
            </w:pPr>
            <w:r w:rsidRPr="00DE43BF">
              <w:rPr>
                <w:b w:val="0"/>
                <w:sz w:val="16"/>
              </w:rPr>
              <w:t>9.3.1.22.1.1</w:t>
            </w:r>
          </w:p>
        </w:tc>
        <w:tc>
          <w:tcPr>
            <w:tcW w:w="635" w:type="dxa"/>
            <w:shd w:val="clear" w:color="auto" w:fill="auto"/>
          </w:tcPr>
          <w:p w14:paraId="08F86826" w14:textId="252F4523" w:rsidR="00DE43BF" w:rsidRPr="00DE43BF" w:rsidRDefault="00DE43BF" w:rsidP="00DE43BF">
            <w:pPr>
              <w:pStyle w:val="T1"/>
              <w:suppressAutoHyphens/>
              <w:spacing w:after="120"/>
              <w:rPr>
                <w:b w:val="0"/>
                <w:sz w:val="16"/>
              </w:rPr>
            </w:pPr>
            <w:r w:rsidRPr="00DE43BF">
              <w:rPr>
                <w:b w:val="0"/>
                <w:sz w:val="16"/>
              </w:rPr>
              <w:t>87.38</w:t>
            </w:r>
          </w:p>
        </w:tc>
        <w:tc>
          <w:tcPr>
            <w:tcW w:w="2509" w:type="dxa"/>
            <w:shd w:val="clear" w:color="auto" w:fill="auto"/>
          </w:tcPr>
          <w:p w14:paraId="3CC041BD" w14:textId="217C0A29" w:rsidR="00DE43BF" w:rsidRPr="00DE43BF" w:rsidRDefault="00DE43BF" w:rsidP="00DE43BF">
            <w:pPr>
              <w:pStyle w:val="T1"/>
              <w:suppressAutoHyphens/>
              <w:spacing w:after="120"/>
              <w:jc w:val="left"/>
              <w:rPr>
                <w:b w:val="0"/>
                <w:sz w:val="16"/>
              </w:rPr>
            </w:pPr>
            <w:r w:rsidRPr="00DE43BF">
              <w:rPr>
                <w:b w:val="0"/>
                <w:sz w:val="16"/>
              </w:rPr>
              <w:t>it is not clear which part was changed in the paragraph from L35-L56</w:t>
            </w:r>
          </w:p>
        </w:tc>
        <w:tc>
          <w:tcPr>
            <w:tcW w:w="2179" w:type="dxa"/>
            <w:shd w:val="clear" w:color="auto" w:fill="auto"/>
          </w:tcPr>
          <w:p w14:paraId="36A6B186" w14:textId="2E9E9472" w:rsidR="00DE43BF" w:rsidRPr="00DE43BF" w:rsidRDefault="00DE43BF" w:rsidP="00DE43BF">
            <w:pPr>
              <w:pStyle w:val="T1"/>
              <w:suppressAutoHyphens/>
              <w:spacing w:after="120"/>
              <w:jc w:val="left"/>
              <w:rPr>
                <w:b w:val="0"/>
                <w:sz w:val="16"/>
              </w:rPr>
            </w:pPr>
            <w:r w:rsidRPr="00DE43BF">
              <w:rPr>
                <w:b w:val="0"/>
                <w:sz w:val="16"/>
              </w:rPr>
              <w:t>please indicate clearly what the changes are in these paragraphs or revise the instructions above.</w:t>
            </w:r>
          </w:p>
        </w:tc>
        <w:tc>
          <w:tcPr>
            <w:tcW w:w="2790" w:type="dxa"/>
            <w:shd w:val="clear" w:color="auto" w:fill="auto"/>
          </w:tcPr>
          <w:p w14:paraId="00841A20" w14:textId="77777777" w:rsidR="00DE43BF" w:rsidRDefault="00DE43BF" w:rsidP="00DE43BF">
            <w:pPr>
              <w:pStyle w:val="T1"/>
              <w:suppressAutoHyphens/>
              <w:spacing w:after="120"/>
              <w:jc w:val="left"/>
              <w:rPr>
                <w:b w:val="0"/>
                <w:iCs/>
                <w:color w:val="000000"/>
                <w:sz w:val="16"/>
                <w:szCs w:val="16"/>
              </w:rPr>
            </w:pPr>
            <w:r>
              <w:rPr>
                <w:b w:val="0"/>
                <w:iCs/>
                <w:color w:val="000000"/>
                <w:sz w:val="16"/>
                <w:szCs w:val="16"/>
              </w:rPr>
              <w:t>Revised</w:t>
            </w:r>
          </w:p>
          <w:p w14:paraId="5B648452" w14:textId="77777777" w:rsidR="00DE43BF" w:rsidRDefault="00DE43BF" w:rsidP="00DE43BF">
            <w:pPr>
              <w:pStyle w:val="T1"/>
              <w:suppressAutoHyphens/>
              <w:spacing w:after="120"/>
              <w:jc w:val="left"/>
              <w:rPr>
                <w:b w:val="0"/>
                <w:iCs/>
                <w:color w:val="000000"/>
                <w:sz w:val="16"/>
                <w:szCs w:val="16"/>
              </w:rPr>
            </w:pPr>
          </w:p>
          <w:p w14:paraId="220C0AD6" w14:textId="07A92C03" w:rsidR="00DE43BF" w:rsidRDefault="00DE43BF" w:rsidP="00DE43BF">
            <w:pPr>
              <w:pStyle w:val="T1"/>
              <w:suppressAutoHyphens/>
              <w:spacing w:after="120"/>
              <w:jc w:val="left"/>
              <w:rPr>
                <w:b w:val="0"/>
                <w:iCs/>
                <w:color w:val="000000"/>
                <w:sz w:val="16"/>
                <w:szCs w:val="16"/>
              </w:rPr>
            </w:pPr>
            <w:r>
              <w:rPr>
                <w:b w:val="0"/>
                <w:iCs/>
                <w:color w:val="000000"/>
                <w:sz w:val="16"/>
                <w:szCs w:val="16"/>
              </w:rPr>
              <w:t>Agree with the commenter in principle</w:t>
            </w:r>
            <w:r w:rsidR="00174C6C">
              <w:rPr>
                <w:b w:val="0"/>
                <w:iCs/>
                <w:color w:val="000000"/>
                <w:sz w:val="16"/>
                <w:szCs w:val="16"/>
              </w:rPr>
              <w:t>.</w:t>
            </w:r>
          </w:p>
          <w:p w14:paraId="34BD1D65" w14:textId="1F218996" w:rsidR="00DE43BF" w:rsidRDefault="00EA3872" w:rsidP="00DE43BF">
            <w:pPr>
              <w:pStyle w:val="T1"/>
              <w:suppressAutoHyphens/>
              <w:spacing w:after="120"/>
              <w:jc w:val="left"/>
              <w:rPr>
                <w:b w:val="0"/>
                <w:iCs/>
                <w:color w:val="000000"/>
                <w:sz w:val="16"/>
                <w:szCs w:val="16"/>
              </w:rPr>
            </w:pPr>
            <w:r>
              <w:rPr>
                <w:b w:val="0"/>
                <w:iCs/>
                <w:color w:val="000000"/>
                <w:sz w:val="16"/>
                <w:szCs w:val="16"/>
              </w:rPr>
              <w:t xml:space="preserve">This has been addressed in D1.4, </w:t>
            </w:r>
            <w:r w:rsidR="00FA59B6">
              <w:rPr>
                <w:b w:val="0"/>
                <w:iCs/>
                <w:color w:val="000000"/>
                <w:sz w:val="16"/>
                <w:szCs w:val="16"/>
              </w:rPr>
              <w:t>where the revised</w:t>
            </w:r>
            <w:r>
              <w:rPr>
                <w:b w:val="0"/>
                <w:iCs/>
                <w:color w:val="000000"/>
                <w:sz w:val="16"/>
                <w:szCs w:val="16"/>
              </w:rPr>
              <w:t xml:space="preserve"> text </w:t>
            </w:r>
            <w:r w:rsidRPr="00EA3872">
              <w:rPr>
                <w:b w:val="0"/>
                <w:iCs/>
                <w:color w:val="000000"/>
                <w:sz w:val="16"/>
                <w:szCs w:val="16"/>
              </w:rPr>
              <w:t>clarif</w:t>
            </w:r>
            <w:r>
              <w:rPr>
                <w:b w:val="0"/>
                <w:iCs/>
                <w:color w:val="000000"/>
                <w:sz w:val="16"/>
                <w:szCs w:val="16"/>
              </w:rPr>
              <w:t>ies</w:t>
            </w:r>
            <w:r w:rsidRPr="00EA3872">
              <w:rPr>
                <w:b w:val="0"/>
                <w:iCs/>
                <w:color w:val="000000"/>
                <w:sz w:val="16"/>
                <w:szCs w:val="16"/>
              </w:rPr>
              <w:t xml:space="preserve"> that these lines are only applicable </w:t>
            </w:r>
            <w:proofErr w:type="gramStart"/>
            <w:r w:rsidRPr="00EA3872">
              <w:rPr>
                <w:b w:val="0"/>
                <w:iCs/>
                <w:color w:val="000000"/>
                <w:sz w:val="16"/>
                <w:szCs w:val="16"/>
              </w:rPr>
              <w:t>to</w:t>
            </w:r>
            <w:proofErr w:type="gramEnd"/>
            <w:r w:rsidRPr="00EA3872">
              <w:rPr>
                <w:b w:val="0"/>
                <w:iCs/>
                <w:color w:val="000000"/>
                <w:sz w:val="16"/>
                <w:szCs w:val="16"/>
              </w:rPr>
              <w:t xml:space="preserve"> HE variant Common Info field.</w:t>
            </w:r>
            <w:r>
              <w:rPr>
                <w:b w:val="0"/>
                <w:iCs/>
                <w:color w:val="000000"/>
                <w:sz w:val="16"/>
                <w:szCs w:val="16"/>
              </w:rPr>
              <w:br/>
            </w:r>
          </w:p>
          <w:p w14:paraId="33F52E8F" w14:textId="21588076" w:rsidR="00DE43BF" w:rsidRDefault="00DE43BF" w:rsidP="00DE43BF">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4C034C" w:rsidRPr="00955C14" w14:paraId="178D15D1" w14:textId="77777777" w:rsidTr="00FB5B8D">
        <w:trPr>
          <w:trHeight w:val="449"/>
        </w:trPr>
        <w:tc>
          <w:tcPr>
            <w:tcW w:w="587" w:type="dxa"/>
            <w:shd w:val="clear" w:color="auto" w:fill="auto"/>
          </w:tcPr>
          <w:p w14:paraId="4B5DE1AA" w14:textId="35F6DAA1" w:rsidR="004C034C" w:rsidRPr="004C034C" w:rsidRDefault="004C034C" w:rsidP="004C034C">
            <w:pPr>
              <w:pStyle w:val="T1"/>
              <w:suppressAutoHyphens/>
              <w:spacing w:after="120"/>
              <w:rPr>
                <w:b w:val="0"/>
                <w:sz w:val="16"/>
              </w:rPr>
            </w:pPr>
            <w:r w:rsidRPr="004C034C">
              <w:rPr>
                <w:b w:val="0"/>
                <w:sz w:val="16"/>
              </w:rPr>
              <w:t>4967</w:t>
            </w:r>
          </w:p>
        </w:tc>
        <w:tc>
          <w:tcPr>
            <w:tcW w:w="1034" w:type="dxa"/>
            <w:shd w:val="clear" w:color="auto" w:fill="auto"/>
          </w:tcPr>
          <w:p w14:paraId="6BA7141E" w14:textId="5A2E17F2" w:rsidR="004C034C" w:rsidRPr="004C034C" w:rsidRDefault="004C034C" w:rsidP="004C034C">
            <w:pPr>
              <w:pStyle w:val="T1"/>
              <w:suppressAutoHyphens/>
              <w:spacing w:after="120"/>
              <w:rPr>
                <w:b w:val="0"/>
                <w:sz w:val="16"/>
              </w:rPr>
            </w:pPr>
            <w:r w:rsidRPr="004C034C">
              <w:rPr>
                <w:b w:val="0"/>
                <w:sz w:val="16"/>
              </w:rPr>
              <w:t>Eunsung Park</w:t>
            </w:r>
          </w:p>
        </w:tc>
        <w:tc>
          <w:tcPr>
            <w:tcW w:w="976" w:type="dxa"/>
            <w:shd w:val="clear" w:color="auto" w:fill="auto"/>
          </w:tcPr>
          <w:p w14:paraId="03BBA92E" w14:textId="3559875D" w:rsidR="004C034C" w:rsidRPr="004C034C" w:rsidRDefault="004C034C" w:rsidP="004C034C">
            <w:pPr>
              <w:pStyle w:val="T1"/>
              <w:suppressAutoHyphens/>
              <w:spacing w:after="120"/>
              <w:rPr>
                <w:b w:val="0"/>
                <w:sz w:val="16"/>
              </w:rPr>
            </w:pPr>
            <w:r w:rsidRPr="004C034C">
              <w:rPr>
                <w:b w:val="0"/>
                <w:sz w:val="16"/>
              </w:rPr>
              <w:t>9.3.1.22.1.1</w:t>
            </w:r>
          </w:p>
        </w:tc>
        <w:tc>
          <w:tcPr>
            <w:tcW w:w="635" w:type="dxa"/>
            <w:shd w:val="clear" w:color="auto" w:fill="auto"/>
          </w:tcPr>
          <w:p w14:paraId="5155FAF0" w14:textId="46AADC91" w:rsidR="004C034C" w:rsidRPr="004C034C" w:rsidRDefault="004C034C" w:rsidP="004C034C">
            <w:pPr>
              <w:pStyle w:val="T1"/>
              <w:suppressAutoHyphens/>
              <w:spacing w:after="120"/>
              <w:rPr>
                <w:b w:val="0"/>
                <w:sz w:val="16"/>
              </w:rPr>
            </w:pPr>
            <w:r w:rsidRPr="004C034C">
              <w:rPr>
                <w:b w:val="0"/>
                <w:sz w:val="16"/>
              </w:rPr>
              <w:t>89.55</w:t>
            </w:r>
          </w:p>
        </w:tc>
        <w:tc>
          <w:tcPr>
            <w:tcW w:w="2509" w:type="dxa"/>
            <w:shd w:val="clear" w:color="auto" w:fill="auto"/>
          </w:tcPr>
          <w:p w14:paraId="6A88AFFD" w14:textId="23DC8217" w:rsidR="004C034C" w:rsidRPr="00A323EB" w:rsidRDefault="004C034C" w:rsidP="004C034C">
            <w:pPr>
              <w:pStyle w:val="T1"/>
              <w:suppressAutoHyphens/>
              <w:spacing w:after="120"/>
              <w:jc w:val="left"/>
              <w:rPr>
                <w:b w:val="0"/>
                <w:sz w:val="16"/>
              </w:rPr>
            </w:pPr>
            <w:r w:rsidRPr="00A323EB">
              <w:rPr>
                <w:b w:val="0"/>
                <w:sz w:val="16"/>
              </w:rPr>
              <w:t xml:space="preserve">When soliciting EHT TB PPDU, UL HE-SIG-A2 Reserved subfield is </w:t>
            </w:r>
            <w:proofErr w:type="spellStart"/>
            <w:r w:rsidRPr="00A323EB">
              <w:rPr>
                <w:b w:val="0"/>
                <w:sz w:val="16"/>
              </w:rPr>
              <w:t>devided</w:t>
            </w:r>
            <w:proofErr w:type="spellEnd"/>
            <w:r w:rsidRPr="00A323EB">
              <w:rPr>
                <w:b w:val="0"/>
                <w:sz w:val="16"/>
              </w:rPr>
              <w:t xml:space="preserve"> into HE/EHTP160, Special User Info Field Present and Reserved subfields. Add this description and specify which values are used to set the Special User Info Field Present and Reserved subfields.</w:t>
            </w:r>
          </w:p>
        </w:tc>
        <w:tc>
          <w:tcPr>
            <w:tcW w:w="2179" w:type="dxa"/>
            <w:shd w:val="clear" w:color="auto" w:fill="auto"/>
          </w:tcPr>
          <w:p w14:paraId="18D45ED8" w14:textId="5D7776E8" w:rsidR="004C034C" w:rsidRPr="004C034C" w:rsidRDefault="004C034C" w:rsidP="004C034C">
            <w:pPr>
              <w:pStyle w:val="T1"/>
              <w:suppressAutoHyphens/>
              <w:spacing w:after="120"/>
              <w:jc w:val="left"/>
              <w:rPr>
                <w:b w:val="0"/>
                <w:sz w:val="16"/>
              </w:rPr>
            </w:pPr>
            <w:r w:rsidRPr="004C034C">
              <w:rPr>
                <w:b w:val="0"/>
                <w:sz w:val="16"/>
              </w:rPr>
              <w:t>See the comment.</w:t>
            </w:r>
          </w:p>
        </w:tc>
        <w:tc>
          <w:tcPr>
            <w:tcW w:w="2790" w:type="dxa"/>
            <w:shd w:val="clear" w:color="auto" w:fill="auto"/>
          </w:tcPr>
          <w:p w14:paraId="58713D4C" w14:textId="77777777" w:rsidR="004C034C" w:rsidRDefault="004C034C" w:rsidP="004C034C">
            <w:pPr>
              <w:pStyle w:val="T1"/>
              <w:suppressAutoHyphens/>
              <w:spacing w:after="120"/>
              <w:jc w:val="left"/>
              <w:rPr>
                <w:b w:val="0"/>
                <w:iCs/>
                <w:color w:val="000000"/>
                <w:sz w:val="16"/>
                <w:szCs w:val="16"/>
              </w:rPr>
            </w:pPr>
            <w:r>
              <w:rPr>
                <w:b w:val="0"/>
                <w:iCs/>
                <w:color w:val="000000"/>
                <w:sz w:val="16"/>
                <w:szCs w:val="16"/>
              </w:rPr>
              <w:t>Revised</w:t>
            </w:r>
          </w:p>
          <w:p w14:paraId="1D8C91AE" w14:textId="77777777" w:rsidR="004C034C" w:rsidRDefault="004C034C" w:rsidP="004C034C">
            <w:pPr>
              <w:pStyle w:val="T1"/>
              <w:suppressAutoHyphens/>
              <w:spacing w:after="120"/>
              <w:jc w:val="left"/>
              <w:rPr>
                <w:b w:val="0"/>
                <w:iCs/>
                <w:color w:val="000000"/>
                <w:sz w:val="16"/>
                <w:szCs w:val="16"/>
              </w:rPr>
            </w:pPr>
          </w:p>
          <w:p w14:paraId="64B84556" w14:textId="77777777" w:rsidR="004C034C" w:rsidRDefault="004C034C" w:rsidP="004C034C">
            <w:pPr>
              <w:pStyle w:val="T1"/>
              <w:suppressAutoHyphens/>
              <w:spacing w:after="120"/>
              <w:jc w:val="left"/>
              <w:rPr>
                <w:b w:val="0"/>
                <w:iCs/>
                <w:color w:val="000000"/>
                <w:sz w:val="16"/>
                <w:szCs w:val="16"/>
              </w:rPr>
            </w:pPr>
            <w:r>
              <w:rPr>
                <w:b w:val="0"/>
                <w:iCs/>
                <w:color w:val="000000"/>
                <w:sz w:val="16"/>
                <w:szCs w:val="16"/>
              </w:rPr>
              <w:t>Agree with the commenter in principle</w:t>
            </w:r>
          </w:p>
          <w:p w14:paraId="65BCAC3F" w14:textId="098AE41C" w:rsidR="004C034C" w:rsidRDefault="005B5ABC" w:rsidP="004C034C">
            <w:pPr>
              <w:pStyle w:val="T1"/>
              <w:suppressAutoHyphens/>
              <w:spacing w:after="120"/>
              <w:jc w:val="left"/>
              <w:rPr>
                <w:b w:val="0"/>
                <w:iCs/>
                <w:color w:val="000000"/>
                <w:sz w:val="16"/>
                <w:szCs w:val="16"/>
              </w:rPr>
            </w:pPr>
            <w:r>
              <w:rPr>
                <w:b w:val="0"/>
                <w:iCs/>
                <w:color w:val="000000"/>
                <w:sz w:val="16"/>
                <w:szCs w:val="16"/>
              </w:rPr>
              <w:br/>
            </w:r>
            <w:r w:rsidR="00A323EB">
              <w:rPr>
                <w:b w:val="0"/>
                <w:iCs/>
                <w:color w:val="000000"/>
                <w:sz w:val="16"/>
                <w:szCs w:val="16"/>
              </w:rPr>
              <w:t>This has been addressed in D1.4</w:t>
            </w:r>
            <w:r>
              <w:rPr>
                <w:b w:val="0"/>
                <w:iCs/>
                <w:color w:val="000000"/>
                <w:sz w:val="16"/>
                <w:szCs w:val="16"/>
              </w:rPr>
              <w:t xml:space="preserve">. </w:t>
            </w:r>
            <w:proofErr w:type="gramStart"/>
            <w:r>
              <w:rPr>
                <w:b w:val="0"/>
                <w:iCs/>
                <w:color w:val="000000"/>
                <w:sz w:val="16"/>
                <w:szCs w:val="16"/>
              </w:rPr>
              <w:t xml:space="preserve">First, </w:t>
            </w:r>
            <w:r w:rsidR="002042E0">
              <w:rPr>
                <w:b w:val="0"/>
                <w:iCs/>
                <w:color w:val="000000"/>
                <w:sz w:val="16"/>
                <w:szCs w:val="16"/>
              </w:rPr>
              <w:t xml:space="preserve"> </w:t>
            </w:r>
            <w:r w:rsidR="006D2ABF" w:rsidRPr="006D2ABF">
              <w:rPr>
                <w:b w:val="0"/>
                <w:iCs/>
                <w:color w:val="000000"/>
                <w:sz w:val="16"/>
                <w:szCs w:val="16"/>
              </w:rPr>
              <w:t>Figure</w:t>
            </w:r>
            <w:proofErr w:type="gramEnd"/>
            <w:r w:rsidR="006D2ABF" w:rsidRPr="006D2ABF">
              <w:rPr>
                <w:b w:val="0"/>
                <w:iCs/>
                <w:color w:val="000000"/>
                <w:sz w:val="16"/>
                <w:szCs w:val="16"/>
              </w:rPr>
              <w:t xml:space="preserve"> 9-88</w:t>
            </w:r>
            <w:r w:rsidR="006D2ABF">
              <w:rPr>
                <w:b w:val="0"/>
                <w:iCs/>
                <w:color w:val="000000"/>
                <w:sz w:val="16"/>
                <w:szCs w:val="16"/>
              </w:rPr>
              <w:t>a (</w:t>
            </w:r>
            <w:r w:rsidR="006D2ABF" w:rsidRPr="006D2ABF">
              <w:rPr>
                <w:b w:val="0"/>
                <w:iCs/>
                <w:color w:val="000000"/>
                <w:sz w:val="16"/>
                <w:szCs w:val="16"/>
              </w:rPr>
              <w:t>EHT variant Common Info field format</w:t>
            </w:r>
            <w:r w:rsidR="006D2ABF">
              <w:rPr>
                <w:b w:val="0"/>
                <w:iCs/>
                <w:color w:val="000000"/>
                <w:sz w:val="16"/>
                <w:szCs w:val="16"/>
              </w:rPr>
              <w:t xml:space="preserve">) in </w:t>
            </w:r>
            <w:r w:rsidR="00CF581A">
              <w:rPr>
                <w:b w:val="0"/>
                <w:iCs/>
                <w:color w:val="000000"/>
                <w:sz w:val="16"/>
                <w:szCs w:val="16"/>
              </w:rPr>
              <w:t xml:space="preserve">D1.4 </w:t>
            </w:r>
            <w:r w:rsidR="006D2ABF">
              <w:rPr>
                <w:b w:val="0"/>
                <w:iCs/>
                <w:color w:val="000000"/>
                <w:sz w:val="16"/>
                <w:szCs w:val="16"/>
              </w:rPr>
              <w:t>shows B</w:t>
            </w:r>
            <w:r w:rsidR="00515A18">
              <w:rPr>
                <w:b w:val="0"/>
                <w:iCs/>
                <w:color w:val="000000"/>
                <w:sz w:val="16"/>
                <w:szCs w:val="16"/>
              </w:rPr>
              <w:t xml:space="preserve">54-B62 are split as the commenter suggested. </w:t>
            </w:r>
            <w:r w:rsidR="00515A18">
              <w:rPr>
                <w:b w:val="0"/>
                <w:iCs/>
                <w:color w:val="000000"/>
                <w:sz w:val="16"/>
                <w:szCs w:val="16"/>
              </w:rPr>
              <w:br/>
              <w:t xml:space="preserve">Second, D1.4 </w:t>
            </w:r>
            <w:r w:rsidR="00CF581A">
              <w:rPr>
                <w:b w:val="0"/>
                <w:iCs/>
                <w:color w:val="000000"/>
                <w:sz w:val="16"/>
                <w:szCs w:val="16"/>
              </w:rPr>
              <w:t>has a new paragraph on page 124 specify</w:t>
            </w:r>
            <w:r w:rsidR="004272FB">
              <w:rPr>
                <w:b w:val="0"/>
                <w:iCs/>
                <w:color w:val="000000"/>
                <w:sz w:val="16"/>
                <w:szCs w:val="16"/>
              </w:rPr>
              <w:t>ing that</w:t>
            </w:r>
            <w:r w:rsidR="00CF581A">
              <w:rPr>
                <w:b w:val="0"/>
                <w:iCs/>
                <w:color w:val="000000"/>
                <w:sz w:val="16"/>
                <w:szCs w:val="16"/>
              </w:rPr>
              <w:t xml:space="preserve"> </w:t>
            </w:r>
            <w:r w:rsidR="002042E0">
              <w:rPr>
                <w:b w:val="0"/>
                <w:iCs/>
                <w:color w:val="000000"/>
                <w:sz w:val="16"/>
                <w:szCs w:val="16"/>
              </w:rPr>
              <w:t>t</w:t>
            </w:r>
            <w:r w:rsidR="002042E0" w:rsidRPr="002042E0">
              <w:rPr>
                <w:b w:val="0"/>
                <w:iCs/>
                <w:color w:val="000000"/>
                <w:sz w:val="16"/>
                <w:szCs w:val="16"/>
              </w:rPr>
              <w:t>he</w:t>
            </w:r>
            <w:r w:rsidR="0079064F">
              <w:rPr>
                <w:b w:val="0"/>
                <w:iCs/>
                <w:color w:val="000000"/>
                <w:sz w:val="16"/>
                <w:szCs w:val="16"/>
              </w:rPr>
              <w:t xml:space="preserve"> value of the</w:t>
            </w:r>
            <w:r w:rsidR="002042E0" w:rsidRPr="002042E0">
              <w:rPr>
                <w:b w:val="0"/>
                <w:iCs/>
                <w:color w:val="000000"/>
                <w:sz w:val="16"/>
                <w:szCs w:val="16"/>
              </w:rPr>
              <w:t xml:space="preserve"> Special User Info Field Flag subfiel</w:t>
            </w:r>
            <w:r w:rsidR="0079064F">
              <w:rPr>
                <w:b w:val="0"/>
                <w:iCs/>
                <w:color w:val="000000"/>
                <w:sz w:val="16"/>
                <w:szCs w:val="16"/>
              </w:rPr>
              <w:t xml:space="preserve">d in the EHT variant Common Info field </w:t>
            </w:r>
            <w:r w:rsidR="00CF581A">
              <w:rPr>
                <w:b w:val="0"/>
                <w:iCs/>
                <w:color w:val="000000"/>
                <w:sz w:val="16"/>
                <w:szCs w:val="16"/>
              </w:rPr>
              <w:t xml:space="preserve">is 0 in the </w:t>
            </w:r>
            <w:r w:rsidR="004272FB">
              <w:rPr>
                <w:b w:val="0"/>
                <w:iCs/>
                <w:color w:val="000000"/>
                <w:sz w:val="16"/>
                <w:szCs w:val="16"/>
              </w:rPr>
              <w:t>EHT variant Common Info field.</w:t>
            </w:r>
            <w:r w:rsidR="008B1E86">
              <w:rPr>
                <w:b w:val="0"/>
                <w:iCs/>
                <w:color w:val="000000"/>
                <w:sz w:val="16"/>
                <w:szCs w:val="16"/>
              </w:rPr>
              <w:br/>
              <w:t>Lastly, values for the reserved subfields have also been specified in D1.4</w:t>
            </w:r>
            <w:r w:rsidR="004E0B35">
              <w:rPr>
                <w:b w:val="0"/>
                <w:iCs/>
                <w:color w:val="000000"/>
                <w:sz w:val="16"/>
                <w:szCs w:val="16"/>
              </w:rPr>
              <w:t>.</w:t>
            </w:r>
          </w:p>
          <w:p w14:paraId="05A533E7" w14:textId="77777777" w:rsidR="00A323EB" w:rsidRPr="00A323EB" w:rsidRDefault="00A323EB" w:rsidP="004C034C">
            <w:pPr>
              <w:pStyle w:val="T1"/>
              <w:suppressAutoHyphens/>
              <w:spacing w:after="120"/>
              <w:jc w:val="left"/>
            </w:pPr>
          </w:p>
          <w:p w14:paraId="26474775" w14:textId="723DE2CB" w:rsidR="004C034C" w:rsidRDefault="004E0B35" w:rsidP="004C034C">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A3281D" w:rsidRPr="00955C14" w14:paraId="42A40235" w14:textId="77777777" w:rsidTr="00FB5B8D">
        <w:trPr>
          <w:trHeight w:val="449"/>
        </w:trPr>
        <w:tc>
          <w:tcPr>
            <w:tcW w:w="587" w:type="dxa"/>
            <w:shd w:val="clear" w:color="auto" w:fill="auto"/>
          </w:tcPr>
          <w:p w14:paraId="39DC4E01" w14:textId="0FCA0FF9" w:rsidR="00A3281D" w:rsidRPr="00A3281D" w:rsidRDefault="00A3281D" w:rsidP="00A3281D">
            <w:pPr>
              <w:pStyle w:val="T1"/>
              <w:suppressAutoHyphens/>
              <w:spacing w:after="120"/>
              <w:rPr>
                <w:b w:val="0"/>
                <w:sz w:val="16"/>
              </w:rPr>
            </w:pPr>
            <w:r w:rsidRPr="00A3281D">
              <w:rPr>
                <w:b w:val="0"/>
                <w:sz w:val="16"/>
              </w:rPr>
              <w:t>5589</w:t>
            </w:r>
          </w:p>
        </w:tc>
        <w:tc>
          <w:tcPr>
            <w:tcW w:w="1034" w:type="dxa"/>
            <w:shd w:val="clear" w:color="auto" w:fill="auto"/>
          </w:tcPr>
          <w:p w14:paraId="53A93E60" w14:textId="55D37DE6" w:rsidR="00A3281D" w:rsidRPr="00A3281D" w:rsidRDefault="00A3281D" w:rsidP="00A3281D">
            <w:pPr>
              <w:pStyle w:val="T1"/>
              <w:suppressAutoHyphens/>
              <w:spacing w:after="120"/>
              <w:rPr>
                <w:b w:val="0"/>
                <w:sz w:val="16"/>
              </w:rPr>
            </w:pPr>
            <w:r w:rsidRPr="00A3281D">
              <w:rPr>
                <w:b w:val="0"/>
                <w:sz w:val="16"/>
              </w:rPr>
              <w:t xml:space="preserve">John </w:t>
            </w:r>
            <w:proofErr w:type="spellStart"/>
            <w:r w:rsidRPr="00A3281D">
              <w:rPr>
                <w:b w:val="0"/>
                <w:sz w:val="16"/>
              </w:rPr>
              <w:t>Wullert</w:t>
            </w:r>
            <w:proofErr w:type="spellEnd"/>
          </w:p>
        </w:tc>
        <w:tc>
          <w:tcPr>
            <w:tcW w:w="976" w:type="dxa"/>
            <w:shd w:val="clear" w:color="auto" w:fill="auto"/>
          </w:tcPr>
          <w:p w14:paraId="1ECAC3B1" w14:textId="2D91D478" w:rsidR="00A3281D" w:rsidRPr="00A3281D" w:rsidRDefault="00A3281D" w:rsidP="00A3281D">
            <w:pPr>
              <w:pStyle w:val="T1"/>
              <w:suppressAutoHyphens/>
              <w:spacing w:after="120"/>
              <w:rPr>
                <w:b w:val="0"/>
                <w:sz w:val="16"/>
              </w:rPr>
            </w:pPr>
            <w:r w:rsidRPr="00A3281D">
              <w:rPr>
                <w:b w:val="0"/>
                <w:sz w:val="16"/>
              </w:rPr>
              <w:t>9.3.1.22.1.2.2</w:t>
            </w:r>
          </w:p>
        </w:tc>
        <w:tc>
          <w:tcPr>
            <w:tcW w:w="635" w:type="dxa"/>
            <w:shd w:val="clear" w:color="auto" w:fill="auto"/>
          </w:tcPr>
          <w:p w14:paraId="63C21678" w14:textId="4E90D95B" w:rsidR="00A3281D" w:rsidRPr="00A3281D" w:rsidRDefault="00A3281D" w:rsidP="00A3281D">
            <w:pPr>
              <w:pStyle w:val="T1"/>
              <w:suppressAutoHyphens/>
              <w:spacing w:after="120"/>
              <w:rPr>
                <w:b w:val="0"/>
                <w:sz w:val="16"/>
              </w:rPr>
            </w:pPr>
            <w:r w:rsidRPr="00A3281D">
              <w:rPr>
                <w:b w:val="0"/>
                <w:sz w:val="16"/>
              </w:rPr>
              <w:t>95.32</w:t>
            </w:r>
          </w:p>
        </w:tc>
        <w:tc>
          <w:tcPr>
            <w:tcW w:w="2509" w:type="dxa"/>
            <w:shd w:val="clear" w:color="auto" w:fill="auto"/>
          </w:tcPr>
          <w:p w14:paraId="27E4EA23" w14:textId="25EF6921" w:rsidR="00A3281D" w:rsidRPr="00A3281D" w:rsidRDefault="00A3281D" w:rsidP="00A3281D">
            <w:pPr>
              <w:pStyle w:val="T1"/>
              <w:suppressAutoHyphens/>
              <w:spacing w:after="120"/>
              <w:jc w:val="left"/>
              <w:rPr>
                <w:b w:val="0"/>
                <w:sz w:val="16"/>
              </w:rPr>
            </w:pPr>
            <w:r w:rsidRPr="00A3281D">
              <w:rPr>
                <w:b w:val="0"/>
                <w:sz w:val="16"/>
              </w:rPr>
              <w:t>Typo: "</w:t>
            </w:r>
            <w:proofErr w:type="spellStart"/>
            <w:r w:rsidRPr="00A3281D">
              <w:rPr>
                <w:b w:val="0"/>
                <w:sz w:val="16"/>
              </w:rPr>
              <w:t>indentifies</w:t>
            </w:r>
            <w:proofErr w:type="spellEnd"/>
            <w:r w:rsidRPr="00A3281D">
              <w:rPr>
                <w:b w:val="0"/>
                <w:sz w:val="16"/>
              </w:rPr>
              <w:t>" should be "identify"</w:t>
            </w:r>
          </w:p>
        </w:tc>
        <w:tc>
          <w:tcPr>
            <w:tcW w:w="2179" w:type="dxa"/>
            <w:shd w:val="clear" w:color="auto" w:fill="auto"/>
          </w:tcPr>
          <w:p w14:paraId="13F713D0" w14:textId="6CA0CE22" w:rsidR="00A3281D" w:rsidRPr="00A3281D" w:rsidRDefault="00A3281D" w:rsidP="00A3281D">
            <w:pPr>
              <w:pStyle w:val="T1"/>
              <w:suppressAutoHyphens/>
              <w:spacing w:after="120"/>
              <w:jc w:val="left"/>
              <w:rPr>
                <w:b w:val="0"/>
                <w:sz w:val="16"/>
              </w:rPr>
            </w:pPr>
            <w:r w:rsidRPr="00A3281D">
              <w:rPr>
                <w:b w:val="0"/>
                <w:sz w:val="16"/>
              </w:rPr>
              <w:t>as in comment</w:t>
            </w:r>
          </w:p>
        </w:tc>
        <w:tc>
          <w:tcPr>
            <w:tcW w:w="2790" w:type="dxa"/>
            <w:shd w:val="clear" w:color="auto" w:fill="auto"/>
          </w:tcPr>
          <w:p w14:paraId="6CF4676A" w14:textId="494B9A10" w:rsidR="00A3281D" w:rsidRDefault="007716E3" w:rsidP="00A3281D">
            <w:pPr>
              <w:pStyle w:val="T1"/>
              <w:suppressAutoHyphens/>
              <w:spacing w:after="120"/>
              <w:jc w:val="left"/>
              <w:rPr>
                <w:b w:val="0"/>
                <w:iCs/>
                <w:color w:val="000000"/>
                <w:sz w:val="16"/>
                <w:szCs w:val="16"/>
              </w:rPr>
            </w:pPr>
            <w:r>
              <w:rPr>
                <w:b w:val="0"/>
                <w:iCs/>
                <w:color w:val="000000"/>
                <w:sz w:val="16"/>
                <w:szCs w:val="16"/>
              </w:rPr>
              <w:t>Rejected</w:t>
            </w:r>
          </w:p>
          <w:p w14:paraId="13027237" w14:textId="0303F384" w:rsidR="00A3281D" w:rsidRDefault="00A3281D" w:rsidP="00A3281D">
            <w:pPr>
              <w:pStyle w:val="T1"/>
              <w:suppressAutoHyphens/>
              <w:spacing w:after="120"/>
              <w:jc w:val="left"/>
              <w:rPr>
                <w:b w:val="0"/>
                <w:iCs/>
                <w:color w:val="000000"/>
                <w:sz w:val="16"/>
                <w:szCs w:val="16"/>
              </w:rPr>
            </w:pPr>
          </w:p>
          <w:p w14:paraId="49A1C520" w14:textId="3E3F427F" w:rsidR="00E02B37" w:rsidRDefault="0085781A" w:rsidP="00A3281D">
            <w:pPr>
              <w:pStyle w:val="T1"/>
              <w:suppressAutoHyphens/>
              <w:spacing w:after="120"/>
              <w:jc w:val="left"/>
              <w:rPr>
                <w:b w:val="0"/>
                <w:iCs/>
                <w:color w:val="000000"/>
                <w:sz w:val="16"/>
                <w:szCs w:val="16"/>
              </w:rPr>
            </w:pPr>
            <w:r>
              <w:rPr>
                <w:b w:val="0"/>
                <w:iCs/>
                <w:color w:val="000000"/>
                <w:sz w:val="16"/>
                <w:szCs w:val="16"/>
              </w:rPr>
              <w:lastRenderedPageBreak/>
              <w:t>After a careful review, the existing text looks correct, a</w:t>
            </w:r>
            <w:r w:rsidR="00E02B37">
              <w:rPr>
                <w:b w:val="0"/>
                <w:iCs/>
                <w:color w:val="000000"/>
                <w:sz w:val="16"/>
                <w:szCs w:val="16"/>
              </w:rPr>
              <w:t>s the subject of the sentence is “the RU Allocation field</w:t>
            </w:r>
            <w:r w:rsidR="009C5940">
              <w:rPr>
                <w:b w:val="0"/>
                <w:iCs/>
                <w:color w:val="000000"/>
                <w:sz w:val="16"/>
                <w:szCs w:val="16"/>
              </w:rPr>
              <w:t xml:space="preserve"> along with …</w:t>
            </w:r>
            <w:r w:rsidR="00E02B37">
              <w:rPr>
                <w:b w:val="0"/>
                <w:iCs/>
                <w:color w:val="000000"/>
                <w:sz w:val="16"/>
                <w:szCs w:val="16"/>
              </w:rPr>
              <w:t>”</w:t>
            </w:r>
            <w:r>
              <w:rPr>
                <w:b w:val="0"/>
                <w:iCs/>
                <w:color w:val="000000"/>
                <w:sz w:val="16"/>
                <w:szCs w:val="16"/>
              </w:rPr>
              <w:t>.</w:t>
            </w:r>
          </w:p>
          <w:p w14:paraId="08BFD6E7" w14:textId="70920B2C" w:rsidR="00A3281D" w:rsidRDefault="0036147D" w:rsidP="00A3281D">
            <w:pPr>
              <w:pStyle w:val="T1"/>
              <w:suppressAutoHyphens/>
              <w:spacing w:after="120"/>
              <w:jc w:val="left"/>
              <w:rPr>
                <w:b w:val="0"/>
                <w:iCs/>
                <w:color w:val="000000"/>
                <w:sz w:val="16"/>
                <w:szCs w:val="16"/>
              </w:rPr>
            </w:pPr>
            <w:r>
              <w:rPr>
                <w:b w:val="0"/>
                <w:iCs/>
                <w:color w:val="000000"/>
                <w:sz w:val="16"/>
                <w:szCs w:val="16"/>
              </w:rPr>
              <w:br/>
            </w:r>
            <w:proofErr w:type="spellStart"/>
            <w:r w:rsidR="00E02B37" w:rsidRPr="00B9201C">
              <w:rPr>
                <w:b w:val="0"/>
                <w:iCs/>
                <w:color w:val="000000"/>
                <w:sz w:val="16"/>
                <w:szCs w:val="16"/>
              </w:rPr>
              <w:t>Tgbe</w:t>
            </w:r>
            <w:proofErr w:type="spellEnd"/>
            <w:r w:rsidR="00E02B37" w:rsidRPr="00B9201C">
              <w:rPr>
                <w:b w:val="0"/>
                <w:iCs/>
                <w:color w:val="000000"/>
                <w:sz w:val="16"/>
                <w:szCs w:val="16"/>
              </w:rPr>
              <w:t xml:space="preserve"> editor, no further action is needed</w:t>
            </w:r>
          </w:p>
        </w:tc>
      </w:tr>
      <w:tr w:rsidR="0085781A" w:rsidRPr="00955C14" w14:paraId="630AA515" w14:textId="77777777" w:rsidTr="00FB5B8D">
        <w:trPr>
          <w:trHeight w:val="449"/>
        </w:trPr>
        <w:tc>
          <w:tcPr>
            <w:tcW w:w="587" w:type="dxa"/>
            <w:shd w:val="clear" w:color="auto" w:fill="auto"/>
          </w:tcPr>
          <w:p w14:paraId="3B03FA38" w14:textId="6B140947" w:rsidR="0085781A" w:rsidRPr="0085781A" w:rsidRDefault="0085781A" w:rsidP="0085781A">
            <w:pPr>
              <w:pStyle w:val="T1"/>
              <w:suppressAutoHyphens/>
              <w:spacing w:after="120"/>
              <w:rPr>
                <w:b w:val="0"/>
                <w:sz w:val="16"/>
              </w:rPr>
            </w:pPr>
            <w:r w:rsidRPr="0085781A">
              <w:rPr>
                <w:b w:val="0"/>
                <w:sz w:val="16"/>
              </w:rPr>
              <w:lastRenderedPageBreak/>
              <w:t>7690</w:t>
            </w:r>
          </w:p>
        </w:tc>
        <w:tc>
          <w:tcPr>
            <w:tcW w:w="1034" w:type="dxa"/>
            <w:shd w:val="clear" w:color="auto" w:fill="auto"/>
          </w:tcPr>
          <w:p w14:paraId="22A31BF3" w14:textId="7AB4E3E6" w:rsidR="0085781A" w:rsidRPr="0085781A" w:rsidRDefault="0085781A" w:rsidP="0085781A">
            <w:pPr>
              <w:pStyle w:val="T1"/>
              <w:suppressAutoHyphens/>
              <w:spacing w:after="120"/>
              <w:rPr>
                <w:b w:val="0"/>
                <w:sz w:val="16"/>
              </w:rPr>
            </w:pPr>
            <w:r w:rsidRPr="0085781A">
              <w:rPr>
                <w:b w:val="0"/>
                <w:sz w:val="16"/>
              </w:rPr>
              <w:t>Xiaofei Wang</w:t>
            </w:r>
          </w:p>
        </w:tc>
        <w:tc>
          <w:tcPr>
            <w:tcW w:w="976" w:type="dxa"/>
            <w:shd w:val="clear" w:color="auto" w:fill="auto"/>
          </w:tcPr>
          <w:p w14:paraId="6673F871" w14:textId="0897D92E" w:rsidR="0085781A" w:rsidRPr="0085781A" w:rsidRDefault="0085781A" w:rsidP="0085781A">
            <w:pPr>
              <w:pStyle w:val="T1"/>
              <w:suppressAutoHyphens/>
              <w:spacing w:after="120"/>
              <w:rPr>
                <w:b w:val="0"/>
                <w:sz w:val="16"/>
              </w:rPr>
            </w:pPr>
            <w:r w:rsidRPr="0085781A">
              <w:rPr>
                <w:b w:val="0"/>
                <w:sz w:val="16"/>
              </w:rPr>
              <w:t>9.3.1.22.1.2.2</w:t>
            </w:r>
          </w:p>
        </w:tc>
        <w:tc>
          <w:tcPr>
            <w:tcW w:w="635" w:type="dxa"/>
            <w:shd w:val="clear" w:color="auto" w:fill="auto"/>
          </w:tcPr>
          <w:p w14:paraId="0A0EE59D" w14:textId="44737F78" w:rsidR="0085781A" w:rsidRPr="0085781A" w:rsidRDefault="0085781A" w:rsidP="0085781A">
            <w:pPr>
              <w:pStyle w:val="T1"/>
              <w:suppressAutoHyphens/>
              <w:spacing w:after="120"/>
              <w:rPr>
                <w:b w:val="0"/>
                <w:sz w:val="16"/>
              </w:rPr>
            </w:pPr>
            <w:r w:rsidRPr="0085781A">
              <w:rPr>
                <w:b w:val="0"/>
                <w:sz w:val="16"/>
              </w:rPr>
              <w:t>95.38</w:t>
            </w:r>
          </w:p>
        </w:tc>
        <w:tc>
          <w:tcPr>
            <w:tcW w:w="2509" w:type="dxa"/>
            <w:shd w:val="clear" w:color="auto" w:fill="auto"/>
          </w:tcPr>
          <w:p w14:paraId="788B7459" w14:textId="1DEDFC8E" w:rsidR="0085781A" w:rsidRPr="0085781A" w:rsidRDefault="0085781A" w:rsidP="0085781A">
            <w:pPr>
              <w:pStyle w:val="T1"/>
              <w:suppressAutoHyphens/>
              <w:spacing w:after="120"/>
              <w:jc w:val="left"/>
              <w:rPr>
                <w:b w:val="0"/>
                <w:sz w:val="16"/>
              </w:rPr>
            </w:pPr>
            <w:r w:rsidRPr="0085781A">
              <w:rPr>
                <w:b w:val="0"/>
                <w:sz w:val="16"/>
              </w:rPr>
              <w:t>It is unclear what "N" means in this sentence</w:t>
            </w:r>
          </w:p>
        </w:tc>
        <w:tc>
          <w:tcPr>
            <w:tcW w:w="2179" w:type="dxa"/>
            <w:shd w:val="clear" w:color="auto" w:fill="auto"/>
          </w:tcPr>
          <w:p w14:paraId="18FB8301" w14:textId="4DFEA4E2" w:rsidR="0085781A" w:rsidRPr="0085781A" w:rsidRDefault="0085781A" w:rsidP="0085781A">
            <w:pPr>
              <w:pStyle w:val="T1"/>
              <w:suppressAutoHyphens/>
              <w:spacing w:after="120"/>
              <w:jc w:val="left"/>
              <w:rPr>
                <w:b w:val="0"/>
                <w:sz w:val="16"/>
              </w:rPr>
            </w:pPr>
            <w:r w:rsidRPr="0085781A">
              <w:rPr>
                <w:b w:val="0"/>
                <w:sz w:val="16"/>
              </w:rPr>
              <w:t xml:space="preserve">please add </w:t>
            </w:r>
            <w:proofErr w:type="spellStart"/>
            <w:r w:rsidRPr="0085781A">
              <w:rPr>
                <w:b w:val="0"/>
                <w:sz w:val="16"/>
              </w:rPr>
              <w:t>clarifcation</w:t>
            </w:r>
            <w:proofErr w:type="spellEnd"/>
            <w:r w:rsidRPr="0085781A">
              <w:rPr>
                <w:b w:val="0"/>
                <w:sz w:val="16"/>
              </w:rPr>
              <w:t xml:space="preserve"> or reference to explain to which value "N" refers, for example Equation 9-0a1</w:t>
            </w:r>
          </w:p>
        </w:tc>
        <w:tc>
          <w:tcPr>
            <w:tcW w:w="2790" w:type="dxa"/>
            <w:shd w:val="clear" w:color="auto" w:fill="auto"/>
          </w:tcPr>
          <w:p w14:paraId="0E8F883F" w14:textId="77777777" w:rsidR="0085781A" w:rsidRDefault="0085781A" w:rsidP="0085781A">
            <w:pPr>
              <w:pStyle w:val="T1"/>
              <w:suppressAutoHyphens/>
              <w:spacing w:after="120"/>
              <w:jc w:val="left"/>
              <w:rPr>
                <w:b w:val="0"/>
                <w:iCs/>
                <w:color w:val="000000"/>
                <w:sz w:val="16"/>
                <w:szCs w:val="16"/>
              </w:rPr>
            </w:pPr>
            <w:r>
              <w:rPr>
                <w:b w:val="0"/>
                <w:iCs/>
                <w:color w:val="000000"/>
                <w:sz w:val="16"/>
                <w:szCs w:val="16"/>
              </w:rPr>
              <w:t>Revised</w:t>
            </w:r>
          </w:p>
          <w:p w14:paraId="19472115" w14:textId="77777777" w:rsidR="0085781A" w:rsidRDefault="0085781A" w:rsidP="0085781A">
            <w:pPr>
              <w:pStyle w:val="T1"/>
              <w:suppressAutoHyphens/>
              <w:spacing w:after="120"/>
              <w:jc w:val="left"/>
              <w:rPr>
                <w:b w:val="0"/>
                <w:iCs/>
                <w:color w:val="000000"/>
                <w:sz w:val="16"/>
                <w:szCs w:val="16"/>
              </w:rPr>
            </w:pPr>
          </w:p>
          <w:p w14:paraId="4538DBBD" w14:textId="19E39DBD" w:rsidR="0085781A" w:rsidRDefault="0085781A" w:rsidP="00C11A20">
            <w:pPr>
              <w:pStyle w:val="T1"/>
              <w:suppressAutoHyphens/>
              <w:spacing w:after="120"/>
              <w:jc w:val="left"/>
              <w:rPr>
                <w:b w:val="0"/>
                <w:iCs/>
                <w:color w:val="000000"/>
                <w:sz w:val="16"/>
                <w:szCs w:val="16"/>
              </w:rPr>
            </w:pPr>
            <w:r>
              <w:rPr>
                <w:b w:val="0"/>
                <w:iCs/>
                <w:color w:val="000000"/>
                <w:sz w:val="16"/>
                <w:szCs w:val="16"/>
              </w:rPr>
              <w:t>Agree with the commenter in principle</w:t>
            </w:r>
            <w:r w:rsidR="00C11A20">
              <w:rPr>
                <w:b w:val="0"/>
                <w:iCs/>
                <w:color w:val="000000"/>
                <w:sz w:val="16"/>
                <w:szCs w:val="16"/>
              </w:rPr>
              <w:t>. This has been addressed in D1.4</w:t>
            </w:r>
            <w:r w:rsidR="008F7F96">
              <w:rPr>
                <w:b w:val="0"/>
                <w:iCs/>
                <w:color w:val="000000"/>
                <w:sz w:val="16"/>
                <w:szCs w:val="16"/>
              </w:rPr>
              <w:t>, which</w:t>
            </w:r>
            <w:r w:rsidR="00C11A20">
              <w:rPr>
                <w:b w:val="0"/>
                <w:iCs/>
                <w:color w:val="000000"/>
                <w:sz w:val="16"/>
                <w:szCs w:val="16"/>
              </w:rPr>
              <w:t xml:space="preserve"> clarifies that </w:t>
            </w:r>
            <w:r w:rsidR="00C11A20" w:rsidRPr="00C11A20">
              <w:rPr>
                <w:b w:val="0"/>
                <w:iCs/>
                <w:color w:val="000000"/>
                <w:sz w:val="16"/>
                <w:szCs w:val="16"/>
              </w:rPr>
              <w:t>N "is obtained from</w:t>
            </w:r>
            <w:r w:rsidR="00C11A20">
              <w:rPr>
                <w:b w:val="0"/>
                <w:iCs/>
                <w:color w:val="000000"/>
                <w:sz w:val="16"/>
                <w:szCs w:val="16"/>
              </w:rPr>
              <w:t xml:space="preserve"> </w:t>
            </w:r>
            <w:r w:rsidR="00C11A20" w:rsidRPr="00C11A20">
              <w:rPr>
                <w:b w:val="0"/>
                <w:iCs/>
                <w:color w:val="000000"/>
                <w:sz w:val="16"/>
                <w:szCs w:val="16"/>
              </w:rPr>
              <w:t xml:space="preserve">Table 9-53b (Lookup table for X1 and </w:t>
            </w:r>
            <w:proofErr w:type="gramStart"/>
            <w:r w:rsidR="00C11A20" w:rsidRPr="00C11A20">
              <w:rPr>
                <w:b w:val="0"/>
                <w:iCs/>
                <w:color w:val="000000"/>
                <w:sz w:val="16"/>
                <w:szCs w:val="16"/>
              </w:rPr>
              <w:t>N(</w:t>
            </w:r>
            <w:proofErr w:type="gramEnd"/>
            <w:r w:rsidR="00C11A20" w:rsidRPr="00C11A20">
              <w:rPr>
                <w:b w:val="0"/>
                <w:iCs/>
                <w:color w:val="000000"/>
                <w:sz w:val="16"/>
                <w:szCs w:val="16"/>
              </w:rPr>
              <w:t>#7032)) that is derived from Equation (9-0a1)"</w:t>
            </w:r>
            <w:r w:rsidR="00C11A20">
              <w:rPr>
                <w:b w:val="0"/>
                <w:iCs/>
                <w:color w:val="000000"/>
                <w:sz w:val="16"/>
                <w:szCs w:val="16"/>
              </w:rPr>
              <w:t>”</w:t>
            </w:r>
          </w:p>
          <w:p w14:paraId="4F1AE1B9" w14:textId="77777777" w:rsidR="0085781A" w:rsidRDefault="0085781A" w:rsidP="0085781A">
            <w:pPr>
              <w:pStyle w:val="T1"/>
              <w:suppressAutoHyphens/>
              <w:spacing w:after="120"/>
              <w:jc w:val="left"/>
              <w:rPr>
                <w:b w:val="0"/>
                <w:iCs/>
                <w:color w:val="000000"/>
                <w:sz w:val="16"/>
                <w:szCs w:val="16"/>
              </w:rPr>
            </w:pPr>
          </w:p>
          <w:p w14:paraId="03DD7CD5" w14:textId="72CE6B45" w:rsidR="0085781A" w:rsidRDefault="00717FD9" w:rsidP="0085781A">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610EA5" w:rsidRPr="00955C14" w14:paraId="335701AC" w14:textId="77777777" w:rsidTr="00FB5B8D">
        <w:trPr>
          <w:trHeight w:val="449"/>
        </w:trPr>
        <w:tc>
          <w:tcPr>
            <w:tcW w:w="587" w:type="dxa"/>
            <w:shd w:val="clear" w:color="auto" w:fill="auto"/>
          </w:tcPr>
          <w:p w14:paraId="2D4451B3" w14:textId="510DBB39" w:rsidR="00610EA5" w:rsidRPr="00610EA5" w:rsidRDefault="00610EA5" w:rsidP="00610EA5">
            <w:pPr>
              <w:pStyle w:val="T1"/>
              <w:suppressAutoHyphens/>
              <w:spacing w:after="120"/>
              <w:rPr>
                <w:b w:val="0"/>
                <w:sz w:val="16"/>
              </w:rPr>
            </w:pPr>
            <w:r w:rsidRPr="00610EA5">
              <w:rPr>
                <w:b w:val="0"/>
                <w:sz w:val="16"/>
              </w:rPr>
              <w:t>5465</w:t>
            </w:r>
          </w:p>
        </w:tc>
        <w:tc>
          <w:tcPr>
            <w:tcW w:w="1034" w:type="dxa"/>
            <w:shd w:val="clear" w:color="auto" w:fill="auto"/>
          </w:tcPr>
          <w:p w14:paraId="30FF03EA" w14:textId="16D4532D" w:rsidR="00610EA5" w:rsidRPr="00610EA5" w:rsidRDefault="00610EA5" w:rsidP="00610EA5">
            <w:pPr>
              <w:pStyle w:val="T1"/>
              <w:suppressAutoHyphens/>
              <w:spacing w:after="120"/>
              <w:rPr>
                <w:b w:val="0"/>
                <w:sz w:val="16"/>
              </w:rPr>
            </w:pPr>
            <w:r w:rsidRPr="00610EA5">
              <w:rPr>
                <w:b w:val="0"/>
                <w:sz w:val="16"/>
              </w:rPr>
              <w:t>Jian Yu</w:t>
            </w:r>
          </w:p>
        </w:tc>
        <w:tc>
          <w:tcPr>
            <w:tcW w:w="976" w:type="dxa"/>
            <w:shd w:val="clear" w:color="auto" w:fill="auto"/>
          </w:tcPr>
          <w:p w14:paraId="4245F137" w14:textId="6A87942D" w:rsidR="00610EA5" w:rsidRPr="00610EA5" w:rsidRDefault="00610EA5" w:rsidP="00610EA5">
            <w:pPr>
              <w:pStyle w:val="T1"/>
              <w:suppressAutoHyphens/>
              <w:spacing w:after="120"/>
              <w:rPr>
                <w:b w:val="0"/>
                <w:sz w:val="16"/>
              </w:rPr>
            </w:pPr>
            <w:r w:rsidRPr="00610EA5">
              <w:rPr>
                <w:b w:val="0"/>
                <w:sz w:val="16"/>
              </w:rPr>
              <w:t>9.3.1.22.1.3</w:t>
            </w:r>
          </w:p>
        </w:tc>
        <w:tc>
          <w:tcPr>
            <w:tcW w:w="635" w:type="dxa"/>
            <w:shd w:val="clear" w:color="auto" w:fill="auto"/>
          </w:tcPr>
          <w:p w14:paraId="10439038" w14:textId="6E4C7057" w:rsidR="00610EA5" w:rsidRPr="00610EA5" w:rsidRDefault="00610EA5" w:rsidP="00610EA5">
            <w:pPr>
              <w:pStyle w:val="T1"/>
              <w:suppressAutoHyphens/>
              <w:spacing w:after="120"/>
              <w:rPr>
                <w:b w:val="0"/>
                <w:sz w:val="16"/>
              </w:rPr>
            </w:pPr>
            <w:r w:rsidRPr="00610EA5">
              <w:rPr>
                <w:b w:val="0"/>
                <w:sz w:val="16"/>
              </w:rPr>
              <w:t>103.28</w:t>
            </w:r>
          </w:p>
        </w:tc>
        <w:tc>
          <w:tcPr>
            <w:tcW w:w="2509" w:type="dxa"/>
            <w:shd w:val="clear" w:color="auto" w:fill="auto"/>
          </w:tcPr>
          <w:p w14:paraId="0B006187" w14:textId="057EAC53" w:rsidR="00610EA5" w:rsidRPr="00610EA5" w:rsidRDefault="00610EA5" w:rsidP="00610EA5">
            <w:pPr>
              <w:pStyle w:val="T1"/>
              <w:suppressAutoHyphens/>
              <w:spacing w:after="120"/>
              <w:jc w:val="left"/>
              <w:rPr>
                <w:b w:val="0"/>
                <w:sz w:val="16"/>
              </w:rPr>
            </w:pPr>
            <w:r w:rsidRPr="00610EA5">
              <w:rPr>
                <w:b w:val="0"/>
                <w:sz w:val="16"/>
              </w:rPr>
              <w:t xml:space="preserve">Define </w:t>
            </w:r>
            <w:r w:rsidRPr="007F5D85">
              <w:rPr>
                <w:bCs/>
                <w:sz w:val="16"/>
              </w:rPr>
              <w:t xml:space="preserve">default values of U-SIG Disregard </w:t>
            </w:r>
            <w:proofErr w:type="gramStart"/>
            <w:r w:rsidRPr="007F5D85">
              <w:rPr>
                <w:bCs/>
                <w:sz w:val="16"/>
              </w:rPr>
              <w:t>And</w:t>
            </w:r>
            <w:proofErr w:type="gramEnd"/>
            <w:r w:rsidRPr="007F5D85">
              <w:rPr>
                <w:bCs/>
                <w:sz w:val="16"/>
              </w:rPr>
              <w:t xml:space="preserve"> Validate subfield</w:t>
            </w:r>
            <w:r w:rsidRPr="00610EA5">
              <w:rPr>
                <w:b w:val="0"/>
                <w:sz w:val="16"/>
              </w:rPr>
              <w:t xml:space="preserve"> to optimize PAPR</w:t>
            </w:r>
          </w:p>
        </w:tc>
        <w:tc>
          <w:tcPr>
            <w:tcW w:w="2179" w:type="dxa"/>
            <w:shd w:val="clear" w:color="auto" w:fill="auto"/>
          </w:tcPr>
          <w:p w14:paraId="28AA3FD3" w14:textId="67A5A339" w:rsidR="00610EA5" w:rsidRPr="00610EA5" w:rsidRDefault="00610EA5" w:rsidP="00610EA5">
            <w:pPr>
              <w:pStyle w:val="T1"/>
              <w:suppressAutoHyphens/>
              <w:spacing w:after="120"/>
              <w:jc w:val="left"/>
              <w:rPr>
                <w:b w:val="0"/>
                <w:sz w:val="16"/>
              </w:rPr>
            </w:pPr>
            <w:r w:rsidRPr="00610EA5">
              <w:rPr>
                <w:b w:val="0"/>
                <w:sz w:val="16"/>
              </w:rPr>
              <w:t>Will bring a detailed proposal</w:t>
            </w:r>
          </w:p>
        </w:tc>
        <w:tc>
          <w:tcPr>
            <w:tcW w:w="2790" w:type="dxa"/>
            <w:shd w:val="clear" w:color="auto" w:fill="auto"/>
          </w:tcPr>
          <w:p w14:paraId="7A285646" w14:textId="77777777" w:rsidR="00610EA5" w:rsidRDefault="00610EA5" w:rsidP="00610EA5">
            <w:pPr>
              <w:pStyle w:val="T1"/>
              <w:suppressAutoHyphens/>
              <w:spacing w:after="120"/>
              <w:jc w:val="left"/>
              <w:rPr>
                <w:b w:val="0"/>
                <w:iCs/>
                <w:color w:val="000000"/>
                <w:sz w:val="16"/>
                <w:szCs w:val="16"/>
              </w:rPr>
            </w:pPr>
            <w:r>
              <w:rPr>
                <w:b w:val="0"/>
                <w:iCs/>
                <w:color w:val="000000"/>
                <w:sz w:val="16"/>
                <w:szCs w:val="16"/>
              </w:rPr>
              <w:t>Revised</w:t>
            </w:r>
          </w:p>
          <w:p w14:paraId="4ADDC22B" w14:textId="77777777" w:rsidR="00610EA5" w:rsidRDefault="00610EA5" w:rsidP="00610EA5">
            <w:pPr>
              <w:pStyle w:val="T1"/>
              <w:suppressAutoHyphens/>
              <w:spacing w:after="120"/>
              <w:jc w:val="left"/>
              <w:rPr>
                <w:b w:val="0"/>
                <w:iCs/>
                <w:color w:val="000000"/>
                <w:sz w:val="16"/>
                <w:szCs w:val="16"/>
              </w:rPr>
            </w:pPr>
          </w:p>
          <w:p w14:paraId="0AA5E80C" w14:textId="159DE2D2" w:rsidR="00610EA5" w:rsidRDefault="00610EA5" w:rsidP="008F7F96">
            <w:pPr>
              <w:pStyle w:val="T1"/>
              <w:suppressAutoHyphens/>
              <w:spacing w:after="120"/>
              <w:jc w:val="left"/>
              <w:rPr>
                <w:b w:val="0"/>
                <w:iCs/>
                <w:color w:val="000000"/>
                <w:sz w:val="16"/>
                <w:szCs w:val="16"/>
              </w:rPr>
            </w:pPr>
            <w:r>
              <w:rPr>
                <w:b w:val="0"/>
                <w:iCs/>
                <w:color w:val="000000"/>
                <w:sz w:val="16"/>
                <w:szCs w:val="16"/>
              </w:rPr>
              <w:t>Agree with the commenter in principle. This has been addressed in D1.4</w:t>
            </w:r>
            <w:r w:rsidR="008F7F96">
              <w:rPr>
                <w:b w:val="0"/>
                <w:iCs/>
                <w:color w:val="000000"/>
                <w:sz w:val="16"/>
                <w:szCs w:val="16"/>
              </w:rPr>
              <w:t xml:space="preserve"> with the following text: </w:t>
            </w:r>
            <w:r w:rsidR="008F7F96" w:rsidRPr="008F7F96">
              <w:rPr>
                <w:b w:val="0"/>
                <w:iCs/>
                <w:color w:val="000000"/>
                <w:sz w:val="16"/>
                <w:szCs w:val="16"/>
              </w:rPr>
              <w:t>with the following text "The Validate In U-SIG-2 subfield is set to 1. (#</w:t>
            </w:r>
            <w:proofErr w:type="gramStart"/>
            <w:r w:rsidR="008F7F96" w:rsidRPr="008F7F96">
              <w:rPr>
                <w:b w:val="0"/>
                <w:iCs/>
                <w:color w:val="000000"/>
                <w:sz w:val="16"/>
                <w:szCs w:val="16"/>
              </w:rPr>
              <w:t>6998)The</w:t>
            </w:r>
            <w:proofErr w:type="gramEnd"/>
            <w:r w:rsidR="008F7F96" w:rsidRPr="008F7F96">
              <w:rPr>
                <w:b w:val="0"/>
                <w:iCs/>
                <w:color w:val="000000"/>
                <w:sz w:val="16"/>
                <w:szCs w:val="16"/>
              </w:rPr>
              <w:t xml:space="preserve">  values  of  the  Disregard  In  U-SIG-1  and  Disregard  In  U-SIG-2  subfields  are  defined  in 35.4.2.2.4 (Allowed settings of the Trigger frame fields and TRS Control subfield), "</w:t>
            </w:r>
          </w:p>
          <w:p w14:paraId="04FEC3A1" w14:textId="77777777" w:rsidR="00610EA5" w:rsidRDefault="00610EA5" w:rsidP="00610EA5">
            <w:pPr>
              <w:pStyle w:val="T1"/>
              <w:suppressAutoHyphens/>
              <w:spacing w:after="120"/>
              <w:jc w:val="left"/>
              <w:rPr>
                <w:b w:val="0"/>
                <w:iCs/>
                <w:color w:val="000000"/>
                <w:sz w:val="16"/>
                <w:szCs w:val="16"/>
              </w:rPr>
            </w:pPr>
          </w:p>
          <w:p w14:paraId="265F5BF1" w14:textId="46C489C7" w:rsidR="00610EA5" w:rsidRDefault="00610EA5" w:rsidP="00610EA5">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592055" w:rsidRPr="00955C14" w14:paraId="35D20BC7" w14:textId="77777777" w:rsidTr="00FB5B8D">
        <w:trPr>
          <w:trHeight w:val="449"/>
        </w:trPr>
        <w:tc>
          <w:tcPr>
            <w:tcW w:w="587" w:type="dxa"/>
            <w:shd w:val="clear" w:color="auto" w:fill="auto"/>
          </w:tcPr>
          <w:p w14:paraId="4C512466" w14:textId="28827F31" w:rsidR="00592055" w:rsidRPr="00592055" w:rsidRDefault="00592055" w:rsidP="00592055">
            <w:pPr>
              <w:pStyle w:val="T1"/>
              <w:suppressAutoHyphens/>
              <w:spacing w:after="120"/>
              <w:rPr>
                <w:b w:val="0"/>
                <w:sz w:val="16"/>
              </w:rPr>
            </w:pPr>
            <w:r w:rsidRPr="00592055">
              <w:rPr>
                <w:b w:val="0"/>
                <w:sz w:val="16"/>
              </w:rPr>
              <w:t>6091</w:t>
            </w:r>
          </w:p>
        </w:tc>
        <w:tc>
          <w:tcPr>
            <w:tcW w:w="1034" w:type="dxa"/>
            <w:shd w:val="clear" w:color="auto" w:fill="auto"/>
          </w:tcPr>
          <w:p w14:paraId="5FEE4222" w14:textId="3156540B" w:rsidR="00592055" w:rsidRPr="00592055" w:rsidRDefault="00592055" w:rsidP="00592055">
            <w:pPr>
              <w:pStyle w:val="T1"/>
              <w:suppressAutoHyphens/>
              <w:spacing w:after="120"/>
              <w:rPr>
                <w:b w:val="0"/>
                <w:sz w:val="16"/>
              </w:rPr>
            </w:pPr>
            <w:r w:rsidRPr="00592055">
              <w:rPr>
                <w:b w:val="0"/>
                <w:sz w:val="16"/>
              </w:rPr>
              <w:t>Mahmoud Kamel</w:t>
            </w:r>
          </w:p>
        </w:tc>
        <w:tc>
          <w:tcPr>
            <w:tcW w:w="976" w:type="dxa"/>
            <w:shd w:val="clear" w:color="auto" w:fill="auto"/>
          </w:tcPr>
          <w:p w14:paraId="526BED77" w14:textId="57E2EA49" w:rsidR="00592055" w:rsidRPr="00592055" w:rsidRDefault="00592055" w:rsidP="00592055">
            <w:pPr>
              <w:pStyle w:val="T1"/>
              <w:suppressAutoHyphens/>
              <w:spacing w:after="120"/>
              <w:rPr>
                <w:b w:val="0"/>
                <w:sz w:val="16"/>
              </w:rPr>
            </w:pPr>
            <w:r w:rsidRPr="00592055">
              <w:rPr>
                <w:b w:val="0"/>
                <w:sz w:val="16"/>
              </w:rPr>
              <w:t>9.3.1.22.1.3</w:t>
            </w:r>
          </w:p>
        </w:tc>
        <w:tc>
          <w:tcPr>
            <w:tcW w:w="635" w:type="dxa"/>
            <w:shd w:val="clear" w:color="auto" w:fill="auto"/>
          </w:tcPr>
          <w:p w14:paraId="1181C347" w14:textId="3742C684" w:rsidR="00592055" w:rsidRPr="00592055" w:rsidRDefault="00592055" w:rsidP="00592055">
            <w:pPr>
              <w:pStyle w:val="T1"/>
              <w:suppressAutoHyphens/>
              <w:spacing w:after="120"/>
              <w:rPr>
                <w:b w:val="0"/>
                <w:sz w:val="16"/>
              </w:rPr>
            </w:pPr>
            <w:r w:rsidRPr="00592055">
              <w:rPr>
                <w:b w:val="0"/>
                <w:sz w:val="16"/>
              </w:rPr>
              <w:t>103.28</w:t>
            </w:r>
          </w:p>
        </w:tc>
        <w:tc>
          <w:tcPr>
            <w:tcW w:w="2509" w:type="dxa"/>
            <w:shd w:val="clear" w:color="auto" w:fill="auto"/>
          </w:tcPr>
          <w:p w14:paraId="3A2D347D" w14:textId="17C6812F" w:rsidR="00592055" w:rsidRPr="00592055" w:rsidRDefault="00592055" w:rsidP="00592055">
            <w:pPr>
              <w:pStyle w:val="T1"/>
              <w:suppressAutoHyphens/>
              <w:spacing w:after="120"/>
              <w:jc w:val="left"/>
              <w:rPr>
                <w:b w:val="0"/>
                <w:sz w:val="16"/>
              </w:rPr>
            </w:pPr>
            <w:r w:rsidRPr="00592055">
              <w:rPr>
                <w:b w:val="0"/>
                <w:sz w:val="16"/>
              </w:rPr>
              <w:t xml:space="preserve">the Disregard bits in the USIG of the TB-PPDU is not set to a specific bit sequence and there </w:t>
            </w:r>
            <w:proofErr w:type="gramStart"/>
            <w:r w:rsidRPr="00592055">
              <w:rPr>
                <w:b w:val="0"/>
                <w:sz w:val="16"/>
              </w:rPr>
              <w:t>is</w:t>
            </w:r>
            <w:proofErr w:type="gramEnd"/>
            <w:r w:rsidRPr="00592055">
              <w:rPr>
                <w:b w:val="0"/>
                <w:sz w:val="16"/>
              </w:rPr>
              <w:t xml:space="preserve"> no specs to specify how this will be set.</w:t>
            </w:r>
          </w:p>
        </w:tc>
        <w:tc>
          <w:tcPr>
            <w:tcW w:w="2179" w:type="dxa"/>
            <w:shd w:val="clear" w:color="auto" w:fill="auto"/>
          </w:tcPr>
          <w:p w14:paraId="73437400" w14:textId="3556A9A3" w:rsidR="00592055" w:rsidRPr="00592055" w:rsidRDefault="00592055" w:rsidP="00592055">
            <w:pPr>
              <w:pStyle w:val="T1"/>
              <w:suppressAutoHyphens/>
              <w:spacing w:after="120"/>
              <w:jc w:val="left"/>
              <w:rPr>
                <w:b w:val="0"/>
                <w:sz w:val="16"/>
              </w:rPr>
            </w:pPr>
            <w:r w:rsidRPr="00592055">
              <w:rPr>
                <w:b w:val="0"/>
                <w:sz w:val="16"/>
              </w:rPr>
              <w:t>I have proposed contribution 21/1008 to fix this issue</w:t>
            </w:r>
          </w:p>
        </w:tc>
        <w:tc>
          <w:tcPr>
            <w:tcW w:w="2790" w:type="dxa"/>
            <w:shd w:val="clear" w:color="auto" w:fill="auto"/>
          </w:tcPr>
          <w:p w14:paraId="397645CF" w14:textId="7C0E9EA4" w:rsidR="00592055" w:rsidRDefault="00592055" w:rsidP="00592055">
            <w:pPr>
              <w:pStyle w:val="T1"/>
              <w:suppressAutoHyphens/>
              <w:spacing w:after="120"/>
              <w:jc w:val="left"/>
              <w:rPr>
                <w:b w:val="0"/>
                <w:iCs/>
                <w:color w:val="000000"/>
                <w:sz w:val="16"/>
                <w:szCs w:val="16"/>
              </w:rPr>
            </w:pPr>
            <w:r>
              <w:rPr>
                <w:b w:val="0"/>
                <w:iCs/>
                <w:color w:val="000000"/>
                <w:sz w:val="16"/>
                <w:szCs w:val="16"/>
              </w:rPr>
              <w:t>Revised</w:t>
            </w:r>
          </w:p>
          <w:p w14:paraId="0960F80F" w14:textId="77777777" w:rsidR="00592055" w:rsidRDefault="00592055" w:rsidP="00592055">
            <w:pPr>
              <w:pStyle w:val="T1"/>
              <w:suppressAutoHyphens/>
              <w:spacing w:after="120"/>
              <w:jc w:val="left"/>
              <w:rPr>
                <w:b w:val="0"/>
                <w:iCs/>
                <w:color w:val="000000"/>
                <w:sz w:val="16"/>
                <w:szCs w:val="16"/>
              </w:rPr>
            </w:pPr>
          </w:p>
          <w:p w14:paraId="68191377" w14:textId="2B058D4E" w:rsidR="00592055" w:rsidRDefault="00592055" w:rsidP="00592055">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sidR="00D507C0">
              <w:rPr>
                <w:b w:val="0"/>
                <w:iCs/>
                <w:color w:val="000000"/>
                <w:sz w:val="16"/>
                <w:szCs w:val="16"/>
              </w:rPr>
              <w:br/>
            </w:r>
            <w:r w:rsidR="00D507C0">
              <w:rPr>
                <w:b w:val="0"/>
                <w:iCs/>
                <w:color w:val="000000"/>
                <w:sz w:val="16"/>
                <w:szCs w:val="16"/>
              </w:rPr>
              <w:br/>
            </w:r>
            <w:proofErr w:type="gramStart"/>
            <w:r w:rsidR="00D507C0" w:rsidRPr="00D507C0">
              <w:rPr>
                <w:bCs/>
                <w:iCs/>
                <w:color w:val="000000"/>
                <w:sz w:val="16"/>
                <w:szCs w:val="16"/>
              </w:rPr>
              <w:t>Similar to</w:t>
            </w:r>
            <w:proofErr w:type="gramEnd"/>
            <w:r w:rsidR="00D507C0" w:rsidRPr="00D507C0">
              <w:rPr>
                <w:bCs/>
                <w:iCs/>
                <w:color w:val="000000"/>
                <w:sz w:val="16"/>
                <w:szCs w:val="16"/>
              </w:rPr>
              <w:t xml:space="preserve"> the resolution for 5465 above</w:t>
            </w:r>
            <w:r w:rsidR="00D507C0">
              <w:rPr>
                <w:b w:val="0"/>
                <w:iCs/>
                <w:color w:val="000000"/>
                <w:sz w:val="16"/>
                <w:szCs w:val="16"/>
              </w:rPr>
              <w:t>, t</w:t>
            </w:r>
            <w:r>
              <w:rPr>
                <w:b w:val="0"/>
                <w:iCs/>
                <w:color w:val="000000"/>
                <w:sz w:val="16"/>
                <w:szCs w:val="16"/>
              </w:rPr>
              <w:t xml:space="preserve">his has been addressed in D1.4 with the following text: </w:t>
            </w:r>
            <w:r w:rsidRPr="008F7F96">
              <w:rPr>
                <w:b w:val="0"/>
                <w:iCs/>
                <w:color w:val="000000"/>
                <w:sz w:val="16"/>
                <w:szCs w:val="16"/>
              </w:rPr>
              <w:t>with the following text "The Validate In U-SIG-2 subfield is set to 1. (#</w:t>
            </w:r>
            <w:proofErr w:type="gramStart"/>
            <w:r w:rsidRPr="008F7F96">
              <w:rPr>
                <w:b w:val="0"/>
                <w:iCs/>
                <w:color w:val="000000"/>
                <w:sz w:val="16"/>
                <w:szCs w:val="16"/>
              </w:rPr>
              <w:t>6998)The</w:t>
            </w:r>
            <w:proofErr w:type="gramEnd"/>
            <w:r w:rsidRPr="008F7F96">
              <w:rPr>
                <w:b w:val="0"/>
                <w:iCs/>
                <w:color w:val="000000"/>
                <w:sz w:val="16"/>
                <w:szCs w:val="16"/>
              </w:rPr>
              <w:t xml:space="preserve">  values  of  the  Disregard  In  U-SIG-1  and  Disregard  In  U-SIG-2  subfields  are  defined  in 35.4.2.2.4 (Allowed settings of the Trigger frame fields and TRS Control subfield), "</w:t>
            </w:r>
          </w:p>
          <w:p w14:paraId="250CA907" w14:textId="77777777" w:rsidR="00592055" w:rsidRDefault="00592055" w:rsidP="00592055">
            <w:pPr>
              <w:pStyle w:val="T1"/>
              <w:suppressAutoHyphens/>
              <w:spacing w:after="120"/>
              <w:jc w:val="left"/>
              <w:rPr>
                <w:b w:val="0"/>
                <w:iCs/>
                <w:color w:val="000000"/>
                <w:sz w:val="16"/>
                <w:szCs w:val="16"/>
              </w:rPr>
            </w:pPr>
          </w:p>
          <w:p w14:paraId="7DC626F9" w14:textId="71BD417D" w:rsidR="00592055" w:rsidRDefault="00592055" w:rsidP="00592055">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5D2D05" w:rsidRPr="00955C14" w14:paraId="3677933F" w14:textId="77777777" w:rsidTr="00FB5B8D">
        <w:trPr>
          <w:trHeight w:val="449"/>
        </w:trPr>
        <w:tc>
          <w:tcPr>
            <w:tcW w:w="587" w:type="dxa"/>
            <w:shd w:val="clear" w:color="auto" w:fill="auto"/>
          </w:tcPr>
          <w:p w14:paraId="041010BC" w14:textId="4CDB1157" w:rsidR="005D2D05" w:rsidRPr="005D2D05" w:rsidRDefault="005D2D05" w:rsidP="005D2D05">
            <w:pPr>
              <w:pStyle w:val="T1"/>
              <w:suppressAutoHyphens/>
              <w:spacing w:after="120"/>
              <w:rPr>
                <w:b w:val="0"/>
                <w:sz w:val="16"/>
              </w:rPr>
            </w:pPr>
            <w:r w:rsidRPr="005D2D05">
              <w:rPr>
                <w:b w:val="0"/>
                <w:bCs/>
                <w:sz w:val="16"/>
              </w:rPr>
              <w:t>4886</w:t>
            </w:r>
          </w:p>
        </w:tc>
        <w:tc>
          <w:tcPr>
            <w:tcW w:w="1034" w:type="dxa"/>
            <w:shd w:val="clear" w:color="auto" w:fill="auto"/>
          </w:tcPr>
          <w:p w14:paraId="775EA4C1" w14:textId="0B35110C" w:rsidR="005D2D05" w:rsidRPr="005D2D05" w:rsidRDefault="005D2D05" w:rsidP="005D2D05">
            <w:pPr>
              <w:pStyle w:val="T1"/>
              <w:suppressAutoHyphens/>
              <w:spacing w:after="120"/>
              <w:rPr>
                <w:b w:val="0"/>
                <w:sz w:val="16"/>
              </w:rPr>
            </w:pPr>
            <w:r w:rsidRPr="005D2D05">
              <w:rPr>
                <w:b w:val="0"/>
                <w:sz w:val="16"/>
              </w:rPr>
              <w:t xml:space="preserve">Dong </w:t>
            </w:r>
            <w:proofErr w:type="spellStart"/>
            <w:r w:rsidRPr="005D2D05">
              <w:rPr>
                <w:b w:val="0"/>
                <w:sz w:val="16"/>
              </w:rPr>
              <w:t>Guk</w:t>
            </w:r>
            <w:proofErr w:type="spellEnd"/>
            <w:r w:rsidRPr="005D2D05">
              <w:rPr>
                <w:b w:val="0"/>
                <w:sz w:val="16"/>
              </w:rPr>
              <w:t xml:space="preserve"> Lim</w:t>
            </w:r>
          </w:p>
        </w:tc>
        <w:tc>
          <w:tcPr>
            <w:tcW w:w="976" w:type="dxa"/>
            <w:shd w:val="clear" w:color="auto" w:fill="auto"/>
          </w:tcPr>
          <w:p w14:paraId="04E3839E" w14:textId="0DDBB60E" w:rsidR="005D2D05" w:rsidRPr="005D2D05" w:rsidRDefault="005D2D05" w:rsidP="005D2D05">
            <w:pPr>
              <w:pStyle w:val="T1"/>
              <w:suppressAutoHyphens/>
              <w:spacing w:after="120"/>
              <w:rPr>
                <w:b w:val="0"/>
                <w:sz w:val="16"/>
              </w:rPr>
            </w:pPr>
            <w:r w:rsidRPr="005D2D05">
              <w:rPr>
                <w:b w:val="0"/>
                <w:sz w:val="16"/>
              </w:rPr>
              <w:t>9.3.1.22.1.3</w:t>
            </w:r>
          </w:p>
        </w:tc>
        <w:tc>
          <w:tcPr>
            <w:tcW w:w="635" w:type="dxa"/>
            <w:shd w:val="clear" w:color="auto" w:fill="auto"/>
          </w:tcPr>
          <w:p w14:paraId="273CEF7C" w14:textId="40E3EF82" w:rsidR="005D2D05" w:rsidRPr="005D2D05" w:rsidRDefault="005D2D05" w:rsidP="005D2D05">
            <w:pPr>
              <w:pStyle w:val="T1"/>
              <w:suppressAutoHyphens/>
              <w:spacing w:after="120"/>
              <w:rPr>
                <w:b w:val="0"/>
                <w:sz w:val="16"/>
              </w:rPr>
            </w:pPr>
            <w:r w:rsidRPr="005D2D05">
              <w:rPr>
                <w:b w:val="0"/>
                <w:sz w:val="16"/>
              </w:rPr>
              <w:t>103.35</w:t>
            </w:r>
          </w:p>
        </w:tc>
        <w:tc>
          <w:tcPr>
            <w:tcW w:w="2509" w:type="dxa"/>
            <w:shd w:val="clear" w:color="auto" w:fill="auto"/>
          </w:tcPr>
          <w:p w14:paraId="67BC2C87" w14:textId="03681F74" w:rsidR="005D2D05" w:rsidRPr="005D2D05" w:rsidRDefault="005D2D05" w:rsidP="005D2D05">
            <w:pPr>
              <w:pStyle w:val="T1"/>
              <w:suppressAutoHyphens/>
              <w:spacing w:after="120"/>
              <w:jc w:val="left"/>
              <w:rPr>
                <w:b w:val="0"/>
                <w:sz w:val="16"/>
              </w:rPr>
            </w:pPr>
            <w:r w:rsidRPr="005D2D05">
              <w:rPr>
                <w:b w:val="0"/>
                <w:sz w:val="16"/>
              </w:rPr>
              <w:t>It is not clear that the bits in table 9-29j4 are set to which value when it is transmitted in the trigger frame. clarify this.</w:t>
            </w:r>
          </w:p>
        </w:tc>
        <w:tc>
          <w:tcPr>
            <w:tcW w:w="2179" w:type="dxa"/>
            <w:shd w:val="clear" w:color="auto" w:fill="auto"/>
          </w:tcPr>
          <w:p w14:paraId="390537FF" w14:textId="4C8B54B8" w:rsidR="005D2D05" w:rsidRPr="005D2D05" w:rsidRDefault="005D2D05" w:rsidP="005D2D05">
            <w:pPr>
              <w:pStyle w:val="T1"/>
              <w:suppressAutoHyphens/>
              <w:spacing w:after="120"/>
              <w:jc w:val="left"/>
              <w:rPr>
                <w:b w:val="0"/>
                <w:sz w:val="16"/>
              </w:rPr>
            </w:pPr>
            <w:r w:rsidRPr="005D2D05">
              <w:rPr>
                <w:b w:val="0"/>
                <w:sz w:val="16"/>
              </w:rPr>
              <w:t>As in comment</w:t>
            </w:r>
          </w:p>
        </w:tc>
        <w:tc>
          <w:tcPr>
            <w:tcW w:w="2790" w:type="dxa"/>
            <w:shd w:val="clear" w:color="auto" w:fill="auto"/>
          </w:tcPr>
          <w:p w14:paraId="471BCB7C" w14:textId="77777777" w:rsidR="005D2D05" w:rsidRDefault="005D2D05" w:rsidP="005D2D05">
            <w:pPr>
              <w:pStyle w:val="T1"/>
              <w:suppressAutoHyphens/>
              <w:spacing w:after="120"/>
              <w:jc w:val="left"/>
              <w:rPr>
                <w:b w:val="0"/>
                <w:iCs/>
                <w:color w:val="000000"/>
                <w:sz w:val="16"/>
                <w:szCs w:val="16"/>
              </w:rPr>
            </w:pPr>
            <w:r>
              <w:rPr>
                <w:b w:val="0"/>
                <w:iCs/>
                <w:color w:val="000000"/>
                <w:sz w:val="16"/>
                <w:szCs w:val="16"/>
              </w:rPr>
              <w:t>Revised</w:t>
            </w:r>
          </w:p>
          <w:p w14:paraId="105A1FCD" w14:textId="77777777" w:rsidR="005D2D05" w:rsidRDefault="005D2D05" w:rsidP="005D2D05">
            <w:pPr>
              <w:pStyle w:val="T1"/>
              <w:suppressAutoHyphens/>
              <w:spacing w:after="120"/>
              <w:jc w:val="left"/>
              <w:rPr>
                <w:b w:val="0"/>
                <w:iCs/>
                <w:color w:val="000000"/>
                <w:sz w:val="16"/>
                <w:szCs w:val="16"/>
              </w:rPr>
            </w:pPr>
          </w:p>
          <w:p w14:paraId="6C82C773" w14:textId="77777777" w:rsidR="005D2D05" w:rsidRDefault="005D2D05" w:rsidP="005D2D05">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Pr>
                <w:b w:val="0"/>
                <w:iCs/>
                <w:color w:val="000000"/>
                <w:sz w:val="16"/>
                <w:szCs w:val="16"/>
              </w:rPr>
              <w:br/>
            </w:r>
            <w:r>
              <w:rPr>
                <w:b w:val="0"/>
                <w:iCs/>
                <w:color w:val="000000"/>
                <w:sz w:val="16"/>
                <w:szCs w:val="16"/>
              </w:rPr>
              <w:br/>
            </w:r>
            <w:proofErr w:type="gramStart"/>
            <w:r w:rsidRPr="00D507C0">
              <w:rPr>
                <w:bCs/>
                <w:iCs/>
                <w:color w:val="000000"/>
                <w:sz w:val="16"/>
                <w:szCs w:val="16"/>
              </w:rPr>
              <w:t>Similar to</w:t>
            </w:r>
            <w:proofErr w:type="gramEnd"/>
            <w:r w:rsidRPr="00D507C0">
              <w:rPr>
                <w:bCs/>
                <w:iCs/>
                <w:color w:val="000000"/>
                <w:sz w:val="16"/>
                <w:szCs w:val="16"/>
              </w:rPr>
              <w:t xml:space="preserve"> the resolution for 5465 above</w:t>
            </w:r>
            <w:r>
              <w:rPr>
                <w:b w:val="0"/>
                <w:iCs/>
                <w:color w:val="000000"/>
                <w:sz w:val="16"/>
                <w:szCs w:val="16"/>
              </w:rPr>
              <w:t xml:space="preserve">, this has been addressed in D1.4 with the following text: </w:t>
            </w:r>
            <w:r w:rsidRPr="008F7F96">
              <w:rPr>
                <w:b w:val="0"/>
                <w:iCs/>
                <w:color w:val="000000"/>
                <w:sz w:val="16"/>
                <w:szCs w:val="16"/>
              </w:rPr>
              <w:t>with the following text "The Validate In U-SIG-2 subfield is set to 1. (#</w:t>
            </w:r>
            <w:proofErr w:type="gramStart"/>
            <w:r w:rsidRPr="008F7F96">
              <w:rPr>
                <w:b w:val="0"/>
                <w:iCs/>
                <w:color w:val="000000"/>
                <w:sz w:val="16"/>
                <w:szCs w:val="16"/>
              </w:rPr>
              <w:t>6998)The</w:t>
            </w:r>
            <w:proofErr w:type="gramEnd"/>
            <w:r w:rsidRPr="008F7F96">
              <w:rPr>
                <w:b w:val="0"/>
                <w:iCs/>
                <w:color w:val="000000"/>
                <w:sz w:val="16"/>
                <w:szCs w:val="16"/>
              </w:rPr>
              <w:t xml:space="preserve">  values  of  the  Disregard  In  U-SIG-1  and  Disregard  In  U-SIG-2  subfields  are  defined  in 35.4.2.2.4 (Allowed </w:t>
            </w:r>
            <w:r w:rsidRPr="008F7F96">
              <w:rPr>
                <w:b w:val="0"/>
                <w:iCs/>
                <w:color w:val="000000"/>
                <w:sz w:val="16"/>
                <w:szCs w:val="16"/>
              </w:rPr>
              <w:lastRenderedPageBreak/>
              <w:t>settings of the Trigger frame fields and TRS Control subfield), "</w:t>
            </w:r>
          </w:p>
          <w:p w14:paraId="702A67A8" w14:textId="77777777" w:rsidR="005D2D05" w:rsidRDefault="005D2D05" w:rsidP="005D2D05">
            <w:pPr>
              <w:pStyle w:val="T1"/>
              <w:suppressAutoHyphens/>
              <w:spacing w:after="120"/>
              <w:jc w:val="left"/>
              <w:rPr>
                <w:b w:val="0"/>
                <w:iCs/>
                <w:color w:val="000000"/>
                <w:sz w:val="16"/>
                <w:szCs w:val="16"/>
              </w:rPr>
            </w:pPr>
          </w:p>
          <w:p w14:paraId="1841FC45" w14:textId="25D792FE" w:rsidR="005D2D05" w:rsidRDefault="005D2D05" w:rsidP="005D2D05">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D45C29" w:rsidRPr="00955C14" w14:paraId="264EB2AD" w14:textId="77777777" w:rsidTr="00FB5B8D">
        <w:trPr>
          <w:trHeight w:val="449"/>
        </w:trPr>
        <w:tc>
          <w:tcPr>
            <w:tcW w:w="587" w:type="dxa"/>
            <w:shd w:val="clear" w:color="auto" w:fill="auto"/>
          </w:tcPr>
          <w:p w14:paraId="52DD6D04" w14:textId="03DD46FD" w:rsidR="00D45C29" w:rsidRPr="002D3C68" w:rsidRDefault="00D45C29" w:rsidP="00D45C29">
            <w:pPr>
              <w:pStyle w:val="T1"/>
              <w:suppressAutoHyphens/>
              <w:spacing w:after="120"/>
              <w:rPr>
                <w:b w:val="0"/>
                <w:sz w:val="16"/>
              </w:rPr>
            </w:pPr>
            <w:r w:rsidRPr="00EC2ADC">
              <w:rPr>
                <w:b w:val="0"/>
                <w:sz w:val="16"/>
              </w:rPr>
              <w:lastRenderedPageBreak/>
              <w:t>6126</w:t>
            </w:r>
          </w:p>
        </w:tc>
        <w:tc>
          <w:tcPr>
            <w:tcW w:w="1034" w:type="dxa"/>
            <w:shd w:val="clear" w:color="auto" w:fill="auto"/>
          </w:tcPr>
          <w:p w14:paraId="13AC0FBE" w14:textId="5AF905EA" w:rsidR="00D45C29" w:rsidRPr="002D3C68" w:rsidRDefault="00D45C29" w:rsidP="00D45C29">
            <w:pPr>
              <w:pStyle w:val="T1"/>
              <w:suppressAutoHyphens/>
              <w:spacing w:after="120"/>
              <w:rPr>
                <w:b w:val="0"/>
                <w:sz w:val="16"/>
              </w:rPr>
            </w:pPr>
            <w:r w:rsidRPr="00EC2ADC">
              <w:rPr>
                <w:b w:val="0"/>
                <w:sz w:val="16"/>
              </w:rPr>
              <w:t>Mark RISON</w:t>
            </w:r>
          </w:p>
        </w:tc>
        <w:tc>
          <w:tcPr>
            <w:tcW w:w="976" w:type="dxa"/>
            <w:shd w:val="clear" w:color="auto" w:fill="auto"/>
          </w:tcPr>
          <w:p w14:paraId="4AE4A4F8" w14:textId="1E64D014" w:rsidR="00D45C29" w:rsidRPr="002D3C68" w:rsidRDefault="00D45C29" w:rsidP="00D45C29">
            <w:pPr>
              <w:pStyle w:val="T1"/>
              <w:suppressAutoHyphens/>
              <w:spacing w:after="120"/>
              <w:rPr>
                <w:b w:val="0"/>
                <w:sz w:val="16"/>
              </w:rPr>
            </w:pPr>
            <w:r w:rsidRPr="00EC2ADC">
              <w:rPr>
                <w:b w:val="0"/>
                <w:sz w:val="16"/>
              </w:rPr>
              <w:t>9.3.1.22.5</w:t>
            </w:r>
          </w:p>
        </w:tc>
        <w:tc>
          <w:tcPr>
            <w:tcW w:w="635" w:type="dxa"/>
            <w:shd w:val="clear" w:color="auto" w:fill="auto"/>
          </w:tcPr>
          <w:p w14:paraId="409999BB" w14:textId="1C8F6297" w:rsidR="00D45C29" w:rsidRPr="002D3C68" w:rsidRDefault="00D45C29" w:rsidP="00D45C29">
            <w:pPr>
              <w:pStyle w:val="T1"/>
              <w:suppressAutoHyphens/>
              <w:spacing w:after="120"/>
              <w:rPr>
                <w:b w:val="0"/>
                <w:sz w:val="16"/>
              </w:rPr>
            </w:pPr>
            <w:r w:rsidRPr="00EC2ADC">
              <w:rPr>
                <w:b w:val="0"/>
                <w:sz w:val="16"/>
              </w:rPr>
              <w:t>104.55</w:t>
            </w:r>
          </w:p>
        </w:tc>
        <w:tc>
          <w:tcPr>
            <w:tcW w:w="2509" w:type="dxa"/>
            <w:shd w:val="clear" w:color="auto" w:fill="auto"/>
          </w:tcPr>
          <w:p w14:paraId="5FAB7A64" w14:textId="43C5EDBB" w:rsidR="00D45C29" w:rsidRPr="002D3C68" w:rsidRDefault="00D45C29" w:rsidP="00D45C29">
            <w:pPr>
              <w:pStyle w:val="T1"/>
              <w:suppressAutoHyphens/>
              <w:spacing w:after="120"/>
              <w:jc w:val="left"/>
              <w:rPr>
                <w:b w:val="0"/>
                <w:sz w:val="16"/>
              </w:rPr>
            </w:pPr>
            <w:r w:rsidRPr="00EC2ADC">
              <w:rPr>
                <w:b w:val="0"/>
                <w:sz w:val="16"/>
              </w:rPr>
              <w:t>"a scheduled</w:t>
            </w:r>
            <w:r w:rsidRPr="00EC2ADC">
              <w:rPr>
                <w:b w:val="0"/>
                <w:sz w:val="16"/>
              </w:rPr>
              <w:br/>
              <w:t>STA can transmit PPDU(s) addressed to its associated AP or addressed to</w:t>
            </w:r>
            <w:r w:rsidRPr="00EC2ADC">
              <w:rPr>
                <w:b w:val="0"/>
                <w:sz w:val="16"/>
              </w:rPr>
              <w:br/>
              <w:t>another STA." -- PPDUs are not addressed to anyone</w:t>
            </w:r>
          </w:p>
        </w:tc>
        <w:tc>
          <w:tcPr>
            <w:tcW w:w="2179" w:type="dxa"/>
            <w:shd w:val="clear" w:color="auto" w:fill="auto"/>
          </w:tcPr>
          <w:p w14:paraId="508337E7" w14:textId="1B3E0597" w:rsidR="00D45C29" w:rsidRPr="002D3C68" w:rsidRDefault="00D45C29" w:rsidP="00D45C29">
            <w:pPr>
              <w:pStyle w:val="T1"/>
              <w:suppressAutoHyphens/>
              <w:spacing w:after="120"/>
              <w:jc w:val="left"/>
              <w:rPr>
                <w:b w:val="0"/>
                <w:sz w:val="16"/>
              </w:rPr>
            </w:pPr>
            <w:r w:rsidRPr="00EC2ADC">
              <w:rPr>
                <w:b w:val="0"/>
                <w:sz w:val="16"/>
              </w:rPr>
              <w:t>Refer to MPDU(s) instead</w:t>
            </w:r>
          </w:p>
        </w:tc>
        <w:tc>
          <w:tcPr>
            <w:tcW w:w="2790" w:type="dxa"/>
            <w:shd w:val="clear" w:color="auto" w:fill="auto"/>
          </w:tcPr>
          <w:p w14:paraId="35691F7D" w14:textId="77777777" w:rsidR="00D45C29" w:rsidRDefault="00D45C29" w:rsidP="00D45C29">
            <w:pPr>
              <w:pStyle w:val="T1"/>
              <w:suppressAutoHyphens/>
              <w:spacing w:after="120"/>
              <w:jc w:val="left"/>
              <w:rPr>
                <w:b w:val="0"/>
                <w:iCs/>
                <w:color w:val="000000"/>
                <w:sz w:val="16"/>
                <w:szCs w:val="16"/>
              </w:rPr>
            </w:pPr>
            <w:r>
              <w:rPr>
                <w:b w:val="0"/>
                <w:iCs/>
                <w:color w:val="000000"/>
                <w:sz w:val="16"/>
                <w:szCs w:val="16"/>
              </w:rPr>
              <w:t>Revised</w:t>
            </w:r>
          </w:p>
          <w:p w14:paraId="1CE9C9A4" w14:textId="77777777" w:rsidR="00D45C29" w:rsidRDefault="00D45C29" w:rsidP="00D45C29">
            <w:pPr>
              <w:pStyle w:val="T1"/>
              <w:suppressAutoHyphens/>
              <w:spacing w:after="120"/>
              <w:jc w:val="left"/>
              <w:rPr>
                <w:b w:val="0"/>
                <w:iCs/>
                <w:color w:val="000000"/>
                <w:sz w:val="16"/>
                <w:szCs w:val="16"/>
              </w:rPr>
            </w:pPr>
          </w:p>
          <w:p w14:paraId="4FE95A24" w14:textId="6A53D525" w:rsidR="00D45C29" w:rsidRDefault="00D45C29" w:rsidP="00D45C29">
            <w:pPr>
              <w:pStyle w:val="T1"/>
              <w:suppressAutoHyphens/>
              <w:spacing w:after="120"/>
              <w:jc w:val="left"/>
              <w:rPr>
                <w:b w:val="0"/>
                <w:iCs/>
                <w:color w:val="000000"/>
                <w:sz w:val="16"/>
                <w:szCs w:val="16"/>
              </w:rPr>
            </w:pPr>
            <w:r>
              <w:rPr>
                <w:b w:val="0"/>
                <w:iCs/>
                <w:color w:val="000000"/>
                <w:sz w:val="16"/>
                <w:szCs w:val="16"/>
              </w:rPr>
              <w:t>Agree with the commenter in principle</w:t>
            </w:r>
            <w:r w:rsidR="00D008FE">
              <w:rPr>
                <w:b w:val="0"/>
                <w:iCs/>
                <w:color w:val="000000"/>
                <w:sz w:val="16"/>
                <w:szCs w:val="16"/>
              </w:rPr>
              <w:t xml:space="preserve">. </w:t>
            </w:r>
            <w:r w:rsidR="00F46877" w:rsidRPr="00F46877">
              <w:rPr>
                <w:b w:val="0"/>
                <w:iCs/>
                <w:color w:val="000000"/>
                <w:sz w:val="16"/>
                <w:szCs w:val="16"/>
              </w:rPr>
              <w:t>Replaced PPDU with MDPU in both rows of Table 9-53e—TXOP Sharing Mode subfield encoding.</w:t>
            </w:r>
          </w:p>
          <w:p w14:paraId="4633EE72" w14:textId="77777777" w:rsidR="00D45C29" w:rsidRDefault="00D45C29" w:rsidP="00D45C29">
            <w:pPr>
              <w:pStyle w:val="T1"/>
              <w:suppressAutoHyphens/>
              <w:spacing w:after="120"/>
              <w:jc w:val="left"/>
              <w:rPr>
                <w:b w:val="0"/>
                <w:iCs/>
                <w:color w:val="000000"/>
                <w:sz w:val="16"/>
                <w:szCs w:val="16"/>
              </w:rPr>
            </w:pPr>
          </w:p>
          <w:p w14:paraId="55047022" w14:textId="13531922" w:rsidR="00D45C29" w:rsidRDefault="00D45C29" w:rsidP="00D45C29">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6B0A73">
              <w:rPr>
                <w:b w:val="0"/>
                <w:iCs/>
                <w:color w:val="000000"/>
                <w:sz w:val="16"/>
                <w:szCs w:val="16"/>
              </w:rPr>
              <w:t>22/0</w:t>
            </w:r>
            <w:r w:rsidR="00881BE2">
              <w:rPr>
                <w:b w:val="0"/>
                <w:iCs/>
                <w:color w:val="000000"/>
                <w:sz w:val="16"/>
                <w:szCs w:val="16"/>
              </w:rPr>
              <w:t>237r1</w:t>
            </w:r>
            <w:r>
              <w:rPr>
                <w:b w:val="0"/>
                <w:iCs/>
                <w:color w:val="000000"/>
                <w:sz w:val="16"/>
                <w:szCs w:val="16"/>
              </w:rPr>
              <w:t xml:space="preserve"> tagged as #6126</w:t>
            </w:r>
          </w:p>
        </w:tc>
      </w:tr>
      <w:tr w:rsidR="00D45C29" w:rsidRPr="00955C14" w14:paraId="56B50C51" w14:textId="77777777" w:rsidTr="00FB5B8D">
        <w:trPr>
          <w:trHeight w:val="449"/>
        </w:trPr>
        <w:tc>
          <w:tcPr>
            <w:tcW w:w="587" w:type="dxa"/>
            <w:shd w:val="clear" w:color="auto" w:fill="auto"/>
          </w:tcPr>
          <w:p w14:paraId="6C0DC8B8" w14:textId="0A7C2F4F" w:rsidR="00D45C29" w:rsidRPr="002D3C68" w:rsidRDefault="00D45C29" w:rsidP="00D45C29">
            <w:pPr>
              <w:pStyle w:val="T1"/>
              <w:suppressAutoHyphens/>
              <w:spacing w:after="120"/>
              <w:rPr>
                <w:b w:val="0"/>
                <w:bCs/>
                <w:sz w:val="16"/>
              </w:rPr>
            </w:pPr>
            <w:r w:rsidRPr="002D3C68">
              <w:rPr>
                <w:b w:val="0"/>
                <w:sz w:val="16"/>
              </w:rPr>
              <w:t>6125</w:t>
            </w:r>
          </w:p>
        </w:tc>
        <w:tc>
          <w:tcPr>
            <w:tcW w:w="1034" w:type="dxa"/>
            <w:shd w:val="clear" w:color="auto" w:fill="auto"/>
          </w:tcPr>
          <w:p w14:paraId="67DA1BF3" w14:textId="592F959B" w:rsidR="00D45C29" w:rsidRPr="002D3C68" w:rsidRDefault="00D45C29" w:rsidP="00D45C29">
            <w:pPr>
              <w:pStyle w:val="T1"/>
              <w:suppressAutoHyphens/>
              <w:spacing w:after="120"/>
              <w:rPr>
                <w:b w:val="0"/>
                <w:sz w:val="16"/>
              </w:rPr>
            </w:pPr>
            <w:r w:rsidRPr="002D3C68">
              <w:rPr>
                <w:b w:val="0"/>
                <w:sz w:val="16"/>
              </w:rPr>
              <w:t>Mark RISON</w:t>
            </w:r>
          </w:p>
        </w:tc>
        <w:tc>
          <w:tcPr>
            <w:tcW w:w="976" w:type="dxa"/>
            <w:shd w:val="clear" w:color="auto" w:fill="auto"/>
          </w:tcPr>
          <w:p w14:paraId="356F22B4" w14:textId="118B4616" w:rsidR="00D45C29" w:rsidRPr="002D3C68" w:rsidRDefault="00D45C29" w:rsidP="00D45C29">
            <w:pPr>
              <w:pStyle w:val="T1"/>
              <w:suppressAutoHyphens/>
              <w:spacing w:after="120"/>
              <w:rPr>
                <w:b w:val="0"/>
                <w:sz w:val="16"/>
              </w:rPr>
            </w:pPr>
            <w:r w:rsidRPr="002D3C68">
              <w:rPr>
                <w:b w:val="0"/>
                <w:sz w:val="16"/>
              </w:rPr>
              <w:t>9.3.1.22.5</w:t>
            </w:r>
          </w:p>
        </w:tc>
        <w:tc>
          <w:tcPr>
            <w:tcW w:w="635" w:type="dxa"/>
            <w:shd w:val="clear" w:color="auto" w:fill="auto"/>
          </w:tcPr>
          <w:p w14:paraId="03931CAD" w14:textId="270C6740" w:rsidR="00D45C29" w:rsidRPr="002D3C68" w:rsidRDefault="00D45C29" w:rsidP="00D45C29">
            <w:pPr>
              <w:pStyle w:val="T1"/>
              <w:suppressAutoHyphens/>
              <w:spacing w:after="120"/>
              <w:rPr>
                <w:b w:val="0"/>
                <w:sz w:val="16"/>
              </w:rPr>
            </w:pPr>
            <w:r w:rsidRPr="002D3C68">
              <w:rPr>
                <w:b w:val="0"/>
                <w:sz w:val="16"/>
              </w:rPr>
              <w:t>104.55</w:t>
            </w:r>
          </w:p>
        </w:tc>
        <w:tc>
          <w:tcPr>
            <w:tcW w:w="2509" w:type="dxa"/>
            <w:shd w:val="clear" w:color="auto" w:fill="auto"/>
          </w:tcPr>
          <w:p w14:paraId="3DBFBEB0" w14:textId="21E1D100" w:rsidR="00D45C29" w:rsidRPr="002D3C68" w:rsidRDefault="00D45C29" w:rsidP="00D45C29">
            <w:pPr>
              <w:pStyle w:val="T1"/>
              <w:suppressAutoHyphens/>
              <w:spacing w:after="120"/>
              <w:jc w:val="left"/>
              <w:rPr>
                <w:b w:val="0"/>
                <w:sz w:val="16"/>
              </w:rPr>
            </w:pPr>
            <w:r w:rsidRPr="002D3C68">
              <w:rPr>
                <w:b w:val="0"/>
                <w:sz w:val="16"/>
              </w:rPr>
              <w:t>"a scheduled</w:t>
            </w:r>
            <w:r w:rsidRPr="002D3C68">
              <w:rPr>
                <w:b w:val="0"/>
                <w:sz w:val="16"/>
              </w:rPr>
              <w:br/>
              <w:t>STA can transmit PPDU(s) addressed to its associated AP or addressed to</w:t>
            </w:r>
            <w:r w:rsidRPr="002D3C68">
              <w:rPr>
                <w:b w:val="0"/>
                <w:sz w:val="16"/>
              </w:rPr>
              <w:br/>
              <w:t>another STA." -- is this trying to say that you cannot transmit to multiple non-AP STAs?</w:t>
            </w:r>
          </w:p>
        </w:tc>
        <w:tc>
          <w:tcPr>
            <w:tcW w:w="2179" w:type="dxa"/>
            <w:shd w:val="clear" w:color="auto" w:fill="auto"/>
          </w:tcPr>
          <w:p w14:paraId="0003355E" w14:textId="6F1BC32A" w:rsidR="00D45C29" w:rsidRPr="002D3C68" w:rsidRDefault="00D45C29" w:rsidP="00D45C29">
            <w:pPr>
              <w:pStyle w:val="T1"/>
              <w:suppressAutoHyphens/>
              <w:spacing w:after="120"/>
              <w:jc w:val="left"/>
              <w:rPr>
                <w:b w:val="0"/>
                <w:sz w:val="16"/>
              </w:rPr>
            </w:pPr>
            <w:r w:rsidRPr="002D3C68">
              <w:rPr>
                <w:b w:val="0"/>
                <w:sz w:val="16"/>
              </w:rPr>
              <w:t>Clarify</w:t>
            </w:r>
          </w:p>
        </w:tc>
        <w:tc>
          <w:tcPr>
            <w:tcW w:w="2790" w:type="dxa"/>
            <w:shd w:val="clear" w:color="auto" w:fill="auto"/>
          </w:tcPr>
          <w:p w14:paraId="5EC1D8F9" w14:textId="6FE60B1E" w:rsidR="00D45C29" w:rsidDel="00922282" w:rsidRDefault="00922282" w:rsidP="00D45C29">
            <w:pPr>
              <w:pStyle w:val="T1"/>
              <w:suppressAutoHyphens/>
              <w:spacing w:after="120"/>
              <w:jc w:val="left"/>
              <w:rPr>
                <w:del w:id="34" w:author="Author"/>
                <w:b w:val="0"/>
                <w:iCs/>
                <w:color w:val="000000"/>
                <w:sz w:val="16"/>
                <w:szCs w:val="16"/>
              </w:rPr>
            </w:pPr>
            <w:proofErr w:type="spellStart"/>
            <w:r>
              <w:rPr>
                <w:b w:val="0"/>
                <w:iCs/>
                <w:color w:val="000000"/>
                <w:sz w:val="16"/>
                <w:szCs w:val="16"/>
              </w:rPr>
              <w:t>Rejected</w:t>
            </w:r>
          </w:p>
          <w:p w14:paraId="1B76F56B" w14:textId="492F0673" w:rsidR="00D45C29" w:rsidRDefault="00922282" w:rsidP="00D45C29">
            <w:pPr>
              <w:pStyle w:val="T1"/>
              <w:suppressAutoHyphens/>
              <w:spacing w:after="120"/>
              <w:jc w:val="left"/>
              <w:rPr>
                <w:b w:val="0"/>
                <w:iCs/>
                <w:color w:val="000000"/>
                <w:sz w:val="16"/>
                <w:szCs w:val="16"/>
              </w:rPr>
            </w:pPr>
            <w:r>
              <w:rPr>
                <w:b w:val="0"/>
                <w:iCs/>
                <w:color w:val="000000"/>
                <w:sz w:val="16"/>
                <w:szCs w:val="16"/>
              </w:rPr>
              <w:t>The</w:t>
            </w:r>
            <w:proofErr w:type="spellEnd"/>
            <w:r>
              <w:rPr>
                <w:b w:val="0"/>
                <w:iCs/>
                <w:color w:val="000000"/>
                <w:sz w:val="16"/>
                <w:szCs w:val="16"/>
              </w:rPr>
              <w:t xml:space="preserve"> current text looks correct in that it follows the motion below to transmit only to its AP or another STA:</w:t>
            </w:r>
          </w:p>
          <w:p w14:paraId="54FA96CA" w14:textId="77777777" w:rsidR="00922282" w:rsidRPr="00922282" w:rsidRDefault="00922282" w:rsidP="00922282">
            <w:pPr>
              <w:pStyle w:val="T1"/>
              <w:suppressAutoHyphens/>
              <w:spacing w:after="120"/>
              <w:jc w:val="left"/>
              <w:rPr>
                <w:b w:val="0"/>
                <w:iCs/>
                <w:color w:val="000000"/>
                <w:sz w:val="16"/>
                <w:szCs w:val="16"/>
              </w:rPr>
            </w:pPr>
            <w:r w:rsidRPr="00922282">
              <w:rPr>
                <w:b w:val="0"/>
                <w:iCs/>
                <w:color w:val="000000"/>
                <w:sz w:val="16"/>
                <w:szCs w:val="16"/>
              </w:rPr>
              <w:t>The 802.11be amendment shall define mechanism(s) for an AP to assist a STA that communicates with another STA.</w:t>
            </w:r>
          </w:p>
          <w:p w14:paraId="780FC6DA" w14:textId="2C77B80C" w:rsidR="00922282" w:rsidRDefault="00922282" w:rsidP="00922282">
            <w:pPr>
              <w:pStyle w:val="T1"/>
              <w:suppressAutoHyphens/>
              <w:spacing w:after="120"/>
              <w:jc w:val="left"/>
              <w:rPr>
                <w:b w:val="0"/>
                <w:iCs/>
                <w:color w:val="000000"/>
                <w:sz w:val="16"/>
                <w:szCs w:val="16"/>
              </w:rPr>
            </w:pPr>
            <w:r w:rsidRPr="00922282">
              <w:rPr>
                <w:b w:val="0"/>
                <w:iCs/>
                <w:color w:val="000000"/>
                <w:sz w:val="16"/>
                <w:szCs w:val="16"/>
              </w:rPr>
              <w:t>[Motion 22, [9] and [153]]</w:t>
            </w:r>
          </w:p>
          <w:p w14:paraId="75D74AA6" w14:textId="77777777" w:rsidR="00D45C29" w:rsidRDefault="00D45C29" w:rsidP="00D45C29">
            <w:pPr>
              <w:pStyle w:val="T1"/>
              <w:suppressAutoHyphens/>
              <w:spacing w:after="120"/>
              <w:jc w:val="left"/>
              <w:rPr>
                <w:b w:val="0"/>
                <w:iCs/>
                <w:color w:val="000000"/>
                <w:sz w:val="16"/>
                <w:szCs w:val="16"/>
              </w:rPr>
            </w:pPr>
          </w:p>
          <w:p w14:paraId="1622F8F2" w14:textId="482FC7A6" w:rsidR="00D45C29" w:rsidRDefault="00922282" w:rsidP="00D45C29">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6A16E4" w:rsidRPr="00955C14" w14:paraId="715E9BF3" w14:textId="77777777" w:rsidTr="00FB5B8D">
        <w:trPr>
          <w:trHeight w:val="449"/>
        </w:trPr>
        <w:tc>
          <w:tcPr>
            <w:tcW w:w="587" w:type="dxa"/>
            <w:shd w:val="clear" w:color="auto" w:fill="auto"/>
          </w:tcPr>
          <w:p w14:paraId="6329C83D" w14:textId="1A3368CB" w:rsidR="006A16E4" w:rsidRPr="006A16E4" w:rsidRDefault="006A16E4" w:rsidP="006A16E4">
            <w:pPr>
              <w:pStyle w:val="T1"/>
              <w:suppressAutoHyphens/>
              <w:spacing w:after="120"/>
              <w:rPr>
                <w:b w:val="0"/>
                <w:sz w:val="16"/>
                <w:highlight w:val="yellow"/>
              </w:rPr>
            </w:pPr>
            <w:r w:rsidRPr="006A16E4">
              <w:rPr>
                <w:b w:val="0"/>
                <w:sz w:val="16"/>
              </w:rPr>
              <w:t>5946</w:t>
            </w:r>
          </w:p>
        </w:tc>
        <w:tc>
          <w:tcPr>
            <w:tcW w:w="1034" w:type="dxa"/>
            <w:shd w:val="clear" w:color="auto" w:fill="auto"/>
          </w:tcPr>
          <w:p w14:paraId="54F3A4F3" w14:textId="4147E161" w:rsidR="006A16E4" w:rsidRPr="006A16E4" w:rsidRDefault="006A16E4" w:rsidP="006A16E4">
            <w:pPr>
              <w:pStyle w:val="T1"/>
              <w:suppressAutoHyphens/>
              <w:spacing w:after="120"/>
              <w:rPr>
                <w:b w:val="0"/>
                <w:sz w:val="16"/>
              </w:rPr>
            </w:pPr>
            <w:r w:rsidRPr="006A16E4">
              <w:rPr>
                <w:b w:val="0"/>
                <w:sz w:val="16"/>
              </w:rPr>
              <w:t>Li-Hsiang Sun</w:t>
            </w:r>
          </w:p>
        </w:tc>
        <w:tc>
          <w:tcPr>
            <w:tcW w:w="976" w:type="dxa"/>
            <w:shd w:val="clear" w:color="auto" w:fill="auto"/>
          </w:tcPr>
          <w:p w14:paraId="220BE17C" w14:textId="7D9E1176" w:rsidR="006A16E4" w:rsidRPr="006A16E4" w:rsidRDefault="006A16E4" w:rsidP="006A16E4">
            <w:pPr>
              <w:pStyle w:val="T1"/>
              <w:suppressAutoHyphens/>
              <w:spacing w:after="120"/>
              <w:rPr>
                <w:b w:val="0"/>
                <w:sz w:val="16"/>
              </w:rPr>
            </w:pPr>
            <w:r w:rsidRPr="006A16E4">
              <w:rPr>
                <w:b w:val="0"/>
                <w:sz w:val="16"/>
              </w:rPr>
              <w:t>35.4.2.1</w:t>
            </w:r>
          </w:p>
        </w:tc>
        <w:tc>
          <w:tcPr>
            <w:tcW w:w="635" w:type="dxa"/>
            <w:shd w:val="clear" w:color="auto" w:fill="auto"/>
          </w:tcPr>
          <w:p w14:paraId="3CD61868" w14:textId="3410EA28" w:rsidR="006A16E4" w:rsidRPr="006A16E4" w:rsidRDefault="006A16E4" w:rsidP="006A16E4">
            <w:pPr>
              <w:pStyle w:val="T1"/>
              <w:suppressAutoHyphens/>
              <w:spacing w:after="120"/>
              <w:rPr>
                <w:b w:val="0"/>
                <w:sz w:val="16"/>
              </w:rPr>
            </w:pPr>
            <w:r w:rsidRPr="006A16E4">
              <w:rPr>
                <w:b w:val="0"/>
                <w:sz w:val="16"/>
              </w:rPr>
              <w:t>286.22</w:t>
            </w:r>
          </w:p>
        </w:tc>
        <w:tc>
          <w:tcPr>
            <w:tcW w:w="2509" w:type="dxa"/>
            <w:shd w:val="clear" w:color="auto" w:fill="auto"/>
          </w:tcPr>
          <w:p w14:paraId="7C7316C2" w14:textId="07F3D7FA" w:rsidR="006A16E4" w:rsidRPr="006A16E4" w:rsidRDefault="006A16E4" w:rsidP="006A16E4">
            <w:pPr>
              <w:pStyle w:val="T1"/>
              <w:suppressAutoHyphens/>
              <w:spacing w:after="120"/>
              <w:jc w:val="left"/>
              <w:rPr>
                <w:b w:val="0"/>
                <w:sz w:val="16"/>
              </w:rPr>
            </w:pPr>
            <w:r w:rsidRPr="006A16E4">
              <w:rPr>
                <w:b w:val="0"/>
                <w:sz w:val="16"/>
              </w:rPr>
              <w:t>Under default TID link mapping, when there is TB-PPDU access on link1, MU-EDCA should start on all other links to minimize contention</w:t>
            </w:r>
          </w:p>
        </w:tc>
        <w:tc>
          <w:tcPr>
            <w:tcW w:w="2179" w:type="dxa"/>
            <w:shd w:val="clear" w:color="auto" w:fill="auto"/>
          </w:tcPr>
          <w:p w14:paraId="663D0D88" w14:textId="30B14453" w:rsidR="006A16E4" w:rsidRPr="006A16E4" w:rsidRDefault="006A16E4" w:rsidP="006A16E4">
            <w:pPr>
              <w:pStyle w:val="T1"/>
              <w:suppressAutoHyphens/>
              <w:spacing w:after="120"/>
              <w:jc w:val="left"/>
              <w:rPr>
                <w:b w:val="0"/>
                <w:sz w:val="16"/>
              </w:rPr>
            </w:pPr>
            <w:r w:rsidRPr="006A16E4">
              <w:rPr>
                <w:b w:val="0"/>
                <w:sz w:val="16"/>
              </w:rPr>
              <w:t>as in comment</w:t>
            </w:r>
          </w:p>
        </w:tc>
        <w:tc>
          <w:tcPr>
            <w:tcW w:w="2790" w:type="dxa"/>
            <w:shd w:val="clear" w:color="auto" w:fill="auto"/>
          </w:tcPr>
          <w:p w14:paraId="538DE988" w14:textId="19E57527" w:rsidR="006A16E4" w:rsidRDefault="00A56E0F" w:rsidP="006A16E4">
            <w:pPr>
              <w:pStyle w:val="T1"/>
              <w:suppressAutoHyphens/>
              <w:spacing w:after="120"/>
              <w:jc w:val="left"/>
              <w:rPr>
                <w:b w:val="0"/>
                <w:iCs/>
                <w:color w:val="000000"/>
                <w:sz w:val="16"/>
                <w:szCs w:val="16"/>
              </w:rPr>
            </w:pPr>
            <w:r>
              <w:rPr>
                <w:b w:val="0"/>
                <w:iCs/>
                <w:color w:val="000000"/>
                <w:sz w:val="16"/>
                <w:szCs w:val="16"/>
              </w:rPr>
              <w:t>Rejected</w:t>
            </w:r>
          </w:p>
          <w:p w14:paraId="4F3CFA64" w14:textId="6010682C" w:rsidR="006A16E4" w:rsidRDefault="000D61F4" w:rsidP="006A16E4">
            <w:pPr>
              <w:pStyle w:val="T1"/>
              <w:suppressAutoHyphens/>
              <w:spacing w:after="120"/>
              <w:jc w:val="left"/>
              <w:rPr>
                <w:b w:val="0"/>
                <w:iCs/>
                <w:color w:val="000000"/>
                <w:sz w:val="16"/>
                <w:szCs w:val="16"/>
              </w:rPr>
            </w:pPr>
            <w:r>
              <w:rPr>
                <w:b w:val="0"/>
                <w:iCs/>
                <w:color w:val="000000"/>
                <w:sz w:val="16"/>
                <w:szCs w:val="16"/>
              </w:rPr>
              <w:t xml:space="preserve">The comment </w:t>
            </w:r>
            <w:r w:rsidR="005D26D8">
              <w:rPr>
                <w:b w:val="0"/>
                <w:iCs/>
                <w:color w:val="000000"/>
                <w:sz w:val="16"/>
                <w:szCs w:val="16"/>
              </w:rPr>
              <w:t>is not identifying</w:t>
            </w:r>
            <w:r>
              <w:rPr>
                <w:b w:val="0"/>
                <w:iCs/>
                <w:color w:val="000000"/>
                <w:sz w:val="16"/>
                <w:szCs w:val="16"/>
              </w:rPr>
              <w:t xml:space="preserve"> a technical issue</w:t>
            </w:r>
            <w:r w:rsidR="005118FC">
              <w:rPr>
                <w:b w:val="0"/>
                <w:iCs/>
                <w:color w:val="000000"/>
                <w:sz w:val="16"/>
                <w:szCs w:val="16"/>
              </w:rPr>
              <w:t xml:space="preserve"> (noting that contention on a link is not an issue but rather the building block of a WiFi system)</w:t>
            </w:r>
            <w:r>
              <w:rPr>
                <w:b w:val="0"/>
                <w:iCs/>
                <w:color w:val="000000"/>
                <w:sz w:val="16"/>
                <w:szCs w:val="16"/>
              </w:rPr>
              <w:t>.</w:t>
            </w:r>
            <w:r w:rsidR="005118FC">
              <w:rPr>
                <w:b w:val="0"/>
                <w:iCs/>
                <w:color w:val="000000"/>
                <w:sz w:val="16"/>
                <w:szCs w:val="16"/>
              </w:rPr>
              <w:t xml:space="preserve"> </w:t>
            </w:r>
            <w:r w:rsidR="008539AE">
              <w:rPr>
                <w:b w:val="0"/>
                <w:iCs/>
                <w:color w:val="000000"/>
                <w:sz w:val="16"/>
                <w:szCs w:val="16"/>
              </w:rPr>
              <w:t xml:space="preserve">EDCA control should be on a per link basis since the medium conditions are link dependent. </w:t>
            </w:r>
            <w:r w:rsidR="005D26D8">
              <w:rPr>
                <w:b w:val="0"/>
                <w:iCs/>
                <w:color w:val="000000"/>
                <w:sz w:val="16"/>
                <w:szCs w:val="16"/>
              </w:rPr>
              <w:t xml:space="preserve">If the intention is for fairness control, it could be addressed through AP implementations. </w:t>
            </w:r>
          </w:p>
        </w:tc>
      </w:tr>
      <w:tr w:rsidR="00E13117" w:rsidRPr="00955C14" w14:paraId="5FF34DD1" w14:textId="77777777" w:rsidTr="00FB5B8D">
        <w:trPr>
          <w:trHeight w:val="449"/>
        </w:trPr>
        <w:tc>
          <w:tcPr>
            <w:tcW w:w="587" w:type="dxa"/>
            <w:shd w:val="clear" w:color="auto" w:fill="auto"/>
          </w:tcPr>
          <w:p w14:paraId="318F52BF" w14:textId="65C1B4C9" w:rsidR="00E13117" w:rsidRPr="00E13117" w:rsidRDefault="00E13117" w:rsidP="00E13117">
            <w:pPr>
              <w:pStyle w:val="T1"/>
              <w:suppressAutoHyphens/>
              <w:spacing w:after="120"/>
              <w:rPr>
                <w:b w:val="0"/>
                <w:sz w:val="16"/>
              </w:rPr>
            </w:pPr>
            <w:r w:rsidRPr="00E13117">
              <w:rPr>
                <w:b w:val="0"/>
                <w:sz w:val="16"/>
              </w:rPr>
              <w:t>5852</w:t>
            </w:r>
          </w:p>
        </w:tc>
        <w:tc>
          <w:tcPr>
            <w:tcW w:w="1034" w:type="dxa"/>
            <w:shd w:val="clear" w:color="auto" w:fill="auto"/>
          </w:tcPr>
          <w:p w14:paraId="62662E52" w14:textId="534163C0" w:rsidR="00E13117" w:rsidRPr="00E13117" w:rsidRDefault="00E13117" w:rsidP="00E13117">
            <w:pPr>
              <w:pStyle w:val="T1"/>
              <w:suppressAutoHyphens/>
              <w:spacing w:after="120"/>
              <w:rPr>
                <w:b w:val="0"/>
                <w:sz w:val="16"/>
              </w:rPr>
            </w:pPr>
            <w:r w:rsidRPr="00E13117">
              <w:rPr>
                <w:b w:val="0"/>
                <w:sz w:val="16"/>
              </w:rPr>
              <w:t>Lei Wang</w:t>
            </w:r>
          </w:p>
        </w:tc>
        <w:tc>
          <w:tcPr>
            <w:tcW w:w="976" w:type="dxa"/>
            <w:shd w:val="clear" w:color="auto" w:fill="auto"/>
          </w:tcPr>
          <w:p w14:paraId="050BDDD4" w14:textId="0E9CA9B3" w:rsidR="00E13117" w:rsidRPr="00E13117" w:rsidRDefault="00E13117" w:rsidP="00E13117">
            <w:pPr>
              <w:pStyle w:val="T1"/>
              <w:suppressAutoHyphens/>
              <w:spacing w:after="120"/>
              <w:rPr>
                <w:b w:val="0"/>
                <w:sz w:val="16"/>
              </w:rPr>
            </w:pPr>
            <w:r w:rsidRPr="00E13117">
              <w:rPr>
                <w:b w:val="0"/>
                <w:sz w:val="16"/>
              </w:rPr>
              <w:t>35.4.2.2.1</w:t>
            </w:r>
          </w:p>
        </w:tc>
        <w:tc>
          <w:tcPr>
            <w:tcW w:w="635" w:type="dxa"/>
            <w:shd w:val="clear" w:color="auto" w:fill="auto"/>
          </w:tcPr>
          <w:p w14:paraId="3349BFEB" w14:textId="2B26EF8D" w:rsidR="00E13117" w:rsidRPr="00E13117" w:rsidRDefault="00E13117" w:rsidP="00E13117">
            <w:pPr>
              <w:pStyle w:val="T1"/>
              <w:suppressAutoHyphens/>
              <w:spacing w:after="120"/>
              <w:rPr>
                <w:b w:val="0"/>
                <w:sz w:val="16"/>
              </w:rPr>
            </w:pPr>
            <w:r w:rsidRPr="00E13117">
              <w:rPr>
                <w:b w:val="0"/>
                <w:sz w:val="16"/>
              </w:rPr>
              <w:t>286.42</w:t>
            </w:r>
          </w:p>
        </w:tc>
        <w:tc>
          <w:tcPr>
            <w:tcW w:w="2509" w:type="dxa"/>
            <w:shd w:val="clear" w:color="auto" w:fill="auto"/>
          </w:tcPr>
          <w:p w14:paraId="2F54732A" w14:textId="0FC0BE8E" w:rsidR="00E13117" w:rsidRPr="00E13117" w:rsidRDefault="00E13117" w:rsidP="00E13117">
            <w:pPr>
              <w:pStyle w:val="T1"/>
              <w:suppressAutoHyphens/>
              <w:spacing w:after="120"/>
              <w:jc w:val="left"/>
              <w:rPr>
                <w:b w:val="0"/>
                <w:sz w:val="16"/>
              </w:rPr>
            </w:pPr>
            <w:r w:rsidRPr="00E13117">
              <w:rPr>
                <w:b w:val="0"/>
                <w:sz w:val="16"/>
              </w:rPr>
              <w:t>Is there any condition for the sentence "The AID12 subfield of the Special User Info field shall be set to 2007."?</w:t>
            </w:r>
            <w:r w:rsidRPr="00E13117">
              <w:rPr>
                <w:b w:val="0"/>
                <w:sz w:val="16"/>
              </w:rPr>
              <w:br/>
              <w:t>If yes, please specify the condition.</w:t>
            </w:r>
            <w:r w:rsidRPr="00E13117">
              <w:rPr>
                <w:b w:val="0"/>
                <w:sz w:val="16"/>
              </w:rPr>
              <w:br/>
              <w:t>If no, then this AID12 subfield is not needed at all, as its value is a constant.</w:t>
            </w:r>
          </w:p>
        </w:tc>
        <w:tc>
          <w:tcPr>
            <w:tcW w:w="2179" w:type="dxa"/>
            <w:shd w:val="clear" w:color="auto" w:fill="auto"/>
          </w:tcPr>
          <w:p w14:paraId="55D2CF19" w14:textId="705B0841" w:rsidR="00E13117" w:rsidRPr="00E13117" w:rsidRDefault="00E13117" w:rsidP="00E13117">
            <w:pPr>
              <w:pStyle w:val="T1"/>
              <w:suppressAutoHyphens/>
              <w:spacing w:after="120"/>
              <w:jc w:val="left"/>
              <w:rPr>
                <w:b w:val="0"/>
                <w:sz w:val="16"/>
              </w:rPr>
            </w:pPr>
            <w:r w:rsidRPr="00E13117">
              <w:rPr>
                <w:b w:val="0"/>
                <w:sz w:val="16"/>
              </w:rPr>
              <w:t>As discussed in the comment.</w:t>
            </w:r>
          </w:p>
        </w:tc>
        <w:tc>
          <w:tcPr>
            <w:tcW w:w="2790" w:type="dxa"/>
            <w:shd w:val="clear" w:color="auto" w:fill="auto"/>
          </w:tcPr>
          <w:p w14:paraId="70FF8A4E" w14:textId="7192AA93" w:rsidR="00E13117" w:rsidRDefault="00E13117" w:rsidP="00E13117">
            <w:pPr>
              <w:pStyle w:val="T1"/>
              <w:suppressAutoHyphens/>
              <w:spacing w:after="120"/>
              <w:jc w:val="left"/>
              <w:rPr>
                <w:b w:val="0"/>
                <w:iCs/>
                <w:color w:val="000000"/>
                <w:sz w:val="16"/>
                <w:szCs w:val="16"/>
              </w:rPr>
            </w:pPr>
            <w:r>
              <w:rPr>
                <w:b w:val="0"/>
                <w:iCs/>
                <w:color w:val="000000"/>
                <w:sz w:val="16"/>
                <w:szCs w:val="16"/>
              </w:rPr>
              <w:t>Rejected</w:t>
            </w:r>
          </w:p>
          <w:p w14:paraId="71DEEAFC" w14:textId="77777777" w:rsidR="00E13117" w:rsidRDefault="00E13117" w:rsidP="00E13117">
            <w:pPr>
              <w:pStyle w:val="T1"/>
              <w:suppressAutoHyphens/>
              <w:spacing w:after="120"/>
              <w:jc w:val="left"/>
              <w:rPr>
                <w:b w:val="0"/>
                <w:iCs/>
                <w:color w:val="000000"/>
                <w:sz w:val="16"/>
                <w:szCs w:val="16"/>
              </w:rPr>
            </w:pPr>
          </w:p>
          <w:p w14:paraId="135FDECE" w14:textId="0ABC97B9" w:rsidR="00E13117" w:rsidRDefault="00221BD8" w:rsidP="00E13117">
            <w:pPr>
              <w:pStyle w:val="T1"/>
              <w:suppressAutoHyphens/>
              <w:spacing w:after="120"/>
              <w:jc w:val="left"/>
              <w:rPr>
                <w:b w:val="0"/>
                <w:iCs/>
                <w:color w:val="000000"/>
                <w:sz w:val="16"/>
                <w:szCs w:val="16"/>
              </w:rPr>
            </w:pPr>
            <w:r w:rsidRPr="00221BD8">
              <w:rPr>
                <w:b w:val="0"/>
                <w:iCs/>
                <w:color w:val="000000"/>
                <w:sz w:val="16"/>
                <w:szCs w:val="16"/>
              </w:rPr>
              <w:t xml:space="preserve">There is the only normative text on the value of the AID12 subfield for the Special User Info field. </w:t>
            </w:r>
            <w:r w:rsidR="00D1401C">
              <w:rPr>
                <w:b w:val="0"/>
                <w:iCs/>
                <w:color w:val="000000"/>
                <w:sz w:val="16"/>
                <w:szCs w:val="16"/>
              </w:rPr>
              <w:t>W</w:t>
            </w:r>
            <w:r w:rsidR="00D1401C" w:rsidRPr="00221BD8">
              <w:rPr>
                <w:b w:val="0"/>
                <w:iCs/>
                <w:color w:val="000000"/>
                <w:sz w:val="16"/>
                <w:szCs w:val="16"/>
              </w:rPr>
              <w:t xml:space="preserve">e </w:t>
            </w:r>
            <w:r w:rsidR="00D1401C">
              <w:rPr>
                <w:b w:val="0"/>
                <w:iCs/>
                <w:color w:val="000000"/>
                <w:sz w:val="16"/>
                <w:szCs w:val="16"/>
              </w:rPr>
              <w:t>need to keep</w:t>
            </w:r>
            <w:r w:rsidR="00D1401C" w:rsidRPr="00221BD8">
              <w:rPr>
                <w:b w:val="0"/>
                <w:iCs/>
                <w:color w:val="000000"/>
                <w:sz w:val="16"/>
                <w:szCs w:val="16"/>
              </w:rPr>
              <w:t xml:space="preserve"> this </w:t>
            </w:r>
            <w:r w:rsidR="00D1401C">
              <w:rPr>
                <w:b w:val="0"/>
                <w:iCs/>
                <w:color w:val="000000"/>
                <w:sz w:val="16"/>
                <w:szCs w:val="16"/>
              </w:rPr>
              <w:t>sentence f</w:t>
            </w:r>
            <w:r w:rsidRPr="00221BD8">
              <w:rPr>
                <w:b w:val="0"/>
                <w:iCs/>
                <w:color w:val="000000"/>
                <w:sz w:val="16"/>
                <w:szCs w:val="16"/>
              </w:rPr>
              <w:t>or the completeness of the standards</w:t>
            </w:r>
          </w:p>
        </w:tc>
      </w:tr>
      <w:tr w:rsidR="009D062D" w:rsidRPr="00955C14" w14:paraId="1AE9214E" w14:textId="77777777" w:rsidTr="00FB5B8D">
        <w:trPr>
          <w:trHeight w:val="449"/>
        </w:trPr>
        <w:tc>
          <w:tcPr>
            <w:tcW w:w="587" w:type="dxa"/>
            <w:shd w:val="clear" w:color="auto" w:fill="auto"/>
          </w:tcPr>
          <w:p w14:paraId="3170F33E" w14:textId="298D1287" w:rsidR="009D062D" w:rsidRPr="009D062D" w:rsidRDefault="009D062D" w:rsidP="009D062D">
            <w:pPr>
              <w:pStyle w:val="T1"/>
              <w:suppressAutoHyphens/>
              <w:spacing w:after="120"/>
              <w:rPr>
                <w:b w:val="0"/>
                <w:sz w:val="16"/>
              </w:rPr>
            </w:pPr>
            <w:r w:rsidRPr="002A5E6A">
              <w:rPr>
                <w:b w:val="0"/>
                <w:sz w:val="16"/>
                <w:highlight w:val="yellow"/>
              </w:rPr>
              <w:t>5205</w:t>
            </w:r>
          </w:p>
        </w:tc>
        <w:tc>
          <w:tcPr>
            <w:tcW w:w="1034" w:type="dxa"/>
            <w:shd w:val="clear" w:color="auto" w:fill="auto"/>
          </w:tcPr>
          <w:p w14:paraId="553071A8" w14:textId="240C8DF3" w:rsidR="009D062D" w:rsidRPr="009D062D" w:rsidRDefault="009D062D" w:rsidP="009D062D">
            <w:pPr>
              <w:pStyle w:val="T1"/>
              <w:suppressAutoHyphens/>
              <w:spacing w:after="120"/>
              <w:rPr>
                <w:b w:val="0"/>
                <w:sz w:val="16"/>
              </w:rPr>
            </w:pPr>
            <w:r w:rsidRPr="009D062D">
              <w:rPr>
                <w:b w:val="0"/>
                <w:sz w:val="16"/>
              </w:rPr>
              <w:t>Hanqing Lou</w:t>
            </w:r>
          </w:p>
        </w:tc>
        <w:tc>
          <w:tcPr>
            <w:tcW w:w="976" w:type="dxa"/>
            <w:shd w:val="clear" w:color="auto" w:fill="auto"/>
          </w:tcPr>
          <w:p w14:paraId="3E851598" w14:textId="10AE7301" w:rsidR="009D062D" w:rsidRPr="009D062D" w:rsidRDefault="009D062D" w:rsidP="009D062D">
            <w:pPr>
              <w:pStyle w:val="T1"/>
              <w:suppressAutoHyphens/>
              <w:spacing w:after="120"/>
              <w:rPr>
                <w:b w:val="0"/>
                <w:sz w:val="16"/>
              </w:rPr>
            </w:pPr>
            <w:r w:rsidRPr="009D062D">
              <w:rPr>
                <w:b w:val="0"/>
                <w:sz w:val="16"/>
              </w:rPr>
              <w:t>35.4.2.2.1</w:t>
            </w:r>
          </w:p>
        </w:tc>
        <w:tc>
          <w:tcPr>
            <w:tcW w:w="635" w:type="dxa"/>
            <w:shd w:val="clear" w:color="auto" w:fill="auto"/>
          </w:tcPr>
          <w:p w14:paraId="129A40B6" w14:textId="0F7EAB08" w:rsidR="009D062D" w:rsidRPr="009D062D" w:rsidRDefault="009D062D" w:rsidP="009D062D">
            <w:pPr>
              <w:pStyle w:val="T1"/>
              <w:suppressAutoHyphens/>
              <w:spacing w:after="120"/>
              <w:rPr>
                <w:b w:val="0"/>
                <w:sz w:val="16"/>
              </w:rPr>
            </w:pPr>
            <w:r w:rsidRPr="009D062D">
              <w:rPr>
                <w:b w:val="0"/>
                <w:sz w:val="16"/>
              </w:rPr>
              <w:t>286.44</w:t>
            </w:r>
          </w:p>
        </w:tc>
        <w:tc>
          <w:tcPr>
            <w:tcW w:w="2509" w:type="dxa"/>
            <w:shd w:val="clear" w:color="auto" w:fill="auto"/>
          </w:tcPr>
          <w:p w14:paraId="42B14D73" w14:textId="09741831" w:rsidR="009D062D" w:rsidRPr="009D062D" w:rsidRDefault="009D062D" w:rsidP="009D062D">
            <w:pPr>
              <w:pStyle w:val="T1"/>
              <w:suppressAutoHyphens/>
              <w:spacing w:after="120"/>
              <w:jc w:val="left"/>
              <w:rPr>
                <w:b w:val="0"/>
                <w:sz w:val="16"/>
              </w:rPr>
            </w:pPr>
            <w:r w:rsidRPr="009D062D">
              <w:rPr>
                <w:b w:val="0"/>
                <w:sz w:val="16"/>
              </w:rPr>
              <w:t xml:space="preserve">The sentence "An EHT AP shall set the value of B54 in the Common Info field of a Trigger frame to 1 if there exists </w:t>
            </w:r>
            <w:proofErr w:type="gramStart"/>
            <w:r w:rsidRPr="009D062D">
              <w:rPr>
                <w:b w:val="0"/>
                <w:sz w:val="16"/>
              </w:rPr>
              <w:t>any</w:t>
            </w:r>
            <w:proofErr w:type="gramEnd"/>
            <w:r w:rsidRPr="009D062D">
              <w:rPr>
                <w:b w:val="0"/>
                <w:sz w:val="16"/>
              </w:rPr>
              <w:t xml:space="preserve"> HE variant User Info field in the Trigger frame." is valid in R1. In R2, we may have changes if A-PPDU resolution is 80MHz.</w:t>
            </w:r>
          </w:p>
        </w:tc>
        <w:tc>
          <w:tcPr>
            <w:tcW w:w="2179" w:type="dxa"/>
            <w:shd w:val="clear" w:color="auto" w:fill="auto"/>
          </w:tcPr>
          <w:p w14:paraId="26F50B9F" w14:textId="45D0D1D0" w:rsidR="009D062D" w:rsidRPr="009D062D" w:rsidRDefault="009D062D" w:rsidP="009D062D">
            <w:pPr>
              <w:pStyle w:val="T1"/>
              <w:suppressAutoHyphens/>
              <w:spacing w:after="120"/>
              <w:jc w:val="left"/>
              <w:rPr>
                <w:b w:val="0"/>
                <w:sz w:val="16"/>
              </w:rPr>
            </w:pPr>
            <w:r w:rsidRPr="009D062D">
              <w:rPr>
                <w:b w:val="0"/>
                <w:sz w:val="16"/>
              </w:rPr>
              <w:t xml:space="preserve">Change to "If the dot11EHTBaseLineFeaturesImplementedOnly is equal to true, an EHT AP shall set the value of B54 in the Common Info field of a Trigger frame to 1 if there exists </w:t>
            </w:r>
            <w:proofErr w:type="gramStart"/>
            <w:r w:rsidRPr="009D062D">
              <w:rPr>
                <w:b w:val="0"/>
                <w:sz w:val="16"/>
              </w:rPr>
              <w:t>any</w:t>
            </w:r>
            <w:proofErr w:type="gramEnd"/>
            <w:r w:rsidRPr="009D062D">
              <w:rPr>
                <w:b w:val="0"/>
                <w:sz w:val="16"/>
              </w:rPr>
              <w:t xml:space="preserve"> HE variant User Info field in the Trigger frame."</w:t>
            </w:r>
          </w:p>
        </w:tc>
        <w:tc>
          <w:tcPr>
            <w:tcW w:w="2790" w:type="dxa"/>
            <w:shd w:val="clear" w:color="auto" w:fill="auto"/>
          </w:tcPr>
          <w:p w14:paraId="0DEAF505" w14:textId="10D95609" w:rsidR="009D062D" w:rsidRDefault="009D062D" w:rsidP="009D062D">
            <w:pPr>
              <w:pStyle w:val="T1"/>
              <w:suppressAutoHyphens/>
              <w:spacing w:after="120"/>
              <w:jc w:val="left"/>
              <w:rPr>
                <w:b w:val="0"/>
                <w:iCs/>
                <w:color w:val="000000"/>
                <w:sz w:val="16"/>
                <w:szCs w:val="16"/>
              </w:rPr>
            </w:pPr>
            <w:r>
              <w:rPr>
                <w:b w:val="0"/>
                <w:iCs/>
                <w:color w:val="000000"/>
                <w:sz w:val="16"/>
                <w:szCs w:val="16"/>
              </w:rPr>
              <w:t>Rejected</w:t>
            </w:r>
            <w:r w:rsidR="00081250">
              <w:rPr>
                <w:b w:val="0"/>
                <w:iCs/>
                <w:color w:val="000000"/>
                <w:sz w:val="16"/>
                <w:szCs w:val="16"/>
              </w:rPr>
              <w:br/>
            </w:r>
            <w:r w:rsidR="00081250">
              <w:rPr>
                <w:b w:val="0"/>
                <w:iCs/>
                <w:color w:val="000000"/>
                <w:sz w:val="16"/>
                <w:szCs w:val="16"/>
              </w:rPr>
              <w:br/>
            </w:r>
            <w:r w:rsidR="00FB6892">
              <w:rPr>
                <w:b w:val="0"/>
                <w:iCs/>
                <w:color w:val="000000"/>
                <w:sz w:val="16"/>
                <w:szCs w:val="16"/>
              </w:rPr>
              <w:t xml:space="preserve">There is no straightforward way for </w:t>
            </w:r>
            <w:r w:rsidR="009A1373">
              <w:rPr>
                <w:b w:val="0"/>
                <w:iCs/>
                <w:color w:val="000000"/>
                <w:sz w:val="16"/>
                <w:szCs w:val="16"/>
              </w:rPr>
              <w:t>B54=0</w:t>
            </w:r>
            <w:r w:rsidR="00ED5ACD">
              <w:rPr>
                <w:b w:val="0"/>
                <w:iCs/>
                <w:color w:val="000000"/>
                <w:sz w:val="16"/>
                <w:szCs w:val="16"/>
              </w:rPr>
              <w:t xml:space="preserve"> to bring additional benefit</w:t>
            </w:r>
            <w:r w:rsidR="005F031C">
              <w:rPr>
                <w:b w:val="0"/>
                <w:iCs/>
                <w:color w:val="000000"/>
                <w:sz w:val="16"/>
                <w:szCs w:val="16"/>
              </w:rPr>
              <w:t xml:space="preserve">s </w:t>
            </w:r>
            <w:r w:rsidR="00B80CED">
              <w:rPr>
                <w:b w:val="0"/>
                <w:iCs/>
                <w:color w:val="000000"/>
                <w:sz w:val="16"/>
                <w:szCs w:val="16"/>
              </w:rPr>
              <w:t xml:space="preserve">based on the </w:t>
            </w:r>
            <w:r w:rsidR="007E4AD0">
              <w:rPr>
                <w:b w:val="0"/>
                <w:iCs/>
                <w:color w:val="000000"/>
                <w:sz w:val="16"/>
                <w:szCs w:val="16"/>
              </w:rPr>
              <w:t>existing combinations of B54 and B55</w:t>
            </w:r>
            <w:r w:rsidR="005F031C">
              <w:rPr>
                <w:b w:val="0"/>
                <w:iCs/>
                <w:color w:val="000000"/>
                <w:sz w:val="16"/>
                <w:szCs w:val="16"/>
              </w:rPr>
              <w:t xml:space="preserve">. </w:t>
            </w:r>
            <w:r w:rsidR="00951D37">
              <w:rPr>
                <w:b w:val="0"/>
                <w:iCs/>
                <w:color w:val="000000"/>
                <w:sz w:val="16"/>
                <w:szCs w:val="16"/>
              </w:rPr>
              <w:br/>
            </w:r>
            <w:r w:rsidR="00951D37">
              <w:rPr>
                <w:b w:val="0"/>
                <w:iCs/>
                <w:color w:val="000000"/>
                <w:sz w:val="16"/>
                <w:szCs w:val="16"/>
              </w:rPr>
              <w:br/>
            </w:r>
            <w:r w:rsidR="002B6569">
              <w:rPr>
                <w:b w:val="0"/>
                <w:iCs/>
                <w:color w:val="000000"/>
                <w:sz w:val="16"/>
                <w:szCs w:val="16"/>
              </w:rPr>
              <w:t>Specifically, t</w:t>
            </w:r>
            <w:r w:rsidR="007E4AD0">
              <w:rPr>
                <w:b w:val="0"/>
                <w:iCs/>
                <w:color w:val="000000"/>
                <w:sz w:val="16"/>
                <w:szCs w:val="16"/>
              </w:rPr>
              <w:t xml:space="preserve">he </w:t>
            </w:r>
            <w:r w:rsidR="002B6569">
              <w:rPr>
                <w:b w:val="0"/>
                <w:iCs/>
                <w:color w:val="000000"/>
                <w:sz w:val="16"/>
                <w:szCs w:val="16"/>
              </w:rPr>
              <w:t xml:space="preserve">combination of B54=0 </w:t>
            </w:r>
            <w:r w:rsidR="00934513">
              <w:rPr>
                <w:b w:val="0"/>
                <w:iCs/>
                <w:color w:val="000000"/>
                <w:sz w:val="16"/>
                <w:szCs w:val="16"/>
              </w:rPr>
              <w:t>&amp;</w:t>
            </w:r>
            <w:r w:rsidR="002B6569">
              <w:rPr>
                <w:b w:val="0"/>
                <w:iCs/>
                <w:color w:val="000000"/>
                <w:sz w:val="16"/>
                <w:szCs w:val="16"/>
              </w:rPr>
              <w:t xml:space="preserve"> B55=0 ha</w:t>
            </w:r>
            <w:r w:rsidR="00F42106">
              <w:rPr>
                <w:b w:val="0"/>
                <w:iCs/>
                <w:color w:val="000000"/>
                <w:sz w:val="16"/>
                <w:szCs w:val="16"/>
              </w:rPr>
              <w:t>s</w:t>
            </w:r>
            <w:r w:rsidR="002B6569">
              <w:rPr>
                <w:b w:val="0"/>
                <w:iCs/>
                <w:color w:val="000000"/>
                <w:sz w:val="16"/>
                <w:szCs w:val="16"/>
              </w:rPr>
              <w:t xml:space="preserve"> already been defined in R1, </w:t>
            </w:r>
            <w:r w:rsidR="00F42106">
              <w:rPr>
                <w:b w:val="0"/>
                <w:iCs/>
                <w:color w:val="000000"/>
                <w:sz w:val="16"/>
                <w:szCs w:val="16"/>
              </w:rPr>
              <w:t xml:space="preserve">so the only </w:t>
            </w:r>
            <w:r w:rsidR="00951D37">
              <w:rPr>
                <w:b w:val="0"/>
                <w:iCs/>
                <w:color w:val="000000"/>
                <w:sz w:val="16"/>
                <w:szCs w:val="16"/>
              </w:rPr>
              <w:t>combination for future expansion</w:t>
            </w:r>
            <w:r w:rsidR="00F42106">
              <w:rPr>
                <w:b w:val="0"/>
                <w:iCs/>
                <w:color w:val="000000"/>
                <w:sz w:val="16"/>
                <w:szCs w:val="16"/>
              </w:rPr>
              <w:t xml:space="preserve"> is B54=0 </w:t>
            </w:r>
            <w:r w:rsidR="00934513">
              <w:rPr>
                <w:b w:val="0"/>
                <w:iCs/>
                <w:color w:val="000000"/>
                <w:sz w:val="16"/>
                <w:szCs w:val="16"/>
              </w:rPr>
              <w:t>&amp;</w:t>
            </w:r>
            <w:r w:rsidR="00F42106">
              <w:rPr>
                <w:b w:val="0"/>
                <w:iCs/>
                <w:color w:val="000000"/>
                <w:sz w:val="16"/>
                <w:szCs w:val="16"/>
              </w:rPr>
              <w:t xml:space="preserve"> B55=1</w:t>
            </w:r>
            <w:r w:rsidR="007C427D">
              <w:rPr>
                <w:b w:val="0"/>
                <w:iCs/>
                <w:color w:val="000000"/>
                <w:sz w:val="16"/>
                <w:szCs w:val="16"/>
              </w:rPr>
              <w:t xml:space="preserve"> based on</w:t>
            </w:r>
            <w:r w:rsidR="0053766A">
              <w:rPr>
                <w:b w:val="0"/>
                <w:iCs/>
                <w:color w:val="000000"/>
                <w:sz w:val="16"/>
                <w:szCs w:val="16"/>
              </w:rPr>
              <w:t xml:space="preserve"> the </w:t>
            </w:r>
            <w:proofErr w:type="spellStart"/>
            <w:r w:rsidR="0053766A">
              <w:rPr>
                <w:b w:val="0"/>
                <w:iCs/>
                <w:color w:val="000000"/>
                <w:sz w:val="16"/>
                <w:szCs w:val="16"/>
              </w:rPr>
              <w:t>commet</w:t>
            </w:r>
            <w:proofErr w:type="spellEnd"/>
            <w:r w:rsidR="00951D37">
              <w:rPr>
                <w:b w:val="0"/>
                <w:iCs/>
                <w:color w:val="000000"/>
                <w:sz w:val="16"/>
                <w:szCs w:val="16"/>
              </w:rPr>
              <w:t>.</w:t>
            </w:r>
            <w:r w:rsidR="00F42106">
              <w:rPr>
                <w:b w:val="0"/>
                <w:iCs/>
                <w:color w:val="000000"/>
                <w:sz w:val="16"/>
                <w:szCs w:val="16"/>
              </w:rPr>
              <w:t xml:space="preserve"> </w:t>
            </w:r>
            <w:r w:rsidR="00276558">
              <w:rPr>
                <w:b w:val="0"/>
                <w:iCs/>
                <w:color w:val="000000"/>
                <w:sz w:val="16"/>
                <w:szCs w:val="16"/>
              </w:rPr>
              <w:t>This combination</w:t>
            </w:r>
            <w:r w:rsidR="004C374D">
              <w:rPr>
                <w:b w:val="0"/>
                <w:iCs/>
                <w:color w:val="000000"/>
                <w:sz w:val="16"/>
                <w:szCs w:val="16"/>
              </w:rPr>
              <w:t>, however,</w:t>
            </w:r>
            <w:r w:rsidR="00276558">
              <w:rPr>
                <w:b w:val="0"/>
                <w:iCs/>
                <w:color w:val="000000"/>
                <w:sz w:val="16"/>
                <w:szCs w:val="16"/>
              </w:rPr>
              <w:t xml:space="preserve"> is invalid as B55=1 indicates </w:t>
            </w:r>
            <w:r w:rsidR="006030BD">
              <w:rPr>
                <w:b w:val="0"/>
                <w:iCs/>
                <w:color w:val="000000"/>
                <w:sz w:val="16"/>
                <w:szCs w:val="16"/>
              </w:rPr>
              <w:t>the Trigger frame doesn’t contain a Special User Info field that is essentially for</w:t>
            </w:r>
            <w:r w:rsidR="004C374D">
              <w:rPr>
                <w:b w:val="0"/>
                <w:iCs/>
                <w:color w:val="000000"/>
                <w:sz w:val="16"/>
                <w:szCs w:val="16"/>
              </w:rPr>
              <w:t xml:space="preserve"> any</w:t>
            </w:r>
            <w:r w:rsidR="006030BD">
              <w:rPr>
                <w:b w:val="0"/>
                <w:iCs/>
                <w:color w:val="000000"/>
                <w:sz w:val="16"/>
                <w:szCs w:val="16"/>
              </w:rPr>
              <w:t xml:space="preserve"> EHT PPDU.</w:t>
            </w:r>
          </w:p>
          <w:p w14:paraId="21CB9A3F" w14:textId="5AA1D811" w:rsidR="009D062D" w:rsidRDefault="009D062D" w:rsidP="009D062D">
            <w:pPr>
              <w:pStyle w:val="T1"/>
              <w:suppressAutoHyphens/>
              <w:spacing w:after="120"/>
              <w:jc w:val="left"/>
              <w:rPr>
                <w:b w:val="0"/>
                <w:iCs/>
                <w:color w:val="000000"/>
                <w:sz w:val="16"/>
                <w:szCs w:val="16"/>
              </w:rPr>
            </w:pPr>
          </w:p>
        </w:tc>
      </w:tr>
      <w:tr w:rsidR="00AD532A" w:rsidRPr="00955C14" w14:paraId="6A895E03" w14:textId="77777777" w:rsidTr="00FB5B8D">
        <w:trPr>
          <w:trHeight w:val="449"/>
        </w:trPr>
        <w:tc>
          <w:tcPr>
            <w:tcW w:w="587" w:type="dxa"/>
            <w:shd w:val="clear" w:color="auto" w:fill="auto"/>
          </w:tcPr>
          <w:p w14:paraId="49190137" w14:textId="7AC0D647" w:rsidR="00AD532A" w:rsidRPr="009D062D" w:rsidRDefault="00AD532A" w:rsidP="00AD532A">
            <w:pPr>
              <w:pStyle w:val="T1"/>
              <w:suppressAutoHyphens/>
              <w:spacing w:after="120"/>
              <w:rPr>
                <w:b w:val="0"/>
                <w:sz w:val="16"/>
              </w:rPr>
            </w:pPr>
            <w:r w:rsidRPr="00AD532A">
              <w:rPr>
                <w:b w:val="0"/>
                <w:sz w:val="16"/>
              </w:rPr>
              <w:lastRenderedPageBreak/>
              <w:t>6686</w:t>
            </w:r>
          </w:p>
        </w:tc>
        <w:tc>
          <w:tcPr>
            <w:tcW w:w="1034" w:type="dxa"/>
            <w:shd w:val="clear" w:color="auto" w:fill="auto"/>
          </w:tcPr>
          <w:p w14:paraId="5F5085FA" w14:textId="52E953C2" w:rsidR="00AD532A" w:rsidRPr="009D062D" w:rsidRDefault="00AD532A" w:rsidP="00AD532A">
            <w:pPr>
              <w:pStyle w:val="T1"/>
              <w:suppressAutoHyphens/>
              <w:spacing w:after="120"/>
              <w:rPr>
                <w:b w:val="0"/>
                <w:sz w:val="16"/>
              </w:rPr>
            </w:pPr>
            <w:r w:rsidRPr="00422160">
              <w:rPr>
                <w:b w:val="0"/>
                <w:sz w:val="16"/>
              </w:rPr>
              <w:t>Robert Stacey</w:t>
            </w:r>
          </w:p>
        </w:tc>
        <w:tc>
          <w:tcPr>
            <w:tcW w:w="976" w:type="dxa"/>
            <w:shd w:val="clear" w:color="auto" w:fill="auto"/>
          </w:tcPr>
          <w:p w14:paraId="2F30B059" w14:textId="5C3F1DF4" w:rsidR="00AD532A" w:rsidRPr="009D062D" w:rsidRDefault="00AD532A" w:rsidP="00AD532A">
            <w:pPr>
              <w:pStyle w:val="T1"/>
              <w:suppressAutoHyphens/>
              <w:spacing w:after="120"/>
              <w:rPr>
                <w:b w:val="0"/>
                <w:sz w:val="16"/>
              </w:rPr>
            </w:pPr>
            <w:r w:rsidRPr="00422160">
              <w:rPr>
                <w:b w:val="0"/>
                <w:sz w:val="16"/>
              </w:rPr>
              <w:t>35.2.1.2.2</w:t>
            </w:r>
          </w:p>
        </w:tc>
        <w:tc>
          <w:tcPr>
            <w:tcW w:w="635" w:type="dxa"/>
            <w:shd w:val="clear" w:color="auto" w:fill="auto"/>
          </w:tcPr>
          <w:p w14:paraId="79EA08B7" w14:textId="7C6D09BB" w:rsidR="00AD532A" w:rsidRPr="009D062D" w:rsidRDefault="00AD532A" w:rsidP="00AD532A">
            <w:pPr>
              <w:pStyle w:val="T1"/>
              <w:suppressAutoHyphens/>
              <w:spacing w:after="120"/>
              <w:rPr>
                <w:b w:val="0"/>
                <w:sz w:val="16"/>
              </w:rPr>
            </w:pPr>
            <w:r w:rsidRPr="00422160">
              <w:rPr>
                <w:b w:val="0"/>
                <w:sz w:val="16"/>
              </w:rPr>
              <w:t>243.46</w:t>
            </w:r>
          </w:p>
        </w:tc>
        <w:tc>
          <w:tcPr>
            <w:tcW w:w="2509" w:type="dxa"/>
            <w:shd w:val="clear" w:color="auto" w:fill="auto"/>
          </w:tcPr>
          <w:p w14:paraId="225D5223" w14:textId="7E1B40F1" w:rsidR="00AD532A" w:rsidRPr="009D062D" w:rsidRDefault="00AD532A" w:rsidP="00AD532A">
            <w:pPr>
              <w:pStyle w:val="T1"/>
              <w:suppressAutoHyphens/>
              <w:spacing w:after="120"/>
              <w:jc w:val="left"/>
              <w:rPr>
                <w:b w:val="0"/>
                <w:sz w:val="16"/>
              </w:rPr>
            </w:pPr>
            <w:r w:rsidRPr="00422160">
              <w:rPr>
                <w:b w:val="0"/>
                <w:sz w:val="16"/>
              </w:rPr>
              <w:t xml:space="preserve">The purpose of the </w:t>
            </w:r>
            <w:r w:rsidRPr="00702617">
              <w:rPr>
                <w:bCs/>
                <w:sz w:val="16"/>
              </w:rPr>
              <w:t xml:space="preserve">INACTIVE_SUBCHANNELS parameter should be defined in Table 36-1 </w:t>
            </w:r>
            <w:proofErr w:type="gramStart"/>
            <w:r w:rsidRPr="00702617">
              <w:rPr>
                <w:bCs/>
                <w:sz w:val="16"/>
              </w:rPr>
              <w:t>an</w:t>
            </w:r>
            <w:proofErr w:type="gramEnd"/>
            <w:r w:rsidRPr="00702617">
              <w:rPr>
                <w:bCs/>
                <w:sz w:val="16"/>
              </w:rPr>
              <w:t xml:space="preserve"> not repeated here</w:t>
            </w:r>
            <w:r w:rsidRPr="00422160">
              <w:rPr>
                <w:b w:val="0"/>
                <w:sz w:val="16"/>
              </w:rPr>
              <w:t>. Whether or not the INACTIVE_SUBCHANNELS parameter is present in the TXVECTOR is defined in Table 36-1 and should not be repeated here.</w:t>
            </w:r>
          </w:p>
        </w:tc>
        <w:tc>
          <w:tcPr>
            <w:tcW w:w="2179" w:type="dxa"/>
            <w:shd w:val="clear" w:color="auto" w:fill="auto"/>
          </w:tcPr>
          <w:p w14:paraId="7124D3B7" w14:textId="7697610C" w:rsidR="00AD532A" w:rsidRPr="009D062D" w:rsidRDefault="00AD532A" w:rsidP="00AD532A">
            <w:pPr>
              <w:pStyle w:val="T1"/>
              <w:suppressAutoHyphens/>
              <w:spacing w:after="120"/>
              <w:jc w:val="left"/>
              <w:rPr>
                <w:b w:val="0"/>
                <w:sz w:val="16"/>
              </w:rPr>
            </w:pPr>
            <w:r w:rsidRPr="00422160">
              <w:rPr>
                <w:b w:val="0"/>
                <w:sz w:val="16"/>
              </w:rPr>
              <w:t>Nothing in the paragraph belongs in this subclause. Remove from here and ensure that the appropriate description is present in Table 36-1</w:t>
            </w:r>
          </w:p>
        </w:tc>
        <w:tc>
          <w:tcPr>
            <w:tcW w:w="2790" w:type="dxa"/>
            <w:shd w:val="clear" w:color="auto" w:fill="auto"/>
          </w:tcPr>
          <w:p w14:paraId="2873012C" w14:textId="77777777" w:rsidR="00AD532A" w:rsidRDefault="00AD532A" w:rsidP="00AD532A">
            <w:pPr>
              <w:pStyle w:val="T1"/>
              <w:suppressAutoHyphens/>
              <w:spacing w:after="120"/>
              <w:jc w:val="left"/>
              <w:rPr>
                <w:b w:val="0"/>
                <w:iCs/>
                <w:color w:val="000000"/>
                <w:sz w:val="16"/>
                <w:szCs w:val="16"/>
              </w:rPr>
            </w:pPr>
            <w:r>
              <w:rPr>
                <w:b w:val="0"/>
                <w:iCs/>
                <w:color w:val="000000"/>
                <w:sz w:val="16"/>
                <w:szCs w:val="16"/>
              </w:rPr>
              <w:t>Revised</w:t>
            </w:r>
          </w:p>
          <w:p w14:paraId="5F00B98B" w14:textId="77777777" w:rsidR="00AD532A" w:rsidRDefault="00AD532A" w:rsidP="00AD532A">
            <w:pPr>
              <w:pStyle w:val="T1"/>
              <w:suppressAutoHyphens/>
              <w:spacing w:after="120"/>
              <w:jc w:val="left"/>
              <w:rPr>
                <w:b w:val="0"/>
                <w:iCs/>
                <w:color w:val="000000"/>
                <w:sz w:val="16"/>
                <w:szCs w:val="16"/>
              </w:rPr>
            </w:pPr>
          </w:p>
          <w:p w14:paraId="39DAEB0E" w14:textId="77777777" w:rsidR="00AD532A" w:rsidRDefault="00AD532A" w:rsidP="00AD532A">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sidRPr="00A66826">
              <w:rPr>
                <w:b w:val="0"/>
                <w:iCs/>
                <w:color w:val="000000"/>
                <w:sz w:val="16"/>
                <w:szCs w:val="16"/>
              </w:rPr>
              <w:t xml:space="preserve">To inherit the same structure from 11ax, </w:t>
            </w:r>
            <w:r>
              <w:rPr>
                <w:b w:val="0"/>
                <w:iCs/>
                <w:color w:val="000000"/>
                <w:sz w:val="16"/>
                <w:szCs w:val="16"/>
              </w:rPr>
              <w:t>move</w:t>
            </w:r>
            <w:r w:rsidRPr="00A66826">
              <w:rPr>
                <w:b w:val="0"/>
                <w:iCs/>
                <w:color w:val="000000"/>
                <w:sz w:val="16"/>
                <w:szCs w:val="16"/>
              </w:rPr>
              <w:t xml:space="preserve"> 35.2.1.2.2 (INACTIVE_SUBCHANNELS) </w:t>
            </w:r>
            <w:r>
              <w:rPr>
                <w:b w:val="0"/>
                <w:iCs/>
                <w:color w:val="000000"/>
                <w:sz w:val="16"/>
                <w:szCs w:val="16"/>
              </w:rPr>
              <w:t xml:space="preserve">into subclause </w:t>
            </w:r>
            <w:r w:rsidRPr="005C1FDD">
              <w:rPr>
                <w:b w:val="0"/>
                <w:iCs/>
                <w:color w:val="000000"/>
                <w:sz w:val="16"/>
                <w:szCs w:val="16"/>
              </w:rPr>
              <w:t xml:space="preserve">35.11 </w:t>
            </w:r>
            <w:r>
              <w:rPr>
                <w:b w:val="0"/>
                <w:iCs/>
                <w:color w:val="000000"/>
                <w:sz w:val="16"/>
                <w:szCs w:val="16"/>
              </w:rPr>
              <w:t>(</w:t>
            </w:r>
            <w:r w:rsidRPr="005C1FDD">
              <w:rPr>
                <w:b w:val="0"/>
                <w:iCs/>
                <w:color w:val="000000"/>
                <w:sz w:val="16"/>
                <w:szCs w:val="16"/>
              </w:rPr>
              <w:t>Rules for the PHY interface of an EHT STA</w:t>
            </w:r>
            <w:r>
              <w:rPr>
                <w:b w:val="0"/>
                <w:iCs/>
                <w:color w:val="000000"/>
                <w:sz w:val="16"/>
                <w:szCs w:val="16"/>
              </w:rPr>
              <w:t xml:space="preserve">) </w:t>
            </w:r>
            <w:r w:rsidRPr="00A66826">
              <w:rPr>
                <w:b w:val="0"/>
                <w:iCs/>
                <w:color w:val="000000"/>
                <w:sz w:val="16"/>
                <w:szCs w:val="16"/>
              </w:rPr>
              <w:t>as</w:t>
            </w:r>
            <w:r>
              <w:rPr>
                <w:b w:val="0"/>
                <w:iCs/>
                <w:color w:val="000000"/>
                <w:sz w:val="16"/>
                <w:szCs w:val="16"/>
              </w:rPr>
              <w:t xml:space="preserve"> a new subclause</w:t>
            </w:r>
            <w:r w:rsidRPr="00A66826">
              <w:rPr>
                <w:b w:val="0"/>
                <w:iCs/>
                <w:color w:val="000000"/>
                <w:sz w:val="16"/>
                <w:szCs w:val="16"/>
              </w:rPr>
              <w:t xml:space="preserve"> 35.1</w:t>
            </w:r>
            <w:r>
              <w:rPr>
                <w:b w:val="0"/>
                <w:iCs/>
                <w:color w:val="000000"/>
                <w:sz w:val="16"/>
                <w:szCs w:val="16"/>
              </w:rPr>
              <w:t>1</w:t>
            </w:r>
            <w:r w:rsidRPr="00A66826">
              <w:rPr>
                <w:b w:val="0"/>
                <w:iCs/>
                <w:color w:val="000000"/>
                <w:sz w:val="16"/>
                <w:szCs w:val="16"/>
              </w:rPr>
              <w:t>.</w:t>
            </w:r>
            <w:r>
              <w:rPr>
                <w:b w:val="0"/>
                <w:iCs/>
                <w:color w:val="000000"/>
                <w:sz w:val="16"/>
                <w:szCs w:val="16"/>
              </w:rPr>
              <w:t>4</w:t>
            </w:r>
            <w:r w:rsidRPr="00A66826">
              <w:rPr>
                <w:b w:val="0"/>
                <w:iCs/>
                <w:color w:val="000000"/>
                <w:sz w:val="16"/>
                <w:szCs w:val="16"/>
              </w:rPr>
              <w:t xml:space="preserve"> (INACTIVE_SUBCHANNELS)</w:t>
            </w:r>
          </w:p>
          <w:p w14:paraId="1E783E99" w14:textId="77777777" w:rsidR="00AD532A" w:rsidRDefault="00AD532A" w:rsidP="00AD532A">
            <w:pPr>
              <w:pStyle w:val="T1"/>
              <w:suppressAutoHyphens/>
              <w:spacing w:after="120"/>
              <w:jc w:val="left"/>
              <w:rPr>
                <w:b w:val="0"/>
                <w:iCs/>
                <w:color w:val="000000"/>
                <w:sz w:val="16"/>
                <w:szCs w:val="16"/>
              </w:rPr>
            </w:pPr>
          </w:p>
          <w:p w14:paraId="2CDB0CDE" w14:textId="44D47005" w:rsidR="00AD532A" w:rsidRDefault="00AD532A" w:rsidP="00AD532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6B0A73">
              <w:rPr>
                <w:b w:val="0"/>
                <w:iCs/>
                <w:color w:val="000000"/>
                <w:sz w:val="16"/>
                <w:szCs w:val="16"/>
              </w:rPr>
              <w:t>22/0</w:t>
            </w:r>
            <w:r w:rsidR="00881BE2">
              <w:rPr>
                <w:b w:val="0"/>
                <w:iCs/>
                <w:color w:val="000000"/>
                <w:sz w:val="16"/>
                <w:szCs w:val="16"/>
              </w:rPr>
              <w:t>237r1</w:t>
            </w:r>
            <w:r>
              <w:rPr>
                <w:b w:val="0"/>
                <w:iCs/>
                <w:color w:val="000000"/>
                <w:sz w:val="16"/>
                <w:szCs w:val="16"/>
              </w:rPr>
              <w:t xml:space="preserve"> tagged as #6686</w:t>
            </w:r>
          </w:p>
        </w:tc>
      </w:tr>
      <w:tr w:rsidR="00AD532A" w:rsidRPr="00955C14" w14:paraId="407D68D5" w14:textId="77777777" w:rsidTr="00FB5B8D">
        <w:trPr>
          <w:trHeight w:val="449"/>
        </w:trPr>
        <w:tc>
          <w:tcPr>
            <w:tcW w:w="587" w:type="dxa"/>
            <w:shd w:val="clear" w:color="auto" w:fill="auto"/>
          </w:tcPr>
          <w:p w14:paraId="4FFAA36A" w14:textId="7AEEBE6E" w:rsidR="00AD532A" w:rsidRPr="003912EE" w:rsidRDefault="00AD532A" w:rsidP="00AD532A">
            <w:pPr>
              <w:pStyle w:val="T1"/>
              <w:suppressAutoHyphens/>
              <w:spacing w:after="120"/>
              <w:rPr>
                <w:b w:val="0"/>
                <w:sz w:val="16"/>
              </w:rPr>
            </w:pPr>
            <w:r w:rsidRPr="003912EE">
              <w:rPr>
                <w:b w:val="0"/>
                <w:sz w:val="16"/>
              </w:rPr>
              <w:t>5733</w:t>
            </w:r>
          </w:p>
        </w:tc>
        <w:tc>
          <w:tcPr>
            <w:tcW w:w="1034" w:type="dxa"/>
            <w:shd w:val="clear" w:color="auto" w:fill="auto"/>
          </w:tcPr>
          <w:p w14:paraId="5D5BF990" w14:textId="340C804B" w:rsidR="00AD532A" w:rsidRPr="003912EE" w:rsidRDefault="00AD532A" w:rsidP="00AD532A">
            <w:pPr>
              <w:pStyle w:val="T1"/>
              <w:suppressAutoHyphens/>
              <w:spacing w:after="120"/>
              <w:rPr>
                <w:b w:val="0"/>
                <w:sz w:val="16"/>
              </w:rPr>
            </w:pPr>
            <w:r w:rsidRPr="003912EE">
              <w:rPr>
                <w:b w:val="0"/>
                <w:sz w:val="16"/>
              </w:rPr>
              <w:t>Laurent Cariou</w:t>
            </w:r>
          </w:p>
        </w:tc>
        <w:tc>
          <w:tcPr>
            <w:tcW w:w="976" w:type="dxa"/>
            <w:shd w:val="clear" w:color="auto" w:fill="auto"/>
          </w:tcPr>
          <w:p w14:paraId="2C820445" w14:textId="5EA285B3" w:rsidR="00AD532A" w:rsidRPr="003912EE" w:rsidRDefault="00AD532A" w:rsidP="00AD532A">
            <w:pPr>
              <w:pStyle w:val="T1"/>
              <w:suppressAutoHyphens/>
              <w:spacing w:after="120"/>
              <w:rPr>
                <w:b w:val="0"/>
                <w:sz w:val="16"/>
              </w:rPr>
            </w:pPr>
            <w:r w:rsidRPr="003912EE">
              <w:rPr>
                <w:b w:val="0"/>
                <w:sz w:val="16"/>
              </w:rPr>
              <w:t>35.11.2</w:t>
            </w:r>
          </w:p>
        </w:tc>
        <w:tc>
          <w:tcPr>
            <w:tcW w:w="635" w:type="dxa"/>
            <w:shd w:val="clear" w:color="auto" w:fill="auto"/>
          </w:tcPr>
          <w:p w14:paraId="12EAA7AE" w14:textId="1BF016AC" w:rsidR="00AD532A" w:rsidRPr="003912EE" w:rsidRDefault="00AD532A" w:rsidP="00AD532A">
            <w:pPr>
              <w:pStyle w:val="T1"/>
              <w:suppressAutoHyphens/>
              <w:spacing w:after="120"/>
              <w:rPr>
                <w:b w:val="0"/>
                <w:sz w:val="16"/>
              </w:rPr>
            </w:pPr>
            <w:r w:rsidRPr="003912EE">
              <w:rPr>
                <w:b w:val="0"/>
                <w:sz w:val="16"/>
              </w:rPr>
              <w:t>0.00</w:t>
            </w:r>
          </w:p>
        </w:tc>
        <w:tc>
          <w:tcPr>
            <w:tcW w:w="2509" w:type="dxa"/>
            <w:shd w:val="clear" w:color="auto" w:fill="auto"/>
          </w:tcPr>
          <w:p w14:paraId="4F2F852B" w14:textId="64A27483" w:rsidR="00AD532A" w:rsidRPr="003912EE" w:rsidRDefault="00AD532A" w:rsidP="00AD532A">
            <w:pPr>
              <w:pStyle w:val="T1"/>
              <w:suppressAutoHyphens/>
              <w:spacing w:after="120"/>
              <w:jc w:val="left"/>
              <w:rPr>
                <w:b w:val="0"/>
                <w:sz w:val="16"/>
              </w:rPr>
            </w:pPr>
            <w:r w:rsidRPr="003912EE">
              <w:rPr>
                <w:b w:val="0"/>
                <w:sz w:val="16"/>
              </w:rPr>
              <w:t xml:space="preserve">"If a 20 MHz subchannel is indicated as a punctured subchannel in the Disabled Subchannel Bitmap field in the EHT Operation element, the corresponding bit in the TXVECTOR parameter INACTIVE_SUBCHANNELS shall be set to 1 and the punctured 20 MHz subchannel shall not be used by any PPDU that is transmitted within the operating channel of the EHT AP to a member of the EHT BSS. " For static puncturing but not only, we need to make it clear that </w:t>
            </w:r>
            <w:r w:rsidRPr="00844154">
              <w:rPr>
                <w:bCs/>
                <w:sz w:val="16"/>
              </w:rPr>
              <w:t>all other bits within the BW of the PPDU shall be set to 0</w:t>
            </w:r>
            <w:r w:rsidRPr="003912EE">
              <w:rPr>
                <w:b w:val="0"/>
                <w:sz w:val="16"/>
              </w:rPr>
              <w:t>, unless specified otherwise.</w:t>
            </w:r>
          </w:p>
        </w:tc>
        <w:tc>
          <w:tcPr>
            <w:tcW w:w="2179" w:type="dxa"/>
            <w:shd w:val="clear" w:color="auto" w:fill="auto"/>
          </w:tcPr>
          <w:p w14:paraId="6D149CFB" w14:textId="475CAFFD" w:rsidR="00AD532A" w:rsidRPr="003912EE" w:rsidRDefault="00AD532A" w:rsidP="00AD532A">
            <w:pPr>
              <w:pStyle w:val="T1"/>
              <w:suppressAutoHyphens/>
              <w:spacing w:after="120"/>
              <w:jc w:val="left"/>
              <w:rPr>
                <w:b w:val="0"/>
                <w:sz w:val="16"/>
              </w:rPr>
            </w:pPr>
            <w:r w:rsidRPr="003912EE">
              <w:rPr>
                <w:b w:val="0"/>
                <w:sz w:val="16"/>
              </w:rPr>
              <w:t>as in comment</w:t>
            </w:r>
          </w:p>
        </w:tc>
        <w:tc>
          <w:tcPr>
            <w:tcW w:w="2790" w:type="dxa"/>
            <w:shd w:val="clear" w:color="auto" w:fill="auto"/>
          </w:tcPr>
          <w:p w14:paraId="6F87D281" w14:textId="77777777" w:rsidR="00AD532A" w:rsidRDefault="00AD532A" w:rsidP="00AD532A">
            <w:pPr>
              <w:pStyle w:val="T1"/>
              <w:suppressAutoHyphens/>
              <w:spacing w:after="120"/>
              <w:jc w:val="left"/>
              <w:rPr>
                <w:b w:val="0"/>
                <w:iCs/>
                <w:color w:val="000000"/>
                <w:sz w:val="16"/>
                <w:szCs w:val="16"/>
              </w:rPr>
            </w:pPr>
            <w:r>
              <w:rPr>
                <w:b w:val="0"/>
                <w:iCs/>
                <w:color w:val="000000"/>
                <w:sz w:val="16"/>
                <w:szCs w:val="16"/>
              </w:rPr>
              <w:t>Revised</w:t>
            </w:r>
          </w:p>
          <w:p w14:paraId="4776485E" w14:textId="77777777" w:rsidR="00AD532A" w:rsidRDefault="00AD532A" w:rsidP="00AD532A">
            <w:pPr>
              <w:pStyle w:val="T1"/>
              <w:suppressAutoHyphens/>
              <w:spacing w:after="120"/>
              <w:jc w:val="left"/>
              <w:rPr>
                <w:b w:val="0"/>
                <w:iCs/>
                <w:color w:val="000000"/>
                <w:sz w:val="16"/>
                <w:szCs w:val="16"/>
              </w:rPr>
            </w:pPr>
          </w:p>
          <w:p w14:paraId="1D369729" w14:textId="2142B5E4" w:rsidR="00AD532A" w:rsidRDefault="00AD532A" w:rsidP="00BF3E37">
            <w:pPr>
              <w:pStyle w:val="T1"/>
              <w:suppressAutoHyphens/>
              <w:spacing w:after="120"/>
              <w:jc w:val="left"/>
              <w:rPr>
                <w:b w:val="0"/>
                <w:iCs/>
                <w:color w:val="000000"/>
                <w:sz w:val="16"/>
                <w:szCs w:val="16"/>
              </w:rPr>
            </w:pPr>
            <w:r>
              <w:rPr>
                <w:b w:val="0"/>
                <w:iCs/>
                <w:color w:val="000000"/>
                <w:sz w:val="16"/>
                <w:szCs w:val="16"/>
              </w:rPr>
              <w:t>Agree with the commenter in principle. The comment has been addressed in D1.4</w:t>
            </w:r>
            <w:r w:rsidR="00844154">
              <w:rPr>
                <w:b w:val="0"/>
                <w:iCs/>
                <w:color w:val="000000"/>
                <w:sz w:val="16"/>
                <w:szCs w:val="16"/>
              </w:rPr>
              <w:t xml:space="preserve">. </w:t>
            </w:r>
            <w:r w:rsidR="00BF3E37">
              <w:rPr>
                <w:b w:val="0"/>
                <w:iCs/>
                <w:color w:val="000000"/>
                <w:sz w:val="16"/>
                <w:szCs w:val="16"/>
              </w:rPr>
              <w:br/>
            </w:r>
            <w:r w:rsidR="00BF3E37">
              <w:rPr>
                <w:b w:val="0"/>
                <w:iCs/>
                <w:color w:val="000000"/>
                <w:sz w:val="16"/>
                <w:szCs w:val="16"/>
              </w:rPr>
              <w:br/>
            </w:r>
            <w:r w:rsidR="00844154">
              <w:rPr>
                <w:b w:val="0"/>
                <w:iCs/>
                <w:color w:val="000000"/>
                <w:sz w:val="16"/>
                <w:szCs w:val="16"/>
              </w:rPr>
              <w:t>Specifically, Table 36-1</w:t>
            </w:r>
            <w:r w:rsidR="0097029D">
              <w:rPr>
                <w:b w:val="0"/>
                <w:iCs/>
                <w:color w:val="000000"/>
                <w:sz w:val="16"/>
                <w:szCs w:val="16"/>
              </w:rPr>
              <w:t xml:space="preserve"> (</w:t>
            </w:r>
            <w:r w:rsidR="0097029D" w:rsidRPr="0097029D">
              <w:rPr>
                <w:b w:val="0"/>
                <w:iCs/>
                <w:color w:val="000000"/>
                <w:sz w:val="16"/>
                <w:szCs w:val="16"/>
              </w:rPr>
              <w:t>TXVECTOR and RXVECTOR parameters</w:t>
            </w:r>
            <w:r w:rsidR="0097029D">
              <w:rPr>
                <w:b w:val="0"/>
                <w:iCs/>
                <w:color w:val="000000"/>
                <w:sz w:val="16"/>
                <w:szCs w:val="16"/>
              </w:rPr>
              <w:t>)</w:t>
            </w:r>
            <w:r w:rsidR="00844154">
              <w:rPr>
                <w:b w:val="0"/>
                <w:iCs/>
                <w:color w:val="000000"/>
                <w:sz w:val="16"/>
                <w:szCs w:val="16"/>
              </w:rPr>
              <w:t xml:space="preserve"> in D1.4 has the following text “</w:t>
            </w:r>
            <w:r w:rsidR="00BF3E37" w:rsidRPr="00BF3E37">
              <w:rPr>
                <w:b w:val="0"/>
                <w:iCs/>
                <w:color w:val="000000"/>
                <w:sz w:val="16"/>
                <w:szCs w:val="16"/>
              </w:rPr>
              <w:t xml:space="preserve">A bit is set to 1 to indicate that the corresponding 20 MHz subchannel is punctured and </w:t>
            </w:r>
            <w:r w:rsidR="00BF3E37" w:rsidRPr="00BF3E37">
              <w:rPr>
                <w:bCs/>
                <w:iCs/>
                <w:color w:val="000000"/>
                <w:sz w:val="16"/>
                <w:szCs w:val="16"/>
              </w:rPr>
              <w:t>set to 0 to indicate the corresponding 20 MHz subchannel is not punctured</w:t>
            </w:r>
            <w:r w:rsidR="00BF3E37" w:rsidRPr="00BF3E37">
              <w:rPr>
                <w:b w:val="0"/>
                <w:iCs/>
                <w:color w:val="000000"/>
                <w:sz w:val="16"/>
                <w:szCs w:val="16"/>
              </w:rPr>
              <w:t>.</w:t>
            </w:r>
            <w:r w:rsidR="00844154">
              <w:rPr>
                <w:b w:val="0"/>
                <w:iCs/>
                <w:color w:val="000000"/>
                <w:sz w:val="16"/>
                <w:szCs w:val="16"/>
              </w:rPr>
              <w:t>”.</w:t>
            </w:r>
          </w:p>
          <w:p w14:paraId="66B246D6" w14:textId="77777777" w:rsidR="00AD532A" w:rsidRDefault="00AD532A" w:rsidP="00AD532A">
            <w:pPr>
              <w:pStyle w:val="T1"/>
              <w:suppressAutoHyphens/>
              <w:spacing w:after="120"/>
              <w:jc w:val="left"/>
              <w:rPr>
                <w:b w:val="0"/>
                <w:iCs/>
                <w:color w:val="000000"/>
                <w:sz w:val="16"/>
                <w:szCs w:val="16"/>
              </w:rPr>
            </w:pPr>
          </w:p>
          <w:p w14:paraId="4AD74BA2" w14:textId="02F0B492" w:rsidR="00AD532A" w:rsidRDefault="00AD532A" w:rsidP="00AD532A">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62D83457"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1B5CDCBA" w14:textId="77777777" w:rsidR="00A54BE3" w:rsidRDefault="00A54B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7A2B1BD8" w:rsidR="00CF1EE3" w:rsidRPr="00A54BE3" w:rsidRDefault="00A54BE3" w:rsidP="00F07CBB">
      <w:pPr>
        <w:suppressAutoHyphens/>
        <w:spacing w:after="0" w:line="240" w:lineRule="auto"/>
        <w:rPr>
          <w:rFonts w:ascii="Times New Roman" w:eastAsia="Malgun Gothic" w:hAnsi="Times New Roman" w:cs="Times New Roman"/>
          <w:b/>
          <w:bCs/>
          <w:sz w:val="18"/>
          <w:szCs w:val="20"/>
          <w:lang w:val="en-GB" w:eastAsia="ko-KR"/>
        </w:rPr>
      </w:pPr>
      <w:r w:rsidRPr="00A54BE3">
        <w:rPr>
          <w:rFonts w:ascii="Times New Roman" w:eastAsia="Malgun Gothic" w:hAnsi="Times New Roman" w:cs="Times New Roman"/>
          <w:b/>
          <w:bCs/>
          <w:sz w:val="18"/>
          <w:szCs w:val="20"/>
          <w:lang w:val="en-GB" w:eastAsia="ko-KR"/>
        </w:rPr>
        <w:t>9.3.1.22.1.1 Common Info field</w:t>
      </w:r>
    </w:p>
    <w:p w14:paraId="31F43882" w14:textId="1B3A3347" w:rsidR="003F7BF4" w:rsidRDefault="003F7BF4" w:rsidP="003F7BF4">
      <w:pPr>
        <w:pStyle w:val="BodyText"/>
        <w:kinsoku w:val="0"/>
        <w:overflowPunct w:val="0"/>
        <w:spacing w:before="1"/>
        <w:rPr>
          <w:rFonts w:ascii="Arial" w:hAnsi="Arial" w:cs="Arial"/>
          <w:b/>
          <w:bCs/>
          <w:i/>
          <w:iCs/>
        </w:rPr>
      </w:pPr>
      <w:r w:rsidRPr="00D108FF">
        <w:rPr>
          <w:rFonts w:ascii="Arial" w:hAnsi="Arial" w:cs="Arial"/>
          <w:b/>
          <w:bCs/>
          <w:i/>
          <w:iCs/>
          <w:highlight w:val="yellow"/>
        </w:rPr>
        <w:t xml:space="preserve">TGbe editor: Please </w:t>
      </w:r>
      <w:r>
        <w:rPr>
          <w:rFonts w:ascii="Arial" w:hAnsi="Arial" w:cs="Arial"/>
          <w:b/>
          <w:bCs/>
          <w:i/>
          <w:iCs/>
          <w:highlight w:val="yellow"/>
        </w:rPr>
        <w:t>insert t</w:t>
      </w:r>
      <w:r w:rsidRPr="00BB4604">
        <w:rPr>
          <w:rFonts w:ascii="Arial" w:hAnsi="Arial" w:cs="Arial"/>
          <w:b/>
          <w:bCs/>
          <w:i/>
          <w:iCs/>
          <w:highlight w:val="yellow"/>
        </w:rPr>
        <w:t xml:space="preserve">he following </w:t>
      </w:r>
      <w:r w:rsidR="00635B7D">
        <w:rPr>
          <w:rFonts w:ascii="Arial" w:hAnsi="Arial" w:cs="Arial"/>
          <w:b/>
          <w:bCs/>
          <w:i/>
          <w:iCs/>
          <w:highlight w:val="yellow"/>
        </w:rPr>
        <w:t>as the</w:t>
      </w:r>
      <w:r w:rsidR="00FF3E03">
        <w:rPr>
          <w:rFonts w:ascii="Arial" w:hAnsi="Arial" w:cs="Arial"/>
          <w:b/>
          <w:bCs/>
          <w:i/>
          <w:iCs/>
          <w:highlight w:val="yellow"/>
        </w:rPr>
        <w:t xml:space="preserve"> 5</w:t>
      </w:r>
      <w:r w:rsidR="00FF3E03" w:rsidRPr="00FF3E03">
        <w:rPr>
          <w:rFonts w:ascii="Arial" w:hAnsi="Arial" w:cs="Arial"/>
          <w:b/>
          <w:bCs/>
          <w:i/>
          <w:iCs/>
          <w:highlight w:val="yellow"/>
          <w:vertAlign w:val="superscript"/>
        </w:rPr>
        <w:t>th</w:t>
      </w:r>
      <w:r w:rsidR="00FF3E03">
        <w:rPr>
          <w:rFonts w:ascii="Arial" w:hAnsi="Arial" w:cs="Arial"/>
          <w:b/>
          <w:bCs/>
          <w:i/>
          <w:iCs/>
          <w:highlight w:val="yellow"/>
        </w:rPr>
        <w:t xml:space="preserve"> paragraph in the </w:t>
      </w:r>
      <w:proofErr w:type="gramStart"/>
      <w:r w:rsidR="00FF3E03">
        <w:rPr>
          <w:rFonts w:ascii="Arial" w:hAnsi="Arial" w:cs="Arial"/>
          <w:b/>
          <w:bCs/>
          <w:i/>
          <w:iCs/>
          <w:highlight w:val="yellow"/>
        </w:rPr>
        <w:t>subclause</w:t>
      </w:r>
      <w:r w:rsidR="00635B7D">
        <w:rPr>
          <w:rFonts w:ascii="Arial" w:hAnsi="Arial" w:cs="Arial"/>
          <w:b/>
          <w:bCs/>
          <w:i/>
          <w:iCs/>
          <w:highlight w:val="yellow"/>
        </w:rPr>
        <w:t xml:space="preserve"> </w:t>
      </w:r>
      <w:r w:rsidR="00BB4604" w:rsidRPr="00FC7F95">
        <w:rPr>
          <w:rFonts w:ascii="Arial" w:hAnsi="Arial" w:cs="Arial"/>
          <w:b/>
          <w:bCs/>
          <w:i/>
          <w:iCs/>
          <w:highlight w:val="yellow"/>
        </w:rPr>
        <w:t xml:space="preserve"> </w:t>
      </w:r>
      <w:r w:rsidR="00BB4604" w:rsidRPr="00BB4604">
        <w:rPr>
          <w:rFonts w:ascii="Arial" w:hAnsi="Arial" w:cs="Arial"/>
          <w:b/>
          <w:bCs/>
          <w:i/>
          <w:iCs/>
          <w:highlight w:val="yellow"/>
        </w:rPr>
        <w:t>(</w:t>
      </w:r>
      <w:proofErr w:type="gramEnd"/>
      <w:r w:rsidR="00BB4604" w:rsidRPr="00BB4604">
        <w:rPr>
          <w:rFonts w:ascii="Arial" w:hAnsi="Arial" w:cs="Arial"/>
          <w:b/>
          <w:bCs/>
          <w:i/>
          <w:iCs/>
          <w:highlight w:val="yellow"/>
        </w:rPr>
        <w:t>page 11</w:t>
      </w:r>
      <w:r w:rsidR="00C057BD">
        <w:rPr>
          <w:rFonts w:ascii="Arial" w:hAnsi="Arial" w:cs="Arial"/>
          <w:b/>
          <w:bCs/>
          <w:i/>
          <w:iCs/>
          <w:highlight w:val="yellow"/>
        </w:rPr>
        <w:t>8</w:t>
      </w:r>
      <w:r w:rsidR="00BB4604" w:rsidRPr="00BB4604">
        <w:rPr>
          <w:rFonts w:ascii="Arial" w:hAnsi="Arial" w:cs="Arial"/>
          <w:b/>
          <w:bCs/>
          <w:i/>
          <w:iCs/>
          <w:highlight w:val="yellow"/>
        </w:rPr>
        <w:t xml:space="preserve"> of D1.4)</w:t>
      </w:r>
    </w:p>
    <w:p w14:paraId="1B4237DC" w14:textId="77777777" w:rsidR="00BE4599" w:rsidRDefault="00BE4599" w:rsidP="003F7BF4">
      <w:pPr>
        <w:pStyle w:val="BodyText"/>
        <w:kinsoku w:val="0"/>
        <w:overflowPunct w:val="0"/>
        <w:spacing w:before="1"/>
        <w:rPr>
          <w:sz w:val="18"/>
          <w:szCs w:val="18"/>
        </w:rPr>
      </w:pPr>
    </w:p>
    <w:p w14:paraId="4432C9B4" w14:textId="5A2FBC95" w:rsidR="00CF1EE3" w:rsidRDefault="00BE4599" w:rsidP="0001774E">
      <w:pPr>
        <w:pStyle w:val="BodyText"/>
        <w:kinsoku w:val="0"/>
        <w:overflowPunct w:val="0"/>
        <w:spacing w:before="1"/>
        <w:rPr>
          <w:ins w:id="35" w:author="R1" w:date="2022-02-08T21:10:00Z"/>
          <w:sz w:val="18"/>
          <w:szCs w:val="18"/>
        </w:rPr>
      </w:pPr>
      <w:ins w:id="36" w:author="Author">
        <w:r w:rsidRPr="00BE4599">
          <w:rPr>
            <w:sz w:val="18"/>
            <w:szCs w:val="18"/>
            <w:highlight w:val="yellow"/>
          </w:rPr>
          <w:t>(#4097)</w:t>
        </w:r>
        <w:commentRangeStart w:id="37"/>
        <w:del w:id="38" w:author="R1" w:date="2022-02-08T12:17:00Z">
          <w:r w:rsidR="00CC208B" w:rsidRPr="0001774E" w:rsidDel="0039639D">
            <w:rPr>
              <w:sz w:val="18"/>
              <w:szCs w:val="18"/>
            </w:rPr>
            <w:delText>NOTE--</w:delText>
          </w:r>
        </w:del>
      </w:ins>
      <w:commentRangeEnd w:id="37"/>
      <w:r w:rsidR="0039639D">
        <w:rPr>
          <w:rStyle w:val="CommentReference"/>
          <w:rFonts w:asciiTheme="minorHAnsi" w:hAnsiTheme="minorHAnsi" w:cstheme="minorBidi"/>
          <w:lang w:eastAsia="en-US"/>
        </w:rPr>
        <w:commentReference w:id="37"/>
      </w:r>
      <w:ins w:id="39" w:author="Author">
        <w:del w:id="40" w:author="R1" w:date="2022-02-08T21:18:00Z">
          <w:r w:rsidR="00CC208B" w:rsidRPr="0001774E" w:rsidDel="008171E5">
            <w:rPr>
              <w:sz w:val="18"/>
              <w:szCs w:val="18"/>
            </w:rPr>
            <w:delText>If a subfield in the EHT variant Common Info field inherits the name of the corresponding subfield in the HE variant Common Info field, the encoding of the corresponding subfield is also inherited.</w:delText>
          </w:r>
        </w:del>
      </w:ins>
    </w:p>
    <w:p w14:paraId="12D1595F" w14:textId="7B20F723" w:rsidR="00BE43E8" w:rsidRPr="0001774E" w:rsidRDefault="0044107F" w:rsidP="00BE43E8">
      <w:pPr>
        <w:pStyle w:val="BodyText"/>
        <w:kinsoku w:val="0"/>
        <w:overflowPunct w:val="0"/>
        <w:spacing w:before="1"/>
        <w:rPr>
          <w:ins w:id="41" w:author="R1" w:date="2022-02-08T21:10:00Z"/>
          <w:sz w:val="18"/>
          <w:szCs w:val="18"/>
        </w:rPr>
      </w:pPr>
      <w:ins w:id="42" w:author="R1" w:date="2022-02-08T21:14:00Z">
        <w:r>
          <w:rPr>
            <w:sz w:val="18"/>
            <w:szCs w:val="18"/>
          </w:rPr>
          <w:t xml:space="preserve">The HE variant Common Info field and the EHT variant Common Info field share the encoding for </w:t>
        </w:r>
        <w:r w:rsidR="002272B9">
          <w:rPr>
            <w:sz w:val="18"/>
            <w:szCs w:val="18"/>
          </w:rPr>
          <w:t>t</w:t>
        </w:r>
      </w:ins>
      <w:ins w:id="43" w:author="R1" w:date="2022-02-08T21:13:00Z">
        <w:r w:rsidR="00592654">
          <w:rPr>
            <w:sz w:val="18"/>
            <w:szCs w:val="18"/>
          </w:rPr>
          <w:t xml:space="preserve">he </w:t>
        </w:r>
      </w:ins>
      <w:ins w:id="44" w:author="R1" w:date="2022-02-08T21:11:00Z">
        <w:r w:rsidR="00C827A1">
          <w:rPr>
            <w:sz w:val="18"/>
            <w:szCs w:val="18"/>
          </w:rPr>
          <w:t xml:space="preserve">Trigger Type, UL Length, More TF, CS Required, </w:t>
        </w:r>
        <w:r w:rsidR="00F051D3">
          <w:rPr>
            <w:sz w:val="18"/>
            <w:szCs w:val="18"/>
          </w:rPr>
          <w:t>LDPC Ext</w:t>
        </w:r>
      </w:ins>
      <w:ins w:id="45" w:author="R1" w:date="2022-02-08T21:12:00Z">
        <w:r w:rsidR="00F051D3">
          <w:rPr>
            <w:sz w:val="18"/>
            <w:szCs w:val="18"/>
          </w:rPr>
          <w:t>ra Symbol Seg</w:t>
        </w:r>
        <w:r w:rsidR="0094234A">
          <w:rPr>
            <w:sz w:val="18"/>
            <w:szCs w:val="18"/>
          </w:rPr>
          <w:t>ment, AP TX Power</w:t>
        </w:r>
      </w:ins>
      <w:ins w:id="46" w:author="R1" w:date="2022-02-08T21:22:00Z">
        <w:r w:rsidR="002B7F25">
          <w:rPr>
            <w:sz w:val="18"/>
            <w:szCs w:val="18"/>
          </w:rPr>
          <w:t xml:space="preserve">, </w:t>
        </w:r>
      </w:ins>
      <w:ins w:id="47" w:author="R1" w:date="2022-02-08T21:12:00Z">
        <w:r w:rsidR="0094234A">
          <w:rPr>
            <w:sz w:val="18"/>
            <w:szCs w:val="18"/>
          </w:rPr>
          <w:t>Pre-FEC Padding Factor, PE Disambiguity</w:t>
        </w:r>
        <w:r w:rsidR="00B068BA">
          <w:rPr>
            <w:sz w:val="18"/>
            <w:szCs w:val="18"/>
          </w:rPr>
          <w:t xml:space="preserve"> and </w:t>
        </w:r>
      </w:ins>
      <w:ins w:id="48" w:author="R1" w:date="2022-02-08T21:13:00Z">
        <w:r>
          <w:rPr>
            <w:sz w:val="18"/>
            <w:szCs w:val="18"/>
          </w:rPr>
          <w:t>Trigger Dependent Common Info</w:t>
        </w:r>
      </w:ins>
      <w:ins w:id="49" w:author="R1" w:date="2022-02-08T21:15:00Z">
        <w:r w:rsidR="00294445">
          <w:rPr>
            <w:sz w:val="18"/>
            <w:szCs w:val="18"/>
          </w:rPr>
          <w:t xml:space="preserve"> subfields.</w:t>
        </w:r>
      </w:ins>
    </w:p>
    <w:p w14:paraId="6387F131" w14:textId="77777777" w:rsidR="00BE43E8" w:rsidRPr="0001774E" w:rsidRDefault="00BE43E8" w:rsidP="0001774E">
      <w:pPr>
        <w:pStyle w:val="BodyText"/>
        <w:kinsoku w:val="0"/>
        <w:overflowPunct w:val="0"/>
        <w:spacing w:before="1"/>
        <w:rPr>
          <w:sz w:val="18"/>
          <w:szCs w:val="18"/>
        </w:rPr>
      </w:pPr>
    </w:p>
    <w:p w14:paraId="21199831" w14:textId="548C8D5B" w:rsidR="00CC208B" w:rsidRDefault="00CC208B" w:rsidP="00F07CBB">
      <w:pPr>
        <w:suppressAutoHyphens/>
        <w:spacing w:after="0" w:line="240" w:lineRule="auto"/>
        <w:rPr>
          <w:rFonts w:ascii="Times New Roman" w:eastAsia="Malgun Gothic" w:hAnsi="Times New Roman" w:cs="Times New Roman"/>
          <w:sz w:val="18"/>
          <w:szCs w:val="20"/>
          <w:lang w:eastAsia="ko-KR"/>
        </w:rPr>
      </w:pPr>
    </w:p>
    <w:p w14:paraId="2F17C855" w14:textId="6BEFBAB0" w:rsidR="00A54BE3" w:rsidRDefault="0039639D" w:rsidP="0039639D">
      <w:pPr>
        <w:suppressAutoHyphens/>
        <w:spacing w:after="0" w:line="240" w:lineRule="auto"/>
        <w:rPr>
          <w:rFonts w:ascii="Times New Roman" w:eastAsia="Malgun Gothic" w:hAnsi="Times New Roman" w:cs="Times New Roman"/>
          <w:sz w:val="18"/>
          <w:szCs w:val="20"/>
          <w:lang w:eastAsia="ko-KR"/>
        </w:rPr>
      </w:pPr>
      <w:r w:rsidRPr="0039639D">
        <w:rPr>
          <w:rFonts w:ascii="Times New Roman" w:eastAsia="Malgun Gothic" w:hAnsi="Times New Roman" w:cs="Times New Roman"/>
          <w:sz w:val="18"/>
          <w:szCs w:val="20"/>
          <w:lang w:eastAsia="ko-KR"/>
        </w:rPr>
        <w:t xml:space="preserve">The Trigger Type subfield identifies the Trigger frame </w:t>
      </w:r>
      <w:proofErr w:type="gramStart"/>
      <w:r w:rsidRPr="0039639D">
        <w:rPr>
          <w:rFonts w:ascii="Times New Roman" w:eastAsia="Malgun Gothic" w:hAnsi="Times New Roman" w:cs="Times New Roman"/>
          <w:sz w:val="18"/>
          <w:szCs w:val="20"/>
          <w:lang w:eastAsia="ko-KR"/>
        </w:rPr>
        <w:t>variant</w:t>
      </w:r>
      <w:proofErr w:type="gramEnd"/>
      <w:r w:rsidRPr="0039639D">
        <w:rPr>
          <w:rFonts w:ascii="Times New Roman" w:eastAsia="Malgun Gothic" w:hAnsi="Times New Roman" w:cs="Times New Roman"/>
          <w:sz w:val="18"/>
          <w:szCs w:val="20"/>
          <w:lang w:eastAsia="ko-KR"/>
        </w:rPr>
        <w:t xml:space="preserve"> and its encoding is defined in Table 9-46 (Trigger Type subfield encoding).</w:t>
      </w:r>
    </w:p>
    <w:p w14:paraId="7D00ED8F" w14:textId="27A68AFA" w:rsidR="00A54BE3" w:rsidRDefault="00A54BE3" w:rsidP="00F07CBB">
      <w:pPr>
        <w:suppressAutoHyphens/>
        <w:spacing w:after="0" w:line="240" w:lineRule="auto"/>
        <w:rPr>
          <w:rFonts w:ascii="Times New Roman" w:eastAsia="Malgun Gothic" w:hAnsi="Times New Roman" w:cs="Times New Roman"/>
          <w:sz w:val="18"/>
          <w:szCs w:val="20"/>
          <w:lang w:eastAsia="ko-KR"/>
        </w:rPr>
      </w:pPr>
    </w:p>
    <w:p w14:paraId="3B2E4E65" w14:textId="77777777" w:rsidR="00A54BE3" w:rsidRPr="003F7BF4" w:rsidRDefault="00A54BE3" w:rsidP="00F07CBB">
      <w:pPr>
        <w:suppressAutoHyphens/>
        <w:spacing w:after="0" w:line="240" w:lineRule="auto"/>
        <w:rPr>
          <w:rFonts w:ascii="Times New Roman" w:eastAsia="Malgun Gothic" w:hAnsi="Times New Roman" w:cs="Times New Roman"/>
          <w:sz w:val="18"/>
          <w:szCs w:val="20"/>
          <w:lang w:eastAsia="ko-KR"/>
        </w:rPr>
      </w:pPr>
    </w:p>
    <w:p w14:paraId="4032148E" w14:textId="5C4B7169" w:rsidR="007A0B74" w:rsidRDefault="007A0B74" w:rsidP="009205C0">
      <w:pPr>
        <w:pStyle w:val="BodyText"/>
        <w:kinsoku w:val="0"/>
        <w:overflowPunct w:val="0"/>
        <w:spacing w:before="1"/>
        <w:rPr>
          <w:sz w:val="18"/>
          <w:szCs w:val="18"/>
        </w:rPr>
      </w:pPr>
    </w:p>
    <w:p w14:paraId="23448F30" w14:textId="7C48123F" w:rsidR="00341C4F" w:rsidRDefault="00341C4F" w:rsidP="006925AC">
      <w:pPr>
        <w:pStyle w:val="BodyText"/>
        <w:kinsoku w:val="0"/>
        <w:overflowPunct w:val="0"/>
        <w:spacing w:before="1"/>
        <w:rPr>
          <w:sz w:val="18"/>
          <w:szCs w:val="18"/>
        </w:rPr>
      </w:pPr>
    </w:p>
    <w:p w14:paraId="73F0FF6F" w14:textId="7F842B99" w:rsidR="001E7329" w:rsidRDefault="001E7329" w:rsidP="006925AC">
      <w:pPr>
        <w:pStyle w:val="BodyText"/>
        <w:kinsoku w:val="0"/>
        <w:overflowPunct w:val="0"/>
        <w:spacing w:before="1"/>
        <w:rPr>
          <w:sz w:val="18"/>
          <w:szCs w:val="18"/>
        </w:rPr>
      </w:pPr>
    </w:p>
    <w:p w14:paraId="0C898A8A" w14:textId="139490A6" w:rsidR="001E7329" w:rsidRDefault="001E7329" w:rsidP="006925AC">
      <w:pPr>
        <w:pStyle w:val="BodyText"/>
        <w:kinsoku w:val="0"/>
        <w:overflowPunct w:val="0"/>
        <w:spacing w:before="1"/>
        <w:rPr>
          <w:sz w:val="18"/>
          <w:szCs w:val="18"/>
        </w:rPr>
      </w:pPr>
    </w:p>
    <w:p w14:paraId="457DF2D7" w14:textId="77777777" w:rsidR="001E7329" w:rsidRDefault="001E7329" w:rsidP="006925AC">
      <w:pPr>
        <w:pStyle w:val="BodyText"/>
        <w:kinsoku w:val="0"/>
        <w:overflowPunct w:val="0"/>
        <w:spacing w:before="1"/>
        <w:rPr>
          <w:sz w:val="18"/>
          <w:szCs w:val="18"/>
        </w:rPr>
      </w:pPr>
    </w:p>
    <w:p w14:paraId="068F5D32" w14:textId="44F70CC6" w:rsidR="00341C4F" w:rsidRDefault="00341C4F" w:rsidP="006925AC">
      <w:pPr>
        <w:pStyle w:val="BodyText"/>
        <w:kinsoku w:val="0"/>
        <w:overflowPunct w:val="0"/>
        <w:spacing w:before="1"/>
        <w:rPr>
          <w:sz w:val="18"/>
          <w:szCs w:val="18"/>
        </w:rPr>
      </w:pPr>
    </w:p>
    <w:p w14:paraId="0635AE32" w14:textId="3D6F7F5D" w:rsidR="00341C4F" w:rsidRPr="001E7329" w:rsidRDefault="006747CD" w:rsidP="006925AC">
      <w:pPr>
        <w:pStyle w:val="BodyText"/>
        <w:kinsoku w:val="0"/>
        <w:overflowPunct w:val="0"/>
        <w:spacing w:before="1"/>
        <w:rPr>
          <w:b/>
          <w:bCs/>
          <w:sz w:val="18"/>
          <w:szCs w:val="18"/>
        </w:rPr>
      </w:pPr>
      <w:r w:rsidRPr="001E7329">
        <w:rPr>
          <w:b/>
          <w:bCs/>
          <w:sz w:val="18"/>
          <w:szCs w:val="18"/>
        </w:rPr>
        <w:t>9.3.1.22.5 MU-RTS Trigger frame format</w:t>
      </w:r>
    </w:p>
    <w:p w14:paraId="55476D64" w14:textId="0703A0BD" w:rsidR="006028CA" w:rsidRDefault="006028CA" w:rsidP="006028CA">
      <w:pPr>
        <w:pStyle w:val="BodyText"/>
        <w:kinsoku w:val="0"/>
        <w:overflowPunct w:val="0"/>
        <w:spacing w:before="1"/>
        <w:rPr>
          <w:sz w:val="18"/>
          <w:szCs w:val="18"/>
        </w:rPr>
      </w:pPr>
      <w:r w:rsidRPr="00D108FF">
        <w:rPr>
          <w:rFonts w:ascii="Arial" w:hAnsi="Arial" w:cs="Arial"/>
          <w:b/>
          <w:bCs/>
          <w:i/>
          <w:iCs/>
          <w:highlight w:val="yellow"/>
        </w:rPr>
        <w:t xml:space="preserve">TGbe editor: Please </w:t>
      </w:r>
      <w:r w:rsidR="009E516E">
        <w:rPr>
          <w:rFonts w:ascii="Arial" w:hAnsi="Arial" w:cs="Arial"/>
          <w:b/>
          <w:bCs/>
          <w:i/>
          <w:iCs/>
          <w:highlight w:val="yellow"/>
        </w:rPr>
        <w:t xml:space="preserve">update the </w:t>
      </w:r>
      <w:r w:rsidR="00636BD3">
        <w:rPr>
          <w:rFonts w:ascii="Arial" w:hAnsi="Arial" w:cs="Arial"/>
          <w:b/>
          <w:bCs/>
          <w:i/>
          <w:iCs/>
          <w:highlight w:val="yellow"/>
        </w:rPr>
        <w:t>2</w:t>
      </w:r>
      <w:r w:rsidR="00636BD3" w:rsidRPr="00636BD3">
        <w:rPr>
          <w:rFonts w:ascii="Arial" w:hAnsi="Arial" w:cs="Arial"/>
          <w:b/>
          <w:bCs/>
          <w:i/>
          <w:iCs/>
          <w:highlight w:val="yellow"/>
          <w:vertAlign w:val="superscript"/>
        </w:rPr>
        <w:t>nd</w:t>
      </w:r>
      <w:r w:rsidR="00636BD3">
        <w:rPr>
          <w:rFonts w:ascii="Arial" w:hAnsi="Arial" w:cs="Arial"/>
          <w:b/>
          <w:bCs/>
          <w:i/>
          <w:iCs/>
          <w:highlight w:val="yellow"/>
        </w:rPr>
        <w:t xml:space="preserve"> and 3</w:t>
      </w:r>
      <w:r w:rsidR="00636BD3" w:rsidRPr="00636BD3">
        <w:rPr>
          <w:rFonts w:ascii="Arial" w:hAnsi="Arial" w:cs="Arial"/>
          <w:b/>
          <w:bCs/>
          <w:i/>
          <w:iCs/>
          <w:highlight w:val="yellow"/>
          <w:vertAlign w:val="superscript"/>
        </w:rPr>
        <w:t>rd</w:t>
      </w:r>
      <w:r w:rsidR="00636BD3">
        <w:rPr>
          <w:rFonts w:ascii="Arial" w:hAnsi="Arial" w:cs="Arial"/>
          <w:b/>
          <w:bCs/>
          <w:i/>
          <w:iCs/>
          <w:highlight w:val="yellow"/>
        </w:rPr>
        <w:t xml:space="preserve"> rows </w:t>
      </w:r>
      <w:r w:rsidR="00636BD3" w:rsidRPr="00636BD3">
        <w:rPr>
          <w:rFonts w:ascii="Arial" w:hAnsi="Arial" w:cs="Arial"/>
          <w:b/>
          <w:bCs/>
          <w:i/>
          <w:iCs/>
          <w:highlight w:val="yellow"/>
        </w:rPr>
        <w:t>in Table 9-53e—TXOP Sharing Mode subfield encoding</w:t>
      </w:r>
      <w:r w:rsidRPr="00636BD3">
        <w:rPr>
          <w:rFonts w:ascii="Arial" w:hAnsi="Arial" w:cs="Arial"/>
          <w:b/>
          <w:bCs/>
          <w:i/>
          <w:iCs/>
          <w:highlight w:val="yellow"/>
        </w:rPr>
        <w:t xml:space="preserve"> </w:t>
      </w:r>
      <w:r>
        <w:rPr>
          <w:rFonts w:ascii="Arial" w:hAnsi="Arial" w:cs="Arial"/>
          <w:b/>
          <w:bCs/>
          <w:i/>
          <w:iCs/>
          <w:highlight w:val="yellow"/>
        </w:rPr>
        <w:t xml:space="preserve">(in page </w:t>
      </w:r>
      <w:r w:rsidR="00636BD3">
        <w:rPr>
          <w:rFonts w:ascii="Arial" w:hAnsi="Arial" w:cs="Arial"/>
          <w:b/>
          <w:bCs/>
          <w:i/>
          <w:iCs/>
          <w:highlight w:val="yellow"/>
        </w:rPr>
        <w:t>142</w:t>
      </w:r>
      <w:r>
        <w:rPr>
          <w:rFonts w:ascii="Arial" w:hAnsi="Arial" w:cs="Arial"/>
          <w:b/>
          <w:bCs/>
          <w:i/>
          <w:iCs/>
          <w:highlight w:val="yellow"/>
        </w:rPr>
        <w:t xml:space="preserve"> of D1.4)</w:t>
      </w:r>
      <w:r w:rsidRPr="002D49CE">
        <w:rPr>
          <w:rFonts w:ascii="Arial" w:hAnsi="Arial" w:cs="Arial"/>
          <w:b/>
          <w:bCs/>
          <w:i/>
          <w:iCs/>
          <w:highlight w:val="yellow"/>
        </w:rPr>
        <w:t xml:space="preserve"> </w:t>
      </w:r>
    </w:p>
    <w:p w14:paraId="7975DD09" w14:textId="77777777" w:rsidR="006028CA" w:rsidRDefault="006028CA" w:rsidP="006925AC">
      <w:pPr>
        <w:pStyle w:val="BodyText"/>
        <w:kinsoku w:val="0"/>
        <w:overflowPunct w:val="0"/>
        <w:spacing w:before="1"/>
        <w:rPr>
          <w:sz w:val="18"/>
          <w:szCs w:val="18"/>
        </w:rPr>
      </w:pPr>
    </w:p>
    <w:p w14:paraId="7322DD20" w14:textId="77777777" w:rsidR="006028CA" w:rsidRPr="006028CA" w:rsidRDefault="006028CA" w:rsidP="006028CA">
      <w:pPr>
        <w:widowControl w:val="0"/>
        <w:kinsoku w:val="0"/>
        <w:overflowPunct w:val="0"/>
        <w:autoSpaceDE w:val="0"/>
        <w:autoSpaceDN w:val="0"/>
        <w:adjustRightInd w:val="0"/>
        <w:spacing w:after="0" w:line="240" w:lineRule="auto"/>
        <w:ind w:left="941" w:right="1016"/>
        <w:jc w:val="center"/>
        <w:rPr>
          <w:rFonts w:ascii="Arial" w:eastAsia="DengXian" w:hAnsi="Arial" w:cs="Arial"/>
          <w:b/>
          <w:bCs/>
          <w:sz w:val="20"/>
          <w:szCs w:val="20"/>
          <w:lang w:eastAsia="zh-CN"/>
        </w:rPr>
      </w:pPr>
      <w:r w:rsidRPr="006028CA">
        <w:rPr>
          <w:rFonts w:ascii="Arial" w:eastAsia="DengXian" w:hAnsi="Arial" w:cs="Arial"/>
          <w:b/>
          <w:bCs/>
          <w:sz w:val="20"/>
          <w:szCs w:val="20"/>
          <w:lang w:eastAsia="zh-CN"/>
        </w:rPr>
        <w:t>Table</w:t>
      </w:r>
      <w:r w:rsidRPr="006028CA">
        <w:rPr>
          <w:rFonts w:ascii="Arial" w:eastAsia="DengXian" w:hAnsi="Arial" w:cs="Arial"/>
          <w:b/>
          <w:bCs/>
          <w:spacing w:val="-6"/>
          <w:sz w:val="20"/>
          <w:szCs w:val="20"/>
          <w:lang w:eastAsia="zh-CN"/>
        </w:rPr>
        <w:t xml:space="preserve"> </w:t>
      </w:r>
      <w:r w:rsidRPr="006028CA">
        <w:rPr>
          <w:rFonts w:ascii="Arial" w:eastAsia="DengXian" w:hAnsi="Arial" w:cs="Arial"/>
          <w:b/>
          <w:bCs/>
          <w:sz w:val="20"/>
          <w:szCs w:val="20"/>
          <w:lang w:eastAsia="zh-CN"/>
        </w:rPr>
        <w:t>9-53e—TXOP</w:t>
      </w:r>
      <w:r w:rsidRPr="006028CA">
        <w:rPr>
          <w:rFonts w:ascii="Arial" w:eastAsia="DengXian" w:hAnsi="Arial" w:cs="Arial"/>
          <w:b/>
          <w:bCs/>
          <w:spacing w:val="-5"/>
          <w:sz w:val="20"/>
          <w:szCs w:val="20"/>
          <w:lang w:eastAsia="zh-CN"/>
        </w:rPr>
        <w:t xml:space="preserve"> </w:t>
      </w:r>
      <w:r w:rsidRPr="006028CA">
        <w:rPr>
          <w:rFonts w:ascii="Arial" w:eastAsia="DengXian" w:hAnsi="Arial" w:cs="Arial"/>
          <w:b/>
          <w:bCs/>
          <w:sz w:val="20"/>
          <w:szCs w:val="20"/>
          <w:lang w:eastAsia="zh-CN"/>
        </w:rPr>
        <w:t>Sharing</w:t>
      </w:r>
      <w:r w:rsidRPr="006028CA">
        <w:rPr>
          <w:rFonts w:ascii="Arial" w:eastAsia="DengXian" w:hAnsi="Arial" w:cs="Arial"/>
          <w:b/>
          <w:bCs/>
          <w:spacing w:val="-5"/>
          <w:sz w:val="20"/>
          <w:szCs w:val="20"/>
          <w:lang w:eastAsia="zh-CN"/>
        </w:rPr>
        <w:t xml:space="preserve"> </w:t>
      </w:r>
      <w:r w:rsidRPr="006028CA">
        <w:rPr>
          <w:rFonts w:ascii="Arial" w:eastAsia="DengXian" w:hAnsi="Arial" w:cs="Arial"/>
          <w:b/>
          <w:bCs/>
          <w:sz w:val="20"/>
          <w:szCs w:val="20"/>
          <w:lang w:eastAsia="zh-CN"/>
        </w:rPr>
        <w:t>Mode</w:t>
      </w:r>
      <w:r w:rsidRPr="006028CA">
        <w:rPr>
          <w:rFonts w:ascii="Arial" w:eastAsia="DengXian" w:hAnsi="Arial" w:cs="Arial"/>
          <w:b/>
          <w:bCs/>
          <w:spacing w:val="-5"/>
          <w:sz w:val="20"/>
          <w:szCs w:val="20"/>
          <w:lang w:eastAsia="zh-CN"/>
        </w:rPr>
        <w:t xml:space="preserve"> </w:t>
      </w:r>
      <w:r w:rsidRPr="006028CA">
        <w:rPr>
          <w:rFonts w:ascii="Arial" w:eastAsia="DengXian" w:hAnsi="Arial" w:cs="Arial"/>
          <w:b/>
          <w:bCs/>
          <w:sz w:val="20"/>
          <w:szCs w:val="20"/>
          <w:lang w:eastAsia="zh-CN"/>
        </w:rPr>
        <w:t>subfield</w:t>
      </w:r>
      <w:r w:rsidRPr="006028CA">
        <w:rPr>
          <w:rFonts w:ascii="Arial" w:eastAsia="DengXian" w:hAnsi="Arial" w:cs="Arial"/>
          <w:b/>
          <w:bCs/>
          <w:spacing w:val="-5"/>
          <w:sz w:val="20"/>
          <w:szCs w:val="20"/>
          <w:lang w:eastAsia="zh-CN"/>
        </w:rPr>
        <w:t xml:space="preserve"> </w:t>
      </w:r>
      <w:r w:rsidRPr="006028CA">
        <w:rPr>
          <w:rFonts w:ascii="Arial" w:eastAsia="DengXian" w:hAnsi="Arial" w:cs="Arial"/>
          <w:b/>
          <w:bCs/>
          <w:sz w:val="20"/>
          <w:szCs w:val="20"/>
          <w:lang w:eastAsia="zh-CN"/>
        </w:rPr>
        <w:t>encoding</w:t>
      </w:r>
    </w:p>
    <w:p w14:paraId="1B8A065E" w14:textId="77777777" w:rsidR="006028CA" w:rsidRPr="006028CA" w:rsidRDefault="006028CA" w:rsidP="006028CA">
      <w:pPr>
        <w:widowControl w:val="0"/>
        <w:kinsoku w:val="0"/>
        <w:overflowPunct w:val="0"/>
        <w:autoSpaceDE w:val="0"/>
        <w:autoSpaceDN w:val="0"/>
        <w:adjustRightInd w:val="0"/>
        <w:spacing w:after="0" w:line="240" w:lineRule="auto"/>
        <w:rPr>
          <w:rFonts w:ascii="Arial" w:eastAsia="DengXian" w:hAnsi="Arial" w:cs="Arial"/>
          <w:b/>
          <w:bCs/>
          <w:lang w:eastAsia="zh-CN"/>
        </w:rPr>
      </w:pPr>
    </w:p>
    <w:tbl>
      <w:tblPr>
        <w:tblW w:w="0" w:type="auto"/>
        <w:tblInd w:w="1438" w:type="dxa"/>
        <w:tblLayout w:type="fixed"/>
        <w:tblCellMar>
          <w:left w:w="0" w:type="dxa"/>
          <w:right w:w="0" w:type="dxa"/>
        </w:tblCellMar>
        <w:tblLook w:val="0000" w:firstRow="0" w:lastRow="0" w:firstColumn="0" w:lastColumn="0" w:noHBand="0" w:noVBand="0"/>
      </w:tblPr>
      <w:tblGrid>
        <w:gridCol w:w="1799"/>
        <w:gridCol w:w="6000"/>
      </w:tblGrid>
      <w:tr w:rsidR="006028CA" w:rsidRPr="006028CA" w14:paraId="1646DE0B" w14:textId="77777777" w:rsidTr="00472DA0">
        <w:trPr>
          <w:trHeight w:val="609"/>
        </w:trPr>
        <w:tc>
          <w:tcPr>
            <w:tcW w:w="1799" w:type="dxa"/>
            <w:tcBorders>
              <w:top w:val="single" w:sz="12" w:space="0" w:color="000000"/>
              <w:left w:val="single" w:sz="12" w:space="0" w:color="000000"/>
              <w:bottom w:val="single" w:sz="12" w:space="0" w:color="000000"/>
              <w:right w:val="single" w:sz="2" w:space="0" w:color="000000"/>
            </w:tcBorders>
          </w:tcPr>
          <w:p w14:paraId="192313CD" w14:textId="77777777" w:rsidR="006028CA" w:rsidRPr="006028CA" w:rsidRDefault="006028CA" w:rsidP="006028CA">
            <w:pPr>
              <w:widowControl w:val="0"/>
              <w:kinsoku w:val="0"/>
              <w:overflowPunct w:val="0"/>
              <w:autoSpaceDE w:val="0"/>
              <w:autoSpaceDN w:val="0"/>
              <w:adjustRightInd w:val="0"/>
              <w:spacing w:before="101" w:after="0" w:line="232" w:lineRule="auto"/>
              <w:ind w:left="123" w:firstLine="196"/>
              <w:rPr>
                <w:rFonts w:ascii="Times New Roman" w:eastAsia="DengXian" w:hAnsi="Times New Roman" w:cs="Times New Roman"/>
                <w:b/>
                <w:bCs/>
                <w:sz w:val="18"/>
                <w:szCs w:val="18"/>
                <w:lang w:eastAsia="zh-CN"/>
              </w:rPr>
            </w:pPr>
            <w:bookmarkStart w:id="50" w:name="_Hlk94869533"/>
            <w:r w:rsidRPr="006028CA">
              <w:rPr>
                <w:rFonts w:ascii="Times New Roman" w:eastAsia="DengXian" w:hAnsi="Times New Roman" w:cs="Times New Roman"/>
                <w:b/>
                <w:bCs/>
                <w:sz w:val="18"/>
                <w:szCs w:val="18"/>
                <w:lang w:eastAsia="zh-CN"/>
              </w:rPr>
              <w:t>TXOP Sharing</w:t>
            </w:r>
            <w:r w:rsidRPr="006028CA">
              <w:rPr>
                <w:rFonts w:ascii="Times New Roman" w:eastAsia="DengXian" w:hAnsi="Times New Roman" w:cs="Times New Roman"/>
                <w:b/>
                <w:bCs/>
                <w:spacing w:val="1"/>
                <w:sz w:val="18"/>
                <w:szCs w:val="18"/>
                <w:lang w:eastAsia="zh-CN"/>
              </w:rPr>
              <w:t xml:space="preserve"> </w:t>
            </w:r>
            <w:r w:rsidRPr="006028CA">
              <w:rPr>
                <w:rFonts w:ascii="Times New Roman" w:eastAsia="DengXian" w:hAnsi="Times New Roman" w:cs="Times New Roman"/>
                <w:b/>
                <w:bCs/>
                <w:sz w:val="18"/>
                <w:szCs w:val="18"/>
                <w:lang w:eastAsia="zh-CN"/>
              </w:rPr>
              <w:t>Mode</w:t>
            </w:r>
            <w:r w:rsidRPr="006028CA">
              <w:rPr>
                <w:rFonts w:ascii="Times New Roman" w:eastAsia="DengXian" w:hAnsi="Times New Roman" w:cs="Times New Roman"/>
                <w:b/>
                <w:bCs/>
                <w:spacing w:val="-8"/>
                <w:sz w:val="18"/>
                <w:szCs w:val="18"/>
                <w:lang w:eastAsia="zh-CN"/>
              </w:rPr>
              <w:t xml:space="preserve"> </w:t>
            </w:r>
            <w:r w:rsidRPr="006028CA">
              <w:rPr>
                <w:rFonts w:ascii="Times New Roman" w:eastAsia="DengXian" w:hAnsi="Times New Roman" w:cs="Times New Roman"/>
                <w:b/>
                <w:bCs/>
                <w:sz w:val="18"/>
                <w:szCs w:val="18"/>
                <w:lang w:eastAsia="zh-CN"/>
              </w:rPr>
              <w:t>subfield</w:t>
            </w:r>
            <w:r w:rsidRPr="006028CA">
              <w:rPr>
                <w:rFonts w:ascii="Times New Roman" w:eastAsia="DengXian" w:hAnsi="Times New Roman" w:cs="Times New Roman"/>
                <w:b/>
                <w:bCs/>
                <w:spacing w:val="-7"/>
                <w:sz w:val="18"/>
                <w:szCs w:val="18"/>
                <w:lang w:eastAsia="zh-CN"/>
              </w:rPr>
              <w:t xml:space="preserve"> </w:t>
            </w:r>
            <w:r w:rsidRPr="006028CA">
              <w:rPr>
                <w:rFonts w:ascii="Times New Roman" w:eastAsia="DengXian" w:hAnsi="Times New Roman" w:cs="Times New Roman"/>
                <w:b/>
                <w:bCs/>
                <w:sz w:val="18"/>
                <w:szCs w:val="18"/>
                <w:lang w:eastAsia="zh-CN"/>
              </w:rPr>
              <w:t>value</w:t>
            </w:r>
          </w:p>
        </w:tc>
        <w:tc>
          <w:tcPr>
            <w:tcW w:w="6000" w:type="dxa"/>
            <w:tcBorders>
              <w:top w:val="single" w:sz="12" w:space="0" w:color="000000"/>
              <w:left w:val="single" w:sz="2" w:space="0" w:color="000000"/>
              <w:bottom w:val="single" w:sz="12" w:space="0" w:color="000000"/>
              <w:right w:val="single" w:sz="12" w:space="0" w:color="000000"/>
            </w:tcBorders>
          </w:tcPr>
          <w:p w14:paraId="71BB562B" w14:textId="77777777" w:rsidR="006028CA" w:rsidRPr="006028CA" w:rsidRDefault="006028CA" w:rsidP="006028CA">
            <w:pPr>
              <w:widowControl w:val="0"/>
              <w:kinsoku w:val="0"/>
              <w:overflowPunct w:val="0"/>
              <w:autoSpaceDE w:val="0"/>
              <w:autoSpaceDN w:val="0"/>
              <w:adjustRightInd w:val="0"/>
              <w:spacing w:before="1" w:after="0" w:line="240" w:lineRule="auto"/>
              <w:rPr>
                <w:rFonts w:ascii="Arial" w:eastAsia="DengXian" w:hAnsi="Arial" w:cs="Arial"/>
                <w:b/>
                <w:bCs/>
                <w:sz w:val="17"/>
                <w:szCs w:val="17"/>
                <w:lang w:eastAsia="zh-CN"/>
              </w:rPr>
            </w:pPr>
          </w:p>
          <w:p w14:paraId="3AE5A064" w14:textId="77777777" w:rsidR="006028CA" w:rsidRPr="006028CA" w:rsidRDefault="006028CA" w:rsidP="006028CA">
            <w:pPr>
              <w:widowControl w:val="0"/>
              <w:kinsoku w:val="0"/>
              <w:overflowPunct w:val="0"/>
              <w:autoSpaceDE w:val="0"/>
              <w:autoSpaceDN w:val="0"/>
              <w:adjustRightInd w:val="0"/>
              <w:spacing w:after="0" w:line="240" w:lineRule="auto"/>
              <w:ind w:left="2538" w:right="2512"/>
              <w:jc w:val="center"/>
              <w:rPr>
                <w:rFonts w:ascii="Times New Roman" w:eastAsia="DengXian" w:hAnsi="Times New Roman" w:cs="Times New Roman"/>
                <w:b/>
                <w:bCs/>
                <w:sz w:val="18"/>
                <w:szCs w:val="18"/>
                <w:lang w:eastAsia="zh-CN"/>
              </w:rPr>
            </w:pPr>
            <w:r w:rsidRPr="006028CA">
              <w:rPr>
                <w:rFonts w:ascii="Times New Roman" w:eastAsia="DengXian" w:hAnsi="Times New Roman" w:cs="Times New Roman"/>
                <w:b/>
                <w:bCs/>
                <w:sz w:val="18"/>
                <w:szCs w:val="18"/>
                <w:lang w:eastAsia="zh-CN"/>
              </w:rPr>
              <w:t>Description</w:t>
            </w:r>
          </w:p>
        </w:tc>
      </w:tr>
      <w:tr w:rsidR="006028CA" w:rsidRPr="006028CA" w14:paraId="7955C125" w14:textId="77777777" w:rsidTr="00472DA0">
        <w:trPr>
          <w:trHeight w:val="341"/>
        </w:trPr>
        <w:tc>
          <w:tcPr>
            <w:tcW w:w="1799" w:type="dxa"/>
            <w:tcBorders>
              <w:top w:val="single" w:sz="12" w:space="0" w:color="000000"/>
              <w:left w:val="single" w:sz="12" w:space="0" w:color="000000"/>
              <w:bottom w:val="single" w:sz="2" w:space="0" w:color="000000"/>
              <w:right w:val="single" w:sz="2" w:space="0" w:color="000000"/>
            </w:tcBorders>
          </w:tcPr>
          <w:p w14:paraId="37C10AF0" w14:textId="77777777" w:rsidR="006028CA" w:rsidRPr="006028CA" w:rsidRDefault="006028CA" w:rsidP="006028CA">
            <w:pPr>
              <w:widowControl w:val="0"/>
              <w:kinsoku w:val="0"/>
              <w:overflowPunct w:val="0"/>
              <w:autoSpaceDE w:val="0"/>
              <w:autoSpaceDN w:val="0"/>
              <w:adjustRightInd w:val="0"/>
              <w:spacing w:before="56" w:after="0" w:line="240" w:lineRule="auto"/>
              <w:ind w:left="24"/>
              <w:jc w:val="center"/>
              <w:rPr>
                <w:rFonts w:ascii="Times New Roman" w:eastAsia="DengXian" w:hAnsi="Times New Roman" w:cs="Times New Roman"/>
                <w:sz w:val="18"/>
                <w:szCs w:val="18"/>
                <w:lang w:eastAsia="zh-CN"/>
              </w:rPr>
            </w:pPr>
            <w:r w:rsidRPr="006028CA">
              <w:rPr>
                <w:rFonts w:ascii="Times New Roman" w:eastAsia="DengXian" w:hAnsi="Times New Roman" w:cs="Times New Roman"/>
                <w:sz w:val="18"/>
                <w:szCs w:val="18"/>
                <w:lang w:eastAsia="zh-CN"/>
              </w:rPr>
              <w:t>0</w:t>
            </w:r>
          </w:p>
        </w:tc>
        <w:tc>
          <w:tcPr>
            <w:tcW w:w="6000" w:type="dxa"/>
            <w:tcBorders>
              <w:top w:val="single" w:sz="12" w:space="0" w:color="000000"/>
              <w:left w:val="single" w:sz="2" w:space="0" w:color="000000"/>
              <w:bottom w:val="single" w:sz="2" w:space="0" w:color="000000"/>
              <w:right w:val="single" w:sz="12" w:space="0" w:color="000000"/>
            </w:tcBorders>
          </w:tcPr>
          <w:p w14:paraId="03CD62D9" w14:textId="77777777" w:rsidR="006028CA" w:rsidRPr="006028CA" w:rsidRDefault="006028CA" w:rsidP="006028CA">
            <w:pPr>
              <w:widowControl w:val="0"/>
              <w:kinsoku w:val="0"/>
              <w:overflowPunct w:val="0"/>
              <w:autoSpaceDE w:val="0"/>
              <w:autoSpaceDN w:val="0"/>
              <w:adjustRightInd w:val="0"/>
              <w:spacing w:before="56" w:after="0" w:line="240" w:lineRule="auto"/>
              <w:ind w:left="118"/>
              <w:rPr>
                <w:rFonts w:ascii="Times New Roman" w:eastAsia="DengXian" w:hAnsi="Times New Roman" w:cs="Times New Roman"/>
                <w:sz w:val="18"/>
                <w:szCs w:val="18"/>
                <w:lang w:eastAsia="zh-CN"/>
              </w:rPr>
            </w:pPr>
            <w:r w:rsidRPr="006028CA">
              <w:rPr>
                <w:rFonts w:ascii="Times New Roman" w:eastAsia="DengXian" w:hAnsi="Times New Roman" w:cs="Times New Roman"/>
                <w:sz w:val="18"/>
                <w:szCs w:val="18"/>
                <w:lang w:eastAsia="zh-CN"/>
              </w:rPr>
              <w:t>MU-RTS</w:t>
            </w:r>
            <w:r w:rsidRPr="006028CA">
              <w:rPr>
                <w:rFonts w:ascii="Times New Roman" w:eastAsia="DengXian" w:hAnsi="Times New Roman" w:cs="Times New Roman"/>
                <w:spacing w:val="-7"/>
                <w:sz w:val="18"/>
                <w:szCs w:val="18"/>
                <w:lang w:eastAsia="zh-CN"/>
              </w:rPr>
              <w:t xml:space="preserve"> </w:t>
            </w:r>
            <w:r w:rsidRPr="006028CA">
              <w:rPr>
                <w:rFonts w:ascii="Times New Roman" w:eastAsia="DengXian" w:hAnsi="Times New Roman" w:cs="Times New Roman"/>
                <w:sz w:val="18"/>
                <w:szCs w:val="18"/>
                <w:lang w:eastAsia="zh-CN"/>
              </w:rPr>
              <w:t>that</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does</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not</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initiate</w:t>
            </w:r>
            <w:r w:rsidRPr="006028CA">
              <w:rPr>
                <w:rFonts w:ascii="Times New Roman" w:eastAsia="DengXian" w:hAnsi="Times New Roman" w:cs="Times New Roman"/>
                <w:spacing w:val="-8"/>
                <w:sz w:val="18"/>
                <w:szCs w:val="18"/>
                <w:lang w:eastAsia="zh-CN"/>
              </w:rPr>
              <w:t xml:space="preserve"> </w:t>
            </w:r>
            <w:r w:rsidRPr="006028CA">
              <w:rPr>
                <w:rFonts w:ascii="Times New Roman" w:eastAsia="DengXian" w:hAnsi="Times New Roman" w:cs="Times New Roman"/>
                <w:sz w:val="18"/>
                <w:szCs w:val="18"/>
                <w:lang w:eastAsia="zh-CN"/>
              </w:rPr>
              <w:t>MU-RTS</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TXOP</w:t>
            </w:r>
            <w:r w:rsidRPr="006028CA">
              <w:rPr>
                <w:rFonts w:ascii="Times New Roman" w:eastAsia="DengXian" w:hAnsi="Times New Roman" w:cs="Times New Roman"/>
                <w:spacing w:val="-5"/>
                <w:sz w:val="18"/>
                <w:szCs w:val="18"/>
                <w:lang w:eastAsia="zh-CN"/>
              </w:rPr>
              <w:t xml:space="preserve"> </w:t>
            </w:r>
            <w:r w:rsidRPr="006028CA">
              <w:rPr>
                <w:rFonts w:ascii="Times New Roman" w:eastAsia="DengXian" w:hAnsi="Times New Roman" w:cs="Times New Roman"/>
                <w:sz w:val="18"/>
                <w:szCs w:val="18"/>
                <w:lang w:eastAsia="zh-CN"/>
              </w:rPr>
              <w:t>sharing</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procedure.</w:t>
            </w:r>
          </w:p>
        </w:tc>
      </w:tr>
      <w:tr w:rsidR="006028CA" w:rsidRPr="006028CA" w14:paraId="59043094" w14:textId="77777777" w:rsidTr="00472DA0">
        <w:trPr>
          <w:trHeight w:val="555"/>
        </w:trPr>
        <w:tc>
          <w:tcPr>
            <w:tcW w:w="1799" w:type="dxa"/>
            <w:tcBorders>
              <w:top w:val="single" w:sz="2" w:space="0" w:color="000000"/>
              <w:left w:val="single" w:sz="12" w:space="0" w:color="000000"/>
              <w:bottom w:val="single" w:sz="2" w:space="0" w:color="000000"/>
              <w:right w:val="single" w:sz="2" w:space="0" w:color="000000"/>
            </w:tcBorders>
          </w:tcPr>
          <w:p w14:paraId="69DFAFFC" w14:textId="77777777" w:rsidR="006028CA" w:rsidRPr="006028CA" w:rsidRDefault="006028CA" w:rsidP="006028CA">
            <w:pPr>
              <w:widowControl w:val="0"/>
              <w:kinsoku w:val="0"/>
              <w:overflowPunct w:val="0"/>
              <w:autoSpaceDE w:val="0"/>
              <w:autoSpaceDN w:val="0"/>
              <w:adjustRightInd w:val="0"/>
              <w:spacing w:before="69" w:after="0" w:line="240" w:lineRule="auto"/>
              <w:ind w:left="23"/>
              <w:jc w:val="center"/>
              <w:rPr>
                <w:rFonts w:ascii="Times New Roman" w:eastAsia="DengXian" w:hAnsi="Times New Roman" w:cs="Times New Roman"/>
                <w:sz w:val="18"/>
                <w:szCs w:val="18"/>
                <w:lang w:eastAsia="zh-CN"/>
              </w:rPr>
            </w:pPr>
            <w:r w:rsidRPr="006028CA">
              <w:rPr>
                <w:rFonts w:ascii="Times New Roman" w:eastAsia="DengXian" w:hAnsi="Times New Roman" w:cs="Times New Roman"/>
                <w:sz w:val="18"/>
                <w:szCs w:val="18"/>
                <w:lang w:eastAsia="zh-CN"/>
              </w:rPr>
              <w:t>1</w:t>
            </w:r>
          </w:p>
        </w:tc>
        <w:tc>
          <w:tcPr>
            <w:tcW w:w="6000" w:type="dxa"/>
            <w:tcBorders>
              <w:top w:val="single" w:sz="2" w:space="0" w:color="000000"/>
              <w:left w:val="single" w:sz="2" w:space="0" w:color="000000"/>
              <w:bottom w:val="single" w:sz="2" w:space="0" w:color="000000"/>
              <w:right w:val="single" w:sz="12" w:space="0" w:color="000000"/>
            </w:tcBorders>
          </w:tcPr>
          <w:p w14:paraId="456F4704" w14:textId="1EC5E77B" w:rsidR="006028CA" w:rsidRPr="006028CA" w:rsidRDefault="006028CA" w:rsidP="006028CA">
            <w:pPr>
              <w:widowControl w:val="0"/>
              <w:kinsoku w:val="0"/>
              <w:overflowPunct w:val="0"/>
              <w:autoSpaceDE w:val="0"/>
              <w:autoSpaceDN w:val="0"/>
              <w:adjustRightInd w:val="0"/>
              <w:spacing w:before="74" w:after="0" w:line="232" w:lineRule="auto"/>
              <w:ind w:left="117"/>
              <w:rPr>
                <w:rFonts w:ascii="Times New Roman" w:eastAsia="DengXian" w:hAnsi="Times New Roman" w:cs="Times New Roman"/>
                <w:sz w:val="18"/>
                <w:szCs w:val="18"/>
                <w:lang w:eastAsia="zh-CN"/>
              </w:rPr>
            </w:pPr>
            <w:r w:rsidRPr="006028CA">
              <w:rPr>
                <w:rFonts w:ascii="Times New Roman" w:eastAsia="DengXian" w:hAnsi="Times New Roman" w:cs="Times New Roman"/>
                <w:sz w:val="18"/>
                <w:szCs w:val="18"/>
                <w:lang w:eastAsia="zh-CN"/>
              </w:rPr>
              <w:t>MU-RTS</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that</w:t>
            </w:r>
            <w:r w:rsidRPr="006028CA">
              <w:rPr>
                <w:rFonts w:ascii="Times New Roman" w:eastAsia="DengXian" w:hAnsi="Times New Roman" w:cs="Times New Roman"/>
                <w:spacing w:val="-5"/>
                <w:sz w:val="18"/>
                <w:szCs w:val="18"/>
                <w:lang w:eastAsia="zh-CN"/>
              </w:rPr>
              <w:t xml:space="preserve"> </w:t>
            </w:r>
            <w:r w:rsidRPr="006028CA">
              <w:rPr>
                <w:rFonts w:ascii="Times New Roman" w:eastAsia="DengXian" w:hAnsi="Times New Roman" w:cs="Times New Roman"/>
                <w:sz w:val="18"/>
                <w:szCs w:val="18"/>
                <w:lang w:eastAsia="zh-CN"/>
              </w:rPr>
              <w:t>initiates</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MU-RTS</w:t>
            </w:r>
            <w:r w:rsidRPr="006028CA">
              <w:rPr>
                <w:rFonts w:ascii="Times New Roman" w:eastAsia="DengXian" w:hAnsi="Times New Roman" w:cs="Times New Roman"/>
                <w:spacing w:val="-4"/>
                <w:sz w:val="18"/>
                <w:szCs w:val="18"/>
                <w:lang w:eastAsia="zh-CN"/>
              </w:rPr>
              <w:t xml:space="preserve"> </w:t>
            </w:r>
            <w:r w:rsidRPr="006028CA">
              <w:rPr>
                <w:rFonts w:ascii="Times New Roman" w:eastAsia="DengXian" w:hAnsi="Times New Roman" w:cs="Times New Roman"/>
                <w:sz w:val="18"/>
                <w:szCs w:val="18"/>
                <w:lang w:eastAsia="zh-CN"/>
              </w:rPr>
              <w:t>TXOP</w:t>
            </w:r>
            <w:r w:rsidRPr="006028CA">
              <w:rPr>
                <w:rFonts w:ascii="Times New Roman" w:eastAsia="DengXian" w:hAnsi="Times New Roman" w:cs="Times New Roman"/>
                <w:spacing w:val="-7"/>
                <w:sz w:val="18"/>
                <w:szCs w:val="18"/>
                <w:lang w:eastAsia="zh-CN"/>
              </w:rPr>
              <w:t xml:space="preserve"> </w:t>
            </w:r>
            <w:r w:rsidRPr="006028CA">
              <w:rPr>
                <w:rFonts w:ascii="Times New Roman" w:eastAsia="DengXian" w:hAnsi="Times New Roman" w:cs="Times New Roman"/>
                <w:sz w:val="18"/>
                <w:szCs w:val="18"/>
                <w:lang w:eastAsia="zh-CN"/>
              </w:rPr>
              <w:t>sharing</w:t>
            </w:r>
            <w:r w:rsidRPr="006028CA">
              <w:rPr>
                <w:rFonts w:ascii="Times New Roman" w:eastAsia="DengXian" w:hAnsi="Times New Roman" w:cs="Times New Roman"/>
                <w:spacing w:val="-4"/>
                <w:sz w:val="18"/>
                <w:szCs w:val="18"/>
                <w:lang w:eastAsia="zh-CN"/>
              </w:rPr>
              <w:t xml:space="preserve"> </w:t>
            </w:r>
            <w:r w:rsidRPr="006028CA">
              <w:rPr>
                <w:rFonts w:ascii="Times New Roman" w:eastAsia="DengXian" w:hAnsi="Times New Roman" w:cs="Times New Roman"/>
                <w:sz w:val="18"/>
                <w:szCs w:val="18"/>
                <w:lang w:eastAsia="zh-CN"/>
              </w:rPr>
              <w:t>procedure</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wherein</w:t>
            </w:r>
            <w:r w:rsidRPr="006028CA">
              <w:rPr>
                <w:rFonts w:ascii="Times New Roman" w:eastAsia="DengXian" w:hAnsi="Times New Roman" w:cs="Times New Roman"/>
                <w:spacing w:val="-5"/>
                <w:sz w:val="18"/>
                <w:szCs w:val="18"/>
                <w:lang w:eastAsia="zh-CN"/>
              </w:rPr>
              <w:t xml:space="preserve"> </w:t>
            </w:r>
            <w:r w:rsidRPr="006028CA">
              <w:rPr>
                <w:rFonts w:ascii="Times New Roman" w:eastAsia="DengXian" w:hAnsi="Times New Roman" w:cs="Times New Roman"/>
                <w:sz w:val="18"/>
                <w:szCs w:val="18"/>
                <w:lang w:eastAsia="zh-CN"/>
              </w:rPr>
              <w:t>a</w:t>
            </w:r>
            <w:r w:rsidRPr="006028CA">
              <w:rPr>
                <w:rFonts w:ascii="Times New Roman" w:eastAsia="DengXian" w:hAnsi="Times New Roman" w:cs="Times New Roman"/>
                <w:spacing w:val="-5"/>
                <w:sz w:val="18"/>
                <w:szCs w:val="18"/>
                <w:lang w:eastAsia="zh-CN"/>
              </w:rPr>
              <w:t xml:space="preserve"> </w:t>
            </w:r>
            <w:r w:rsidRPr="006028CA">
              <w:rPr>
                <w:rFonts w:ascii="Times New Roman" w:eastAsia="DengXian" w:hAnsi="Times New Roman" w:cs="Times New Roman"/>
                <w:sz w:val="18"/>
                <w:szCs w:val="18"/>
                <w:lang w:eastAsia="zh-CN"/>
              </w:rPr>
              <w:t>scheduled</w:t>
            </w:r>
            <w:r w:rsidRPr="006028CA">
              <w:rPr>
                <w:rFonts w:ascii="Times New Roman" w:eastAsia="DengXian" w:hAnsi="Times New Roman" w:cs="Times New Roman"/>
                <w:spacing w:val="-42"/>
                <w:sz w:val="18"/>
                <w:szCs w:val="18"/>
                <w:lang w:eastAsia="zh-CN"/>
              </w:rPr>
              <w:t xml:space="preserve"> </w:t>
            </w:r>
            <w:r w:rsidRPr="006028CA">
              <w:rPr>
                <w:rFonts w:ascii="Times New Roman" w:eastAsia="DengXian" w:hAnsi="Times New Roman" w:cs="Times New Roman"/>
                <w:sz w:val="18"/>
                <w:szCs w:val="18"/>
                <w:lang w:eastAsia="zh-CN"/>
              </w:rPr>
              <w:t>STA</w:t>
            </w:r>
            <w:r w:rsidRPr="006028CA">
              <w:rPr>
                <w:rFonts w:ascii="Times New Roman" w:eastAsia="DengXian" w:hAnsi="Times New Roman" w:cs="Times New Roman"/>
                <w:spacing w:val="-3"/>
                <w:sz w:val="18"/>
                <w:szCs w:val="18"/>
                <w:lang w:eastAsia="zh-CN"/>
              </w:rPr>
              <w:t xml:space="preserve"> </w:t>
            </w:r>
            <w:r w:rsidRPr="006028CA">
              <w:rPr>
                <w:rFonts w:ascii="Times New Roman" w:eastAsia="DengXian" w:hAnsi="Times New Roman" w:cs="Times New Roman"/>
                <w:sz w:val="18"/>
                <w:szCs w:val="18"/>
                <w:lang w:eastAsia="zh-CN"/>
              </w:rPr>
              <w:t>can</w:t>
            </w:r>
            <w:r w:rsidRPr="006028CA">
              <w:rPr>
                <w:rFonts w:ascii="Times New Roman" w:eastAsia="DengXian" w:hAnsi="Times New Roman" w:cs="Times New Roman"/>
                <w:spacing w:val="-1"/>
                <w:sz w:val="18"/>
                <w:szCs w:val="18"/>
                <w:lang w:eastAsia="zh-CN"/>
              </w:rPr>
              <w:t xml:space="preserve"> </w:t>
            </w:r>
            <w:r w:rsidRPr="006028CA">
              <w:rPr>
                <w:rFonts w:ascii="Times New Roman" w:eastAsia="DengXian" w:hAnsi="Times New Roman" w:cs="Times New Roman"/>
                <w:sz w:val="18"/>
                <w:szCs w:val="18"/>
                <w:lang w:eastAsia="zh-CN"/>
              </w:rPr>
              <w:t>only</w:t>
            </w:r>
            <w:r w:rsidRPr="006028CA">
              <w:rPr>
                <w:rFonts w:ascii="Times New Roman" w:eastAsia="DengXian" w:hAnsi="Times New Roman" w:cs="Times New Roman"/>
                <w:spacing w:val="-2"/>
                <w:sz w:val="18"/>
                <w:szCs w:val="18"/>
                <w:lang w:eastAsia="zh-CN"/>
              </w:rPr>
              <w:t xml:space="preserve"> </w:t>
            </w:r>
            <w:r w:rsidRPr="006028CA">
              <w:rPr>
                <w:rFonts w:ascii="Times New Roman" w:eastAsia="DengXian" w:hAnsi="Times New Roman" w:cs="Times New Roman"/>
                <w:sz w:val="18"/>
                <w:szCs w:val="18"/>
                <w:lang w:eastAsia="zh-CN"/>
              </w:rPr>
              <w:t>transmit</w:t>
            </w:r>
            <w:r w:rsidRPr="006028CA">
              <w:rPr>
                <w:rFonts w:ascii="Times New Roman" w:eastAsia="DengXian" w:hAnsi="Times New Roman" w:cs="Times New Roman"/>
                <w:spacing w:val="-3"/>
                <w:sz w:val="18"/>
                <w:szCs w:val="18"/>
                <w:lang w:eastAsia="zh-CN"/>
              </w:rPr>
              <w:t xml:space="preserve"> </w:t>
            </w:r>
            <w:ins w:id="51" w:author="Author">
              <w:r w:rsidR="00F46877" w:rsidRPr="00BE4599">
                <w:rPr>
                  <w:sz w:val="18"/>
                  <w:szCs w:val="18"/>
                  <w:highlight w:val="yellow"/>
                </w:rPr>
                <w:t>(#</w:t>
              </w:r>
              <w:r w:rsidR="00F46877">
                <w:rPr>
                  <w:sz w:val="18"/>
                  <w:szCs w:val="18"/>
                  <w:highlight w:val="yellow"/>
                </w:rPr>
                <w:t>612</w:t>
              </w:r>
              <w:r w:rsidR="00797C65">
                <w:rPr>
                  <w:sz w:val="18"/>
                  <w:szCs w:val="18"/>
                  <w:highlight w:val="yellow"/>
                </w:rPr>
                <w:t>6</w:t>
              </w:r>
              <w:r w:rsidR="00F46877" w:rsidRPr="00BE4599">
                <w:rPr>
                  <w:sz w:val="18"/>
                  <w:szCs w:val="18"/>
                  <w:highlight w:val="yellow"/>
                </w:rPr>
                <w:t>)</w:t>
              </w:r>
            </w:ins>
            <w:del w:id="52" w:author="Author">
              <w:r w:rsidRPr="006028CA" w:rsidDel="00F46877">
                <w:rPr>
                  <w:rFonts w:ascii="Times New Roman" w:eastAsia="DengXian" w:hAnsi="Times New Roman" w:cs="Times New Roman"/>
                  <w:sz w:val="18"/>
                  <w:szCs w:val="18"/>
                  <w:lang w:eastAsia="zh-CN"/>
                </w:rPr>
                <w:delText>P</w:delText>
              </w:r>
            </w:del>
            <w:ins w:id="53" w:author="Author">
              <w:r w:rsidR="00F46877">
                <w:rPr>
                  <w:rFonts w:ascii="Times New Roman" w:eastAsia="DengXian" w:hAnsi="Times New Roman" w:cs="Times New Roman"/>
                  <w:sz w:val="18"/>
                  <w:szCs w:val="18"/>
                  <w:lang w:eastAsia="zh-CN"/>
                </w:rPr>
                <w:t>M</w:t>
              </w:r>
            </w:ins>
            <w:r w:rsidRPr="006028CA">
              <w:rPr>
                <w:rFonts w:ascii="Times New Roman" w:eastAsia="DengXian" w:hAnsi="Times New Roman" w:cs="Times New Roman"/>
                <w:sz w:val="18"/>
                <w:szCs w:val="18"/>
                <w:lang w:eastAsia="zh-CN"/>
              </w:rPr>
              <w:t>PDU(s)</w:t>
            </w:r>
            <w:r w:rsidRPr="006028CA">
              <w:rPr>
                <w:rFonts w:ascii="Times New Roman" w:eastAsia="DengXian" w:hAnsi="Times New Roman" w:cs="Times New Roman"/>
                <w:spacing w:val="-2"/>
                <w:sz w:val="18"/>
                <w:szCs w:val="18"/>
                <w:lang w:eastAsia="zh-CN"/>
              </w:rPr>
              <w:t xml:space="preserve"> </w:t>
            </w:r>
            <w:r w:rsidRPr="006028CA">
              <w:rPr>
                <w:rFonts w:ascii="Times New Roman" w:eastAsia="DengXian" w:hAnsi="Times New Roman" w:cs="Times New Roman"/>
                <w:sz w:val="18"/>
                <w:szCs w:val="18"/>
                <w:lang w:eastAsia="zh-CN"/>
              </w:rPr>
              <w:t>addressed</w:t>
            </w:r>
            <w:r w:rsidRPr="006028CA">
              <w:rPr>
                <w:rFonts w:ascii="Times New Roman" w:eastAsia="DengXian" w:hAnsi="Times New Roman" w:cs="Times New Roman"/>
                <w:spacing w:val="-2"/>
                <w:sz w:val="18"/>
                <w:szCs w:val="18"/>
                <w:lang w:eastAsia="zh-CN"/>
              </w:rPr>
              <w:t xml:space="preserve"> </w:t>
            </w:r>
            <w:r w:rsidRPr="006028CA">
              <w:rPr>
                <w:rFonts w:ascii="Times New Roman" w:eastAsia="DengXian" w:hAnsi="Times New Roman" w:cs="Times New Roman"/>
                <w:sz w:val="18"/>
                <w:szCs w:val="18"/>
                <w:lang w:eastAsia="zh-CN"/>
              </w:rPr>
              <w:t>to</w:t>
            </w:r>
            <w:r w:rsidRPr="006028CA">
              <w:rPr>
                <w:rFonts w:ascii="Times New Roman" w:eastAsia="DengXian" w:hAnsi="Times New Roman" w:cs="Times New Roman"/>
                <w:spacing w:val="-3"/>
                <w:sz w:val="18"/>
                <w:szCs w:val="18"/>
                <w:lang w:eastAsia="zh-CN"/>
              </w:rPr>
              <w:t xml:space="preserve"> </w:t>
            </w:r>
            <w:r w:rsidRPr="006028CA">
              <w:rPr>
                <w:rFonts w:ascii="Times New Roman" w:eastAsia="DengXian" w:hAnsi="Times New Roman" w:cs="Times New Roman"/>
                <w:sz w:val="18"/>
                <w:szCs w:val="18"/>
                <w:lang w:eastAsia="zh-CN"/>
              </w:rPr>
              <w:t>its</w:t>
            </w:r>
            <w:r w:rsidRPr="006028CA">
              <w:rPr>
                <w:rFonts w:ascii="Times New Roman" w:eastAsia="DengXian" w:hAnsi="Times New Roman" w:cs="Times New Roman"/>
                <w:spacing w:val="-2"/>
                <w:sz w:val="18"/>
                <w:szCs w:val="18"/>
                <w:lang w:eastAsia="zh-CN"/>
              </w:rPr>
              <w:t xml:space="preserve"> </w:t>
            </w:r>
            <w:r w:rsidRPr="006028CA">
              <w:rPr>
                <w:rFonts w:ascii="Times New Roman" w:eastAsia="DengXian" w:hAnsi="Times New Roman" w:cs="Times New Roman"/>
                <w:sz w:val="18"/>
                <w:szCs w:val="18"/>
                <w:lang w:eastAsia="zh-CN"/>
              </w:rPr>
              <w:t>associated</w:t>
            </w:r>
            <w:r w:rsidRPr="006028CA">
              <w:rPr>
                <w:rFonts w:ascii="Times New Roman" w:eastAsia="DengXian" w:hAnsi="Times New Roman" w:cs="Times New Roman"/>
                <w:spacing w:val="-1"/>
                <w:sz w:val="18"/>
                <w:szCs w:val="18"/>
                <w:lang w:eastAsia="zh-CN"/>
              </w:rPr>
              <w:t xml:space="preserve"> </w:t>
            </w:r>
            <w:r w:rsidRPr="006028CA">
              <w:rPr>
                <w:rFonts w:ascii="Times New Roman" w:eastAsia="DengXian" w:hAnsi="Times New Roman" w:cs="Times New Roman"/>
                <w:sz w:val="18"/>
                <w:szCs w:val="18"/>
                <w:lang w:eastAsia="zh-CN"/>
              </w:rPr>
              <w:t>AP.</w:t>
            </w:r>
          </w:p>
        </w:tc>
      </w:tr>
      <w:tr w:rsidR="006028CA" w:rsidRPr="006028CA" w14:paraId="6430B5F5" w14:textId="77777777" w:rsidTr="00472DA0">
        <w:trPr>
          <w:trHeight w:val="754"/>
        </w:trPr>
        <w:tc>
          <w:tcPr>
            <w:tcW w:w="1799" w:type="dxa"/>
            <w:tcBorders>
              <w:top w:val="single" w:sz="2" w:space="0" w:color="000000"/>
              <w:left w:val="single" w:sz="12" w:space="0" w:color="000000"/>
              <w:bottom w:val="single" w:sz="2" w:space="0" w:color="000000"/>
              <w:right w:val="single" w:sz="2" w:space="0" w:color="000000"/>
            </w:tcBorders>
          </w:tcPr>
          <w:p w14:paraId="10C88C96" w14:textId="77777777" w:rsidR="006028CA" w:rsidRPr="006028CA" w:rsidRDefault="006028CA" w:rsidP="006028CA">
            <w:pPr>
              <w:widowControl w:val="0"/>
              <w:kinsoku w:val="0"/>
              <w:overflowPunct w:val="0"/>
              <w:autoSpaceDE w:val="0"/>
              <w:autoSpaceDN w:val="0"/>
              <w:adjustRightInd w:val="0"/>
              <w:spacing w:before="69" w:after="0" w:line="240" w:lineRule="auto"/>
              <w:ind w:left="23"/>
              <w:jc w:val="center"/>
              <w:rPr>
                <w:rFonts w:ascii="Times New Roman" w:eastAsia="DengXian" w:hAnsi="Times New Roman" w:cs="Times New Roman"/>
                <w:sz w:val="18"/>
                <w:szCs w:val="18"/>
                <w:lang w:eastAsia="zh-CN"/>
              </w:rPr>
            </w:pPr>
            <w:r w:rsidRPr="006028CA">
              <w:rPr>
                <w:rFonts w:ascii="Times New Roman" w:eastAsia="DengXian" w:hAnsi="Times New Roman" w:cs="Times New Roman"/>
                <w:sz w:val="18"/>
                <w:szCs w:val="18"/>
                <w:lang w:eastAsia="zh-CN"/>
              </w:rPr>
              <w:t>2</w:t>
            </w:r>
          </w:p>
        </w:tc>
        <w:tc>
          <w:tcPr>
            <w:tcW w:w="6000" w:type="dxa"/>
            <w:tcBorders>
              <w:top w:val="single" w:sz="2" w:space="0" w:color="000000"/>
              <w:left w:val="single" w:sz="2" w:space="0" w:color="000000"/>
              <w:bottom w:val="single" w:sz="2" w:space="0" w:color="000000"/>
              <w:right w:val="single" w:sz="12" w:space="0" w:color="000000"/>
            </w:tcBorders>
          </w:tcPr>
          <w:p w14:paraId="78C622C4" w14:textId="50F018CF" w:rsidR="006028CA" w:rsidRPr="006028CA" w:rsidRDefault="006028CA" w:rsidP="006028CA">
            <w:pPr>
              <w:widowControl w:val="0"/>
              <w:kinsoku w:val="0"/>
              <w:overflowPunct w:val="0"/>
              <w:autoSpaceDE w:val="0"/>
              <w:autoSpaceDN w:val="0"/>
              <w:adjustRightInd w:val="0"/>
              <w:spacing w:before="74" w:after="0" w:line="232" w:lineRule="auto"/>
              <w:ind w:left="117" w:right="122"/>
              <w:rPr>
                <w:rFonts w:ascii="Times New Roman" w:eastAsia="DengXian" w:hAnsi="Times New Roman" w:cs="Times New Roman"/>
                <w:sz w:val="18"/>
                <w:szCs w:val="18"/>
                <w:lang w:eastAsia="zh-CN"/>
              </w:rPr>
            </w:pPr>
            <w:r w:rsidRPr="006028CA">
              <w:rPr>
                <w:rFonts w:ascii="Times New Roman" w:eastAsia="DengXian" w:hAnsi="Times New Roman" w:cs="Times New Roman"/>
                <w:sz w:val="18"/>
                <w:szCs w:val="18"/>
                <w:lang w:eastAsia="zh-CN"/>
              </w:rPr>
              <w:t>MU-RTS</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that</w:t>
            </w:r>
            <w:r w:rsidRPr="006028CA">
              <w:rPr>
                <w:rFonts w:ascii="Times New Roman" w:eastAsia="DengXian" w:hAnsi="Times New Roman" w:cs="Times New Roman"/>
                <w:spacing w:val="-5"/>
                <w:sz w:val="18"/>
                <w:szCs w:val="18"/>
                <w:lang w:eastAsia="zh-CN"/>
              </w:rPr>
              <w:t xml:space="preserve"> </w:t>
            </w:r>
            <w:r w:rsidRPr="006028CA">
              <w:rPr>
                <w:rFonts w:ascii="Times New Roman" w:eastAsia="DengXian" w:hAnsi="Times New Roman" w:cs="Times New Roman"/>
                <w:sz w:val="18"/>
                <w:szCs w:val="18"/>
                <w:lang w:eastAsia="zh-CN"/>
              </w:rPr>
              <w:t>initiates</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MU-RTS</w:t>
            </w:r>
            <w:r w:rsidRPr="006028CA">
              <w:rPr>
                <w:rFonts w:ascii="Times New Roman" w:eastAsia="DengXian" w:hAnsi="Times New Roman" w:cs="Times New Roman"/>
                <w:spacing w:val="-4"/>
                <w:sz w:val="18"/>
                <w:szCs w:val="18"/>
                <w:lang w:eastAsia="zh-CN"/>
              </w:rPr>
              <w:t xml:space="preserve"> </w:t>
            </w:r>
            <w:r w:rsidRPr="006028CA">
              <w:rPr>
                <w:rFonts w:ascii="Times New Roman" w:eastAsia="DengXian" w:hAnsi="Times New Roman" w:cs="Times New Roman"/>
                <w:sz w:val="18"/>
                <w:szCs w:val="18"/>
                <w:lang w:eastAsia="zh-CN"/>
              </w:rPr>
              <w:t>TXOP</w:t>
            </w:r>
            <w:r w:rsidRPr="006028CA">
              <w:rPr>
                <w:rFonts w:ascii="Times New Roman" w:eastAsia="DengXian" w:hAnsi="Times New Roman" w:cs="Times New Roman"/>
                <w:spacing w:val="-7"/>
                <w:sz w:val="18"/>
                <w:szCs w:val="18"/>
                <w:lang w:eastAsia="zh-CN"/>
              </w:rPr>
              <w:t xml:space="preserve"> </w:t>
            </w:r>
            <w:r w:rsidRPr="006028CA">
              <w:rPr>
                <w:rFonts w:ascii="Times New Roman" w:eastAsia="DengXian" w:hAnsi="Times New Roman" w:cs="Times New Roman"/>
                <w:sz w:val="18"/>
                <w:szCs w:val="18"/>
                <w:lang w:eastAsia="zh-CN"/>
              </w:rPr>
              <w:t>sharing</w:t>
            </w:r>
            <w:r w:rsidRPr="006028CA">
              <w:rPr>
                <w:rFonts w:ascii="Times New Roman" w:eastAsia="DengXian" w:hAnsi="Times New Roman" w:cs="Times New Roman"/>
                <w:spacing w:val="-4"/>
                <w:sz w:val="18"/>
                <w:szCs w:val="18"/>
                <w:lang w:eastAsia="zh-CN"/>
              </w:rPr>
              <w:t xml:space="preserve"> </w:t>
            </w:r>
            <w:r w:rsidRPr="006028CA">
              <w:rPr>
                <w:rFonts w:ascii="Times New Roman" w:eastAsia="DengXian" w:hAnsi="Times New Roman" w:cs="Times New Roman"/>
                <w:sz w:val="18"/>
                <w:szCs w:val="18"/>
                <w:lang w:eastAsia="zh-CN"/>
              </w:rPr>
              <w:t>procedure</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wherein</w:t>
            </w:r>
            <w:r w:rsidRPr="006028CA">
              <w:rPr>
                <w:rFonts w:ascii="Times New Roman" w:eastAsia="DengXian" w:hAnsi="Times New Roman" w:cs="Times New Roman"/>
                <w:spacing w:val="-5"/>
                <w:sz w:val="18"/>
                <w:szCs w:val="18"/>
                <w:lang w:eastAsia="zh-CN"/>
              </w:rPr>
              <w:t xml:space="preserve"> </w:t>
            </w:r>
            <w:r w:rsidRPr="006028CA">
              <w:rPr>
                <w:rFonts w:ascii="Times New Roman" w:eastAsia="DengXian" w:hAnsi="Times New Roman" w:cs="Times New Roman"/>
                <w:sz w:val="18"/>
                <w:szCs w:val="18"/>
                <w:lang w:eastAsia="zh-CN"/>
              </w:rPr>
              <w:t>a</w:t>
            </w:r>
            <w:r w:rsidRPr="006028CA">
              <w:rPr>
                <w:rFonts w:ascii="Times New Roman" w:eastAsia="DengXian" w:hAnsi="Times New Roman" w:cs="Times New Roman"/>
                <w:spacing w:val="-5"/>
                <w:sz w:val="18"/>
                <w:szCs w:val="18"/>
                <w:lang w:eastAsia="zh-CN"/>
              </w:rPr>
              <w:t xml:space="preserve"> </w:t>
            </w:r>
            <w:r w:rsidRPr="006028CA">
              <w:rPr>
                <w:rFonts w:ascii="Times New Roman" w:eastAsia="DengXian" w:hAnsi="Times New Roman" w:cs="Times New Roman"/>
                <w:sz w:val="18"/>
                <w:szCs w:val="18"/>
                <w:lang w:eastAsia="zh-CN"/>
              </w:rPr>
              <w:t>scheduled</w:t>
            </w:r>
            <w:r w:rsidRPr="006028CA">
              <w:rPr>
                <w:rFonts w:ascii="Times New Roman" w:eastAsia="DengXian" w:hAnsi="Times New Roman" w:cs="Times New Roman"/>
                <w:spacing w:val="-42"/>
                <w:sz w:val="18"/>
                <w:szCs w:val="18"/>
                <w:lang w:eastAsia="zh-CN"/>
              </w:rPr>
              <w:t xml:space="preserve"> </w:t>
            </w:r>
            <w:r w:rsidRPr="006028CA">
              <w:rPr>
                <w:rFonts w:ascii="Times New Roman" w:eastAsia="DengXian" w:hAnsi="Times New Roman" w:cs="Times New Roman"/>
                <w:sz w:val="18"/>
                <w:szCs w:val="18"/>
                <w:lang w:eastAsia="zh-CN"/>
              </w:rPr>
              <w:t xml:space="preserve">STA can transmit </w:t>
            </w:r>
            <w:ins w:id="54" w:author="Author">
              <w:r w:rsidR="00F46877" w:rsidRPr="00BE4599">
                <w:rPr>
                  <w:sz w:val="18"/>
                  <w:szCs w:val="18"/>
                  <w:highlight w:val="yellow"/>
                </w:rPr>
                <w:t>(#</w:t>
              </w:r>
              <w:r w:rsidR="00F46877">
                <w:rPr>
                  <w:sz w:val="18"/>
                  <w:szCs w:val="18"/>
                  <w:highlight w:val="yellow"/>
                </w:rPr>
                <w:t>612</w:t>
              </w:r>
              <w:r w:rsidR="00797C65">
                <w:rPr>
                  <w:sz w:val="18"/>
                  <w:szCs w:val="18"/>
                  <w:highlight w:val="yellow"/>
                </w:rPr>
                <w:t>6</w:t>
              </w:r>
              <w:r w:rsidR="00F46877" w:rsidRPr="00BE4599">
                <w:rPr>
                  <w:sz w:val="18"/>
                  <w:szCs w:val="18"/>
                  <w:highlight w:val="yellow"/>
                </w:rPr>
                <w:t>)</w:t>
              </w:r>
            </w:ins>
            <w:del w:id="55" w:author="Author">
              <w:r w:rsidRPr="006028CA" w:rsidDel="00F46877">
                <w:rPr>
                  <w:rFonts w:ascii="Times New Roman" w:eastAsia="DengXian" w:hAnsi="Times New Roman" w:cs="Times New Roman"/>
                  <w:sz w:val="18"/>
                  <w:szCs w:val="18"/>
                  <w:lang w:eastAsia="zh-CN"/>
                </w:rPr>
                <w:delText>P</w:delText>
              </w:r>
            </w:del>
            <w:ins w:id="56" w:author="Author">
              <w:r w:rsidR="00F46877">
                <w:rPr>
                  <w:rFonts w:ascii="Times New Roman" w:eastAsia="DengXian" w:hAnsi="Times New Roman" w:cs="Times New Roman"/>
                  <w:sz w:val="18"/>
                  <w:szCs w:val="18"/>
                  <w:lang w:eastAsia="zh-CN"/>
                </w:rPr>
                <w:t>M</w:t>
              </w:r>
            </w:ins>
            <w:r w:rsidRPr="006028CA">
              <w:rPr>
                <w:rFonts w:ascii="Times New Roman" w:eastAsia="DengXian" w:hAnsi="Times New Roman" w:cs="Times New Roman"/>
                <w:sz w:val="18"/>
                <w:szCs w:val="18"/>
                <w:lang w:eastAsia="zh-CN"/>
              </w:rPr>
              <w:t>PDU(s) addressed to its associated AP or addressed to</w:t>
            </w:r>
            <w:r w:rsidRPr="006028CA">
              <w:rPr>
                <w:rFonts w:ascii="Times New Roman" w:eastAsia="DengXian" w:hAnsi="Times New Roman" w:cs="Times New Roman"/>
                <w:spacing w:val="1"/>
                <w:sz w:val="18"/>
                <w:szCs w:val="18"/>
                <w:lang w:eastAsia="zh-CN"/>
              </w:rPr>
              <w:t xml:space="preserve"> </w:t>
            </w:r>
            <w:r w:rsidRPr="006028CA">
              <w:rPr>
                <w:rFonts w:ascii="Times New Roman" w:eastAsia="DengXian" w:hAnsi="Times New Roman" w:cs="Times New Roman"/>
                <w:sz w:val="18"/>
                <w:szCs w:val="18"/>
                <w:lang w:eastAsia="zh-CN"/>
              </w:rPr>
              <w:t>another</w:t>
            </w:r>
            <w:r w:rsidRPr="006028CA">
              <w:rPr>
                <w:rFonts w:ascii="Times New Roman" w:eastAsia="DengXian" w:hAnsi="Times New Roman" w:cs="Times New Roman"/>
                <w:spacing w:val="-1"/>
                <w:sz w:val="18"/>
                <w:szCs w:val="18"/>
                <w:lang w:eastAsia="zh-CN"/>
              </w:rPr>
              <w:t xml:space="preserve"> </w:t>
            </w:r>
            <w:r w:rsidRPr="006028CA">
              <w:rPr>
                <w:rFonts w:ascii="Times New Roman" w:eastAsia="DengXian" w:hAnsi="Times New Roman" w:cs="Times New Roman"/>
                <w:sz w:val="18"/>
                <w:szCs w:val="18"/>
                <w:lang w:eastAsia="zh-CN"/>
              </w:rPr>
              <w:t>STA.</w:t>
            </w:r>
          </w:p>
        </w:tc>
      </w:tr>
      <w:tr w:rsidR="006028CA" w:rsidRPr="006028CA" w14:paraId="63421B31" w14:textId="77777777" w:rsidTr="00472DA0">
        <w:trPr>
          <w:trHeight w:val="343"/>
        </w:trPr>
        <w:tc>
          <w:tcPr>
            <w:tcW w:w="1799" w:type="dxa"/>
            <w:tcBorders>
              <w:top w:val="single" w:sz="2" w:space="0" w:color="000000"/>
              <w:left w:val="single" w:sz="12" w:space="0" w:color="000000"/>
              <w:bottom w:val="single" w:sz="12" w:space="0" w:color="000000"/>
              <w:right w:val="single" w:sz="2" w:space="0" w:color="000000"/>
            </w:tcBorders>
          </w:tcPr>
          <w:p w14:paraId="3BC1627A" w14:textId="77777777" w:rsidR="006028CA" w:rsidRPr="006028CA" w:rsidRDefault="006028CA" w:rsidP="006028CA">
            <w:pPr>
              <w:widowControl w:val="0"/>
              <w:kinsoku w:val="0"/>
              <w:overflowPunct w:val="0"/>
              <w:autoSpaceDE w:val="0"/>
              <w:autoSpaceDN w:val="0"/>
              <w:adjustRightInd w:val="0"/>
              <w:spacing w:before="69" w:after="0" w:line="240" w:lineRule="auto"/>
              <w:ind w:left="23"/>
              <w:jc w:val="center"/>
              <w:rPr>
                <w:rFonts w:ascii="Times New Roman" w:eastAsia="DengXian" w:hAnsi="Times New Roman" w:cs="Times New Roman"/>
                <w:sz w:val="18"/>
                <w:szCs w:val="18"/>
                <w:lang w:eastAsia="zh-CN"/>
              </w:rPr>
            </w:pPr>
            <w:r w:rsidRPr="006028CA">
              <w:rPr>
                <w:rFonts w:ascii="Times New Roman" w:eastAsia="DengXian" w:hAnsi="Times New Roman" w:cs="Times New Roman"/>
                <w:sz w:val="18"/>
                <w:szCs w:val="18"/>
                <w:lang w:eastAsia="zh-CN"/>
              </w:rPr>
              <w:t>3</w:t>
            </w:r>
          </w:p>
        </w:tc>
        <w:tc>
          <w:tcPr>
            <w:tcW w:w="6000" w:type="dxa"/>
            <w:tcBorders>
              <w:top w:val="single" w:sz="2" w:space="0" w:color="000000"/>
              <w:left w:val="single" w:sz="2" w:space="0" w:color="000000"/>
              <w:bottom w:val="single" w:sz="12" w:space="0" w:color="000000"/>
              <w:right w:val="single" w:sz="12" w:space="0" w:color="000000"/>
            </w:tcBorders>
          </w:tcPr>
          <w:p w14:paraId="04EBC06F" w14:textId="77777777" w:rsidR="006028CA" w:rsidRPr="006028CA" w:rsidRDefault="006028CA" w:rsidP="006028CA">
            <w:pPr>
              <w:widowControl w:val="0"/>
              <w:kinsoku w:val="0"/>
              <w:overflowPunct w:val="0"/>
              <w:autoSpaceDE w:val="0"/>
              <w:autoSpaceDN w:val="0"/>
              <w:adjustRightInd w:val="0"/>
              <w:spacing w:before="69" w:after="0" w:line="240" w:lineRule="auto"/>
              <w:ind w:left="117"/>
              <w:rPr>
                <w:rFonts w:ascii="Times New Roman" w:eastAsia="DengXian" w:hAnsi="Times New Roman" w:cs="Times New Roman"/>
                <w:sz w:val="18"/>
                <w:szCs w:val="18"/>
                <w:lang w:eastAsia="zh-CN"/>
              </w:rPr>
            </w:pPr>
            <w:r w:rsidRPr="006028CA">
              <w:rPr>
                <w:rFonts w:ascii="Times New Roman" w:eastAsia="DengXian" w:hAnsi="Times New Roman" w:cs="Times New Roman"/>
                <w:sz w:val="18"/>
                <w:szCs w:val="18"/>
                <w:lang w:eastAsia="zh-CN"/>
              </w:rPr>
              <w:t>Reserved.</w:t>
            </w:r>
          </w:p>
        </w:tc>
      </w:tr>
      <w:bookmarkEnd w:id="50"/>
    </w:tbl>
    <w:p w14:paraId="671BCCEC" w14:textId="6C910C6E" w:rsidR="006747CD" w:rsidRDefault="006747CD" w:rsidP="006925AC">
      <w:pPr>
        <w:pStyle w:val="BodyText"/>
        <w:kinsoku w:val="0"/>
        <w:overflowPunct w:val="0"/>
        <w:spacing w:before="1"/>
        <w:rPr>
          <w:sz w:val="18"/>
          <w:szCs w:val="18"/>
        </w:rPr>
      </w:pPr>
    </w:p>
    <w:p w14:paraId="1396CCED" w14:textId="1B406868" w:rsidR="00274111" w:rsidRDefault="00274111" w:rsidP="006925AC">
      <w:pPr>
        <w:pStyle w:val="BodyText"/>
        <w:kinsoku w:val="0"/>
        <w:overflowPunct w:val="0"/>
        <w:spacing w:before="1"/>
        <w:rPr>
          <w:sz w:val="18"/>
          <w:szCs w:val="18"/>
        </w:rPr>
      </w:pPr>
    </w:p>
    <w:p w14:paraId="10F21C20" w14:textId="332DAFE6" w:rsidR="00274111" w:rsidRDefault="00274111" w:rsidP="006925AC">
      <w:pPr>
        <w:pStyle w:val="BodyText"/>
        <w:kinsoku w:val="0"/>
        <w:overflowPunct w:val="0"/>
        <w:spacing w:before="1"/>
        <w:rPr>
          <w:sz w:val="18"/>
          <w:szCs w:val="18"/>
        </w:rPr>
      </w:pPr>
    </w:p>
    <w:p w14:paraId="7AC1CDD6" w14:textId="78028F4A" w:rsidR="00274111" w:rsidRDefault="00274111" w:rsidP="006925AC">
      <w:pPr>
        <w:pStyle w:val="BodyText"/>
        <w:kinsoku w:val="0"/>
        <w:overflowPunct w:val="0"/>
        <w:spacing w:before="1"/>
        <w:rPr>
          <w:sz w:val="18"/>
          <w:szCs w:val="18"/>
        </w:rPr>
      </w:pPr>
    </w:p>
    <w:p w14:paraId="0DFA7EAB" w14:textId="7EE4C56A" w:rsidR="00DE38FD" w:rsidRDefault="00DE38FD" w:rsidP="00DE38FD">
      <w:pPr>
        <w:pStyle w:val="BodyText"/>
        <w:kinsoku w:val="0"/>
        <w:overflowPunct w:val="0"/>
        <w:spacing w:before="1"/>
        <w:rPr>
          <w:sz w:val="18"/>
          <w:szCs w:val="18"/>
        </w:rPr>
      </w:pPr>
      <w:r w:rsidRPr="000C0213">
        <w:rPr>
          <w:rFonts w:ascii="Arial" w:hAnsi="Arial" w:cs="Arial"/>
          <w:b/>
          <w:bCs/>
          <w:i/>
          <w:iCs/>
          <w:highlight w:val="yellow"/>
        </w:rPr>
        <w:t>TGbe editor: Please delete subclause 35.2.1.2.2</w:t>
      </w:r>
      <w:r w:rsidR="00F45F43" w:rsidRPr="000C0213">
        <w:rPr>
          <w:rFonts w:ascii="Arial" w:hAnsi="Arial" w:cs="Arial"/>
          <w:b/>
          <w:bCs/>
          <w:i/>
          <w:iCs/>
          <w:highlight w:val="yellow"/>
        </w:rPr>
        <w:t xml:space="preserve"> </w:t>
      </w:r>
      <w:r w:rsidR="00EA582B" w:rsidRPr="000C0213">
        <w:rPr>
          <w:rFonts w:ascii="Arial" w:hAnsi="Arial" w:cs="Arial"/>
          <w:b/>
          <w:bCs/>
          <w:i/>
          <w:iCs/>
          <w:highlight w:val="yellow"/>
        </w:rPr>
        <w:t xml:space="preserve">(page 447 </w:t>
      </w:r>
      <w:r w:rsidR="00F45F43" w:rsidRPr="000C0213">
        <w:rPr>
          <w:rFonts w:ascii="Arial" w:hAnsi="Arial" w:cs="Arial"/>
          <w:b/>
          <w:bCs/>
          <w:i/>
          <w:iCs/>
          <w:highlight w:val="yellow"/>
        </w:rPr>
        <w:t>in D1.4</w:t>
      </w:r>
      <w:r w:rsidR="00EA582B" w:rsidRPr="000C0213">
        <w:rPr>
          <w:rFonts w:ascii="Arial" w:hAnsi="Arial" w:cs="Arial"/>
          <w:b/>
          <w:bCs/>
          <w:i/>
          <w:iCs/>
          <w:highlight w:val="yellow"/>
        </w:rPr>
        <w:t>)</w:t>
      </w:r>
      <w:r w:rsidR="00DF5A2F" w:rsidRPr="000C0213">
        <w:rPr>
          <w:rFonts w:ascii="Arial" w:hAnsi="Arial" w:cs="Arial"/>
          <w:b/>
          <w:bCs/>
          <w:i/>
          <w:iCs/>
          <w:highlight w:val="yellow"/>
        </w:rPr>
        <w:t xml:space="preserve"> and move </w:t>
      </w:r>
      <w:r w:rsidR="00902131">
        <w:rPr>
          <w:rFonts w:ascii="Arial" w:hAnsi="Arial" w:cs="Arial"/>
          <w:b/>
          <w:bCs/>
          <w:i/>
          <w:iCs/>
          <w:highlight w:val="yellow"/>
        </w:rPr>
        <w:t xml:space="preserve">all the </w:t>
      </w:r>
      <w:r w:rsidR="007F5747">
        <w:rPr>
          <w:rFonts w:ascii="Arial" w:hAnsi="Arial" w:cs="Arial"/>
          <w:b/>
          <w:bCs/>
          <w:i/>
          <w:iCs/>
          <w:highlight w:val="yellow"/>
        </w:rPr>
        <w:t>paragraphs in it</w:t>
      </w:r>
      <w:r w:rsidR="00DF5A2F" w:rsidRPr="000C0213">
        <w:rPr>
          <w:rFonts w:ascii="Arial" w:hAnsi="Arial" w:cs="Arial"/>
          <w:b/>
          <w:bCs/>
          <w:i/>
          <w:iCs/>
          <w:highlight w:val="yellow"/>
        </w:rPr>
        <w:t xml:space="preserve"> to a new</w:t>
      </w:r>
      <w:r w:rsidR="00105C4F" w:rsidRPr="000C0213">
        <w:rPr>
          <w:rFonts w:ascii="Arial" w:hAnsi="Arial" w:cs="Arial"/>
          <w:b/>
          <w:bCs/>
          <w:i/>
          <w:iCs/>
          <w:highlight w:val="yellow"/>
        </w:rPr>
        <w:t>ly created</w:t>
      </w:r>
      <w:r w:rsidR="00DF5A2F" w:rsidRPr="000C0213">
        <w:rPr>
          <w:rFonts w:ascii="Arial" w:hAnsi="Arial" w:cs="Arial"/>
          <w:b/>
          <w:bCs/>
          <w:i/>
          <w:iCs/>
          <w:highlight w:val="yellow"/>
        </w:rPr>
        <w:t xml:space="preserve"> subclause</w:t>
      </w:r>
      <w:r w:rsidR="00105C4F" w:rsidRPr="000C0213">
        <w:rPr>
          <w:rFonts w:ascii="Arial" w:hAnsi="Arial" w:cs="Arial"/>
          <w:b/>
          <w:bCs/>
          <w:i/>
          <w:iCs/>
          <w:highlight w:val="yellow"/>
        </w:rPr>
        <w:t xml:space="preserve"> 35.11</w:t>
      </w:r>
      <w:r w:rsidR="00105C4F" w:rsidRPr="00822F34">
        <w:rPr>
          <w:rFonts w:ascii="Arial" w:hAnsi="Arial" w:cs="Arial"/>
          <w:b/>
          <w:bCs/>
          <w:i/>
          <w:iCs/>
          <w:highlight w:val="yellow"/>
        </w:rPr>
        <w:t>.</w:t>
      </w:r>
      <w:r w:rsidR="003D19AE">
        <w:rPr>
          <w:rFonts w:ascii="Arial" w:hAnsi="Arial" w:cs="Arial"/>
          <w:b/>
          <w:bCs/>
          <w:i/>
          <w:iCs/>
          <w:highlight w:val="yellow"/>
        </w:rPr>
        <w:t>4</w:t>
      </w:r>
      <w:r w:rsidR="00822F34" w:rsidRPr="00822F34">
        <w:rPr>
          <w:rFonts w:ascii="Arial" w:hAnsi="Arial" w:cs="Arial"/>
          <w:b/>
          <w:bCs/>
          <w:i/>
          <w:iCs/>
          <w:highlight w:val="yellow"/>
        </w:rPr>
        <w:t xml:space="preserve"> (INACTIVE_SUBCHANNELS)</w:t>
      </w:r>
      <w:r w:rsidR="00105C4F" w:rsidRPr="00822F34">
        <w:rPr>
          <w:rFonts w:ascii="Arial" w:hAnsi="Arial" w:cs="Arial"/>
          <w:b/>
          <w:bCs/>
          <w:i/>
          <w:iCs/>
          <w:highlight w:val="yellow"/>
        </w:rPr>
        <w:t xml:space="preserve"> </w:t>
      </w:r>
      <w:r w:rsidR="000C0213" w:rsidRPr="000C0213">
        <w:rPr>
          <w:rFonts w:ascii="Arial" w:hAnsi="Arial" w:cs="Arial"/>
          <w:b/>
          <w:bCs/>
          <w:i/>
          <w:iCs/>
          <w:highlight w:val="yellow"/>
        </w:rPr>
        <w:t>as follows:</w:t>
      </w:r>
    </w:p>
    <w:p w14:paraId="153FF02A" w14:textId="50ED2C7C" w:rsidR="00274111" w:rsidRDefault="00274111" w:rsidP="006925AC">
      <w:pPr>
        <w:pStyle w:val="BodyText"/>
        <w:kinsoku w:val="0"/>
        <w:overflowPunct w:val="0"/>
        <w:spacing w:before="1"/>
        <w:rPr>
          <w:sz w:val="18"/>
          <w:szCs w:val="18"/>
        </w:rPr>
      </w:pPr>
    </w:p>
    <w:p w14:paraId="7432D3F8" w14:textId="5EEEDA90" w:rsidR="00274111" w:rsidRPr="00274111" w:rsidDel="000C0213" w:rsidRDefault="000C0213" w:rsidP="00274111">
      <w:pPr>
        <w:pStyle w:val="BodyText"/>
        <w:kinsoku w:val="0"/>
        <w:overflowPunct w:val="0"/>
        <w:spacing w:before="1"/>
        <w:rPr>
          <w:del w:id="57" w:author="Author"/>
          <w:b/>
          <w:bCs/>
          <w:sz w:val="18"/>
          <w:szCs w:val="18"/>
        </w:rPr>
      </w:pPr>
      <w:ins w:id="58" w:author="Author">
        <w:r w:rsidRPr="000C0213">
          <w:rPr>
            <w:b/>
            <w:bCs/>
            <w:sz w:val="18"/>
            <w:szCs w:val="18"/>
            <w:highlight w:val="yellow"/>
          </w:rPr>
          <w:t>(#6686)</w:t>
        </w:r>
      </w:ins>
      <w:del w:id="59" w:author="Author">
        <w:r w:rsidR="00274111" w:rsidRPr="00274111" w:rsidDel="000C0213">
          <w:rPr>
            <w:b/>
            <w:bCs/>
            <w:sz w:val="18"/>
            <w:szCs w:val="18"/>
          </w:rPr>
          <w:delText>35.2.1.2 Preamble puncturing</w:delText>
        </w:r>
      </w:del>
    </w:p>
    <w:p w14:paraId="5CFAC335" w14:textId="24F30602" w:rsidR="00274111" w:rsidRPr="00274111" w:rsidDel="000C0213" w:rsidRDefault="00274111" w:rsidP="00274111">
      <w:pPr>
        <w:pStyle w:val="BodyText"/>
        <w:kinsoku w:val="0"/>
        <w:overflowPunct w:val="0"/>
        <w:spacing w:before="1"/>
        <w:rPr>
          <w:del w:id="60" w:author="Author"/>
          <w:b/>
          <w:bCs/>
          <w:sz w:val="18"/>
          <w:szCs w:val="18"/>
        </w:rPr>
      </w:pPr>
      <w:del w:id="61" w:author="Author">
        <w:r w:rsidRPr="00274111" w:rsidDel="000C0213">
          <w:rPr>
            <w:b/>
            <w:bCs/>
            <w:sz w:val="18"/>
            <w:szCs w:val="18"/>
          </w:rPr>
          <w:delText>35.2.1.2.1 General</w:delText>
        </w:r>
      </w:del>
    </w:p>
    <w:p w14:paraId="35D077D9" w14:textId="6C8825BE" w:rsidR="00274111" w:rsidRDefault="00274111" w:rsidP="00840362">
      <w:pPr>
        <w:pStyle w:val="BodyText"/>
        <w:tabs>
          <w:tab w:val="left" w:pos="6287"/>
        </w:tabs>
        <w:kinsoku w:val="0"/>
        <w:overflowPunct w:val="0"/>
        <w:spacing w:before="1"/>
        <w:rPr>
          <w:ins w:id="62" w:author="Author"/>
          <w:b/>
          <w:bCs/>
          <w:sz w:val="18"/>
          <w:szCs w:val="18"/>
        </w:rPr>
      </w:pPr>
      <w:del w:id="63" w:author="Author">
        <w:r w:rsidRPr="00274111" w:rsidDel="000C0213">
          <w:rPr>
            <w:b/>
            <w:bCs/>
            <w:sz w:val="18"/>
            <w:szCs w:val="18"/>
          </w:rPr>
          <w:delText>35.2.1.2.2</w:delText>
        </w:r>
        <w:r w:rsidRPr="00274111" w:rsidDel="002E0FBF">
          <w:rPr>
            <w:b/>
            <w:bCs/>
            <w:sz w:val="18"/>
            <w:szCs w:val="18"/>
          </w:rPr>
          <w:delText xml:space="preserve"> INACTIVE_SUBCHANNELS</w:delText>
        </w:r>
      </w:del>
      <w:r w:rsidR="00840362">
        <w:rPr>
          <w:b/>
          <w:bCs/>
          <w:sz w:val="18"/>
          <w:szCs w:val="18"/>
        </w:rPr>
        <w:tab/>
      </w:r>
    </w:p>
    <w:p w14:paraId="1AE5C1CD" w14:textId="34DF8B0A" w:rsidR="00D14B2C" w:rsidRPr="003972CD" w:rsidDel="00D14B2C" w:rsidRDefault="00D14B2C" w:rsidP="00D14B2C">
      <w:pPr>
        <w:pStyle w:val="BodyText"/>
        <w:kinsoku w:val="0"/>
        <w:overflowPunct w:val="0"/>
        <w:spacing w:before="1"/>
        <w:rPr>
          <w:del w:id="64" w:author="Author"/>
          <w:sz w:val="18"/>
          <w:szCs w:val="18"/>
        </w:rPr>
      </w:pPr>
      <w:del w:id="65" w:author="Author">
        <w:r w:rsidRPr="003972CD" w:rsidDel="00D14B2C">
          <w:rPr>
            <w:sz w:val="18"/>
            <w:szCs w:val="18"/>
          </w:rPr>
          <w:delText>(#3151)(#3120)(#2180)(#1086)(#2541)An EHT STA shall not transmit on any 20 MHz subchannel that is punctured as indicated in the TXVECTOR parameter INACTIVE_SUBCHANNELS (see Table 36-1 (TXVECTOR and RXVECTOR parameters)).</w:delText>
        </w:r>
      </w:del>
    </w:p>
    <w:p w14:paraId="7652BC5A" w14:textId="13EC3F54" w:rsidR="00D14B2C" w:rsidDel="00D14B2C" w:rsidRDefault="00D14B2C" w:rsidP="00274111">
      <w:pPr>
        <w:pStyle w:val="BodyText"/>
        <w:kinsoku w:val="0"/>
        <w:overflowPunct w:val="0"/>
        <w:spacing w:before="1"/>
        <w:rPr>
          <w:del w:id="66" w:author="Author"/>
          <w:sz w:val="18"/>
          <w:szCs w:val="18"/>
        </w:rPr>
      </w:pPr>
      <w:del w:id="67" w:author="Author">
        <w:r w:rsidDel="00D14B2C">
          <w:rPr>
            <w:sz w:val="18"/>
            <w:szCs w:val="18"/>
          </w:rPr>
          <w:delText>… …</w:delText>
        </w:r>
      </w:del>
    </w:p>
    <w:p w14:paraId="0C27EC23" w14:textId="77777777" w:rsidR="00D14B2C" w:rsidRPr="00D14B2C" w:rsidRDefault="00D14B2C" w:rsidP="00274111">
      <w:pPr>
        <w:pStyle w:val="BodyText"/>
        <w:kinsoku w:val="0"/>
        <w:overflowPunct w:val="0"/>
        <w:spacing w:before="1"/>
        <w:rPr>
          <w:sz w:val="18"/>
          <w:szCs w:val="18"/>
        </w:rPr>
      </w:pPr>
    </w:p>
    <w:p w14:paraId="241772C3" w14:textId="3EE87163" w:rsidR="002E0FBF" w:rsidRDefault="00822F34" w:rsidP="00274111">
      <w:pPr>
        <w:pStyle w:val="BodyText"/>
        <w:kinsoku w:val="0"/>
        <w:overflowPunct w:val="0"/>
        <w:spacing w:before="1"/>
        <w:rPr>
          <w:ins w:id="68" w:author="Author"/>
          <w:b/>
          <w:bCs/>
          <w:sz w:val="18"/>
          <w:szCs w:val="18"/>
        </w:rPr>
      </w:pPr>
      <w:r w:rsidRPr="00822F34">
        <w:rPr>
          <w:b/>
          <w:bCs/>
          <w:sz w:val="18"/>
          <w:szCs w:val="18"/>
        </w:rPr>
        <w:t xml:space="preserve">35.11 Rules for the PHY interface of an EHT </w:t>
      </w:r>
      <w:proofErr w:type="gramStart"/>
      <w:r w:rsidRPr="00822F34">
        <w:rPr>
          <w:b/>
          <w:bCs/>
          <w:sz w:val="18"/>
          <w:szCs w:val="18"/>
        </w:rPr>
        <w:t>STA(</w:t>
      </w:r>
      <w:proofErr w:type="gramEnd"/>
      <w:r w:rsidRPr="00822F34">
        <w:rPr>
          <w:b/>
          <w:bCs/>
          <w:sz w:val="18"/>
          <w:szCs w:val="18"/>
        </w:rPr>
        <w:t>#4633)</w:t>
      </w:r>
    </w:p>
    <w:p w14:paraId="4B7E52C6" w14:textId="6917E9F6" w:rsidR="002E0FBF" w:rsidRDefault="00770AB5" w:rsidP="00274111">
      <w:pPr>
        <w:pStyle w:val="BodyText"/>
        <w:kinsoku w:val="0"/>
        <w:overflowPunct w:val="0"/>
        <w:spacing w:before="1"/>
        <w:rPr>
          <w:b/>
          <w:bCs/>
          <w:sz w:val="18"/>
          <w:szCs w:val="18"/>
        </w:rPr>
      </w:pPr>
      <w:ins w:id="69" w:author="Author">
        <w:r w:rsidRPr="000C0213">
          <w:rPr>
            <w:b/>
            <w:bCs/>
            <w:sz w:val="18"/>
            <w:szCs w:val="18"/>
            <w:highlight w:val="yellow"/>
          </w:rPr>
          <w:t>(#6686)</w:t>
        </w:r>
        <w:r w:rsidR="003D19AE" w:rsidRPr="00822F34">
          <w:rPr>
            <w:b/>
            <w:bCs/>
            <w:sz w:val="18"/>
            <w:szCs w:val="18"/>
          </w:rPr>
          <w:t>35.11</w:t>
        </w:r>
        <w:r w:rsidR="003D19AE">
          <w:rPr>
            <w:b/>
            <w:bCs/>
            <w:sz w:val="18"/>
            <w:szCs w:val="18"/>
          </w:rPr>
          <w:t xml:space="preserve">.4 </w:t>
        </w:r>
        <w:r w:rsidR="002E0FBF" w:rsidRPr="00274111">
          <w:rPr>
            <w:b/>
            <w:bCs/>
            <w:sz w:val="18"/>
            <w:szCs w:val="18"/>
          </w:rPr>
          <w:t>INACTIVE_SUBCHANNELS</w:t>
        </w:r>
      </w:ins>
    </w:p>
    <w:p w14:paraId="346CE93C" w14:textId="77777777" w:rsidR="007D65EC" w:rsidRPr="003972CD" w:rsidRDefault="007D65EC" w:rsidP="007D65EC">
      <w:pPr>
        <w:pStyle w:val="BodyText"/>
        <w:kinsoku w:val="0"/>
        <w:overflowPunct w:val="0"/>
        <w:spacing w:before="1"/>
        <w:rPr>
          <w:ins w:id="70" w:author="Author"/>
          <w:sz w:val="18"/>
          <w:szCs w:val="18"/>
        </w:rPr>
      </w:pPr>
      <w:ins w:id="71" w:author="Author">
        <w:r w:rsidRPr="003972CD">
          <w:rPr>
            <w:sz w:val="18"/>
            <w:szCs w:val="18"/>
          </w:rPr>
          <w:t>(#</w:t>
        </w:r>
        <w:proofErr w:type="gramStart"/>
        <w:r w:rsidRPr="003972CD">
          <w:rPr>
            <w:sz w:val="18"/>
            <w:szCs w:val="18"/>
          </w:rPr>
          <w:t>3151)(</w:t>
        </w:r>
        <w:proofErr w:type="gramEnd"/>
        <w:r w:rsidRPr="003972CD">
          <w:rPr>
            <w:sz w:val="18"/>
            <w:szCs w:val="18"/>
          </w:rPr>
          <w:t>#3120)(#2180)(#1086)(#2541)An EHT STA shall not transmit on any 20 MHz subchannel that is punctured as indicated in the TXVECTOR parameter INACTIVE_SUBCHANNELS (see Table 36-1 (TXVECTOR and RXVECTOR parameters)).</w:t>
        </w:r>
      </w:ins>
    </w:p>
    <w:p w14:paraId="513C84A7" w14:textId="77777777" w:rsidR="007D65EC" w:rsidRPr="003972CD" w:rsidRDefault="007D65EC" w:rsidP="007D65EC">
      <w:pPr>
        <w:pStyle w:val="BodyText"/>
        <w:kinsoku w:val="0"/>
        <w:overflowPunct w:val="0"/>
        <w:spacing w:before="1"/>
        <w:rPr>
          <w:ins w:id="72" w:author="Author"/>
          <w:sz w:val="18"/>
          <w:szCs w:val="18"/>
        </w:rPr>
      </w:pPr>
      <w:ins w:id="73" w:author="Author">
        <w:r>
          <w:rPr>
            <w:sz w:val="18"/>
            <w:szCs w:val="18"/>
          </w:rPr>
          <w:t>… …</w:t>
        </w:r>
      </w:ins>
    </w:p>
    <w:p w14:paraId="55776E30" w14:textId="77777777" w:rsidR="007D65EC" w:rsidRDefault="007D65EC" w:rsidP="00274111">
      <w:pPr>
        <w:pStyle w:val="BodyText"/>
        <w:kinsoku w:val="0"/>
        <w:overflowPunct w:val="0"/>
        <w:spacing w:before="1"/>
        <w:rPr>
          <w:b/>
          <w:bCs/>
          <w:sz w:val="18"/>
          <w:szCs w:val="18"/>
        </w:rPr>
      </w:pPr>
    </w:p>
    <w:sectPr w:rsidR="007D65EC" w:rsidSect="0022620F">
      <w:headerReference w:type="default" r:id="rId13"/>
      <w:footerReference w:type="default" r:id="rId14"/>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R1" w:date="2022-02-08T21:35:00Z" w:initials="R1">
    <w:p w14:paraId="0E476A97" w14:textId="10035AEA" w:rsidR="00643D0B" w:rsidRDefault="00643D0B">
      <w:pPr>
        <w:pStyle w:val="CommentText"/>
      </w:pPr>
      <w:r>
        <w:rPr>
          <w:rStyle w:val="CommentReference"/>
        </w:rPr>
        <w:annotationRef/>
      </w:r>
      <w:r w:rsidR="00193ED8">
        <w:rPr>
          <w:rStyle w:val="CommentReference"/>
        </w:rPr>
        <w:t xml:space="preserve">Refer </w:t>
      </w:r>
      <w:proofErr w:type="gramStart"/>
      <w:r w:rsidR="00193ED8">
        <w:rPr>
          <w:rStyle w:val="CommentReference"/>
        </w:rPr>
        <w:t xml:space="preserve">to </w:t>
      </w:r>
      <w:r w:rsidR="00193ED8">
        <w:t xml:space="preserve"> the</w:t>
      </w:r>
      <w:proofErr w:type="gramEnd"/>
      <w:r w:rsidR="00193ED8">
        <w:t xml:space="preserve"> motioned resolution in 21/1731r4 </w:t>
      </w:r>
    </w:p>
  </w:comment>
  <w:comment w:id="37" w:author="R1" w:date="2022-02-08T12:17:00Z" w:initials="R1">
    <w:p w14:paraId="1DBDB557" w14:textId="38D598C3" w:rsidR="0039639D" w:rsidRDefault="0039639D">
      <w:pPr>
        <w:pStyle w:val="CommentText"/>
      </w:pPr>
      <w:r>
        <w:rPr>
          <w:rStyle w:val="CommentReference"/>
        </w:rPr>
        <w:annotationRef/>
      </w:r>
      <w:r w:rsidR="00974AA4">
        <w:t>C</w:t>
      </w:r>
      <w:r w:rsidR="00714437">
        <w:t>onvert</w:t>
      </w:r>
      <w:r>
        <w:t xml:space="preserve"> this </w:t>
      </w:r>
      <w:r w:rsidR="00236D8E">
        <w:t xml:space="preserve">NOTE </w:t>
      </w:r>
      <w:r w:rsidR="00714437">
        <w:t xml:space="preserve">to </w:t>
      </w:r>
      <w:r>
        <w:t xml:space="preserve">a </w:t>
      </w:r>
      <w:r w:rsidR="00642C88">
        <w:t>descriptive text</w:t>
      </w:r>
      <w:r w:rsidR="00236D8E">
        <w:t xml:space="preserve"> and avoid </w:t>
      </w:r>
      <w:r w:rsidR="00974AA4">
        <w:t>the word “</w:t>
      </w:r>
      <w:r w:rsidR="00236D8E">
        <w:t>inheritance</w:t>
      </w:r>
      <w:r w:rsidR="00974AA4">
        <w:t>”</w:t>
      </w:r>
      <w:r w:rsidR="00642C88">
        <w:t xml:space="preserve"> based on </w:t>
      </w:r>
      <w:proofErr w:type="spellStart"/>
      <w:r w:rsidR="00642C88">
        <w:t>Xiaofei’s</w:t>
      </w:r>
      <w:proofErr w:type="spellEnd"/>
      <w:r w:rsidR="00642C88">
        <w:t xml:space="preserve"> inputs.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76A97" w15:done="0"/>
  <w15:commentEx w15:paraId="1DBDB5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60AB" w16cex:dateUtc="2022-02-09T05:35:00Z"/>
  <w16cex:commentExtensible w16cex:durableId="25ACDDD8" w16cex:dateUtc="2022-02-08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76A97" w16cid:durableId="25AD60AB"/>
  <w16cid:commentId w16cid:paraId="1DBDB557" w16cid:durableId="25ACDD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ED0C" w14:textId="77777777" w:rsidR="00137CF6" w:rsidRDefault="00137CF6" w:rsidP="00766E54">
      <w:pPr>
        <w:spacing w:after="0" w:line="240" w:lineRule="auto"/>
      </w:pPr>
      <w:r>
        <w:separator/>
      </w:r>
    </w:p>
  </w:endnote>
  <w:endnote w:type="continuationSeparator" w:id="0">
    <w:p w14:paraId="37A77395" w14:textId="77777777" w:rsidR="00137CF6" w:rsidRDefault="00137CF6" w:rsidP="00766E54">
      <w:pPr>
        <w:spacing w:after="0" w:line="240" w:lineRule="auto"/>
      </w:pPr>
      <w:r>
        <w:continuationSeparator/>
      </w:r>
    </w:p>
  </w:endnote>
  <w:endnote w:type="continuationNotice" w:id="1">
    <w:p w14:paraId="4E77E63B" w14:textId="77777777" w:rsidR="00137CF6" w:rsidRDefault="00137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Yu Gothic"/>
    <w:panose1 w:val="00000000000000000000"/>
    <w:charset w:val="0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3142" w14:textId="77777777" w:rsidR="00137CF6" w:rsidRDefault="00137CF6" w:rsidP="00766E54">
      <w:pPr>
        <w:spacing w:after="0" w:line="240" w:lineRule="auto"/>
      </w:pPr>
      <w:r>
        <w:separator/>
      </w:r>
    </w:p>
  </w:footnote>
  <w:footnote w:type="continuationSeparator" w:id="0">
    <w:p w14:paraId="1C4A5C79" w14:textId="77777777" w:rsidR="00137CF6" w:rsidRDefault="00137CF6" w:rsidP="00766E54">
      <w:pPr>
        <w:spacing w:after="0" w:line="240" w:lineRule="auto"/>
      </w:pPr>
      <w:r>
        <w:continuationSeparator/>
      </w:r>
    </w:p>
  </w:footnote>
  <w:footnote w:type="continuationNotice" w:id="1">
    <w:p w14:paraId="4DFFF12A" w14:textId="77777777" w:rsidR="00137CF6" w:rsidRDefault="00137C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338AB8A7" w:rsidR="007D6180" w:rsidRPr="00B21A42" w:rsidRDefault="008F2952" w:rsidP="00B21A42">
    <w:pPr>
      <w:pStyle w:val="Header"/>
      <w:pBdr>
        <w:bottom w:val="single" w:sz="8" w:space="1" w:color="auto"/>
      </w:pBdr>
      <w:tabs>
        <w:tab w:val="clear" w:pos="4680"/>
        <w:tab w:val="center" w:pos="8280"/>
      </w:tabs>
      <w:rPr>
        <w:sz w:val="28"/>
      </w:rPr>
    </w:pPr>
    <w:r>
      <w:rPr>
        <w:sz w:val="28"/>
      </w:rPr>
      <w:t>Feb</w:t>
    </w:r>
    <w:r w:rsidR="002F28E1">
      <w:rPr>
        <w:sz w:val="28"/>
      </w:rPr>
      <w:t xml:space="preserve"> 202</w:t>
    </w:r>
    <w:r>
      <w:rPr>
        <w:sz w:val="28"/>
      </w:rPr>
      <w:t>2</w:t>
    </w:r>
    <w:r w:rsidR="002F28E1">
      <w:rPr>
        <w:sz w:val="28"/>
      </w:rPr>
      <w:tab/>
      <w:t>IEEE P802.11-2</w:t>
    </w:r>
    <w:r w:rsidR="00F06A5D">
      <w:rPr>
        <w:sz w:val="28"/>
      </w:rPr>
      <w:t>2</w:t>
    </w:r>
    <w:r w:rsidR="002F28E1">
      <w:rPr>
        <w:sz w:val="28"/>
      </w:rPr>
      <w:t>/</w:t>
    </w:r>
    <w:r>
      <w:rPr>
        <w:sz w:val="28"/>
      </w:rPr>
      <w:t>0237r</w:t>
    </w:r>
    <w:r w:rsidR="00543D20">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
  </w:num>
  <w:num w:numId="7">
    <w:abstractNumId w:val="12"/>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1"/>
  </w:num>
  <w:num w:numId="15">
    <w:abstractNumId w:val="9"/>
  </w:num>
  <w:num w:numId="16">
    <w:abstractNumId w:val="7"/>
  </w:num>
  <w:num w:numId="17">
    <w:abstractNumId w:val="10"/>
  </w:num>
  <w:num w:numId="18">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doNotDisplayPageBoundaries/>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5C5A"/>
    <w:rsid w:val="000160FB"/>
    <w:rsid w:val="00016500"/>
    <w:rsid w:val="00016845"/>
    <w:rsid w:val="00016CE1"/>
    <w:rsid w:val="00016D8C"/>
    <w:rsid w:val="00017323"/>
    <w:rsid w:val="0001774E"/>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5F28"/>
    <w:rsid w:val="000262FB"/>
    <w:rsid w:val="00026936"/>
    <w:rsid w:val="00026A14"/>
    <w:rsid w:val="00027069"/>
    <w:rsid w:val="000273E2"/>
    <w:rsid w:val="0002779A"/>
    <w:rsid w:val="0002783D"/>
    <w:rsid w:val="00030529"/>
    <w:rsid w:val="00030F92"/>
    <w:rsid w:val="00031008"/>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225"/>
    <w:rsid w:val="000365CA"/>
    <w:rsid w:val="0003731F"/>
    <w:rsid w:val="00037905"/>
    <w:rsid w:val="00037911"/>
    <w:rsid w:val="00041392"/>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7CE"/>
    <w:rsid w:val="000569BA"/>
    <w:rsid w:val="00056B2E"/>
    <w:rsid w:val="000573BE"/>
    <w:rsid w:val="00057592"/>
    <w:rsid w:val="00057E2F"/>
    <w:rsid w:val="00057F18"/>
    <w:rsid w:val="000600C9"/>
    <w:rsid w:val="00060131"/>
    <w:rsid w:val="0006024F"/>
    <w:rsid w:val="00060E5C"/>
    <w:rsid w:val="000611D3"/>
    <w:rsid w:val="00061378"/>
    <w:rsid w:val="000613F0"/>
    <w:rsid w:val="00061585"/>
    <w:rsid w:val="00061A45"/>
    <w:rsid w:val="00061D84"/>
    <w:rsid w:val="00062293"/>
    <w:rsid w:val="00062FD5"/>
    <w:rsid w:val="00063B8C"/>
    <w:rsid w:val="00063E61"/>
    <w:rsid w:val="00063F72"/>
    <w:rsid w:val="00064111"/>
    <w:rsid w:val="0006468D"/>
    <w:rsid w:val="000649CE"/>
    <w:rsid w:val="00064AB7"/>
    <w:rsid w:val="00064C04"/>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BB5"/>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250"/>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95"/>
    <w:rsid w:val="000A6DD8"/>
    <w:rsid w:val="000A707C"/>
    <w:rsid w:val="000A73B4"/>
    <w:rsid w:val="000A79B5"/>
    <w:rsid w:val="000A7B13"/>
    <w:rsid w:val="000B070A"/>
    <w:rsid w:val="000B2710"/>
    <w:rsid w:val="000B283A"/>
    <w:rsid w:val="000B2F7D"/>
    <w:rsid w:val="000B44C7"/>
    <w:rsid w:val="000B4EDD"/>
    <w:rsid w:val="000B5065"/>
    <w:rsid w:val="000B58C4"/>
    <w:rsid w:val="000B58C5"/>
    <w:rsid w:val="000B6B6C"/>
    <w:rsid w:val="000B78DC"/>
    <w:rsid w:val="000B7EA1"/>
    <w:rsid w:val="000C0213"/>
    <w:rsid w:val="000C03CC"/>
    <w:rsid w:val="000C05E8"/>
    <w:rsid w:val="000C0918"/>
    <w:rsid w:val="000C0C00"/>
    <w:rsid w:val="000C0CF7"/>
    <w:rsid w:val="000C192B"/>
    <w:rsid w:val="000C1ABD"/>
    <w:rsid w:val="000C1BB8"/>
    <w:rsid w:val="000C2285"/>
    <w:rsid w:val="000C2380"/>
    <w:rsid w:val="000C272C"/>
    <w:rsid w:val="000C2C5B"/>
    <w:rsid w:val="000C2DB2"/>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1F4"/>
    <w:rsid w:val="000D68C2"/>
    <w:rsid w:val="000D6D85"/>
    <w:rsid w:val="000D72DD"/>
    <w:rsid w:val="000D7713"/>
    <w:rsid w:val="000D7934"/>
    <w:rsid w:val="000E0144"/>
    <w:rsid w:val="000E0273"/>
    <w:rsid w:val="000E055B"/>
    <w:rsid w:val="000E07AF"/>
    <w:rsid w:val="000E09AB"/>
    <w:rsid w:val="000E11DB"/>
    <w:rsid w:val="000E20B6"/>
    <w:rsid w:val="000E2401"/>
    <w:rsid w:val="000E262E"/>
    <w:rsid w:val="000E2BDC"/>
    <w:rsid w:val="000E2CA8"/>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558"/>
    <w:rsid w:val="00103B3E"/>
    <w:rsid w:val="00103CED"/>
    <w:rsid w:val="0010465C"/>
    <w:rsid w:val="00105313"/>
    <w:rsid w:val="001056D1"/>
    <w:rsid w:val="00105C4F"/>
    <w:rsid w:val="00105DA0"/>
    <w:rsid w:val="0010638C"/>
    <w:rsid w:val="001064DA"/>
    <w:rsid w:val="001069DA"/>
    <w:rsid w:val="0010752B"/>
    <w:rsid w:val="00107D7E"/>
    <w:rsid w:val="0011053C"/>
    <w:rsid w:val="001105AA"/>
    <w:rsid w:val="0011119F"/>
    <w:rsid w:val="001114AE"/>
    <w:rsid w:val="0011153A"/>
    <w:rsid w:val="00111987"/>
    <w:rsid w:val="00111E71"/>
    <w:rsid w:val="00112C15"/>
    <w:rsid w:val="00112DCB"/>
    <w:rsid w:val="0011321B"/>
    <w:rsid w:val="00114688"/>
    <w:rsid w:val="001146DD"/>
    <w:rsid w:val="00115586"/>
    <w:rsid w:val="001157EB"/>
    <w:rsid w:val="00115A5F"/>
    <w:rsid w:val="00115C73"/>
    <w:rsid w:val="00115DD8"/>
    <w:rsid w:val="001163BF"/>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9CF"/>
    <w:rsid w:val="00130B4C"/>
    <w:rsid w:val="00130C86"/>
    <w:rsid w:val="00130E34"/>
    <w:rsid w:val="0013105B"/>
    <w:rsid w:val="0013195B"/>
    <w:rsid w:val="00131C82"/>
    <w:rsid w:val="0013208F"/>
    <w:rsid w:val="001323A6"/>
    <w:rsid w:val="00132B0B"/>
    <w:rsid w:val="00132EF6"/>
    <w:rsid w:val="00133E77"/>
    <w:rsid w:val="00133EDE"/>
    <w:rsid w:val="00133EF7"/>
    <w:rsid w:val="001346C7"/>
    <w:rsid w:val="001350D0"/>
    <w:rsid w:val="00135313"/>
    <w:rsid w:val="00135855"/>
    <w:rsid w:val="00136060"/>
    <w:rsid w:val="00136F61"/>
    <w:rsid w:val="00137763"/>
    <w:rsid w:val="001378B5"/>
    <w:rsid w:val="00137CF6"/>
    <w:rsid w:val="00137ED8"/>
    <w:rsid w:val="00140269"/>
    <w:rsid w:val="00140782"/>
    <w:rsid w:val="00140A9B"/>
    <w:rsid w:val="001415B6"/>
    <w:rsid w:val="001417E9"/>
    <w:rsid w:val="001419AE"/>
    <w:rsid w:val="00141C15"/>
    <w:rsid w:val="00142166"/>
    <w:rsid w:val="001437FB"/>
    <w:rsid w:val="001439A2"/>
    <w:rsid w:val="00143BAF"/>
    <w:rsid w:val="00144570"/>
    <w:rsid w:val="0014522B"/>
    <w:rsid w:val="0014528E"/>
    <w:rsid w:val="00146006"/>
    <w:rsid w:val="00146BA4"/>
    <w:rsid w:val="00147D05"/>
    <w:rsid w:val="00150845"/>
    <w:rsid w:val="00150F17"/>
    <w:rsid w:val="00151FC2"/>
    <w:rsid w:val="0015228D"/>
    <w:rsid w:val="00152341"/>
    <w:rsid w:val="00152880"/>
    <w:rsid w:val="00152C00"/>
    <w:rsid w:val="0015400A"/>
    <w:rsid w:val="00154155"/>
    <w:rsid w:val="0015438C"/>
    <w:rsid w:val="0015447E"/>
    <w:rsid w:val="00155063"/>
    <w:rsid w:val="00155C23"/>
    <w:rsid w:val="00156F44"/>
    <w:rsid w:val="001570D3"/>
    <w:rsid w:val="0015729D"/>
    <w:rsid w:val="00157C42"/>
    <w:rsid w:val="00157E17"/>
    <w:rsid w:val="00160A23"/>
    <w:rsid w:val="00160D65"/>
    <w:rsid w:val="00160DB2"/>
    <w:rsid w:val="001615CF"/>
    <w:rsid w:val="00161AD1"/>
    <w:rsid w:val="00161CC9"/>
    <w:rsid w:val="0016275B"/>
    <w:rsid w:val="001633AC"/>
    <w:rsid w:val="0016358E"/>
    <w:rsid w:val="0016372A"/>
    <w:rsid w:val="001638D6"/>
    <w:rsid w:val="00163B9A"/>
    <w:rsid w:val="00163EBC"/>
    <w:rsid w:val="00164470"/>
    <w:rsid w:val="00164623"/>
    <w:rsid w:val="001648A4"/>
    <w:rsid w:val="00164D1D"/>
    <w:rsid w:val="0016504E"/>
    <w:rsid w:val="00165343"/>
    <w:rsid w:val="0016576F"/>
    <w:rsid w:val="00165A0C"/>
    <w:rsid w:val="00166146"/>
    <w:rsid w:val="001667FF"/>
    <w:rsid w:val="001675BD"/>
    <w:rsid w:val="001679B4"/>
    <w:rsid w:val="001679F8"/>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4A4A"/>
    <w:rsid w:val="00174C6C"/>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A8C"/>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2F0D"/>
    <w:rsid w:val="001933A0"/>
    <w:rsid w:val="00193827"/>
    <w:rsid w:val="00193C97"/>
    <w:rsid w:val="00193ED4"/>
    <w:rsid w:val="00193ED8"/>
    <w:rsid w:val="00194688"/>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6F4"/>
    <w:rsid w:val="001A2840"/>
    <w:rsid w:val="001A3483"/>
    <w:rsid w:val="001A3F6B"/>
    <w:rsid w:val="001A4516"/>
    <w:rsid w:val="001A640B"/>
    <w:rsid w:val="001A67AE"/>
    <w:rsid w:val="001A67CC"/>
    <w:rsid w:val="001A6972"/>
    <w:rsid w:val="001A749E"/>
    <w:rsid w:val="001A7920"/>
    <w:rsid w:val="001A7B74"/>
    <w:rsid w:val="001B0144"/>
    <w:rsid w:val="001B06A8"/>
    <w:rsid w:val="001B06F8"/>
    <w:rsid w:val="001B0AB8"/>
    <w:rsid w:val="001B0BF6"/>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39EB"/>
    <w:rsid w:val="001C486C"/>
    <w:rsid w:val="001C52DB"/>
    <w:rsid w:val="001C52E7"/>
    <w:rsid w:val="001C550E"/>
    <w:rsid w:val="001C551C"/>
    <w:rsid w:val="001C5830"/>
    <w:rsid w:val="001C5B9D"/>
    <w:rsid w:val="001C6337"/>
    <w:rsid w:val="001C63EF"/>
    <w:rsid w:val="001C692B"/>
    <w:rsid w:val="001C7027"/>
    <w:rsid w:val="001C722D"/>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588"/>
    <w:rsid w:val="001D5CB3"/>
    <w:rsid w:val="001D6194"/>
    <w:rsid w:val="001D724D"/>
    <w:rsid w:val="001D78E9"/>
    <w:rsid w:val="001D7916"/>
    <w:rsid w:val="001E0330"/>
    <w:rsid w:val="001E10A1"/>
    <w:rsid w:val="001E10C9"/>
    <w:rsid w:val="001E149A"/>
    <w:rsid w:val="001E16E5"/>
    <w:rsid w:val="001E1E5F"/>
    <w:rsid w:val="001E27C9"/>
    <w:rsid w:val="001E2BF2"/>
    <w:rsid w:val="001E2F72"/>
    <w:rsid w:val="001E3257"/>
    <w:rsid w:val="001E396B"/>
    <w:rsid w:val="001E39E8"/>
    <w:rsid w:val="001E3AC3"/>
    <w:rsid w:val="001E3B28"/>
    <w:rsid w:val="001E5133"/>
    <w:rsid w:val="001E56F2"/>
    <w:rsid w:val="001E57C3"/>
    <w:rsid w:val="001E5832"/>
    <w:rsid w:val="001E608C"/>
    <w:rsid w:val="001E652D"/>
    <w:rsid w:val="001E7026"/>
    <w:rsid w:val="001E7329"/>
    <w:rsid w:val="001E7437"/>
    <w:rsid w:val="001E753F"/>
    <w:rsid w:val="001E7634"/>
    <w:rsid w:val="001E7738"/>
    <w:rsid w:val="001E787C"/>
    <w:rsid w:val="001F04D2"/>
    <w:rsid w:val="001F0ED8"/>
    <w:rsid w:val="001F1E43"/>
    <w:rsid w:val="001F2069"/>
    <w:rsid w:val="001F2448"/>
    <w:rsid w:val="001F260C"/>
    <w:rsid w:val="001F2C35"/>
    <w:rsid w:val="001F2F1B"/>
    <w:rsid w:val="001F2FB8"/>
    <w:rsid w:val="001F3EA3"/>
    <w:rsid w:val="001F4113"/>
    <w:rsid w:val="001F58B9"/>
    <w:rsid w:val="001F5CD1"/>
    <w:rsid w:val="001F720E"/>
    <w:rsid w:val="001F72BA"/>
    <w:rsid w:val="001F72C2"/>
    <w:rsid w:val="001F780C"/>
    <w:rsid w:val="001F7851"/>
    <w:rsid w:val="002004CB"/>
    <w:rsid w:val="002009DE"/>
    <w:rsid w:val="00200C52"/>
    <w:rsid w:val="0020156F"/>
    <w:rsid w:val="00201BD4"/>
    <w:rsid w:val="00201EFE"/>
    <w:rsid w:val="002020E0"/>
    <w:rsid w:val="0020297D"/>
    <w:rsid w:val="0020314F"/>
    <w:rsid w:val="002032BC"/>
    <w:rsid w:val="00203373"/>
    <w:rsid w:val="00203D6C"/>
    <w:rsid w:val="00203E18"/>
    <w:rsid w:val="00203F66"/>
    <w:rsid w:val="002042E0"/>
    <w:rsid w:val="0020464A"/>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C5E"/>
    <w:rsid w:val="00211E69"/>
    <w:rsid w:val="00211F13"/>
    <w:rsid w:val="00212452"/>
    <w:rsid w:val="0021324C"/>
    <w:rsid w:val="0021374F"/>
    <w:rsid w:val="00213D10"/>
    <w:rsid w:val="00214744"/>
    <w:rsid w:val="00214BCE"/>
    <w:rsid w:val="00214CA8"/>
    <w:rsid w:val="002166B9"/>
    <w:rsid w:val="00216B0D"/>
    <w:rsid w:val="002173AC"/>
    <w:rsid w:val="002179DE"/>
    <w:rsid w:val="00217F83"/>
    <w:rsid w:val="0022016C"/>
    <w:rsid w:val="002201F2"/>
    <w:rsid w:val="00220691"/>
    <w:rsid w:val="0022072E"/>
    <w:rsid w:val="00221145"/>
    <w:rsid w:val="0022174E"/>
    <w:rsid w:val="002217B0"/>
    <w:rsid w:val="00221BD8"/>
    <w:rsid w:val="00221D79"/>
    <w:rsid w:val="00222EB6"/>
    <w:rsid w:val="00223DCE"/>
    <w:rsid w:val="0022413F"/>
    <w:rsid w:val="00224689"/>
    <w:rsid w:val="00224D82"/>
    <w:rsid w:val="0022603F"/>
    <w:rsid w:val="00226066"/>
    <w:rsid w:val="0022620F"/>
    <w:rsid w:val="00226F25"/>
    <w:rsid w:val="00227086"/>
    <w:rsid w:val="002272B9"/>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65CA"/>
    <w:rsid w:val="002368BD"/>
    <w:rsid w:val="00236982"/>
    <w:rsid w:val="00236D8E"/>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633E"/>
    <w:rsid w:val="00266423"/>
    <w:rsid w:val="0026642D"/>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4111"/>
    <w:rsid w:val="00274315"/>
    <w:rsid w:val="00274692"/>
    <w:rsid w:val="0027529F"/>
    <w:rsid w:val="00275C5C"/>
    <w:rsid w:val="00275DBA"/>
    <w:rsid w:val="00276558"/>
    <w:rsid w:val="00277440"/>
    <w:rsid w:val="00277B5D"/>
    <w:rsid w:val="00277BFD"/>
    <w:rsid w:val="002813BB"/>
    <w:rsid w:val="002818A3"/>
    <w:rsid w:val="00281B68"/>
    <w:rsid w:val="00281BB5"/>
    <w:rsid w:val="00281F35"/>
    <w:rsid w:val="00282182"/>
    <w:rsid w:val="0028232E"/>
    <w:rsid w:val="002823C7"/>
    <w:rsid w:val="00282881"/>
    <w:rsid w:val="00283108"/>
    <w:rsid w:val="00283147"/>
    <w:rsid w:val="00283796"/>
    <w:rsid w:val="00283931"/>
    <w:rsid w:val="00283B9E"/>
    <w:rsid w:val="002840D4"/>
    <w:rsid w:val="00284F11"/>
    <w:rsid w:val="0028501F"/>
    <w:rsid w:val="002851B3"/>
    <w:rsid w:val="0028588A"/>
    <w:rsid w:val="002859F3"/>
    <w:rsid w:val="00285A44"/>
    <w:rsid w:val="00286627"/>
    <w:rsid w:val="002866DB"/>
    <w:rsid w:val="0028693F"/>
    <w:rsid w:val="00287166"/>
    <w:rsid w:val="00287BEB"/>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445"/>
    <w:rsid w:val="00294A48"/>
    <w:rsid w:val="0029633E"/>
    <w:rsid w:val="0029683C"/>
    <w:rsid w:val="002971EB"/>
    <w:rsid w:val="002972D3"/>
    <w:rsid w:val="00297885"/>
    <w:rsid w:val="002A0379"/>
    <w:rsid w:val="002A0AD5"/>
    <w:rsid w:val="002A1346"/>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5E6A"/>
    <w:rsid w:val="002A69AE"/>
    <w:rsid w:val="002A724B"/>
    <w:rsid w:val="002A7962"/>
    <w:rsid w:val="002A7BB3"/>
    <w:rsid w:val="002B02A8"/>
    <w:rsid w:val="002B08E1"/>
    <w:rsid w:val="002B0BA1"/>
    <w:rsid w:val="002B0BCE"/>
    <w:rsid w:val="002B11ED"/>
    <w:rsid w:val="002B183F"/>
    <w:rsid w:val="002B2115"/>
    <w:rsid w:val="002B212A"/>
    <w:rsid w:val="002B3817"/>
    <w:rsid w:val="002B3BAC"/>
    <w:rsid w:val="002B3F4E"/>
    <w:rsid w:val="002B48B4"/>
    <w:rsid w:val="002B6569"/>
    <w:rsid w:val="002B6D55"/>
    <w:rsid w:val="002B6DFB"/>
    <w:rsid w:val="002B6E74"/>
    <w:rsid w:val="002B7F25"/>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75C"/>
    <w:rsid w:val="002C4A10"/>
    <w:rsid w:val="002C4F47"/>
    <w:rsid w:val="002C580C"/>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029"/>
    <w:rsid w:val="002D3C68"/>
    <w:rsid w:val="002D3CDF"/>
    <w:rsid w:val="002D3D41"/>
    <w:rsid w:val="002D42D4"/>
    <w:rsid w:val="002D49CE"/>
    <w:rsid w:val="002D4BCF"/>
    <w:rsid w:val="002D540E"/>
    <w:rsid w:val="002D5C01"/>
    <w:rsid w:val="002D66DD"/>
    <w:rsid w:val="002D7172"/>
    <w:rsid w:val="002D7722"/>
    <w:rsid w:val="002E035A"/>
    <w:rsid w:val="002E04C2"/>
    <w:rsid w:val="002E04F0"/>
    <w:rsid w:val="002E0C67"/>
    <w:rsid w:val="002E0FBF"/>
    <w:rsid w:val="002E1A26"/>
    <w:rsid w:val="002E1B9A"/>
    <w:rsid w:val="002E1DD0"/>
    <w:rsid w:val="002E20FB"/>
    <w:rsid w:val="002E2751"/>
    <w:rsid w:val="002E2863"/>
    <w:rsid w:val="002E2B6F"/>
    <w:rsid w:val="002E2FFD"/>
    <w:rsid w:val="002E30D4"/>
    <w:rsid w:val="002E3414"/>
    <w:rsid w:val="002E3EA8"/>
    <w:rsid w:val="002E3F64"/>
    <w:rsid w:val="002E41C9"/>
    <w:rsid w:val="002E426F"/>
    <w:rsid w:val="002E606F"/>
    <w:rsid w:val="002E635F"/>
    <w:rsid w:val="002E65F7"/>
    <w:rsid w:val="002F01AD"/>
    <w:rsid w:val="002F01E5"/>
    <w:rsid w:val="002F0403"/>
    <w:rsid w:val="002F10B2"/>
    <w:rsid w:val="002F114F"/>
    <w:rsid w:val="002F12A8"/>
    <w:rsid w:val="002F13DE"/>
    <w:rsid w:val="002F1ED1"/>
    <w:rsid w:val="002F2204"/>
    <w:rsid w:val="002F2225"/>
    <w:rsid w:val="002F2836"/>
    <w:rsid w:val="002F28E1"/>
    <w:rsid w:val="002F2F1C"/>
    <w:rsid w:val="002F2F61"/>
    <w:rsid w:val="002F33B0"/>
    <w:rsid w:val="002F36C7"/>
    <w:rsid w:val="002F3E3F"/>
    <w:rsid w:val="002F4132"/>
    <w:rsid w:val="002F41A0"/>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1E1"/>
    <w:rsid w:val="003139FA"/>
    <w:rsid w:val="00313C1B"/>
    <w:rsid w:val="00314296"/>
    <w:rsid w:val="003147D6"/>
    <w:rsid w:val="00314CD2"/>
    <w:rsid w:val="003159A0"/>
    <w:rsid w:val="00315C04"/>
    <w:rsid w:val="00316058"/>
    <w:rsid w:val="00317A69"/>
    <w:rsid w:val="00317FF2"/>
    <w:rsid w:val="003209FC"/>
    <w:rsid w:val="00320C42"/>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AF"/>
    <w:rsid w:val="00334D67"/>
    <w:rsid w:val="003355D2"/>
    <w:rsid w:val="003358C4"/>
    <w:rsid w:val="00335C9F"/>
    <w:rsid w:val="0033763C"/>
    <w:rsid w:val="00337A37"/>
    <w:rsid w:val="00337DCD"/>
    <w:rsid w:val="003407EC"/>
    <w:rsid w:val="003407F3"/>
    <w:rsid w:val="00341153"/>
    <w:rsid w:val="0034145D"/>
    <w:rsid w:val="00341699"/>
    <w:rsid w:val="00341C3D"/>
    <w:rsid w:val="00341C4F"/>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062A"/>
    <w:rsid w:val="00351C42"/>
    <w:rsid w:val="00352426"/>
    <w:rsid w:val="00353336"/>
    <w:rsid w:val="003533E3"/>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47D"/>
    <w:rsid w:val="00361662"/>
    <w:rsid w:val="00361964"/>
    <w:rsid w:val="00361E2F"/>
    <w:rsid w:val="003620D7"/>
    <w:rsid w:val="003621CB"/>
    <w:rsid w:val="003626E1"/>
    <w:rsid w:val="00362A05"/>
    <w:rsid w:val="00362C9A"/>
    <w:rsid w:val="00362EEE"/>
    <w:rsid w:val="00363674"/>
    <w:rsid w:val="00363DDB"/>
    <w:rsid w:val="00363DF3"/>
    <w:rsid w:val="00364E8E"/>
    <w:rsid w:val="00365369"/>
    <w:rsid w:val="00365938"/>
    <w:rsid w:val="00365C1A"/>
    <w:rsid w:val="0036607F"/>
    <w:rsid w:val="00366930"/>
    <w:rsid w:val="003670ED"/>
    <w:rsid w:val="0036712D"/>
    <w:rsid w:val="00367C97"/>
    <w:rsid w:val="0037038A"/>
    <w:rsid w:val="003707A8"/>
    <w:rsid w:val="00370879"/>
    <w:rsid w:val="00370D5A"/>
    <w:rsid w:val="0037117E"/>
    <w:rsid w:val="00371936"/>
    <w:rsid w:val="00371A8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037"/>
    <w:rsid w:val="003811D4"/>
    <w:rsid w:val="00381ABC"/>
    <w:rsid w:val="003820C4"/>
    <w:rsid w:val="00382FF3"/>
    <w:rsid w:val="0038411D"/>
    <w:rsid w:val="003847C8"/>
    <w:rsid w:val="0038488E"/>
    <w:rsid w:val="00384989"/>
    <w:rsid w:val="00384CCD"/>
    <w:rsid w:val="00384DE4"/>
    <w:rsid w:val="00385ACC"/>
    <w:rsid w:val="00386611"/>
    <w:rsid w:val="0038681D"/>
    <w:rsid w:val="00387735"/>
    <w:rsid w:val="00387A4D"/>
    <w:rsid w:val="00387AFA"/>
    <w:rsid w:val="003910A5"/>
    <w:rsid w:val="003912EE"/>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9D"/>
    <w:rsid w:val="00396540"/>
    <w:rsid w:val="003969D9"/>
    <w:rsid w:val="003972CD"/>
    <w:rsid w:val="0039749E"/>
    <w:rsid w:val="00397ABD"/>
    <w:rsid w:val="003A0180"/>
    <w:rsid w:val="003A0E04"/>
    <w:rsid w:val="003A10B8"/>
    <w:rsid w:val="003A1386"/>
    <w:rsid w:val="003A1A38"/>
    <w:rsid w:val="003A3196"/>
    <w:rsid w:val="003A31AB"/>
    <w:rsid w:val="003A3FD8"/>
    <w:rsid w:val="003A4481"/>
    <w:rsid w:val="003A57E5"/>
    <w:rsid w:val="003A5CFE"/>
    <w:rsid w:val="003A62D0"/>
    <w:rsid w:val="003A68B1"/>
    <w:rsid w:val="003A6A32"/>
    <w:rsid w:val="003A799C"/>
    <w:rsid w:val="003A7C0A"/>
    <w:rsid w:val="003A7F6D"/>
    <w:rsid w:val="003B068E"/>
    <w:rsid w:val="003B0796"/>
    <w:rsid w:val="003B28FE"/>
    <w:rsid w:val="003B299D"/>
    <w:rsid w:val="003B3133"/>
    <w:rsid w:val="003B3D69"/>
    <w:rsid w:val="003B3DFE"/>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23D"/>
    <w:rsid w:val="003C749A"/>
    <w:rsid w:val="003C7874"/>
    <w:rsid w:val="003C7D73"/>
    <w:rsid w:val="003C7FC5"/>
    <w:rsid w:val="003C7FC7"/>
    <w:rsid w:val="003D0CA2"/>
    <w:rsid w:val="003D144F"/>
    <w:rsid w:val="003D19AE"/>
    <w:rsid w:val="003D1DA1"/>
    <w:rsid w:val="003D20A7"/>
    <w:rsid w:val="003D2387"/>
    <w:rsid w:val="003D2A3F"/>
    <w:rsid w:val="003D2DFA"/>
    <w:rsid w:val="003D2E89"/>
    <w:rsid w:val="003D3283"/>
    <w:rsid w:val="003D350E"/>
    <w:rsid w:val="003D35FC"/>
    <w:rsid w:val="003D37AA"/>
    <w:rsid w:val="003D39E3"/>
    <w:rsid w:val="003D3D5A"/>
    <w:rsid w:val="003D3F06"/>
    <w:rsid w:val="003D4110"/>
    <w:rsid w:val="003D440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5DC2"/>
    <w:rsid w:val="003F673D"/>
    <w:rsid w:val="003F68FA"/>
    <w:rsid w:val="003F6B12"/>
    <w:rsid w:val="003F7443"/>
    <w:rsid w:val="003F7990"/>
    <w:rsid w:val="003F7BF4"/>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4F9"/>
    <w:rsid w:val="0041472E"/>
    <w:rsid w:val="00414993"/>
    <w:rsid w:val="004157AB"/>
    <w:rsid w:val="00416C7F"/>
    <w:rsid w:val="00416EB4"/>
    <w:rsid w:val="00416FC9"/>
    <w:rsid w:val="0041731D"/>
    <w:rsid w:val="00417AA0"/>
    <w:rsid w:val="00417EE1"/>
    <w:rsid w:val="00420011"/>
    <w:rsid w:val="004202A5"/>
    <w:rsid w:val="004204B6"/>
    <w:rsid w:val="0042092A"/>
    <w:rsid w:val="004212A8"/>
    <w:rsid w:val="004214F8"/>
    <w:rsid w:val="0042163C"/>
    <w:rsid w:val="004218A7"/>
    <w:rsid w:val="00421E5B"/>
    <w:rsid w:val="00421FCE"/>
    <w:rsid w:val="00422070"/>
    <w:rsid w:val="00422160"/>
    <w:rsid w:val="00422539"/>
    <w:rsid w:val="00422A1D"/>
    <w:rsid w:val="00422B7A"/>
    <w:rsid w:val="00422F08"/>
    <w:rsid w:val="00423125"/>
    <w:rsid w:val="00423267"/>
    <w:rsid w:val="00424118"/>
    <w:rsid w:val="004241A5"/>
    <w:rsid w:val="00425338"/>
    <w:rsid w:val="004256F5"/>
    <w:rsid w:val="004272FB"/>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3C15"/>
    <w:rsid w:val="00434F9D"/>
    <w:rsid w:val="00435378"/>
    <w:rsid w:val="00435A91"/>
    <w:rsid w:val="00435FCE"/>
    <w:rsid w:val="00436C45"/>
    <w:rsid w:val="004373D6"/>
    <w:rsid w:val="004400CE"/>
    <w:rsid w:val="004402BE"/>
    <w:rsid w:val="00440342"/>
    <w:rsid w:val="004404A9"/>
    <w:rsid w:val="00440612"/>
    <w:rsid w:val="00440627"/>
    <w:rsid w:val="0044107F"/>
    <w:rsid w:val="004410BA"/>
    <w:rsid w:val="004411D4"/>
    <w:rsid w:val="0044140B"/>
    <w:rsid w:val="00441416"/>
    <w:rsid w:val="00441960"/>
    <w:rsid w:val="004419A3"/>
    <w:rsid w:val="00441E3A"/>
    <w:rsid w:val="004422DC"/>
    <w:rsid w:val="00442DDB"/>
    <w:rsid w:val="004435B0"/>
    <w:rsid w:val="00443894"/>
    <w:rsid w:val="004445AF"/>
    <w:rsid w:val="00445C20"/>
    <w:rsid w:val="004460E2"/>
    <w:rsid w:val="004467AB"/>
    <w:rsid w:val="004468CD"/>
    <w:rsid w:val="00447E7A"/>
    <w:rsid w:val="00447F3D"/>
    <w:rsid w:val="004504EF"/>
    <w:rsid w:val="00450B4B"/>
    <w:rsid w:val="0045131B"/>
    <w:rsid w:val="004515BF"/>
    <w:rsid w:val="00452F6C"/>
    <w:rsid w:val="004537C4"/>
    <w:rsid w:val="004537F1"/>
    <w:rsid w:val="00453D94"/>
    <w:rsid w:val="0045433E"/>
    <w:rsid w:val="004560AF"/>
    <w:rsid w:val="00456733"/>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33"/>
    <w:rsid w:val="004653ED"/>
    <w:rsid w:val="00465710"/>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B796F"/>
    <w:rsid w:val="004C0211"/>
    <w:rsid w:val="004C034C"/>
    <w:rsid w:val="004C0791"/>
    <w:rsid w:val="004C08D1"/>
    <w:rsid w:val="004C0D55"/>
    <w:rsid w:val="004C2CFD"/>
    <w:rsid w:val="004C2DBC"/>
    <w:rsid w:val="004C2E84"/>
    <w:rsid w:val="004C374D"/>
    <w:rsid w:val="004C39B5"/>
    <w:rsid w:val="004C4592"/>
    <w:rsid w:val="004C45AE"/>
    <w:rsid w:val="004C69C7"/>
    <w:rsid w:val="004C70F7"/>
    <w:rsid w:val="004C7985"/>
    <w:rsid w:val="004D0206"/>
    <w:rsid w:val="004D0BD7"/>
    <w:rsid w:val="004D101E"/>
    <w:rsid w:val="004D160B"/>
    <w:rsid w:val="004D1BB4"/>
    <w:rsid w:val="004D1CA6"/>
    <w:rsid w:val="004D21C5"/>
    <w:rsid w:val="004D2854"/>
    <w:rsid w:val="004D2A1A"/>
    <w:rsid w:val="004D2A26"/>
    <w:rsid w:val="004D2FF2"/>
    <w:rsid w:val="004D3C79"/>
    <w:rsid w:val="004D4730"/>
    <w:rsid w:val="004D4DA6"/>
    <w:rsid w:val="004D5368"/>
    <w:rsid w:val="004D58E2"/>
    <w:rsid w:val="004D6095"/>
    <w:rsid w:val="004D63DE"/>
    <w:rsid w:val="004D6504"/>
    <w:rsid w:val="004D6549"/>
    <w:rsid w:val="004D66D5"/>
    <w:rsid w:val="004D6F93"/>
    <w:rsid w:val="004D71A7"/>
    <w:rsid w:val="004E0B35"/>
    <w:rsid w:val="004E0B4A"/>
    <w:rsid w:val="004E1CB0"/>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17"/>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8FC"/>
    <w:rsid w:val="00511A8B"/>
    <w:rsid w:val="00511B03"/>
    <w:rsid w:val="00511B08"/>
    <w:rsid w:val="00512EC2"/>
    <w:rsid w:val="00513323"/>
    <w:rsid w:val="005135CD"/>
    <w:rsid w:val="00513710"/>
    <w:rsid w:val="00513974"/>
    <w:rsid w:val="00514462"/>
    <w:rsid w:val="00514898"/>
    <w:rsid w:val="00514CA3"/>
    <w:rsid w:val="00514E2E"/>
    <w:rsid w:val="00514F3B"/>
    <w:rsid w:val="005155F9"/>
    <w:rsid w:val="00515872"/>
    <w:rsid w:val="00515A18"/>
    <w:rsid w:val="00515A59"/>
    <w:rsid w:val="005160C2"/>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D6"/>
    <w:rsid w:val="00532641"/>
    <w:rsid w:val="00532668"/>
    <w:rsid w:val="005327C6"/>
    <w:rsid w:val="0053300E"/>
    <w:rsid w:val="005331F3"/>
    <w:rsid w:val="005332E4"/>
    <w:rsid w:val="005334ED"/>
    <w:rsid w:val="00534491"/>
    <w:rsid w:val="00534786"/>
    <w:rsid w:val="00534817"/>
    <w:rsid w:val="005348B0"/>
    <w:rsid w:val="00534BD8"/>
    <w:rsid w:val="00534EE4"/>
    <w:rsid w:val="005356F7"/>
    <w:rsid w:val="00536733"/>
    <w:rsid w:val="00536ACB"/>
    <w:rsid w:val="00537026"/>
    <w:rsid w:val="005375BF"/>
    <w:rsid w:val="0053766A"/>
    <w:rsid w:val="00537743"/>
    <w:rsid w:val="00540479"/>
    <w:rsid w:val="00540DA6"/>
    <w:rsid w:val="00540DC4"/>
    <w:rsid w:val="00540F19"/>
    <w:rsid w:val="00540FEF"/>
    <w:rsid w:val="00541085"/>
    <w:rsid w:val="00541D4C"/>
    <w:rsid w:val="005423EF"/>
    <w:rsid w:val="00542671"/>
    <w:rsid w:val="00542B69"/>
    <w:rsid w:val="00542C74"/>
    <w:rsid w:val="00542D99"/>
    <w:rsid w:val="0054332C"/>
    <w:rsid w:val="00543416"/>
    <w:rsid w:val="00543D20"/>
    <w:rsid w:val="00544018"/>
    <w:rsid w:val="00545EC1"/>
    <w:rsid w:val="00546938"/>
    <w:rsid w:val="00547076"/>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463"/>
    <w:rsid w:val="00557F24"/>
    <w:rsid w:val="005610C7"/>
    <w:rsid w:val="005611B0"/>
    <w:rsid w:val="005619BD"/>
    <w:rsid w:val="00561B9F"/>
    <w:rsid w:val="0056221F"/>
    <w:rsid w:val="005622B5"/>
    <w:rsid w:val="00563236"/>
    <w:rsid w:val="00563644"/>
    <w:rsid w:val="00564D8C"/>
    <w:rsid w:val="00565F0A"/>
    <w:rsid w:val="00565FD8"/>
    <w:rsid w:val="005668E1"/>
    <w:rsid w:val="00567F85"/>
    <w:rsid w:val="0057018F"/>
    <w:rsid w:val="0057066A"/>
    <w:rsid w:val="005712C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19C7"/>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0E"/>
    <w:rsid w:val="00590D43"/>
    <w:rsid w:val="00590F7C"/>
    <w:rsid w:val="00590F98"/>
    <w:rsid w:val="0059159F"/>
    <w:rsid w:val="00592055"/>
    <w:rsid w:val="00592624"/>
    <w:rsid w:val="00592654"/>
    <w:rsid w:val="005926CD"/>
    <w:rsid w:val="005929BC"/>
    <w:rsid w:val="005932D5"/>
    <w:rsid w:val="00593B4B"/>
    <w:rsid w:val="0059445A"/>
    <w:rsid w:val="005954D0"/>
    <w:rsid w:val="0059563F"/>
    <w:rsid w:val="005958C6"/>
    <w:rsid w:val="00596179"/>
    <w:rsid w:val="005962F3"/>
    <w:rsid w:val="00596339"/>
    <w:rsid w:val="005969C9"/>
    <w:rsid w:val="00596BC5"/>
    <w:rsid w:val="00597A16"/>
    <w:rsid w:val="00597A89"/>
    <w:rsid w:val="005A007C"/>
    <w:rsid w:val="005A0FDE"/>
    <w:rsid w:val="005A1882"/>
    <w:rsid w:val="005A19A5"/>
    <w:rsid w:val="005A23A5"/>
    <w:rsid w:val="005A2502"/>
    <w:rsid w:val="005A2913"/>
    <w:rsid w:val="005A3315"/>
    <w:rsid w:val="005A341B"/>
    <w:rsid w:val="005A43FB"/>
    <w:rsid w:val="005A4834"/>
    <w:rsid w:val="005A48D0"/>
    <w:rsid w:val="005A57FA"/>
    <w:rsid w:val="005A5C8A"/>
    <w:rsid w:val="005A5CC1"/>
    <w:rsid w:val="005A5D3B"/>
    <w:rsid w:val="005A6842"/>
    <w:rsid w:val="005A6BB9"/>
    <w:rsid w:val="005A7272"/>
    <w:rsid w:val="005A73B7"/>
    <w:rsid w:val="005A7675"/>
    <w:rsid w:val="005B0C9E"/>
    <w:rsid w:val="005B0E28"/>
    <w:rsid w:val="005B15A0"/>
    <w:rsid w:val="005B1659"/>
    <w:rsid w:val="005B182B"/>
    <w:rsid w:val="005B1BF0"/>
    <w:rsid w:val="005B27B3"/>
    <w:rsid w:val="005B2817"/>
    <w:rsid w:val="005B2E6E"/>
    <w:rsid w:val="005B30B8"/>
    <w:rsid w:val="005B3145"/>
    <w:rsid w:val="005B34A6"/>
    <w:rsid w:val="005B3FA3"/>
    <w:rsid w:val="005B4719"/>
    <w:rsid w:val="005B4902"/>
    <w:rsid w:val="005B547B"/>
    <w:rsid w:val="005B555F"/>
    <w:rsid w:val="005B55BF"/>
    <w:rsid w:val="005B5ABC"/>
    <w:rsid w:val="005B6BE7"/>
    <w:rsid w:val="005B770C"/>
    <w:rsid w:val="005C07DE"/>
    <w:rsid w:val="005C0B92"/>
    <w:rsid w:val="005C0F60"/>
    <w:rsid w:val="005C104C"/>
    <w:rsid w:val="005C12F9"/>
    <w:rsid w:val="005C17B5"/>
    <w:rsid w:val="005C1FDD"/>
    <w:rsid w:val="005C20E6"/>
    <w:rsid w:val="005C2F71"/>
    <w:rsid w:val="005C4067"/>
    <w:rsid w:val="005C41A4"/>
    <w:rsid w:val="005C42D9"/>
    <w:rsid w:val="005C4458"/>
    <w:rsid w:val="005C4B04"/>
    <w:rsid w:val="005C51F9"/>
    <w:rsid w:val="005C52DF"/>
    <w:rsid w:val="005C6591"/>
    <w:rsid w:val="005C6642"/>
    <w:rsid w:val="005C6DB6"/>
    <w:rsid w:val="005C6EB5"/>
    <w:rsid w:val="005C706A"/>
    <w:rsid w:val="005C728A"/>
    <w:rsid w:val="005C7D05"/>
    <w:rsid w:val="005D05F2"/>
    <w:rsid w:val="005D073A"/>
    <w:rsid w:val="005D0FF4"/>
    <w:rsid w:val="005D1526"/>
    <w:rsid w:val="005D1631"/>
    <w:rsid w:val="005D1ABF"/>
    <w:rsid w:val="005D1FFC"/>
    <w:rsid w:val="005D219E"/>
    <w:rsid w:val="005D26D8"/>
    <w:rsid w:val="005D2D05"/>
    <w:rsid w:val="005D3549"/>
    <w:rsid w:val="005D39D6"/>
    <w:rsid w:val="005D3F25"/>
    <w:rsid w:val="005D3FD5"/>
    <w:rsid w:val="005D3FDF"/>
    <w:rsid w:val="005D4982"/>
    <w:rsid w:val="005D4FE2"/>
    <w:rsid w:val="005D6888"/>
    <w:rsid w:val="005D693D"/>
    <w:rsid w:val="005D6EE0"/>
    <w:rsid w:val="005D6F24"/>
    <w:rsid w:val="005D73A0"/>
    <w:rsid w:val="005D755A"/>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349"/>
    <w:rsid w:val="005E5874"/>
    <w:rsid w:val="005E676A"/>
    <w:rsid w:val="005E690A"/>
    <w:rsid w:val="005E6AAE"/>
    <w:rsid w:val="005E6BF5"/>
    <w:rsid w:val="005E7167"/>
    <w:rsid w:val="005E7429"/>
    <w:rsid w:val="005E7B76"/>
    <w:rsid w:val="005E7DFA"/>
    <w:rsid w:val="005E7F80"/>
    <w:rsid w:val="005F0112"/>
    <w:rsid w:val="005F031C"/>
    <w:rsid w:val="005F0807"/>
    <w:rsid w:val="005F0810"/>
    <w:rsid w:val="005F1065"/>
    <w:rsid w:val="005F123A"/>
    <w:rsid w:val="005F1981"/>
    <w:rsid w:val="005F1F16"/>
    <w:rsid w:val="005F20C5"/>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8CA"/>
    <w:rsid w:val="00602D1B"/>
    <w:rsid w:val="006030BD"/>
    <w:rsid w:val="0060328B"/>
    <w:rsid w:val="00603495"/>
    <w:rsid w:val="00603DCB"/>
    <w:rsid w:val="00603F11"/>
    <w:rsid w:val="00604206"/>
    <w:rsid w:val="00604465"/>
    <w:rsid w:val="00604576"/>
    <w:rsid w:val="00604B57"/>
    <w:rsid w:val="00605F01"/>
    <w:rsid w:val="006063F3"/>
    <w:rsid w:val="00606933"/>
    <w:rsid w:val="00606A96"/>
    <w:rsid w:val="006070AE"/>
    <w:rsid w:val="00607528"/>
    <w:rsid w:val="00607906"/>
    <w:rsid w:val="0061032D"/>
    <w:rsid w:val="006109AC"/>
    <w:rsid w:val="00610EA5"/>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B5A"/>
    <w:rsid w:val="00617C3A"/>
    <w:rsid w:val="006200F7"/>
    <w:rsid w:val="0062080C"/>
    <w:rsid w:val="00620895"/>
    <w:rsid w:val="0062147A"/>
    <w:rsid w:val="006219BA"/>
    <w:rsid w:val="00621EF8"/>
    <w:rsid w:val="00622847"/>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40AE"/>
    <w:rsid w:val="006346CF"/>
    <w:rsid w:val="00634AEE"/>
    <w:rsid w:val="0063562F"/>
    <w:rsid w:val="00635B7D"/>
    <w:rsid w:val="00635F0E"/>
    <w:rsid w:val="00636530"/>
    <w:rsid w:val="00636AEE"/>
    <w:rsid w:val="00636BD3"/>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2B24"/>
    <w:rsid w:val="00642C88"/>
    <w:rsid w:val="006430E5"/>
    <w:rsid w:val="00643C91"/>
    <w:rsid w:val="00643D0B"/>
    <w:rsid w:val="006443A9"/>
    <w:rsid w:val="00644E03"/>
    <w:rsid w:val="00644ECB"/>
    <w:rsid w:val="0064570F"/>
    <w:rsid w:val="00645A78"/>
    <w:rsid w:val="00645AA4"/>
    <w:rsid w:val="006465C9"/>
    <w:rsid w:val="00647847"/>
    <w:rsid w:val="00647861"/>
    <w:rsid w:val="00650AA3"/>
    <w:rsid w:val="00650B44"/>
    <w:rsid w:val="006515B2"/>
    <w:rsid w:val="006515D6"/>
    <w:rsid w:val="00651C70"/>
    <w:rsid w:val="00651EB3"/>
    <w:rsid w:val="00652DBC"/>
    <w:rsid w:val="00652E75"/>
    <w:rsid w:val="0065314D"/>
    <w:rsid w:val="00654965"/>
    <w:rsid w:val="00654998"/>
    <w:rsid w:val="00654E1D"/>
    <w:rsid w:val="006559EF"/>
    <w:rsid w:val="00655CA1"/>
    <w:rsid w:val="006564F3"/>
    <w:rsid w:val="00656E02"/>
    <w:rsid w:val="006600E3"/>
    <w:rsid w:val="0066064B"/>
    <w:rsid w:val="00660C4A"/>
    <w:rsid w:val="0066161C"/>
    <w:rsid w:val="006618FB"/>
    <w:rsid w:val="00661A2E"/>
    <w:rsid w:val="00661E38"/>
    <w:rsid w:val="00662471"/>
    <w:rsid w:val="006629A9"/>
    <w:rsid w:val="00662A57"/>
    <w:rsid w:val="006632AF"/>
    <w:rsid w:val="00663426"/>
    <w:rsid w:val="0066537E"/>
    <w:rsid w:val="006654FE"/>
    <w:rsid w:val="00665AB1"/>
    <w:rsid w:val="00666362"/>
    <w:rsid w:val="00666643"/>
    <w:rsid w:val="0066723C"/>
    <w:rsid w:val="00667463"/>
    <w:rsid w:val="006674AE"/>
    <w:rsid w:val="0066779A"/>
    <w:rsid w:val="006710B9"/>
    <w:rsid w:val="006716CF"/>
    <w:rsid w:val="00671DC6"/>
    <w:rsid w:val="00672A2E"/>
    <w:rsid w:val="00672AF8"/>
    <w:rsid w:val="00673DA2"/>
    <w:rsid w:val="006745D3"/>
    <w:rsid w:val="006747CD"/>
    <w:rsid w:val="00674CC0"/>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18C4"/>
    <w:rsid w:val="006925AC"/>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13F9"/>
    <w:rsid w:val="006A16E4"/>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2E1"/>
    <w:rsid w:val="006A6310"/>
    <w:rsid w:val="006A6B6F"/>
    <w:rsid w:val="006B0A73"/>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1"/>
    <w:rsid w:val="006C429F"/>
    <w:rsid w:val="006C4449"/>
    <w:rsid w:val="006C46B7"/>
    <w:rsid w:val="006C4CA9"/>
    <w:rsid w:val="006C5B2B"/>
    <w:rsid w:val="006C5F98"/>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BF"/>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7115"/>
    <w:rsid w:val="006D72BE"/>
    <w:rsid w:val="006D7507"/>
    <w:rsid w:val="006D7652"/>
    <w:rsid w:val="006D7C24"/>
    <w:rsid w:val="006D7C6F"/>
    <w:rsid w:val="006E05A8"/>
    <w:rsid w:val="006E1955"/>
    <w:rsid w:val="006E2105"/>
    <w:rsid w:val="006E21B3"/>
    <w:rsid w:val="006E2E46"/>
    <w:rsid w:val="006E325E"/>
    <w:rsid w:val="006E32B7"/>
    <w:rsid w:val="006E45C5"/>
    <w:rsid w:val="006E555C"/>
    <w:rsid w:val="006E617B"/>
    <w:rsid w:val="006E66EC"/>
    <w:rsid w:val="006E6E83"/>
    <w:rsid w:val="006E6FBB"/>
    <w:rsid w:val="006F1453"/>
    <w:rsid w:val="006F1C09"/>
    <w:rsid w:val="006F220C"/>
    <w:rsid w:val="006F264C"/>
    <w:rsid w:val="006F27C3"/>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2617"/>
    <w:rsid w:val="00703958"/>
    <w:rsid w:val="00703B90"/>
    <w:rsid w:val="007044FF"/>
    <w:rsid w:val="00704856"/>
    <w:rsid w:val="0070505F"/>
    <w:rsid w:val="007056E4"/>
    <w:rsid w:val="00705B97"/>
    <w:rsid w:val="00706B66"/>
    <w:rsid w:val="00706F2C"/>
    <w:rsid w:val="007076E6"/>
    <w:rsid w:val="0070780A"/>
    <w:rsid w:val="0071105A"/>
    <w:rsid w:val="0071184B"/>
    <w:rsid w:val="007118FA"/>
    <w:rsid w:val="00711E0C"/>
    <w:rsid w:val="0071288E"/>
    <w:rsid w:val="00712B61"/>
    <w:rsid w:val="00712D31"/>
    <w:rsid w:val="00713118"/>
    <w:rsid w:val="007132B9"/>
    <w:rsid w:val="00714437"/>
    <w:rsid w:val="00714D12"/>
    <w:rsid w:val="0071546E"/>
    <w:rsid w:val="007156DD"/>
    <w:rsid w:val="00715D06"/>
    <w:rsid w:val="007164A6"/>
    <w:rsid w:val="0071660E"/>
    <w:rsid w:val="00716715"/>
    <w:rsid w:val="007169B2"/>
    <w:rsid w:val="007169B3"/>
    <w:rsid w:val="007174D4"/>
    <w:rsid w:val="00717767"/>
    <w:rsid w:val="0071792A"/>
    <w:rsid w:val="00717CA1"/>
    <w:rsid w:val="00717FD9"/>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2EE"/>
    <w:rsid w:val="00752318"/>
    <w:rsid w:val="00752994"/>
    <w:rsid w:val="00752AC5"/>
    <w:rsid w:val="00753125"/>
    <w:rsid w:val="00753722"/>
    <w:rsid w:val="007537A6"/>
    <w:rsid w:val="00753A07"/>
    <w:rsid w:val="00753B6B"/>
    <w:rsid w:val="00753DAF"/>
    <w:rsid w:val="00754440"/>
    <w:rsid w:val="0075473B"/>
    <w:rsid w:val="007548DE"/>
    <w:rsid w:val="00754978"/>
    <w:rsid w:val="007553D2"/>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087F"/>
    <w:rsid w:val="00770AB5"/>
    <w:rsid w:val="0077102D"/>
    <w:rsid w:val="007715AC"/>
    <w:rsid w:val="007715AE"/>
    <w:rsid w:val="007716E3"/>
    <w:rsid w:val="00771C87"/>
    <w:rsid w:val="00771EC3"/>
    <w:rsid w:val="0077292C"/>
    <w:rsid w:val="00774346"/>
    <w:rsid w:val="00775414"/>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64F"/>
    <w:rsid w:val="00790DE3"/>
    <w:rsid w:val="00791B34"/>
    <w:rsid w:val="007927F3"/>
    <w:rsid w:val="007928B9"/>
    <w:rsid w:val="00793312"/>
    <w:rsid w:val="00793751"/>
    <w:rsid w:val="00794C6F"/>
    <w:rsid w:val="00794CDF"/>
    <w:rsid w:val="007963FF"/>
    <w:rsid w:val="00796BF3"/>
    <w:rsid w:val="00796C76"/>
    <w:rsid w:val="00797C65"/>
    <w:rsid w:val="00797E9A"/>
    <w:rsid w:val="007A05C4"/>
    <w:rsid w:val="007A0B74"/>
    <w:rsid w:val="007A1B70"/>
    <w:rsid w:val="007A282A"/>
    <w:rsid w:val="007A36BC"/>
    <w:rsid w:val="007A39DC"/>
    <w:rsid w:val="007A4113"/>
    <w:rsid w:val="007A49D8"/>
    <w:rsid w:val="007A4ABA"/>
    <w:rsid w:val="007A4CBE"/>
    <w:rsid w:val="007A55A2"/>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1FF"/>
    <w:rsid w:val="007C030D"/>
    <w:rsid w:val="007C088D"/>
    <w:rsid w:val="007C0B2B"/>
    <w:rsid w:val="007C1811"/>
    <w:rsid w:val="007C21B4"/>
    <w:rsid w:val="007C260E"/>
    <w:rsid w:val="007C2668"/>
    <w:rsid w:val="007C2890"/>
    <w:rsid w:val="007C318A"/>
    <w:rsid w:val="007C32F2"/>
    <w:rsid w:val="007C341A"/>
    <w:rsid w:val="007C3A55"/>
    <w:rsid w:val="007C3C78"/>
    <w:rsid w:val="007C427D"/>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6167"/>
    <w:rsid w:val="007D6180"/>
    <w:rsid w:val="007D65EC"/>
    <w:rsid w:val="007D6EBF"/>
    <w:rsid w:val="007E03CF"/>
    <w:rsid w:val="007E11A9"/>
    <w:rsid w:val="007E131C"/>
    <w:rsid w:val="007E1819"/>
    <w:rsid w:val="007E1B77"/>
    <w:rsid w:val="007E1D99"/>
    <w:rsid w:val="007E2A1C"/>
    <w:rsid w:val="007E2B24"/>
    <w:rsid w:val="007E2CDF"/>
    <w:rsid w:val="007E38AA"/>
    <w:rsid w:val="007E4756"/>
    <w:rsid w:val="007E4AD0"/>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747"/>
    <w:rsid w:val="007F5D00"/>
    <w:rsid w:val="007F5D12"/>
    <w:rsid w:val="007F5D65"/>
    <w:rsid w:val="007F5D85"/>
    <w:rsid w:val="007F6351"/>
    <w:rsid w:val="007F7922"/>
    <w:rsid w:val="008002D8"/>
    <w:rsid w:val="008002EE"/>
    <w:rsid w:val="00800619"/>
    <w:rsid w:val="00800A42"/>
    <w:rsid w:val="00800C9D"/>
    <w:rsid w:val="00800CA6"/>
    <w:rsid w:val="00802327"/>
    <w:rsid w:val="0080267F"/>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075D"/>
    <w:rsid w:val="0081118E"/>
    <w:rsid w:val="0081135F"/>
    <w:rsid w:val="00812B44"/>
    <w:rsid w:val="00812CE6"/>
    <w:rsid w:val="00812DCB"/>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1E5"/>
    <w:rsid w:val="008172B4"/>
    <w:rsid w:val="00817AA0"/>
    <w:rsid w:val="008202DD"/>
    <w:rsid w:val="008204A0"/>
    <w:rsid w:val="00822367"/>
    <w:rsid w:val="0082276C"/>
    <w:rsid w:val="00822842"/>
    <w:rsid w:val="00822F34"/>
    <w:rsid w:val="00822FBF"/>
    <w:rsid w:val="00822FDC"/>
    <w:rsid w:val="0082317F"/>
    <w:rsid w:val="008234F1"/>
    <w:rsid w:val="0082391B"/>
    <w:rsid w:val="008246E5"/>
    <w:rsid w:val="00825B0D"/>
    <w:rsid w:val="00825B69"/>
    <w:rsid w:val="00825D90"/>
    <w:rsid w:val="00827BBF"/>
    <w:rsid w:val="00827D8C"/>
    <w:rsid w:val="00827DA7"/>
    <w:rsid w:val="0083042E"/>
    <w:rsid w:val="00830553"/>
    <w:rsid w:val="00830AEB"/>
    <w:rsid w:val="00831650"/>
    <w:rsid w:val="008316C0"/>
    <w:rsid w:val="00831DBF"/>
    <w:rsid w:val="00831FDF"/>
    <w:rsid w:val="008322AF"/>
    <w:rsid w:val="008322DA"/>
    <w:rsid w:val="00833033"/>
    <w:rsid w:val="008335E5"/>
    <w:rsid w:val="00833DA2"/>
    <w:rsid w:val="00834162"/>
    <w:rsid w:val="00834326"/>
    <w:rsid w:val="00834360"/>
    <w:rsid w:val="00834388"/>
    <w:rsid w:val="008349FB"/>
    <w:rsid w:val="00834AB1"/>
    <w:rsid w:val="00834AD1"/>
    <w:rsid w:val="00835641"/>
    <w:rsid w:val="00835D09"/>
    <w:rsid w:val="00835F94"/>
    <w:rsid w:val="00836B5C"/>
    <w:rsid w:val="00836B75"/>
    <w:rsid w:val="00836C07"/>
    <w:rsid w:val="00837250"/>
    <w:rsid w:val="00837574"/>
    <w:rsid w:val="00837A81"/>
    <w:rsid w:val="00840362"/>
    <w:rsid w:val="008411FA"/>
    <w:rsid w:val="00841222"/>
    <w:rsid w:val="008418DF"/>
    <w:rsid w:val="00841B71"/>
    <w:rsid w:val="0084239B"/>
    <w:rsid w:val="00843320"/>
    <w:rsid w:val="008438DD"/>
    <w:rsid w:val="00843C32"/>
    <w:rsid w:val="00843F87"/>
    <w:rsid w:val="00844154"/>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209"/>
    <w:rsid w:val="00850B67"/>
    <w:rsid w:val="008512DC"/>
    <w:rsid w:val="008517E5"/>
    <w:rsid w:val="00851AE5"/>
    <w:rsid w:val="00851DD9"/>
    <w:rsid w:val="00852648"/>
    <w:rsid w:val="0085284B"/>
    <w:rsid w:val="00852CD9"/>
    <w:rsid w:val="008536E6"/>
    <w:rsid w:val="008536FC"/>
    <w:rsid w:val="008539AE"/>
    <w:rsid w:val="00854832"/>
    <w:rsid w:val="00854F96"/>
    <w:rsid w:val="00855535"/>
    <w:rsid w:val="00855688"/>
    <w:rsid w:val="00855765"/>
    <w:rsid w:val="00855BA4"/>
    <w:rsid w:val="00855D74"/>
    <w:rsid w:val="00855FA9"/>
    <w:rsid w:val="008560F0"/>
    <w:rsid w:val="00856C67"/>
    <w:rsid w:val="00856EAA"/>
    <w:rsid w:val="008573D1"/>
    <w:rsid w:val="0085781A"/>
    <w:rsid w:val="00860ACA"/>
    <w:rsid w:val="008613DE"/>
    <w:rsid w:val="00861414"/>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F7E"/>
    <w:rsid w:val="00880F8A"/>
    <w:rsid w:val="008810CE"/>
    <w:rsid w:val="0088126C"/>
    <w:rsid w:val="008816A4"/>
    <w:rsid w:val="00881BE2"/>
    <w:rsid w:val="00881FE8"/>
    <w:rsid w:val="0088225E"/>
    <w:rsid w:val="00882841"/>
    <w:rsid w:val="00882D09"/>
    <w:rsid w:val="00882F31"/>
    <w:rsid w:val="0088383A"/>
    <w:rsid w:val="00883D71"/>
    <w:rsid w:val="00885291"/>
    <w:rsid w:val="008852B5"/>
    <w:rsid w:val="00885E52"/>
    <w:rsid w:val="0088612B"/>
    <w:rsid w:val="0088635F"/>
    <w:rsid w:val="008867FC"/>
    <w:rsid w:val="00886EC0"/>
    <w:rsid w:val="00887288"/>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483"/>
    <w:rsid w:val="00893AFE"/>
    <w:rsid w:val="00893D0B"/>
    <w:rsid w:val="0089496F"/>
    <w:rsid w:val="00895277"/>
    <w:rsid w:val="008953EA"/>
    <w:rsid w:val="008955D9"/>
    <w:rsid w:val="00896107"/>
    <w:rsid w:val="0089648C"/>
    <w:rsid w:val="00896650"/>
    <w:rsid w:val="0089670E"/>
    <w:rsid w:val="00897310"/>
    <w:rsid w:val="008974A5"/>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1E86"/>
    <w:rsid w:val="008B1E9B"/>
    <w:rsid w:val="008B2DB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6F52"/>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AB"/>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952"/>
    <w:rsid w:val="008F2BA6"/>
    <w:rsid w:val="008F304D"/>
    <w:rsid w:val="008F3105"/>
    <w:rsid w:val="008F32A8"/>
    <w:rsid w:val="008F363B"/>
    <w:rsid w:val="008F3A01"/>
    <w:rsid w:val="008F3D68"/>
    <w:rsid w:val="008F474E"/>
    <w:rsid w:val="008F4A5F"/>
    <w:rsid w:val="008F4DEC"/>
    <w:rsid w:val="008F5FDB"/>
    <w:rsid w:val="008F6AFD"/>
    <w:rsid w:val="008F6DA2"/>
    <w:rsid w:val="008F7965"/>
    <w:rsid w:val="008F7F96"/>
    <w:rsid w:val="00900565"/>
    <w:rsid w:val="00900FF0"/>
    <w:rsid w:val="00901983"/>
    <w:rsid w:val="00902131"/>
    <w:rsid w:val="00902821"/>
    <w:rsid w:val="00903F7E"/>
    <w:rsid w:val="009042AC"/>
    <w:rsid w:val="0090440B"/>
    <w:rsid w:val="00904F9D"/>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56AA"/>
    <w:rsid w:val="00916AD0"/>
    <w:rsid w:val="009170D1"/>
    <w:rsid w:val="00917C6E"/>
    <w:rsid w:val="00920095"/>
    <w:rsid w:val="00920140"/>
    <w:rsid w:val="0092019E"/>
    <w:rsid w:val="009205C0"/>
    <w:rsid w:val="00920DD3"/>
    <w:rsid w:val="0092136D"/>
    <w:rsid w:val="009215A5"/>
    <w:rsid w:val="0092196A"/>
    <w:rsid w:val="00921C09"/>
    <w:rsid w:val="00922282"/>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513"/>
    <w:rsid w:val="00934597"/>
    <w:rsid w:val="00934F97"/>
    <w:rsid w:val="009352B9"/>
    <w:rsid w:val="00935677"/>
    <w:rsid w:val="00935EEF"/>
    <w:rsid w:val="009360B9"/>
    <w:rsid w:val="00937C66"/>
    <w:rsid w:val="0094063C"/>
    <w:rsid w:val="00940D42"/>
    <w:rsid w:val="009414D4"/>
    <w:rsid w:val="009420AE"/>
    <w:rsid w:val="0094234A"/>
    <w:rsid w:val="009423BB"/>
    <w:rsid w:val="00942603"/>
    <w:rsid w:val="009428DD"/>
    <w:rsid w:val="00942982"/>
    <w:rsid w:val="00942A28"/>
    <w:rsid w:val="00942F2B"/>
    <w:rsid w:val="00943389"/>
    <w:rsid w:val="00943473"/>
    <w:rsid w:val="009434AB"/>
    <w:rsid w:val="00943921"/>
    <w:rsid w:val="00943A36"/>
    <w:rsid w:val="00944720"/>
    <w:rsid w:val="00945BCA"/>
    <w:rsid w:val="00947770"/>
    <w:rsid w:val="00947827"/>
    <w:rsid w:val="00950788"/>
    <w:rsid w:val="009507E1"/>
    <w:rsid w:val="0095143D"/>
    <w:rsid w:val="00951D37"/>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373"/>
    <w:rsid w:val="00964F07"/>
    <w:rsid w:val="00965651"/>
    <w:rsid w:val="009656C6"/>
    <w:rsid w:val="00965B17"/>
    <w:rsid w:val="009667D7"/>
    <w:rsid w:val="0096705D"/>
    <w:rsid w:val="00967F56"/>
    <w:rsid w:val="00970106"/>
    <w:rsid w:val="0097029D"/>
    <w:rsid w:val="009706D9"/>
    <w:rsid w:val="00970DBD"/>
    <w:rsid w:val="00972796"/>
    <w:rsid w:val="00973C50"/>
    <w:rsid w:val="00974638"/>
    <w:rsid w:val="00974AA4"/>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457"/>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373"/>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8DC"/>
    <w:rsid w:val="009A59C4"/>
    <w:rsid w:val="009A6281"/>
    <w:rsid w:val="009A62DF"/>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CC6"/>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58"/>
    <w:rsid w:val="009C3C98"/>
    <w:rsid w:val="009C4051"/>
    <w:rsid w:val="009C41B8"/>
    <w:rsid w:val="009C42B4"/>
    <w:rsid w:val="009C48C5"/>
    <w:rsid w:val="009C4B86"/>
    <w:rsid w:val="009C5940"/>
    <w:rsid w:val="009C5BD9"/>
    <w:rsid w:val="009C615B"/>
    <w:rsid w:val="009C641A"/>
    <w:rsid w:val="009C66E8"/>
    <w:rsid w:val="009C710E"/>
    <w:rsid w:val="009C7762"/>
    <w:rsid w:val="009C7CE2"/>
    <w:rsid w:val="009D062D"/>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E5"/>
    <w:rsid w:val="009D6A96"/>
    <w:rsid w:val="009D6C5D"/>
    <w:rsid w:val="009D708A"/>
    <w:rsid w:val="009D7513"/>
    <w:rsid w:val="009D7BB9"/>
    <w:rsid w:val="009D7EE7"/>
    <w:rsid w:val="009D7F23"/>
    <w:rsid w:val="009E0574"/>
    <w:rsid w:val="009E0C87"/>
    <w:rsid w:val="009E0CA7"/>
    <w:rsid w:val="009E0EF1"/>
    <w:rsid w:val="009E0F1B"/>
    <w:rsid w:val="009E1385"/>
    <w:rsid w:val="009E1BC7"/>
    <w:rsid w:val="009E1EA5"/>
    <w:rsid w:val="009E20E0"/>
    <w:rsid w:val="009E2578"/>
    <w:rsid w:val="009E28FB"/>
    <w:rsid w:val="009E2A1A"/>
    <w:rsid w:val="009E2DA9"/>
    <w:rsid w:val="009E2E23"/>
    <w:rsid w:val="009E34EB"/>
    <w:rsid w:val="009E3C40"/>
    <w:rsid w:val="009E3EC6"/>
    <w:rsid w:val="009E4118"/>
    <w:rsid w:val="009E42BD"/>
    <w:rsid w:val="009E473B"/>
    <w:rsid w:val="009E4A47"/>
    <w:rsid w:val="009E516E"/>
    <w:rsid w:val="009E5492"/>
    <w:rsid w:val="009E553B"/>
    <w:rsid w:val="009E573D"/>
    <w:rsid w:val="009E6348"/>
    <w:rsid w:val="009E66EC"/>
    <w:rsid w:val="009E6F9E"/>
    <w:rsid w:val="009F0338"/>
    <w:rsid w:val="009F095F"/>
    <w:rsid w:val="009F0FDC"/>
    <w:rsid w:val="009F14ED"/>
    <w:rsid w:val="009F191E"/>
    <w:rsid w:val="009F1B63"/>
    <w:rsid w:val="009F284F"/>
    <w:rsid w:val="009F2BFC"/>
    <w:rsid w:val="009F2C43"/>
    <w:rsid w:val="009F3049"/>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35C7"/>
    <w:rsid w:val="00A2375F"/>
    <w:rsid w:val="00A23AFF"/>
    <w:rsid w:val="00A23BB4"/>
    <w:rsid w:val="00A25328"/>
    <w:rsid w:val="00A26257"/>
    <w:rsid w:val="00A26A44"/>
    <w:rsid w:val="00A26D0B"/>
    <w:rsid w:val="00A27581"/>
    <w:rsid w:val="00A27C58"/>
    <w:rsid w:val="00A303D7"/>
    <w:rsid w:val="00A30D08"/>
    <w:rsid w:val="00A31229"/>
    <w:rsid w:val="00A31531"/>
    <w:rsid w:val="00A3182E"/>
    <w:rsid w:val="00A323EB"/>
    <w:rsid w:val="00A325E1"/>
    <w:rsid w:val="00A3281D"/>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20F5"/>
    <w:rsid w:val="00A42124"/>
    <w:rsid w:val="00A425B4"/>
    <w:rsid w:val="00A42F28"/>
    <w:rsid w:val="00A4300F"/>
    <w:rsid w:val="00A43A6C"/>
    <w:rsid w:val="00A440A1"/>
    <w:rsid w:val="00A465BC"/>
    <w:rsid w:val="00A46776"/>
    <w:rsid w:val="00A46ED3"/>
    <w:rsid w:val="00A47484"/>
    <w:rsid w:val="00A476D1"/>
    <w:rsid w:val="00A476DA"/>
    <w:rsid w:val="00A47EAB"/>
    <w:rsid w:val="00A51DBD"/>
    <w:rsid w:val="00A5209F"/>
    <w:rsid w:val="00A52441"/>
    <w:rsid w:val="00A52678"/>
    <w:rsid w:val="00A52AA5"/>
    <w:rsid w:val="00A52D7E"/>
    <w:rsid w:val="00A53194"/>
    <w:rsid w:val="00A53426"/>
    <w:rsid w:val="00A53606"/>
    <w:rsid w:val="00A537B3"/>
    <w:rsid w:val="00A53D34"/>
    <w:rsid w:val="00A54BE3"/>
    <w:rsid w:val="00A55AD6"/>
    <w:rsid w:val="00A55D2B"/>
    <w:rsid w:val="00A56299"/>
    <w:rsid w:val="00A562B7"/>
    <w:rsid w:val="00A565A8"/>
    <w:rsid w:val="00A56885"/>
    <w:rsid w:val="00A56E0F"/>
    <w:rsid w:val="00A57146"/>
    <w:rsid w:val="00A57CB5"/>
    <w:rsid w:val="00A57D20"/>
    <w:rsid w:val="00A607D9"/>
    <w:rsid w:val="00A60FC8"/>
    <w:rsid w:val="00A6148B"/>
    <w:rsid w:val="00A6153C"/>
    <w:rsid w:val="00A61CA9"/>
    <w:rsid w:val="00A61D2D"/>
    <w:rsid w:val="00A61E0E"/>
    <w:rsid w:val="00A62131"/>
    <w:rsid w:val="00A6228D"/>
    <w:rsid w:val="00A62637"/>
    <w:rsid w:val="00A62A66"/>
    <w:rsid w:val="00A63805"/>
    <w:rsid w:val="00A64266"/>
    <w:rsid w:val="00A64B09"/>
    <w:rsid w:val="00A654E3"/>
    <w:rsid w:val="00A659D0"/>
    <w:rsid w:val="00A6600D"/>
    <w:rsid w:val="00A6638C"/>
    <w:rsid w:val="00A66826"/>
    <w:rsid w:val="00A66981"/>
    <w:rsid w:val="00A67584"/>
    <w:rsid w:val="00A676A7"/>
    <w:rsid w:val="00A67849"/>
    <w:rsid w:val="00A6799D"/>
    <w:rsid w:val="00A67D9B"/>
    <w:rsid w:val="00A70040"/>
    <w:rsid w:val="00A709D8"/>
    <w:rsid w:val="00A7117E"/>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6F3"/>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58A"/>
    <w:rsid w:val="00AC6A55"/>
    <w:rsid w:val="00AC7E6C"/>
    <w:rsid w:val="00AD01A5"/>
    <w:rsid w:val="00AD03A8"/>
    <w:rsid w:val="00AD07EE"/>
    <w:rsid w:val="00AD0F4B"/>
    <w:rsid w:val="00AD1253"/>
    <w:rsid w:val="00AD1425"/>
    <w:rsid w:val="00AD1A74"/>
    <w:rsid w:val="00AD1B78"/>
    <w:rsid w:val="00AD3FAB"/>
    <w:rsid w:val="00AD470A"/>
    <w:rsid w:val="00AD47F9"/>
    <w:rsid w:val="00AD4A43"/>
    <w:rsid w:val="00AD4C0A"/>
    <w:rsid w:val="00AD532A"/>
    <w:rsid w:val="00AD6508"/>
    <w:rsid w:val="00AD6ED9"/>
    <w:rsid w:val="00AD796D"/>
    <w:rsid w:val="00AD7FAC"/>
    <w:rsid w:val="00AE10C8"/>
    <w:rsid w:val="00AE2164"/>
    <w:rsid w:val="00AE245B"/>
    <w:rsid w:val="00AE3053"/>
    <w:rsid w:val="00AE356B"/>
    <w:rsid w:val="00AE39A5"/>
    <w:rsid w:val="00AE39DB"/>
    <w:rsid w:val="00AE3C4E"/>
    <w:rsid w:val="00AE4BD2"/>
    <w:rsid w:val="00AE54DF"/>
    <w:rsid w:val="00AE5BC5"/>
    <w:rsid w:val="00AE5C76"/>
    <w:rsid w:val="00AE60F1"/>
    <w:rsid w:val="00AE68C4"/>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8BA"/>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A2"/>
    <w:rsid w:val="00B216CB"/>
    <w:rsid w:val="00B2190A"/>
    <w:rsid w:val="00B21A42"/>
    <w:rsid w:val="00B21E05"/>
    <w:rsid w:val="00B22A06"/>
    <w:rsid w:val="00B230C5"/>
    <w:rsid w:val="00B2323B"/>
    <w:rsid w:val="00B233ED"/>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30DA1"/>
    <w:rsid w:val="00B31FBD"/>
    <w:rsid w:val="00B32177"/>
    <w:rsid w:val="00B325D3"/>
    <w:rsid w:val="00B32A6C"/>
    <w:rsid w:val="00B338A2"/>
    <w:rsid w:val="00B33F95"/>
    <w:rsid w:val="00B346A0"/>
    <w:rsid w:val="00B34728"/>
    <w:rsid w:val="00B34C98"/>
    <w:rsid w:val="00B34D3B"/>
    <w:rsid w:val="00B34F39"/>
    <w:rsid w:val="00B35420"/>
    <w:rsid w:val="00B356E6"/>
    <w:rsid w:val="00B35B05"/>
    <w:rsid w:val="00B35B60"/>
    <w:rsid w:val="00B35CCD"/>
    <w:rsid w:val="00B35E17"/>
    <w:rsid w:val="00B360E4"/>
    <w:rsid w:val="00B362AB"/>
    <w:rsid w:val="00B3662E"/>
    <w:rsid w:val="00B3663D"/>
    <w:rsid w:val="00B36B09"/>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898"/>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51D8"/>
    <w:rsid w:val="00B6680C"/>
    <w:rsid w:val="00B67C68"/>
    <w:rsid w:val="00B700E6"/>
    <w:rsid w:val="00B70426"/>
    <w:rsid w:val="00B718EE"/>
    <w:rsid w:val="00B72341"/>
    <w:rsid w:val="00B7285E"/>
    <w:rsid w:val="00B72FAD"/>
    <w:rsid w:val="00B73E87"/>
    <w:rsid w:val="00B7495A"/>
    <w:rsid w:val="00B7545F"/>
    <w:rsid w:val="00B75D61"/>
    <w:rsid w:val="00B76372"/>
    <w:rsid w:val="00B77178"/>
    <w:rsid w:val="00B77C41"/>
    <w:rsid w:val="00B80CDE"/>
    <w:rsid w:val="00B80CED"/>
    <w:rsid w:val="00B81AAF"/>
    <w:rsid w:val="00B81F63"/>
    <w:rsid w:val="00B8241E"/>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01C"/>
    <w:rsid w:val="00B926B0"/>
    <w:rsid w:val="00B92F7B"/>
    <w:rsid w:val="00B92F87"/>
    <w:rsid w:val="00B9321E"/>
    <w:rsid w:val="00B93F59"/>
    <w:rsid w:val="00B94245"/>
    <w:rsid w:val="00B94307"/>
    <w:rsid w:val="00B948BC"/>
    <w:rsid w:val="00B9571B"/>
    <w:rsid w:val="00B95B3A"/>
    <w:rsid w:val="00B95CB0"/>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444D"/>
    <w:rsid w:val="00BA61B6"/>
    <w:rsid w:val="00BA6341"/>
    <w:rsid w:val="00BA64E6"/>
    <w:rsid w:val="00BA6647"/>
    <w:rsid w:val="00BA6DDA"/>
    <w:rsid w:val="00BA7E1A"/>
    <w:rsid w:val="00BA7E6D"/>
    <w:rsid w:val="00BB0025"/>
    <w:rsid w:val="00BB01C7"/>
    <w:rsid w:val="00BB0237"/>
    <w:rsid w:val="00BB05D6"/>
    <w:rsid w:val="00BB0A74"/>
    <w:rsid w:val="00BB0AD7"/>
    <w:rsid w:val="00BB0C2E"/>
    <w:rsid w:val="00BB19F2"/>
    <w:rsid w:val="00BB1CCC"/>
    <w:rsid w:val="00BB2EA7"/>
    <w:rsid w:val="00BB33CC"/>
    <w:rsid w:val="00BB33D3"/>
    <w:rsid w:val="00BB3DA8"/>
    <w:rsid w:val="00BB41B6"/>
    <w:rsid w:val="00BB43C6"/>
    <w:rsid w:val="00BB4604"/>
    <w:rsid w:val="00BB475F"/>
    <w:rsid w:val="00BB49F2"/>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0FB"/>
    <w:rsid w:val="00BC54CE"/>
    <w:rsid w:val="00BC6135"/>
    <w:rsid w:val="00BC6171"/>
    <w:rsid w:val="00BC67E5"/>
    <w:rsid w:val="00BC6C14"/>
    <w:rsid w:val="00BC6C92"/>
    <w:rsid w:val="00BC7538"/>
    <w:rsid w:val="00BC7C22"/>
    <w:rsid w:val="00BC7FEF"/>
    <w:rsid w:val="00BD0550"/>
    <w:rsid w:val="00BD0C6D"/>
    <w:rsid w:val="00BD1367"/>
    <w:rsid w:val="00BD1384"/>
    <w:rsid w:val="00BD15FF"/>
    <w:rsid w:val="00BD1843"/>
    <w:rsid w:val="00BD1C61"/>
    <w:rsid w:val="00BD25D6"/>
    <w:rsid w:val="00BD28CF"/>
    <w:rsid w:val="00BD2FE2"/>
    <w:rsid w:val="00BD36C3"/>
    <w:rsid w:val="00BD46B9"/>
    <w:rsid w:val="00BD46D8"/>
    <w:rsid w:val="00BD56D5"/>
    <w:rsid w:val="00BD5F03"/>
    <w:rsid w:val="00BD6BEA"/>
    <w:rsid w:val="00BD7427"/>
    <w:rsid w:val="00BD751C"/>
    <w:rsid w:val="00BE03E4"/>
    <w:rsid w:val="00BE05F2"/>
    <w:rsid w:val="00BE07D3"/>
    <w:rsid w:val="00BE086F"/>
    <w:rsid w:val="00BE0990"/>
    <w:rsid w:val="00BE1189"/>
    <w:rsid w:val="00BE1349"/>
    <w:rsid w:val="00BE1B6A"/>
    <w:rsid w:val="00BE1BE6"/>
    <w:rsid w:val="00BE24BC"/>
    <w:rsid w:val="00BE26F3"/>
    <w:rsid w:val="00BE3953"/>
    <w:rsid w:val="00BE432A"/>
    <w:rsid w:val="00BE43E8"/>
    <w:rsid w:val="00BE4599"/>
    <w:rsid w:val="00BE4E4C"/>
    <w:rsid w:val="00BE4ED6"/>
    <w:rsid w:val="00BE5F11"/>
    <w:rsid w:val="00BE6207"/>
    <w:rsid w:val="00BE650E"/>
    <w:rsid w:val="00BE6CB7"/>
    <w:rsid w:val="00BF088B"/>
    <w:rsid w:val="00BF0E27"/>
    <w:rsid w:val="00BF154B"/>
    <w:rsid w:val="00BF1A02"/>
    <w:rsid w:val="00BF1A72"/>
    <w:rsid w:val="00BF206E"/>
    <w:rsid w:val="00BF2C81"/>
    <w:rsid w:val="00BF2F12"/>
    <w:rsid w:val="00BF39FF"/>
    <w:rsid w:val="00BF3AC9"/>
    <w:rsid w:val="00BF3E37"/>
    <w:rsid w:val="00BF4F96"/>
    <w:rsid w:val="00BF514D"/>
    <w:rsid w:val="00BF53CD"/>
    <w:rsid w:val="00BF54F9"/>
    <w:rsid w:val="00BF5D55"/>
    <w:rsid w:val="00BF66BC"/>
    <w:rsid w:val="00BF7E7C"/>
    <w:rsid w:val="00C0056E"/>
    <w:rsid w:val="00C00C35"/>
    <w:rsid w:val="00C0119A"/>
    <w:rsid w:val="00C012BF"/>
    <w:rsid w:val="00C013AA"/>
    <w:rsid w:val="00C01DC4"/>
    <w:rsid w:val="00C03A32"/>
    <w:rsid w:val="00C0409A"/>
    <w:rsid w:val="00C044E3"/>
    <w:rsid w:val="00C04ADD"/>
    <w:rsid w:val="00C0528F"/>
    <w:rsid w:val="00C0533F"/>
    <w:rsid w:val="00C057BD"/>
    <w:rsid w:val="00C057FC"/>
    <w:rsid w:val="00C059E7"/>
    <w:rsid w:val="00C05D35"/>
    <w:rsid w:val="00C06745"/>
    <w:rsid w:val="00C06B66"/>
    <w:rsid w:val="00C06CDA"/>
    <w:rsid w:val="00C070C7"/>
    <w:rsid w:val="00C07310"/>
    <w:rsid w:val="00C074AB"/>
    <w:rsid w:val="00C07530"/>
    <w:rsid w:val="00C10845"/>
    <w:rsid w:val="00C11053"/>
    <w:rsid w:val="00C11A20"/>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11"/>
    <w:rsid w:val="00C20B12"/>
    <w:rsid w:val="00C20DCC"/>
    <w:rsid w:val="00C218A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8EF"/>
    <w:rsid w:val="00C34C02"/>
    <w:rsid w:val="00C34ECB"/>
    <w:rsid w:val="00C34F7E"/>
    <w:rsid w:val="00C353BF"/>
    <w:rsid w:val="00C354B2"/>
    <w:rsid w:val="00C35B67"/>
    <w:rsid w:val="00C374A7"/>
    <w:rsid w:val="00C37705"/>
    <w:rsid w:val="00C40440"/>
    <w:rsid w:val="00C408F3"/>
    <w:rsid w:val="00C40993"/>
    <w:rsid w:val="00C40F5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6DD"/>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57850"/>
    <w:rsid w:val="00C60298"/>
    <w:rsid w:val="00C604A2"/>
    <w:rsid w:val="00C60735"/>
    <w:rsid w:val="00C62627"/>
    <w:rsid w:val="00C629F8"/>
    <w:rsid w:val="00C62A3B"/>
    <w:rsid w:val="00C62A69"/>
    <w:rsid w:val="00C62CBD"/>
    <w:rsid w:val="00C62F17"/>
    <w:rsid w:val="00C63A5F"/>
    <w:rsid w:val="00C63CFA"/>
    <w:rsid w:val="00C63D7B"/>
    <w:rsid w:val="00C640E2"/>
    <w:rsid w:val="00C64709"/>
    <w:rsid w:val="00C647F1"/>
    <w:rsid w:val="00C6495E"/>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5CB2"/>
    <w:rsid w:val="00C75E88"/>
    <w:rsid w:val="00C75F1B"/>
    <w:rsid w:val="00C761FD"/>
    <w:rsid w:val="00C76294"/>
    <w:rsid w:val="00C7693B"/>
    <w:rsid w:val="00C76AC4"/>
    <w:rsid w:val="00C76C77"/>
    <w:rsid w:val="00C76C92"/>
    <w:rsid w:val="00C779A9"/>
    <w:rsid w:val="00C77C20"/>
    <w:rsid w:val="00C8057C"/>
    <w:rsid w:val="00C8062B"/>
    <w:rsid w:val="00C8119D"/>
    <w:rsid w:val="00C8122D"/>
    <w:rsid w:val="00C81580"/>
    <w:rsid w:val="00C81A70"/>
    <w:rsid w:val="00C81B5E"/>
    <w:rsid w:val="00C8261B"/>
    <w:rsid w:val="00C827A1"/>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3C6"/>
    <w:rsid w:val="00C960BE"/>
    <w:rsid w:val="00C9623D"/>
    <w:rsid w:val="00C96543"/>
    <w:rsid w:val="00C970E8"/>
    <w:rsid w:val="00C97116"/>
    <w:rsid w:val="00CA04BD"/>
    <w:rsid w:val="00CA0843"/>
    <w:rsid w:val="00CA0DB6"/>
    <w:rsid w:val="00CA0DFD"/>
    <w:rsid w:val="00CA130C"/>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6F61"/>
    <w:rsid w:val="00CA7333"/>
    <w:rsid w:val="00CA7CDB"/>
    <w:rsid w:val="00CB06C1"/>
    <w:rsid w:val="00CB0AA1"/>
    <w:rsid w:val="00CB0E65"/>
    <w:rsid w:val="00CB1009"/>
    <w:rsid w:val="00CB105C"/>
    <w:rsid w:val="00CB13C2"/>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08B"/>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940"/>
    <w:rsid w:val="00CE0032"/>
    <w:rsid w:val="00CE0ACC"/>
    <w:rsid w:val="00CE0BD3"/>
    <w:rsid w:val="00CE0D57"/>
    <w:rsid w:val="00CE1A07"/>
    <w:rsid w:val="00CE2083"/>
    <w:rsid w:val="00CE2EAA"/>
    <w:rsid w:val="00CE30EF"/>
    <w:rsid w:val="00CE30F0"/>
    <w:rsid w:val="00CE3125"/>
    <w:rsid w:val="00CE321F"/>
    <w:rsid w:val="00CE328F"/>
    <w:rsid w:val="00CE32B6"/>
    <w:rsid w:val="00CE3329"/>
    <w:rsid w:val="00CE3711"/>
    <w:rsid w:val="00CE41F3"/>
    <w:rsid w:val="00CE43AE"/>
    <w:rsid w:val="00CE4A08"/>
    <w:rsid w:val="00CE4AF5"/>
    <w:rsid w:val="00CE4E3D"/>
    <w:rsid w:val="00CE530F"/>
    <w:rsid w:val="00CE5496"/>
    <w:rsid w:val="00CE5877"/>
    <w:rsid w:val="00CE6B7A"/>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81A"/>
    <w:rsid w:val="00CF5CED"/>
    <w:rsid w:val="00CF640E"/>
    <w:rsid w:val="00CF69C0"/>
    <w:rsid w:val="00CF6B6A"/>
    <w:rsid w:val="00CF6F61"/>
    <w:rsid w:val="00CF70A6"/>
    <w:rsid w:val="00CF7218"/>
    <w:rsid w:val="00CF7667"/>
    <w:rsid w:val="00D002A8"/>
    <w:rsid w:val="00D0078E"/>
    <w:rsid w:val="00D00880"/>
    <w:rsid w:val="00D008FE"/>
    <w:rsid w:val="00D010C7"/>
    <w:rsid w:val="00D01859"/>
    <w:rsid w:val="00D02240"/>
    <w:rsid w:val="00D02393"/>
    <w:rsid w:val="00D03278"/>
    <w:rsid w:val="00D03366"/>
    <w:rsid w:val="00D03974"/>
    <w:rsid w:val="00D03978"/>
    <w:rsid w:val="00D044A7"/>
    <w:rsid w:val="00D049BB"/>
    <w:rsid w:val="00D05338"/>
    <w:rsid w:val="00D053B6"/>
    <w:rsid w:val="00D05948"/>
    <w:rsid w:val="00D05D2C"/>
    <w:rsid w:val="00D05E4D"/>
    <w:rsid w:val="00D06518"/>
    <w:rsid w:val="00D0654B"/>
    <w:rsid w:val="00D06620"/>
    <w:rsid w:val="00D06B2A"/>
    <w:rsid w:val="00D075D1"/>
    <w:rsid w:val="00D10278"/>
    <w:rsid w:val="00D10392"/>
    <w:rsid w:val="00D108FF"/>
    <w:rsid w:val="00D10AF4"/>
    <w:rsid w:val="00D11EAB"/>
    <w:rsid w:val="00D12521"/>
    <w:rsid w:val="00D12F32"/>
    <w:rsid w:val="00D13C86"/>
    <w:rsid w:val="00D13CEC"/>
    <w:rsid w:val="00D13E0A"/>
    <w:rsid w:val="00D1401C"/>
    <w:rsid w:val="00D1403F"/>
    <w:rsid w:val="00D1407C"/>
    <w:rsid w:val="00D14B2C"/>
    <w:rsid w:val="00D15517"/>
    <w:rsid w:val="00D15A51"/>
    <w:rsid w:val="00D16205"/>
    <w:rsid w:val="00D169E9"/>
    <w:rsid w:val="00D16A8E"/>
    <w:rsid w:val="00D17BE0"/>
    <w:rsid w:val="00D17C9B"/>
    <w:rsid w:val="00D17D48"/>
    <w:rsid w:val="00D20C48"/>
    <w:rsid w:val="00D21850"/>
    <w:rsid w:val="00D2221C"/>
    <w:rsid w:val="00D22825"/>
    <w:rsid w:val="00D230D9"/>
    <w:rsid w:val="00D23E98"/>
    <w:rsid w:val="00D24B1E"/>
    <w:rsid w:val="00D24E1D"/>
    <w:rsid w:val="00D2516B"/>
    <w:rsid w:val="00D25B7A"/>
    <w:rsid w:val="00D25E70"/>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30"/>
    <w:rsid w:val="00D36F53"/>
    <w:rsid w:val="00D37741"/>
    <w:rsid w:val="00D37CB9"/>
    <w:rsid w:val="00D37D9C"/>
    <w:rsid w:val="00D4036A"/>
    <w:rsid w:val="00D42D77"/>
    <w:rsid w:val="00D437D6"/>
    <w:rsid w:val="00D4421C"/>
    <w:rsid w:val="00D443F6"/>
    <w:rsid w:val="00D448B7"/>
    <w:rsid w:val="00D44ED1"/>
    <w:rsid w:val="00D450F4"/>
    <w:rsid w:val="00D45C29"/>
    <w:rsid w:val="00D46602"/>
    <w:rsid w:val="00D46E89"/>
    <w:rsid w:val="00D4765A"/>
    <w:rsid w:val="00D47BC3"/>
    <w:rsid w:val="00D5011E"/>
    <w:rsid w:val="00D504ED"/>
    <w:rsid w:val="00D507C0"/>
    <w:rsid w:val="00D5098B"/>
    <w:rsid w:val="00D50B3F"/>
    <w:rsid w:val="00D51538"/>
    <w:rsid w:val="00D519F6"/>
    <w:rsid w:val="00D51EF2"/>
    <w:rsid w:val="00D539A9"/>
    <w:rsid w:val="00D53C19"/>
    <w:rsid w:val="00D540C9"/>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0FD9"/>
    <w:rsid w:val="00D916EB"/>
    <w:rsid w:val="00D9330A"/>
    <w:rsid w:val="00D937A6"/>
    <w:rsid w:val="00D93FDF"/>
    <w:rsid w:val="00D942B3"/>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FB7"/>
    <w:rsid w:val="00DA5FF6"/>
    <w:rsid w:val="00DA62D8"/>
    <w:rsid w:val="00DA63A9"/>
    <w:rsid w:val="00DA6C4C"/>
    <w:rsid w:val="00DA76E1"/>
    <w:rsid w:val="00DA7A77"/>
    <w:rsid w:val="00DA7BA2"/>
    <w:rsid w:val="00DB1BF3"/>
    <w:rsid w:val="00DB1DFF"/>
    <w:rsid w:val="00DB2BA3"/>
    <w:rsid w:val="00DB2DBC"/>
    <w:rsid w:val="00DB2ECD"/>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40E"/>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801"/>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A3"/>
    <w:rsid w:val="00DE2F13"/>
    <w:rsid w:val="00DE373D"/>
    <w:rsid w:val="00DE38FD"/>
    <w:rsid w:val="00DE3D95"/>
    <w:rsid w:val="00DE43BF"/>
    <w:rsid w:val="00DE578F"/>
    <w:rsid w:val="00DE6223"/>
    <w:rsid w:val="00DE65B2"/>
    <w:rsid w:val="00DE681F"/>
    <w:rsid w:val="00DE6825"/>
    <w:rsid w:val="00DF0CDE"/>
    <w:rsid w:val="00DF1663"/>
    <w:rsid w:val="00DF186D"/>
    <w:rsid w:val="00DF1A91"/>
    <w:rsid w:val="00DF23E4"/>
    <w:rsid w:val="00DF258C"/>
    <w:rsid w:val="00DF287E"/>
    <w:rsid w:val="00DF30B5"/>
    <w:rsid w:val="00DF4435"/>
    <w:rsid w:val="00DF44DB"/>
    <w:rsid w:val="00DF45EF"/>
    <w:rsid w:val="00DF47E5"/>
    <w:rsid w:val="00DF4B05"/>
    <w:rsid w:val="00DF4BE0"/>
    <w:rsid w:val="00DF4FE8"/>
    <w:rsid w:val="00DF56A1"/>
    <w:rsid w:val="00DF5A2F"/>
    <w:rsid w:val="00DF62F0"/>
    <w:rsid w:val="00DF6DA7"/>
    <w:rsid w:val="00DF72EE"/>
    <w:rsid w:val="00DF739B"/>
    <w:rsid w:val="00DF764A"/>
    <w:rsid w:val="00DF79DC"/>
    <w:rsid w:val="00DF7BE9"/>
    <w:rsid w:val="00DF7DEC"/>
    <w:rsid w:val="00E00140"/>
    <w:rsid w:val="00E00A8E"/>
    <w:rsid w:val="00E00C0E"/>
    <w:rsid w:val="00E00C26"/>
    <w:rsid w:val="00E00C55"/>
    <w:rsid w:val="00E00E09"/>
    <w:rsid w:val="00E01019"/>
    <w:rsid w:val="00E018A1"/>
    <w:rsid w:val="00E01954"/>
    <w:rsid w:val="00E02B37"/>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3117"/>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8F7"/>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5049"/>
    <w:rsid w:val="00E46090"/>
    <w:rsid w:val="00E466AC"/>
    <w:rsid w:val="00E46C92"/>
    <w:rsid w:val="00E46D19"/>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48C"/>
    <w:rsid w:val="00E57F6A"/>
    <w:rsid w:val="00E60898"/>
    <w:rsid w:val="00E60CE8"/>
    <w:rsid w:val="00E60F2A"/>
    <w:rsid w:val="00E61139"/>
    <w:rsid w:val="00E61167"/>
    <w:rsid w:val="00E619DF"/>
    <w:rsid w:val="00E61B5E"/>
    <w:rsid w:val="00E61D29"/>
    <w:rsid w:val="00E62697"/>
    <w:rsid w:val="00E6287D"/>
    <w:rsid w:val="00E62A93"/>
    <w:rsid w:val="00E62B77"/>
    <w:rsid w:val="00E63429"/>
    <w:rsid w:val="00E6362F"/>
    <w:rsid w:val="00E636A5"/>
    <w:rsid w:val="00E63A42"/>
    <w:rsid w:val="00E64075"/>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1D4D"/>
    <w:rsid w:val="00E72163"/>
    <w:rsid w:val="00E728E3"/>
    <w:rsid w:val="00E72E9E"/>
    <w:rsid w:val="00E72FCB"/>
    <w:rsid w:val="00E72FF6"/>
    <w:rsid w:val="00E73B00"/>
    <w:rsid w:val="00E73C2E"/>
    <w:rsid w:val="00E75006"/>
    <w:rsid w:val="00E770D2"/>
    <w:rsid w:val="00E772B4"/>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247B"/>
    <w:rsid w:val="00EA307C"/>
    <w:rsid w:val="00EA322B"/>
    <w:rsid w:val="00EA36D1"/>
    <w:rsid w:val="00EA3868"/>
    <w:rsid w:val="00EA3872"/>
    <w:rsid w:val="00EA3CA2"/>
    <w:rsid w:val="00EA3CD7"/>
    <w:rsid w:val="00EA4479"/>
    <w:rsid w:val="00EA4BDD"/>
    <w:rsid w:val="00EA582B"/>
    <w:rsid w:val="00EA5A3E"/>
    <w:rsid w:val="00EA6184"/>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D4B"/>
    <w:rsid w:val="00EB4E6D"/>
    <w:rsid w:val="00EB57C6"/>
    <w:rsid w:val="00EB5E67"/>
    <w:rsid w:val="00EB66E7"/>
    <w:rsid w:val="00EB6E70"/>
    <w:rsid w:val="00EB7407"/>
    <w:rsid w:val="00EB7922"/>
    <w:rsid w:val="00EB793A"/>
    <w:rsid w:val="00EB7CF7"/>
    <w:rsid w:val="00EC1498"/>
    <w:rsid w:val="00EC1CAA"/>
    <w:rsid w:val="00EC1F7A"/>
    <w:rsid w:val="00EC2205"/>
    <w:rsid w:val="00EC2369"/>
    <w:rsid w:val="00EC2905"/>
    <w:rsid w:val="00EC2A46"/>
    <w:rsid w:val="00EC2ADC"/>
    <w:rsid w:val="00EC2CFB"/>
    <w:rsid w:val="00EC2F8A"/>
    <w:rsid w:val="00EC3393"/>
    <w:rsid w:val="00EC434D"/>
    <w:rsid w:val="00EC4C26"/>
    <w:rsid w:val="00EC53FF"/>
    <w:rsid w:val="00EC5AC0"/>
    <w:rsid w:val="00EC61B6"/>
    <w:rsid w:val="00EC6211"/>
    <w:rsid w:val="00EC6344"/>
    <w:rsid w:val="00EC6422"/>
    <w:rsid w:val="00EC731C"/>
    <w:rsid w:val="00EC7997"/>
    <w:rsid w:val="00EC7D14"/>
    <w:rsid w:val="00EC7D9C"/>
    <w:rsid w:val="00EC7F9B"/>
    <w:rsid w:val="00EC7FE9"/>
    <w:rsid w:val="00ED09D2"/>
    <w:rsid w:val="00ED15B2"/>
    <w:rsid w:val="00ED1721"/>
    <w:rsid w:val="00ED1D9D"/>
    <w:rsid w:val="00ED2103"/>
    <w:rsid w:val="00ED26CF"/>
    <w:rsid w:val="00ED27FC"/>
    <w:rsid w:val="00ED28B3"/>
    <w:rsid w:val="00ED29C8"/>
    <w:rsid w:val="00ED2BBB"/>
    <w:rsid w:val="00ED3094"/>
    <w:rsid w:val="00ED43A5"/>
    <w:rsid w:val="00ED43E2"/>
    <w:rsid w:val="00ED4E84"/>
    <w:rsid w:val="00ED5898"/>
    <w:rsid w:val="00ED5ACD"/>
    <w:rsid w:val="00ED5B3A"/>
    <w:rsid w:val="00ED5BF3"/>
    <w:rsid w:val="00ED5E20"/>
    <w:rsid w:val="00ED66B2"/>
    <w:rsid w:val="00ED6880"/>
    <w:rsid w:val="00ED6CB1"/>
    <w:rsid w:val="00ED6E59"/>
    <w:rsid w:val="00ED7722"/>
    <w:rsid w:val="00ED7E81"/>
    <w:rsid w:val="00EE025D"/>
    <w:rsid w:val="00EE02AD"/>
    <w:rsid w:val="00EE0640"/>
    <w:rsid w:val="00EE0D62"/>
    <w:rsid w:val="00EE15B1"/>
    <w:rsid w:val="00EE1C78"/>
    <w:rsid w:val="00EE2606"/>
    <w:rsid w:val="00EE2C41"/>
    <w:rsid w:val="00EE2E45"/>
    <w:rsid w:val="00EE34DD"/>
    <w:rsid w:val="00EE35F8"/>
    <w:rsid w:val="00EE3B05"/>
    <w:rsid w:val="00EE4567"/>
    <w:rsid w:val="00EE4695"/>
    <w:rsid w:val="00EE46C1"/>
    <w:rsid w:val="00EE4759"/>
    <w:rsid w:val="00EE4B2D"/>
    <w:rsid w:val="00EE579E"/>
    <w:rsid w:val="00EE5F7E"/>
    <w:rsid w:val="00EE6570"/>
    <w:rsid w:val="00EE6AD0"/>
    <w:rsid w:val="00EE6F9D"/>
    <w:rsid w:val="00EF0FDE"/>
    <w:rsid w:val="00EF1AD5"/>
    <w:rsid w:val="00EF205B"/>
    <w:rsid w:val="00EF25E8"/>
    <w:rsid w:val="00EF2B43"/>
    <w:rsid w:val="00EF320A"/>
    <w:rsid w:val="00EF5B9E"/>
    <w:rsid w:val="00EF6866"/>
    <w:rsid w:val="00EF68A5"/>
    <w:rsid w:val="00EF7084"/>
    <w:rsid w:val="00EF7311"/>
    <w:rsid w:val="00EF73D1"/>
    <w:rsid w:val="00EF7BF9"/>
    <w:rsid w:val="00EF7D54"/>
    <w:rsid w:val="00EF7FEC"/>
    <w:rsid w:val="00F00342"/>
    <w:rsid w:val="00F00D64"/>
    <w:rsid w:val="00F00E4F"/>
    <w:rsid w:val="00F0191C"/>
    <w:rsid w:val="00F019F4"/>
    <w:rsid w:val="00F022FD"/>
    <w:rsid w:val="00F02371"/>
    <w:rsid w:val="00F02872"/>
    <w:rsid w:val="00F034A0"/>
    <w:rsid w:val="00F03561"/>
    <w:rsid w:val="00F03CA9"/>
    <w:rsid w:val="00F051D3"/>
    <w:rsid w:val="00F055CA"/>
    <w:rsid w:val="00F068D7"/>
    <w:rsid w:val="00F06A03"/>
    <w:rsid w:val="00F06A5D"/>
    <w:rsid w:val="00F074E1"/>
    <w:rsid w:val="00F07CBB"/>
    <w:rsid w:val="00F07DBA"/>
    <w:rsid w:val="00F07FB4"/>
    <w:rsid w:val="00F101EA"/>
    <w:rsid w:val="00F1096A"/>
    <w:rsid w:val="00F111CA"/>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106"/>
    <w:rsid w:val="00F4226A"/>
    <w:rsid w:val="00F42420"/>
    <w:rsid w:val="00F42616"/>
    <w:rsid w:val="00F430F8"/>
    <w:rsid w:val="00F4437E"/>
    <w:rsid w:val="00F44952"/>
    <w:rsid w:val="00F44C75"/>
    <w:rsid w:val="00F45B08"/>
    <w:rsid w:val="00F45F43"/>
    <w:rsid w:val="00F46733"/>
    <w:rsid w:val="00F46877"/>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54CF"/>
    <w:rsid w:val="00F55622"/>
    <w:rsid w:val="00F56960"/>
    <w:rsid w:val="00F56C26"/>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3582"/>
    <w:rsid w:val="00F63676"/>
    <w:rsid w:val="00F6392C"/>
    <w:rsid w:val="00F64179"/>
    <w:rsid w:val="00F64212"/>
    <w:rsid w:val="00F64BA4"/>
    <w:rsid w:val="00F656BC"/>
    <w:rsid w:val="00F65D06"/>
    <w:rsid w:val="00F66405"/>
    <w:rsid w:val="00F6656C"/>
    <w:rsid w:val="00F6673F"/>
    <w:rsid w:val="00F66E4D"/>
    <w:rsid w:val="00F671D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5EE6"/>
    <w:rsid w:val="00F769EA"/>
    <w:rsid w:val="00F76BEF"/>
    <w:rsid w:val="00F77175"/>
    <w:rsid w:val="00F772B8"/>
    <w:rsid w:val="00F77A54"/>
    <w:rsid w:val="00F8013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C03"/>
    <w:rsid w:val="00F92F99"/>
    <w:rsid w:val="00F93258"/>
    <w:rsid w:val="00F9326A"/>
    <w:rsid w:val="00F93426"/>
    <w:rsid w:val="00F93742"/>
    <w:rsid w:val="00F93FB9"/>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59B6"/>
    <w:rsid w:val="00FA6088"/>
    <w:rsid w:val="00FA689F"/>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892"/>
    <w:rsid w:val="00FB6DA4"/>
    <w:rsid w:val="00FC0098"/>
    <w:rsid w:val="00FC087A"/>
    <w:rsid w:val="00FC092E"/>
    <w:rsid w:val="00FC10AF"/>
    <w:rsid w:val="00FC170E"/>
    <w:rsid w:val="00FC20CD"/>
    <w:rsid w:val="00FC2152"/>
    <w:rsid w:val="00FC2AFC"/>
    <w:rsid w:val="00FC3515"/>
    <w:rsid w:val="00FC39AB"/>
    <w:rsid w:val="00FC42C6"/>
    <w:rsid w:val="00FC4BD0"/>
    <w:rsid w:val="00FC5349"/>
    <w:rsid w:val="00FC67BC"/>
    <w:rsid w:val="00FC6BC6"/>
    <w:rsid w:val="00FC710C"/>
    <w:rsid w:val="00FC79BD"/>
    <w:rsid w:val="00FC7CC9"/>
    <w:rsid w:val="00FC7DB1"/>
    <w:rsid w:val="00FC7EA4"/>
    <w:rsid w:val="00FC7F95"/>
    <w:rsid w:val="00FD0E2C"/>
    <w:rsid w:val="00FD0F2A"/>
    <w:rsid w:val="00FD1238"/>
    <w:rsid w:val="00FD13AA"/>
    <w:rsid w:val="00FD15CB"/>
    <w:rsid w:val="00FD194A"/>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03"/>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01CF5A4F-4FBE-4045-AD64-E1D9B65A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3317492">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46</cp:revision>
  <dcterms:created xsi:type="dcterms:W3CDTF">2022-02-08T20:22:00Z</dcterms:created>
  <dcterms:modified xsi:type="dcterms:W3CDTF">2022-02-09T16:33:00Z</dcterms:modified>
</cp:coreProperties>
</file>