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709"/>
        <w:gridCol w:w="981"/>
        <w:gridCol w:w="2381"/>
      </w:tblGrid>
      <w:tr w:rsidR="00CA09B2" w14:paraId="7399166A" w14:textId="77777777" w:rsidTr="00197CFA">
        <w:trPr>
          <w:trHeight w:val="485"/>
          <w:jc w:val="center"/>
        </w:trPr>
        <w:tc>
          <w:tcPr>
            <w:tcW w:w="9576" w:type="dxa"/>
            <w:gridSpan w:val="5"/>
            <w:vAlign w:val="center"/>
          </w:tcPr>
          <w:p w14:paraId="7D48F983" w14:textId="4E296A7D" w:rsidR="009A7E36" w:rsidRDefault="009A7E36" w:rsidP="009A7E36">
            <w:pPr>
              <w:pStyle w:val="T2"/>
            </w:pPr>
            <w:r>
              <w:t>Proposed Draft Text for                                                                        S</w:t>
            </w:r>
            <w:r w:rsidR="00054713">
              <w:t>ensing Measurement Report frame</w:t>
            </w:r>
            <w:r w:rsidR="003E78A5">
              <w:t xml:space="preserve"> (excl. format)</w:t>
            </w:r>
          </w:p>
        </w:tc>
      </w:tr>
      <w:tr w:rsidR="00CA09B2" w14:paraId="6FF5FF9F" w14:textId="77777777" w:rsidTr="00197CFA">
        <w:trPr>
          <w:trHeight w:val="359"/>
          <w:jc w:val="center"/>
        </w:trPr>
        <w:tc>
          <w:tcPr>
            <w:tcW w:w="9576" w:type="dxa"/>
            <w:gridSpan w:val="5"/>
            <w:vAlign w:val="center"/>
          </w:tcPr>
          <w:p w14:paraId="52FDDC37" w14:textId="442B1437"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CF47FE">
              <w:rPr>
                <w:b w:val="0"/>
                <w:sz w:val="20"/>
              </w:rPr>
              <w:t>2</w:t>
            </w:r>
            <w:r>
              <w:rPr>
                <w:b w:val="0"/>
                <w:sz w:val="20"/>
              </w:rPr>
              <w:t>-</w:t>
            </w:r>
            <w:r w:rsidR="00AA3DE9">
              <w:rPr>
                <w:b w:val="0"/>
                <w:sz w:val="20"/>
              </w:rPr>
              <w:t>1</w:t>
            </w:r>
            <w:r w:rsidR="009753EC">
              <w:rPr>
                <w:b w:val="0"/>
                <w:sz w:val="20"/>
              </w:rPr>
              <w:t>7</w:t>
            </w:r>
          </w:p>
        </w:tc>
      </w:tr>
      <w:tr w:rsidR="00CA09B2" w14:paraId="33166D08" w14:textId="77777777" w:rsidTr="00197CFA">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197CFA">
        <w:trPr>
          <w:jc w:val="center"/>
        </w:trPr>
        <w:tc>
          <w:tcPr>
            <w:tcW w:w="1615" w:type="dxa"/>
            <w:vAlign w:val="center"/>
          </w:tcPr>
          <w:p w14:paraId="7E619316" w14:textId="77777777" w:rsidR="00CA09B2" w:rsidRDefault="00CA09B2">
            <w:pPr>
              <w:pStyle w:val="T2"/>
              <w:spacing w:after="0"/>
              <w:ind w:left="0" w:right="0"/>
              <w:jc w:val="left"/>
              <w:rPr>
                <w:sz w:val="20"/>
              </w:rPr>
            </w:pPr>
            <w:r>
              <w:rPr>
                <w:sz w:val="20"/>
              </w:rPr>
              <w:t>Name</w:t>
            </w:r>
          </w:p>
        </w:tc>
        <w:tc>
          <w:tcPr>
            <w:tcW w:w="1890" w:type="dxa"/>
            <w:vAlign w:val="center"/>
          </w:tcPr>
          <w:p w14:paraId="0054A244" w14:textId="77777777" w:rsidR="00CA09B2" w:rsidRDefault="0062440B">
            <w:pPr>
              <w:pStyle w:val="T2"/>
              <w:spacing w:after="0"/>
              <w:ind w:left="0" w:right="0"/>
              <w:jc w:val="left"/>
              <w:rPr>
                <w:sz w:val="20"/>
              </w:rPr>
            </w:pPr>
            <w:r>
              <w:rPr>
                <w:sz w:val="20"/>
              </w:rPr>
              <w:t>Affiliation</w:t>
            </w:r>
          </w:p>
        </w:tc>
        <w:tc>
          <w:tcPr>
            <w:tcW w:w="2709" w:type="dxa"/>
            <w:vAlign w:val="center"/>
          </w:tcPr>
          <w:p w14:paraId="49E1B423" w14:textId="77777777" w:rsidR="00CA09B2" w:rsidRDefault="00CA09B2">
            <w:pPr>
              <w:pStyle w:val="T2"/>
              <w:spacing w:after="0"/>
              <w:ind w:left="0" w:right="0"/>
              <w:jc w:val="left"/>
              <w:rPr>
                <w:sz w:val="20"/>
              </w:rPr>
            </w:pPr>
            <w:r>
              <w:rPr>
                <w:sz w:val="20"/>
              </w:rPr>
              <w:t>Address</w:t>
            </w:r>
          </w:p>
        </w:tc>
        <w:tc>
          <w:tcPr>
            <w:tcW w:w="981" w:type="dxa"/>
            <w:vAlign w:val="center"/>
          </w:tcPr>
          <w:p w14:paraId="72C88DB6" w14:textId="77777777" w:rsidR="00CA09B2" w:rsidRDefault="00CA09B2">
            <w:pPr>
              <w:pStyle w:val="T2"/>
              <w:spacing w:after="0"/>
              <w:ind w:left="0" w:right="0"/>
              <w:jc w:val="left"/>
              <w:rPr>
                <w:sz w:val="20"/>
              </w:rPr>
            </w:pPr>
            <w:r>
              <w:rPr>
                <w:sz w:val="20"/>
              </w:rPr>
              <w:t>Phone</w:t>
            </w:r>
          </w:p>
        </w:tc>
        <w:tc>
          <w:tcPr>
            <w:tcW w:w="2381"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197CFA">
        <w:trPr>
          <w:jc w:val="center"/>
        </w:trPr>
        <w:tc>
          <w:tcPr>
            <w:tcW w:w="1615" w:type="dxa"/>
            <w:vAlign w:val="center"/>
          </w:tcPr>
          <w:p w14:paraId="2E86A3B0" w14:textId="4597FC86" w:rsidR="00CA09B2" w:rsidRDefault="00197CFA">
            <w:pPr>
              <w:pStyle w:val="T2"/>
              <w:spacing w:after="0"/>
              <w:ind w:left="0" w:right="0"/>
              <w:rPr>
                <w:b w:val="0"/>
                <w:sz w:val="20"/>
              </w:rPr>
            </w:pPr>
            <w:r>
              <w:rPr>
                <w:b w:val="0"/>
                <w:sz w:val="20"/>
              </w:rPr>
              <w:t>Claudio da Silva</w:t>
            </w:r>
          </w:p>
        </w:tc>
        <w:tc>
          <w:tcPr>
            <w:tcW w:w="1890" w:type="dxa"/>
            <w:vAlign w:val="center"/>
          </w:tcPr>
          <w:p w14:paraId="7E4258F2" w14:textId="5595DDAB" w:rsidR="00CA09B2" w:rsidRDefault="00197CFA">
            <w:pPr>
              <w:pStyle w:val="T2"/>
              <w:spacing w:after="0"/>
              <w:ind w:left="0" w:right="0"/>
              <w:rPr>
                <w:b w:val="0"/>
                <w:sz w:val="20"/>
              </w:rPr>
            </w:pPr>
            <w:r>
              <w:rPr>
                <w:b w:val="0"/>
                <w:sz w:val="20"/>
              </w:rPr>
              <w:t>Meta Platforms, Inc</w:t>
            </w:r>
          </w:p>
        </w:tc>
        <w:tc>
          <w:tcPr>
            <w:tcW w:w="2709" w:type="dxa"/>
            <w:vAlign w:val="center"/>
          </w:tcPr>
          <w:p w14:paraId="525B3D17" w14:textId="77777777" w:rsidR="00CA09B2" w:rsidRDefault="00CA09B2">
            <w:pPr>
              <w:pStyle w:val="T2"/>
              <w:spacing w:after="0"/>
              <w:ind w:left="0" w:right="0"/>
              <w:rPr>
                <w:b w:val="0"/>
                <w:sz w:val="20"/>
              </w:rPr>
            </w:pPr>
          </w:p>
        </w:tc>
        <w:tc>
          <w:tcPr>
            <w:tcW w:w="981" w:type="dxa"/>
            <w:vAlign w:val="center"/>
          </w:tcPr>
          <w:p w14:paraId="11437AE4" w14:textId="77777777" w:rsidR="00CA09B2" w:rsidRDefault="00CA09B2">
            <w:pPr>
              <w:pStyle w:val="T2"/>
              <w:spacing w:after="0"/>
              <w:ind w:left="0" w:right="0"/>
              <w:rPr>
                <w:b w:val="0"/>
                <w:sz w:val="20"/>
              </w:rPr>
            </w:pPr>
          </w:p>
        </w:tc>
        <w:tc>
          <w:tcPr>
            <w:tcW w:w="2381" w:type="dxa"/>
            <w:vAlign w:val="center"/>
          </w:tcPr>
          <w:p w14:paraId="64CE4701" w14:textId="075F73CF" w:rsidR="00CA09B2" w:rsidRDefault="00197CFA">
            <w:pPr>
              <w:pStyle w:val="T2"/>
              <w:spacing w:after="0"/>
              <w:ind w:left="0" w:right="0"/>
              <w:rPr>
                <w:b w:val="0"/>
                <w:sz w:val="16"/>
              </w:rPr>
            </w:pPr>
            <w:r>
              <w:rPr>
                <w:b w:val="0"/>
                <w:sz w:val="16"/>
              </w:rPr>
              <w:t>claudiodasilva@fb.com</w:t>
            </w:r>
          </w:p>
        </w:tc>
      </w:tr>
      <w:tr w:rsidR="00CA09B2" w14:paraId="3C4FE181" w14:textId="77777777" w:rsidTr="00197CFA">
        <w:trPr>
          <w:jc w:val="center"/>
        </w:trPr>
        <w:tc>
          <w:tcPr>
            <w:tcW w:w="1615" w:type="dxa"/>
            <w:vAlign w:val="center"/>
          </w:tcPr>
          <w:p w14:paraId="4AEB64FD" w14:textId="77777777" w:rsidR="00CA09B2" w:rsidRDefault="00CA09B2">
            <w:pPr>
              <w:pStyle w:val="T2"/>
              <w:spacing w:after="0"/>
              <w:ind w:left="0" w:right="0"/>
              <w:rPr>
                <w:b w:val="0"/>
                <w:sz w:val="20"/>
              </w:rPr>
            </w:pPr>
          </w:p>
        </w:tc>
        <w:tc>
          <w:tcPr>
            <w:tcW w:w="1890" w:type="dxa"/>
            <w:vAlign w:val="center"/>
          </w:tcPr>
          <w:p w14:paraId="438E0A90" w14:textId="77777777" w:rsidR="00CA09B2" w:rsidRDefault="00CA09B2">
            <w:pPr>
              <w:pStyle w:val="T2"/>
              <w:spacing w:after="0"/>
              <w:ind w:left="0" w:right="0"/>
              <w:rPr>
                <w:b w:val="0"/>
                <w:sz w:val="20"/>
              </w:rPr>
            </w:pPr>
          </w:p>
        </w:tc>
        <w:tc>
          <w:tcPr>
            <w:tcW w:w="2709" w:type="dxa"/>
            <w:vAlign w:val="center"/>
          </w:tcPr>
          <w:p w14:paraId="3B38092F" w14:textId="77777777" w:rsidR="00CA09B2" w:rsidRDefault="00CA09B2">
            <w:pPr>
              <w:pStyle w:val="T2"/>
              <w:spacing w:after="0"/>
              <w:ind w:left="0" w:right="0"/>
              <w:rPr>
                <w:b w:val="0"/>
                <w:sz w:val="20"/>
              </w:rPr>
            </w:pPr>
          </w:p>
        </w:tc>
        <w:tc>
          <w:tcPr>
            <w:tcW w:w="981" w:type="dxa"/>
            <w:vAlign w:val="center"/>
          </w:tcPr>
          <w:p w14:paraId="6FC525DD" w14:textId="77777777" w:rsidR="00CA09B2" w:rsidRDefault="00CA09B2">
            <w:pPr>
              <w:pStyle w:val="T2"/>
              <w:spacing w:after="0"/>
              <w:ind w:left="0" w:right="0"/>
              <w:rPr>
                <w:b w:val="0"/>
                <w:sz w:val="20"/>
              </w:rPr>
            </w:pPr>
          </w:p>
        </w:tc>
        <w:tc>
          <w:tcPr>
            <w:tcW w:w="2381" w:type="dxa"/>
            <w:vAlign w:val="center"/>
          </w:tcPr>
          <w:p w14:paraId="794A8EA9" w14:textId="77777777" w:rsidR="00CA09B2" w:rsidRDefault="00CA09B2">
            <w:pPr>
              <w:pStyle w:val="T2"/>
              <w:spacing w:after="0"/>
              <w:ind w:left="0" w:right="0"/>
              <w:rPr>
                <w:b w:val="0"/>
                <w:sz w:val="16"/>
              </w:rPr>
            </w:pPr>
          </w:p>
        </w:tc>
      </w:tr>
    </w:tbl>
    <w:p w14:paraId="5F8AF24B" w14:textId="5DDC61B1" w:rsidR="00CA09B2" w:rsidRDefault="005F6B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345C8E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v:textbox>
              </v:shape>
            </w:pict>
          </mc:Fallback>
        </mc:AlternateContent>
      </w:r>
    </w:p>
    <w:p w14:paraId="6580A4FC" w14:textId="77777777" w:rsidR="004773CB" w:rsidRDefault="00CA09B2" w:rsidP="00AC4279">
      <w:pPr>
        <w:pStyle w:val="NoSpacing"/>
      </w:pPr>
      <w:r>
        <w:br w:type="page"/>
      </w:r>
    </w:p>
    <w:p w14:paraId="7BE7D1C7" w14:textId="0606686E" w:rsidR="00BD4D93" w:rsidRPr="00B24BAF" w:rsidRDefault="00B53042" w:rsidP="00B53042">
      <w:pPr>
        <w:pStyle w:val="NoSpacing"/>
        <w:rPr>
          <w:rFonts w:ascii="Times New Roman" w:hAnsi="Times New Roman"/>
          <w:i/>
          <w:iCs/>
          <w:color w:val="FF0000"/>
        </w:rPr>
      </w:pPr>
      <w:r w:rsidRPr="00B24BAF">
        <w:rPr>
          <w:rFonts w:ascii="Times New Roman" w:hAnsi="Times New Roman"/>
          <w:i/>
          <w:iCs/>
          <w:color w:val="FF0000"/>
        </w:rPr>
        <w:lastRenderedPageBreak/>
        <w:t>Insert the following row in Table 9-447 and change the value of the reserved row:</w:t>
      </w:r>
    </w:p>
    <w:p w14:paraId="028FBCCB" w14:textId="06E0DF6B" w:rsidR="00AC4279" w:rsidRPr="00935F04" w:rsidRDefault="00AC4279" w:rsidP="00AC4279">
      <w:pPr>
        <w:pStyle w:val="NoSpacing"/>
        <w:rPr>
          <w:rFonts w:ascii="Times New Roman" w:hAnsi="Times New Roman"/>
          <w:b/>
          <w:bCs/>
        </w:rPr>
      </w:pPr>
      <w:r w:rsidRPr="00935F04">
        <w:rPr>
          <w:rFonts w:ascii="Times New Roman" w:hAnsi="Times New Roman"/>
          <w:b/>
          <w:bCs/>
        </w:rPr>
        <w:t>9.</w:t>
      </w:r>
      <w:r>
        <w:rPr>
          <w:rFonts w:ascii="Times New Roman" w:hAnsi="Times New Roman"/>
          <w:b/>
          <w:bCs/>
        </w:rPr>
        <w:t>6</w:t>
      </w:r>
      <w:r w:rsidRPr="00935F04">
        <w:rPr>
          <w:rFonts w:ascii="Times New Roman" w:hAnsi="Times New Roman"/>
          <w:b/>
          <w:bCs/>
        </w:rPr>
        <w:t>.</w:t>
      </w:r>
      <w:r>
        <w:rPr>
          <w:rFonts w:ascii="Times New Roman" w:hAnsi="Times New Roman"/>
          <w:b/>
          <w:bCs/>
        </w:rPr>
        <w:t>7.1</w:t>
      </w:r>
      <w:r w:rsidRPr="00935F04">
        <w:rPr>
          <w:rFonts w:ascii="Times New Roman" w:hAnsi="Times New Roman"/>
          <w:b/>
          <w:bCs/>
        </w:rPr>
        <w:t xml:space="preserve"> </w:t>
      </w:r>
      <w:r>
        <w:rPr>
          <w:rFonts w:ascii="Times New Roman" w:hAnsi="Times New Roman"/>
          <w:b/>
          <w:bCs/>
        </w:rPr>
        <w:t>Public action frames</w:t>
      </w:r>
    </w:p>
    <w:p w14:paraId="4353EEA7" w14:textId="77777777" w:rsidR="00AC4279" w:rsidRPr="00D95B64" w:rsidRDefault="00AC4279" w:rsidP="00AC4279">
      <w:pPr>
        <w:adjustRightInd w:val="0"/>
        <w:jc w:val="center"/>
        <w:rPr>
          <w:color w:val="000000"/>
        </w:rPr>
      </w:pPr>
      <w:r w:rsidRPr="00D95B64">
        <w:rPr>
          <w:b/>
          <w:bCs/>
          <w:color w:val="000000"/>
        </w:rPr>
        <w:t>Table 9-447 – 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AC4279" w14:paraId="1BAD69B0" w14:textId="77777777" w:rsidTr="001E722D">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5F746ED" w14:textId="77777777" w:rsidR="00AC4279" w:rsidRPr="0031662D" w:rsidRDefault="00AC4279" w:rsidP="001E722D">
            <w:pPr>
              <w:pStyle w:val="CellHeading"/>
              <w:rPr>
                <w:color w:val="auto"/>
                <w:sz w:val="22"/>
                <w:szCs w:val="22"/>
              </w:rPr>
            </w:pPr>
            <w:r w:rsidRPr="0031662D">
              <w:rPr>
                <w:color w:val="auto"/>
                <w:w w:val="100"/>
                <w:sz w:val="22"/>
                <w:szCs w:val="22"/>
              </w:rPr>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7A68A5CC" w14:textId="77777777" w:rsidR="00AC4279" w:rsidRPr="0031662D" w:rsidRDefault="00AC4279" w:rsidP="001E722D">
            <w:pPr>
              <w:pStyle w:val="CellHeading"/>
              <w:rPr>
                <w:color w:val="auto"/>
                <w:sz w:val="22"/>
                <w:szCs w:val="22"/>
              </w:rPr>
            </w:pPr>
            <w:r w:rsidRPr="0031662D">
              <w:rPr>
                <w:color w:val="auto"/>
                <w:w w:val="100"/>
                <w:sz w:val="22"/>
                <w:szCs w:val="22"/>
              </w:rPr>
              <w:t>Description</w:t>
            </w:r>
          </w:p>
        </w:tc>
      </w:tr>
      <w:tr w:rsidR="00AC4279" w14:paraId="706A90B4" w14:textId="77777777" w:rsidTr="001E722D">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BC5209" w14:textId="10AA4D91" w:rsidR="00AC4279" w:rsidRPr="0031662D" w:rsidRDefault="00AF558F" w:rsidP="001E722D">
            <w:pPr>
              <w:pStyle w:val="Body"/>
              <w:spacing w:before="0" w:line="200" w:lineRule="atLeast"/>
              <w:jc w:val="center"/>
              <w:rPr>
                <w:color w:val="auto"/>
                <w:sz w:val="22"/>
                <w:szCs w:val="22"/>
                <w:u w:val="single"/>
              </w:rPr>
            </w:pPr>
            <w:r>
              <w:rPr>
                <w:color w:val="auto"/>
                <w:w w:val="100"/>
                <w:sz w:val="22"/>
                <w:szCs w:val="22"/>
                <w:u w:val="single"/>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61A41FF3" w14:textId="77777777" w:rsidR="00AC4279" w:rsidRPr="0031662D" w:rsidRDefault="00AC4279" w:rsidP="001E722D">
            <w:pPr>
              <w:pStyle w:val="CellBody"/>
              <w:rPr>
                <w:color w:val="auto"/>
                <w:sz w:val="22"/>
                <w:szCs w:val="22"/>
                <w:u w:val="single"/>
              </w:rPr>
            </w:pPr>
            <w:r w:rsidRPr="0031662D">
              <w:rPr>
                <w:sz w:val="22"/>
                <w:szCs w:val="22"/>
                <w:u w:val="single"/>
              </w:rPr>
              <w:t>Sensing Measurement Report</w:t>
            </w:r>
          </w:p>
        </w:tc>
      </w:tr>
    </w:tbl>
    <w:p w14:paraId="33623334" w14:textId="2F40C10E" w:rsidR="00AC4279" w:rsidRDefault="00AC4279" w:rsidP="00AC4279">
      <w:pPr>
        <w:pStyle w:val="NoSpacing"/>
        <w:rPr>
          <w:rFonts w:ascii="Times New Roman" w:hAnsi="Times New Roman"/>
        </w:rPr>
      </w:pPr>
    </w:p>
    <w:p w14:paraId="623B0908" w14:textId="03D70A81" w:rsidR="003D61BD" w:rsidRDefault="003D61BD" w:rsidP="00AC4279">
      <w:pPr>
        <w:pStyle w:val="NoSpacing"/>
        <w:rPr>
          <w:rFonts w:ascii="Times New Roman" w:hAnsi="Times New Roman"/>
        </w:rPr>
      </w:pPr>
    </w:p>
    <w:p w14:paraId="6DF8E29D" w14:textId="48933B8A" w:rsidR="00FD2734" w:rsidRPr="00B24BAF" w:rsidRDefault="005B7A48" w:rsidP="00FD2734">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sidR="008C1F43" w:rsidRPr="00B24BAF">
        <w:rPr>
          <w:rFonts w:ascii="Times New Roman" w:hAnsi="Times New Roman"/>
          <w:i/>
          <w:iCs/>
          <w:color w:val="FF0000"/>
        </w:rPr>
        <w:t>6.7:</w:t>
      </w:r>
    </w:p>
    <w:p w14:paraId="42618CB3" w14:textId="3339CD41" w:rsidR="0008406F" w:rsidRPr="006719BB" w:rsidRDefault="006719BB" w:rsidP="00150967">
      <w:pPr>
        <w:rPr>
          <w:b/>
          <w:bCs/>
        </w:rPr>
      </w:pPr>
      <w:r w:rsidRPr="00D31C69">
        <w:rPr>
          <w:b/>
          <w:bCs/>
        </w:rPr>
        <w:t>9.6.</w:t>
      </w:r>
      <w:r w:rsidR="00657235">
        <w:rPr>
          <w:b/>
          <w:bCs/>
        </w:rPr>
        <w:t>7.</w:t>
      </w:r>
      <w:r w:rsidR="00FD2734">
        <w:rPr>
          <w:b/>
          <w:bCs/>
        </w:rPr>
        <w:t>49</w:t>
      </w:r>
      <w:r w:rsidRPr="00D31C69">
        <w:rPr>
          <w:b/>
          <w:bCs/>
        </w:rPr>
        <w:t xml:space="preserve"> </w:t>
      </w:r>
      <w:r w:rsidR="00187F14" w:rsidRPr="00D31C69">
        <w:rPr>
          <w:b/>
          <w:bCs/>
        </w:rPr>
        <w:t>Sensing</w:t>
      </w:r>
      <w:r w:rsidRPr="006719BB">
        <w:rPr>
          <w:b/>
          <w:bCs/>
        </w:rPr>
        <w:t xml:space="preserve"> Measurement Report frame format</w:t>
      </w:r>
    </w:p>
    <w:p w14:paraId="03A6C390" w14:textId="25FCC9A7" w:rsidR="00335380" w:rsidRDefault="00335380" w:rsidP="00335380">
      <w:pPr>
        <w:pStyle w:val="NoSpacing"/>
        <w:rPr>
          <w:rFonts w:ascii="Times New Roman" w:hAnsi="Times New Roman"/>
        </w:rPr>
      </w:pPr>
      <w:r w:rsidRPr="006719BB">
        <w:rPr>
          <w:rFonts w:ascii="Times New Roman" w:hAnsi="Times New Roman"/>
        </w:rPr>
        <w:t xml:space="preserve">The </w:t>
      </w:r>
      <w:r w:rsidR="00187F14">
        <w:rPr>
          <w:rFonts w:ascii="Times New Roman" w:hAnsi="Times New Roman"/>
        </w:rPr>
        <w:t>Sensing</w:t>
      </w:r>
      <w:r w:rsidRPr="006719BB">
        <w:rPr>
          <w:rFonts w:ascii="Times New Roman" w:hAnsi="Times New Roman"/>
        </w:rPr>
        <w:t xml:space="preserve"> Measurement Report frame is </w:t>
      </w:r>
      <w:r w:rsidR="00EA606B">
        <w:rPr>
          <w:rFonts w:ascii="Times New Roman" w:hAnsi="Times New Roman"/>
        </w:rPr>
        <w:t xml:space="preserve">an </w:t>
      </w:r>
      <w:ins w:id="0" w:author="Claudio Da Silva" w:date="2022-02-17T08:36:00Z">
        <w:r w:rsidR="009753EC">
          <w:rPr>
            <w:rFonts w:ascii="Times New Roman" w:hAnsi="Times New Roman"/>
          </w:rPr>
          <w:t xml:space="preserve">Action or </w:t>
        </w:r>
        <w:r w:rsidR="006264C9">
          <w:rPr>
            <w:rFonts w:ascii="Times New Roman" w:hAnsi="Times New Roman"/>
          </w:rPr>
          <w:t xml:space="preserve">an </w:t>
        </w:r>
      </w:ins>
      <w:r w:rsidR="00EA606B">
        <w:rPr>
          <w:rFonts w:ascii="Times New Roman" w:hAnsi="Times New Roman"/>
        </w:rPr>
        <w:t xml:space="preserve">Action No Ack of category Public </w:t>
      </w:r>
      <w:r w:rsidRPr="006719BB">
        <w:rPr>
          <w:rFonts w:ascii="Times New Roman" w:hAnsi="Times New Roman"/>
        </w:rPr>
        <w:t xml:space="preserve">transmitted </w:t>
      </w:r>
      <w:r w:rsidR="00707E04">
        <w:rPr>
          <w:rFonts w:ascii="Times New Roman" w:hAnsi="Times New Roman"/>
        </w:rPr>
        <w:t>to provide WLAN sensing</w:t>
      </w:r>
      <w:r w:rsidRPr="006719BB">
        <w:rPr>
          <w:rFonts w:ascii="Times New Roman" w:hAnsi="Times New Roman"/>
        </w:rPr>
        <w:t xml:space="preserve"> measurement</w:t>
      </w:r>
      <w:r w:rsidR="00DD008B">
        <w:rPr>
          <w:rFonts w:ascii="Times New Roman" w:hAnsi="Times New Roman"/>
        </w:rPr>
        <w:t>s</w:t>
      </w:r>
      <w:r w:rsidRPr="006719BB">
        <w:rPr>
          <w:rFonts w:ascii="Times New Roman" w:hAnsi="Times New Roman"/>
        </w:rPr>
        <w:t xml:space="preserve">. The format of the </w:t>
      </w:r>
      <w:r w:rsidR="00126EEA">
        <w:rPr>
          <w:rFonts w:ascii="Times New Roman" w:hAnsi="Times New Roman"/>
        </w:rPr>
        <w:t>Sensing</w:t>
      </w:r>
      <w:r w:rsidR="00785211">
        <w:rPr>
          <w:rFonts w:ascii="Times New Roman" w:hAnsi="Times New Roman"/>
        </w:rPr>
        <w:t xml:space="preserve"> </w:t>
      </w:r>
      <w:r w:rsidRPr="006719BB">
        <w:rPr>
          <w:rFonts w:ascii="Times New Roman" w:hAnsi="Times New Roman"/>
        </w:rPr>
        <w:t>Measurement Report frame Action field is shown in Figure 9-</w:t>
      </w:r>
      <w:r w:rsidR="00E0502E">
        <w:rPr>
          <w:rFonts w:ascii="Times New Roman" w:hAnsi="Times New Roman"/>
        </w:rPr>
        <w:t>1</w:t>
      </w:r>
      <w:r w:rsidR="00D21AC6">
        <w:rPr>
          <w:rFonts w:ascii="Times New Roman" w:hAnsi="Times New Roman"/>
        </w:rPr>
        <w:t>13</w:t>
      </w:r>
      <w:r w:rsidR="00242A94">
        <w:rPr>
          <w:rFonts w:ascii="Times New Roman" w:hAnsi="Times New Roman"/>
        </w:rPr>
        <w:t>8a</w:t>
      </w:r>
      <w:r w:rsidRPr="006719BB">
        <w:rPr>
          <w:rFonts w:ascii="Times New Roman" w:hAnsi="Times New Roman"/>
        </w:rPr>
        <w:t xml:space="preserve"> (</w:t>
      </w:r>
      <w:r w:rsidR="00126EEA">
        <w:rPr>
          <w:rFonts w:ascii="Times New Roman" w:hAnsi="Times New Roman"/>
        </w:rPr>
        <w:t>Sensing</w:t>
      </w:r>
      <w:r w:rsidRPr="006719BB">
        <w:rPr>
          <w:rFonts w:ascii="Times New Roman" w:hAnsi="Times New Roman"/>
        </w:rPr>
        <w:t xml:space="preserve"> Measurement Report frame</w:t>
      </w:r>
      <w:r w:rsidR="006719BB">
        <w:rPr>
          <w:rFonts w:ascii="Times New Roman" w:hAnsi="Times New Roman"/>
        </w:rPr>
        <w:t xml:space="preserve"> </w:t>
      </w:r>
      <w:r w:rsidRPr="006719BB">
        <w:rPr>
          <w:rFonts w:ascii="Times New Roman" w:hAnsi="Times New Roman"/>
        </w:rPr>
        <w:t>Action field format).</w:t>
      </w:r>
    </w:p>
    <w:p w14:paraId="2221EC2D" w14:textId="0A6E370C" w:rsidR="00187F14" w:rsidRDefault="00187F14" w:rsidP="00335380">
      <w:pPr>
        <w:pStyle w:val="NoSpacing"/>
        <w:rPr>
          <w:rFonts w:ascii="Times New Roman" w:hAnsi="Times New Roman"/>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44"/>
        <w:gridCol w:w="1407"/>
        <w:gridCol w:w="2182"/>
        <w:gridCol w:w="2422"/>
      </w:tblGrid>
      <w:tr w:rsidR="00C45346" w14:paraId="4D6BF47C" w14:textId="77777777" w:rsidTr="00636783">
        <w:tc>
          <w:tcPr>
            <w:tcW w:w="910" w:type="dxa"/>
            <w:tcBorders>
              <w:top w:val="nil"/>
              <w:left w:val="nil"/>
              <w:bottom w:val="nil"/>
              <w:right w:val="single" w:sz="4" w:space="0" w:color="auto"/>
            </w:tcBorders>
            <w:shd w:val="clear" w:color="auto" w:fill="auto"/>
          </w:tcPr>
          <w:p w14:paraId="313E51C5" w14:textId="77777777" w:rsidR="00C45346" w:rsidRPr="007C7326" w:rsidRDefault="00C45346" w:rsidP="007C7326">
            <w:pPr>
              <w:pStyle w:val="NoSpacing"/>
              <w:ind w:right="900"/>
              <w:jc w:val="center"/>
              <w:rPr>
                <w:rFonts w:ascii="Times New Roman" w:hAnsi="Times New Roman"/>
              </w:rPr>
            </w:pPr>
          </w:p>
        </w:tc>
        <w:tc>
          <w:tcPr>
            <w:tcW w:w="1444" w:type="dxa"/>
            <w:tcBorders>
              <w:left w:val="single" w:sz="4" w:space="0" w:color="auto"/>
            </w:tcBorders>
            <w:shd w:val="clear" w:color="auto" w:fill="auto"/>
          </w:tcPr>
          <w:p w14:paraId="3ED3D10D" w14:textId="6F207534" w:rsidR="00C45346" w:rsidRPr="007C7326" w:rsidRDefault="00C45346" w:rsidP="007C7326">
            <w:pPr>
              <w:pStyle w:val="NoSpacing"/>
              <w:ind w:right="-123"/>
              <w:jc w:val="center"/>
              <w:rPr>
                <w:rFonts w:ascii="Times New Roman" w:hAnsi="Times New Roman"/>
              </w:rPr>
            </w:pPr>
            <w:r w:rsidRPr="007C7326">
              <w:rPr>
                <w:rFonts w:ascii="Times New Roman" w:hAnsi="Times New Roman"/>
              </w:rPr>
              <w:t>Category</w:t>
            </w:r>
          </w:p>
        </w:tc>
        <w:tc>
          <w:tcPr>
            <w:tcW w:w="1407" w:type="dxa"/>
            <w:shd w:val="clear" w:color="auto" w:fill="auto"/>
          </w:tcPr>
          <w:p w14:paraId="5F07C6EF" w14:textId="3225BE9E" w:rsidR="00C45346" w:rsidRPr="007C7326" w:rsidRDefault="00EA606B" w:rsidP="007C7326">
            <w:pPr>
              <w:pStyle w:val="NoSpacing"/>
              <w:ind w:left="-104"/>
              <w:jc w:val="center"/>
              <w:rPr>
                <w:rFonts w:ascii="Times New Roman" w:hAnsi="Times New Roman"/>
              </w:rPr>
            </w:pPr>
            <w:r>
              <w:rPr>
                <w:rFonts w:ascii="Times New Roman" w:hAnsi="Times New Roman"/>
              </w:rPr>
              <w:t>Public</w:t>
            </w:r>
            <w:r w:rsidR="00C45346" w:rsidRPr="007C7326">
              <w:rPr>
                <w:rFonts w:ascii="Times New Roman" w:hAnsi="Times New Roman"/>
              </w:rPr>
              <w:t xml:space="preserve"> Action</w:t>
            </w:r>
          </w:p>
        </w:tc>
        <w:tc>
          <w:tcPr>
            <w:tcW w:w="2182" w:type="dxa"/>
          </w:tcPr>
          <w:p w14:paraId="270FBE51" w14:textId="33348D39" w:rsidR="00C45346" w:rsidRPr="007C7326" w:rsidRDefault="00C45346" w:rsidP="007C7326">
            <w:pPr>
              <w:pStyle w:val="NoSpacing"/>
              <w:ind w:right="-154"/>
              <w:jc w:val="center"/>
              <w:rPr>
                <w:rFonts w:ascii="Times New Roman" w:hAnsi="Times New Roman"/>
              </w:rPr>
            </w:pPr>
            <w:r>
              <w:rPr>
                <w:rFonts w:ascii="Times New Roman" w:hAnsi="Times New Roman"/>
              </w:rPr>
              <w:t>Dialog Token</w:t>
            </w:r>
          </w:p>
        </w:tc>
        <w:tc>
          <w:tcPr>
            <w:tcW w:w="2422" w:type="dxa"/>
            <w:shd w:val="clear" w:color="auto" w:fill="auto"/>
          </w:tcPr>
          <w:p w14:paraId="79B084D0" w14:textId="40D784D5" w:rsidR="00C45346" w:rsidRPr="007C7326" w:rsidRDefault="00C45346" w:rsidP="007C7326">
            <w:pPr>
              <w:pStyle w:val="NoSpacing"/>
              <w:ind w:right="-154"/>
              <w:jc w:val="center"/>
              <w:rPr>
                <w:rFonts w:ascii="Times New Roman" w:hAnsi="Times New Roman"/>
              </w:rPr>
            </w:pPr>
            <w:r w:rsidRPr="007C7326">
              <w:rPr>
                <w:rFonts w:ascii="Times New Roman" w:hAnsi="Times New Roman"/>
              </w:rPr>
              <w:t>Sensing Measurement</w:t>
            </w:r>
          </w:p>
          <w:p w14:paraId="4867B3DD" w14:textId="65AB614A" w:rsidR="00C45346" w:rsidRPr="007C7326" w:rsidRDefault="00C45346" w:rsidP="007C7326">
            <w:pPr>
              <w:pStyle w:val="NoSpacing"/>
              <w:jc w:val="center"/>
              <w:rPr>
                <w:rFonts w:ascii="Times New Roman" w:hAnsi="Times New Roman"/>
              </w:rPr>
            </w:pPr>
            <w:r w:rsidRPr="007C7326">
              <w:rPr>
                <w:rFonts w:ascii="Times New Roman" w:hAnsi="Times New Roman"/>
              </w:rPr>
              <w:t>Report</w:t>
            </w:r>
          </w:p>
        </w:tc>
      </w:tr>
      <w:tr w:rsidR="00C45346" w14:paraId="38B988EA" w14:textId="77777777" w:rsidTr="00636783">
        <w:tc>
          <w:tcPr>
            <w:tcW w:w="910" w:type="dxa"/>
            <w:tcBorders>
              <w:top w:val="nil"/>
              <w:left w:val="nil"/>
              <w:bottom w:val="nil"/>
            </w:tcBorders>
            <w:shd w:val="clear" w:color="auto" w:fill="auto"/>
          </w:tcPr>
          <w:p w14:paraId="418F12A9" w14:textId="156D77ED" w:rsidR="00C45346" w:rsidRPr="007C7326" w:rsidRDefault="00C45346" w:rsidP="007C7326">
            <w:pPr>
              <w:pStyle w:val="NoSpacing"/>
              <w:ind w:right="110"/>
              <w:jc w:val="center"/>
              <w:rPr>
                <w:rFonts w:ascii="Times New Roman" w:hAnsi="Times New Roman"/>
              </w:rPr>
            </w:pPr>
            <w:r w:rsidRPr="007C7326">
              <w:rPr>
                <w:rFonts w:ascii="Times New Roman" w:hAnsi="Times New Roman"/>
              </w:rPr>
              <w:t>Octets</w:t>
            </w:r>
          </w:p>
        </w:tc>
        <w:tc>
          <w:tcPr>
            <w:tcW w:w="1444" w:type="dxa"/>
            <w:shd w:val="clear" w:color="auto" w:fill="auto"/>
          </w:tcPr>
          <w:p w14:paraId="28CBC087" w14:textId="4B3D492C" w:rsidR="00C45346" w:rsidRPr="007C7326" w:rsidRDefault="00C45346" w:rsidP="007C7326">
            <w:pPr>
              <w:pStyle w:val="NoSpacing"/>
              <w:ind w:left="-94" w:right="-123"/>
              <w:jc w:val="center"/>
              <w:rPr>
                <w:rFonts w:ascii="Times New Roman" w:hAnsi="Times New Roman"/>
              </w:rPr>
            </w:pPr>
            <w:r w:rsidRPr="007C7326">
              <w:rPr>
                <w:rFonts w:ascii="Times New Roman" w:hAnsi="Times New Roman"/>
              </w:rPr>
              <w:t>1</w:t>
            </w:r>
          </w:p>
        </w:tc>
        <w:tc>
          <w:tcPr>
            <w:tcW w:w="1407" w:type="dxa"/>
            <w:shd w:val="clear" w:color="auto" w:fill="auto"/>
          </w:tcPr>
          <w:p w14:paraId="2BA5BA6F" w14:textId="2AA719F5" w:rsidR="00C45346" w:rsidRPr="007C7326" w:rsidRDefault="00C45346" w:rsidP="007C7326">
            <w:pPr>
              <w:pStyle w:val="NoSpacing"/>
              <w:ind w:left="-104"/>
              <w:jc w:val="center"/>
              <w:rPr>
                <w:rFonts w:ascii="Times New Roman" w:hAnsi="Times New Roman"/>
              </w:rPr>
            </w:pPr>
            <w:r w:rsidRPr="007C7326">
              <w:rPr>
                <w:rFonts w:ascii="Times New Roman" w:hAnsi="Times New Roman"/>
              </w:rPr>
              <w:t>1</w:t>
            </w:r>
          </w:p>
        </w:tc>
        <w:tc>
          <w:tcPr>
            <w:tcW w:w="2182" w:type="dxa"/>
          </w:tcPr>
          <w:p w14:paraId="1A1107F6" w14:textId="021A84F9" w:rsidR="00C45346" w:rsidRPr="007C7326" w:rsidRDefault="00C45346" w:rsidP="007C7326">
            <w:pPr>
              <w:pStyle w:val="NoSpacing"/>
              <w:jc w:val="center"/>
              <w:rPr>
                <w:rFonts w:ascii="Times New Roman" w:hAnsi="Times New Roman"/>
              </w:rPr>
            </w:pPr>
            <w:r>
              <w:rPr>
                <w:rFonts w:ascii="Times New Roman" w:hAnsi="Times New Roman"/>
              </w:rPr>
              <w:t>1</w:t>
            </w:r>
          </w:p>
        </w:tc>
        <w:tc>
          <w:tcPr>
            <w:tcW w:w="2422" w:type="dxa"/>
            <w:shd w:val="clear" w:color="auto" w:fill="auto"/>
          </w:tcPr>
          <w:p w14:paraId="0FEE016E" w14:textId="26655F98" w:rsidR="00C45346" w:rsidRPr="007C7326" w:rsidRDefault="00C45346" w:rsidP="007C7326">
            <w:pPr>
              <w:pStyle w:val="NoSpacing"/>
              <w:jc w:val="center"/>
              <w:rPr>
                <w:rFonts w:ascii="Times New Roman" w:hAnsi="Times New Roman"/>
              </w:rPr>
            </w:pPr>
            <w:r w:rsidRPr="007C7326">
              <w:rPr>
                <w:rFonts w:ascii="Times New Roman" w:hAnsi="Times New Roman"/>
              </w:rPr>
              <w:t>variable</w:t>
            </w:r>
          </w:p>
        </w:tc>
      </w:tr>
    </w:tbl>
    <w:p w14:paraId="1B257E19" w14:textId="175961D5" w:rsidR="00187F14" w:rsidRPr="009F6CCB" w:rsidRDefault="009F6CCB" w:rsidP="009F6CCB">
      <w:pPr>
        <w:pStyle w:val="NoSpacing"/>
        <w:jc w:val="center"/>
        <w:rPr>
          <w:rFonts w:ascii="Times New Roman" w:hAnsi="Times New Roman"/>
          <w:b/>
          <w:bCs/>
        </w:rPr>
      </w:pPr>
      <w:r w:rsidRPr="009F6CCB">
        <w:rPr>
          <w:rFonts w:ascii="Times New Roman" w:hAnsi="Times New Roman"/>
          <w:b/>
          <w:bCs/>
        </w:rPr>
        <w:t>Figure 9-1</w:t>
      </w:r>
      <w:r w:rsidR="00D21AC6">
        <w:rPr>
          <w:rFonts w:ascii="Times New Roman" w:hAnsi="Times New Roman"/>
          <w:b/>
          <w:bCs/>
        </w:rPr>
        <w:t>13</w:t>
      </w:r>
      <w:r w:rsidR="00242A94">
        <w:rPr>
          <w:rFonts w:ascii="Times New Roman" w:hAnsi="Times New Roman"/>
          <w:b/>
          <w:bCs/>
        </w:rPr>
        <w:t>8a</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Measurement Report frame Action field format</w:t>
      </w:r>
    </w:p>
    <w:p w14:paraId="6371C11E" w14:textId="1E0A8121" w:rsidR="00187F14" w:rsidRDefault="00187F14" w:rsidP="00335380">
      <w:pPr>
        <w:pStyle w:val="NoSpacing"/>
        <w:rPr>
          <w:rFonts w:ascii="Times New Roman" w:hAnsi="Times New Roman"/>
        </w:rPr>
      </w:pPr>
    </w:p>
    <w:p w14:paraId="2FA913A0" w14:textId="11CDAF5A" w:rsidR="00335380" w:rsidRPr="00D4037D" w:rsidRDefault="00335380" w:rsidP="00335380">
      <w:pPr>
        <w:pStyle w:val="NoSpacing"/>
        <w:rPr>
          <w:rFonts w:ascii="Times New Roman" w:hAnsi="Times New Roman"/>
        </w:rPr>
      </w:pPr>
      <w:r w:rsidRPr="006719BB">
        <w:rPr>
          <w:rFonts w:ascii="Times New Roman" w:hAnsi="Times New Roman"/>
        </w:rPr>
        <w:t xml:space="preserve">The Category </w:t>
      </w:r>
      <w:r w:rsidRPr="00D4037D">
        <w:rPr>
          <w:rFonts w:ascii="Times New Roman" w:hAnsi="Times New Roman"/>
        </w:rPr>
        <w:t>field is defined in 9.4.1.11 (Action field).</w:t>
      </w:r>
      <w:r w:rsidR="005D7611">
        <w:rPr>
          <w:rFonts w:ascii="Times New Roman" w:hAnsi="Times New Roman"/>
        </w:rPr>
        <w:t xml:space="preserve"> </w:t>
      </w:r>
    </w:p>
    <w:p w14:paraId="5DDBDC72" w14:textId="77777777" w:rsidR="00BB67FE" w:rsidRPr="00D4037D" w:rsidRDefault="00BB67FE" w:rsidP="00335380">
      <w:pPr>
        <w:pStyle w:val="NoSpacing"/>
        <w:rPr>
          <w:rFonts w:ascii="Times New Roman" w:hAnsi="Times New Roman"/>
        </w:rPr>
      </w:pPr>
    </w:p>
    <w:p w14:paraId="078DF33C" w14:textId="7489CD60" w:rsidR="00335380" w:rsidRDefault="00335380" w:rsidP="00335380">
      <w:pPr>
        <w:pStyle w:val="NoSpacing"/>
        <w:rPr>
          <w:rFonts w:ascii="Times New Roman" w:hAnsi="Times New Roman"/>
        </w:rPr>
      </w:pPr>
      <w:r w:rsidRPr="00D4037D">
        <w:rPr>
          <w:rFonts w:ascii="Times New Roman" w:hAnsi="Times New Roman"/>
        </w:rPr>
        <w:t xml:space="preserve">The </w:t>
      </w:r>
      <w:r w:rsidR="00622640">
        <w:rPr>
          <w:rFonts w:ascii="Times New Roman" w:hAnsi="Times New Roman"/>
        </w:rPr>
        <w:t>Public</w:t>
      </w:r>
      <w:r w:rsidRPr="00D4037D">
        <w:rPr>
          <w:rFonts w:ascii="Times New Roman" w:hAnsi="Times New Roman"/>
        </w:rPr>
        <w:t xml:space="preserve"> Action field is defined in 9.6.</w:t>
      </w:r>
      <w:r w:rsidR="00880E90">
        <w:rPr>
          <w:rFonts w:ascii="Times New Roman" w:hAnsi="Times New Roman"/>
        </w:rPr>
        <w:t>7</w:t>
      </w:r>
      <w:r w:rsidRPr="00D4037D">
        <w:rPr>
          <w:rFonts w:ascii="Times New Roman" w:hAnsi="Times New Roman"/>
        </w:rPr>
        <w:t>.1 (</w:t>
      </w:r>
      <w:r w:rsidR="00880E90">
        <w:rPr>
          <w:rFonts w:ascii="Times New Roman" w:hAnsi="Times New Roman"/>
        </w:rPr>
        <w:t>Public Action frames</w:t>
      </w:r>
      <w:r w:rsidRPr="00D4037D">
        <w:rPr>
          <w:rFonts w:ascii="Times New Roman" w:hAnsi="Times New Roman"/>
        </w:rPr>
        <w:t>).</w:t>
      </w:r>
    </w:p>
    <w:p w14:paraId="27B3EC5D" w14:textId="3C7F71FE" w:rsidR="00DD4AB0" w:rsidRDefault="00DD4AB0" w:rsidP="00335380">
      <w:pPr>
        <w:pStyle w:val="NoSpacing"/>
        <w:rPr>
          <w:rFonts w:ascii="Times New Roman" w:hAnsi="Times New Roman"/>
        </w:rPr>
      </w:pPr>
    </w:p>
    <w:p w14:paraId="0044FEAF" w14:textId="5093B755" w:rsidR="00DD4AB0" w:rsidRDefault="00DD4AB0" w:rsidP="00DD4AB0">
      <w:pPr>
        <w:pStyle w:val="NoSpacing"/>
        <w:rPr>
          <w:rFonts w:ascii="Times New Roman" w:hAnsi="Times New Roman"/>
        </w:rPr>
      </w:pPr>
      <w:r w:rsidRPr="00DD4AB0">
        <w:rPr>
          <w:rFonts w:ascii="Times New Roman" w:hAnsi="Times New Roman"/>
        </w:rPr>
        <w:t xml:space="preserve">The Dialog Token field is defined in 9.4.1.12 (Dialog Token field). It is set to a </w:t>
      </w:r>
      <w:r w:rsidRPr="00676218">
        <w:rPr>
          <w:rFonts w:ascii="Times New Roman" w:hAnsi="Times New Roman"/>
        </w:rPr>
        <w:t xml:space="preserve">nonzero </w:t>
      </w:r>
      <w:r w:rsidR="0072398C">
        <w:rPr>
          <w:rFonts w:ascii="Times New Roman" w:hAnsi="Times New Roman"/>
        </w:rPr>
        <w:t>v</w:t>
      </w:r>
      <w:r w:rsidRPr="00DD4AB0">
        <w:rPr>
          <w:rFonts w:ascii="Times New Roman" w:hAnsi="Times New Roman"/>
        </w:rPr>
        <w:t>alue chosen</w:t>
      </w:r>
      <w:r>
        <w:rPr>
          <w:rFonts w:ascii="Times New Roman" w:hAnsi="Times New Roman"/>
        </w:rPr>
        <w:t xml:space="preserve"> </w:t>
      </w:r>
      <w:r w:rsidRPr="00DD4AB0">
        <w:rPr>
          <w:rFonts w:ascii="Times New Roman" w:hAnsi="Times New Roman"/>
        </w:rPr>
        <w:t xml:space="preserve">by the STA sending the </w:t>
      </w:r>
      <w:r w:rsidR="002329F3">
        <w:rPr>
          <w:rFonts w:ascii="Times New Roman" w:hAnsi="Times New Roman"/>
        </w:rPr>
        <w:t xml:space="preserve">sensing </w:t>
      </w:r>
      <w:r w:rsidRPr="00DD4AB0">
        <w:rPr>
          <w:rFonts w:ascii="Times New Roman" w:hAnsi="Times New Roman"/>
        </w:rPr>
        <w:t>measurement request to identify the request</w:t>
      </w:r>
      <w:r w:rsidR="0072398C">
        <w:rPr>
          <w:rFonts w:ascii="Times New Roman" w:hAnsi="Times New Roman"/>
        </w:rPr>
        <w:t>/</w:t>
      </w:r>
      <w:r w:rsidRPr="00DD4AB0">
        <w:rPr>
          <w:rFonts w:ascii="Times New Roman" w:hAnsi="Times New Roman"/>
        </w:rPr>
        <w:t>report transaction.</w:t>
      </w:r>
    </w:p>
    <w:p w14:paraId="34EDC683" w14:textId="77777777" w:rsidR="00335380" w:rsidRPr="00D4037D" w:rsidRDefault="00335380" w:rsidP="00C005B5">
      <w:pPr>
        <w:pStyle w:val="NoSpacing"/>
        <w:rPr>
          <w:rFonts w:ascii="Times New Roman" w:hAnsi="Times New Roman"/>
        </w:rPr>
      </w:pPr>
    </w:p>
    <w:p w14:paraId="1B9777CF" w14:textId="204EF391" w:rsidR="00335380" w:rsidRDefault="0001039A" w:rsidP="0001039A">
      <w:pPr>
        <w:pStyle w:val="NoSpacing"/>
        <w:rPr>
          <w:rFonts w:ascii="Times New Roman" w:hAnsi="Times New Roman"/>
        </w:rPr>
      </w:pPr>
      <w:r w:rsidRPr="00D4037D">
        <w:rPr>
          <w:rFonts w:ascii="Times New Roman" w:hAnsi="Times New Roman"/>
        </w:rPr>
        <w:t xml:space="preserve">The </w:t>
      </w:r>
      <w:r w:rsidR="00CE2C70" w:rsidRPr="00D4037D">
        <w:rPr>
          <w:rFonts w:ascii="Times New Roman" w:hAnsi="Times New Roman"/>
        </w:rPr>
        <w:t xml:space="preserve">Sensing </w:t>
      </w:r>
      <w:r w:rsidRPr="00D4037D">
        <w:rPr>
          <w:rFonts w:ascii="Times New Roman" w:hAnsi="Times New Roman"/>
        </w:rPr>
        <w:t xml:space="preserve">Measurement Report </w:t>
      </w:r>
      <w:r w:rsidR="00B80633">
        <w:rPr>
          <w:rFonts w:ascii="Times New Roman" w:hAnsi="Times New Roman"/>
        </w:rPr>
        <w:t>element</w:t>
      </w:r>
      <w:r w:rsidRPr="0001039A">
        <w:rPr>
          <w:rFonts w:ascii="Times New Roman" w:hAnsi="Times New Roman"/>
        </w:rPr>
        <w:t xml:space="preserve"> contains one or more of the</w:t>
      </w:r>
      <w:r w:rsidR="0065439C">
        <w:rPr>
          <w:rFonts w:ascii="Times New Roman" w:hAnsi="Times New Roman"/>
        </w:rPr>
        <w:t xml:space="preserve"> Sensing</w:t>
      </w:r>
      <w:r w:rsidRPr="0001039A">
        <w:rPr>
          <w:rFonts w:ascii="Times New Roman" w:hAnsi="Times New Roman"/>
        </w:rPr>
        <w:t xml:space="preserve"> Measurement Report elements</w:t>
      </w:r>
      <w:r>
        <w:rPr>
          <w:rFonts w:ascii="Times New Roman" w:hAnsi="Times New Roman"/>
        </w:rPr>
        <w:t xml:space="preserve"> </w:t>
      </w:r>
      <w:r w:rsidRPr="0001039A">
        <w:rPr>
          <w:rFonts w:ascii="Times New Roman" w:hAnsi="Times New Roman"/>
        </w:rPr>
        <w:t>described in 9.4.2</w:t>
      </w:r>
      <w:r w:rsidR="003F6C14">
        <w:rPr>
          <w:rFonts w:ascii="Times New Roman" w:hAnsi="Times New Roman"/>
        </w:rPr>
        <w:t>.317</w:t>
      </w:r>
      <w:r w:rsidRPr="0001039A">
        <w:rPr>
          <w:rFonts w:ascii="Times New Roman" w:hAnsi="Times New Roman"/>
        </w:rPr>
        <w:t xml:space="preserve"> (</w:t>
      </w:r>
      <w:r w:rsidR="008F1176">
        <w:rPr>
          <w:rFonts w:ascii="Times New Roman" w:hAnsi="Times New Roman"/>
        </w:rPr>
        <w:t xml:space="preserve">Sensing </w:t>
      </w:r>
      <w:r w:rsidRPr="0001039A">
        <w:rPr>
          <w:rFonts w:ascii="Times New Roman" w:hAnsi="Times New Roman"/>
        </w:rPr>
        <w:t>Measurement Report element).</w:t>
      </w:r>
    </w:p>
    <w:p w14:paraId="4BCD421E" w14:textId="35DBD114" w:rsidR="00065237" w:rsidRDefault="00065237" w:rsidP="0001039A">
      <w:pPr>
        <w:pStyle w:val="NoSpacing"/>
        <w:rPr>
          <w:rFonts w:ascii="Times New Roman" w:hAnsi="Times New Roman"/>
        </w:rPr>
      </w:pPr>
    </w:p>
    <w:p w14:paraId="4CF0BD00" w14:textId="77777777" w:rsidR="004B5C84" w:rsidRDefault="004B5C84" w:rsidP="0001039A">
      <w:pPr>
        <w:pStyle w:val="NoSpacing"/>
        <w:rPr>
          <w:rFonts w:ascii="Times New Roman" w:hAnsi="Times New Roman"/>
        </w:rPr>
      </w:pPr>
    </w:p>
    <w:p w14:paraId="4A474542" w14:textId="536002BC" w:rsidR="00065237" w:rsidRPr="00B24BAF" w:rsidRDefault="00065237" w:rsidP="00065237">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Pr>
          <w:rFonts w:ascii="Times New Roman" w:hAnsi="Times New Roman"/>
          <w:i/>
          <w:iCs/>
          <w:color w:val="FF0000"/>
        </w:rPr>
        <w:t>4.2</w:t>
      </w:r>
      <w:r w:rsidRPr="00B24BAF">
        <w:rPr>
          <w:rFonts w:ascii="Times New Roman" w:hAnsi="Times New Roman"/>
          <w:i/>
          <w:iCs/>
          <w:color w:val="FF0000"/>
        </w:rPr>
        <w:t>:</w:t>
      </w:r>
    </w:p>
    <w:p w14:paraId="34E92C9D" w14:textId="57915C6C" w:rsidR="00B24BAF" w:rsidRPr="00C013B6" w:rsidRDefault="00B24BAF" w:rsidP="00B24BAF">
      <w:pPr>
        <w:pStyle w:val="NoSpacing"/>
        <w:rPr>
          <w:rFonts w:ascii="Times New Roman" w:hAnsi="Times New Roman"/>
          <w:b/>
          <w:bCs/>
        </w:rPr>
      </w:pPr>
      <w:r w:rsidRPr="00C013B6">
        <w:rPr>
          <w:rFonts w:ascii="Times New Roman" w:hAnsi="Times New Roman"/>
          <w:b/>
          <w:bCs/>
        </w:rPr>
        <w:t>9.4.2.</w:t>
      </w:r>
      <w:r w:rsidR="004916E2">
        <w:rPr>
          <w:rFonts w:ascii="Times New Roman" w:hAnsi="Times New Roman"/>
          <w:b/>
          <w:bCs/>
        </w:rPr>
        <w:t>317</w:t>
      </w:r>
      <w:r w:rsidRPr="00C013B6">
        <w:rPr>
          <w:rFonts w:ascii="Times New Roman" w:hAnsi="Times New Roman"/>
          <w:b/>
          <w:bCs/>
        </w:rPr>
        <w:t xml:space="preserve"> Sensing Measurement Report element</w:t>
      </w:r>
    </w:p>
    <w:p w14:paraId="42A93F55" w14:textId="187A7489" w:rsidR="00B24BAF" w:rsidRDefault="00B24BAF" w:rsidP="00B24BAF">
      <w:pPr>
        <w:pStyle w:val="NoSpacing"/>
        <w:rPr>
          <w:rFonts w:ascii="Times New Roman" w:hAnsi="Times New Roman"/>
        </w:rPr>
      </w:pPr>
      <w:r w:rsidRPr="004957A3">
        <w:rPr>
          <w:rFonts w:ascii="Times New Roman" w:hAnsi="Times New Roman"/>
        </w:rPr>
        <w:t xml:space="preserve">The </w:t>
      </w:r>
      <w:r>
        <w:rPr>
          <w:rFonts w:ascii="Times New Roman" w:hAnsi="Times New Roman"/>
        </w:rPr>
        <w:t xml:space="preserve">Sensing </w:t>
      </w:r>
      <w:r w:rsidRPr="004957A3">
        <w:rPr>
          <w:rFonts w:ascii="Times New Roman" w:hAnsi="Times New Roman"/>
        </w:rPr>
        <w:t xml:space="preserve">Measurement Report element contains a </w:t>
      </w:r>
      <w:r>
        <w:rPr>
          <w:rFonts w:ascii="Times New Roman" w:hAnsi="Times New Roman"/>
        </w:rPr>
        <w:t xml:space="preserve">single sensing </w:t>
      </w:r>
      <w:r w:rsidRPr="004957A3">
        <w:rPr>
          <w:rFonts w:ascii="Times New Roman" w:hAnsi="Times New Roman"/>
        </w:rPr>
        <w:t xml:space="preserve">measurement report. 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4957A3">
        <w:rPr>
          <w:rFonts w:ascii="Times New Roman" w:hAnsi="Times New Roman"/>
        </w:rPr>
        <w:t>element is shown in Figure 9-</w:t>
      </w:r>
      <w:r w:rsidR="00B9356F">
        <w:rPr>
          <w:rFonts w:ascii="Times New Roman" w:hAnsi="Times New Roman"/>
        </w:rPr>
        <w:t>100</w:t>
      </w:r>
      <w:r w:rsidRPr="004957A3">
        <w:rPr>
          <w:rFonts w:ascii="Times New Roman" w:hAnsi="Times New Roman"/>
        </w:rPr>
        <w:t>2</w:t>
      </w:r>
      <w:r w:rsidR="00B9356F">
        <w:rPr>
          <w:rFonts w:ascii="Times New Roman" w:hAnsi="Times New Roman"/>
        </w:rPr>
        <w:t>am</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element format). The </w:t>
      </w:r>
      <w:r>
        <w:rPr>
          <w:rFonts w:ascii="Times New Roman" w:hAnsi="Times New Roman"/>
        </w:rPr>
        <w:t xml:space="preserve">Sensing </w:t>
      </w:r>
      <w:r w:rsidRPr="004957A3">
        <w:rPr>
          <w:rFonts w:ascii="Times New Roman" w:hAnsi="Times New Roman"/>
        </w:rPr>
        <w:t>Measurement Report element</w:t>
      </w:r>
      <w:r>
        <w:rPr>
          <w:rFonts w:ascii="Times New Roman" w:hAnsi="Times New Roman"/>
        </w:rPr>
        <w:t xml:space="preserve"> </w:t>
      </w:r>
      <w:r w:rsidRPr="004957A3">
        <w:rPr>
          <w:rFonts w:ascii="Times New Roman" w:hAnsi="Times New Roman"/>
        </w:rPr>
        <w:t xml:space="preserve">is included in </w:t>
      </w:r>
      <w:r>
        <w:rPr>
          <w:rFonts w:ascii="Times New Roman" w:hAnsi="Times New Roman"/>
        </w:rPr>
        <w:t>the Sensing Measurement Report frame</w:t>
      </w:r>
      <w:r w:rsidRPr="004957A3">
        <w:rPr>
          <w:rFonts w:ascii="Times New Roman" w:hAnsi="Times New Roman"/>
        </w:rPr>
        <w:t>, as described in 9.6.</w:t>
      </w:r>
      <w:r>
        <w:rPr>
          <w:rFonts w:ascii="Times New Roman" w:hAnsi="Times New Roman"/>
        </w:rPr>
        <w:t>7</w:t>
      </w:r>
      <w:r w:rsidRPr="004957A3">
        <w:rPr>
          <w:rFonts w:ascii="Times New Roman" w:hAnsi="Times New Roman"/>
        </w:rPr>
        <w:t>.</w:t>
      </w:r>
      <w:r w:rsidR="003E22A9">
        <w:rPr>
          <w:rFonts w:ascii="Times New Roman" w:hAnsi="Times New Roman"/>
        </w:rPr>
        <w:t>49</w:t>
      </w:r>
      <w:r w:rsidRPr="004957A3">
        <w:rPr>
          <w:rFonts w:ascii="Times New Roman" w:hAnsi="Times New Roman"/>
        </w:rPr>
        <w:t xml:space="preserve"> (</w:t>
      </w:r>
      <w:r>
        <w:rPr>
          <w:rFonts w:ascii="Times New Roman" w:hAnsi="Times New Roman"/>
        </w:rPr>
        <w:t>Sensing</w:t>
      </w:r>
      <w:r w:rsidRPr="004957A3">
        <w:rPr>
          <w:rFonts w:ascii="Times New Roman" w:hAnsi="Times New Roman"/>
        </w:rPr>
        <w:t xml:space="preserve"> Measurement Report frame</w:t>
      </w:r>
      <w:r>
        <w:rPr>
          <w:rFonts w:ascii="Times New Roman" w:hAnsi="Times New Roman"/>
        </w:rPr>
        <w:t xml:space="preserve"> </w:t>
      </w:r>
      <w:r w:rsidRPr="004957A3">
        <w:rPr>
          <w:rFonts w:ascii="Times New Roman" w:hAnsi="Times New Roman"/>
        </w:rPr>
        <w:t>format)</w:t>
      </w:r>
      <w:r>
        <w:rPr>
          <w:rFonts w:ascii="Times New Roman" w:hAnsi="Times New Roman"/>
        </w:rPr>
        <w:t xml:space="preserve">, and in the </w:t>
      </w:r>
      <w:r w:rsidRPr="007F4588">
        <w:rPr>
          <w:rFonts w:ascii="Times New Roman" w:hAnsi="Times New Roman"/>
        </w:rPr>
        <w:t>Protected Sensing Measurement Report frame</w:t>
      </w:r>
      <w:r>
        <w:rPr>
          <w:rFonts w:ascii="Times New Roman" w:hAnsi="Times New Roman"/>
        </w:rPr>
        <w:t xml:space="preserve">, as described in </w:t>
      </w:r>
      <w:r w:rsidRPr="00E91714">
        <w:rPr>
          <w:rFonts w:ascii="Times New Roman" w:hAnsi="Times New Roman"/>
        </w:rPr>
        <w:t xml:space="preserve">9.6.35.1 </w:t>
      </w:r>
      <w:r>
        <w:rPr>
          <w:rFonts w:ascii="Times New Roman" w:hAnsi="Times New Roman"/>
        </w:rPr>
        <w:t>(</w:t>
      </w:r>
      <w:r w:rsidRPr="00E91714">
        <w:rPr>
          <w:rFonts w:ascii="Times New Roman" w:hAnsi="Times New Roman"/>
        </w:rPr>
        <w:t>Protected Sensing Frame Action field</w:t>
      </w:r>
      <w:r>
        <w:rPr>
          <w:rFonts w:ascii="Times New Roman" w:hAnsi="Times New Roman"/>
        </w:rPr>
        <w:t xml:space="preserve">). </w:t>
      </w:r>
      <w:r w:rsidRPr="005B24D6">
        <w:rPr>
          <w:rFonts w:ascii="Times New Roman" w:hAnsi="Times New Roman"/>
        </w:rPr>
        <w:t xml:space="preserve">The use of </w:t>
      </w:r>
      <w:r>
        <w:rPr>
          <w:rFonts w:ascii="Times New Roman" w:hAnsi="Times New Roman"/>
        </w:rPr>
        <w:t xml:space="preserve">Sensing </w:t>
      </w:r>
      <w:r w:rsidRPr="005B24D6">
        <w:rPr>
          <w:rFonts w:ascii="Times New Roman" w:hAnsi="Times New Roman"/>
        </w:rPr>
        <w:t>Measurement Report elements and frames</w:t>
      </w:r>
      <w:r>
        <w:rPr>
          <w:rFonts w:ascii="Times New Roman" w:hAnsi="Times New Roman"/>
        </w:rPr>
        <w:t xml:space="preserve"> </w:t>
      </w:r>
      <w:r w:rsidRPr="005B24D6">
        <w:rPr>
          <w:rFonts w:ascii="Times New Roman" w:hAnsi="Times New Roman"/>
        </w:rPr>
        <w:t xml:space="preserve">is described in </w:t>
      </w:r>
      <w:r>
        <w:rPr>
          <w:rFonts w:ascii="Times New Roman" w:hAnsi="Times New Roman"/>
        </w:rPr>
        <w:t>(Clause 11)</w:t>
      </w:r>
      <w:r w:rsidRPr="005B24D6">
        <w:rPr>
          <w:rFonts w:ascii="Times New Roman" w:hAnsi="Times New Roman"/>
        </w:rPr>
        <w:t>.</w:t>
      </w:r>
    </w:p>
    <w:p w14:paraId="71EF70F3" w14:textId="77777777" w:rsidR="00B24BAF" w:rsidRDefault="00B24BAF" w:rsidP="00B24BAF">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19"/>
        <w:gridCol w:w="882"/>
        <w:gridCol w:w="1237"/>
        <w:gridCol w:w="1763"/>
        <w:gridCol w:w="1710"/>
        <w:gridCol w:w="1740"/>
      </w:tblGrid>
      <w:tr w:rsidR="00D15873" w14:paraId="15F14AF5" w14:textId="77777777" w:rsidTr="00D15873">
        <w:tc>
          <w:tcPr>
            <w:tcW w:w="896" w:type="dxa"/>
            <w:tcBorders>
              <w:top w:val="nil"/>
              <w:left w:val="nil"/>
              <w:bottom w:val="nil"/>
              <w:right w:val="single" w:sz="4" w:space="0" w:color="auto"/>
            </w:tcBorders>
            <w:shd w:val="clear" w:color="auto" w:fill="auto"/>
          </w:tcPr>
          <w:p w14:paraId="09CD08A6" w14:textId="77777777" w:rsidR="00D15873" w:rsidRPr="00D15873" w:rsidRDefault="00D15873" w:rsidP="00186A47">
            <w:pPr>
              <w:pStyle w:val="NoSpacing"/>
              <w:ind w:right="900"/>
              <w:jc w:val="center"/>
              <w:rPr>
                <w:rFonts w:ascii="Times New Roman" w:hAnsi="Times New Roman"/>
                <w:sz w:val="20"/>
                <w:szCs w:val="20"/>
              </w:rPr>
            </w:pPr>
          </w:p>
        </w:tc>
        <w:tc>
          <w:tcPr>
            <w:tcW w:w="1019" w:type="dxa"/>
            <w:tcBorders>
              <w:left w:val="single" w:sz="4" w:space="0" w:color="auto"/>
            </w:tcBorders>
            <w:shd w:val="clear" w:color="auto" w:fill="auto"/>
          </w:tcPr>
          <w:p w14:paraId="19D19136" w14:textId="77777777" w:rsidR="00D15873" w:rsidRPr="00D15873" w:rsidRDefault="00D15873" w:rsidP="00186A47">
            <w:pPr>
              <w:pStyle w:val="NoSpacing"/>
              <w:ind w:left="-199" w:right="-123"/>
              <w:jc w:val="center"/>
              <w:rPr>
                <w:rFonts w:ascii="Times New Roman" w:hAnsi="Times New Roman"/>
                <w:sz w:val="20"/>
                <w:szCs w:val="20"/>
              </w:rPr>
            </w:pPr>
            <w:r w:rsidRPr="00D15873">
              <w:rPr>
                <w:rFonts w:ascii="Times New Roman" w:hAnsi="Times New Roman"/>
                <w:sz w:val="20"/>
                <w:szCs w:val="20"/>
              </w:rPr>
              <w:t>Element ID</w:t>
            </w:r>
          </w:p>
        </w:tc>
        <w:tc>
          <w:tcPr>
            <w:tcW w:w="882" w:type="dxa"/>
            <w:shd w:val="clear" w:color="auto" w:fill="auto"/>
          </w:tcPr>
          <w:p w14:paraId="17BC9458"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Length</w:t>
            </w:r>
          </w:p>
        </w:tc>
        <w:tc>
          <w:tcPr>
            <w:tcW w:w="1237" w:type="dxa"/>
          </w:tcPr>
          <w:p w14:paraId="12100076" w14:textId="67658A51" w:rsidR="00D15873" w:rsidRPr="00D15873" w:rsidRDefault="00D85FF5" w:rsidP="00186A47">
            <w:pPr>
              <w:pStyle w:val="NoSpacing"/>
              <w:ind w:right="-16"/>
              <w:jc w:val="center"/>
              <w:rPr>
                <w:rFonts w:ascii="Times New Roman" w:hAnsi="Times New Roman"/>
                <w:sz w:val="20"/>
                <w:szCs w:val="20"/>
              </w:rPr>
            </w:pPr>
            <w:r>
              <w:rPr>
                <w:rFonts w:ascii="Times New Roman" w:hAnsi="Times New Roman"/>
                <w:sz w:val="20"/>
                <w:szCs w:val="20"/>
              </w:rPr>
              <w:t>Element ID Extension</w:t>
            </w:r>
          </w:p>
        </w:tc>
        <w:tc>
          <w:tcPr>
            <w:tcW w:w="1763" w:type="dxa"/>
            <w:shd w:val="clear" w:color="auto" w:fill="auto"/>
          </w:tcPr>
          <w:p w14:paraId="3893B1A3" w14:textId="4E8CFE99" w:rsidR="00D15873" w:rsidRPr="00D15873" w:rsidRDefault="00D15873" w:rsidP="00186A47">
            <w:pPr>
              <w:pStyle w:val="NoSpacing"/>
              <w:ind w:right="-16"/>
              <w:jc w:val="center"/>
              <w:rPr>
                <w:rFonts w:ascii="Times New Roman" w:hAnsi="Times New Roman"/>
                <w:sz w:val="20"/>
                <w:szCs w:val="20"/>
              </w:rPr>
            </w:pPr>
            <w:r w:rsidRPr="00D15873">
              <w:rPr>
                <w:rFonts w:ascii="Times New Roman" w:hAnsi="Times New Roman"/>
                <w:sz w:val="20"/>
                <w:szCs w:val="20"/>
              </w:rPr>
              <w:t>Sensing Measurement Report Type</w:t>
            </w:r>
          </w:p>
        </w:tc>
        <w:tc>
          <w:tcPr>
            <w:tcW w:w="1710" w:type="dxa"/>
            <w:shd w:val="clear" w:color="auto" w:fill="auto"/>
          </w:tcPr>
          <w:p w14:paraId="15128080"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Sensing Measurement  Report Control</w:t>
            </w:r>
          </w:p>
        </w:tc>
        <w:tc>
          <w:tcPr>
            <w:tcW w:w="1740" w:type="dxa"/>
            <w:shd w:val="clear" w:color="auto" w:fill="auto"/>
          </w:tcPr>
          <w:p w14:paraId="01D87084"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Sensing Measurement</w:t>
            </w:r>
          </w:p>
          <w:p w14:paraId="67612C67" w14:textId="77777777" w:rsidR="00D15873" w:rsidRPr="00D15873" w:rsidRDefault="00D15873" w:rsidP="00186A47">
            <w:pPr>
              <w:pStyle w:val="NoSpacing"/>
              <w:jc w:val="center"/>
              <w:rPr>
                <w:rFonts w:ascii="Times New Roman" w:hAnsi="Times New Roman"/>
                <w:sz w:val="20"/>
                <w:szCs w:val="20"/>
              </w:rPr>
            </w:pPr>
            <w:r w:rsidRPr="00D15873">
              <w:rPr>
                <w:rFonts w:ascii="Times New Roman" w:hAnsi="Times New Roman"/>
                <w:sz w:val="20"/>
                <w:szCs w:val="20"/>
              </w:rPr>
              <w:t>Report</w:t>
            </w:r>
          </w:p>
        </w:tc>
      </w:tr>
      <w:tr w:rsidR="00D15873" w14:paraId="30A41666" w14:textId="77777777" w:rsidTr="00D15873">
        <w:tc>
          <w:tcPr>
            <w:tcW w:w="896" w:type="dxa"/>
            <w:tcBorders>
              <w:top w:val="nil"/>
              <w:left w:val="nil"/>
              <w:bottom w:val="nil"/>
            </w:tcBorders>
            <w:shd w:val="clear" w:color="auto" w:fill="auto"/>
          </w:tcPr>
          <w:p w14:paraId="64D553D2" w14:textId="77777777" w:rsidR="00D15873" w:rsidRPr="00D15873" w:rsidRDefault="00D15873" w:rsidP="00186A47">
            <w:pPr>
              <w:pStyle w:val="NoSpacing"/>
              <w:ind w:right="110"/>
              <w:jc w:val="center"/>
              <w:rPr>
                <w:rFonts w:ascii="Times New Roman" w:hAnsi="Times New Roman"/>
                <w:sz w:val="20"/>
                <w:szCs w:val="20"/>
              </w:rPr>
            </w:pPr>
            <w:r w:rsidRPr="00D15873">
              <w:rPr>
                <w:rFonts w:ascii="Times New Roman" w:hAnsi="Times New Roman"/>
                <w:sz w:val="20"/>
                <w:szCs w:val="20"/>
              </w:rPr>
              <w:t>Octets</w:t>
            </w:r>
          </w:p>
        </w:tc>
        <w:tc>
          <w:tcPr>
            <w:tcW w:w="1019" w:type="dxa"/>
            <w:shd w:val="clear" w:color="auto" w:fill="auto"/>
          </w:tcPr>
          <w:p w14:paraId="66FD8FAE" w14:textId="77777777" w:rsidR="00D15873" w:rsidRPr="00D15873" w:rsidRDefault="00D15873" w:rsidP="00186A47">
            <w:pPr>
              <w:pStyle w:val="NoSpacing"/>
              <w:ind w:left="-94" w:right="-123"/>
              <w:jc w:val="center"/>
              <w:rPr>
                <w:rFonts w:ascii="Times New Roman" w:hAnsi="Times New Roman"/>
                <w:sz w:val="20"/>
                <w:szCs w:val="20"/>
              </w:rPr>
            </w:pPr>
            <w:r w:rsidRPr="00D15873">
              <w:rPr>
                <w:rFonts w:ascii="Times New Roman" w:hAnsi="Times New Roman"/>
                <w:sz w:val="20"/>
                <w:szCs w:val="20"/>
              </w:rPr>
              <w:t>1</w:t>
            </w:r>
          </w:p>
        </w:tc>
        <w:tc>
          <w:tcPr>
            <w:tcW w:w="882" w:type="dxa"/>
            <w:shd w:val="clear" w:color="auto" w:fill="auto"/>
          </w:tcPr>
          <w:p w14:paraId="287DF1BC"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1</w:t>
            </w:r>
          </w:p>
        </w:tc>
        <w:tc>
          <w:tcPr>
            <w:tcW w:w="1237" w:type="dxa"/>
          </w:tcPr>
          <w:p w14:paraId="597B08D2" w14:textId="162F9D3A" w:rsidR="00D15873" w:rsidRPr="00D15873" w:rsidRDefault="006B45E8" w:rsidP="00186A47">
            <w:pPr>
              <w:pStyle w:val="NoSpacing"/>
              <w:ind w:right="70"/>
              <w:jc w:val="center"/>
              <w:rPr>
                <w:rFonts w:ascii="Times New Roman" w:hAnsi="Times New Roman"/>
                <w:sz w:val="20"/>
                <w:szCs w:val="20"/>
              </w:rPr>
            </w:pPr>
            <w:r>
              <w:rPr>
                <w:rFonts w:ascii="Times New Roman" w:hAnsi="Times New Roman"/>
                <w:sz w:val="20"/>
                <w:szCs w:val="20"/>
              </w:rPr>
              <w:t>1</w:t>
            </w:r>
          </w:p>
        </w:tc>
        <w:tc>
          <w:tcPr>
            <w:tcW w:w="1763" w:type="dxa"/>
            <w:shd w:val="clear" w:color="auto" w:fill="auto"/>
          </w:tcPr>
          <w:p w14:paraId="02AF85E1" w14:textId="18E30D1E" w:rsidR="00D15873" w:rsidRPr="00D15873" w:rsidRDefault="00D15873" w:rsidP="00186A47">
            <w:pPr>
              <w:pStyle w:val="NoSpacing"/>
              <w:ind w:right="70"/>
              <w:jc w:val="center"/>
              <w:rPr>
                <w:rFonts w:ascii="Times New Roman" w:hAnsi="Times New Roman"/>
                <w:sz w:val="20"/>
                <w:szCs w:val="20"/>
              </w:rPr>
            </w:pPr>
            <w:r w:rsidRPr="00D15873">
              <w:rPr>
                <w:rFonts w:ascii="Times New Roman" w:hAnsi="Times New Roman"/>
                <w:sz w:val="20"/>
                <w:szCs w:val="20"/>
              </w:rPr>
              <w:t>TBD</w:t>
            </w:r>
          </w:p>
        </w:tc>
        <w:tc>
          <w:tcPr>
            <w:tcW w:w="1710" w:type="dxa"/>
            <w:shd w:val="clear" w:color="auto" w:fill="auto"/>
          </w:tcPr>
          <w:p w14:paraId="22AFAE48"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TBD</w:t>
            </w:r>
          </w:p>
        </w:tc>
        <w:tc>
          <w:tcPr>
            <w:tcW w:w="1740" w:type="dxa"/>
            <w:shd w:val="clear" w:color="auto" w:fill="auto"/>
          </w:tcPr>
          <w:p w14:paraId="48BDB3B6"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variable</w:t>
            </w:r>
          </w:p>
        </w:tc>
      </w:tr>
    </w:tbl>
    <w:p w14:paraId="21FC1342" w14:textId="62E8494F" w:rsidR="00B24BAF" w:rsidRPr="009F6CCB" w:rsidRDefault="00B24BAF" w:rsidP="00B24BAF">
      <w:pPr>
        <w:pStyle w:val="NoSpacing"/>
        <w:jc w:val="center"/>
        <w:rPr>
          <w:rFonts w:ascii="Times New Roman" w:hAnsi="Times New Roman"/>
          <w:b/>
          <w:bCs/>
        </w:rPr>
      </w:pPr>
      <w:r w:rsidRPr="009F6CCB">
        <w:rPr>
          <w:rFonts w:ascii="Times New Roman" w:hAnsi="Times New Roman"/>
          <w:b/>
          <w:bCs/>
        </w:rPr>
        <w:t>Figure 9-</w:t>
      </w:r>
      <w:r w:rsidR="003F2E36">
        <w:rPr>
          <w:rFonts w:ascii="Times New Roman" w:hAnsi="Times New Roman"/>
          <w:b/>
          <w:bCs/>
        </w:rPr>
        <w:t>1002am</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w:t>
      </w:r>
      <w:r w:rsidRPr="003177E8">
        <w:rPr>
          <w:rFonts w:ascii="Times New Roman" w:hAnsi="Times New Roman"/>
          <w:b/>
          <w:bCs/>
        </w:rPr>
        <w:t>Measurement Report element format</w:t>
      </w:r>
    </w:p>
    <w:p w14:paraId="5E7B9A66" w14:textId="77777777" w:rsidR="00B24BAF" w:rsidRDefault="00B24BAF" w:rsidP="00B24BAF">
      <w:pPr>
        <w:pStyle w:val="NoSpacing"/>
        <w:rPr>
          <w:rFonts w:ascii="Times New Roman" w:hAnsi="Times New Roman"/>
        </w:rPr>
      </w:pPr>
    </w:p>
    <w:p w14:paraId="5283A496" w14:textId="7D9D8806" w:rsidR="003712B5" w:rsidRDefault="003712B5" w:rsidP="00B24BAF">
      <w:pPr>
        <w:pStyle w:val="NoSpacing"/>
        <w:rPr>
          <w:rFonts w:ascii="Times New Roman" w:hAnsi="Times New Roman"/>
        </w:rPr>
      </w:pPr>
      <w:r w:rsidRPr="003712B5">
        <w:rPr>
          <w:rFonts w:ascii="Times New Roman" w:hAnsi="Times New Roman"/>
        </w:rPr>
        <w:t>The Element ID, Length, and Element ID Extension fields are defined in 9.4.2.1 (General).</w:t>
      </w:r>
    </w:p>
    <w:p w14:paraId="7A4AC32B" w14:textId="77777777" w:rsidR="00B24BAF" w:rsidRDefault="00B24BAF" w:rsidP="00B24BAF">
      <w:pPr>
        <w:pStyle w:val="NoSpacing"/>
        <w:rPr>
          <w:rFonts w:ascii="Times New Roman" w:hAnsi="Times New Roman"/>
        </w:rPr>
      </w:pPr>
    </w:p>
    <w:p w14:paraId="212E2F80" w14:textId="62064FAB" w:rsidR="00B24BAF" w:rsidRDefault="00B24BAF" w:rsidP="00B24BAF">
      <w:pPr>
        <w:pStyle w:val="NoSpacing"/>
        <w:rPr>
          <w:rFonts w:ascii="Times New Roman" w:hAnsi="Times New Roman"/>
        </w:rPr>
      </w:pPr>
      <w:r w:rsidRPr="00221085">
        <w:rPr>
          <w:rFonts w:ascii="Times New Roman" w:hAnsi="Times New Roman"/>
        </w:rPr>
        <w:t xml:space="preserve">The </w:t>
      </w:r>
      <w:r>
        <w:rPr>
          <w:rFonts w:ascii="Times New Roman" w:hAnsi="Times New Roman"/>
        </w:rPr>
        <w:t xml:space="preserve">Sensing </w:t>
      </w:r>
      <w:r w:rsidRPr="00221085">
        <w:rPr>
          <w:rFonts w:ascii="Times New Roman" w:hAnsi="Times New Roman"/>
        </w:rPr>
        <w:t xml:space="preserve">Measurement </w:t>
      </w:r>
      <w:r>
        <w:rPr>
          <w:rFonts w:ascii="Times New Roman" w:hAnsi="Times New Roman"/>
        </w:rPr>
        <w:t xml:space="preserve">Report </w:t>
      </w:r>
      <w:r w:rsidRPr="00221085">
        <w:rPr>
          <w:rFonts w:ascii="Times New Roman" w:hAnsi="Times New Roman"/>
        </w:rPr>
        <w:t xml:space="preserve">Type field is set to a number that identifies the </w:t>
      </w:r>
      <w:r>
        <w:rPr>
          <w:rFonts w:ascii="Times New Roman" w:hAnsi="Times New Roman"/>
        </w:rPr>
        <w:t xml:space="preserve">type of sensing </w:t>
      </w:r>
      <w:r w:rsidRPr="00221085">
        <w:rPr>
          <w:rFonts w:ascii="Times New Roman" w:hAnsi="Times New Roman"/>
        </w:rPr>
        <w:t xml:space="preserve">measurement report. The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w:t>
      </w:r>
      <w:r w:rsidR="00FF646E">
        <w:rPr>
          <w:rFonts w:ascii="Times New Roman" w:hAnsi="Times New Roman"/>
        </w:rPr>
        <w:t xml:space="preserve">Report </w:t>
      </w:r>
      <w:r w:rsidRPr="00221085">
        <w:rPr>
          <w:rFonts w:ascii="Times New Roman" w:hAnsi="Times New Roman"/>
        </w:rPr>
        <w:t>Type</w:t>
      </w:r>
      <w:r w:rsidR="001A7B82">
        <w:rPr>
          <w:rFonts w:ascii="Times New Roman" w:hAnsi="Times New Roman"/>
        </w:rPr>
        <w:t xml:space="preserve"> values</w:t>
      </w:r>
      <w:r w:rsidRPr="00221085">
        <w:rPr>
          <w:rFonts w:ascii="Times New Roman" w:hAnsi="Times New Roman"/>
        </w:rPr>
        <w:t xml:space="preserve"> that have been allocated are shown in Table 9-</w:t>
      </w:r>
      <w:r w:rsidR="0016759C">
        <w:rPr>
          <w:rFonts w:ascii="Times New Roman" w:hAnsi="Times New Roman"/>
        </w:rPr>
        <w:t>401r</w:t>
      </w:r>
      <w:r w:rsidRPr="00221085">
        <w:rPr>
          <w:rFonts w:ascii="Times New Roman" w:hAnsi="Times New Roman"/>
        </w:rPr>
        <w:t xml:space="preserv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Report</w:t>
      </w:r>
      <w:r w:rsidRPr="00221085">
        <w:rPr>
          <w:rFonts w:ascii="Times New Roman" w:hAnsi="Times New Roman"/>
        </w:rPr>
        <w:t xml:space="preserve"> Type field definition).</w:t>
      </w:r>
    </w:p>
    <w:p w14:paraId="445CEAC6" w14:textId="77777777" w:rsidR="007812C2" w:rsidRPr="00221085" w:rsidRDefault="007812C2" w:rsidP="00B24BAF">
      <w:pPr>
        <w:pStyle w:val="NoSpacing"/>
        <w:rPr>
          <w:rFonts w:ascii="Times New Roman" w:hAnsi="Times New Roman"/>
        </w:rPr>
      </w:pPr>
    </w:p>
    <w:p w14:paraId="03E1041E" w14:textId="77777777" w:rsidR="00B24BAF" w:rsidRPr="00221085" w:rsidRDefault="00B24BAF" w:rsidP="00B24BAF">
      <w:pPr>
        <w:pStyle w:val="NoSpacing"/>
        <w:rPr>
          <w:rFonts w:ascii="Times New Roman" w:hAnsi="Times New Roman"/>
        </w:rPr>
      </w:pPr>
    </w:p>
    <w:p w14:paraId="6A67925E" w14:textId="272B4D2E" w:rsidR="00B24BAF" w:rsidRPr="00F64748" w:rsidRDefault="00B24BAF" w:rsidP="00B24BAF">
      <w:pPr>
        <w:jc w:val="center"/>
        <w:rPr>
          <w:b/>
          <w:bCs/>
          <w:sz w:val="24"/>
          <w:szCs w:val="24"/>
        </w:rPr>
      </w:pPr>
      <w:r w:rsidRPr="00ED0552">
        <w:rPr>
          <w:b/>
          <w:bCs/>
        </w:rPr>
        <w:lastRenderedPageBreak/>
        <w:t>Table 9-</w:t>
      </w:r>
      <w:r w:rsidR="0016759C">
        <w:rPr>
          <w:b/>
          <w:bCs/>
        </w:rPr>
        <w:t>401r</w:t>
      </w:r>
      <w:r w:rsidRPr="00ED0552">
        <w:rPr>
          <w:b/>
          <w:bCs/>
        </w:rPr>
        <w:t>—Sensing Measurement</w:t>
      </w:r>
      <w:r w:rsidR="009F214C">
        <w:rPr>
          <w:b/>
          <w:bCs/>
        </w:rPr>
        <w:t xml:space="preserve"> Report</w:t>
      </w:r>
      <w:r w:rsidRPr="00ED0552">
        <w:rPr>
          <w:b/>
          <w:bCs/>
        </w:rPr>
        <w:t xml:space="preserve"> Type field definition</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tblGrid>
      <w:tr w:rsidR="00B24BAF" w:rsidRPr="00F64748" w14:paraId="14B6D557" w14:textId="77777777" w:rsidTr="00186A47">
        <w:tc>
          <w:tcPr>
            <w:tcW w:w="1710" w:type="dxa"/>
            <w:shd w:val="clear" w:color="auto" w:fill="auto"/>
          </w:tcPr>
          <w:p w14:paraId="22670514" w14:textId="77777777" w:rsidR="00B24BAF" w:rsidRPr="00AE153C" w:rsidRDefault="00B24BAF" w:rsidP="00186A47">
            <w:pPr>
              <w:pStyle w:val="NoSpacing"/>
              <w:rPr>
                <w:rFonts w:ascii="Times New Roman" w:hAnsi="Times New Roman"/>
                <w:bCs/>
              </w:rPr>
            </w:pPr>
            <w:r>
              <w:rPr>
                <w:rFonts w:ascii="Times New Roman" w:hAnsi="Times New Roman"/>
                <w:b/>
                <w:bCs/>
              </w:rPr>
              <w:t>Name</w:t>
            </w:r>
          </w:p>
        </w:tc>
        <w:tc>
          <w:tcPr>
            <w:tcW w:w="3690" w:type="dxa"/>
            <w:shd w:val="clear" w:color="auto" w:fill="auto"/>
          </w:tcPr>
          <w:p w14:paraId="653A9D71" w14:textId="77777777" w:rsidR="00B24BAF" w:rsidRPr="00AE153C" w:rsidRDefault="00B24BAF" w:rsidP="00186A47">
            <w:pPr>
              <w:pStyle w:val="NoSpacing"/>
              <w:rPr>
                <w:rFonts w:ascii="Times New Roman" w:hAnsi="Times New Roman"/>
                <w:bCs/>
              </w:rPr>
            </w:pPr>
            <w:r>
              <w:rPr>
                <w:rFonts w:ascii="Times New Roman" w:hAnsi="Times New Roman"/>
                <w:b/>
                <w:bCs/>
              </w:rPr>
              <w:t>Sensing Measurement type</w:t>
            </w:r>
          </w:p>
        </w:tc>
      </w:tr>
      <w:tr w:rsidR="00B24BAF" w:rsidRPr="00F64748" w14:paraId="585BDE61" w14:textId="77777777" w:rsidTr="00186A47">
        <w:tc>
          <w:tcPr>
            <w:tcW w:w="1710" w:type="dxa"/>
            <w:shd w:val="clear" w:color="auto" w:fill="auto"/>
          </w:tcPr>
          <w:p w14:paraId="4523238D" w14:textId="77777777" w:rsidR="00B24BAF" w:rsidRPr="00AE153C" w:rsidRDefault="00B24BAF" w:rsidP="00186A47">
            <w:pPr>
              <w:pStyle w:val="NoSpacing"/>
              <w:rPr>
                <w:rFonts w:ascii="Times New Roman" w:hAnsi="Times New Roman"/>
              </w:rPr>
            </w:pPr>
            <w:r>
              <w:rPr>
                <w:rFonts w:ascii="Times New Roman" w:hAnsi="Times New Roman"/>
              </w:rPr>
              <w:t>0</w:t>
            </w:r>
          </w:p>
        </w:tc>
        <w:tc>
          <w:tcPr>
            <w:tcW w:w="3690" w:type="dxa"/>
            <w:shd w:val="clear" w:color="auto" w:fill="auto"/>
          </w:tcPr>
          <w:p w14:paraId="7017B3DB" w14:textId="77777777" w:rsidR="00B24BAF" w:rsidRPr="00AE153C" w:rsidRDefault="00B24BAF" w:rsidP="00186A47">
            <w:pPr>
              <w:pStyle w:val="NoSpacing"/>
              <w:rPr>
                <w:rFonts w:ascii="Times New Roman" w:hAnsi="Times New Roman"/>
              </w:rPr>
            </w:pPr>
            <w:r>
              <w:rPr>
                <w:rFonts w:ascii="Times New Roman" w:hAnsi="Times New Roman"/>
              </w:rPr>
              <w:t>CSI</w:t>
            </w:r>
          </w:p>
        </w:tc>
      </w:tr>
      <w:tr w:rsidR="00B24BAF" w:rsidRPr="00F64748" w14:paraId="71F22265" w14:textId="77777777" w:rsidTr="00186A47">
        <w:tc>
          <w:tcPr>
            <w:tcW w:w="1710" w:type="dxa"/>
            <w:shd w:val="clear" w:color="auto" w:fill="auto"/>
          </w:tcPr>
          <w:p w14:paraId="576F18F6" w14:textId="77777777" w:rsidR="00B24BAF" w:rsidRPr="00AE153C" w:rsidRDefault="00B24BAF" w:rsidP="00186A47">
            <w:pPr>
              <w:pStyle w:val="NoSpacing"/>
              <w:rPr>
                <w:rFonts w:ascii="Times New Roman" w:hAnsi="Times New Roman"/>
              </w:rPr>
            </w:pPr>
            <w:r>
              <w:rPr>
                <w:rFonts w:ascii="Times New Roman" w:hAnsi="Times New Roman"/>
              </w:rPr>
              <w:t>1-255</w:t>
            </w:r>
          </w:p>
        </w:tc>
        <w:tc>
          <w:tcPr>
            <w:tcW w:w="3690" w:type="dxa"/>
            <w:shd w:val="clear" w:color="auto" w:fill="auto"/>
          </w:tcPr>
          <w:p w14:paraId="5C1D7A85" w14:textId="77777777" w:rsidR="00B24BAF" w:rsidRPr="00AE153C" w:rsidRDefault="00B24BAF" w:rsidP="00186A47">
            <w:pPr>
              <w:pStyle w:val="NoSpacing"/>
              <w:rPr>
                <w:rFonts w:ascii="Times New Roman" w:hAnsi="Times New Roman"/>
              </w:rPr>
            </w:pPr>
            <w:r>
              <w:rPr>
                <w:rFonts w:ascii="Times New Roman" w:hAnsi="Times New Roman"/>
              </w:rPr>
              <w:t>Reserved</w:t>
            </w:r>
          </w:p>
        </w:tc>
      </w:tr>
    </w:tbl>
    <w:p w14:paraId="711E73F9" w14:textId="77777777" w:rsidR="00B24BAF" w:rsidRDefault="00B24BAF" w:rsidP="00B24BAF">
      <w:pPr>
        <w:pStyle w:val="NoSpacing"/>
        <w:ind w:left="990"/>
        <w:rPr>
          <w:rFonts w:ascii="Times New Roman" w:hAnsi="Times New Roman"/>
        </w:rPr>
      </w:pPr>
    </w:p>
    <w:p w14:paraId="38541E41" w14:textId="0FFBC2E1" w:rsidR="00B24BAF"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Control </w:t>
      </w:r>
      <w:r>
        <w:rPr>
          <w:rFonts w:ascii="Times New Roman" w:hAnsi="Times New Roman"/>
        </w:rPr>
        <w:t>field</w:t>
      </w:r>
      <w:r w:rsidRPr="002A2116">
        <w:rPr>
          <w:rFonts w:ascii="Times New Roman" w:hAnsi="Times New Roman"/>
        </w:rPr>
        <w:t xml:space="preserve"> contains information necessary to interpret the </w:t>
      </w:r>
      <w:r>
        <w:rPr>
          <w:rFonts w:ascii="Times New Roman" w:hAnsi="Times New Roman"/>
        </w:rPr>
        <w:t xml:space="preserve">Sensing </w:t>
      </w:r>
      <w:r w:rsidRPr="002A2116">
        <w:rPr>
          <w:rFonts w:ascii="Times New Roman" w:hAnsi="Times New Roman"/>
        </w:rPr>
        <w:t>Measurement Report field.</w:t>
      </w:r>
      <w:r>
        <w:rPr>
          <w:rFonts w:ascii="Times New Roman" w:hAnsi="Times New Roman"/>
        </w:rPr>
        <w:t xml:space="preserve">  </w:t>
      </w:r>
      <w:r w:rsidRPr="004957A3">
        <w:rPr>
          <w:rFonts w:ascii="Times New Roman" w:hAnsi="Times New Roman"/>
        </w:rPr>
        <w:t xml:space="preserve">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FC302F">
        <w:rPr>
          <w:rFonts w:ascii="Times New Roman" w:hAnsi="Times New Roman"/>
        </w:rPr>
        <w:t>Control field is shown</w:t>
      </w:r>
      <w:r w:rsidRPr="004957A3">
        <w:rPr>
          <w:rFonts w:ascii="Times New Roman" w:hAnsi="Times New Roman"/>
        </w:rPr>
        <w:t xml:space="preserve"> in Figure 9-</w:t>
      </w:r>
      <w:r w:rsidR="00802B3C">
        <w:rPr>
          <w:rFonts w:ascii="Times New Roman" w:hAnsi="Times New Roman"/>
        </w:rPr>
        <w:t>1002</w:t>
      </w:r>
      <w:r w:rsidR="004631FA">
        <w:rPr>
          <w:rFonts w:ascii="Times New Roman" w:hAnsi="Times New Roman"/>
        </w:rPr>
        <w:t>an</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w:t>
      </w:r>
      <w:r>
        <w:rPr>
          <w:rFonts w:ascii="Times New Roman" w:hAnsi="Times New Roman"/>
        </w:rPr>
        <w:t>Control field</w:t>
      </w:r>
      <w:r w:rsidRPr="004957A3">
        <w:rPr>
          <w:rFonts w:ascii="Times New Roman" w:hAnsi="Times New Roman"/>
        </w:rPr>
        <w:t>).</w:t>
      </w:r>
    </w:p>
    <w:tbl>
      <w:tblPr>
        <w:tblW w:w="628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0"/>
        <w:gridCol w:w="1080"/>
        <w:gridCol w:w="1260"/>
        <w:gridCol w:w="1260"/>
        <w:gridCol w:w="1530"/>
        <w:gridCol w:w="236"/>
      </w:tblGrid>
      <w:tr w:rsidR="0028447D" w:rsidRPr="002260EE" w14:paraId="1C0934EA" w14:textId="77777777" w:rsidTr="0028447D">
        <w:tc>
          <w:tcPr>
            <w:tcW w:w="918" w:type="dxa"/>
            <w:gridSpan w:val="2"/>
            <w:tcBorders>
              <w:top w:val="nil"/>
              <w:left w:val="nil"/>
              <w:bottom w:val="nil"/>
              <w:right w:val="nil"/>
            </w:tcBorders>
            <w:shd w:val="clear" w:color="auto" w:fill="auto"/>
          </w:tcPr>
          <w:p w14:paraId="0E1974C4" w14:textId="77777777" w:rsidR="0028447D" w:rsidRPr="00AE153C" w:rsidRDefault="0028447D" w:rsidP="00186A47">
            <w:pPr>
              <w:pStyle w:val="NoSpacing"/>
              <w:rPr>
                <w:rFonts w:ascii="Times New Roman" w:hAnsi="Times New Roman"/>
              </w:rPr>
            </w:pPr>
          </w:p>
        </w:tc>
        <w:tc>
          <w:tcPr>
            <w:tcW w:w="1080" w:type="dxa"/>
            <w:tcBorders>
              <w:top w:val="nil"/>
              <w:left w:val="nil"/>
              <w:right w:val="nil"/>
            </w:tcBorders>
            <w:shd w:val="clear" w:color="auto" w:fill="auto"/>
          </w:tcPr>
          <w:p w14:paraId="01A12BD2" w14:textId="77777777" w:rsidR="0028447D" w:rsidRPr="00AE153C" w:rsidRDefault="0028447D" w:rsidP="00186A47">
            <w:pPr>
              <w:pStyle w:val="NoSpacing"/>
              <w:ind w:left="-105"/>
              <w:rPr>
                <w:rFonts w:ascii="Times New Roman" w:hAnsi="Times New Roman"/>
              </w:rPr>
            </w:pPr>
          </w:p>
        </w:tc>
        <w:tc>
          <w:tcPr>
            <w:tcW w:w="1260" w:type="dxa"/>
            <w:tcBorders>
              <w:top w:val="nil"/>
              <w:left w:val="nil"/>
              <w:right w:val="nil"/>
            </w:tcBorders>
            <w:shd w:val="clear" w:color="auto" w:fill="auto"/>
          </w:tcPr>
          <w:p w14:paraId="1F1AB5A3" w14:textId="77777777" w:rsidR="0028447D" w:rsidRPr="00AE153C" w:rsidRDefault="0028447D" w:rsidP="00186A47">
            <w:pPr>
              <w:pStyle w:val="NoSpacing"/>
              <w:jc w:val="center"/>
              <w:rPr>
                <w:rFonts w:ascii="Times New Roman" w:hAnsi="Times New Roman"/>
              </w:rPr>
            </w:pPr>
          </w:p>
        </w:tc>
        <w:tc>
          <w:tcPr>
            <w:tcW w:w="1260" w:type="dxa"/>
            <w:tcBorders>
              <w:top w:val="nil"/>
              <w:left w:val="nil"/>
              <w:right w:val="nil"/>
            </w:tcBorders>
            <w:shd w:val="clear" w:color="auto" w:fill="auto"/>
          </w:tcPr>
          <w:p w14:paraId="2C3BDB1A" w14:textId="77777777" w:rsidR="0028447D" w:rsidRPr="00AE153C" w:rsidRDefault="0028447D" w:rsidP="00186A47">
            <w:pPr>
              <w:pStyle w:val="NoSpacing"/>
              <w:jc w:val="center"/>
              <w:rPr>
                <w:rFonts w:ascii="Times New Roman" w:hAnsi="Times New Roman"/>
              </w:rPr>
            </w:pPr>
          </w:p>
        </w:tc>
        <w:tc>
          <w:tcPr>
            <w:tcW w:w="1530" w:type="dxa"/>
            <w:tcBorders>
              <w:top w:val="nil"/>
              <w:left w:val="nil"/>
              <w:right w:val="nil"/>
            </w:tcBorders>
            <w:shd w:val="clear" w:color="auto" w:fill="auto"/>
          </w:tcPr>
          <w:p w14:paraId="0F513470"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395564CF" w14:textId="77777777" w:rsidR="0028447D" w:rsidRPr="00AE153C" w:rsidRDefault="0028447D" w:rsidP="00186A47">
            <w:pPr>
              <w:pStyle w:val="NoSpacing"/>
              <w:rPr>
                <w:rFonts w:ascii="Times New Roman" w:hAnsi="Times New Roman"/>
              </w:rPr>
            </w:pPr>
          </w:p>
        </w:tc>
      </w:tr>
      <w:tr w:rsidR="0028447D" w:rsidRPr="002260EE" w14:paraId="2870BEA9" w14:textId="77777777" w:rsidTr="0028447D">
        <w:tc>
          <w:tcPr>
            <w:tcW w:w="738" w:type="dxa"/>
            <w:tcBorders>
              <w:top w:val="nil"/>
              <w:left w:val="nil"/>
              <w:bottom w:val="nil"/>
            </w:tcBorders>
            <w:shd w:val="clear" w:color="auto" w:fill="auto"/>
          </w:tcPr>
          <w:p w14:paraId="283FB513" w14:textId="77777777" w:rsidR="0028447D" w:rsidRPr="00AE153C" w:rsidRDefault="0028447D" w:rsidP="00186A47">
            <w:pPr>
              <w:pStyle w:val="NoSpacing"/>
              <w:rPr>
                <w:rFonts w:ascii="Times New Roman" w:hAnsi="Times New Roman"/>
              </w:rPr>
            </w:pPr>
          </w:p>
        </w:tc>
        <w:tc>
          <w:tcPr>
            <w:tcW w:w="1260" w:type="dxa"/>
            <w:gridSpan w:val="2"/>
            <w:tcBorders>
              <w:bottom w:val="single" w:sz="4" w:space="0" w:color="auto"/>
            </w:tcBorders>
            <w:shd w:val="clear" w:color="auto" w:fill="auto"/>
          </w:tcPr>
          <w:p w14:paraId="2F1258FE" w14:textId="77777777" w:rsidR="0028447D" w:rsidRPr="00AE153C" w:rsidRDefault="0028447D" w:rsidP="00186A47">
            <w:pPr>
              <w:pStyle w:val="NoSpacing"/>
              <w:jc w:val="center"/>
              <w:rPr>
                <w:rFonts w:ascii="Times New Roman" w:hAnsi="Times New Roman"/>
              </w:rPr>
            </w:pPr>
            <w:r>
              <w:rPr>
                <w:rFonts w:ascii="Times New Roman" w:hAnsi="Times New Roman"/>
              </w:rPr>
              <w:t>Subfield 1</w:t>
            </w:r>
          </w:p>
        </w:tc>
        <w:tc>
          <w:tcPr>
            <w:tcW w:w="1260" w:type="dxa"/>
            <w:tcBorders>
              <w:bottom w:val="single" w:sz="4" w:space="0" w:color="auto"/>
            </w:tcBorders>
            <w:shd w:val="clear" w:color="auto" w:fill="auto"/>
          </w:tcPr>
          <w:p w14:paraId="6DECDFDD" w14:textId="77777777" w:rsidR="0028447D" w:rsidRPr="00AE153C" w:rsidRDefault="0028447D" w:rsidP="00186A47">
            <w:pPr>
              <w:pStyle w:val="NoSpacing"/>
              <w:jc w:val="center"/>
              <w:rPr>
                <w:rFonts w:ascii="Times New Roman" w:hAnsi="Times New Roman"/>
              </w:rPr>
            </w:pPr>
            <w:r w:rsidRPr="00AE153C">
              <w:rPr>
                <w:rFonts w:ascii="Times New Roman" w:hAnsi="Times New Roman"/>
              </w:rPr>
              <w:t>Subfield 2</w:t>
            </w:r>
          </w:p>
        </w:tc>
        <w:tc>
          <w:tcPr>
            <w:tcW w:w="1260" w:type="dxa"/>
            <w:tcBorders>
              <w:bottom w:val="single" w:sz="4" w:space="0" w:color="auto"/>
            </w:tcBorders>
            <w:shd w:val="clear" w:color="auto" w:fill="auto"/>
          </w:tcPr>
          <w:p w14:paraId="602415EC" w14:textId="77777777" w:rsidR="0028447D" w:rsidRPr="00AE153C" w:rsidRDefault="0028447D" w:rsidP="00186A47">
            <w:pPr>
              <w:pStyle w:val="NoSpacing"/>
              <w:jc w:val="center"/>
              <w:rPr>
                <w:rFonts w:ascii="Times New Roman" w:hAnsi="Times New Roman"/>
              </w:rPr>
            </w:pPr>
            <w:r>
              <w:rPr>
                <w:rFonts w:ascii="Times New Roman" w:hAnsi="Times New Roman"/>
              </w:rPr>
              <w:t>…</w:t>
            </w:r>
          </w:p>
        </w:tc>
        <w:tc>
          <w:tcPr>
            <w:tcW w:w="1530" w:type="dxa"/>
            <w:tcBorders>
              <w:bottom w:val="single" w:sz="4" w:space="0" w:color="auto"/>
            </w:tcBorders>
            <w:shd w:val="clear" w:color="auto" w:fill="auto"/>
          </w:tcPr>
          <w:p w14:paraId="6369E815" w14:textId="77777777" w:rsidR="0028447D" w:rsidRPr="00AE153C" w:rsidRDefault="0028447D" w:rsidP="00186A47">
            <w:pPr>
              <w:pStyle w:val="NoSpacing"/>
              <w:jc w:val="center"/>
              <w:rPr>
                <w:rFonts w:ascii="Times New Roman" w:hAnsi="Times New Roman"/>
              </w:rPr>
            </w:pPr>
            <w:r>
              <w:rPr>
                <w:rFonts w:ascii="Times New Roman" w:hAnsi="Times New Roman"/>
              </w:rPr>
              <w:t>Subfield N</w:t>
            </w:r>
          </w:p>
        </w:tc>
        <w:tc>
          <w:tcPr>
            <w:tcW w:w="236" w:type="dxa"/>
            <w:tcBorders>
              <w:top w:val="nil"/>
              <w:bottom w:val="nil"/>
              <w:right w:val="nil"/>
            </w:tcBorders>
            <w:shd w:val="clear" w:color="auto" w:fill="auto"/>
          </w:tcPr>
          <w:p w14:paraId="70F9564D" w14:textId="77777777" w:rsidR="0028447D" w:rsidRPr="00AE153C" w:rsidRDefault="0028447D" w:rsidP="00186A47">
            <w:pPr>
              <w:pStyle w:val="NoSpacing"/>
              <w:rPr>
                <w:rFonts w:ascii="Times New Roman" w:hAnsi="Times New Roman"/>
              </w:rPr>
            </w:pPr>
          </w:p>
        </w:tc>
      </w:tr>
      <w:tr w:rsidR="0028447D" w:rsidRPr="002260EE" w14:paraId="7A6DA066" w14:textId="77777777" w:rsidTr="0028447D">
        <w:tc>
          <w:tcPr>
            <w:tcW w:w="918" w:type="dxa"/>
            <w:gridSpan w:val="2"/>
            <w:tcBorders>
              <w:top w:val="nil"/>
              <w:left w:val="nil"/>
              <w:bottom w:val="nil"/>
              <w:right w:val="nil"/>
            </w:tcBorders>
            <w:shd w:val="clear" w:color="auto" w:fill="auto"/>
          </w:tcPr>
          <w:p w14:paraId="084F2873" w14:textId="77777777" w:rsidR="0028447D" w:rsidRPr="00AE153C" w:rsidRDefault="0028447D" w:rsidP="00186A47">
            <w:pPr>
              <w:pStyle w:val="NoSpacing"/>
              <w:rPr>
                <w:rFonts w:ascii="Times New Roman" w:hAnsi="Times New Roman"/>
              </w:rPr>
            </w:pPr>
            <w:r w:rsidRPr="00AE153C">
              <w:rPr>
                <w:rFonts w:ascii="Times New Roman" w:hAnsi="Times New Roman"/>
              </w:rPr>
              <w:t>Bits:</w:t>
            </w:r>
          </w:p>
        </w:tc>
        <w:tc>
          <w:tcPr>
            <w:tcW w:w="1080" w:type="dxa"/>
            <w:tcBorders>
              <w:left w:val="nil"/>
              <w:bottom w:val="nil"/>
              <w:right w:val="nil"/>
            </w:tcBorders>
            <w:shd w:val="clear" w:color="auto" w:fill="auto"/>
          </w:tcPr>
          <w:p w14:paraId="5FCF6917"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2FF82BB"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1A1218C" w14:textId="77777777" w:rsidR="0028447D" w:rsidRPr="00AE153C" w:rsidRDefault="0028447D" w:rsidP="00186A47">
            <w:pPr>
              <w:pStyle w:val="NoSpacing"/>
              <w:jc w:val="center"/>
              <w:rPr>
                <w:rFonts w:ascii="Times New Roman" w:hAnsi="Times New Roman"/>
              </w:rPr>
            </w:pPr>
          </w:p>
        </w:tc>
        <w:tc>
          <w:tcPr>
            <w:tcW w:w="1530" w:type="dxa"/>
            <w:tcBorders>
              <w:left w:val="nil"/>
              <w:bottom w:val="nil"/>
              <w:right w:val="nil"/>
            </w:tcBorders>
            <w:shd w:val="clear" w:color="auto" w:fill="auto"/>
          </w:tcPr>
          <w:p w14:paraId="0D90D107"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07AFB2DE" w14:textId="77777777" w:rsidR="0028447D" w:rsidRPr="00AE153C" w:rsidRDefault="0028447D" w:rsidP="00186A47">
            <w:pPr>
              <w:pStyle w:val="NoSpacing"/>
              <w:rPr>
                <w:rFonts w:ascii="Times New Roman" w:hAnsi="Times New Roman"/>
              </w:rPr>
            </w:pPr>
          </w:p>
        </w:tc>
      </w:tr>
    </w:tbl>
    <w:p w14:paraId="5AAF5A45" w14:textId="3031FD94"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Figure 9-</w:t>
      </w:r>
      <w:r w:rsidR="004631FA">
        <w:rPr>
          <w:rFonts w:ascii="Times New Roman" w:hAnsi="Times New Roman"/>
          <w:b/>
          <w:bCs/>
        </w:rPr>
        <w:t>1002an</w:t>
      </w:r>
      <w:r w:rsidRPr="002A2116">
        <w:rPr>
          <w:rFonts w:ascii="Times New Roman" w:hAnsi="Times New Roman"/>
          <w:b/>
          <w:bCs/>
        </w:rPr>
        <w:t xml:space="preserve"> – </w:t>
      </w:r>
      <w:r>
        <w:rPr>
          <w:rFonts w:ascii="Times New Roman" w:hAnsi="Times New Roman"/>
          <w:b/>
          <w:bCs/>
        </w:rPr>
        <w:t xml:space="preserve">Sensing </w:t>
      </w:r>
      <w:r w:rsidRPr="002A2116">
        <w:rPr>
          <w:rFonts w:ascii="Times New Roman" w:hAnsi="Times New Roman"/>
          <w:b/>
          <w:bCs/>
        </w:rPr>
        <w:t>Measurement Report Control field forma</w:t>
      </w:r>
      <w:r>
        <w:rPr>
          <w:rFonts w:ascii="Times New Roman" w:hAnsi="Times New Roman"/>
          <w:b/>
          <w:bCs/>
        </w:rPr>
        <w:t>t</w:t>
      </w:r>
    </w:p>
    <w:p w14:paraId="1426F497" w14:textId="77777777" w:rsidR="00B24BAF" w:rsidRPr="002A2116" w:rsidRDefault="00B24BAF" w:rsidP="00B24BAF">
      <w:pPr>
        <w:pStyle w:val="NoSpacing"/>
        <w:rPr>
          <w:rFonts w:ascii="Times New Roman" w:hAnsi="Times New Roman"/>
        </w:rPr>
      </w:pPr>
    </w:p>
    <w:p w14:paraId="3582116F" w14:textId="48DA4A48" w:rsidR="00B24BAF" w:rsidRPr="002A2116" w:rsidRDefault="00B24BAF" w:rsidP="00B24BAF">
      <w:pPr>
        <w:pStyle w:val="NoSpacing"/>
        <w:rPr>
          <w:rFonts w:ascii="Times New Roman" w:hAnsi="Times New Roman"/>
        </w:rPr>
      </w:pPr>
      <w:r w:rsidRPr="002A2116">
        <w:rPr>
          <w:rFonts w:ascii="Times New Roman" w:hAnsi="Times New Roman"/>
        </w:rPr>
        <w:t xml:space="preserve">The subfields of the </w:t>
      </w:r>
      <w:r w:rsidR="00BB0218">
        <w:rPr>
          <w:rFonts w:ascii="Times New Roman" w:hAnsi="Times New Roman"/>
        </w:rPr>
        <w:t xml:space="preserve">Sensing </w:t>
      </w:r>
      <w:r w:rsidRPr="002A2116">
        <w:rPr>
          <w:rFonts w:ascii="Times New Roman" w:hAnsi="Times New Roman"/>
        </w:rPr>
        <w:t>Measurement Report Control field are defined in Table 9-</w:t>
      </w:r>
      <w:r w:rsidR="000D30DC">
        <w:rPr>
          <w:rFonts w:ascii="Times New Roman" w:hAnsi="Times New Roman"/>
        </w:rPr>
        <w:t>401s</w:t>
      </w:r>
      <w:r>
        <w:rPr>
          <w:rFonts w:ascii="Times New Roman" w:hAnsi="Times New Roman"/>
        </w:rPr>
        <w:t xml:space="preserve"> when the </w:t>
      </w:r>
      <w:r w:rsidRPr="00917B55">
        <w:rPr>
          <w:rFonts w:ascii="Times New Roman" w:hAnsi="Times New Roman"/>
        </w:rPr>
        <w:t>Sensing Measurement Type field</w:t>
      </w:r>
      <w:r>
        <w:rPr>
          <w:rFonts w:ascii="Times New Roman" w:hAnsi="Times New Roman"/>
        </w:rPr>
        <w:t xml:space="preserve"> is set to 0</w:t>
      </w:r>
      <w:r w:rsidRPr="002A2116">
        <w:rPr>
          <w:rFonts w:ascii="Times New Roman" w:hAnsi="Times New Roman"/>
        </w:rPr>
        <w:t>.</w:t>
      </w:r>
    </w:p>
    <w:p w14:paraId="59E39B3A" w14:textId="77777777" w:rsidR="00B24BAF" w:rsidRPr="002A2116" w:rsidRDefault="00B24BAF" w:rsidP="00B24BAF">
      <w:pPr>
        <w:pStyle w:val="NoSpacing"/>
        <w:rPr>
          <w:rFonts w:ascii="Times New Roman" w:hAnsi="Times New Roman"/>
        </w:rPr>
      </w:pPr>
    </w:p>
    <w:p w14:paraId="0BC6D9FD" w14:textId="71EACF31"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Table 9-</w:t>
      </w:r>
      <w:r w:rsidR="000D30DC">
        <w:rPr>
          <w:rFonts w:ascii="Times New Roman" w:hAnsi="Times New Roman"/>
          <w:b/>
          <w:bCs/>
        </w:rPr>
        <w:t>401s</w:t>
      </w:r>
      <w:r w:rsidRPr="002A2116">
        <w:rPr>
          <w:rFonts w:ascii="Times New Roman" w:hAnsi="Times New Roman"/>
          <w:b/>
          <w:bCs/>
        </w:rPr>
        <w:t xml:space="preserve">—Subfields of the </w:t>
      </w:r>
      <w:r>
        <w:rPr>
          <w:rFonts w:ascii="Times New Roman" w:hAnsi="Times New Roman"/>
          <w:b/>
          <w:bCs/>
        </w:rPr>
        <w:t xml:space="preserve">Sensing </w:t>
      </w:r>
      <w:r w:rsidRPr="002A2116">
        <w:rPr>
          <w:rFonts w:ascii="Times New Roman" w:hAnsi="Times New Roman"/>
          <w:b/>
          <w:bCs/>
        </w:rPr>
        <w:t>Measurement Report Control field</w:t>
      </w:r>
      <w:r>
        <w:rPr>
          <w:rFonts w:ascii="Times New Roman" w:hAnsi="Times New Roman"/>
          <w:b/>
          <w:bCs/>
        </w:rPr>
        <w:t xml:space="preserve"> </w:t>
      </w:r>
      <w:r w:rsidRPr="00917B55">
        <w:rPr>
          <w:rFonts w:ascii="Times New Roman" w:hAnsi="Times New Roman"/>
          <w:b/>
          <w:bCs/>
        </w:rPr>
        <w:t xml:space="preserve">when the Sensing Measurement </w:t>
      </w:r>
      <w:r w:rsidR="00EF3B5D">
        <w:rPr>
          <w:rFonts w:ascii="Times New Roman" w:hAnsi="Times New Roman"/>
          <w:b/>
          <w:bCs/>
        </w:rPr>
        <w:t xml:space="preserve">Report </w:t>
      </w:r>
      <w:r w:rsidRPr="00917B55">
        <w:rPr>
          <w:rFonts w:ascii="Times New Roman" w:hAnsi="Times New Roman"/>
          <w:b/>
          <w:bCs/>
        </w:rPr>
        <w:t>Type field is set to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825"/>
      </w:tblGrid>
      <w:tr w:rsidR="00B24BAF" w:rsidRPr="002A2116" w14:paraId="75A4D55A" w14:textId="77777777" w:rsidTr="00186A47">
        <w:tc>
          <w:tcPr>
            <w:tcW w:w="1525" w:type="dxa"/>
            <w:shd w:val="clear" w:color="auto" w:fill="auto"/>
          </w:tcPr>
          <w:p w14:paraId="66A5712F"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Subfield</w:t>
            </w:r>
          </w:p>
        </w:tc>
        <w:tc>
          <w:tcPr>
            <w:tcW w:w="7825" w:type="dxa"/>
            <w:shd w:val="clear" w:color="auto" w:fill="auto"/>
          </w:tcPr>
          <w:p w14:paraId="73F413B4"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Description</w:t>
            </w:r>
          </w:p>
        </w:tc>
      </w:tr>
      <w:tr w:rsidR="00B24BAF" w:rsidRPr="002A2116" w14:paraId="2EB6A9EB" w14:textId="77777777" w:rsidTr="00186A47">
        <w:tc>
          <w:tcPr>
            <w:tcW w:w="1525" w:type="dxa"/>
            <w:shd w:val="clear" w:color="auto" w:fill="auto"/>
          </w:tcPr>
          <w:p w14:paraId="4F99CC5D" w14:textId="77777777" w:rsidR="00B24BAF" w:rsidRPr="00AE153C" w:rsidRDefault="00B24BAF" w:rsidP="00186A47">
            <w:pPr>
              <w:pStyle w:val="NoSpacing"/>
              <w:rPr>
                <w:rFonts w:ascii="Times New Roman" w:hAnsi="Times New Roman"/>
              </w:rPr>
            </w:pPr>
            <w:r>
              <w:rPr>
                <w:rFonts w:ascii="Times New Roman" w:hAnsi="Times New Roman"/>
              </w:rPr>
              <w:t xml:space="preserve">Subfield 1 </w:t>
            </w:r>
          </w:p>
        </w:tc>
        <w:tc>
          <w:tcPr>
            <w:tcW w:w="7825" w:type="dxa"/>
            <w:shd w:val="clear" w:color="auto" w:fill="auto"/>
          </w:tcPr>
          <w:p w14:paraId="5A41F090"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1F3EFA33" w14:textId="77777777" w:rsidTr="00186A47">
        <w:tc>
          <w:tcPr>
            <w:tcW w:w="1525" w:type="dxa"/>
            <w:shd w:val="clear" w:color="auto" w:fill="auto"/>
          </w:tcPr>
          <w:p w14:paraId="30A15B89" w14:textId="77777777" w:rsidR="00B24BAF" w:rsidRPr="00AE153C" w:rsidRDefault="00B24BAF" w:rsidP="00186A47">
            <w:pPr>
              <w:pStyle w:val="NoSpacing"/>
              <w:rPr>
                <w:rFonts w:ascii="Times New Roman" w:hAnsi="Times New Roman"/>
              </w:rPr>
            </w:pPr>
            <w:r w:rsidRPr="00AE153C">
              <w:rPr>
                <w:rFonts w:ascii="Times New Roman" w:hAnsi="Times New Roman"/>
              </w:rPr>
              <w:t>Subfield 2</w:t>
            </w:r>
          </w:p>
        </w:tc>
        <w:tc>
          <w:tcPr>
            <w:tcW w:w="7825" w:type="dxa"/>
            <w:shd w:val="clear" w:color="auto" w:fill="auto"/>
          </w:tcPr>
          <w:p w14:paraId="39417554"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00EA1C5D" w14:textId="77777777" w:rsidTr="00186A47">
        <w:tc>
          <w:tcPr>
            <w:tcW w:w="1525" w:type="dxa"/>
            <w:shd w:val="clear" w:color="auto" w:fill="auto"/>
          </w:tcPr>
          <w:p w14:paraId="64D63C88" w14:textId="77777777" w:rsidR="00B24BAF" w:rsidRPr="00AE153C" w:rsidRDefault="00B24BAF" w:rsidP="00186A47">
            <w:pPr>
              <w:pStyle w:val="NoSpacing"/>
              <w:rPr>
                <w:rFonts w:ascii="Times New Roman" w:hAnsi="Times New Roman"/>
              </w:rPr>
            </w:pPr>
            <w:r>
              <w:rPr>
                <w:rFonts w:ascii="Times New Roman" w:hAnsi="Times New Roman"/>
              </w:rPr>
              <w:t>…</w:t>
            </w:r>
          </w:p>
        </w:tc>
        <w:tc>
          <w:tcPr>
            <w:tcW w:w="7825" w:type="dxa"/>
            <w:shd w:val="clear" w:color="auto" w:fill="auto"/>
          </w:tcPr>
          <w:p w14:paraId="09DD1137" w14:textId="77777777" w:rsidR="00B24BAF" w:rsidRPr="00AE153C" w:rsidRDefault="00B24BAF" w:rsidP="00186A47">
            <w:pPr>
              <w:pStyle w:val="NoSpacing"/>
              <w:rPr>
                <w:rFonts w:ascii="Times New Roman" w:hAnsi="Times New Roman"/>
              </w:rPr>
            </w:pPr>
          </w:p>
        </w:tc>
      </w:tr>
      <w:tr w:rsidR="00B24BAF" w:rsidRPr="002A2116" w14:paraId="7CA181B5" w14:textId="77777777" w:rsidTr="00186A47">
        <w:tc>
          <w:tcPr>
            <w:tcW w:w="1525" w:type="dxa"/>
            <w:shd w:val="clear" w:color="auto" w:fill="auto"/>
          </w:tcPr>
          <w:p w14:paraId="304EC3CC" w14:textId="77777777" w:rsidR="00B24BAF" w:rsidRPr="00AE153C" w:rsidRDefault="00B24BAF" w:rsidP="00186A47">
            <w:pPr>
              <w:pStyle w:val="NoSpacing"/>
              <w:rPr>
                <w:rFonts w:ascii="Times New Roman" w:hAnsi="Times New Roman"/>
              </w:rPr>
            </w:pPr>
            <w:r w:rsidRPr="00AE153C">
              <w:rPr>
                <w:rFonts w:ascii="Times New Roman" w:hAnsi="Times New Roman"/>
              </w:rPr>
              <w:t xml:space="preserve">Subfield </w:t>
            </w:r>
            <w:r>
              <w:rPr>
                <w:rFonts w:ascii="Times New Roman" w:hAnsi="Times New Roman"/>
              </w:rPr>
              <w:t>N</w:t>
            </w:r>
          </w:p>
        </w:tc>
        <w:tc>
          <w:tcPr>
            <w:tcW w:w="7825" w:type="dxa"/>
            <w:shd w:val="clear" w:color="auto" w:fill="auto"/>
          </w:tcPr>
          <w:p w14:paraId="58BA42CC"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bl>
    <w:p w14:paraId="5AF9ECFF" w14:textId="77777777" w:rsidR="00B24BAF" w:rsidRPr="002A2116" w:rsidRDefault="00B24BAF" w:rsidP="00B24BAF">
      <w:pPr>
        <w:pStyle w:val="NoSpacing"/>
        <w:rPr>
          <w:rFonts w:ascii="Times New Roman" w:hAnsi="Times New Roman"/>
        </w:rPr>
      </w:pPr>
    </w:p>
    <w:p w14:paraId="4598FF81" w14:textId="77777777" w:rsidR="00E06AE7"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field is used </w:t>
      </w:r>
      <w:r>
        <w:rPr>
          <w:rFonts w:ascii="Times New Roman" w:hAnsi="Times New Roman"/>
        </w:rPr>
        <w:t>to report sensing</w:t>
      </w:r>
      <w:r w:rsidRPr="002A2116">
        <w:rPr>
          <w:rFonts w:ascii="Times New Roman" w:hAnsi="Times New Roman"/>
        </w:rPr>
        <w:t xml:space="preserve"> measurements obtained by a sensing receiver.</w:t>
      </w:r>
      <w:r w:rsidR="0028447D">
        <w:rPr>
          <w:rFonts w:ascii="Times New Roman" w:hAnsi="Times New Roman"/>
        </w:rPr>
        <w:t xml:space="preserve">  </w:t>
      </w:r>
    </w:p>
    <w:p w14:paraId="02ABACFB" w14:textId="37E7D219" w:rsidR="00B24BAF" w:rsidRPr="00662AEC" w:rsidRDefault="00AA3DE9" w:rsidP="00B24BAF">
      <w:pPr>
        <w:pStyle w:val="NoSpacing"/>
        <w:rPr>
          <w:rFonts w:ascii="Times New Roman" w:hAnsi="Times New Roman"/>
          <w:color w:val="FF0000"/>
        </w:rPr>
      </w:pPr>
      <w:r>
        <w:rPr>
          <w:rFonts w:ascii="Times New Roman" w:hAnsi="Times New Roman"/>
          <w:color w:val="FF0000"/>
        </w:rPr>
        <w:t>Note</w:t>
      </w:r>
      <w:r w:rsidR="00B24BAF">
        <w:rPr>
          <w:rFonts w:ascii="Times New Roman" w:hAnsi="Times New Roman"/>
          <w:color w:val="FF0000"/>
        </w:rPr>
        <w:t>:  The format of this field is being discussed by a different topic group.</w:t>
      </w:r>
    </w:p>
    <w:p w14:paraId="39F3F730" w14:textId="0937F08A" w:rsidR="0028447D" w:rsidRDefault="0028447D" w:rsidP="0028447D">
      <w:pPr>
        <w:pStyle w:val="NoSpacing"/>
        <w:rPr>
          <w:rFonts w:ascii="Times New Roman" w:hAnsi="Times New Roman"/>
        </w:rPr>
      </w:pPr>
    </w:p>
    <w:p w14:paraId="42139907" w14:textId="04E2728B" w:rsidR="00AF429D" w:rsidRDefault="00AF429D" w:rsidP="0028447D">
      <w:pPr>
        <w:pStyle w:val="NoSpacing"/>
        <w:rPr>
          <w:rFonts w:ascii="Times New Roman" w:hAnsi="Times New Roman"/>
        </w:rPr>
      </w:pPr>
    </w:p>
    <w:p w14:paraId="0467F7BA" w14:textId="3107C64D" w:rsidR="00AF429D" w:rsidRPr="00B24BAF" w:rsidRDefault="00AF429D" w:rsidP="00AF429D">
      <w:pPr>
        <w:pStyle w:val="NoSpacing"/>
        <w:rPr>
          <w:rFonts w:ascii="Times New Roman" w:hAnsi="Times New Roman"/>
          <w:i/>
          <w:iCs/>
          <w:color w:val="FF0000"/>
        </w:rPr>
      </w:pPr>
      <w:r w:rsidRPr="00B24BAF">
        <w:rPr>
          <w:rFonts w:ascii="Times New Roman" w:hAnsi="Times New Roman"/>
          <w:i/>
          <w:iCs/>
          <w:color w:val="FF0000"/>
        </w:rPr>
        <w:t>Insert the following row in Table 9-</w:t>
      </w:r>
      <w:r w:rsidR="00A61C4E">
        <w:rPr>
          <w:rFonts w:ascii="Times New Roman" w:hAnsi="Times New Roman"/>
          <w:i/>
          <w:iCs/>
          <w:color w:val="FF0000"/>
        </w:rPr>
        <w:t>128</w:t>
      </w:r>
      <w:r w:rsidRPr="00B24BAF">
        <w:rPr>
          <w:rFonts w:ascii="Times New Roman" w:hAnsi="Times New Roman"/>
          <w:i/>
          <w:iCs/>
          <w:color w:val="FF0000"/>
        </w:rPr>
        <w:t xml:space="preserve"> and change the value of the reserved row:</w:t>
      </w:r>
    </w:p>
    <w:p w14:paraId="7BFF1208" w14:textId="3FEF2A1A" w:rsidR="00AF429D" w:rsidRPr="00935F04" w:rsidRDefault="00AF429D" w:rsidP="00AF429D">
      <w:pPr>
        <w:pStyle w:val="NoSpacing"/>
        <w:rPr>
          <w:rFonts w:ascii="Times New Roman" w:hAnsi="Times New Roman"/>
          <w:b/>
          <w:bCs/>
        </w:rPr>
      </w:pPr>
      <w:r w:rsidRPr="00935F04">
        <w:rPr>
          <w:rFonts w:ascii="Times New Roman" w:hAnsi="Times New Roman"/>
          <w:b/>
          <w:bCs/>
        </w:rPr>
        <w:t>9.</w:t>
      </w:r>
      <w:r w:rsidR="00A61C4E">
        <w:rPr>
          <w:rFonts w:ascii="Times New Roman" w:hAnsi="Times New Roman"/>
          <w:b/>
          <w:bCs/>
        </w:rPr>
        <w:t>4</w:t>
      </w:r>
      <w:r w:rsidRPr="00935F04">
        <w:rPr>
          <w:rFonts w:ascii="Times New Roman" w:hAnsi="Times New Roman"/>
          <w:b/>
          <w:bCs/>
        </w:rPr>
        <w:t>.</w:t>
      </w:r>
      <w:r w:rsidR="00A61C4E">
        <w:rPr>
          <w:rFonts w:ascii="Times New Roman" w:hAnsi="Times New Roman"/>
          <w:b/>
          <w:bCs/>
        </w:rPr>
        <w:t>2</w:t>
      </w:r>
      <w:r>
        <w:rPr>
          <w:rFonts w:ascii="Times New Roman" w:hAnsi="Times New Roman"/>
          <w:b/>
          <w:bCs/>
        </w:rPr>
        <w:t>.1</w:t>
      </w:r>
      <w:r w:rsidRPr="00935F04">
        <w:rPr>
          <w:rFonts w:ascii="Times New Roman" w:hAnsi="Times New Roman"/>
          <w:b/>
          <w:bCs/>
        </w:rPr>
        <w:t xml:space="preserve"> </w:t>
      </w:r>
      <w:r w:rsidR="00A61C4E">
        <w:rPr>
          <w:rFonts w:ascii="Times New Roman" w:hAnsi="Times New Roman"/>
          <w:b/>
          <w:bCs/>
        </w:rPr>
        <w:t>General</w:t>
      </w:r>
    </w:p>
    <w:p w14:paraId="0363B9AA" w14:textId="0DEE2FC0" w:rsidR="00AF429D" w:rsidRDefault="00AF429D" w:rsidP="00AF429D">
      <w:pPr>
        <w:adjustRightInd w:val="0"/>
        <w:jc w:val="center"/>
        <w:rPr>
          <w:b/>
          <w:bCs/>
          <w:color w:val="000000"/>
        </w:rPr>
      </w:pPr>
      <w:r w:rsidRPr="00D95B64">
        <w:rPr>
          <w:b/>
          <w:bCs/>
          <w:color w:val="000000"/>
        </w:rPr>
        <w:t>Table 9-</w:t>
      </w:r>
      <w:r w:rsidR="00217401">
        <w:rPr>
          <w:b/>
          <w:bCs/>
          <w:color w:val="000000"/>
        </w:rPr>
        <w:t>128</w:t>
      </w:r>
      <w:r w:rsidRPr="00D95B64">
        <w:rPr>
          <w:b/>
          <w:bCs/>
          <w:color w:val="000000"/>
        </w:rPr>
        <w:t xml:space="preserve"> – </w:t>
      </w:r>
      <w:r w:rsidR="00217401">
        <w:rPr>
          <w:b/>
          <w:bCs/>
          <w:color w:val="000000"/>
        </w:rPr>
        <w:t>Element IDs</w:t>
      </w:r>
    </w:p>
    <w:tbl>
      <w:tblPr>
        <w:tblStyle w:val="TableGrid"/>
        <w:tblW w:w="0" w:type="auto"/>
        <w:tblLook w:val="04A0" w:firstRow="1" w:lastRow="0" w:firstColumn="1" w:lastColumn="0" w:noHBand="0" w:noVBand="1"/>
      </w:tblPr>
      <w:tblGrid>
        <w:gridCol w:w="2785"/>
        <w:gridCol w:w="1530"/>
        <w:gridCol w:w="1800"/>
        <w:gridCol w:w="1620"/>
        <w:gridCol w:w="1615"/>
      </w:tblGrid>
      <w:tr w:rsidR="00225EF2" w14:paraId="55D2E0B6" w14:textId="77777777" w:rsidTr="00364CBA">
        <w:tc>
          <w:tcPr>
            <w:tcW w:w="2785" w:type="dxa"/>
          </w:tcPr>
          <w:p w14:paraId="73D6D52C" w14:textId="1A4603DF"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w:t>
            </w:r>
          </w:p>
        </w:tc>
        <w:tc>
          <w:tcPr>
            <w:tcW w:w="1530" w:type="dxa"/>
          </w:tcPr>
          <w:p w14:paraId="13BCF166" w14:textId="223653E5"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w:t>
            </w:r>
          </w:p>
        </w:tc>
        <w:tc>
          <w:tcPr>
            <w:tcW w:w="1800" w:type="dxa"/>
          </w:tcPr>
          <w:p w14:paraId="528585A2" w14:textId="539D1E37"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 Extension</w:t>
            </w:r>
          </w:p>
        </w:tc>
        <w:tc>
          <w:tcPr>
            <w:tcW w:w="1620" w:type="dxa"/>
          </w:tcPr>
          <w:p w14:paraId="67647ECD" w14:textId="7A4AE92D"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Extensible</w:t>
            </w:r>
          </w:p>
        </w:tc>
        <w:tc>
          <w:tcPr>
            <w:tcW w:w="1615" w:type="dxa"/>
          </w:tcPr>
          <w:p w14:paraId="15616E58" w14:textId="6D38717C"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Fragmentable</w:t>
            </w:r>
          </w:p>
        </w:tc>
      </w:tr>
      <w:tr w:rsidR="00225EF2" w14:paraId="512DB35C" w14:textId="77777777" w:rsidTr="00364CBA">
        <w:tc>
          <w:tcPr>
            <w:tcW w:w="2785" w:type="dxa"/>
          </w:tcPr>
          <w:p w14:paraId="16038F8B" w14:textId="37FED93F" w:rsidR="00225EF2" w:rsidRPr="00CD74D6" w:rsidRDefault="00454195" w:rsidP="00AF429D">
            <w:pPr>
              <w:adjustRightInd w:val="0"/>
              <w:jc w:val="center"/>
              <w:rPr>
                <w:rFonts w:ascii="Times New Roman" w:hAnsi="Times New Roman"/>
                <w:color w:val="000000"/>
                <w:u w:val="single"/>
              </w:rPr>
            </w:pPr>
            <w:r w:rsidRPr="00CD74D6">
              <w:rPr>
                <w:rFonts w:ascii="Times New Roman" w:hAnsi="Times New Roman"/>
                <w:color w:val="000000"/>
                <w:u w:val="single"/>
              </w:rPr>
              <w:t>Sensing Measurement Report (see 9.4.2.317 Sensing Measurement Report element)</w:t>
            </w:r>
          </w:p>
        </w:tc>
        <w:tc>
          <w:tcPr>
            <w:tcW w:w="1530" w:type="dxa"/>
          </w:tcPr>
          <w:p w14:paraId="21A690C7" w14:textId="0B8D27C8" w:rsidR="00225EF2" w:rsidRPr="00CD74D6" w:rsidRDefault="00225EF2" w:rsidP="00AF429D">
            <w:pPr>
              <w:adjustRightInd w:val="0"/>
              <w:jc w:val="center"/>
              <w:rPr>
                <w:rFonts w:ascii="Times New Roman" w:hAnsi="Times New Roman"/>
                <w:color w:val="000000"/>
                <w:u w:val="single"/>
              </w:rPr>
            </w:pPr>
            <w:r w:rsidRPr="00CD74D6">
              <w:rPr>
                <w:rFonts w:ascii="Times New Roman" w:hAnsi="Times New Roman"/>
                <w:color w:val="000000"/>
                <w:u w:val="single"/>
              </w:rPr>
              <w:t>255</w:t>
            </w:r>
          </w:p>
        </w:tc>
        <w:tc>
          <w:tcPr>
            <w:tcW w:w="1800" w:type="dxa"/>
          </w:tcPr>
          <w:p w14:paraId="0E0CEE80" w14:textId="6E2F1DD8" w:rsidR="00225EF2" w:rsidRPr="00CD74D6" w:rsidRDefault="00F357E1" w:rsidP="00AF429D">
            <w:pPr>
              <w:adjustRightInd w:val="0"/>
              <w:jc w:val="center"/>
              <w:rPr>
                <w:rFonts w:ascii="Times New Roman" w:hAnsi="Times New Roman"/>
                <w:color w:val="000000"/>
                <w:u w:val="single"/>
              </w:rPr>
            </w:pPr>
            <w:r>
              <w:rPr>
                <w:rFonts w:ascii="Times New Roman" w:hAnsi="Times New Roman"/>
                <w:color w:val="000000"/>
                <w:u w:val="single"/>
              </w:rPr>
              <w:t>&lt;ANA&gt;</w:t>
            </w:r>
          </w:p>
        </w:tc>
        <w:tc>
          <w:tcPr>
            <w:tcW w:w="1620" w:type="dxa"/>
          </w:tcPr>
          <w:p w14:paraId="21264D90" w14:textId="3EE0830B"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Yes</w:t>
            </w:r>
          </w:p>
        </w:tc>
        <w:tc>
          <w:tcPr>
            <w:tcW w:w="1615" w:type="dxa"/>
          </w:tcPr>
          <w:p w14:paraId="557A5578" w14:textId="70F2D0CD"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No</w:t>
            </w:r>
          </w:p>
        </w:tc>
      </w:tr>
    </w:tbl>
    <w:p w14:paraId="7E50FF88" w14:textId="77777777" w:rsidR="00AF429D" w:rsidRDefault="00AF429D" w:rsidP="0028447D">
      <w:pPr>
        <w:pStyle w:val="NoSpacing"/>
        <w:rPr>
          <w:rFonts w:ascii="Times New Roman" w:hAnsi="Times New Roman"/>
        </w:rPr>
      </w:pPr>
    </w:p>
    <w:p w14:paraId="79C2B92D" w14:textId="77777777" w:rsidR="0028447D" w:rsidRDefault="0028447D" w:rsidP="0028447D">
      <w:pPr>
        <w:pStyle w:val="NoSpacing"/>
        <w:rPr>
          <w:rFonts w:ascii="Times New Roman" w:hAnsi="Times New Roman"/>
        </w:rPr>
      </w:pPr>
    </w:p>
    <w:p w14:paraId="1C1F4A43" w14:textId="3132B0E2" w:rsidR="00762A72" w:rsidRPr="00B24BAF" w:rsidRDefault="008E2E7A" w:rsidP="008E2E7A">
      <w:pPr>
        <w:pStyle w:val="NoSpacing"/>
        <w:rPr>
          <w:rFonts w:ascii="Times New Roman" w:hAnsi="Times New Roman"/>
          <w:i/>
          <w:iCs/>
          <w:color w:val="FF0000"/>
        </w:rPr>
      </w:pPr>
      <w:r w:rsidRPr="008E2E7A">
        <w:rPr>
          <w:rFonts w:ascii="Times New Roman" w:hAnsi="Times New Roman"/>
          <w:i/>
          <w:iCs/>
          <w:color w:val="FF0000"/>
        </w:rPr>
        <w:t>Insert the following news row to</w:t>
      </w:r>
      <w:r>
        <w:rPr>
          <w:rFonts w:ascii="Times New Roman" w:hAnsi="Times New Roman"/>
          <w:i/>
          <w:iCs/>
          <w:color w:val="FF0000"/>
        </w:rPr>
        <w:t xml:space="preserve"> </w:t>
      </w:r>
      <w:r w:rsidRPr="008E2E7A">
        <w:rPr>
          <w:rFonts w:ascii="Times New Roman" w:hAnsi="Times New Roman"/>
          <w:i/>
          <w:iCs/>
          <w:color w:val="FF0000"/>
        </w:rPr>
        <w:t>Table</w:t>
      </w:r>
      <w:r>
        <w:rPr>
          <w:rFonts w:ascii="Times New Roman" w:hAnsi="Times New Roman"/>
          <w:i/>
          <w:iCs/>
          <w:color w:val="FF0000"/>
        </w:rPr>
        <w:t xml:space="preserve"> </w:t>
      </w:r>
      <w:r w:rsidRPr="008E2E7A">
        <w:rPr>
          <w:rFonts w:ascii="Times New Roman" w:hAnsi="Times New Roman"/>
          <w:i/>
          <w:iCs/>
          <w:color w:val="FF0000"/>
        </w:rPr>
        <w:t>9-79</w:t>
      </w:r>
      <w:r>
        <w:rPr>
          <w:rFonts w:ascii="Times New Roman" w:hAnsi="Times New Roman"/>
          <w:i/>
          <w:iCs/>
          <w:color w:val="FF0000"/>
        </w:rPr>
        <w:t xml:space="preserve"> </w:t>
      </w:r>
      <w:r w:rsidRPr="008E2E7A">
        <w:rPr>
          <w:rFonts w:ascii="Times New Roman" w:hAnsi="Times New Roman"/>
          <w:i/>
          <w:iCs/>
          <w:color w:val="FF0000"/>
        </w:rPr>
        <w:t>while maintaining</w:t>
      </w:r>
      <w:r>
        <w:rPr>
          <w:rFonts w:ascii="Times New Roman" w:hAnsi="Times New Roman"/>
          <w:i/>
          <w:iCs/>
          <w:color w:val="FF0000"/>
        </w:rPr>
        <w:t xml:space="preserve"> </w:t>
      </w:r>
      <w:r w:rsidRPr="008E2E7A">
        <w:rPr>
          <w:rFonts w:ascii="Times New Roman" w:hAnsi="Times New Roman"/>
          <w:i/>
          <w:iCs/>
          <w:color w:val="FF0000"/>
        </w:rPr>
        <w:t>the numerical order and updating the reserved range:</w:t>
      </w:r>
    </w:p>
    <w:p w14:paraId="5BC2C545" w14:textId="2253745E" w:rsidR="009E5A81" w:rsidRPr="00935F04" w:rsidRDefault="009E5A81" w:rsidP="009E5A81">
      <w:pPr>
        <w:pStyle w:val="NoSpacing"/>
        <w:rPr>
          <w:rFonts w:ascii="Times New Roman" w:hAnsi="Times New Roman"/>
          <w:b/>
          <w:bCs/>
        </w:rPr>
      </w:pPr>
      <w:r w:rsidRPr="00935F04">
        <w:rPr>
          <w:rFonts w:ascii="Times New Roman" w:hAnsi="Times New Roman"/>
          <w:b/>
          <w:bCs/>
        </w:rPr>
        <w:t>9.4.1.11 Action field</w:t>
      </w:r>
    </w:p>
    <w:p w14:paraId="5A16BE88" w14:textId="77777777" w:rsidR="009E5A81" w:rsidRPr="00496A64" w:rsidRDefault="009E5A81" w:rsidP="009E5A81">
      <w:pPr>
        <w:rPr>
          <w:szCs w:val="22"/>
        </w:rPr>
      </w:pPr>
    </w:p>
    <w:p w14:paraId="359858C6" w14:textId="77777777" w:rsidR="009E5A81" w:rsidRPr="00E31E6E" w:rsidRDefault="009E5A81" w:rsidP="009E5A81">
      <w:pPr>
        <w:jc w:val="center"/>
        <w:rPr>
          <w:b/>
          <w:bCs/>
          <w:szCs w:val="22"/>
        </w:rPr>
      </w:pPr>
      <w:r w:rsidRPr="00E31E6E">
        <w:rPr>
          <w:b/>
          <w:bCs/>
          <w:szCs w:val="22"/>
        </w:rPr>
        <w:t>Table 9-79 - Category Values</w:t>
      </w:r>
    </w:p>
    <w:tbl>
      <w:tblPr>
        <w:tblStyle w:val="TableGrid"/>
        <w:tblW w:w="0" w:type="auto"/>
        <w:tblLook w:val="04A0" w:firstRow="1" w:lastRow="0" w:firstColumn="1" w:lastColumn="0" w:noHBand="0" w:noVBand="1"/>
      </w:tblPr>
      <w:tblGrid>
        <w:gridCol w:w="1852"/>
        <w:gridCol w:w="1889"/>
        <w:gridCol w:w="1873"/>
        <w:gridCol w:w="1860"/>
        <w:gridCol w:w="1876"/>
      </w:tblGrid>
      <w:tr w:rsidR="009E5A81" w:rsidRPr="00496A64" w14:paraId="0A701BD5" w14:textId="77777777" w:rsidTr="001E722D">
        <w:tc>
          <w:tcPr>
            <w:tcW w:w="1852" w:type="dxa"/>
          </w:tcPr>
          <w:p w14:paraId="309276F4" w14:textId="77777777" w:rsidR="009E5A81" w:rsidRPr="008557AA" w:rsidRDefault="009E5A81" w:rsidP="001E722D">
            <w:pPr>
              <w:jc w:val="center"/>
              <w:rPr>
                <w:rFonts w:ascii="Times New Roman" w:hAnsi="Times New Roman"/>
              </w:rPr>
            </w:pPr>
            <w:r w:rsidRPr="008557AA">
              <w:rPr>
                <w:rFonts w:ascii="Times New Roman" w:hAnsi="Times New Roman"/>
              </w:rPr>
              <w:t>Code</w:t>
            </w:r>
          </w:p>
        </w:tc>
        <w:tc>
          <w:tcPr>
            <w:tcW w:w="1889" w:type="dxa"/>
          </w:tcPr>
          <w:p w14:paraId="7DEA2C01" w14:textId="77777777" w:rsidR="009E5A81" w:rsidRPr="008557AA" w:rsidRDefault="009E5A81" w:rsidP="001E722D">
            <w:pPr>
              <w:jc w:val="center"/>
              <w:rPr>
                <w:rFonts w:ascii="Times New Roman" w:hAnsi="Times New Roman"/>
              </w:rPr>
            </w:pPr>
            <w:r w:rsidRPr="008557AA">
              <w:rPr>
                <w:rFonts w:ascii="Times New Roman" w:hAnsi="Times New Roman"/>
              </w:rPr>
              <w:t>Meaning</w:t>
            </w:r>
          </w:p>
        </w:tc>
        <w:tc>
          <w:tcPr>
            <w:tcW w:w="1873" w:type="dxa"/>
          </w:tcPr>
          <w:p w14:paraId="1BA71980" w14:textId="77777777" w:rsidR="009E5A81" w:rsidRPr="008557AA" w:rsidRDefault="009E5A81" w:rsidP="001E722D">
            <w:pPr>
              <w:jc w:val="center"/>
              <w:rPr>
                <w:rFonts w:ascii="Times New Roman" w:hAnsi="Times New Roman"/>
              </w:rPr>
            </w:pPr>
            <w:r w:rsidRPr="008557AA">
              <w:rPr>
                <w:rFonts w:ascii="Times New Roman" w:hAnsi="Times New Roman"/>
              </w:rPr>
              <w:t>See Subclause</w:t>
            </w:r>
          </w:p>
        </w:tc>
        <w:tc>
          <w:tcPr>
            <w:tcW w:w="1860" w:type="dxa"/>
          </w:tcPr>
          <w:p w14:paraId="748A1625" w14:textId="77777777" w:rsidR="009E5A81" w:rsidRPr="008557AA" w:rsidRDefault="009E5A81" w:rsidP="001E722D">
            <w:pPr>
              <w:jc w:val="center"/>
              <w:rPr>
                <w:rFonts w:ascii="Times New Roman" w:hAnsi="Times New Roman"/>
              </w:rPr>
            </w:pPr>
            <w:r w:rsidRPr="008557AA">
              <w:rPr>
                <w:rFonts w:ascii="Times New Roman" w:hAnsi="Times New Roman"/>
              </w:rPr>
              <w:t>Robust</w:t>
            </w:r>
          </w:p>
        </w:tc>
        <w:tc>
          <w:tcPr>
            <w:tcW w:w="1876" w:type="dxa"/>
          </w:tcPr>
          <w:p w14:paraId="708070B1" w14:textId="77777777" w:rsidR="009E5A81" w:rsidRPr="008557AA" w:rsidRDefault="009E5A81" w:rsidP="001E722D">
            <w:pPr>
              <w:jc w:val="center"/>
              <w:rPr>
                <w:rFonts w:ascii="Times New Roman" w:hAnsi="Times New Roman"/>
              </w:rPr>
            </w:pPr>
            <w:r w:rsidRPr="008557AA">
              <w:rPr>
                <w:rFonts w:ascii="Times New Roman" w:hAnsi="Times New Roman"/>
              </w:rPr>
              <w:t>Group Addressed Privacy</w:t>
            </w:r>
          </w:p>
        </w:tc>
      </w:tr>
      <w:tr w:rsidR="009E5A81" w:rsidRPr="00496A64" w14:paraId="03069950" w14:textId="77777777" w:rsidTr="001E722D">
        <w:tc>
          <w:tcPr>
            <w:tcW w:w="1852" w:type="dxa"/>
          </w:tcPr>
          <w:p w14:paraId="58BEBC84" w14:textId="2CC69E47" w:rsidR="009E5A81" w:rsidRPr="008E164B" w:rsidRDefault="00F357E1" w:rsidP="001E722D">
            <w:pPr>
              <w:jc w:val="center"/>
              <w:rPr>
                <w:rFonts w:ascii="Times New Roman" w:hAnsi="Times New Roman"/>
                <w:u w:val="single"/>
              </w:rPr>
            </w:pPr>
            <w:r>
              <w:rPr>
                <w:rFonts w:ascii="Times New Roman" w:hAnsi="Times New Roman"/>
                <w:u w:val="single"/>
              </w:rPr>
              <w:t>&lt;ANA&gt;</w:t>
            </w:r>
          </w:p>
        </w:tc>
        <w:tc>
          <w:tcPr>
            <w:tcW w:w="1889" w:type="dxa"/>
          </w:tcPr>
          <w:p w14:paraId="28530073" w14:textId="77777777" w:rsidR="009E5A81" w:rsidRPr="008E164B" w:rsidRDefault="009E5A81" w:rsidP="001E722D">
            <w:pPr>
              <w:rPr>
                <w:rFonts w:ascii="Times New Roman" w:hAnsi="Times New Roman"/>
                <w:u w:val="single"/>
              </w:rPr>
            </w:pPr>
            <w:r w:rsidRPr="008E164B">
              <w:rPr>
                <w:rFonts w:ascii="Times New Roman" w:hAnsi="Times New Roman"/>
                <w:u w:val="single"/>
              </w:rPr>
              <w:t>Protected Sensing Frame</w:t>
            </w:r>
          </w:p>
        </w:tc>
        <w:tc>
          <w:tcPr>
            <w:tcW w:w="1873" w:type="dxa"/>
          </w:tcPr>
          <w:p w14:paraId="13451638" w14:textId="5B3EC70D" w:rsidR="009E5A81" w:rsidRPr="008E164B" w:rsidRDefault="009E5A81" w:rsidP="001E722D">
            <w:pPr>
              <w:jc w:val="center"/>
              <w:rPr>
                <w:rFonts w:ascii="Times New Roman" w:hAnsi="Times New Roman"/>
                <w:u w:val="single"/>
              </w:rPr>
            </w:pPr>
            <w:r w:rsidRPr="008E164B">
              <w:rPr>
                <w:rFonts w:ascii="Times New Roman" w:hAnsi="Times New Roman"/>
                <w:u w:val="single"/>
              </w:rPr>
              <w:t>9.6.3</w:t>
            </w:r>
            <w:r w:rsidR="003D1E0D">
              <w:rPr>
                <w:rFonts w:ascii="Times New Roman" w:hAnsi="Times New Roman"/>
                <w:u w:val="single"/>
              </w:rPr>
              <w:t>6</w:t>
            </w:r>
          </w:p>
        </w:tc>
        <w:tc>
          <w:tcPr>
            <w:tcW w:w="1860" w:type="dxa"/>
          </w:tcPr>
          <w:p w14:paraId="5C721F09"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Yes</w:t>
            </w:r>
          </w:p>
        </w:tc>
        <w:tc>
          <w:tcPr>
            <w:tcW w:w="1876" w:type="dxa"/>
          </w:tcPr>
          <w:p w14:paraId="211D7B0E"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No</w:t>
            </w:r>
          </w:p>
        </w:tc>
      </w:tr>
    </w:tbl>
    <w:p w14:paraId="3CD99D62" w14:textId="77777777" w:rsidR="000B62CF" w:rsidRPr="00AA3DE9" w:rsidRDefault="000B62CF" w:rsidP="009E5A81">
      <w:pPr>
        <w:pStyle w:val="NoSpacing"/>
        <w:rPr>
          <w:rFonts w:ascii="Times New Roman" w:hAnsi="Times New Roman"/>
        </w:rPr>
      </w:pPr>
    </w:p>
    <w:p w14:paraId="19ED0B6B" w14:textId="214405A9" w:rsidR="004B5C84" w:rsidRPr="00AA3DE9" w:rsidRDefault="004B5C84" w:rsidP="000B62CF">
      <w:pPr>
        <w:pStyle w:val="NoSpacing"/>
        <w:rPr>
          <w:rFonts w:ascii="Times New Roman" w:hAnsi="Times New Roman"/>
          <w:i/>
          <w:iCs/>
        </w:rPr>
      </w:pPr>
    </w:p>
    <w:p w14:paraId="4999E129" w14:textId="77777777" w:rsidR="00D75A7C" w:rsidRPr="00AA3DE9" w:rsidRDefault="00D75A7C" w:rsidP="000B62CF">
      <w:pPr>
        <w:pStyle w:val="NoSpacing"/>
        <w:rPr>
          <w:rFonts w:ascii="Times New Roman" w:hAnsi="Times New Roman"/>
          <w:i/>
          <w:iCs/>
        </w:rPr>
      </w:pPr>
    </w:p>
    <w:p w14:paraId="4598717C" w14:textId="1F3B2D65" w:rsidR="000B62CF" w:rsidRPr="00B24BAF" w:rsidRDefault="000B62CF" w:rsidP="000B62CF">
      <w:pPr>
        <w:pStyle w:val="NoSpacing"/>
        <w:rPr>
          <w:rFonts w:ascii="Times New Roman" w:hAnsi="Times New Roman"/>
          <w:i/>
          <w:iCs/>
          <w:color w:val="FF0000"/>
        </w:rPr>
      </w:pPr>
      <w:r w:rsidRPr="008E2E7A">
        <w:rPr>
          <w:rFonts w:ascii="Times New Roman" w:hAnsi="Times New Roman"/>
          <w:i/>
          <w:iCs/>
          <w:color w:val="FF0000"/>
        </w:rPr>
        <w:t xml:space="preserve">Insert the following </w:t>
      </w:r>
      <w:r w:rsidR="00BC14EE">
        <w:rPr>
          <w:rFonts w:ascii="Times New Roman" w:hAnsi="Times New Roman"/>
          <w:i/>
          <w:iCs/>
          <w:color w:val="FF0000"/>
        </w:rPr>
        <w:t xml:space="preserve">new subclause at the end </w:t>
      </w:r>
      <w:r w:rsidR="004B5C84">
        <w:rPr>
          <w:rFonts w:ascii="Times New Roman" w:hAnsi="Times New Roman"/>
          <w:i/>
          <w:iCs/>
          <w:color w:val="FF0000"/>
        </w:rPr>
        <w:t>of subclause 9.6</w:t>
      </w:r>
      <w:r w:rsidRPr="008E2E7A">
        <w:rPr>
          <w:rFonts w:ascii="Times New Roman" w:hAnsi="Times New Roman"/>
          <w:i/>
          <w:iCs/>
          <w:color w:val="FF0000"/>
        </w:rPr>
        <w:t>:</w:t>
      </w:r>
    </w:p>
    <w:p w14:paraId="482AE2A9" w14:textId="6401252A" w:rsidR="00CC1E9F" w:rsidRDefault="00CC1E9F" w:rsidP="00CC1E9F">
      <w:pPr>
        <w:pStyle w:val="NoSpacing"/>
        <w:rPr>
          <w:rFonts w:ascii="Times New Roman" w:hAnsi="Times New Roman"/>
          <w:b/>
          <w:bCs/>
        </w:rPr>
      </w:pPr>
      <w:r w:rsidRPr="00917D15">
        <w:rPr>
          <w:rFonts w:ascii="Times New Roman" w:hAnsi="Times New Roman"/>
          <w:b/>
          <w:bCs/>
        </w:rPr>
        <w:lastRenderedPageBreak/>
        <w:t>9.6.</w:t>
      </w:r>
      <w:r w:rsidR="003D61BD">
        <w:rPr>
          <w:rFonts w:ascii="Times New Roman" w:hAnsi="Times New Roman"/>
          <w:b/>
          <w:bCs/>
        </w:rPr>
        <w:t>3</w:t>
      </w:r>
      <w:r w:rsidR="003D1E0D">
        <w:rPr>
          <w:rFonts w:ascii="Times New Roman" w:hAnsi="Times New Roman"/>
          <w:b/>
          <w:bCs/>
        </w:rPr>
        <w:t>6</w:t>
      </w:r>
      <w:r w:rsidRPr="00917D15">
        <w:rPr>
          <w:rFonts w:ascii="Times New Roman" w:hAnsi="Times New Roman"/>
          <w:b/>
          <w:bCs/>
        </w:rPr>
        <w:t xml:space="preserve"> Protected </w:t>
      </w:r>
      <w:r w:rsidR="005133C2">
        <w:rPr>
          <w:rFonts w:ascii="Times New Roman" w:hAnsi="Times New Roman"/>
          <w:b/>
          <w:bCs/>
        </w:rPr>
        <w:t xml:space="preserve">Sensing </w:t>
      </w:r>
      <w:r w:rsidR="00A8514F">
        <w:rPr>
          <w:rFonts w:ascii="Times New Roman" w:hAnsi="Times New Roman"/>
          <w:b/>
          <w:bCs/>
        </w:rPr>
        <w:t>f</w:t>
      </w:r>
      <w:r w:rsidRPr="00917D15">
        <w:rPr>
          <w:rFonts w:ascii="Times New Roman" w:hAnsi="Times New Roman"/>
          <w:b/>
          <w:bCs/>
        </w:rPr>
        <w:t>rame details</w:t>
      </w:r>
    </w:p>
    <w:p w14:paraId="66337733" w14:textId="77777777" w:rsidR="00917D15" w:rsidRPr="00917D15" w:rsidRDefault="00917D15" w:rsidP="00CC1E9F">
      <w:pPr>
        <w:pStyle w:val="NoSpacing"/>
        <w:rPr>
          <w:rFonts w:ascii="Times New Roman" w:hAnsi="Times New Roman"/>
          <w:b/>
          <w:bCs/>
        </w:rPr>
      </w:pPr>
    </w:p>
    <w:p w14:paraId="4D2568E0" w14:textId="561FA575" w:rsidR="00CC1E9F" w:rsidRDefault="00CC1E9F" w:rsidP="00CC1E9F">
      <w:pPr>
        <w:pStyle w:val="NoSpacing"/>
        <w:rPr>
          <w:rFonts w:ascii="Times New Roman" w:hAnsi="Times New Roman"/>
        </w:rPr>
      </w:pPr>
      <w:r w:rsidRPr="00917D15">
        <w:rPr>
          <w:rFonts w:ascii="Times New Roman" w:hAnsi="Times New Roman"/>
          <w:b/>
          <w:bCs/>
        </w:rPr>
        <w:t>9.6.</w:t>
      </w:r>
      <w:r w:rsidR="003D1E0D">
        <w:rPr>
          <w:rFonts w:ascii="Times New Roman" w:hAnsi="Times New Roman"/>
          <w:b/>
          <w:bCs/>
        </w:rPr>
        <w:t>36</w:t>
      </w:r>
      <w:r w:rsidRPr="00917D15">
        <w:rPr>
          <w:rFonts w:ascii="Times New Roman" w:hAnsi="Times New Roman"/>
          <w:b/>
          <w:bCs/>
        </w:rPr>
        <w:t xml:space="preserve">.1 Protected </w:t>
      </w:r>
      <w:r w:rsidR="005133C2">
        <w:rPr>
          <w:rFonts w:ascii="Times New Roman" w:hAnsi="Times New Roman"/>
          <w:b/>
          <w:bCs/>
        </w:rPr>
        <w:t xml:space="preserve">Sensing </w:t>
      </w:r>
      <w:r w:rsidRPr="00917D15">
        <w:rPr>
          <w:rFonts w:ascii="Times New Roman" w:hAnsi="Times New Roman"/>
          <w:b/>
          <w:bCs/>
        </w:rPr>
        <w:t>Action field</w:t>
      </w:r>
      <w:r w:rsidRPr="00CC1E9F">
        <w:rPr>
          <w:rFonts w:ascii="Times New Roman" w:hAnsi="Times New Roman"/>
        </w:rPr>
        <w:t xml:space="preserve"> </w:t>
      </w:r>
    </w:p>
    <w:p w14:paraId="4D57EFA7" w14:textId="64287993" w:rsidR="00CC1E9F" w:rsidRDefault="00896C5C" w:rsidP="00F614A7">
      <w:pPr>
        <w:pStyle w:val="NoSpacing"/>
        <w:rPr>
          <w:rFonts w:ascii="Times New Roman" w:hAnsi="Times New Roman"/>
        </w:rPr>
      </w:pPr>
      <w:r>
        <w:rPr>
          <w:rFonts w:ascii="Times New Roman" w:hAnsi="Times New Roman"/>
        </w:rPr>
        <w:t>A</w:t>
      </w:r>
      <w:r w:rsidR="00CC1E9F" w:rsidRPr="00CC1E9F">
        <w:rPr>
          <w:rFonts w:ascii="Times New Roman" w:hAnsi="Times New Roman"/>
        </w:rPr>
        <w:t xml:space="preserve"> Protected </w:t>
      </w:r>
      <w:r w:rsidR="009F36EC">
        <w:rPr>
          <w:rFonts w:ascii="Times New Roman" w:hAnsi="Times New Roman"/>
        </w:rPr>
        <w:t xml:space="preserve">Sensing </w:t>
      </w:r>
      <w:r w:rsidR="00CC1E9F" w:rsidRPr="00CC1E9F">
        <w:rPr>
          <w:rFonts w:ascii="Times New Roman" w:hAnsi="Times New Roman"/>
        </w:rPr>
        <w:t xml:space="preserve">Frame Action field, in the one octet immediately after the </w:t>
      </w:r>
      <w:r w:rsidR="009B444A">
        <w:rPr>
          <w:rFonts w:ascii="Times New Roman" w:hAnsi="Times New Roman"/>
        </w:rPr>
        <w:t>C</w:t>
      </w:r>
      <w:r w:rsidR="00CC1E9F" w:rsidRPr="00CC1E9F">
        <w:rPr>
          <w:rFonts w:ascii="Times New Roman" w:hAnsi="Times New Roman"/>
        </w:rPr>
        <w:t xml:space="preserve">ategory field, differentiates </w:t>
      </w:r>
      <w:r w:rsidR="00FD1CF0">
        <w:rPr>
          <w:rFonts w:ascii="Times New Roman" w:hAnsi="Times New Roman"/>
        </w:rPr>
        <w:t>the</w:t>
      </w:r>
      <w:r w:rsidR="00CC1E9F" w:rsidRPr="00CC1E9F">
        <w:rPr>
          <w:rFonts w:ascii="Times New Roman" w:hAnsi="Times New Roman"/>
        </w:rPr>
        <w:t xml:space="preserve"> Protected </w:t>
      </w:r>
      <w:r w:rsidR="007F6CF5">
        <w:rPr>
          <w:rFonts w:ascii="Times New Roman" w:hAnsi="Times New Roman"/>
        </w:rPr>
        <w:t xml:space="preserve">Sensing </w:t>
      </w:r>
      <w:r w:rsidR="00CC1E9F" w:rsidRPr="00CC1E9F">
        <w:rPr>
          <w:rFonts w:ascii="Times New Roman" w:hAnsi="Times New Roman"/>
        </w:rPr>
        <w:t>frame</w:t>
      </w:r>
      <w:r w:rsidR="005B69E2">
        <w:rPr>
          <w:rFonts w:ascii="Times New Roman" w:hAnsi="Times New Roman"/>
        </w:rPr>
        <w:t xml:space="preserve"> formats.</w:t>
      </w:r>
      <w:r w:rsidR="00F614A7">
        <w:rPr>
          <w:rFonts w:ascii="Times New Roman" w:hAnsi="Times New Roman"/>
        </w:rPr>
        <w:t xml:space="preserve"> </w:t>
      </w:r>
      <w:r w:rsidR="00F614A7" w:rsidRPr="00F614A7">
        <w:rPr>
          <w:rFonts w:ascii="Times New Roman" w:hAnsi="Times New Roman"/>
        </w:rPr>
        <w:t xml:space="preserve">The Protected </w:t>
      </w:r>
      <w:r w:rsidR="003870DE">
        <w:rPr>
          <w:rFonts w:ascii="Times New Roman" w:hAnsi="Times New Roman"/>
        </w:rPr>
        <w:t>Sensing</w:t>
      </w:r>
      <w:r w:rsidR="00F614A7" w:rsidRPr="00F614A7">
        <w:rPr>
          <w:rFonts w:ascii="Times New Roman" w:hAnsi="Times New Roman"/>
        </w:rPr>
        <w:t xml:space="preserve"> Action field values associated with each frame format within</w:t>
      </w:r>
      <w:r w:rsidR="003870DE">
        <w:rPr>
          <w:rFonts w:ascii="Times New Roman" w:hAnsi="Times New Roman"/>
        </w:rPr>
        <w:t xml:space="preserve"> </w:t>
      </w:r>
      <w:r w:rsidR="00F614A7" w:rsidRPr="00F614A7">
        <w:rPr>
          <w:rFonts w:ascii="Times New Roman" w:hAnsi="Times New Roman"/>
        </w:rPr>
        <w:t xml:space="preserve">the </w:t>
      </w:r>
      <w:r w:rsidR="00E07564">
        <w:rPr>
          <w:rFonts w:ascii="Times New Roman" w:hAnsi="Times New Roman"/>
        </w:rPr>
        <w:t>Sensing</w:t>
      </w:r>
      <w:r w:rsidR="00F614A7" w:rsidRPr="00F614A7">
        <w:rPr>
          <w:rFonts w:ascii="Times New Roman" w:hAnsi="Times New Roman"/>
        </w:rPr>
        <w:t xml:space="preserve"> category are defined in </w:t>
      </w:r>
      <w:r w:rsidR="00CC1E9F" w:rsidRPr="00CC1E9F">
        <w:rPr>
          <w:rFonts w:ascii="Times New Roman" w:hAnsi="Times New Roman"/>
        </w:rPr>
        <w:t>Table 9-</w:t>
      </w:r>
      <w:r w:rsidR="007C68D3">
        <w:rPr>
          <w:rFonts w:ascii="Times New Roman" w:hAnsi="Times New Roman"/>
        </w:rPr>
        <w:t>623k</w:t>
      </w:r>
      <w:r w:rsidR="00CC1E9F" w:rsidRPr="00CC1E9F">
        <w:rPr>
          <w:rFonts w:ascii="Times New Roman" w:hAnsi="Times New Roman"/>
        </w:rPr>
        <w:t xml:space="preserve"> (Protected </w:t>
      </w:r>
      <w:r w:rsidR="00A43E67">
        <w:rPr>
          <w:rFonts w:ascii="Times New Roman" w:hAnsi="Times New Roman"/>
        </w:rPr>
        <w:t xml:space="preserve">Sensing </w:t>
      </w:r>
      <w:r w:rsidR="00CC1E9F" w:rsidRPr="00CC1E9F">
        <w:rPr>
          <w:rFonts w:ascii="Times New Roman" w:hAnsi="Times New Roman"/>
        </w:rPr>
        <w:t xml:space="preserve">Frame Action </w:t>
      </w:r>
      <w:r w:rsidR="00DC6D0A">
        <w:rPr>
          <w:rFonts w:ascii="Times New Roman" w:hAnsi="Times New Roman"/>
        </w:rPr>
        <w:t>f</w:t>
      </w:r>
      <w:r w:rsidR="00CC1E9F" w:rsidRPr="00CC1E9F">
        <w:rPr>
          <w:rFonts w:ascii="Times New Roman" w:hAnsi="Times New Roman"/>
        </w:rPr>
        <w:t>ield values).</w:t>
      </w:r>
    </w:p>
    <w:p w14:paraId="5EF64A03" w14:textId="77777777" w:rsidR="00340B75" w:rsidRDefault="00340B75" w:rsidP="008C191D">
      <w:pPr>
        <w:rPr>
          <w:szCs w:val="22"/>
        </w:rPr>
      </w:pPr>
    </w:p>
    <w:p w14:paraId="55C93B1A" w14:textId="65644E56" w:rsidR="008C191D" w:rsidRPr="001661DB" w:rsidRDefault="008C191D" w:rsidP="00A43E67">
      <w:pPr>
        <w:jc w:val="center"/>
        <w:rPr>
          <w:b/>
          <w:bCs/>
          <w:szCs w:val="22"/>
        </w:rPr>
      </w:pPr>
      <w:r w:rsidRPr="001661DB">
        <w:rPr>
          <w:b/>
          <w:bCs/>
          <w:szCs w:val="22"/>
        </w:rPr>
        <w:t>Table 9-</w:t>
      </w:r>
      <w:r w:rsidR="007C68D3">
        <w:rPr>
          <w:b/>
          <w:bCs/>
          <w:szCs w:val="22"/>
        </w:rPr>
        <w:t>623k</w:t>
      </w:r>
      <w:r w:rsidRPr="001661DB">
        <w:rPr>
          <w:b/>
          <w:bCs/>
          <w:szCs w:val="22"/>
        </w:rPr>
        <w:t xml:space="preserve"> Protected Sensing Action </w:t>
      </w:r>
      <w:r w:rsidR="00DC6D0A">
        <w:rPr>
          <w:b/>
          <w:bCs/>
          <w:szCs w:val="22"/>
        </w:rPr>
        <w:t>f</w:t>
      </w:r>
      <w:r w:rsidRPr="001661DB">
        <w:rPr>
          <w:b/>
          <w:bCs/>
          <w:szCs w:val="22"/>
        </w:rPr>
        <w:t>ield values</w:t>
      </w:r>
    </w:p>
    <w:tbl>
      <w:tblPr>
        <w:tblStyle w:val="TableGrid"/>
        <w:tblW w:w="0" w:type="auto"/>
        <w:tblLook w:val="04A0" w:firstRow="1" w:lastRow="0" w:firstColumn="1" w:lastColumn="0" w:noHBand="0" w:noVBand="1"/>
      </w:tblPr>
      <w:tblGrid>
        <w:gridCol w:w="1435"/>
        <w:gridCol w:w="7915"/>
      </w:tblGrid>
      <w:tr w:rsidR="008C191D" w:rsidRPr="00496A64" w14:paraId="69F477AB" w14:textId="77777777" w:rsidTr="00265332">
        <w:tc>
          <w:tcPr>
            <w:tcW w:w="1435" w:type="dxa"/>
          </w:tcPr>
          <w:p w14:paraId="23ED4284" w14:textId="77777777" w:rsidR="008C191D" w:rsidRPr="00496A64" w:rsidRDefault="008C191D" w:rsidP="00265332">
            <w:pPr>
              <w:jc w:val="center"/>
              <w:rPr>
                <w:rFonts w:ascii="Times New Roman" w:hAnsi="Times New Roman"/>
              </w:rPr>
            </w:pPr>
            <w:r w:rsidRPr="00496A64">
              <w:rPr>
                <w:rFonts w:ascii="Times New Roman" w:hAnsi="Times New Roman"/>
              </w:rPr>
              <w:t>Value</w:t>
            </w:r>
          </w:p>
        </w:tc>
        <w:tc>
          <w:tcPr>
            <w:tcW w:w="7915" w:type="dxa"/>
          </w:tcPr>
          <w:p w14:paraId="601D9546" w14:textId="77777777" w:rsidR="008C191D" w:rsidRPr="00496A64" w:rsidRDefault="008C191D" w:rsidP="00265332">
            <w:pPr>
              <w:jc w:val="center"/>
              <w:rPr>
                <w:rFonts w:ascii="Times New Roman" w:hAnsi="Times New Roman"/>
              </w:rPr>
            </w:pPr>
            <w:r w:rsidRPr="00496A64">
              <w:rPr>
                <w:rFonts w:ascii="Times New Roman" w:hAnsi="Times New Roman"/>
              </w:rPr>
              <w:t>Meaning</w:t>
            </w:r>
          </w:p>
        </w:tc>
      </w:tr>
      <w:tr w:rsidR="008C191D" w:rsidRPr="00496A64" w14:paraId="2865FB54" w14:textId="77777777" w:rsidTr="00265332">
        <w:tc>
          <w:tcPr>
            <w:tcW w:w="1435" w:type="dxa"/>
          </w:tcPr>
          <w:p w14:paraId="629FC1C5" w14:textId="77777777" w:rsidR="008C191D" w:rsidRPr="00496A64" w:rsidRDefault="008C191D" w:rsidP="00265332">
            <w:pPr>
              <w:jc w:val="center"/>
              <w:rPr>
                <w:rFonts w:ascii="Times New Roman" w:hAnsi="Times New Roman"/>
              </w:rPr>
            </w:pPr>
            <w:r w:rsidRPr="00496A64">
              <w:rPr>
                <w:rFonts w:ascii="Times New Roman" w:hAnsi="Times New Roman"/>
              </w:rPr>
              <w:t>0</w:t>
            </w:r>
          </w:p>
        </w:tc>
        <w:tc>
          <w:tcPr>
            <w:tcW w:w="7915" w:type="dxa"/>
          </w:tcPr>
          <w:p w14:paraId="25D99CED" w14:textId="77777777" w:rsidR="008C191D" w:rsidRPr="00496A64" w:rsidRDefault="008C191D" w:rsidP="00265332">
            <w:pPr>
              <w:rPr>
                <w:rFonts w:ascii="Times New Roman" w:hAnsi="Times New Roman"/>
              </w:rPr>
            </w:pPr>
            <w:r w:rsidRPr="00496A64">
              <w:rPr>
                <w:rFonts w:ascii="Times New Roman" w:hAnsi="Times New Roman"/>
              </w:rPr>
              <w:t>Reserved</w:t>
            </w:r>
          </w:p>
        </w:tc>
      </w:tr>
      <w:tr w:rsidR="008C191D" w:rsidRPr="00496A64" w14:paraId="5323AE7F" w14:textId="77777777" w:rsidTr="00265332">
        <w:tc>
          <w:tcPr>
            <w:tcW w:w="1435" w:type="dxa"/>
          </w:tcPr>
          <w:p w14:paraId="6B678713" w14:textId="77777777" w:rsidR="008C191D" w:rsidRPr="00496A64" w:rsidRDefault="008C191D" w:rsidP="00265332">
            <w:pPr>
              <w:jc w:val="center"/>
              <w:rPr>
                <w:rFonts w:ascii="Times New Roman" w:hAnsi="Times New Roman"/>
              </w:rPr>
            </w:pPr>
            <w:r w:rsidRPr="00496A64">
              <w:rPr>
                <w:rFonts w:ascii="Times New Roman" w:hAnsi="Times New Roman"/>
              </w:rPr>
              <w:t>1</w:t>
            </w:r>
          </w:p>
        </w:tc>
        <w:tc>
          <w:tcPr>
            <w:tcW w:w="7915" w:type="dxa"/>
          </w:tcPr>
          <w:p w14:paraId="459DD5E6" w14:textId="0153AF6E" w:rsidR="008C191D" w:rsidRPr="00496A64" w:rsidRDefault="008C191D" w:rsidP="0076274B">
            <w:pPr>
              <w:rPr>
                <w:rFonts w:ascii="Times New Roman" w:hAnsi="Times New Roman"/>
              </w:rPr>
            </w:pPr>
            <w:r w:rsidRPr="00496A64">
              <w:rPr>
                <w:rFonts w:ascii="Times New Roman" w:hAnsi="Times New Roman"/>
              </w:rPr>
              <w:t>Protected Sensi</w:t>
            </w:r>
            <w:r w:rsidR="0003220E">
              <w:rPr>
                <w:rFonts w:ascii="Times New Roman" w:hAnsi="Times New Roman"/>
              </w:rPr>
              <w:t>n</w:t>
            </w:r>
            <w:r w:rsidRPr="00496A64">
              <w:rPr>
                <w:rFonts w:ascii="Times New Roman" w:hAnsi="Times New Roman"/>
              </w:rPr>
              <w:t xml:space="preserve">g Measurement Report frame. It is carried in a Management Action No Ack frame. </w:t>
            </w:r>
          </w:p>
        </w:tc>
      </w:tr>
      <w:tr w:rsidR="008C191D" w:rsidRPr="00496A64" w14:paraId="75865C05" w14:textId="77777777" w:rsidTr="00265332">
        <w:tc>
          <w:tcPr>
            <w:tcW w:w="1435" w:type="dxa"/>
          </w:tcPr>
          <w:p w14:paraId="7BB3D6F7" w14:textId="11FA4165" w:rsidR="008C191D" w:rsidRPr="00496A64" w:rsidRDefault="00432DC0" w:rsidP="00265332">
            <w:pPr>
              <w:jc w:val="center"/>
              <w:rPr>
                <w:rFonts w:ascii="Times New Roman" w:hAnsi="Times New Roman"/>
              </w:rPr>
            </w:pPr>
            <w:r>
              <w:rPr>
                <w:rFonts w:ascii="Times New Roman" w:hAnsi="Times New Roman"/>
              </w:rPr>
              <w:t>2-255</w:t>
            </w:r>
          </w:p>
        </w:tc>
        <w:tc>
          <w:tcPr>
            <w:tcW w:w="7915" w:type="dxa"/>
          </w:tcPr>
          <w:p w14:paraId="3D4AB173" w14:textId="23EEDB81" w:rsidR="008C191D" w:rsidRPr="00496A64" w:rsidRDefault="00AD46AA" w:rsidP="00265332">
            <w:pPr>
              <w:rPr>
                <w:rFonts w:ascii="Times New Roman" w:hAnsi="Times New Roman"/>
              </w:rPr>
            </w:pPr>
            <w:r>
              <w:rPr>
                <w:rFonts w:ascii="Times New Roman" w:hAnsi="Times New Roman"/>
              </w:rPr>
              <w:t>Reserved</w:t>
            </w:r>
          </w:p>
        </w:tc>
      </w:tr>
    </w:tbl>
    <w:p w14:paraId="385D4557" w14:textId="254E1248" w:rsidR="00CE6861" w:rsidRPr="00AA3DE9" w:rsidRDefault="00CE6861" w:rsidP="00CE6861">
      <w:pPr>
        <w:pStyle w:val="NoSpacing"/>
        <w:rPr>
          <w:rFonts w:ascii="Times New Roman" w:hAnsi="Times New Roman"/>
        </w:rPr>
      </w:pPr>
    </w:p>
    <w:p w14:paraId="082A1E74" w14:textId="77777777" w:rsidR="00247153" w:rsidRPr="00AA3DE9" w:rsidRDefault="00247153" w:rsidP="00247153">
      <w:pPr>
        <w:pStyle w:val="NoSpacing"/>
        <w:rPr>
          <w:rFonts w:ascii="Times New Roman" w:hAnsi="Times New Roman"/>
          <w:b/>
          <w:bCs/>
        </w:rPr>
      </w:pPr>
      <w:r w:rsidRPr="00AA3DE9">
        <w:rPr>
          <w:rFonts w:ascii="Times New Roman" w:hAnsi="Times New Roman"/>
          <w:b/>
          <w:bCs/>
        </w:rPr>
        <w:t>9.6.36.2 Protected Sensing Measurement Report frame.</w:t>
      </w:r>
    </w:p>
    <w:p w14:paraId="50EA4CAD" w14:textId="194D9B40" w:rsidR="00247153" w:rsidRPr="00AA3DE9" w:rsidRDefault="00247153" w:rsidP="00247153">
      <w:pPr>
        <w:pStyle w:val="NoSpacing"/>
        <w:rPr>
          <w:rFonts w:ascii="Times New Roman" w:hAnsi="Times New Roman"/>
        </w:rPr>
      </w:pPr>
      <w:r w:rsidRPr="00AA3DE9">
        <w:rPr>
          <w:rFonts w:ascii="Times New Roman" w:hAnsi="Times New Roman"/>
        </w:rPr>
        <w:t>The Protected Sensing Measurement Report frame is an Action No Ack of category Protected Sensing transmitted to provide WLAN sensing measurements. The format of the Protected Sensing Measurement Report frame is shown in Table 9-</w:t>
      </w:r>
      <w:r w:rsidR="00A5471C" w:rsidRPr="00AA3DE9">
        <w:rPr>
          <w:rFonts w:ascii="Times New Roman" w:hAnsi="Times New Roman"/>
        </w:rPr>
        <w:t>623l</w:t>
      </w:r>
      <w:r w:rsidRPr="00AA3DE9">
        <w:rPr>
          <w:rFonts w:ascii="Times New Roman" w:hAnsi="Times New Roman"/>
        </w:rPr>
        <w:t xml:space="preserve"> (Protected Sensing Measurement Report frame format).</w:t>
      </w:r>
    </w:p>
    <w:p w14:paraId="478C6443" w14:textId="77777777" w:rsidR="00247153" w:rsidRPr="00AA3DE9" w:rsidRDefault="00247153" w:rsidP="00247153">
      <w:pPr>
        <w:pStyle w:val="NoSpacing"/>
        <w:rPr>
          <w:rFonts w:ascii="Times New Roman" w:hAnsi="Times New Roman"/>
        </w:rPr>
      </w:pPr>
    </w:p>
    <w:p w14:paraId="6FEF28E4" w14:textId="5DFC037E" w:rsidR="00247153" w:rsidRPr="00E12650" w:rsidRDefault="00A5471C" w:rsidP="00247153">
      <w:pPr>
        <w:pStyle w:val="NoSpacing"/>
        <w:jc w:val="center"/>
        <w:rPr>
          <w:rFonts w:ascii="Times New Roman" w:hAnsi="Times New Roman"/>
          <w:b/>
          <w:bCs/>
        </w:rPr>
      </w:pPr>
      <w:r>
        <w:rPr>
          <w:rFonts w:ascii="Times New Roman" w:hAnsi="Times New Roman"/>
          <w:b/>
          <w:bCs/>
        </w:rPr>
        <w:t xml:space="preserve">Table </w:t>
      </w:r>
      <w:r w:rsidR="00455CE1">
        <w:rPr>
          <w:rFonts w:ascii="Times New Roman" w:hAnsi="Times New Roman"/>
          <w:b/>
          <w:bCs/>
        </w:rPr>
        <w:t>623l</w:t>
      </w:r>
      <w:r w:rsidR="00247153" w:rsidRPr="00E12650">
        <w:rPr>
          <w:rFonts w:ascii="Times New Roman" w:hAnsi="Times New Roman"/>
          <w:b/>
          <w:bCs/>
        </w:rPr>
        <w:t xml:space="preserve"> - Protected Sensing Measurement Report frame format</w:t>
      </w:r>
    </w:p>
    <w:tbl>
      <w:tblPr>
        <w:tblStyle w:val="TableGrid"/>
        <w:tblW w:w="0" w:type="auto"/>
        <w:tblLook w:val="04A0" w:firstRow="1" w:lastRow="0" w:firstColumn="1" w:lastColumn="0" w:noHBand="0" w:noVBand="1"/>
      </w:tblPr>
      <w:tblGrid>
        <w:gridCol w:w="730"/>
        <w:gridCol w:w="1781"/>
        <w:gridCol w:w="6839"/>
      </w:tblGrid>
      <w:tr w:rsidR="00247153" w:rsidRPr="00850B85" w14:paraId="5D740F15" w14:textId="77777777" w:rsidTr="003D7955">
        <w:tc>
          <w:tcPr>
            <w:tcW w:w="0" w:type="auto"/>
          </w:tcPr>
          <w:p w14:paraId="45573D7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Order</w:t>
            </w:r>
          </w:p>
        </w:tc>
        <w:tc>
          <w:tcPr>
            <w:tcW w:w="0" w:type="auto"/>
          </w:tcPr>
          <w:p w14:paraId="3EDD1AE0"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Information</w:t>
            </w:r>
          </w:p>
        </w:tc>
        <w:tc>
          <w:tcPr>
            <w:tcW w:w="0" w:type="auto"/>
          </w:tcPr>
          <w:p w14:paraId="435CE2C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Notes</w:t>
            </w:r>
          </w:p>
        </w:tc>
      </w:tr>
      <w:tr w:rsidR="00247153" w:rsidRPr="00850B85" w14:paraId="2CBA7C00" w14:textId="77777777" w:rsidTr="003D7955">
        <w:tc>
          <w:tcPr>
            <w:tcW w:w="0" w:type="auto"/>
          </w:tcPr>
          <w:p w14:paraId="487373F7"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1</w:t>
            </w:r>
          </w:p>
        </w:tc>
        <w:tc>
          <w:tcPr>
            <w:tcW w:w="0" w:type="auto"/>
          </w:tcPr>
          <w:p w14:paraId="1034B4AF"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Category</w:t>
            </w:r>
          </w:p>
        </w:tc>
        <w:tc>
          <w:tcPr>
            <w:tcW w:w="0" w:type="auto"/>
          </w:tcPr>
          <w:p w14:paraId="51044AE8"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Category field is defined in 9.4.1.11 (Action field). </w:t>
            </w:r>
          </w:p>
        </w:tc>
      </w:tr>
      <w:tr w:rsidR="00247153" w:rsidRPr="00850B85" w14:paraId="3CF51BB6" w14:textId="77777777" w:rsidTr="003D7955">
        <w:tc>
          <w:tcPr>
            <w:tcW w:w="0" w:type="auto"/>
          </w:tcPr>
          <w:p w14:paraId="0933DE0D"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2</w:t>
            </w:r>
          </w:p>
        </w:tc>
        <w:tc>
          <w:tcPr>
            <w:tcW w:w="0" w:type="auto"/>
          </w:tcPr>
          <w:p w14:paraId="25DA483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Protected sensing</w:t>
            </w:r>
          </w:p>
        </w:tc>
        <w:tc>
          <w:tcPr>
            <w:tcW w:w="0" w:type="auto"/>
          </w:tcPr>
          <w:p w14:paraId="4211B90E"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Protected sensing Action field is defined in 9.6.36.1 (Protected Sensing Action field) </w:t>
            </w:r>
          </w:p>
        </w:tc>
      </w:tr>
      <w:tr w:rsidR="00247153" w:rsidRPr="00850B85" w14:paraId="7B412109" w14:textId="77777777" w:rsidTr="003D7955">
        <w:tc>
          <w:tcPr>
            <w:tcW w:w="0" w:type="auto"/>
          </w:tcPr>
          <w:p w14:paraId="2234F5DA"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3</w:t>
            </w:r>
          </w:p>
        </w:tc>
        <w:tc>
          <w:tcPr>
            <w:tcW w:w="0" w:type="auto"/>
          </w:tcPr>
          <w:p w14:paraId="64C872C7"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Dialog Token </w:t>
            </w:r>
          </w:p>
        </w:tc>
        <w:tc>
          <w:tcPr>
            <w:tcW w:w="0" w:type="auto"/>
          </w:tcPr>
          <w:p w14:paraId="78E81A2D"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The Dialog Token field is defined in 9.4.1.12 (Dialog Token field). It is set to a nonzero value chosen by the STA sending the sensing measurement request to identify the request/report transaction.</w:t>
            </w:r>
          </w:p>
        </w:tc>
      </w:tr>
      <w:tr w:rsidR="00247153" w:rsidRPr="00850B85" w14:paraId="1D6DF152" w14:textId="77777777" w:rsidTr="003D7955">
        <w:tc>
          <w:tcPr>
            <w:tcW w:w="0" w:type="auto"/>
          </w:tcPr>
          <w:p w14:paraId="0C9D5DA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4</w:t>
            </w:r>
          </w:p>
        </w:tc>
        <w:tc>
          <w:tcPr>
            <w:tcW w:w="0" w:type="auto"/>
          </w:tcPr>
          <w:p w14:paraId="0C1F254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Sensing Measurement Report </w:t>
            </w:r>
          </w:p>
        </w:tc>
        <w:tc>
          <w:tcPr>
            <w:tcW w:w="0" w:type="auto"/>
          </w:tcPr>
          <w:p w14:paraId="21E65C41" w14:textId="1D0F1ABC" w:rsidR="00247153" w:rsidRPr="00850B85" w:rsidRDefault="00247153" w:rsidP="003D7955">
            <w:pPr>
              <w:autoSpaceDE w:val="0"/>
              <w:autoSpaceDN w:val="0"/>
              <w:adjustRightInd w:val="0"/>
              <w:rPr>
                <w:rFonts w:asciiTheme="majorBidi" w:eastAsia="TimesNewRoman" w:hAnsiTheme="majorBidi" w:cstheme="majorBidi"/>
                <w:lang w:val="en-US" w:bidi="he-IL"/>
              </w:rPr>
            </w:pPr>
            <w:r w:rsidRPr="00850B85">
              <w:rPr>
                <w:rFonts w:asciiTheme="majorBidi" w:hAnsiTheme="majorBidi" w:cstheme="majorBidi"/>
              </w:rPr>
              <w:t xml:space="preserve">The Sensing Measurement Report field contains one or more of the Sensing Measurement Report elements described in 9.4.2.317 (Sensing Measurement Report element). This field is present if </w:t>
            </w:r>
            <w:r w:rsidRPr="004019C8">
              <w:rPr>
                <w:rFonts w:asciiTheme="majorBidi" w:eastAsia="TimesNewRoman" w:hAnsiTheme="majorBidi" w:cstheme="majorBidi"/>
                <w:lang w:val="en-US" w:bidi="he-IL"/>
              </w:rPr>
              <w:t>dot11</w:t>
            </w:r>
            <w:r w:rsidRPr="004019C8">
              <w:rPr>
                <w:rFonts w:asciiTheme="majorBidi" w:eastAsia="TimesNewRoman" w:hAnsiTheme="majorBidi" w:cstheme="majorBidi"/>
                <w:lang w:bidi="he-IL"/>
              </w:rPr>
              <w:t>(TBD) is true.</w:t>
            </w:r>
            <w:r w:rsidRPr="00850B85">
              <w:rPr>
                <w:rFonts w:asciiTheme="majorBidi" w:eastAsia="TimesNewRoman" w:hAnsiTheme="majorBidi" w:cstheme="majorBidi"/>
                <w:lang w:bidi="he-IL"/>
              </w:rPr>
              <w:t xml:space="preserve"> T</w:t>
            </w:r>
            <w:r w:rsidRPr="00850B85">
              <w:rPr>
                <w:rFonts w:asciiTheme="majorBidi" w:eastAsia="TimesNewRoman" w:hAnsiTheme="majorBidi" w:cstheme="majorBidi"/>
                <w:lang w:val="en-US" w:bidi="he-IL"/>
              </w:rPr>
              <w:t>his field is not present otherwise.</w:t>
            </w:r>
          </w:p>
        </w:tc>
      </w:tr>
      <w:tr w:rsidR="00247153" w:rsidRPr="00850B85" w14:paraId="2EFD351B" w14:textId="77777777" w:rsidTr="003D7955">
        <w:tc>
          <w:tcPr>
            <w:tcW w:w="0" w:type="auto"/>
          </w:tcPr>
          <w:p w14:paraId="1DCFAA1D" w14:textId="7CD1A553"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42BDCD69" w14:textId="5E277B66"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067E1BCD" w14:textId="0F7497E3" w:rsidR="00247153" w:rsidRPr="00850B85" w:rsidRDefault="004B114B" w:rsidP="003D7955">
            <w:pPr>
              <w:rPr>
                <w:rFonts w:asciiTheme="majorBidi" w:hAnsiTheme="majorBidi" w:cstheme="majorBidi"/>
                <w:lang w:val="en-US"/>
              </w:rPr>
            </w:pPr>
            <w:r>
              <w:rPr>
                <w:rFonts w:asciiTheme="majorBidi" w:hAnsiTheme="majorBidi" w:cstheme="majorBidi"/>
              </w:rPr>
              <w:t>…</w:t>
            </w:r>
          </w:p>
        </w:tc>
      </w:tr>
    </w:tbl>
    <w:p w14:paraId="42EB1809" w14:textId="77777777" w:rsidR="00247153" w:rsidRDefault="00247153" w:rsidP="00AA3DE9">
      <w:pPr>
        <w:pStyle w:val="NoSpacing"/>
        <w:rPr>
          <w:rFonts w:ascii="Times New Roman" w:hAnsi="Times New Roman"/>
          <w:b/>
          <w:bCs/>
        </w:rPr>
      </w:pPr>
    </w:p>
    <w:p w14:paraId="3F201831" w14:textId="77777777" w:rsidR="00CE6861" w:rsidRPr="00AA3DE9" w:rsidRDefault="00CE6861" w:rsidP="00CE6861">
      <w:pPr>
        <w:pStyle w:val="NoSpacing"/>
        <w:rPr>
          <w:rFonts w:ascii="Times New Roman" w:hAnsi="Times New Roman"/>
          <w:i/>
          <w:iCs/>
        </w:rPr>
      </w:pPr>
    </w:p>
    <w:p w14:paraId="6D39E4B5" w14:textId="0055A02C" w:rsidR="00CE6861" w:rsidRPr="00B24BAF" w:rsidRDefault="00077B8D" w:rsidP="00CE6861">
      <w:pPr>
        <w:pStyle w:val="NoSpacing"/>
        <w:rPr>
          <w:rFonts w:ascii="Times New Roman" w:hAnsi="Times New Roman"/>
          <w:i/>
          <w:iCs/>
          <w:color w:val="FF0000"/>
        </w:rPr>
      </w:pPr>
      <w:r>
        <w:rPr>
          <w:rFonts w:ascii="Times New Roman" w:hAnsi="Times New Roman"/>
          <w:i/>
          <w:iCs/>
          <w:color w:val="FF0000"/>
        </w:rPr>
        <w:t xml:space="preserve">Modify </w:t>
      </w:r>
      <w:r w:rsidR="009A475A">
        <w:rPr>
          <w:rFonts w:ascii="Times New Roman" w:hAnsi="Times New Roman"/>
          <w:i/>
          <w:iCs/>
          <w:color w:val="FF0000"/>
        </w:rPr>
        <w:t xml:space="preserve">“Class 1a frames” </w:t>
      </w:r>
      <w:r w:rsidR="00E64AFD">
        <w:rPr>
          <w:rFonts w:ascii="Times New Roman" w:hAnsi="Times New Roman"/>
          <w:i/>
          <w:iCs/>
          <w:color w:val="FF0000"/>
        </w:rPr>
        <w:t>text in subclause 11.3.3 (Frame filtering based on STA state)</w:t>
      </w:r>
      <w:r w:rsidR="00323DC3">
        <w:rPr>
          <w:rFonts w:ascii="Times New Roman" w:hAnsi="Times New Roman"/>
          <w:i/>
          <w:iCs/>
          <w:color w:val="FF0000"/>
        </w:rPr>
        <w:t xml:space="preserve"> as defined in </w:t>
      </w:r>
      <w:r w:rsidR="000608BE">
        <w:rPr>
          <w:rFonts w:ascii="Times New Roman" w:hAnsi="Times New Roman"/>
          <w:i/>
          <w:iCs/>
          <w:color w:val="FF0000"/>
        </w:rPr>
        <w:t>IEEE P802.11az/D4.0</w:t>
      </w:r>
      <w:r w:rsidR="00A426C4">
        <w:rPr>
          <w:rFonts w:ascii="Times New Roman" w:hAnsi="Times New Roman"/>
          <w:i/>
          <w:iCs/>
          <w:color w:val="FF0000"/>
        </w:rPr>
        <w:t xml:space="preserve"> (lines </w:t>
      </w:r>
      <w:r w:rsidR="00C246C5">
        <w:rPr>
          <w:rFonts w:ascii="Times New Roman" w:hAnsi="Times New Roman"/>
          <w:i/>
          <w:iCs/>
          <w:color w:val="FF0000"/>
        </w:rPr>
        <w:t>13-15, page 113</w:t>
      </w:r>
      <w:r w:rsidR="00A426C4">
        <w:rPr>
          <w:rFonts w:ascii="Times New Roman" w:hAnsi="Times New Roman"/>
          <w:i/>
          <w:iCs/>
          <w:color w:val="FF0000"/>
        </w:rPr>
        <w:t>)</w:t>
      </w:r>
      <w:r w:rsidR="00024165">
        <w:rPr>
          <w:rFonts w:ascii="Times New Roman" w:hAnsi="Times New Roman"/>
          <w:i/>
          <w:iCs/>
          <w:color w:val="FF0000"/>
        </w:rPr>
        <w:t>:</w:t>
      </w:r>
    </w:p>
    <w:p w14:paraId="4E95FDAF" w14:textId="6923818F" w:rsidR="005A3FCE" w:rsidRPr="005A3FCE" w:rsidRDefault="005A3FCE" w:rsidP="005A3FCE">
      <w:pPr>
        <w:pStyle w:val="NoSpacing"/>
        <w:rPr>
          <w:rFonts w:ascii="Times New Roman" w:hAnsi="Times New Roman"/>
        </w:rPr>
      </w:pPr>
      <w:r w:rsidRPr="005A3FCE">
        <w:rPr>
          <w:rFonts w:ascii="Times New Roman" w:hAnsi="Times New Roman"/>
        </w:rPr>
        <w:t>In an infrastructure BSS when PTKSA from PASN authentication exists.</w:t>
      </w:r>
    </w:p>
    <w:p w14:paraId="6B31F405" w14:textId="01804DE6" w:rsidR="005A3FCE" w:rsidRPr="005A3FCE" w:rsidRDefault="005A3FCE" w:rsidP="005A3FCE">
      <w:pPr>
        <w:pStyle w:val="NoSpacing"/>
        <w:rPr>
          <w:rFonts w:ascii="Times New Roman" w:hAnsi="Times New Roman"/>
        </w:rPr>
      </w:pPr>
      <w:r w:rsidRPr="005A3FCE">
        <w:rPr>
          <w:rFonts w:ascii="Times New Roman" w:hAnsi="Times New Roman"/>
        </w:rPr>
        <w:t>1) Protected Fine Timing frames (9.6.34)</w:t>
      </w:r>
    </w:p>
    <w:p w14:paraId="1C893350" w14:textId="32392CF3" w:rsidR="005A3FCE" w:rsidRDefault="005A3FCE" w:rsidP="005A3FCE">
      <w:pPr>
        <w:pStyle w:val="NoSpacing"/>
        <w:rPr>
          <w:rFonts w:ascii="Times New Roman" w:hAnsi="Times New Roman"/>
        </w:rPr>
      </w:pPr>
      <w:r w:rsidRPr="005A3FCE">
        <w:rPr>
          <w:rFonts w:ascii="Times New Roman" w:hAnsi="Times New Roman"/>
        </w:rPr>
        <w:t>2) Unicast SA Query (11.13) (#5303)</w:t>
      </w:r>
    </w:p>
    <w:p w14:paraId="567E2930" w14:textId="08E3F74B" w:rsidR="005A3FCE" w:rsidRPr="00A8514F" w:rsidRDefault="005A3FCE" w:rsidP="005A3FCE">
      <w:pPr>
        <w:pStyle w:val="NoSpacing"/>
        <w:rPr>
          <w:rFonts w:ascii="Times New Roman" w:hAnsi="Times New Roman"/>
          <w:u w:val="single"/>
        </w:rPr>
      </w:pPr>
      <w:r w:rsidRPr="00A8514F">
        <w:rPr>
          <w:rFonts w:ascii="Times New Roman" w:hAnsi="Times New Roman"/>
          <w:u w:val="single"/>
        </w:rPr>
        <w:t xml:space="preserve">3) </w:t>
      </w:r>
      <w:r w:rsidR="00E31CC3" w:rsidRPr="00A8514F">
        <w:rPr>
          <w:rFonts w:ascii="Times New Roman" w:hAnsi="Times New Roman"/>
          <w:u w:val="single"/>
        </w:rPr>
        <w:t>Protected Sensing frames (9.6.36)</w:t>
      </w:r>
    </w:p>
    <w:p w14:paraId="18FEB189" w14:textId="0D34F2F6" w:rsidR="004957A3" w:rsidRPr="00ED0552" w:rsidRDefault="004957A3" w:rsidP="00ED0552">
      <w:pPr>
        <w:pStyle w:val="NoSpacing"/>
        <w:jc w:val="center"/>
        <w:rPr>
          <w:rFonts w:ascii="Times New Roman" w:hAnsi="Times New Roman"/>
          <w:b/>
          <w:bCs/>
        </w:rPr>
      </w:pPr>
    </w:p>
    <w:sectPr w:rsidR="004957A3" w:rsidRPr="00ED05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6887" w14:textId="77777777" w:rsidR="0001161A" w:rsidRDefault="0001161A">
      <w:r>
        <w:separator/>
      </w:r>
    </w:p>
  </w:endnote>
  <w:endnote w:type="continuationSeparator" w:id="0">
    <w:p w14:paraId="60B92DEF" w14:textId="77777777" w:rsidR="0001161A" w:rsidRDefault="0001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6264C9">
    <w:pPr>
      <w:pStyle w:val="Footer"/>
      <w:tabs>
        <w:tab w:val="clear" w:pos="6480"/>
        <w:tab w:val="center" w:pos="4680"/>
        <w:tab w:val="right" w:pos="9360"/>
      </w:tabs>
    </w:pPr>
    <w:r>
      <w:fldChar w:fldCharType="begin"/>
    </w:r>
    <w:r>
      <w:instrText xml:space="preserve"> SUBJECT  \* MERGEFORMAT </w:instrText>
    </w:r>
    <w:r>
      <w:fldChar w:fldCharType="separate"/>
    </w:r>
    <w:r w:rsidR="0087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779FF">
      <w:t>Claudio da Silva, Meta Platforms</w:t>
    </w:r>
    <w:r>
      <w:fldChar w:fldCharType="end"/>
    </w:r>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E9E3" w14:textId="77777777" w:rsidR="0001161A" w:rsidRDefault="0001161A">
      <w:r>
        <w:separator/>
      </w:r>
    </w:p>
  </w:footnote>
  <w:footnote w:type="continuationSeparator" w:id="0">
    <w:p w14:paraId="3B828CF1" w14:textId="77777777" w:rsidR="0001161A" w:rsidRDefault="0001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FD9" w14:textId="77777777" w:rsidR="00AA3DE9" w:rsidRDefault="00AA3DE9">
    <w:pPr>
      <w:pStyle w:val="Header"/>
      <w:tabs>
        <w:tab w:val="clear" w:pos="6480"/>
        <w:tab w:val="center" w:pos="4680"/>
        <w:tab w:val="right" w:pos="9360"/>
      </w:tabs>
    </w:pPr>
    <w:r>
      <w:fldChar w:fldCharType="begin"/>
    </w:r>
    <w:r>
      <w:instrText xml:space="preserve"> KEYWORDS  \* MERGEFORMAT </w:instrText>
    </w:r>
    <w:r>
      <w:fldChar w:fldCharType="separate"/>
    </w:r>
  </w:p>
  <w:p w14:paraId="13921EC7" w14:textId="3AB45FD1" w:rsidR="0029020B" w:rsidRDefault="00AA3DE9">
    <w:pPr>
      <w:pStyle w:val="Header"/>
      <w:tabs>
        <w:tab w:val="clear" w:pos="6480"/>
        <w:tab w:val="center" w:pos="4680"/>
        <w:tab w:val="right" w:pos="9360"/>
      </w:tabs>
    </w:pPr>
    <w:r>
      <w:t>Febru</w:t>
    </w:r>
    <w:r w:rsidR="00BC5427">
      <w:t>ary 2022</w:t>
    </w:r>
    <w:r>
      <w:fldChar w:fldCharType="end"/>
    </w:r>
    <w:r w:rsidR="0029020B">
      <w:tab/>
    </w:r>
    <w:r w:rsidR="0029020B">
      <w:tab/>
    </w:r>
    <w:r w:rsidR="006264C9">
      <w:fldChar w:fldCharType="begin"/>
    </w:r>
    <w:r w:rsidR="006264C9">
      <w:instrText xml:space="preserve"> TITLE  \* MERGEFORMAT </w:instrText>
    </w:r>
    <w:r w:rsidR="006264C9">
      <w:fldChar w:fldCharType="separate"/>
    </w:r>
    <w:r w:rsidR="00876365">
      <w:t>doc.: IEEE 802.11-</w:t>
    </w:r>
    <w:r w:rsidR="00BC5427">
      <w:t>22</w:t>
    </w:r>
    <w:r w:rsidR="00876365">
      <w:t>/</w:t>
    </w:r>
    <w:r w:rsidR="00DD3F2D">
      <w:t>0235</w:t>
    </w:r>
    <w:r w:rsidR="00876365">
      <w:t>r</w:t>
    </w:r>
    <w:r w:rsidR="006264C9">
      <w:fldChar w:fldCharType="end"/>
    </w:r>
    <w:r w:rsidR="009753E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897"/>
    <w:multiLevelType w:val="hybridMultilevel"/>
    <w:tmpl w:val="0C94D060"/>
    <w:lvl w:ilvl="0" w:tplc="8D8E1980">
      <w:start w:val="9"/>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2142"/>
    <w:multiLevelType w:val="hybridMultilevel"/>
    <w:tmpl w:val="2280F130"/>
    <w:lvl w:ilvl="0" w:tplc="FEA0C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7F0A"/>
    <w:rsid w:val="0001039A"/>
    <w:rsid w:val="0001161A"/>
    <w:rsid w:val="00011EA8"/>
    <w:rsid w:val="00024165"/>
    <w:rsid w:val="0002717C"/>
    <w:rsid w:val="0003220E"/>
    <w:rsid w:val="00036EA9"/>
    <w:rsid w:val="0004298D"/>
    <w:rsid w:val="0004392E"/>
    <w:rsid w:val="0004453E"/>
    <w:rsid w:val="00054713"/>
    <w:rsid w:val="0005545B"/>
    <w:rsid w:val="000608BE"/>
    <w:rsid w:val="00065237"/>
    <w:rsid w:val="000667AA"/>
    <w:rsid w:val="00077B8D"/>
    <w:rsid w:val="0008406F"/>
    <w:rsid w:val="00095576"/>
    <w:rsid w:val="000A11F3"/>
    <w:rsid w:val="000B62CF"/>
    <w:rsid w:val="000C2E21"/>
    <w:rsid w:val="000C30C4"/>
    <w:rsid w:val="000C3460"/>
    <w:rsid w:val="000D30DC"/>
    <w:rsid w:val="000D50BD"/>
    <w:rsid w:val="000D59BB"/>
    <w:rsid w:val="000E5DE3"/>
    <w:rsid w:val="000E6CB4"/>
    <w:rsid w:val="00101957"/>
    <w:rsid w:val="00104D22"/>
    <w:rsid w:val="00107384"/>
    <w:rsid w:val="001155B9"/>
    <w:rsid w:val="00126EEA"/>
    <w:rsid w:val="00127656"/>
    <w:rsid w:val="001311FF"/>
    <w:rsid w:val="00135489"/>
    <w:rsid w:val="00150967"/>
    <w:rsid w:val="00150C37"/>
    <w:rsid w:val="00152024"/>
    <w:rsid w:val="00160480"/>
    <w:rsid w:val="001661DB"/>
    <w:rsid w:val="0016759C"/>
    <w:rsid w:val="001714D5"/>
    <w:rsid w:val="00174006"/>
    <w:rsid w:val="00176CBE"/>
    <w:rsid w:val="00183ADE"/>
    <w:rsid w:val="00184736"/>
    <w:rsid w:val="00187F14"/>
    <w:rsid w:val="00196462"/>
    <w:rsid w:val="00197CE3"/>
    <w:rsid w:val="00197CFA"/>
    <w:rsid w:val="001A11FA"/>
    <w:rsid w:val="001A52BD"/>
    <w:rsid w:val="001A6348"/>
    <w:rsid w:val="001A7B82"/>
    <w:rsid w:val="001C706F"/>
    <w:rsid w:val="001D4B31"/>
    <w:rsid w:val="001D723B"/>
    <w:rsid w:val="001D763F"/>
    <w:rsid w:val="0020237C"/>
    <w:rsid w:val="002038F9"/>
    <w:rsid w:val="0021219C"/>
    <w:rsid w:val="00213928"/>
    <w:rsid w:val="00214641"/>
    <w:rsid w:val="00217401"/>
    <w:rsid w:val="00220E35"/>
    <w:rsid w:val="00221085"/>
    <w:rsid w:val="002212D4"/>
    <w:rsid w:val="00223B5A"/>
    <w:rsid w:val="00224C8E"/>
    <w:rsid w:val="00225EF2"/>
    <w:rsid w:val="00226791"/>
    <w:rsid w:val="002314D9"/>
    <w:rsid w:val="002329F3"/>
    <w:rsid w:val="00237AD2"/>
    <w:rsid w:val="00240F05"/>
    <w:rsid w:val="00242A94"/>
    <w:rsid w:val="00247153"/>
    <w:rsid w:val="00262AEB"/>
    <w:rsid w:val="002719F7"/>
    <w:rsid w:val="00282BBA"/>
    <w:rsid w:val="002840B6"/>
    <w:rsid w:val="0028447D"/>
    <w:rsid w:val="0028618E"/>
    <w:rsid w:val="0029020B"/>
    <w:rsid w:val="00293F3D"/>
    <w:rsid w:val="00294772"/>
    <w:rsid w:val="00296E73"/>
    <w:rsid w:val="002A3797"/>
    <w:rsid w:val="002A4D12"/>
    <w:rsid w:val="002A622A"/>
    <w:rsid w:val="002A7ACA"/>
    <w:rsid w:val="002D3D84"/>
    <w:rsid w:val="002D44BE"/>
    <w:rsid w:val="002D4BDC"/>
    <w:rsid w:val="002E1577"/>
    <w:rsid w:val="002F31D3"/>
    <w:rsid w:val="00302C22"/>
    <w:rsid w:val="00306381"/>
    <w:rsid w:val="00312C9F"/>
    <w:rsid w:val="00313528"/>
    <w:rsid w:val="0031662D"/>
    <w:rsid w:val="003166C4"/>
    <w:rsid w:val="003167A3"/>
    <w:rsid w:val="003177E8"/>
    <w:rsid w:val="003226F6"/>
    <w:rsid w:val="00323DC3"/>
    <w:rsid w:val="00335380"/>
    <w:rsid w:val="00340B75"/>
    <w:rsid w:val="003429AC"/>
    <w:rsid w:val="003461BE"/>
    <w:rsid w:val="003558E4"/>
    <w:rsid w:val="0036401D"/>
    <w:rsid w:val="00364680"/>
    <w:rsid w:val="00364CBA"/>
    <w:rsid w:val="00370DC2"/>
    <w:rsid w:val="003712B5"/>
    <w:rsid w:val="003870DE"/>
    <w:rsid w:val="0039034F"/>
    <w:rsid w:val="00390BAC"/>
    <w:rsid w:val="00395E87"/>
    <w:rsid w:val="003A07C2"/>
    <w:rsid w:val="003A1F48"/>
    <w:rsid w:val="003A619A"/>
    <w:rsid w:val="003B0C66"/>
    <w:rsid w:val="003B444C"/>
    <w:rsid w:val="003D1E0D"/>
    <w:rsid w:val="003D61BD"/>
    <w:rsid w:val="003E22A9"/>
    <w:rsid w:val="003E5E68"/>
    <w:rsid w:val="003E64C3"/>
    <w:rsid w:val="003E78A5"/>
    <w:rsid w:val="003F14F0"/>
    <w:rsid w:val="003F2E36"/>
    <w:rsid w:val="003F6C14"/>
    <w:rsid w:val="004019C8"/>
    <w:rsid w:val="00405725"/>
    <w:rsid w:val="00426722"/>
    <w:rsid w:val="00430A37"/>
    <w:rsid w:val="00432DC0"/>
    <w:rsid w:val="00432FA5"/>
    <w:rsid w:val="00440374"/>
    <w:rsid w:val="004414CB"/>
    <w:rsid w:val="00442037"/>
    <w:rsid w:val="004456B7"/>
    <w:rsid w:val="00454195"/>
    <w:rsid w:val="00454B49"/>
    <w:rsid w:val="00455CE1"/>
    <w:rsid w:val="004631FA"/>
    <w:rsid w:val="00474F5F"/>
    <w:rsid w:val="004773CB"/>
    <w:rsid w:val="004779FF"/>
    <w:rsid w:val="004852BA"/>
    <w:rsid w:val="004916E2"/>
    <w:rsid w:val="004957A3"/>
    <w:rsid w:val="00496A64"/>
    <w:rsid w:val="004A1589"/>
    <w:rsid w:val="004A3F7F"/>
    <w:rsid w:val="004A4D42"/>
    <w:rsid w:val="004A74DA"/>
    <w:rsid w:val="004B064B"/>
    <w:rsid w:val="004B114B"/>
    <w:rsid w:val="004B5C84"/>
    <w:rsid w:val="004B711D"/>
    <w:rsid w:val="004D02D9"/>
    <w:rsid w:val="004D080F"/>
    <w:rsid w:val="004F3835"/>
    <w:rsid w:val="00504DD2"/>
    <w:rsid w:val="005133C2"/>
    <w:rsid w:val="005143FB"/>
    <w:rsid w:val="00514E8A"/>
    <w:rsid w:val="0051508A"/>
    <w:rsid w:val="0052007C"/>
    <w:rsid w:val="005256B5"/>
    <w:rsid w:val="00542D3C"/>
    <w:rsid w:val="00550C4C"/>
    <w:rsid w:val="005545C3"/>
    <w:rsid w:val="005562C3"/>
    <w:rsid w:val="00557CE8"/>
    <w:rsid w:val="0058325D"/>
    <w:rsid w:val="00586DB5"/>
    <w:rsid w:val="005A1116"/>
    <w:rsid w:val="005A3FCE"/>
    <w:rsid w:val="005A4A27"/>
    <w:rsid w:val="005B04E0"/>
    <w:rsid w:val="005B08C5"/>
    <w:rsid w:val="005B24D6"/>
    <w:rsid w:val="005B69E2"/>
    <w:rsid w:val="005B7A48"/>
    <w:rsid w:val="005D3CF8"/>
    <w:rsid w:val="005D7611"/>
    <w:rsid w:val="005E3D06"/>
    <w:rsid w:val="005F6BCB"/>
    <w:rsid w:val="00620AAB"/>
    <w:rsid w:val="00621CD0"/>
    <w:rsid w:val="00622640"/>
    <w:rsid w:val="0062360C"/>
    <w:rsid w:val="0062440B"/>
    <w:rsid w:val="006264C9"/>
    <w:rsid w:val="0062705D"/>
    <w:rsid w:val="00636783"/>
    <w:rsid w:val="00650920"/>
    <w:rsid w:val="0065439C"/>
    <w:rsid w:val="00657235"/>
    <w:rsid w:val="00662AEC"/>
    <w:rsid w:val="006719BB"/>
    <w:rsid w:val="00672F9B"/>
    <w:rsid w:val="006732BC"/>
    <w:rsid w:val="00674145"/>
    <w:rsid w:val="00675A26"/>
    <w:rsid w:val="00676218"/>
    <w:rsid w:val="006849D0"/>
    <w:rsid w:val="0068615F"/>
    <w:rsid w:val="00687F3E"/>
    <w:rsid w:val="00693253"/>
    <w:rsid w:val="00695AD4"/>
    <w:rsid w:val="00696181"/>
    <w:rsid w:val="006964BA"/>
    <w:rsid w:val="00696876"/>
    <w:rsid w:val="006A23B0"/>
    <w:rsid w:val="006A5428"/>
    <w:rsid w:val="006A5D74"/>
    <w:rsid w:val="006B24DC"/>
    <w:rsid w:val="006B2617"/>
    <w:rsid w:val="006B2E75"/>
    <w:rsid w:val="006B45E8"/>
    <w:rsid w:val="006C0727"/>
    <w:rsid w:val="006E145F"/>
    <w:rsid w:val="006E340D"/>
    <w:rsid w:val="00707E04"/>
    <w:rsid w:val="0072143C"/>
    <w:rsid w:val="0072398C"/>
    <w:rsid w:val="00724BC9"/>
    <w:rsid w:val="0073047B"/>
    <w:rsid w:val="00744215"/>
    <w:rsid w:val="007609A5"/>
    <w:rsid w:val="0076274B"/>
    <w:rsid w:val="00762A72"/>
    <w:rsid w:val="00767D85"/>
    <w:rsid w:val="00770572"/>
    <w:rsid w:val="00773AA6"/>
    <w:rsid w:val="007812C2"/>
    <w:rsid w:val="00782FC9"/>
    <w:rsid w:val="00785211"/>
    <w:rsid w:val="00785867"/>
    <w:rsid w:val="00785F61"/>
    <w:rsid w:val="00790436"/>
    <w:rsid w:val="007938A8"/>
    <w:rsid w:val="00795F7D"/>
    <w:rsid w:val="007B077A"/>
    <w:rsid w:val="007B1502"/>
    <w:rsid w:val="007B1753"/>
    <w:rsid w:val="007B2298"/>
    <w:rsid w:val="007C25B8"/>
    <w:rsid w:val="007C25C2"/>
    <w:rsid w:val="007C5384"/>
    <w:rsid w:val="007C68D3"/>
    <w:rsid w:val="007C7326"/>
    <w:rsid w:val="007D0890"/>
    <w:rsid w:val="007D4C99"/>
    <w:rsid w:val="007D58EF"/>
    <w:rsid w:val="007F4588"/>
    <w:rsid w:val="007F6CF5"/>
    <w:rsid w:val="00802B3C"/>
    <w:rsid w:val="00807857"/>
    <w:rsid w:val="00811E2A"/>
    <w:rsid w:val="00826ADB"/>
    <w:rsid w:val="00827069"/>
    <w:rsid w:val="008423C5"/>
    <w:rsid w:val="00850D88"/>
    <w:rsid w:val="00853555"/>
    <w:rsid w:val="008557AA"/>
    <w:rsid w:val="00856007"/>
    <w:rsid w:val="008575FE"/>
    <w:rsid w:val="00865B8D"/>
    <w:rsid w:val="00865CFB"/>
    <w:rsid w:val="008726FD"/>
    <w:rsid w:val="008746EC"/>
    <w:rsid w:val="00876365"/>
    <w:rsid w:val="00880E90"/>
    <w:rsid w:val="00881FFC"/>
    <w:rsid w:val="00892520"/>
    <w:rsid w:val="00896C5C"/>
    <w:rsid w:val="008A071E"/>
    <w:rsid w:val="008A5F1A"/>
    <w:rsid w:val="008B22BD"/>
    <w:rsid w:val="008B556E"/>
    <w:rsid w:val="008B67A2"/>
    <w:rsid w:val="008C191D"/>
    <w:rsid w:val="008C1F43"/>
    <w:rsid w:val="008C62C0"/>
    <w:rsid w:val="008C674E"/>
    <w:rsid w:val="008D1512"/>
    <w:rsid w:val="008D2D10"/>
    <w:rsid w:val="008D2D6D"/>
    <w:rsid w:val="008D6A61"/>
    <w:rsid w:val="008E164B"/>
    <w:rsid w:val="008E2E7A"/>
    <w:rsid w:val="008E6DCC"/>
    <w:rsid w:val="008F1176"/>
    <w:rsid w:val="008F2AF1"/>
    <w:rsid w:val="008F4B22"/>
    <w:rsid w:val="008F6748"/>
    <w:rsid w:val="008F7F90"/>
    <w:rsid w:val="00905E8F"/>
    <w:rsid w:val="0091541D"/>
    <w:rsid w:val="00915F83"/>
    <w:rsid w:val="00917B55"/>
    <w:rsid w:val="00917D15"/>
    <w:rsid w:val="00917E31"/>
    <w:rsid w:val="00932052"/>
    <w:rsid w:val="00935F04"/>
    <w:rsid w:val="00941F3F"/>
    <w:rsid w:val="00943E8E"/>
    <w:rsid w:val="0097297E"/>
    <w:rsid w:val="009730F0"/>
    <w:rsid w:val="009753EC"/>
    <w:rsid w:val="00984EA9"/>
    <w:rsid w:val="009852A0"/>
    <w:rsid w:val="00990AB5"/>
    <w:rsid w:val="009A475A"/>
    <w:rsid w:val="009A7E36"/>
    <w:rsid w:val="009B2F4F"/>
    <w:rsid w:val="009B444A"/>
    <w:rsid w:val="009C676F"/>
    <w:rsid w:val="009C7CC2"/>
    <w:rsid w:val="009D6825"/>
    <w:rsid w:val="009D6A7C"/>
    <w:rsid w:val="009E5A81"/>
    <w:rsid w:val="009F214C"/>
    <w:rsid w:val="009F2792"/>
    <w:rsid w:val="009F2FBC"/>
    <w:rsid w:val="009F36EC"/>
    <w:rsid w:val="009F41B6"/>
    <w:rsid w:val="009F6CCB"/>
    <w:rsid w:val="009F75AA"/>
    <w:rsid w:val="00A00F86"/>
    <w:rsid w:val="00A07C13"/>
    <w:rsid w:val="00A11941"/>
    <w:rsid w:val="00A168FB"/>
    <w:rsid w:val="00A31C2E"/>
    <w:rsid w:val="00A321D4"/>
    <w:rsid w:val="00A356AF"/>
    <w:rsid w:val="00A36143"/>
    <w:rsid w:val="00A426C4"/>
    <w:rsid w:val="00A43E67"/>
    <w:rsid w:val="00A45898"/>
    <w:rsid w:val="00A5008B"/>
    <w:rsid w:val="00A5471C"/>
    <w:rsid w:val="00A61C4E"/>
    <w:rsid w:val="00A6516A"/>
    <w:rsid w:val="00A757B1"/>
    <w:rsid w:val="00A821EB"/>
    <w:rsid w:val="00A8514F"/>
    <w:rsid w:val="00A94371"/>
    <w:rsid w:val="00AA3DE9"/>
    <w:rsid w:val="00AA427C"/>
    <w:rsid w:val="00AA5CF8"/>
    <w:rsid w:val="00AC4279"/>
    <w:rsid w:val="00AD46AA"/>
    <w:rsid w:val="00AE153C"/>
    <w:rsid w:val="00AE24A2"/>
    <w:rsid w:val="00AF429D"/>
    <w:rsid w:val="00AF558F"/>
    <w:rsid w:val="00B21F46"/>
    <w:rsid w:val="00B234EE"/>
    <w:rsid w:val="00B24BAF"/>
    <w:rsid w:val="00B32FA6"/>
    <w:rsid w:val="00B430DC"/>
    <w:rsid w:val="00B53042"/>
    <w:rsid w:val="00B54FA2"/>
    <w:rsid w:val="00B67AA8"/>
    <w:rsid w:val="00B72C1B"/>
    <w:rsid w:val="00B74A4B"/>
    <w:rsid w:val="00B77373"/>
    <w:rsid w:val="00B80633"/>
    <w:rsid w:val="00B81D7B"/>
    <w:rsid w:val="00B81FB8"/>
    <w:rsid w:val="00B9356F"/>
    <w:rsid w:val="00B9710A"/>
    <w:rsid w:val="00BA54B3"/>
    <w:rsid w:val="00BB0218"/>
    <w:rsid w:val="00BB67FE"/>
    <w:rsid w:val="00BC14EE"/>
    <w:rsid w:val="00BC3B13"/>
    <w:rsid w:val="00BC5427"/>
    <w:rsid w:val="00BC5C84"/>
    <w:rsid w:val="00BC6E96"/>
    <w:rsid w:val="00BD1090"/>
    <w:rsid w:val="00BD2C2A"/>
    <w:rsid w:val="00BD3AE8"/>
    <w:rsid w:val="00BD4D93"/>
    <w:rsid w:val="00BE2390"/>
    <w:rsid w:val="00BE68C2"/>
    <w:rsid w:val="00BF05EB"/>
    <w:rsid w:val="00BF2955"/>
    <w:rsid w:val="00C005B5"/>
    <w:rsid w:val="00C0088C"/>
    <w:rsid w:val="00C013B6"/>
    <w:rsid w:val="00C0586B"/>
    <w:rsid w:val="00C06376"/>
    <w:rsid w:val="00C116F8"/>
    <w:rsid w:val="00C12C35"/>
    <w:rsid w:val="00C16E66"/>
    <w:rsid w:val="00C243CE"/>
    <w:rsid w:val="00C246C5"/>
    <w:rsid w:val="00C35828"/>
    <w:rsid w:val="00C45346"/>
    <w:rsid w:val="00C55EF3"/>
    <w:rsid w:val="00C616AF"/>
    <w:rsid w:val="00C67B00"/>
    <w:rsid w:val="00C712FD"/>
    <w:rsid w:val="00C832B1"/>
    <w:rsid w:val="00C84B04"/>
    <w:rsid w:val="00C939BB"/>
    <w:rsid w:val="00C94FC4"/>
    <w:rsid w:val="00C95820"/>
    <w:rsid w:val="00CA09B2"/>
    <w:rsid w:val="00CA1B94"/>
    <w:rsid w:val="00CA2119"/>
    <w:rsid w:val="00CA24A2"/>
    <w:rsid w:val="00CC1E9F"/>
    <w:rsid w:val="00CD0368"/>
    <w:rsid w:val="00CD74D6"/>
    <w:rsid w:val="00CE2C70"/>
    <w:rsid w:val="00CE3EF6"/>
    <w:rsid w:val="00CE6861"/>
    <w:rsid w:val="00CF47FE"/>
    <w:rsid w:val="00CF5A1D"/>
    <w:rsid w:val="00CF73FD"/>
    <w:rsid w:val="00D1270D"/>
    <w:rsid w:val="00D137EE"/>
    <w:rsid w:val="00D14DC5"/>
    <w:rsid w:val="00D15873"/>
    <w:rsid w:val="00D167C6"/>
    <w:rsid w:val="00D2057E"/>
    <w:rsid w:val="00D21AC6"/>
    <w:rsid w:val="00D24351"/>
    <w:rsid w:val="00D25307"/>
    <w:rsid w:val="00D30887"/>
    <w:rsid w:val="00D310C8"/>
    <w:rsid w:val="00D31C69"/>
    <w:rsid w:val="00D4037D"/>
    <w:rsid w:val="00D411C0"/>
    <w:rsid w:val="00D60A11"/>
    <w:rsid w:val="00D75A7C"/>
    <w:rsid w:val="00D85FF5"/>
    <w:rsid w:val="00D86B59"/>
    <w:rsid w:val="00D93AE2"/>
    <w:rsid w:val="00D95B64"/>
    <w:rsid w:val="00DB22D9"/>
    <w:rsid w:val="00DB6CD0"/>
    <w:rsid w:val="00DC08D0"/>
    <w:rsid w:val="00DC29C5"/>
    <w:rsid w:val="00DC5A7B"/>
    <w:rsid w:val="00DC6D0A"/>
    <w:rsid w:val="00DD008B"/>
    <w:rsid w:val="00DD14D6"/>
    <w:rsid w:val="00DD2093"/>
    <w:rsid w:val="00DD2B6D"/>
    <w:rsid w:val="00DD3F2D"/>
    <w:rsid w:val="00DD4AB0"/>
    <w:rsid w:val="00DE145D"/>
    <w:rsid w:val="00DF1575"/>
    <w:rsid w:val="00DF7022"/>
    <w:rsid w:val="00E0502E"/>
    <w:rsid w:val="00E05582"/>
    <w:rsid w:val="00E057BA"/>
    <w:rsid w:val="00E06AE7"/>
    <w:rsid w:val="00E07564"/>
    <w:rsid w:val="00E13221"/>
    <w:rsid w:val="00E25148"/>
    <w:rsid w:val="00E253A6"/>
    <w:rsid w:val="00E27681"/>
    <w:rsid w:val="00E30321"/>
    <w:rsid w:val="00E31CC3"/>
    <w:rsid w:val="00E31E6E"/>
    <w:rsid w:val="00E42AF6"/>
    <w:rsid w:val="00E5487F"/>
    <w:rsid w:val="00E61DA8"/>
    <w:rsid w:val="00E64AFD"/>
    <w:rsid w:val="00E6768E"/>
    <w:rsid w:val="00E72C8F"/>
    <w:rsid w:val="00E736F5"/>
    <w:rsid w:val="00E80AC9"/>
    <w:rsid w:val="00E8159F"/>
    <w:rsid w:val="00E8505D"/>
    <w:rsid w:val="00E8549F"/>
    <w:rsid w:val="00E87E70"/>
    <w:rsid w:val="00E91714"/>
    <w:rsid w:val="00EA19E4"/>
    <w:rsid w:val="00EA50F5"/>
    <w:rsid w:val="00EA606B"/>
    <w:rsid w:val="00EB51AC"/>
    <w:rsid w:val="00EC0E44"/>
    <w:rsid w:val="00EC2D25"/>
    <w:rsid w:val="00EC549D"/>
    <w:rsid w:val="00ED0552"/>
    <w:rsid w:val="00EE0705"/>
    <w:rsid w:val="00EE610A"/>
    <w:rsid w:val="00EF3B5D"/>
    <w:rsid w:val="00F14B8F"/>
    <w:rsid w:val="00F1727F"/>
    <w:rsid w:val="00F34753"/>
    <w:rsid w:val="00F357E1"/>
    <w:rsid w:val="00F41BF5"/>
    <w:rsid w:val="00F44462"/>
    <w:rsid w:val="00F50B63"/>
    <w:rsid w:val="00F515C2"/>
    <w:rsid w:val="00F563D9"/>
    <w:rsid w:val="00F614A7"/>
    <w:rsid w:val="00F74DED"/>
    <w:rsid w:val="00F813B5"/>
    <w:rsid w:val="00F8210E"/>
    <w:rsid w:val="00FA1B44"/>
    <w:rsid w:val="00FB1FF2"/>
    <w:rsid w:val="00FB4C66"/>
    <w:rsid w:val="00FC302F"/>
    <w:rsid w:val="00FC43A7"/>
    <w:rsid w:val="00FD1CF0"/>
    <w:rsid w:val="00FD2734"/>
    <w:rsid w:val="00FE0373"/>
    <w:rsid w:val="00FE14FB"/>
    <w:rsid w:val="00FE51CA"/>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uiPriority w:val="99"/>
    <w:rsid w:val="0091541D"/>
    <w:rPr>
      <w:sz w:val="16"/>
      <w:szCs w:val="16"/>
    </w:rPr>
  </w:style>
  <w:style w:type="paragraph" w:styleId="CommentText">
    <w:name w:val="annotation text"/>
    <w:basedOn w:val="Normal"/>
    <w:link w:val="CommentTextChar"/>
    <w:uiPriority w:val="99"/>
    <w:rsid w:val="0091541D"/>
    <w:rPr>
      <w:sz w:val="20"/>
    </w:rPr>
  </w:style>
  <w:style w:type="character" w:customStyle="1" w:styleId="CommentTextChar">
    <w:name w:val="Comment Text Char"/>
    <w:link w:val="CommentText"/>
    <w:uiPriority w:val="99"/>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C005B5"/>
    <w:rPr>
      <w:rFonts w:ascii="Calibri" w:eastAsia="Calibri" w:hAnsi="Calibri"/>
      <w:sz w:val="22"/>
      <w:szCs w:val="22"/>
    </w:rPr>
  </w:style>
  <w:style w:type="table" w:styleId="TableGrid">
    <w:name w:val="Table Grid"/>
    <w:basedOn w:val="TableNormal"/>
    <w:uiPriority w:val="39"/>
    <w:rsid w:val="00C005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1B6"/>
    <w:rPr>
      <w:sz w:val="22"/>
      <w:lang w:val="en-GB"/>
    </w:rPr>
  </w:style>
  <w:style w:type="paragraph" w:customStyle="1" w:styleId="Default">
    <w:name w:val="Default"/>
    <w:rsid w:val="003A07C2"/>
    <w:pPr>
      <w:autoSpaceDE w:val="0"/>
      <w:autoSpaceDN w:val="0"/>
      <w:adjustRightInd w:val="0"/>
    </w:pPr>
    <w:rPr>
      <w:color w:val="000000"/>
      <w:sz w:val="24"/>
      <w:szCs w:val="24"/>
    </w:rPr>
  </w:style>
  <w:style w:type="paragraph" w:customStyle="1" w:styleId="H2">
    <w:name w:val="H2"/>
    <w:aliases w:val="1.1"/>
    <w:next w:val="Normal"/>
    <w:uiPriority w:val="99"/>
    <w:rsid w:val="00D95B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CellBody">
    <w:name w:val="CellBody"/>
    <w:uiPriority w:val="99"/>
    <w:rsid w:val="00D95B64"/>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D95B6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Body">
    <w:name w:val="Body"/>
    <w:rsid w:val="00D95B64"/>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TableTitle">
    <w:name w:val="TableTitle"/>
    <w:next w:val="Normal"/>
    <w:uiPriority w:val="99"/>
    <w:rsid w:val="00DB6CD0"/>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951</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cp:revision>
  <cp:lastPrinted>1900-01-01T08:00:00Z</cp:lastPrinted>
  <dcterms:created xsi:type="dcterms:W3CDTF">2022-02-17T16:34:00Z</dcterms:created>
  <dcterms:modified xsi:type="dcterms:W3CDTF">2022-02-17T16:36:00Z</dcterms:modified>
</cp:coreProperties>
</file>