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980"/>
        <w:gridCol w:w="2416"/>
        <w:gridCol w:w="914"/>
        <w:gridCol w:w="2448"/>
      </w:tblGrid>
      <w:tr w:rsidR="00CA09B2" w14:paraId="739916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639CC78E" w:rsidR="009A7E36" w:rsidRDefault="009A7E36" w:rsidP="009A7E36">
            <w:pPr>
              <w:pStyle w:val="T2"/>
            </w:pPr>
            <w:r>
              <w:t>Proposed Draft Text for</w:t>
            </w:r>
            <w:r w:rsidR="00CE7E9F">
              <w:t xml:space="preserve"> the </w:t>
            </w:r>
            <w:r w:rsidR="00246C41">
              <w:t>SBP</w:t>
            </w:r>
            <w:r w:rsidR="00CE7E9F">
              <w:t xml:space="preserve"> Procedure</w:t>
            </w:r>
          </w:p>
        </w:tc>
      </w:tr>
      <w:tr w:rsidR="00CA09B2" w14:paraId="6FF5FF9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6484BD8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441C85">
              <w:rPr>
                <w:b w:val="0"/>
                <w:sz w:val="20"/>
              </w:rPr>
              <w:t>0</w:t>
            </w:r>
            <w:r w:rsidR="003F6182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79172B">
              <w:rPr>
                <w:b w:val="0"/>
                <w:sz w:val="20"/>
              </w:rPr>
              <w:t>10</w:t>
            </w:r>
          </w:p>
        </w:tc>
      </w:tr>
      <w:tr w:rsidR="00CA09B2" w14:paraId="33166D0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F31C49">
        <w:trPr>
          <w:jc w:val="center"/>
        </w:trPr>
        <w:tc>
          <w:tcPr>
            <w:tcW w:w="1818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16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14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86EAD2" w14:textId="77777777" w:rsidTr="00F31C49">
        <w:trPr>
          <w:jc w:val="center"/>
        </w:trPr>
        <w:tc>
          <w:tcPr>
            <w:tcW w:w="1818" w:type="dxa"/>
            <w:vAlign w:val="center"/>
          </w:tcPr>
          <w:p w14:paraId="2E86A3B0" w14:textId="48E5D8AA" w:rsidR="00CA09B2" w:rsidRDefault="007F7C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980" w:type="dxa"/>
            <w:vAlign w:val="center"/>
          </w:tcPr>
          <w:p w14:paraId="7E4258F2" w14:textId="36C88D62" w:rsidR="00CA09B2" w:rsidRDefault="007F7C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 Platforms, Inc</w:t>
            </w:r>
          </w:p>
        </w:tc>
        <w:tc>
          <w:tcPr>
            <w:tcW w:w="2416" w:type="dxa"/>
            <w:vAlign w:val="center"/>
          </w:tcPr>
          <w:p w14:paraId="525B3D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1437A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64CE4701" w14:textId="5A5E59B8" w:rsidR="00CA09B2" w:rsidRDefault="007F7C3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claudiodasilva@fb.com</w:t>
            </w:r>
          </w:p>
        </w:tc>
      </w:tr>
      <w:tr w:rsidR="00CA09B2" w14:paraId="3C4FE181" w14:textId="77777777" w:rsidTr="00F31C49">
        <w:trPr>
          <w:jc w:val="center"/>
        </w:trPr>
        <w:tc>
          <w:tcPr>
            <w:tcW w:w="1818" w:type="dxa"/>
            <w:vAlign w:val="center"/>
          </w:tcPr>
          <w:p w14:paraId="4AEB64FD" w14:textId="23E96690" w:rsidR="00CA09B2" w:rsidRDefault="001666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66682">
              <w:rPr>
                <w:b w:val="0"/>
                <w:sz w:val="20"/>
              </w:rPr>
              <w:t>Ali Raissinia</w:t>
            </w:r>
          </w:p>
        </w:tc>
        <w:tc>
          <w:tcPr>
            <w:tcW w:w="1980" w:type="dxa"/>
            <w:vAlign w:val="center"/>
          </w:tcPr>
          <w:p w14:paraId="438E0A90" w14:textId="761B4955" w:rsidR="00CA09B2" w:rsidRDefault="001666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Qualcomm </w:t>
            </w:r>
          </w:p>
        </w:tc>
        <w:tc>
          <w:tcPr>
            <w:tcW w:w="2416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794A8E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EA20E3" w14:paraId="0CD5597C" w14:textId="77777777" w:rsidTr="00F31C49">
        <w:trPr>
          <w:jc w:val="center"/>
        </w:trPr>
        <w:tc>
          <w:tcPr>
            <w:tcW w:w="1818" w:type="dxa"/>
            <w:vAlign w:val="center"/>
          </w:tcPr>
          <w:p w14:paraId="14B64B95" w14:textId="576484FB" w:rsidR="00EA20E3" w:rsidRDefault="0024205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24205F">
              <w:rPr>
                <w:b w:val="0"/>
                <w:sz w:val="20"/>
              </w:rPr>
              <w:t>Xiandong</w:t>
            </w:r>
            <w:proofErr w:type="spellEnd"/>
            <w:r w:rsidRPr="0024205F">
              <w:rPr>
                <w:b w:val="0"/>
                <w:sz w:val="20"/>
              </w:rPr>
              <w:t xml:space="preserve"> Dong</w:t>
            </w:r>
          </w:p>
        </w:tc>
        <w:tc>
          <w:tcPr>
            <w:tcW w:w="1980" w:type="dxa"/>
            <w:vAlign w:val="center"/>
          </w:tcPr>
          <w:p w14:paraId="307E54B1" w14:textId="7C8578BB" w:rsidR="00EA20E3" w:rsidRDefault="009155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Xiaomi</w:t>
            </w:r>
          </w:p>
        </w:tc>
        <w:tc>
          <w:tcPr>
            <w:tcW w:w="2416" w:type="dxa"/>
            <w:vAlign w:val="center"/>
          </w:tcPr>
          <w:p w14:paraId="7983E1AA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53752F04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51999AD2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95790" w14:paraId="58DF7B1A" w14:textId="77777777" w:rsidTr="00F31C49">
        <w:trPr>
          <w:jc w:val="center"/>
        </w:trPr>
        <w:tc>
          <w:tcPr>
            <w:tcW w:w="1818" w:type="dxa"/>
            <w:vAlign w:val="center"/>
          </w:tcPr>
          <w:p w14:paraId="26EEB6C9" w14:textId="6BF32887" w:rsidR="00C95790" w:rsidRDefault="002523A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Jinsoo Choi</w:t>
            </w:r>
          </w:p>
        </w:tc>
        <w:tc>
          <w:tcPr>
            <w:tcW w:w="1980" w:type="dxa"/>
            <w:vAlign w:val="center"/>
          </w:tcPr>
          <w:p w14:paraId="2EE6F897" w14:textId="495EA2A4" w:rsidR="00C95790" w:rsidRDefault="002523A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LGE</w:t>
            </w:r>
          </w:p>
        </w:tc>
        <w:tc>
          <w:tcPr>
            <w:tcW w:w="2416" w:type="dxa"/>
            <w:vAlign w:val="center"/>
          </w:tcPr>
          <w:p w14:paraId="6DDB7BD7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82ACFC8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3D71FC0E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F8AF24B" w14:textId="77777777" w:rsidR="00CA09B2" w:rsidRDefault="00400DCD">
      <w:pPr>
        <w:pStyle w:val="T1"/>
        <w:spacing w:after="120"/>
        <w:rPr>
          <w:sz w:val="22"/>
        </w:rPr>
      </w:pPr>
      <w:r>
        <w:rPr>
          <w:noProof/>
        </w:rPr>
        <w:pict w14:anchorId="55848439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97.5pt;z-index:251657728;mso-position-horizontal-relative:text;mso-position-vertical-relative:text" o:allowincell="f" stroked="f">
            <v:textbox style="mso-next-textbox:#_x0000_s2051">
              <w:txbxContent>
                <w:p w14:paraId="2E453B44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3B874B2C" w14:textId="6796C447" w:rsidR="00230EF7" w:rsidRDefault="00230EF7" w:rsidP="00230EF7">
                  <w:pPr>
                    <w:jc w:val="both"/>
                  </w:pPr>
                  <w:r>
                    <w:t xml:space="preserve">This document includes proposed draft text </w:t>
                  </w:r>
                  <w:r w:rsidR="009477CE">
                    <w:t>for the SBP</w:t>
                  </w:r>
                  <w:r>
                    <w:t xml:space="preserve"> topic as defined in </w:t>
                  </w:r>
                  <w:proofErr w:type="spellStart"/>
                  <w:r>
                    <w:t>TGbf’s</w:t>
                  </w:r>
                  <w:proofErr w:type="spellEnd"/>
                  <w:r>
                    <w:t xml:space="preserve"> SFD by the following:</w:t>
                  </w:r>
                </w:p>
                <w:p w14:paraId="505BBD43" w14:textId="77777777" w:rsidR="00230EF7" w:rsidRDefault="00230EF7" w:rsidP="00230EF7">
                  <w:pPr>
                    <w:jc w:val="both"/>
                  </w:pPr>
                </w:p>
                <w:p w14:paraId="4AED3D49" w14:textId="77777777" w:rsidR="00F95AFC" w:rsidRDefault="00F95AFC" w:rsidP="00F95AFC">
                  <w:r>
                    <w:t>An optional sensing by proxy (SBP) procedure is defined in which:</w:t>
                  </w:r>
                </w:p>
                <w:p w14:paraId="0A550246" w14:textId="77777777" w:rsidR="00F95AFC" w:rsidRDefault="00F95AFC" w:rsidP="00F95AFC">
                  <w:pPr>
                    <w:numPr>
                      <w:ilvl w:val="0"/>
                      <w:numId w:val="11"/>
                    </w:numPr>
                  </w:pPr>
                  <w:r>
                    <w:t>An “SBP request” consists of a non-AP STA sending an SBP Request frame to an SBP-capable AP STA.</w:t>
                  </w:r>
                </w:p>
                <w:p w14:paraId="7A44E85B" w14:textId="77777777" w:rsidR="00F95AFC" w:rsidRDefault="00F95AFC" w:rsidP="00F95AFC">
                  <w:pPr>
                    <w:numPr>
                      <w:ilvl w:val="1"/>
                      <w:numId w:val="11"/>
                    </w:numPr>
                  </w:pPr>
                  <w:r>
                    <w:t>A STA that sends an SBP Request frame to invoke SBP (and, as a result, WLAN sensing) is denoted by “SBP requesting STA”.</w:t>
                  </w:r>
                </w:p>
                <w:p w14:paraId="4092DC5A" w14:textId="77777777" w:rsidR="00F95AFC" w:rsidRDefault="00F95AFC" w:rsidP="00F95AFC">
                  <w:pPr>
                    <w:numPr>
                      <w:ilvl w:val="0"/>
                      <w:numId w:val="11"/>
                    </w:numPr>
                  </w:pPr>
                  <w:r>
                    <w:t xml:space="preserve">An AP STA that receives an SBP request shall send to the SBP requesting STA an SBP Response frame to accept or reject the request. </w:t>
                  </w:r>
                </w:p>
                <w:p w14:paraId="5D1C34BF" w14:textId="77777777" w:rsidR="00F95AFC" w:rsidRDefault="00F95AFC" w:rsidP="00F95AFC">
                  <w:pPr>
                    <w:numPr>
                      <w:ilvl w:val="0"/>
                      <w:numId w:val="11"/>
                    </w:numPr>
                  </w:pPr>
                  <w:r>
                    <w:t>An AP STA that accepts an SBP request shall initiate a WLAN sensing procedure with one or more non-AP STAs using operational parameters derived from those indicated within the SBP Request frame.</w:t>
                  </w:r>
                </w:p>
                <w:p w14:paraId="1E206B3D" w14:textId="77777777" w:rsidR="00F95AFC" w:rsidRDefault="00F95AFC" w:rsidP="00F95AFC">
                  <w:pPr>
                    <w:numPr>
                      <w:ilvl w:val="1"/>
                      <w:numId w:val="11"/>
                    </w:numPr>
                  </w:pPr>
                  <w:r>
                    <w:t>Whether the SBP requesting STA participates or not in the WLAN sensing procedure as a sensing responder is TBD.</w:t>
                  </w:r>
                </w:p>
                <w:p w14:paraId="5CBED38F" w14:textId="77777777" w:rsidR="00F95AFC" w:rsidRDefault="00F95AFC" w:rsidP="00F95AFC">
                  <w:pPr>
                    <w:numPr>
                      <w:ilvl w:val="0"/>
                      <w:numId w:val="11"/>
                    </w:numPr>
                  </w:pPr>
                  <w:r>
                    <w:t>Measurement results obtained in a WLAN sensing procedure resultant from an SBP request shall be reported to the SBP requesting STA.</w:t>
                  </w:r>
                </w:p>
                <w:p w14:paraId="2D73D365" w14:textId="24326A2F" w:rsidR="00230EF7" w:rsidRDefault="00F95AFC" w:rsidP="00F95AFC">
                  <w:pPr>
                    <w:jc w:val="both"/>
                  </w:pPr>
                  <w:r w:rsidRPr="0048444B">
                    <w:t xml:space="preserve">How the SBP Requesting STA identifies the </w:t>
                  </w:r>
                  <w:r>
                    <w:t>M</w:t>
                  </w:r>
                  <w:r w:rsidRPr="0048444B">
                    <w:t xml:space="preserve">easurement </w:t>
                  </w:r>
                  <w:r>
                    <w:t>S</w:t>
                  </w:r>
                  <w:r w:rsidRPr="0048444B">
                    <w:t>etup ID is TBD</w:t>
                  </w:r>
                  <w:r w:rsidR="00833C86">
                    <w:t>.</w:t>
                  </w:r>
                </w:p>
                <w:p w14:paraId="3E96D801" w14:textId="77777777" w:rsidR="00833C86" w:rsidRDefault="00833C86" w:rsidP="00F95AFC">
                  <w:pPr>
                    <w:jc w:val="both"/>
                  </w:pPr>
                </w:p>
                <w:p w14:paraId="4F818961" w14:textId="77777777" w:rsidR="00230EF7" w:rsidRPr="00F50B63" w:rsidRDefault="00230EF7" w:rsidP="00230EF7">
                  <w:pPr>
                    <w:rPr>
                      <w:color w:val="FF0000"/>
                    </w:rPr>
                  </w:pPr>
                  <w:r w:rsidRPr="00F50B63">
                    <w:rPr>
                      <w:color w:val="FF0000"/>
                    </w:rPr>
                    <w:t xml:space="preserve">Baseline documents: </w:t>
                  </w:r>
                  <w:r w:rsidRPr="005143FB">
                    <w:rPr>
                      <w:color w:val="FF0000"/>
                    </w:rPr>
                    <w:t>Rev. me (D1.0) and 11be (D1.4)</w:t>
                  </w:r>
                </w:p>
                <w:p w14:paraId="39C7A810" w14:textId="77777777" w:rsidR="00230EF7" w:rsidRDefault="00230EF7">
                  <w:pPr>
                    <w:jc w:val="both"/>
                  </w:pPr>
                </w:p>
              </w:txbxContent>
            </v:textbox>
          </v:shape>
        </w:pict>
      </w:r>
    </w:p>
    <w:p w14:paraId="496BA1C8" w14:textId="42887CBB" w:rsidR="00740030" w:rsidRPr="00A243CF" w:rsidRDefault="00CA09B2" w:rsidP="002328B1">
      <w:pPr>
        <w:pStyle w:val="NoSpacing"/>
        <w:rPr>
          <w:rFonts w:ascii="Times New Roman" w:hAnsi="Times New Roman"/>
        </w:rPr>
      </w:pPr>
      <w:r>
        <w:br w:type="page"/>
      </w:r>
      <w:r w:rsidR="00A243CF" w:rsidRPr="00A243CF">
        <w:rPr>
          <w:rFonts w:ascii="Times New Roman" w:hAnsi="Times New Roman"/>
          <w:i/>
          <w:iCs/>
          <w:color w:val="FF0000"/>
        </w:rPr>
        <w:lastRenderedPageBreak/>
        <w:t>Insert the following definitions into 3.2 (Definitions specific to IEEE 802.11) in alphabetical order:</w:t>
      </w:r>
    </w:p>
    <w:p w14:paraId="104C8066" w14:textId="49595389" w:rsidR="00740030" w:rsidRPr="00C800C7" w:rsidRDefault="00EF2CE7" w:rsidP="0074003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A243CF">
        <w:rPr>
          <w:rFonts w:ascii="Times New Roman" w:hAnsi="Times New Roman"/>
        </w:rPr>
        <w:t>ensing by proxy</w:t>
      </w:r>
      <w:r w:rsidR="00740030" w:rsidRPr="00740030">
        <w:rPr>
          <w:rFonts w:ascii="Times New Roman" w:hAnsi="Times New Roman"/>
        </w:rPr>
        <w:t xml:space="preserve"> (</w:t>
      </w:r>
      <w:r w:rsidR="00A243CF">
        <w:rPr>
          <w:rFonts w:ascii="Times New Roman" w:hAnsi="Times New Roman"/>
        </w:rPr>
        <w:t>SBP</w:t>
      </w:r>
      <w:r w:rsidR="00740030" w:rsidRPr="00740030">
        <w:rPr>
          <w:rFonts w:ascii="Times New Roman" w:hAnsi="Times New Roman"/>
        </w:rPr>
        <w:t xml:space="preserve">) </w:t>
      </w:r>
      <w:r w:rsidR="00C319AA">
        <w:rPr>
          <w:rFonts w:ascii="Times New Roman" w:hAnsi="Times New Roman"/>
        </w:rPr>
        <w:t>initiator</w:t>
      </w:r>
      <w:r w:rsidR="00A243CF">
        <w:rPr>
          <w:rFonts w:ascii="Times New Roman" w:hAnsi="Times New Roman"/>
        </w:rPr>
        <w:t>:</w:t>
      </w:r>
      <w:r w:rsidR="00740030" w:rsidRPr="00740030">
        <w:rPr>
          <w:rFonts w:ascii="Times New Roman" w:hAnsi="Times New Roman"/>
        </w:rPr>
        <w:t xml:space="preserve"> </w:t>
      </w:r>
      <w:r w:rsidR="00740030" w:rsidRPr="00C800C7">
        <w:rPr>
          <w:rFonts w:ascii="Times New Roman" w:hAnsi="Times New Roman"/>
        </w:rPr>
        <w:t xml:space="preserve">A </w:t>
      </w:r>
      <w:r w:rsidR="00C319AA" w:rsidRPr="00C800C7">
        <w:rPr>
          <w:rFonts w:ascii="Times New Roman" w:hAnsi="Times New Roman"/>
        </w:rPr>
        <w:t xml:space="preserve">non-AP </w:t>
      </w:r>
      <w:r w:rsidR="00740030" w:rsidRPr="00C800C7">
        <w:rPr>
          <w:rFonts w:ascii="Times New Roman" w:hAnsi="Times New Roman"/>
        </w:rPr>
        <w:t xml:space="preserve">STA </w:t>
      </w:r>
      <w:r w:rsidR="00C17A09" w:rsidRPr="00C800C7">
        <w:rPr>
          <w:rFonts w:ascii="Times New Roman" w:hAnsi="Times New Roman"/>
        </w:rPr>
        <w:t>t</w:t>
      </w:r>
      <w:r w:rsidR="00740030" w:rsidRPr="00C800C7">
        <w:rPr>
          <w:rFonts w:ascii="Times New Roman" w:hAnsi="Times New Roman"/>
        </w:rPr>
        <w:t>hat transmits a</w:t>
      </w:r>
      <w:r w:rsidR="00BC4EDD" w:rsidRPr="00C800C7">
        <w:rPr>
          <w:rFonts w:ascii="Times New Roman" w:hAnsi="Times New Roman"/>
        </w:rPr>
        <w:t>n</w:t>
      </w:r>
      <w:r w:rsidR="00740030" w:rsidRPr="00C800C7">
        <w:rPr>
          <w:rFonts w:ascii="Times New Roman" w:hAnsi="Times New Roman"/>
        </w:rPr>
        <w:t xml:space="preserve"> </w:t>
      </w:r>
      <w:r w:rsidR="00C800C7" w:rsidRPr="00C800C7">
        <w:rPr>
          <w:rFonts w:ascii="Times New Roman" w:hAnsi="Times New Roman"/>
        </w:rPr>
        <w:t xml:space="preserve">SBP </w:t>
      </w:r>
      <w:r w:rsidR="00010D1A">
        <w:rPr>
          <w:rFonts w:ascii="Times New Roman" w:hAnsi="Times New Roman"/>
        </w:rPr>
        <w:t xml:space="preserve">Request </w:t>
      </w:r>
      <w:r w:rsidR="00C800C7" w:rsidRPr="00C800C7">
        <w:rPr>
          <w:rFonts w:ascii="Times New Roman" w:hAnsi="Times New Roman"/>
        </w:rPr>
        <w:t>frame</w:t>
      </w:r>
      <w:r w:rsidR="00740030" w:rsidRPr="00C800C7">
        <w:rPr>
          <w:rFonts w:ascii="Times New Roman" w:hAnsi="Times New Roman"/>
        </w:rPr>
        <w:t>.</w:t>
      </w:r>
    </w:p>
    <w:p w14:paraId="6067148B" w14:textId="1CAC61F8" w:rsidR="00740030" w:rsidRPr="00C800C7" w:rsidRDefault="00EF2CE7" w:rsidP="00812E13">
      <w:pPr>
        <w:pStyle w:val="NoSpacing"/>
        <w:rPr>
          <w:rFonts w:ascii="Times New Roman" w:hAnsi="Times New Roman"/>
        </w:rPr>
      </w:pPr>
      <w:r w:rsidRPr="00C800C7">
        <w:rPr>
          <w:rFonts w:ascii="Times New Roman" w:hAnsi="Times New Roman"/>
        </w:rPr>
        <w:t>s</w:t>
      </w:r>
      <w:r w:rsidR="00812E13" w:rsidRPr="00C800C7">
        <w:rPr>
          <w:rFonts w:ascii="Times New Roman" w:hAnsi="Times New Roman"/>
        </w:rPr>
        <w:t>ensing by proxy (SBP) responder: A</w:t>
      </w:r>
      <w:r w:rsidR="007C7A4A" w:rsidRPr="00C800C7">
        <w:rPr>
          <w:rFonts w:ascii="Times New Roman" w:hAnsi="Times New Roman"/>
        </w:rPr>
        <w:t>n AP</w:t>
      </w:r>
      <w:r w:rsidR="00812E13" w:rsidRPr="00C800C7">
        <w:rPr>
          <w:rFonts w:ascii="Times New Roman" w:hAnsi="Times New Roman"/>
        </w:rPr>
        <w:t xml:space="preserve"> </w:t>
      </w:r>
      <w:r w:rsidR="009F711A" w:rsidRPr="00C800C7">
        <w:rPr>
          <w:rFonts w:ascii="Times New Roman" w:hAnsi="Times New Roman"/>
        </w:rPr>
        <w:t xml:space="preserve">that </w:t>
      </w:r>
      <w:r w:rsidR="00812E13" w:rsidRPr="00C800C7">
        <w:rPr>
          <w:rFonts w:ascii="Times New Roman" w:hAnsi="Times New Roman"/>
        </w:rPr>
        <w:t>receives or is the intended recipient of a</w:t>
      </w:r>
      <w:r w:rsidR="00BC4EDD" w:rsidRPr="00C800C7">
        <w:rPr>
          <w:rFonts w:ascii="Times New Roman" w:hAnsi="Times New Roman"/>
        </w:rPr>
        <w:t>n</w:t>
      </w:r>
      <w:r w:rsidR="00812E13" w:rsidRPr="00C800C7">
        <w:rPr>
          <w:rFonts w:ascii="Times New Roman" w:hAnsi="Times New Roman"/>
        </w:rPr>
        <w:t xml:space="preserve"> </w:t>
      </w:r>
      <w:r w:rsidR="00C800C7" w:rsidRPr="00C800C7">
        <w:rPr>
          <w:rFonts w:ascii="Times New Roman" w:hAnsi="Times New Roman"/>
        </w:rPr>
        <w:t xml:space="preserve">SBP </w:t>
      </w:r>
      <w:r w:rsidR="00787C7A">
        <w:rPr>
          <w:rFonts w:ascii="Times New Roman" w:hAnsi="Times New Roman"/>
        </w:rPr>
        <w:t xml:space="preserve">Request </w:t>
      </w:r>
      <w:r w:rsidR="00C800C7" w:rsidRPr="00C800C7">
        <w:rPr>
          <w:rFonts w:ascii="Times New Roman" w:hAnsi="Times New Roman"/>
        </w:rPr>
        <w:t>frame</w:t>
      </w:r>
      <w:r w:rsidR="00812E13" w:rsidRPr="00C800C7">
        <w:rPr>
          <w:rFonts w:ascii="Times New Roman" w:hAnsi="Times New Roman"/>
        </w:rPr>
        <w:t>.</w:t>
      </w:r>
    </w:p>
    <w:p w14:paraId="5C7B448A" w14:textId="5E22E38F" w:rsidR="00812E13" w:rsidRDefault="00812E13" w:rsidP="00812E13">
      <w:pPr>
        <w:pStyle w:val="NoSpacing"/>
        <w:rPr>
          <w:rFonts w:ascii="Times New Roman" w:hAnsi="Times New Roman"/>
        </w:rPr>
      </w:pPr>
    </w:p>
    <w:p w14:paraId="7B80D663" w14:textId="77777777" w:rsidR="00011943" w:rsidRPr="00740030" w:rsidRDefault="00011943" w:rsidP="00812E13">
      <w:pPr>
        <w:pStyle w:val="NoSpacing"/>
        <w:rPr>
          <w:rFonts w:ascii="Times New Roman" w:hAnsi="Times New Roman"/>
        </w:rPr>
      </w:pPr>
    </w:p>
    <w:p w14:paraId="3C715BFE" w14:textId="412A56B0" w:rsidR="00C11762" w:rsidRPr="002328B1" w:rsidRDefault="00C11762" w:rsidP="002328B1">
      <w:pPr>
        <w:pStyle w:val="NoSpacing"/>
        <w:rPr>
          <w:rFonts w:ascii="Times New Roman" w:hAnsi="Times New Roman"/>
        </w:rPr>
      </w:pPr>
      <w:r w:rsidRPr="002328B1">
        <w:rPr>
          <w:rFonts w:ascii="Times New Roman" w:hAnsi="Times New Roman"/>
          <w:i/>
          <w:iCs/>
          <w:color w:val="FF0000"/>
        </w:rPr>
        <w:t xml:space="preserve">Insert the following definitions into </w:t>
      </w:r>
      <w:r w:rsidR="002328B1" w:rsidRPr="002328B1">
        <w:rPr>
          <w:rFonts w:ascii="Times New Roman" w:hAnsi="Times New Roman"/>
          <w:color w:val="FF0000"/>
        </w:rPr>
        <w:t>3.4 (Acronyms and abbreviations)</w:t>
      </w:r>
      <w:r w:rsidR="002328B1">
        <w:rPr>
          <w:rFonts w:ascii="Times New Roman" w:hAnsi="Times New Roman"/>
          <w:color w:val="FF0000"/>
        </w:rPr>
        <w:t xml:space="preserve"> </w:t>
      </w:r>
      <w:r w:rsidRPr="002328B1">
        <w:rPr>
          <w:rFonts w:ascii="Times New Roman" w:hAnsi="Times New Roman"/>
          <w:i/>
          <w:iCs/>
          <w:color w:val="FF0000"/>
        </w:rPr>
        <w:t>in alphabetical order:</w:t>
      </w:r>
    </w:p>
    <w:p w14:paraId="63E2E2B5" w14:textId="23D3047C" w:rsidR="00C11762" w:rsidRPr="00EF2EA7" w:rsidRDefault="002328B1" w:rsidP="00C11762">
      <w:pPr>
        <w:rPr>
          <w:lang w:val="en-US"/>
        </w:rPr>
      </w:pPr>
      <w:r w:rsidRPr="007C4E74">
        <w:rPr>
          <w:lang w:val="en-US"/>
        </w:rPr>
        <w:t>SBP</w:t>
      </w:r>
      <w:r w:rsidR="007C4E74">
        <w:rPr>
          <w:lang w:val="en-US"/>
        </w:rPr>
        <w:tab/>
        <w:t>sensing by proxy</w:t>
      </w:r>
    </w:p>
    <w:p w14:paraId="362E2E01" w14:textId="18AD9452" w:rsidR="00C11762" w:rsidRDefault="00C11762" w:rsidP="00CA2148">
      <w:pPr>
        <w:pStyle w:val="NoSpacing"/>
        <w:rPr>
          <w:rFonts w:ascii="Times New Roman" w:hAnsi="Times New Roman"/>
        </w:rPr>
      </w:pPr>
    </w:p>
    <w:p w14:paraId="561FC71C" w14:textId="77777777" w:rsidR="00011943" w:rsidRPr="00285A19" w:rsidRDefault="00011943" w:rsidP="00CA2148">
      <w:pPr>
        <w:pStyle w:val="NoSpacing"/>
        <w:rPr>
          <w:rFonts w:ascii="Times New Roman" w:hAnsi="Times New Roman"/>
        </w:rPr>
      </w:pPr>
    </w:p>
    <w:p w14:paraId="63A5FF54" w14:textId="01EE8342" w:rsidR="00CA2148" w:rsidRDefault="00CA2148" w:rsidP="00CA2148">
      <w:pPr>
        <w:pStyle w:val="NoSpacing"/>
        <w:rPr>
          <w:rFonts w:ascii="Times New Roman" w:hAnsi="Times New Roman"/>
          <w:i/>
          <w:iCs/>
          <w:color w:val="FF0000"/>
        </w:rPr>
      </w:pPr>
      <w:r w:rsidRPr="00EF2EA7">
        <w:rPr>
          <w:rFonts w:ascii="Times New Roman" w:hAnsi="Times New Roman"/>
          <w:i/>
          <w:iCs/>
          <w:color w:val="FF0000"/>
        </w:rPr>
        <w:t>Insert the following new subclause at the end of 11.21 (Wireless network management procedures):</w:t>
      </w:r>
    </w:p>
    <w:p w14:paraId="72413538" w14:textId="397E2D0D" w:rsidR="00CA2148" w:rsidRDefault="00CA2148" w:rsidP="00CA2148">
      <w:pPr>
        <w:rPr>
          <w:b/>
          <w:bCs/>
          <w:lang w:val="en-US"/>
        </w:rPr>
      </w:pPr>
      <w:r w:rsidRPr="00EF2EA7">
        <w:rPr>
          <w:b/>
          <w:bCs/>
          <w:lang w:val="en-US"/>
        </w:rPr>
        <w:t>11.21.1</w:t>
      </w:r>
      <w:r w:rsidR="003A2BB6">
        <w:rPr>
          <w:b/>
          <w:bCs/>
          <w:lang w:val="en-US"/>
        </w:rPr>
        <w:t>9</w:t>
      </w:r>
      <w:r w:rsidRPr="00EF2EA7">
        <w:rPr>
          <w:b/>
          <w:bCs/>
          <w:lang w:val="en-US"/>
        </w:rPr>
        <w:t xml:space="preserve"> </w:t>
      </w:r>
      <w:r w:rsidR="009C02DA">
        <w:rPr>
          <w:b/>
          <w:bCs/>
          <w:lang w:val="en-US"/>
        </w:rPr>
        <w:t>SBP</w:t>
      </w:r>
      <w:r>
        <w:rPr>
          <w:b/>
          <w:bCs/>
          <w:lang w:val="en-US"/>
        </w:rPr>
        <w:t xml:space="preserve"> </w:t>
      </w:r>
      <w:r w:rsidR="00F83BE6">
        <w:rPr>
          <w:b/>
          <w:bCs/>
          <w:lang w:val="en-US"/>
        </w:rPr>
        <w:t>procedure</w:t>
      </w:r>
    </w:p>
    <w:p w14:paraId="38932ABC" w14:textId="00DB2E11" w:rsidR="00532E75" w:rsidRDefault="00532E75" w:rsidP="00CA2148">
      <w:pPr>
        <w:rPr>
          <w:b/>
          <w:bCs/>
          <w:lang w:val="en-US"/>
        </w:rPr>
      </w:pPr>
    </w:p>
    <w:p w14:paraId="7382E564" w14:textId="61FA5841" w:rsidR="00532E75" w:rsidRDefault="00532E75" w:rsidP="00CA2148">
      <w:pPr>
        <w:rPr>
          <w:b/>
          <w:bCs/>
          <w:lang w:val="en-US"/>
        </w:rPr>
      </w:pPr>
      <w:r>
        <w:rPr>
          <w:b/>
          <w:bCs/>
          <w:lang w:val="en-US"/>
        </w:rPr>
        <w:t>11.21.19.1 General</w:t>
      </w:r>
    </w:p>
    <w:p w14:paraId="7FF24B55" w14:textId="50501276" w:rsidR="00F83BE6" w:rsidRDefault="002E2670" w:rsidP="00CA2148">
      <w:pPr>
        <w:rPr>
          <w:lang w:val="en-US"/>
        </w:rPr>
      </w:pPr>
      <w:r w:rsidRPr="002E2670">
        <w:rPr>
          <w:lang w:val="en-US"/>
        </w:rPr>
        <w:t xml:space="preserve">SBP </w:t>
      </w:r>
      <w:r w:rsidR="00FD3FDF">
        <w:rPr>
          <w:lang w:val="en-US"/>
        </w:rPr>
        <w:t xml:space="preserve">is a </w:t>
      </w:r>
      <w:r w:rsidRPr="002E2670">
        <w:rPr>
          <w:lang w:val="en-US"/>
        </w:rPr>
        <w:t xml:space="preserve">procedure </w:t>
      </w:r>
      <w:r w:rsidR="00FD3FDF">
        <w:rPr>
          <w:lang w:val="en-US"/>
        </w:rPr>
        <w:t>that allows a non-AP STA</w:t>
      </w:r>
      <w:r w:rsidR="003F3C33">
        <w:rPr>
          <w:lang w:val="en-US"/>
        </w:rPr>
        <w:t xml:space="preserve"> to </w:t>
      </w:r>
      <w:r w:rsidR="0087062C">
        <w:rPr>
          <w:lang w:val="en-US"/>
        </w:rPr>
        <w:t xml:space="preserve">request an AP to </w:t>
      </w:r>
      <w:r w:rsidR="007450C1">
        <w:rPr>
          <w:lang w:val="en-US"/>
        </w:rPr>
        <w:t xml:space="preserve">perform </w:t>
      </w:r>
      <w:r w:rsidR="003430FA">
        <w:rPr>
          <w:lang w:val="en-US"/>
        </w:rPr>
        <w:t>WLAN sensing (see 11.21.18)</w:t>
      </w:r>
      <w:r w:rsidR="0087062C">
        <w:rPr>
          <w:lang w:val="en-US"/>
        </w:rPr>
        <w:t xml:space="preserve"> on its behalf.</w:t>
      </w:r>
    </w:p>
    <w:p w14:paraId="2AE1249E" w14:textId="1A467C85" w:rsidR="007377FB" w:rsidRDefault="007377FB" w:rsidP="00CA2148">
      <w:pPr>
        <w:rPr>
          <w:lang w:val="en-US"/>
        </w:rPr>
      </w:pPr>
    </w:p>
    <w:p w14:paraId="1D23B9DC" w14:textId="0F3AF287" w:rsidR="007377FB" w:rsidRDefault="007377FB" w:rsidP="007377FB">
      <w:pPr>
        <w:rPr>
          <w:lang w:val="en-US"/>
        </w:rPr>
      </w:pPr>
      <w:r w:rsidRPr="007377FB">
        <w:rPr>
          <w:lang w:val="en-US"/>
        </w:rPr>
        <w:t xml:space="preserve">A non-AP STA may act as </w:t>
      </w:r>
      <w:r w:rsidR="00532E75">
        <w:rPr>
          <w:lang w:val="en-US"/>
        </w:rPr>
        <w:t>SBP</w:t>
      </w:r>
      <w:r w:rsidRPr="007377FB">
        <w:rPr>
          <w:lang w:val="en-US"/>
        </w:rPr>
        <w:t xml:space="preserve"> initiator when</w:t>
      </w:r>
      <w:r>
        <w:rPr>
          <w:lang w:val="en-US"/>
        </w:rPr>
        <w:t xml:space="preserve"> </w:t>
      </w:r>
      <w:r w:rsidR="00532E75" w:rsidRPr="00EF2EA7">
        <w:rPr>
          <w:lang w:val="en-US"/>
        </w:rPr>
        <w:t>dot11</w:t>
      </w:r>
      <w:r w:rsidR="00532E75">
        <w:rPr>
          <w:lang w:val="en-US"/>
        </w:rPr>
        <w:t>SBP</w:t>
      </w:r>
      <w:r w:rsidR="00532E75" w:rsidRPr="00EF2EA7">
        <w:rPr>
          <w:lang w:val="en-US"/>
        </w:rPr>
        <w:t>Implemented</w:t>
      </w:r>
      <w:r w:rsidRPr="007377FB">
        <w:rPr>
          <w:lang w:val="en-US"/>
        </w:rPr>
        <w:t xml:space="preserve"> is true.</w:t>
      </w:r>
    </w:p>
    <w:p w14:paraId="328BABFD" w14:textId="77777777" w:rsidR="00532E75" w:rsidRDefault="00532E75" w:rsidP="00532E75">
      <w:pPr>
        <w:rPr>
          <w:lang w:val="en-US"/>
        </w:rPr>
      </w:pPr>
    </w:p>
    <w:p w14:paraId="3351CB5F" w14:textId="478ACD30" w:rsidR="00532E75" w:rsidRDefault="00532E75" w:rsidP="00532E75">
      <w:pPr>
        <w:rPr>
          <w:lang w:val="en-US"/>
        </w:rPr>
      </w:pPr>
      <w:r w:rsidRPr="007377FB">
        <w:rPr>
          <w:lang w:val="en-US"/>
        </w:rPr>
        <w:t>A</w:t>
      </w:r>
      <w:r>
        <w:rPr>
          <w:lang w:val="en-US"/>
        </w:rPr>
        <w:t xml:space="preserve">n </w:t>
      </w:r>
      <w:r w:rsidRPr="007377FB">
        <w:rPr>
          <w:lang w:val="en-US"/>
        </w:rPr>
        <w:t xml:space="preserve">AP may act as </w:t>
      </w:r>
      <w:r>
        <w:rPr>
          <w:lang w:val="en-US"/>
        </w:rPr>
        <w:t>SBP</w:t>
      </w:r>
      <w:r w:rsidRPr="007377FB">
        <w:rPr>
          <w:lang w:val="en-US"/>
        </w:rPr>
        <w:t xml:space="preserve"> </w:t>
      </w:r>
      <w:r>
        <w:rPr>
          <w:lang w:val="en-US"/>
        </w:rPr>
        <w:t>responder</w:t>
      </w:r>
      <w:r w:rsidRPr="007377FB">
        <w:rPr>
          <w:lang w:val="en-US"/>
        </w:rPr>
        <w:t xml:space="preserve"> when</w:t>
      </w:r>
      <w:r>
        <w:rPr>
          <w:lang w:val="en-US"/>
        </w:rPr>
        <w:t xml:space="preserve"> </w:t>
      </w:r>
      <w:r w:rsidRPr="00EF2EA7">
        <w:rPr>
          <w:lang w:val="en-US"/>
        </w:rPr>
        <w:t>dot11</w:t>
      </w:r>
      <w:r>
        <w:rPr>
          <w:lang w:val="en-US"/>
        </w:rPr>
        <w:t>SBP</w:t>
      </w:r>
      <w:r w:rsidRPr="00EF2EA7">
        <w:rPr>
          <w:lang w:val="en-US"/>
        </w:rPr>
        <w:t>Implemented</w:t>
      </w:r>
      <w:r w:rsidRPr="007377FB">
        <w:rPr>
          <w:lang w:val="en-US"/>
        </w:rPr>
        <w:t xml:space="preserve"> is true.</w:t>
      </w:r>
    </w:p>
    <w:p w14:paraId="59A5256C" w14:textId="738B17DD" w:rsidR="00532E75" w:rsidRDefault="00532E75" w:rsidP="007377FB">
      <w:pPr>
        <w:rPr>
          <w:lang w:val="en-US"/>
        </w:rPr>
      </w:pPr>
    </w:p>
    <w:p w14:paraId="3A1F6D5A" w14:textId="77777777" w:rsidR="00F74FF6" w:rsidRDefault="00F74FF6" w:rsidP="007377FB">
      <w:pPr>
        <w:rPr>
          <w:lang w:val="en-US"/>
        </w:rPr>
      </w:pPr>
    </w:p>
    <w:p w14:paraId="635D4619" w14:textId="24AC68D5" w:rsidR="00532E75" w:rsidRDefault="00532E75" w:rsidP="00532E75">
      <w:pPr>
        <w:rPr>
          <w:b/>
          <w:bCs/>
          <w:lang w:val="en-US"/>
        </w:rPr>
      </w:pPr>
      <w:r>
        <w:rPr>
          <w:b/>
          <w:bCs/>
          <w:lang w:val="en-US"/>
        </w:rPr>
        <w:t>11.21.19.2 SBP procedure setup</w:t>
      </w:r>
    </w:p>
    <w:p w14:paraId="0723D1FD" w14:textId="46CE3451" w:rsidR="00EB072A" w:rsidRPr="00EB072A" w:rsidRDefault="00501FE3" w:rsidP="00EB072A">
      <w:pPr>
        <w:rPr>
          <w:lang w:val="en-US"/>
        </w:rPr>
      </w:pPr>
      <w:r w:rsidRPr="00501FE3">
        <w:rPr>
          <w:lang w:val="en-US"/>
        </w:rPr>
        <w:t>To establish a</w:t>
      </w:r>
      <w:r w:rsidR="00BA704C">
        <w:rPr>
          <w:lang w:val="en-US"/>
        </w:rPr>
        <w:t>n SBP procedure</w:t>
      </w:r>
      <w:r w:rsidRPr="00501FE3">
        <w:rPr>
          <w:lang w:val="en-US"/>
        </w:rPr>
        <w:t xml:space="preserve">, the </w:t>
      </w:r>
      <w:r w:rsidR="00BA704C">
        <w:rPr>
          <w:lang w:val="en-US"/>
        </w:rPr>
        <w:t>SBP initiator</w:t>
      </w:r>
      <w:r w:rsidRPr="00501FE3">
        <w:rPr>
          <w:lang w:val="en-US"/>
        </w:rPr>
        <w:t xml:space="preserve"> shall send </w:t>
      </w:r>
      <w:r w:rsidR="00BC4EDD" w:rsidRPr="00EE4DCB">
        <w:t>a</w:t>
      </w:r>
      <w:r w:rsidR="00BC4EDD">
        <w:t>n</w:t>
      </w:r>
      <w:r w:rsidR="00BC4EDD" w:rsidRPr="00EE4DCB">
        <w:t xml:space="preserve"> </w:t>
      </w:r>
      <w:r w:rsidR="008A6976">
        <w:t>SBP Request frame</w:t>
      </w:r>
      <w:r w:rsidR="00932C41">
        <w:t xml:space="preserve"> </w:t>
      </w:r>
      <w:r w:rsidRPr="00501FE3">
        <w:rPr>
          <w:lang w:val="en-US"/>
        </w:rPr>
        <w:t xml:space="preserve">to </w:t>
      </w:r>
      <w:r w:rsidR="009E135F">
        <w:rPr>
          <w:lang w:val="en-US"/>
        </w:rPr>
        <w:t>an</w:t>
      </w:r>
      <w:r w:rsidR="00BC4EDD">
        <w:rPr>
          <w:lang w:val="en-US"/>
        </w:rPr>
        <w:t xml:space="preserve"> SBP responder</w:t>
      </w:r>
      <w:r w:rsidR="00222EAC">
        <w:rPr>
          <w:lang w:val="en-US"/>
        </w:rPr>
        <w:t xml:space="preserve"> capable </w:t>
      </w:r>
      <w:r w:rsidR="00846394">
        <w:rPr>
          <w:lang w:val="en-US"/>
        </w:rPr>
        <w:t>AP</w:t>
      </w:r>
      <w:r w:rsidR="00BC4EDD">
        <w:rPr>
          <w:lang w:val="en-US"/>
        </w:rPr>
        <w:t>.</w:t>
      </w:r>
      <w:r w:rsidR="00597006">
        <w:rPr>
          <w:lang w:val="en-US"/>
        </w:rPr>
        <w:t xml:space="preserve">  </w:t>
      </w:r>
      <w:r w:rsidR="00EB072A" w:rsidRPr="00EB072A">
        <w:rPr>
          <w:lang w:val="en-US"/>
        </w:rPr>
        <w:t xml:space="preserve">Upon receipt of </w:t>
      </w:r>
      <w:r w:rsidR="00EB072A">
        <w:rPr>
          <w:lang w:val="en-US"/>
        </w:rPr>
        <w:t xml:space="preserve">an </w:t>
      </w:r>
      <w:r w:rsidR="00D22D76">
        <w:t>SBP Request frame</w:t>
      </w:r>
      <w:r w:rsidR="00EB072A" w:rsidRPr="00EB072A">
        <w:rPr>
          <w:lang w:val="en-US"/>
        </w:rPr>
        <w:t xml:space="preserve">, the </w:t>
      </w:r>
      <w:r w:rsidR="006172FB">
        <w:rPr>
          <w:lang w:val="en-US"/>
        </w:rPr>
        <w:t>SBP responder</w:t>
      </w:r>
      <w:r w:rsidR="00E16A5C">
        <w:rPr>
          <w:lang w:val="en-US"/>
        </w:rPr>
        <w:t xml:space="preserve"> either</w:t>
      </w:r>
      <w:r w:rsidR="00EB072A" w:rsidRPr="00EB072A">
        <w:rPr>
          <w:lang w:val="en-US"/>
        </w:rPr>
        <w:t>:</w:t>
      </w:r>
    </w:p>
    <w:p w14:paraId="7C8EDA3E" w14:textId="33567D9A" w:rsidR="00EB072A" w:rsidRPr="00EB072A" w:rsidRDefault="0044632A" w:rsidP="00EB072A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A</w:t>
      </w:r>
      <w:r w:rsidR="00EB072A" w:rsidRPr="00EB072A">
        <w:rPr>
          <w:lang w:val="en-US"/>
        </w:rPr>
        <w:t xml:space="preserve">ccepts the </w:t>
      </w:r>
      <w:r w:rsidR="000844EA">
        <w:rPr>
          <w:lang w:val="en-US"/>
        </w:rPr>
        <w:t xml:space="preserve">SBP procedure </w:t>
      </w:r>
      <w:r w:rsidR="00546A8C">
        <w:t>request</w:t>
      </w:r>
      <w:r w:rsidR="00EB072A" w:rsidRPr="00EB072A">
        <w:rPr>
          <w:lang w:val="en-US"/>
        </w:rPr>
        <w:t xml:space="preserve">, in which case the </w:t>
      </w:r>
      <w:r w:rsidR="00715EA2">
        <w:rPr>
          <w:lang w:val="en-US"/>
        </w:rPr>
        <w:t>SBP</w:t>
      </w:r>
      <w:r w:rsidR="00EB072A">
        <w:rPr>
          <w:lang w:val="en-US"/>
        </w:rPr>
        <w:t xml:space="preserve"> </w:t>
      </w:r>
      <w:r w:rsidR="00EB072A" w:rsidRPr="00EB072A">
        <w:rPr>
          <w:lang w:val="en-US"/>
        </w:rPr>
        <w:t xml:space="preserve">responder shall </w:t>
      </w:r>
      <w:r w:rsidR="00CA7B35">
        <w:rPr>
          <w:lang w:val="en-US"/>
        </w:rPr>
        <w:t>send</w:t>
      </w:r>
      <w:r w:rsidR="00EB072A" w:rsidRPr="00EB072A">
        <w:rPr>
          <w:lang w:val="en-US"/>
        </w:rPr>
        <w:t xml:space="preserve"> a</w:t>
      </w:r>
      <w:r w:rsidR="00CC4433">
        <w:rPr>
          <w:lang w:val="en-US"/>
        </w:rPr>
        <w:t>n</w:t>
      </w:r>
      <w:r w:rsidR="00EB072A" w:rsidRPr="00EB072A">
        <w:rPr>
          <w:lang w:val="en-US"/>
        </w:rPr>
        <w:t xml:space="preserve"> </w:t>
      </w:r>
      <w:r w:rsidR="00FF5F3B">
        <w:t xml:space="preserve">SBP </w:t>
      </w:r>
      <w:r w:rsidR="0032146E">
        <w:t>Response frame</w:t>
      </w:r>
      <w:r w:rsidR="00FF5F3B">
        <w:t xml:space="preserve"> </w:t>
      </w:r>
      <w:r w:rsidR="00B45B17">
        <w:t>with</w:t>
      </w:r>
      <w:r w:rsidR="00EB072A" w:rsidRPr="00EB072A">
        <w:rPr>
          <w:lang w:val="en-US"/>
        </w:rPr>
        <w:t xml:space="preserve"> status code SUCCESS</w:t>
      </w:r>
      <w:r>
        <w:rPr>
          <w:lang w:val="en-US"/>
        </w:rPr>
        <w:t>; or</w:t>
      </w:r>
    </w:p>
    <w:p w14:paraId="6FDC7E79" w14:textId="1F3DD94A" w:rsidR="008B316D" w:rsidRDefault="0044632A" w:rsidP="00501FE3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R</w:t>
      </w:r>
      <w:r w:rsidR="00821147">
        <w:rPr>
          <w:lang w:val="en-US"/>
        </w:rPr>
        <w:t>ejects</w:t>
      </w:r>
      <w:r w:rsidR="00EB072A" w:rsidRPr="00B85568">
        <w:rPr>
          <w:lang w:val="en-US"/>
        </w:rPr>
        <w:t xml:space="preserve"> the </w:t>
      </w:r>
      <w:r w:rsidR="000844EA">
        <w:rPr>
          <w:lang w:val="en-US"/>
        </w:rPr>
        <w:t xml:space="preserve">SBP procedure </w:t>
      </w:r>
      <w:r w:rsidR="000844EA">
        <w:t>request</w:t>
      </w:r>
      <w:r w:rsidR="00EB072A" w:rsidRPr="00B85568">
        <w:rPr>
          <w:lang w:val="en-US"/>
        </w:rPr>
        <w:t xml:space="preserve">, in which case the </w:t>
      </w:r>
      <w:r w:rsidR="00357E9C" w:rsidRPr="00B85568">
        <w:rPr>
          <w:lang w:val="en-US"/>
        </w:rPr>
        <w:t>SBP</w:t>
      </w:r>
      <w:r w:rsidR="00EB072A" w:rsidRPr="00B85568">
        <w:rPr>
          <w:lang w:val="en-US"/>
        </w:rPr>
        <w:t xml:space="preserve"> responder shall </w:t>
      </w:r>
      <w:r w:rsidR="00CA7B35">
        <w:rPr>
          <w:lang w:val="en-US"/>
        </w:rPr>
        <w:t>send</w:t>
      </w:r>
      <w:r w:rsidR="00EB072A" w:rsidRPr="00B85568">
        <w:rPr>
          <w:lang w:val="en-US"/>
        </w:rPr>
        <w:t xml:space="preserve"> a</w:t>
      </w:r>
      <w:r w:rsidR="00CC4433">
        <w:rPr>
          <w:lang w:val="en-US"/>
        </w:rPr>
        <w:t>n</w:t>
      </w:r>
      <w:r w:rsidR="00EB072A" w:rsidRPr="00B85568">
        <w:rPr>
          <w:lang w:val="en-US"/>
        </w:rPr>
        <w:t xml:space="preserve"> </w:t>
      </w:r>
      <w:r w:rsidR="00FF5F3B">
        <w:t>SBP</w:t>
      </w:r>
      <w:r w:rsidR="00CA7B35">
        <w:t xml:space="preserve"> Response</w:t>
      </w:r>
      <w:r w:rsidR="00FF5F3B">
        <w:t xml:space="preserve"> frame </w:t>
      </w:r>
      <w:r w:rsidR="00CA7B35">
        <w:t>with</w:t>
      </w:r>
      <w:r w:rsidR="00FF5F3B">
        <w:t xml:space="preserve"> </w:t>
      </w:r>
      <w:r w:rsidR="00EB072A" w:rsidRPr="00B85568">
        <w:rPr>
          <w:lang w:val="en-US"/>
        </w:rPr>
        <w:t>status code REQUEST_</w:t>
      </w:r>
      <w:r w:rsidR="00324CA7">
        <w:rPr>
          <w:lang w:val="en-US"/>
        </w:rPr>
        <w:t>REJECTED</w:t>
      </w:r>
      <w:r w:rsidR="00EB072A" w:rsidRPr="00B85568">
        <w:rPr>
          <w:lang w:val="en-US"/>
        </w:rPr>
        <w:t xml:space="preserve">. </w:t>
      </w:r>
    </w:p>
    <w:p w14:paraId="47F14B82" w14:textId="0EEA97AA" w:rsidR="00B85568" w:rsidRDefault="00B85568" w:rsidP="00B85568">
      <w:pPr>
        <w:rPr>
          <w:lang w:val="en-US"/>
        </w:rPr>
      </w:pPr>
    </w:p>
    <w:p w14:paraId="58C91BA4" w14:textId="741B0188" w:rsidR="00B85568" w:rsidRDefault="0067049B" w:rsidP="00AA06FE">
      <w:pPr>
        <w:rPr>
          <w:lang w:val="en-US"/>
        </w:rPr>
      </w:pPr>
      <w:r w:rsidRPr="00745C1D">
        <w:rPr>
          <w:lang w:val="en-US"/>
        </w:rPr>
        <w:t xml:space="preserve">The </w:t>
      </w:r>
      <w:r>
        <w:rPr>
          <w:lang w:val="en-US"/>
        </w:rPr>
        <w:t>SBP responder</w:t>
      </w:r>
      <w:r w:rsidRPr="00745C1D">
        <w:rPr>
          <w:lang w:val="en-US"/>
        </w:rPr>
        <w:t xml:space="preserve"> should transmit </w:t>
      </w:r>
      <w:r w:rsidRPr="00B85568">
        <w:rPr>
          <w:lang w:val="en-US"/>
        </w:rPr>
        <w:t>a</w:t>
      </w:r>
      <w:r w:rsidR="00CC4433">
        <w:rPr>
          <w:lang w:val="en-US"/>
        </w:rPr>
        <w:t>n</w:t>
      </w:r>
      <w:r w:rsidRPr="00B85568">
        <w:rPr>
          <w:lang w:val="en-US"/>
        </w:rPr>
        <w:t xml:space="preserve"> </w:t>
      </w:r>
      <w:r w:rsidR="003224EE">
        <w:t xml:space="preserve">SBP </w:t>
      </w:r>
      <w:r w:rsidR="00787C7A">
        <w:t xml:space="preserve">Response </w:t>
      </w:r>
      <w:r w:rsidR="003224EE">
        <w:t xml:space="preserve">frame </w:t>
      </w:r>
      <w:r w:rsidRPr="00745C1D">
        <w:rPr>
          <w:lang w:val="en-US"/>
        </w:rPr>
        <w:t xml:space="preserve">within </w:t>
      </w:r>
      <w:del w:id="0" w:author="Claudio Da Silva" w:date="2022-03-09T21:06:00Z">
        <w:r w:rsidRPr="00745C1D" w:rsidDel="00E72050">
          <w:rPr>
            <w:lang w:val="en-US"/>
          </w:rPr>
          <w:delText>10 ms</w:delText>
        </w:r>
      </w:del>
      <w:ins w:id="1" w:author="Claudio Da Silva" w:date="2022-03-09T21:06:00Z">
        <w:r w:rsidR="00E72050">
          <w:rPr>
            <w:lang w:val="en-US"/>
          </w:rPr>
          <w:t>TBD</w:t>
        </w:r>
      </w:ins>
      <w:r w:rsidR="0022360D">
        <w:rPr>
          <w:lang w:val="en-US"/>
        </w:rPr>
        <w:t xml:space="preserve"> </w:t>
      </w:r>
      <w:r w:rsidRPr="00745C1D">
        <w:rPr>
          <w:lang w:val="en-US"/>
        </w:rPr>
        <w:t xml:space="preserve">in response to the </w:t>
      </w:r>
      <w:r w:rsidR="003224EE">
        <w:t xml:space="preserve">SBP </w:t>
      </w:r>
      <w:r w:rsidR="00787C7A">
        <w:t xml:space="preserve">Request </w:t>
      </w:r>
      <w:r w:rsidR="003224EE">
        <w:t>frame</w:t>
      </w:r>
      <w:r w:rsidRPr="00745C1D">
        <w:rPr>
          <w:lang w:val="en-US"/>
        </w:rPr>
        <w:t>.</w:t>
      </w:r>
      <w:r w:rsidR="002A3D9A">
        <w:rPr>
          <w:lang w:val="en-US"/>
        </w:rPr>
        <w:t xml:space="preserve"> </w:t>
      </w:r>
      <w:r w:rsidR="00AA06FE" w:rsidRPr="00AA06FE">
        <w:rPr>
          <w:lang w:val="en-US"/>
        </w:rPr>
        <w:t xml:space="preserve">If no </w:t>
      </w:r>
      <w:r w:rsidR="00C901AE">
        <w:t xml:space="preserve">SBP </w:t>
      </w:r>
      <w:r w:rsidR="00787C7A">
        <w:t xml:space="preserve">Response </w:t>
      </w:r>
      <w:r w:rsidR="00C901AE">
        <w:t>frame</w:t>
      </w:r>
      <w:r w:rsidR="00AA06FE" w:rsidRPr="00AA06FE">
        <w:rPr>
          <w:lang w:val="en-US"/>
        </w:rPr>
        <w:t xml:space="preserve"> is received within </w:t>
      </w:r>
      <w:r w:rsidR="002A3D9A">
        <w:rPr>
          <w:lang w:val="en-US"/>
        </w:rPr>
        <w:t xml:space="preserve">this </w:t>
      </w:r>
      <w:proofErr w:type="gramStart"/>
      <w:r w:rsidR="00353849">
        <w:rPr>
          <w:lang w:val="en-US"/>
        </w:rPr>
        <w:t xml:space="preserve">time </w:t>
      </w:r>
      <w:r w:rsidR="002A3D9A">
        <w:rPr>
          <w:lang w:val="en-US"/>
        </w:rPr>
        <w:t>period</w:t>
      </w:r>
      <w:proofErr w:type="gramEnd"/>
      <w:r w:rsidR="00AA06FE" w:rsidRPr="00AA06FE">
        <w:rPr>
          <w:lang w:val="en-US"/>
        </w:rPr>
        <w:t>, or if a</w:t>
      </w:r>
      <w:r w:rsidR="00CC4433">
        <w:rPr>
          <w:lang w:val="en-US"/>
        </w:rPr>
        <w:t>n</w:t>
      </w:r>
      <w:r w:rsidR="00AA06FE" w:rsidRPr="00AA06FE">
        <w:rPr>
          <w:lang w:val="en-US"/>
        </w:rPr>
        <w:t xml:space="preserve"> </w:t>
      </w:r>
      <w:r w:rsidR="00C901AE">
        <w:t xml:space="preserve">SBP </w:t>
      </w:r>
      <w:r w:rsidR="00787C7A">
        <w:t xml:space="preserve">Response </w:t>
      </w:r>
      <w:r w:rsidR="00C901AE">
        <w:t>frame</w:t>
      </w:r>
      <w:r w:rsidR="00AA06FE" w:rsidRPr="00AA06FE">
        <w:rPr>
          <w:lang w:val="en-US"/>
        </w:rPr>
        <w:t xml:space="preserve"> is received with a status code equal to </w:t>
      </w:r>
      <w:r w:rsidR="0051114A">
        <w:rPr>
          <w:lang w:val="en-US"/>
        </w:rPr>
        <w:t>REQUEST_REJECTED</w:t>
      </w:r>
      <w:r w:rsidR="00AA06FE" w:rsidRPr="00AA06FE">
        <w:rPr>
          <w:lang w:val="en-US"/>
        </w:rPr>
        <w:t xml:space="preserve">, the </w:t>
      </w:r>
      <w:r w:rsidR="009F760C">
        <w:rPr>
          <w:lang w:val="en-US"/>
        </w:rPr>
        <w:t>SBP procedure</w:t>
      </w:r>
      <w:r w:rsidR="00AA06FE" w:rsidRPr="00AA06FE">
        <w:rPr>
          <w:lang w:val="en-US"/>
        </w:rPr>
        <w:t xml:space="preserve"> </w:t>
      </w:r>
      <w:r w:rsidR="004336FA">
        <w:rPr>
          <w:lang w:val="en-US"/>
        </w:rPr>
        <w:t xml:space="preserve">setup </w:t>
      </w:r>
      <w:r w:rsidR="00B0775F">
        <w:rPr>
          <w:lang w:val="en-US"/>
        </w:rPr>
        <w:t>is terminated</w:t>
      </w:r>
      <w:r w:rsidR="00AA06FE" w:rsidRPr="00AA06FE">
        <w:rPr>
          <w:lang w:val="en-US"/>
        </w:rPr>
        <w:t xml:space="preserve">. </w:t>
      </w:r>
    </w:p>
    <w:p w14:paraId="3102E209" w14:textId="126DCD72" w:rsidR="002E440D" w:rsidRDefault="002E440D" w:rsidP="002E440D">
      <w:pPr>
        <w:rPr>
          <w:lang w:val="en-US"/>
        </w:rPr>
      </w:pPr>
    </w:p>
    <w:p w14:paraId="655CEFB3" w14:textId="1C0EA27F" w:rsidR="000F2D57" w:rsidDel="00400DCD" w:rsidRDefault="009B5EA8" w:rsidP="000F2D57">
      <w:pPr>
        <w:rPr>
          <w:del w:id="2" w:author="Claudio Da Silva" w:date="2022-03-10T08:52:00Z"/>
        </w:rPr>
      </w:pPr>
      <w:r>
        <w:rPr>
          <w:lang w:val="en-US"/>
        </w:rPr>
        <w:t>A</w:t>
      </w:r>
      <w:r w:rsidR="002669DA">
        <w:rPr>
          <w:lang w:val="en-US"/>
        </w:rPr>
        <w:t xml:space="preserve">n SBP responder </w:t>
      </w:r>
      <w:r w:rsidR="00BD5115">
        <w:rPr>
          <w:lang w:val="en-US"/>
        </w:rPr>
        <w:t xml:space="preserve">that sends </w:t>
      </w:r>
      <w:r w:rsidR="00BD5115" w:rsidRPr="00EB072A">
        <w:rPr>
          <w:lang w:val="en-US"/>
        </w:rPr>
        <w:t>a</w:t>
      </w:r>
      <w:r w:rsidR="00CC4433">
        <w:rPr>
          <w:lang w:val="en-US"/>
        </w:rPr>
        <w:t>n</w:t>
      </w:r>
      <w:r w:rsidR="00BD5115" w:rsidRPr="00EB072A">
        <w:rPr>
          <w:lang w:val="en-US"/>
        </w:rPr>
        <w:t xml:space="preserve"> </w:t>
      </w:r>
      <w:r w:rsidR="006C22D0">
        <w:t xml:space="preserve">SBP </w:t>
      </w:r>
      <w:r w:rsidR="007C72DB">
        <w:t xml:space="preserve">Response </w:t>
      </w:r>
      <w:r w:rsidR="006C22D0">
        <w:t>frame</w:t>
      </w:r>
      <w:r w:rsidR="00BD5115" w:rsidRPr="00EB072A">
        <w:rPr>
          <w:lang w:val="en-US"/>
        </w:rPr>
        <w:t xml:space="preserve"> with status code SUCCESS</w:t>
      </w:r>
      <w:r w:rsidR="000F2D57">
        <w:rPr>
          <w:lang w:val="en-US"/>
        </w:rPr>
        <w:t xml:space="preserve"> </w:t>
      </w:r>
      <w:r w:rsidR="00172D03">
        <w:rPr>
          <w:lang w:val="en-US"/>
        </w:rPr>
        <w:t>should</w:t>
      </w:r>
      <w:r w:rsidR="000F2D57">
        <w:rPr>
          <w:lang w:val="en-US"/>
        </w:rPr>
        <w:t xml:space="preserve"> </w:t>
      </w:r>
      <w:r w:rsidR="000F2D57">
        <w:t xml:space="preserve">initiate </w:t>
      </w:r>
      <w:del w:id="3" w:author="Claudio Da Silva" w:date="2022-03-09T21:06:00Z">
        <w:r w:rsidR="001C1CBD" w:rsidRPr="00745C1D" w:rsidDel="001022A3">
          <w:rPr>
            <w:lang w:val="en-US"/>
          </w:rPr>
          <w:delText xml:space="preserve">within </w:delText>
        </w:r>
        <w:r w:rsidR="001C1CBD" w:rsidDel="001022A3">
          <w:rPr>
            <w:lang w:val="en-US"/>
          </w:rPr>
          <w:delText xml:space="preserve">(TBD) </w:delText>
        </w:r>
      </w:del>
      <w:r w:rsidR="000F2D57">
        <w:t xml:space="preserve">a WLAN sensing procedure with one or more non-AP STAs using operational parameters derived from those indicated within the </w:t>
      </w:r>
      <w:r w:rsidR="006C22D0">
        <w:t xml:space="preserve">SBP </w:t>
      </w:r>
      <w:r w:rsidR="007C72DB">
        <w:t xml:space="preserve">Request </w:t>
      </w:r>
      <w:r w:rsidR="006C22D0">
        <w:t>frame</w:t>
      </w:r>
      <w:r w:rsidR="0051131D">
        <w:t xml:space="preserve"> that requested the </w:t>
      </w:r>
      <w:r w:rsidR="004F3496">
        <w:t>SBP procedure</w:t>
      </w:r>
      <w:r w:rsidR="000F2D57">
        <w:t>.</w:t>
      </w:r>
      <w:ins w:id="4" w:author="Claudio Da Silva" w:date="2022-03-10T08:52:00Z">
        <w:r w:rsidR="00400DCD">
          <w:t xml:space="preserve">  </w:t>
        </w:r>
      </w:ins>
    </w:p>
    <w:p w14:paraId="172337B3" w14:textId="51AC82A3" w:rsidR="00AA06FE" w:rsidDel="00400DCD" w:rsidRDefault="00AA06FE" w:rsidP="00AA06FE">
      <w:pPr>
        <w:rPr>
          <w:del w:id="5" w:author="Claudio Da Silva" w:date="2022-03-10T08:52:00Z"/>
          <w:lang w:val="en-US"/>
        </w:rPr>
      </w:pPr>
    </w:p>
    <w:p w14:paraId="214BF1E7" w14:textId="635EDD48" w:rsidR="00F65761" w:rsidRPr="003D7FBE" w:rsidRDefault="00F65761" w:rsidP="00F65761">
      <w:pPr>
        <w:rPr>
          <w:szCs w:val="22"/>
          <w:lang w:val="en-US"/>
        </w:rPr>
      </w:pPr>
      <w:del w:id="6" w:author="Claudio Da Silva" w:date="2022-03-10T08:51:00Z">
        <w:r w:rsidRPr="003D7FBE" w:rsidDel="00C134E0">
          <w:rPr>
            <w:rFonts w:eastAsia="TimesNewRoman"/>
            <w:szCs w:val="22"/>
            <w:lang w:val="en-US"/>
          </w:rPr>
          <w:delText>NOTE—</w:delText>
        </w:r>
      </w:del>
      <w:r>
        <w:rPr>
          <w:rFonts w:eastAsia="TimesNewRoman"/>
          <w:szCs w:val="22"/>
          <w:lang w:val="en-US"/>
        </w:rPr>
        <w:t xml:space="preserve">The SBP responder </w:t>
      </w:r>
      <w:del w:id="7" w:author="Claudio Da Silva" w:date="2022-03-10T08:52:00Z">
        <w:r w:rsidDel="00ED5AE5">
          <w:rPr>
            <w:rFonts w:eastAsia="TimesNewRoman"/>
            <w:szCs w:val="22"/>
            <w:lang w:val="en-US"/>
          </w:rPr>
          <w:delText xml:space="preserve">is </w:delText>
        </w:r>
      </w:del>
      <w:ins w:id="8" w:author="Claudio Da Silva" w:date="2022-03-10T08:52:00Z">
        <w:r w:rsidR="00ED5AE5">
          <w:rPr>
            <w:rFonts w:eastAsia="TimesNewRoman"/>
            <w:szCs w:val="22"/>
            <w:lang w:val="en-US"/>
          </w:rPr>
          <w:t>shall be</w:t>
        </w:r>
        <w:r w:rsidR="00ED5AE5">
          <w:rPr>
            <w:rFonts w:eastAsia="TimesNewRoman"/>
            <w:szCs w:val="22"/>
            <w:lang w:val="en-US"/>
          </w:rPr>
          <w:t xml:space="preserve"> </w:t>
        </w:r>
      </w:ins>
      <w:r>
        <w:rPr>
          <w:rFonts w:eastAsia="TimesNewRoman"/>
          <w:szCs w:val="22"/>
          <w:lang w:val="en-US"/>
        </w:rPr>
        <w:t xml:space="preserve">the sensing initiator of </w:t>
      </w:r>
      <w:r w:rsidR="00231A20">
        <w:rPr>
          <w:rFonts w:eastAsia="TimesNewRoman"/>
          <w:szCs w:val="22"/>
          <w:lang w:val="en-US"/>
        </w:rPr>
        <w:t>the</w:t>
      </w:r>
      <w:r>
        <w:rPr>
          <w:rFonts w:eastAsia="TimesNewRoman"/>
          <w:szCs w:val="22"/>
          <w:lang w:val="en-US"/>
        </w:rPr>
        <w:t xml:space="preserve"> WLAN sensing procedure.</w:t>
      </w:r>
    </w:p>
    <w:p w14:paraId="0C6143DB" w14:textId="77777777" w:rsidR="00AA06FE" w:rsidRPr="00B85568" w:rsidRDefault="00AA06FE" w:rsidP="00AA06FE">
      <w:pPr>
        <w:rPr>
          <w:lang w:val="en-US"/>
        </w:rPr>
      </w:pPr>
    </w:p>
    <w:p w14:paraId="090F6881" w14:textId="424B01E0" w:rsidR="008E20AD" w:rsidRDefault="001D5351" w:rsidP="00FA0DBD">
      <w:pPr>
        <w:rPr>
          <w:rFonts w:eastAsia="TimesNewRoman"/>
          <w:szCs w:val="22"/>
          <w:lang w:val="en-US"/>
        </w:rPr>
      </w:pPr>
      <w:del w:id="9" w:author="Claudio Da Silva" w:date="2022-03-10T08:51:00Z">
        <w:r w:rsidRPr="003D7FBE" w:rsidDel="0051266D">
          <w:rPr>
            <w:rFonts w:eastAsia="TimesNewRoman"/>
            <w:szCs w:val="22"/>
            <w:lang w:val="en-US"/>
          </w:rPr>
          <w:delText>NOTE—</w:delText>
        </w:r>
      </w:del>
      <w:r w:rsidR="000A0D6C">
        <w:rPr>
          <w:rFonts w:eastAsia="TimesNewRoman"/>
          <w:szCs w:val="22"/>
          <w:lang w:val="en-US"/>
        </w:rPr>
        <w:t>T</w:t>
      </w:r>
      <w:r>
        <w:rPr>
          <w:rFonts w:eastAsia="TimesNewRoman"/>
          <w:szCs w:val="22"/>
          <w:lang w:val="en-US"/>
        </w:rPr>
        <w:t xml:space="preserve">he SBP </w:t>
      </w:r>
      <w:r w:rsidR="00875DDE">
        <w:rPr>
          <w:rFonts w:eastAsia="TimesNewRoman"/>
          <w:szCs w:val="22"/>
          <w:lang w:val="en-US"/>
        </w:rPr>
        <w:t xml:space="preserve">initiator </w:t>
      </w:r>
      <w:del w:id="10" w:author="Claudio Da Silva" w:date="2022-03-10T08:51:00Z">
        <w:r w:rsidR="008E20AD" w:rsidDel="0051266D">
          <w:rPr>
            <w:rFonts w:eastAsia="TimesNewRoman"/>
            <w:szCs w:val="22"/>
            <w:lang w:val="en-US"/>
          </w:rPr>
          <w:delText xml:space="preserve">can </w:delText>
        </w:r>
      </w:del>
      <w:ins w:id="11" w:author="Claudio Da Silva" w:date="2022-03-10T08:51:00Z">
        <w:r w:rsidR="0051266D">
          <w:rPr>
            <w:rFonts w:eastAsia="TimesNewRoman"/>
            <w:szCs w:val="22"/>
            <w:lang w:val="en-US"/>
          </w:rPr>
          <w:t>may</w:t>
        </w:r>
        <w:r w:rsidR="0051266D">
          <w:rPr>
            <w:rFonts w:eastAsia="TimesNewRoman"/>
            <w:szCs w:val="22"/>
            <w:lang w:val="en-US"/>
          </w:rPr>
          <w:t xml:space="preserve"> </w:t>
        </w:r>
      </w:ins>
      <w:r w:rsidR="00875DDE">
        <w:rPr>
          <w:rFonts w:eastAsia="TimesNewRoman"/>
          <w:szCs w:val="22"/>
          <w:lang w:val="en-US"/>
        </w:rPr>
        <w:t xml:space="preserve">participate in </w:t>
      </w:r>
      <w:r w:rsidR="008E20AD">
        <w:rPr>
          <w:rFonts w:eastAsia="TimesNewRoman"/>
          <w:szCs w:val="22"/>
          <w:lang w:val="en-US"/>
        </w:rPr>
        <w:t>the</w:t>
      </w:r>
      <w:r w:rsidR="00875DDE">
        <w:rPr>
          <w:rFonts w:eastAsia="TimesNewRoman"/>
          <w:szCs w:val="22"/>
          <w:lang w:val="en-US"/>
        </w:rPr>
        <w:t xml:space="preserve"> WLAN sensing procedure</w:t>
      </w:r>
      <w:r w:rsidR="00D03E97">
        <w:rPr>
          <w:rFonts w:eastAsia="TimesNewRoman"/>
          <w:szCs w:val="22"/>
          <w:lang w:val="en-US"/>
        </w:rPr>
        <w:t xml:space="preserve"> as a sensing responder.</w:t>
      </w:r>
    </w:p>
    <w:p w14:paraId="427C03CA" w14:textId="77777777" w:rsidR="00011943" w:rsidRDefault="00011943" w:rsidP="00011943">
      <w:pPr>
        <w:rPr>
          <w:lang w:val="en-US"/>
        </w:rPr>
      </w:pPr>
    </w:p>
    <w:p w14:paraId="2AAA30E7" w14:textId="244E6CF2" w:rsidR="00011943" w:rsidRPr="00614503" w:rsidDel="00C31432" w:rsidRDefault="00011943" w:rsidP="00011943">
      <w:pPr>
        <w:rPr>
          <w:del w:id="12" w:author="Claudio Da Silva" w:date="2022-03-09T21:07:00Z"/>
          <w:color w:val="FF0000"/>
          <w:lang w:val="en-US"/>
        </w:rPr>
      </w:pPr>
      <w:del w:id="13" w:author="Claudio Da Silva" w:date="2022-03-09T21:07:00Z">
        <w:r w:rsidRPr="00614503" w:rsidDel="00C31432">
          <w:rPr>
            <w:color w:val="FF0000"/>
            <w:lang w:val="en-US"/>
          </w:rPr>
          <w:delText xml:space="preserve">Editor’s note: </w:delText>
        </w:r>
        <w:r w:rsidRPr="00614503" w:rsidDel="00C31432">
          <w:rPr>
            <w:color w:val="FF0000"/>
          </w:rPr>
          <w:delText xml:space="preserve">How the SBP </w:delText>
        </w:r>
        <w:r w:rsidDel="00C31432">
          <w:rPr>
            <w:color w:val="FF0000"/>
          </w:rPr>
          <w:delText>initiator</w:delText>
        </w:r>
        <w:r w:rsidRPr="00614503" w:rsidDel="00C31432">
          <w:rPr>
            <w:color w:val="FF0000"/>
          </w:rPr>
          <w:delText xml:space="preserve"> identifies the Measurement Setup ID is TBD.</w:delText>
        </w:r>
      </w:del>
    </w:p>
    <w:p w14:paraId="614FF639" w14:textId="4815F138" w:rsidR="00DB3CF9" w:rsidRDefault="00DB3CF9" w:rsidP="00FA0DBD">
      <w:pPr>
        <w:rPr>
          <w:lang w:val="en-US"/>
        </w:rPr>
      </w:pPr>
    </w:p>
    <w:p w14:paraId="0CD3C5DE" w14:textId="77777777" w:rsidR="00B813EE" w:rsidRDefault="00B813EE" w:rsidP="00FA0DBD">
      <w:pPr>
        <w:rPr>
          <w:lang w:val="en-US"/>
        </w:rPr>
      </w:pPr>
    </w:p>
    <w:p w14:paraId="4B9FFCD8" w14:textId="07098EAE" w:rsidR="00432F4B" w:rsidRDefault="00432F4B" w:rsidP="00432F4B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11.21.19.3 </w:t>
      </w:r>
      <w:r w:rsidR="00B813EE">
        <w:rPr>
          <w:b/>
          <w:bCs/>
          <w:lang w:val="en-US"/>
        </w:rPr>
        <w:t>SBP procedure reporting</w:t>
      </w:r>
    </w:p>
    <w:p w14:paraId="2B80F73F" w14:textId="2A5CE04F" w:rsidR="00EA43F5" w:rsidRPr="00E25B24" w:rsidRDefault="00B813EE" w:rsidP="002E133E">
      <w:pPr>
        <w:rPr>
          <w:color w:val="FF0000"/>
        </w:rPr>
      </w:pPr>
      <w:r>
        <w:rPr>
          <w:lang w:val="en-US"/>
        </w:rPr>
        <w:t>TBD</w:t>
      </w:r>
    </w:p>
    <w:p w14:paraId="1B1C65FA" w14:textId="054F26FC" w:rsidR="00EA43F5" w:rsidRDefault="00EA43F5" w:rsidP="00FA0DBD">
      <w:pPr>
        <w:rPr>
          <w:lang w:val="en-US"/>
        </w:rPr>
      </w:pPr>
    </w:p>
    <w:p w14:paraId="6D1A960A" w14:textId="53624D25" w:rsidR="00FF275D" w:rsidRDefault="00FF275D" w:rsidP="00FF275D">
      <w:r w:rsidRPr="00614503">
        <w:rPr>
          <w:color w:val="FF0000"/>
          <w:lang w:val="en-US"/>
        </w:rPr>
        <w:t xml:space="preserve">Editor’s </w:t>
      </w:r>
      <w:r w:rsidRPr="00FF275D">
        <w:rPr>
          <w:color w:val="FF0000"/>
          <w:lang w:val="en-US"/>
        </w:rPr>
        <w:t xml:space="preserve">note:  </w:t>
      </w:r>
      <w:r w:rsidRPr="00FF275D">
        <w:rPr>
          <w:color w:val="FF0000"/>
        </w:rPr>
        <w:t xml:space="preserve">Measurement results obtained in a WLAN sensing procedure resultant from an SBP request shall be reported to the SBP </w:t>
      </w:r>
      <w:r w:rsidR="000B425D">
        <w:rPr>
          <w:color w:val="FF0000"/>
        </w:rPr>
        <w:t>initiator</w:t>
      </w:r>
      <w:r w:rsidRPr="00FF275D">
        <w:rPr>
          <w:color w:val="FF0000"/>
        </w:rPr>
        <w:t>.</w:t>
      </w:r>
    </w:p>
    <w:p w14:paraId="48973D61" w14:textId="77777777" w:rsidR="00FF275D" w:rsidRDefault="00FF275D" w:rsidP="00FA0DBD">
      <w:pPr>
        <w:rPr>
          <w:lang w:val="en-US"/>
        </w:rPr>
      </w:pPr>
    </w:p>
    <w:p w14:paraId="40B03D36" w14:textId="77777777" w:rsidR="00221AA2" w:rsidRDefault="00221AA2" w:rsidP="00221AA2">
      <w:pPr>
        <w:rPr>
          <w:lang w:val="en-US"/>
        </w:rPr>
      </w:pPr>
    </w:p>
    <w:p w14:paraId="4429283E" w14:textId="4B290A0D" w:rsidR="00221AA2" w:rsidRDefault="00221AA2" w:rsidP="00221AA2">
      <w:pPr>
        <w:rPr>
          <w:b/>
          <w:bCs/>
          <w:lang w:val="en-US"/>
        </w:rPr>
      </w:pPr>
      <w:r>
        <w:rPr>
          <w:b/>
          <w:bCs/>
          <w:lang w:val="en-US"/>
        </w:rPr>
        <w:t>11.21.19.4 SBP procedure termination</w:t>
      </w:r>
    </w:p>
    <w:p w14:paraId="3152B853" w14:textId="2FB8C2F5" w:rsidR="00A375EB" w:rsidRDefault="002C21C0" w:rsidP="002C21C0">
      <w:pPr>
        <w:rPr>
          <w:lang w:val="en-US"/>
        </w:rPr>
      </w:pPr>
      <w:r w:rsidRPr="002C21C0">
        <w:rPr>
          <w:lang w:val="en-US"/>
        </w:rPr>
        <w:lastRenderedPageBreak/>
        <w:t xml:space="preserve">An </w:t>
      </w:r>
      <w:r w:rsidR="00716885">
        <w:rPr>
          <w:lang w:val="en-US"/>
        </w:rPr>
        <w:t>SBP procedure</w:t>
      </w:r>
      <w:r w:rsidR="00362392">
        <w:rPr>
          <w:lang w:val="en-US"/>
        </w:rPr>
        <w:t xml:space="preserve"> shall be</w:t>
      </w:r>
      <w:r w:rsidRPr="002C21C0">
        <w:rPr>
          <w:lang w:val="en-US"/>
        </w:rPr>
        <w:t xml:space="preserve"> terminate</w:t>
      </w:r>
      <w:r w:rsidR="00362392">
        <w:rPr>
          <w:lang w:val="en-US"/>
        </w:rPr>
        <w:t>d</w:t>
      </w:r>
      <w:r w:rsidRPr="002C21C0">
        <w:rPr>
          <w:lang w:val="en-US"/>
        </w:rPr>
        <w:t xml:space="preserve"> after the </w:t>
      </w:r>
      <w:r w:rsidR="00A375EB">
        <w:rPr>
          <w:lang w:val="en-US"/>
        </w:rPr>
        <w:t xml:space="preserve">last </w:t>
      </w:r>
      <w:r w:rsidR="00C5147B">
        <w:t xml:space="preserve">SBP </w:t>
      </w:r>
      <w:r w:rsidR="00C5093B">
        <w:t xml:space="preserve">Report </w:t>
      </w:r>
      <w:r w:rsidR="00C5147B">
        <w:t>frame</w:t>
      </w:r>
      <w:r w:rsidR="00CE51C8">
        <w:rPr>
          <w:lang w:val="en-US"/>
        </w:rPr>
        <w:t xml:space="preserve"> is sent by the SBP responder</w:t>
      </w:r>
      <w:r w:rsidR="00AF40F4">
        <w:rPr>
          <w:lang w:val="en-US"/>
        </w:rPr>
        <w:t xml:space="preserve"> as indicate</w:t>
      </w:r>
      <w:r w:rsidR="006C3700">
        <w:rPr>
          <w:lang w:val="en-US"/>
        </w:rPr>
        <w:t>d</w:t>
      </w:r>
      <w:r w:rsidR="00AF40F4">
        <w:rPr>
          <w:lang w:val="en-US"/>
        </w:rPr>
        <w:t xml:space="preserve"> in </w:t>
      </w:r>
      <w:r w:rsidR="001D6718">
        <w:rPr>
          <w:lang w:val="en-US"/>
        </w:rPr>
        <w:t>the</w:t>
      </w:r>
      <w:r w:rsidR="00AF40F4">
        <w:rPr>
          <w:lang w:val="en-US"/>
        </w:rPr>
        <w:t xml:space="preserve"> TBD field.</w:t>
      </w:r>
    </w:p>
    <w:p w14:paraId="625B4A52" w14:textId="77777777" w:rsidR="00DA417C" w:rsidRPr="002C21C0" w:rsidRDefault="00DA417C" w:rsidP="002C21C0">
      <w:pPr>
        <w:rPr>
          <w:lang w:val="en-US"/>
        </w:rPr>
      </w:pPr>
    </w:p>
    <w:p w14:paraId="11689630" w14:textId="5EE711C8" w:rsidR="00C75812" w:rsidRDefault="002C21C0" w:rsidP="002C21C0">
      <w:pPr>
        <w:rPr>
          <w:lang w:val="en-US"/>
        </w:rPr>
      </w:pPr>
      <w:r w:rsidRPr="002C21C0">
        <w:rPr>
          <w:lang w:val="en-US"/>
        </w:rPr>
        <w:t xml:space="preserve">An </w:t>
      </w:r>
      <w:r w:rsidR="009D54E7">
        <w:rPr>
          <w:lang w:val="en-US"/>
        </w:rPr>
        <w:t>SBP procedure</w:t>
      </w:r>
      <w:r w:rsidRPr="002C21C0">
        <w:rPr>
          <w:lang w:val="en-US"/>
        </w:rPr>
        <w:t xml:space="preserve"> may be terminated </w:t>
      </w:r>
      <w:r w:rsidR="00C75812">
        <w:rPr>
          <w:lang w:val="en-US"/>
        </w:rPr>
        <w:t>at any time by either the SBP initiator or the SBP responder</w:t>
      </w:r>
      <w:r w:rsidR="00E10697">
        <w:rPr>
          <w:lang w:val="en-US"/>
        </w:rPr>
        <w:t xml:space="preserve"> by transmitting an </w:t>
      </w:r>
      <w:r w:rsidR="00C5147B">
        <w:t xml:space="preserve">SBP </w:t>
      </w:r>
      <w:r w:rsidR="00C5093B">
        <w:t xml:space="preserve">Termination </w:t>
      </w:r>
      <w:r w:rsidR="00C5147B">
        <w:t>frame</w:t>
      </w:r>
      <w:r w:rsidR="00723547" w:rsidRPr="00723547">
        <w:rPr>
          <w:lang w:val="en-US"/>
        </w:rPr>
        <w:t>.</w:t>
      </w:r>
    </w:p>
    <w:p w14:paraId="2F7F8F4E" w14:textId="77777777" w:rsidR="00C75812" w:rsidRDefault="00C75812" w:rsidP="002C21C0">
      <w:pPr>
        <w:rPr>
          <w:lang w:val="en-US"/>
        </w:rPr>
      </w:pPr>
    </w:p>
    <w:p w14:paraId="2973576C" w14:textId="77777777" w:rsidR="005D3A8B" w:rsidRDefault="005D3A8B" w:rsidP="0048079B">
      <w:pPr>
        <w:rPr>
          <w:lang w:val="en-US"/>
        </w:rPr>
      </w:pPr>
    </w:p>
    <w:p w14:paraId="2AF81771" w14:textId="4B7C1F72" w:rsidR="00E82D23" w:rsidRPr="00CA1E0E" w:rsidRDefault="00E82D23" w:rsidP="00E82D23">
      <w:pPr>
        <w:rPr>
          <w:b/>
          <w:bCs/>
          <w:lang w:val="en-US"/>
        </w:rPr>
      </w:pPr>
      <w:r w:rsidRPr="00CA1E0E">
        <w:rPr>
          <w:b/>
          <w:bCs/>
          <w:lang w:val="en-US"/>
        </w:rPr>
        <w:t xml:space="preserve">11.21.19.5 </w:t>
      </w:r>
      <w:r w:rsidR="00CA1E0E" w:rsidRPr="00CA1E0E">
        <w:rPr>
          <w:b/>
          <w:bCs/>
          <w:lang w:val="en-US"/>
        </w:rPr>
        <w:t>Protected</w:t>
      </w:r>
      <w:r w:rsidR="005E753C" w:rsidRPr="00CA1E0E">
        <w:rPr>
          <w:b/>
          <w:bCs/>
          <w:lang w:val="en-US"/>
        </w:rPr>
        <w:t xml:space="preserve"> </w:t>
      </w:r>
      <w:r w:rsidRPr="00CA1E0E">
        <w:rPr>
          <w:b/>
          <w:bCs/>
          <w:lang w:val="en-US"/>
        </w:rPr>
        <w:t>SBP</w:t>
      </w:r>
      <w:r w:rsidR="005E753C" w:rsidRPr="00CA1E0E">
        <w:rPr>
          <w:b/>
          <w:bCs/>
          <w:lang w:val="en-US"/>
        </w:rPr>
        <w:t xml:space="preserve"> procedure</w:t>
      </w:r>
    </w:p>
    <w:p w14:paraId="5F9687F2" w14:textId="2A0B0D22" w:rsidR="00FD47DE" w:rsidRDefault="00CA1E0E" w:rsidP="001D5D0A">
      <w:pPr>
        <w:rPr>
          <w:szCs w:val="22"/>
          <w:lang w:val="en-US"/>
        </w:rPr>
      </w:pPr>
      <w:r>
        <w:rPr>
          <w:szCs w:val="22"/>
          <w:lang w:val="en-US"/>
        </w:rPr>
        <w:t>TBD</w:t>
      </w:r>
    </w:p>
    <w:p w14:paraId="0A6D9C1F" w14:textId="77777777" w:rsidR="00CA1E0E" w:rsidRDefault="00CA1E0E" w:rsidP="001D5D0A">
      <w:pPr>
        <w:rPr>
          <w:szCs w:val="22"/>
          <w:lang w:val="en-US"/>
        </w:rPr>
      </w:pPr>
    </w:p>
    <w:p w14:paraId="303B2DFE" w14:textId="77777777" w:rsidR="00FD47DE" w:rsidRPr="003D7FBE" w:rsidRDefault="00FD47DE" w:rsidP="001D5D0A">
      <w:pPr>
        <w:rPr>
          <w:szCs w:val="22"/>
          <w:lang w:val="en-US"/>
        </w:rPr>
      </w:pPr>
    </w:p>
    <w:p w14:paraId="02698106" w14:textId="7027CD02" w:rsidR="007B2E50" w:rsidRPr="00EF2EA7" w:rsidRDefault="007B2E50" w:rsidP="007B2E50">
      <w:pPr>
        <w:rPr>
          <w:b/>
          <w:bCs/>
          <w:lang w:val="en-US"/>
        </w:rPr>
      </w:pPr>
      <w:r w:rsidRPr="00EF2EA7">
        <w:rPr>
          <w:b/>
          <w:bCs/>
          <w:lang w:val="en-US"/>
        </w:rPr>
        <w:t>11.21.1</w:t>
      </w:r>
      <w:r w:rsidR="003A2BB6">
        <w:rPr>
          <w:b/>
          <w:bCs/>
          <w:lang w:val="en-US"/>
        </w:rPr>
        <w:t>9</w:t>
      </w:r>
      <w:r w:rsidRPr="00EF2EA7">
        <w:rPr>
          <w:b/>
          <w:bCs/>
          <w:lang w:val="en-US"/>
        </w:rPr>
        <w:t>.</w:t>
      </w:r>
      <w:r w:rsidR="00E410CE">
        <w:rPr>
          <w:b/>
          <w:bCs/>
          <w:lang w:val="en-US"/>
        </w:rPr>
        <w:t>6</w:t>
      </w:r>
      <w:r w:rsidRPr="00EF2EA7">
        <w:rPr>
          <w:b/>
          <w:bCs/>
          <w:lang w:val="en-US"/>
        </w:rPr>
        <w:t xml:space="preserve"> </w:t>
      </w:r>
      <w:r w:rsidR="005C4D20">
        <w:rPr>
          <w:b/>
          <w:bCs/>
          <w:lang w:val="en-US"/>
        </w:rPr>
        <w:t>SBP</w:t>
      </w:r>
      <w:r>
        <w:rPr>
          <w:b/>
          <w:bCs/>
          <w:lang w:val="en-US"/>
        </w:rPr>
        <w:t xml:space="preserve"> </w:t>
      </w:r>
      <w:r w:rsidR="0049419E">
        <w:rPr>
          <w:b/>
          <w:bCs/>
          <w:lang w:val="en-US"/>
        </w:rPr>
        <w:t>dependencies</w:t>
      </w:r>
    </w:p>
    <w:p w14:paraId="248764AD" w14:textId="6764340B" w:rsidR="007B2E50" w:rsidRPr="00EF2EA7" w:rsidRDefault="007B2E50" w:rsidP="007B2E50">
      <w:pPr>
        <w:rPr>
          <w:lang w:val="en-US"/>
        </w:rPr>
      </w:pPr>
      <w:r w:rsidRPr="00EF2EA7">
        <w:rPr>
          <w:lang w:val="en-US"/>
        </w:rPr>
        <w:t xml:space="preserve">Implementation of </w:t>
      </w:r>
      <w:r w:rsidR="005C4D20">
        <w:rPr>
          <w:lang w:val="en-US"/>
        </w:rPr>
        <w:t>SBP</w:t>
      </w:r>
      <w:r w:rsidRPr="00EF2EA7">
        <w:rPr>
          <w:lang w:val="en-US"/>
        </w:rPr>
        <w:t xml:space="preserve"> is optional for a WNM STA. A STA in which dot11</w:t>
      </w:r>
      <w:r w:rsidR="00C06051">
        <w:rPr>
          <w:lang w:val="en-US"/>
        </w:rPr>
        <w:t>SBP</w:t>
      </w:r>
      <w:r w:rsidRPr="00EF2EA7">
        <w:rPr>
          <w:lang w:val="en-US"/>
        </w:rPr>
        <w:t xml:space="preserve">Implemented is true is defined as a STA that supports </w:t>
      </w:r>
      <w:r w:rsidR="00C06051">
        <w:rPr>
          <w:lang w:val="en-US"/>
        </w:rPr>
        <w:t>SBP</w:t>
      </w:r>
      <w:r w:rsidRPr="00EF2EA7">
        <w:rPr>
          <w:lang w:val="en-US"/>
        </w:rPr>
        <w:t>.</w:t>
      </w:r>
    </w:p>
    <w:p w14:paraId="792DFBBE" w14:textId="77777777" w:rsidR="007B2E50" w:rsidRPr="00EF2EA7" w:rsidRDefault="007B2E50" w:rsidP="007B2E50">
      <w:pPr>
        <w:rPr>
          <w:lang w:val="en-US"/>
        </w:rPr>
      </w:pPr>
    </w:p>
    <w:p w14:paraId="741F9005" w14:textId="32E3E660" w:rsidR="007B2E50" w:rsidRPr="00EF2EA7" w:rsidRDefault="007B2E50" w:rsidP="007B2E50">
      <w:pPr>
        <w:rPr>
          <w:lang w:val="en-US"/>
        </w:rPr>
      </w:pPr>
      <w:r w:rsidRPr="00EF2EA7">
        <w:rPr>
          <w:lang w:val="en-US"/>
        </w:rPr>
        <w:t>A STA in which dot11</w:t>
      </w:r>
      <w:r w:rsidR="008D531E">
        <w:rPr>
          <w:lang w:val="en-US"/>
        </w:rPr>
        <w:t>SBP</w:t>
      </w:r>
      <w:r w:rsidRPr="00EF2EA7">
        <w:rPr>
          <w:lang w:val="en-US"/>
        </w:rPr>
        <w:t xml:space="preserve">Implemented is true shall set the </w:t>
      </w:r>
      <w:r w:rsidR="008D531E">
        <w:rPr>
          <w:lang w:val="en-US"/>
        </w:rPr>
        <w:t>SBP</w:t>
      </w:r>
      <w:r w:rsidRPr="00EF2EA7">
        <w:rPr>
          <w:lang w:val="en-US"/>
        </w:rPr>
        <w:t xml:space="preserve"> field of the Extended Capabilities element to 1.</w:t>
      </w:r>
    </w:p>
    <w:p w14:paraId="79E51483" w14:textId="77777777" w:rsidR="007B2E50" w:rsidRPr="00EF2EA7" w:rsidRDefault="007B2E50" w:rsidP="007B2E50">
      <w:pPr>
        <w:rPr>
          <w:lang w:val="en-US"/>
        </w:rPr>
      </w:pPr>
    </w:p>
    <w:p w14:paraId="6450D9CD" w14:textId="079FA509" w:rsidR="007B2E50" w:rsidRPr="00EF2EA7" w:rsidRDefault="007B2E50" w:rsidP="007B2E50">
      <w:pPr>
        <w:rPr>
          <w:lang w:val="en-US"/>
        </w:rPr>
      </w:pPr>
      <w:r w:rsidRPr="00EF2EA7">
        <w:rPr>
          <w:lang w:val="en-US"/>
        </w:rPr>
        <w:t>A STA in which dot11</w:t>
      </w:r>
      <w:r w:rsidR="008D531E">
        <w:rPr>
          <w:lang w:val="en-US"/>
        </w:rPr>
        <w:t>SBP</w:t>
      </w:r>
      <w:r w:rsidRPr="00EF2EA7">
        <w:rPr>
          <w:lang w:val="en-US"/>
        </w:rPr>
        <w:t xml:space="preserve">Implemented is false shall set the </w:t>
      </w:r>
      <w:r w:rsidR="008D531E">
        <w:rPr>
          <w:lang w:val="en-US"/>
        </w:rPr>
        <w:t>SBP</w:t>
      </w:r>
      <w:r w:rsidRPr="00EF2EA7">
        <w:rPr>
          <w:lang w:val="en-US"/>
        </w:rPr>
        <w:t xml:space="preserve"> field of the Extended Capabilities element to 0.</w:t>
      </w:r>
    </w:p>
    <w:p w14:paraId="0CC08330" w14:textId="77777777" w:rsidR="007B2E50" w:rsidRPr="00EF2EA7" w:rsidRDefault="007B2E50" w:rsidP="007B2E50">
      <w:pPr>
        <w:rPr>
          <w:lang w:val="en-US"/>
        </w:rPr>
      </w:pPr>
    </w:p>
    <w:p w14:paraId="507589A0" w14:textId="77777777" w:rsidR="007B2E50" w:rsidRPr="00EF2EA7" w:rsidRDefault="007B2E50" w:rsidP="007B2E50">
      <w:pPr>
        <w:rPr>
          <w:lang w:val="en-US"/>
        </w:rPr>
      </w:pPr>
    </w:p>
    <w:p w14:paraId="482D9A03" w14:textId="15DD4F71" w:rsidR="007B2E50" w:rsidRPr="00EF2EA7" w:rsidRDefault="007B2E50" w:rsidP="007B2E50">
      <w:pPr>
        <w:pStyle w:val="NoSpacing"/>
        <w:rPr>
          <w:rFonts w:ascii="Times New Roman" w:hAnsi="Times New Roman"/>
          <w:i/>
          <w:iCs/>
          <w:color w:val="FF0000"/>
        </w:rPr>
      </w:pPr>
      <w:r w:rsidRPr="00EF2EA7">
        <w:rPr>
          <w:rFonts w:ascii="Times New Roman" w:hAnsi="Times New Roman"/>
          <w:i/>
          <w:iCs/>
          <w:color w:val="FF0000"/>
        </w:rPr>
        <w:t>Modify the third paragraph of 4.3.21.1 (Wireless network management: Overview) as follows</w:t>
      </w:r>
    </w:p>
    <w:p w14:paraId="34539344" w14:textId="77777777" w:rsidR="007B2E50" w:rsidRPr="00EF2EA7" w:rsidRDefault="007B2E50" w:rsidP="007B2E50">
      <w:pPr>
        <w:pStyle w:val="NoSpacing"/>
        <w:rPr>
          <w:rFonts w:ascii="Times New Roman" w:hAnsi="Times New Roman"/>
        </w:rPr>
      </w:pPr>
      <w:r w:rsidRPr="00EF2EA7">
        <w:rPr>
          <w:rFonts w:ascii="Times New Roman" w:hAnsi="Times New Roman"/>
        </w:rPr>
        <w:t>The WNM service includes the following:</w:t>
      </w:r>
    </w:p>
    <w:p w14:paraId="05455885" w14:textId="77777777" w:rsidR="007B2E50" w:rsidRPr="00EF2EA7" w:rsidRDefault="007B2E50" w:rsidP="007B2E50">
      <w:pPr>
        <w:pStyle w:val="NoSpacing"/>
        <w:rPr>
          <w:rFonts w:ascii="Times New Roman" w:hAnsi="Times New Roman"/>
        </w:rPr>
      </w:pPr>
      <w:r w:rsidRPr="00EF2EA7">
        <w:rPr>
          <w:rFonts w:ascii="Times New Roman" w:hAnsi="Times New Roman"/>
        </w:rPr>
        <w:t>— BSS max idle period management</w:t>
      </w:r>
    </w:p>
    <w:p w14:paraId="50619E5D" w14:textId="77777777" w:rsidR="007B2E50" w:rsidRPr="00EF2EA7" w:rsidRDefault="007B2E50" w:rsidP="007B2E50">
      <w:pPr>
        <w:pStyle w:val="NoSpacing"/>
        <w:rPr>
          <w:rFonts w:ascii="Times New Roman" w:hAnsi="Times New Roman"/>
        </w:rPr>
      </w:pPr>
      <w:r w:rsidRPr="00EF2EA7">
        <w:rPr>
          <w:rFonts w:ascii="Times New Roman" w:hAnsi="Times New Roman"/>
        </w:rPr>
        <w:t>...</w:t>
      </w:r>
    </w:p>
    <w:p w14:paraId="4C052A87" w14:textId="77777777" w:rsidR="007B2E50" w:rsidRPr="00EF2EA7" w:rsidRDefault="007B2E50" w:rsidP="007B2E50">
      <w:pPr>
        <w:pStyle w:val="NoSpacing"/>
        <w:rPr>
          <w:rFonts w:ascii="Times New Roman" w:hAnsi="Times New Roman"/>
        </w:rPr>
      </w:pPr>
      <w:r w:rsidRPr="00EF2EA7">
        <w:rPr>
          <w:rFonts w:ascii="Times New Roman" w:hAnsi="Times New Roman"/>
        </w:rPr>
        <w:t>— WNM sleep mode</w:t>
      </w:r>
    </w:p>
    <w:p w14:paraId="7D3D6796" w14:textId="10A939E0" w:rsidR="007B2E50" w:rsidRPr="00EF2EA7" w:rsidRDefault="007B2E50" w:rsidP="007B2E50">
      <w:pPr>
        <w:pStyle w:val="NoSpacing"/>
        <w:rPr>
          <w:rFonts w:ascii="Times New Roman" w:hAnsi="Times New Roman"/>
          <w:u w:val="single"/>
        </w:rPr>
      </w:pPr>
      <w:r w:rsidRPr="00EF2EA7">
        <w:rPr>
          <w:rFonts w:ascii="Times New Roman" w:hAnsi="Times New Roman"/>
          <w:u w:val="single"/>
        </w:rPr>
        <w:t xml:space="preserve">— </w:t>
      </w:r>
      <w:r w:rsidR="00F60DC9">
        <w:rPr>
          <w:rFonts w:ascii="Times New Roman" w:hAnsi="Times New Roman"/>
          <w:u w:val="single"/>
        </w:rPr>
        <w:t>SBP</w:t>
      </w:r>
    </w:p>
    <w:p w14:paraId="37BBF0EF" w14:textId="77777777" w:rsidR="007B2E50" w:rsidRPr="004117B9" w:rsidRDefault="007B2E50" w:rsidP="007B2E50">
      <w:pPr>
        <w:pStyle w:val="NoSpacing"/>
        <w:rPr>
          <w:rFonts w:ascii="Times New Roman" w:hAnsi="Times New Roman"/>
        </w:rPr>
      </w:pPr>
    </w:p>
    <w:p w14:paraId="4016DC03" w14:textId="77777777" w:rsidR="007B2E50" w:rsidRPr="00EF2EA7" w:rsidRDefault="007B2E50" w:rsidP="007B2E50">
      <w:pPr>
        <w:pStyle w:val="NoSpacing"/>
        <w:rPr>
          <w:rFonts w:ascii="Times New Roman" w:hAnsi="Times New Roman"/>
        </w:rPr>
      </w:pPr>
    </w:p>
    <w:p w14:paraId="48033B1A" w14:textId="77777777" w:rsidR="007B2E50" w:rsidRPr="00EF2EA7" w:rsidRDefault="007B2E50" w:rsidP="007B2E50">
      <w:pPr>
        <w:pStyle w:val="NoSpacing"/>
        <w:rPr>
          <w:rFonts w:ascii="Times New Roman" w:hAnsi="Times New Roman"/>
          <w:i/>
          <w:iCs/>
          <w:color w:val="FF0000"/>
        </w:rPr>
      </w:pPr>
      <w:r w:rsidRPr="00EF2EA7">
        <w:rPr>
          <w:rFonts w:ascii="Times New Roman" w:hAnsi="Times New Roman"/>
          <w:i/>
          <w:iCs/>
          <w:color w:val="FF0000"/>
        </w:rPr>
        <w:t>Insert the following new subclause at the end of subclause 4.3.21 (Wireless network management)</w:t>
      </w:r>
    </w:p>
    <w:p w14:paraId="3EFF3062" w14:textId="37CD5459" w:rsidR="007B2E50" w:rsidRPr="00EF2EA7" w:rsidRDefault="007B2E50" w:rsidP="007B2E50">
      <w:pPr>
        <w:rPr>
          <w:b/>
          <w:bCs/>
          <w:lang w:val="en-US"/>
        </w:rPr>
      </w:pPr>
      <w:r w:rsidRPr="00EF2EA7">
        <w:rPr>
          <w:b/>
          <w:bCs/>
          <w:lang w:val="en-US"/>
        </w:rPr>
        <w:t>4.3.21.2</w:t>
      </w:r>
      <w:r w:rsidR="005C4D20">
        <w:rPr>
          <w:b/>
          <w:bCs/>
          <w:lang w:val="en-US"/>
        </w:rPr>
        <w:t>5</w:t>
      </w:r>
      <w:r w:rsidRPr="00EF2EA7">
        <w:rPr>
          <w:b/>
          <w:bCs/>
          <w:lang w:val="en-US"/>
        </w:rPr>
        <w:t xml:space="preserve"> </w:t>
      </w:r>
      <w:r w:rsidR="00B60DCF">
        <w:rPr>
          <w:b/>
          <w:bCs/>
          <w:lang w:val="en-US"/>
        </w:rPr>
        <w:t>SBP</w:t>
      </w:r>
    </w:p>
    <w:p w14:paraId="5EEFF492" w14:textId="41D1917B" w:rsidR="007B2E50" w:rsidRPr="00EF2EA7" w:rsidRDefault="00BC5E92" w:rsidP="00245E1B">
      <w:pPr>
        <w:rPr>
          <w:lang w:val="en-US"/>
        </w:rPr>
      </w:pPr>
      <w:r>
        <w:rPr>
          <w:lang w:val="en-US"/>
        </w:rPr>
        <w:t>SBP enables a non-AP STA</w:t>
      </w:r>
      <w:r w:rsidR="006C4A43">
        <w:rPr>
          <w:lang w:val="en-US"/>
        </w:rPr>
        <w:t xml:space="preserve"> to obtain sensing </w:t>
      </w:r>
      <w:r w:rsidR="00697C25">
        <w:rPr>
          <w:lang w:val="en-US"/>
        </w:rPr>
        <w:t xml:space="preserve">measurements </w:t>
      </w:r>
      <w:r w:rsidR="00F864BD">
        <w:rPr>
          <w:lang w:val="en-US"/>
        </w:rPr>
        <w:t xml:space="preserve">of the channel between an AP and one or more </w:t>
      </w:r>
      <w:r w:rsidR="00245E1B">
        <w:rPr>
          <w:lang w:val="en-US"/>
        </w:rPr>
        <w:t>non-AP STAs</w:t>
      </w:r>
      <w:r w:rsidR="00A14335">
        <w:rPr>
          <w:lang w:val="en-US"/>
        </w:rPr>
        <w:t xml:space="preserve"> or between </w:t>
      </w:r>
      <w:r w:rsidR="00105054">
        <w:rPr>
          <w:lang w:val="en-US"/>
        </w:rPr>
        <w:t>a</w:t>
      </w:r>
      <w:r w:rsidR="00876B21" w:rsidRPr="00EF2EA7">
        <w:rPr>
          <w:lang w:val="en-US"/>
        </w:rPr>
        <w:t xml:space="preserve"> receive antenna and a transmit antenna of </w:t>
      </w:r>
      <w:r w:rsidR="00105054">
        <w:rPr>
          <w:lang w:val="en-US"/>
        </w:rPr>
        <w:t>an AP</w:t>
      </w:r>
      <w:r w:rsidR="00245E1B">
        <w:rPr>
          <w:lang w:val="en-US"/>
        </w:rPr>
        <w:t>.</w:t>
      </w:r>
      <w:r w:rsidR="007B2E50" w:rsidRPr="00EF2EA7">
        <w:rPr>
          <w:lang w:val="en-US"/>
        </w:rPr>
        <w:t xml:space="preserve"> </w:t>
      </w:r>
      <w:r w:rsidR="00245E1B">
        <w:rPr>
          <w:lang w:val="en-US"/>
        </w:rPr>
        <w:t xml:space="preserve"> </w:t>
      </w:r>
      <w:r w:rsidR="007B2E50" w:rsidRPr="00EF2EA7">
        <w:rPr>
          <w:lang w:val="en-US"/>
        </w:rPr>
        <w:t xml:space="preserve">With the execution of the </w:t>
      </w:r>
      <w:r w:rsidR="004117B9">
        <w:rPr>
          <w:lang w:val="en-US"/>
        </w:rPr>
        <w:t>SBP</w:t>
      </w:r>
      <w:r w:rsidR="007B2E50" w:rsidRPr="00EF2EA7">
        <w:rPr>
          <w:lang w:val="en-US"/>
        </w:rPr>
        <w:t xml:space="preserve"> procedure, it is possible for a </w:t>
      </w:r>
      <w:r w:rsidR="004117B9">
        <w:rPr>
          <w:lang w:val="en-US"/>
        </w:rPr>
        <w:t xml:space="preserve">non-AP </w:t>
      </w:r>
      <w:r w:rsidR="007B2E50" w:rsidRPr="00EF2EA7">
        <w:rPr>
          <w:lang w:val="en-US"/>
        </w:rPr>
        <w:t xml:space="preserve">STA to obtain sensing measurements necessary for </w:t>
      </w:r>
      <w:r w:rsidR="007B2E50">
        <w:rPr>
          <w:lang w:val="en-US"/>
        </w:rPr>
        <w:t xml:space="preserve">detecting and </w:t>
      </w:r>
      <w:r w:rsidR="007B2E50" w:rsidRPr="00EF2EA7">
        <w:rPr>
          <w:lang w:val="en-US"/>
        </w:rPr>
        <w:t>tracking changes in the environment.</w:t>
      </w:r>
    </w:p>
    <w:p w14:paraId="36865E21" w14:textId="77777777" w:rsidR="007B2E50" w:rsidRPr="00EF2EA7" w:rsidRDefault="007B2E50" w:rsidP="007B2E50">
      <w:pPr>
        <w:pStyle w:val="NoSpacing"/>
        <w:rPr>
          <w:rFonts w:ascii="Times New Roman" w:hAnsi="Times New Roman"/>
        </w:rPr>
      </w:pPr>
    </w:p>
    <w:p w14:paraId="5BD5F0B4" w14:textId="77777777" w:rsidR="007B2E50" w:rsidRPr="00EF2EA7" w:rsidRDefault="007B2E50" w:rsidP="007B2E50">
      <w:pPr>
        <w:pStyle w:val="NoSpacing"/>
        <w:rPr>
          <w:rFonts w:ascii="Times New Roman" w:hAnsi="Times New Roman"/>
        </w:rPr>
      </w:pPr>
    </w:p>
    <w:p w14:paraId="398005A1" w14:textId="77777777" w:rsidR="007B2E50" w:rsidRPr="00EF2EA7" w:rsidRDefault="007B2E50" w:rsidP="007B2E50">
      <w:pPr>
        <w:pStyle w:val="NoSpacing"/>
        <w:rPr>
          <w:rFonts w:ascii="Times New Roman" w:hAnsi="Times New Roman"/>
          <w:i/>
          <w:iCs/>
          <w:color w:val="FF0000"/>
        </w:rPr>
      </w:pPr>
      <w:r w:rsidRPr="00EF2EA7">
        <w:rPr>
          <w:rFonts w:ascii="Times New Roman" w:hAnsi="Times New Roman"/>
          <w:i/>
          <w:iCs/>
          <w:color w:val="FF0000"/>
        </w:rPr>
        <w:t>Insert the following new rows into Table 9-153 (Extended Capabilities field)</w:t>
      </w:r>
    </w:p>
    <w:p w14:paraId="7F64BBF7" w14:textId="77777777" w:rsidR="007B2E50" w:rsidRPr="00EF2EA7" w:rsidRDefault="007B2E50" w:rsidP="007B2E50">
      <w:pPr>
        <w:jc w:val="center"/>
        <w:rPr>
          <w:b/>
          <w:bCs/>
          <w:lang w:val="en-US"/>
        </w:rPr>
      </w:pPr>
      <w:r w:rsidRPr="00EF2EA7">
        <w:rPr>
          <w:b/>
          <w:bCs/>
          <w:lang w:val="en-US"/>
        </w:rPr>
        <w:t>Table 9-153—Extended Capabilities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340"/>
        <w:gridCol w:w="6138"/>
      </w:tblGrid>
      <w:tr w:rsidR="007B2E50" w:rsidRPr="00EF2EA7" w14:paraId="43670D86" w14:textId="77777777" w:rsidTr="00FC54F9">
        <w:tc>
          <w:tcPr>
            <w:tcW w:w="1098" w:type="dxa"/>
            <w:shd w:val="clear" w:color="auto" w:fill="auto"/>
          </w:tcPr>
          <w:p w14:paraId="568BE1B3" w14:textId="77777777" w:rsidR="007B2E50" w:rsidRPr="00EF2EA7" w:rsidRDefault="007B2E50" w:rsidP="00FC54F9">
            <w:pPr>
              <w:rPr>
                <w:lang w:val="en-US"/>
              </w:rPr>
            </w:pPr>
            <w:r w:rsidRPr="00EF2EA7">
              <w:rPr>
                <w:lang w:val="en-US"/>
              </w:rPr>
              <w:t>Bits</w:t>
            </w:r>
          </w:p>
        </w:tc>
        <w:tc>
          <w:tcPr>
            <w:tcW w:w="2340" w:type="dxa"/>
            <w:shd w:val="clear" w:color="auto" w:fill="auto"/>
          </w:tcPr>
          <w:p w14:paraId="4F5E6A51" w14:textId="77777777" w:rsidR="007B2E50" w:rsidRPr="00EF2EA7" w:rsidRDefault="007B2E50" w:rsidP="00FC54F9">
            <w:pPr>
              <w:rPr>
                <w:lang w:val="en-US"/>
              </w:rPr>
            </w:pPr>
            <w:r w:rsidRPr="00EF2EA7">
              <w:rPr>
                <w:lang w:val="en-US"/>
              </w:rPr>
              <w:t>Information</w:t>
            </w:r>
          </w:p>
        </w:tc>
        <w:tc>
          <w:tcPr>
            <w:tcW w:w="6138" w:type="dxa"/>
            <w:shd w:val="clear" w:color="auto" w:fill="auto"/>
          </w:tcPr>
          <w:p w14:paraId="74217A8B" w14:textId="77777777" w:rsidR="007B2E50" w:rsidRPr="00EF2EA7" w:rsidRDefault="007B2E50" w:rsidP="00FC54F9">
            <w:pPr>
              <w:rPr>
                <w:lang w:val="en-US"/>
              </w:rPr>
            </w:pPr>
            <w:r w:rsidRPr="00EF2EA7">
              <w:rPr>
                <w:lang w:val="en-US"/>
              </w:rPr>
              <w:t>Notes</w:t>
            </w:r>
          </w:p>
        </w:tc>
      </w:tr>
      <w:tr w:rsidR="007B2E50" w:rsidRPr="00EF2EA7" w14:paraId="702E900D" w14:textId="77777777" w:rsidTr="00FC54F9">
        <w:tc>
          <w:tcPr>
            <w:tcW w:w="1098" w:type="dxa"/>
            <w:shd w:val="clear" w:color="auto" w:fill="auto"/>
          </w:tcPr>
          <w:p w14:paraId="637E9E3A" w14:textId="2D8F7552" w:rsidR="007B2E50" w:rsidRPr="00AB559C" w:rsidRDefault="007B2E50" w:rsidP="00FC54F9">
            <w:pPr>
              <w:rPr>
                <w:u w:val="single"/>
                <w:lang w:val="en-US"/>
              </w:rPr>
            </w:pPr>
            <w:r w:rsidRPr="00AB559C">
              <w:rPr>
                <w:u w:val="single"/>
                <w:lang w:val="en-US"/>
              </w:rPr>
              <w:t>9</w:t>
            </w:r>
            <w:r w:rsidR="004117B9">
              <w:rPr>
                <w:u w:val="single"/>
                <w:lang w:val="en-US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14:paraId="0B88FB07" w14:textId="40CB702A" w:rsidR="007B2E50" w:rsidRPr="00AB559C" w:rsidRDefault="004117B9" w:rsidP="00FC54F9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SBP</w:t>
            </w:r>
          </w:p>
        </w:tc>
        <w:tc>
          <w:tcPr>
            <w:tcW w:w="6138" w:type="dxa"/>
            <w:shd w:val="clear" w:color="auto" w:fill="auto"/>
          </w:tcPr>
          <w:p w14:paraId="2112FADC" w14:textId="167D9942" w:rsidR="007B2E50" w:rsidRPr="00AB559C" w:rsidRDefault="007B2E50" w:rsidP="00FC54F9">
            <w:pPr>
              <w:rPr>
                <w:u w:val="single"/>
                <w:lang w:val="en-US"/>
              </w:rPr>
            </w:pPr>
            <w:r w:rsidRPr="00AB559C">
              <w:rPr>
                <w:u w:val="single"/>
                <w:lang w:val="en-US"/>
              </w:rPr>
              <w:t xml:space="preserve">A STA sets the </w:t>
            </w:r>
            <w:r w:rsidR="004117B9">
              <w:rPr>
                <w:u w:val="single"/>
                <w:lang w:val="en-US"/>
              </w:rPr>
              <w:t>SBP</w:t>
            </w:r>
            <w:r w:rsidRPr="00AB559C">
              <w:rPr>
                <w:u w:val="single"/>
                <w:lang w:val="en-US"/>
              </w:rPr>
              <w:t xml:space="preserve"> field to 1 if dot11</w:t>
            </w:r>
            <w:r w:rsidR="004117B9">
              <w:rPr>
                <w:u w:val="single"/>
                <w:lang w:val="en-US"/>
              </w:rPr>
              <w:t>SBP</w:t>
            </w:r>
            <w:r w:rsidRPr="00AB559C">
              <w:rPr>
                <w:u w:val="single"/>
                <w:lang w:val="en-US"/>
              </w:rPr>
              <w:t xml:space="preserve">Implemented is </w:t>
            </w:r>
            <w:proofErr w:type="gramStart"/>
            <w:r w:rsidRPr="00AB559C">
              <w:rPr>
                <w:u w:val="single"/>
                <w:lang w:val="en-US"/>
              </w:rPr>
              <w:t>true, and</w:t>
            </w:r>
            <w:proofErr w:type="gramEnd"/>
            <w:r w:rsidRPr="00AB559C">
              <w:rPr>
                <w:u w:val="single"/>
                <w:lang w:val="en-US"/>
              </w:rPr>
              <w:t xml:space="preserve"> sets it to 0 otherwise.  See 11.21.1</w:t>
            </w:r>
            <w:r w:rsidR="003A2BB6">
              <w:rPr>
                <w:u w:val="single"/>
                <w:lang w:val="en-US"/>
              </w:rPr>
              <w:t>9</w:t>
            </w:r>
            <w:r w:rsidRPr="00AB559C">
              <w:rPr>
                <w:u w:val="single"/>
                <w:lang w:val="en-US"/>
              </w:rPr>
              <w:t xml:space="preserve"> (</w:t>
            </w:r>
            <w:r w:rsidR="00964AAA">
              <w:rPr>
                <w:u w:val="single"/>
                <w:lang w:val="en-US"/>
              </w:rPr>
              <w:t>SBP</w:t>
            </w:r>
            <w:r w:rsidRPr="00AB559C">
              <w:rPr>
                <w:u w:val="single"/>
                <w:lang w:val="en-US"/>
              </w:rPr>
              <w:t xml:space="preserve"> procedure).</w:t>
            </w:r>
          </w:p>
        </w:tc>
      </w:tr>
    </w:tbl>
    <w:p w14:paraId="2874A7A9" w14:textId="5E037784" w:rsidR="00CF6A80" w:rsidRPr="008D68F5" w:rsidRDefault="00CF6A80" w:rsidP="00CA2148">
      <w:pPr>
        <w:rPr>
          <w:b/>
          <w:bCs/>
        </w:rPr>
      </w:pPr>
    </w:p>
    <w:sectPr w:rsidR="00CF6A80" w:rsidRPr="008D68F5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F890" w14:textId="77777777" w:rsidR="001221B1" w:rsidRDefault="001221B1">
      <w:r>
        <w:separator/>
      </w:r>
    </w:p>
  </w:endnote>
  <w:endnote w:type="continuationSeparator" w:id="0">
    <w:p w14:paraId="12A94538" w14:textId="77777777" w:rsidR="001221B1" w:rsidRDefault="0012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3A15A110" w:rsidR="0029020B" w:rsidRDefault="00400DC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7636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</w:instrText>
    </w:r>
    <w:r>
      <w:instrText xml:space="preserve">RMAT </w:instrText>
    </w:r>
    <w:r>
      <w:fldChar w:fldCharType="separate"/>
    </w:r>
    <w:r w:rsidR="004779FF">
      <w:t>Claudio da Silva, Meta Platforms</w:t>
    </w:r>
    <w:r>
      <w:fldChar w:fldCharType="end"/>
    </w:r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9051" w14:textId="77777777" w:rsidR="001221B1" w:rsidRDefault="001221B1">
      <w:r>
        <w:separator/>
      </w:r>
    </w:p>
  </w:footnote>
  <w:footnote w:type="continuationSeparator" w:id="0">
    <w:p w14:paraId="39CFD1D2" w14:textId="77777777" w:rsidR="001221B1" w:rsidRDefault="0012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09B75C8A" w:rsidR="0029020B" w:rsidRDefault="00400DC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F6182">
      <w:t>March</w:t>
    </w:r>
    <w:r w:rsidR="00BC5427">
      <w:t xml:space="preserve">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876365">
      <w:t>doc.: IEEE 802.11-</w:t>
    </w:r>
    <w:r w:rsidR="00BC5427">
      <w:t>22</w:t>
    </w:r>
    <w:r w:rsidR="00876365">
      <w:t>/</w:t>
    </w:r>
    <w:r w:rsidR="0030296C">
      <w:t>0234</w:t>
    </w:r>
    <w:r w:rsidR="00876365">
      <w:t>r</w:t>
    </w:r>
    <w:r w:rsidR="00970FFE"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C03"/>
    <w:multiLevelType w:val="hybridMultilevel"/>
    <w:tmpl w:val="2D3CD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D5ECB"/>
    <w:multiLevelType w:val="hybridMultilevel"/>
    <w:tmpl w:val="9BE64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C3EEF"/>
    <w:multiLevelType w:val="hybridMultilevel"/>
    <w:tmpl w:val="2F1E0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86901"/>
    <w:multiLevelType w:val="hybridMultilevel"/>
    <w:tmpl w:val="E280E3B2"/>
    <w:lvl w:ilvl="0" w:tplc="63E229B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23FFE"/>
    <w:multiLevelType w:val="hybridMultilevel"/>
    <w:tmpl w:val="4600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B5E5B"/>
    <w:multiLevelType w:val="hybridMultilevel"/>
    <w:tmpl w:val="0A6C0F22"/>
    <w:lvl w:ilvl="0" w:tplc="87B6DEB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80AE7"/>
    <w:multiLevelType w:val="hybridMultilevel"/>
    <w:tmpl w:val="D562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526D0"/>
    <w:multiLevelType w:val="hybridMultilevel"/>
    <w:tmpl w:val="8B6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93374"/>
    <w:multiLevelType w:val="hybridMultilevel"/>
    <w:tmpl w:val="0EECB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D73051"/>
    <w:multiLevelType w:val="hybridMultilevel"/>
    <w:tmpl w:val="998C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13"/>
  </w:num>
  <w:num w:numId="11">
    <w:abstractNumId w:val="10"/>
  </w:num>
  <w:num w:numId="12">
    <w:abstractNumId w:val="3"/>
  </w:num>
  <w:num w:numId="13">
    <w:abstractNumId w:val="7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udio Da Silva">
    <w15:presenceInfo w15:providerId="AD" w15:userId="S::claudiodasilva@fb.com::1934ba45-2a66-4d12-ada7-d0d4ec66cb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6365"/>
    <w:rsid w:val="00000C86"/>
    <w:rsid w:val="00002343"/>
    <w:rsid w:val="00003186"/>
    <w:rsid w:val="00004159"/>
    <w:rsid w:val="00010D1A"/>
    <w:rsid w:val="00011943"/>
    <w:rsid w:val="00011FF1"/>
    <w:rsid w:val="00023744"/>
    <w:rsid w:val="00036EA9"/>
    <w:rsid w:val="0004177D"/>
    <w:rsid w:val="00050155"/>
    <w:rsid w:val="00057ADF"/>
    <w:rsid w:val="00072E30"/>
    <w:rsid w:val="00073A53"/>
    <w:rsid w:val="000844EA"/>
    <w:rsid w:val="00087104"/>
    <w:rsid w:val="000914EF"/>
    <w:rsid w:val="000A0D6C"/>
    <w:rsid w:val="000B1ED5"/>
    <w:rsid w:val="000B425D"/>
    <w:rsid w:val="000B54BA"/>
    <w:rsid w:val="000B7C82"/>
    <w:rsid w:val="000D3094"/>
    <w:rsid w:val="000D40D9"/>
    <w:rsid w:val="000F2D57"/>
    <w:rsid w:val="0010187D"/>
    <w:rsid w:val="001022A3"/>
    <w:rsid w:val="00105054"/>
    <w:rsid w:val="00105EB2"/>
    <w:rsid w:val="001221B1"/>
    <w:rsid w:val="00127AF5"/>
    <w:rsid w:val="001311FF"/>
    <w:rsid w:val="0013531D"/>
    <w:rsid w:val="0013568F"/>
    <w:rsid w:val="00136C5D"/>
    <w:rsid w:val="00152024"/>
    <w:rsid w:val="00153192"/>
    <w:rsid w:val="0015406E"/>
    <w:rsid w:val="001600CD"/>
    <w:rsid w:val="001657A9"/>
    <w:rsid w:val="00166682"/>
    <w:rsid w:val="00172D03"/>
    <w:rsid w:val="001B19B2"/>
    <w:rsid w:val="001C1224"/>
    <w:rsid w:val="001C1CBD"/>
    <w:rsid w:val="001D4B31"/>
    <w:rsid w:val="001D51C2"/>
    <w:rsid w:val="001D5351"/>
    <w:rsid w:val="001D5D0A"/>
    <w:rsid w:val="001D6338"/>
    <w:rsid w:val="001D6718"/>
    <w:rsid w:val="001D723B"/>
    <w:rsid w:val="001E3159"/>
    <w:rsid w:val="00207D38"/>
    <w:rsid w:val="0021286A"/>
    <w:rsid w:val="00217430"/>
    <w:rsid w:val="00221AA2"/>
    <w:rsid w:val="00222EAC"/>
    <w:rsid w:val="0022360D"/>
    <w:rsid w:val="00230EF7"/>
    <w:rsid w:val="00231891"/>
    <w:rsid w:val="00231A20"/>
    <w:rsid w:val="002328B1"/>
    <w:rsid w:val="00233ECD"/>
    <w:rsid w:val="002374F2"/>
    <w:rsid w:val="00241992"/>
    <w:rsid w:val="0024205F"/>
    <w:rsid w:val="00245E1B"/>
    <w:rsid w:val="00246C41"/>
    <w:rsid w:val="00250DB9"/>
    <w:rsid w:val="002523A7"/>
    <w:rsid w:val="00253683"/>
    <w:rsid w:val="0025527B"/>
    <w:rsid w:val="0026531F"/>
    <w:rsid w:val="002669DA"/>
    <w:rsid w:val="00275570"/>
    <w:rsid w:val="002767A6"/>
    <w:rsid w:val="00285A19"/>
    <w:rsid w:val="0028618E"/>
    <w:rsid w:val="00286DCB"/>
    <w:rsid w:val="0029020B"/>
    <w:rsid w:val="0029118A"/>
    <w:rsid w:val="002A3D9A"/>
    <w:rsid w:val="002A7ACA"/>
    <w:rsid w:val="002C21C0"/>
    <w:rsid w:val="002C379D"/>
    <w:rsid w:val="002D44BE"/>
    <w:rsid w:val="002E133E"/>
    <w:rsid w:val="002E1577"/>
    <w:rsid w:val="002E2670"/>
    <w:rsid w:val="002E440D"/>
    <w:rsid w:val="002F2300"/>
    <w:rsid w:val="0030296C"/>
    <w:rsid w:val="00304242"/>
    <w:rsid w:val="0032146E"/>
    <w:rsid w:val="003224EE"/>
    <w:rsid w:val="00324CA7"/>
    <w:rsid w:val="00326207"/>
    <w:rsid w:val="003278FD"/>
    <w:rsid w:val="00327F5C"/>
    <w:rsid w:val="0033276A"/>
    <w:rsid w:val="003430FA"/>
    <w:rsid w:val="003465A0"/>
    <w:rsid w:val="0035170B"/>
    <w:rsid w:val="003527C6"/>
    <w:rsid w:val="00353849"/>
    <w:rsid w:val="00357E9C"/>
    <w:rsid w:val="00362392"/>
    <w:rsid w:val="00364680"/>
    <w:rsid w:val="00375264"/>
    <w:rsid w:val="0037708C"/>
    <w:rsid w:val="003847B3"/>
    <w:rsid w:val="00390BAC"/>
    <w:rsid w:val="0039106D"/>
    <w:rsid w:val="00396E60"/>
    <w:rsid w:val="003A2BB6"/>
    <w:rsid w:val="003C62EB"/>
    <w:rsid w:val="003D7FBE"/>
    <w:rsid w:val="003E5E68"/>
    <w:rsid w:val="003E797F"/>
    <w:rsid w:val="003E7C17"/>
    <w:rsid w:val="003F3C33"/>
    <w:rsid w:val="003F5F6E"/>
    <w:rsid w:val="003F6182"/>
    <w:rsid w:val="00400DCD"/>
    <w:rsid w:val="00405725"/>
    <w:rsid w:val="00410B17"/>
    <w:rsid w:val="004117B9"/>
    <w:rsid w:val="00432F4B"/>
    <w:rsid w:val="004336FA"/>
    <w:rsid w:val="00441C85"/>
    <w:rsid w:val="00442037"/>
    <w:rsid w:val="004459BC"/>
    <w:rsid w:val="00446268"/>
    <w:rsid w:val="0044632A"/>
    <w:rsid w:val="00456D93"/>
    <w:rsid w:val="00457022"/>
    <w:rsid w:val="004779FF"/>
    <w:rsid w:val="0048079B"/>
    <w:rsid w:val="00491EF6"/>
    <w:rsid w:val="0049419E"/>
    <w:rsid w:val="004A4CCB"/>
    <w:rsid w:val="004B064B"/>
    <w:rsid w:val="004B5800"/>
    <w:rsid w:val="004B785E"/>
    <w:rsid w:val="004D2155"/>
    <w:rsid w:val="004D4FB8"/>
    <w:rsid w:val="004E165A"/>
    <w:rsid w:val="004F3496"/>
    <w:rsid w:val="004F3B3A"/>
    <w:rsid w:val="00501FE3"/>
    <w:rsid w:val="00502F0E"/>
    <w:rsid w:val="00504DD2"/>
    <w:rsid w:val="0051114A"/>
    <w:rsid w:val="0051131D"/>
    <w:rsid w:val="0051266D"/>
    <w:rsid w:val="00513B5C"/>
    <w:rsid w:val="00532E75"/>
    <w:rsid w:val="005356F9"/>
    <w:rsid w:val="00536FF9"/>
    <w:rsid w:val="00542D3C"/>
    <w:rsid w:val="00546A8C"/>
    <w:rsid w:val="0055091A"/>
    <w:rsid w:val="005562C3"/>
    <w:rsid w:val="00562F5C"/>
    <w:rsid w:val="005672AB"/>
    <w:rsid w:val="00585990"/>
    <w:rsid w:val="00586295"/>
    <w:rsid w:val="005922DD"/>
    <w:rsid w:val="00594CEA"/>
    <w:rsid w:val="00596801"/>
    <w:rsid w:val="00597006"/>
    <w:rsid w:val="005A7BAF"/>
    <w:rsid w:val="005B013F"/>
    <w:rsid w:val="005B0C37"/>
    <w:rsid w:val="005B4FFF"/>
    <w:rsid w:val="005B5251"/>
    <w:rsid w:val="005C4D20"/>
    <w:rsid w:val="005D324C"/>
    <w:rsid w:val="005D3A8B"/>
    <w:rsid w:val="005D795F"/>
    <w:rsid w:val="005E14A0"/>
    <w:rsid w:val="005E753C"/>
    <w:rsid w:val="00607969"/>
    <w:rsid w:val="00613127"/>
    <w:rsid w:val="00614503"/>
    <w:rsid w:val="00614B12"/>
    <w:rsid w:val="006172FB"/>
    <w:rsid w:val="00623C74"/>
    <w:rsid w:val="00623CF2"/>
    <w:rsid w:val="0062440B"/>
    <w:rsid w:val="00634166"/>
    <w:rsid w:val="0067049B"/>
    <w:rsid w:val="006710CF"/>
    <w:rsid w:val="00672C24"/>
    <w:rsid w:val="00675A26"/>
    <w:rsid w:val="006841C6"/>
    <w:rsid w:val="00691FB8"/>
    <w:rsid w:val="006958F7"/>
    <w:rsid w:val="00697C25"/>
    <w:rsid w:val="006A011F"/>
    <w:rsid w:val="006B7A02"/>
    <w:rsid w:val="006C0727"/>
    <w:rsid w:val="006C2075"/>
    <w:rsid w:val="006C22D0"/>
    <w:rsid w:val="006C3700"/>
    <w:rsid w:val="006C4A43"/>
    <w:rsid w:val="006D048A"/>
    <w:rsid w:val="006D413F"/>
    <w:rsid w:val="006D51D6"/>
    <w:rsid w:val="006D66CF"/>
    <w:rsid w:val="006E145F"/>
    <w:rsid w:val="006E59B9"/>
    <w:rsid w:val="006F63B6"/>
    <w:rsid w:val="006F7217"/>
    <w:rsid w:val="00701FC2"/>
    <w:rsid w:val="00710F8D"/>
    <w:rsid w:val="00711234"/>
    <w:rsid w:val="00715EA2"/>
    <w:rsid w:val="00716885"/>
    <w:rsid w:val="00723547"/>
    <w:rsid w:val="00726A2C"/>
    <w:rsid w:val="007372A7"/>
    <w:rsid w:val="007377FB"/>
    <w:rsid w:val="00740030"/>
    <w:rsid w:val="00742EA0"/>
    <w:rsid w:val="007450C1"/>
    <w:rsid w:val="00745C1D"/>
    <w:rsid w:val="007514F0"/>
    <w:rsid w:val="00751AD6"/>
    <w:rsid w:val="00753D2C"/>
    <w:rsid w:val="00757B13"/>
    <w:rsid w:val="00760FD0"/>
    <w:rsid w:val="00770572"/>
    <w:rsid w:val="0078135E"/>
    <w:rsid w:val="00787C7A"/>
    <w:rsid w:val="0079172B"/>
    <w:rsid w:val="007A35E8"/>
    <w:rsid w:val="007B2E50"/>
    <w:rsid w:val="007B76EF"/>
    <w:rsid w:val="007C147F"/>
    <w:rsid w:val="007C1CA4"/>
    <w:rsid w:val="007C4E74"/>
    <w:rsid w:val="007C72DB"/>
    <w:rsid w:val="007C7A4A"/>
    <w:rsid w:val="007F2CA8"/>
    <w:rsid w:val="007F7C30"/>
    <w:rsid w:val="008001ED"/>
    <w:rsid w:val="00806421"/>
    <w:rsid w:val="00812E13"/>
    <w:rsid w:val="00821147"/>
    <w:rsid w:val="00823A1A"/>
    <w:rsid w:val="008244B2"/>
    <w:rsid w:val="00833C86"/>
    <w:rsid w:val="00837F1C"/>
    <w:rsid w:val="00846394"/>
    <w:rsid w:val="00851EA8"/>
    <w:rsid w:val="00865B8D"/>
    <w:rsid w:val="0087062C"/>
    <w:rsid w:val="00875DDE"/>
    <w:rsid w:val="00876365"/>
    <w:rsid w:val="00876B21"/>
    <w:rsid w:val="00881AC1"/>
    <w:rsid w:val="008A6976"/>
    <w:rsid w:val="008B0C6B"/>
    <w:rsid w:val="008B316D"/>
    <w:rsid w:val="008B449A"/>
    <w:rsid w:val="008D2D6D"/>
    <w:rsid w:val="008D531E"/>
    <w:rsid w:val="008D68F5"/>
    <w:rsid w:val="008D721B"/>
    <w:rsid w:val="008E20AD"/>
    <w:rsid w:val="009028CC"/>
    <w:rsid w:val="009031BA"/>
    <w:rsid w:val="0091541D"/>
    <w:rsid w:val="0091551A"/>
    <w:rsid w:val="00926180"/>
    <w:rsid w:val="00932485"/>
    <w:rsid w:val="00932C41"/>
    <w:rsid w:val="009469D9"/>
    <w:rsid w:val="00946C53"/>
    <w:rsid w:val="00946EE2"/>
    <w:rsid w:val="009477CE"/>
    <w:rsid w:val="009546D8"/>
    <w:rsid w:val="00955079"/>
    <w:rsid w:val="00964355"/>
    <w:rsid w:val="00964AAA"/>
    <w:rsid w:val="00970FFE"/>
    <w:rsid w:val="00976A81"/>
    <w:rsid w:val="009A7E36"/>
    <w:rsid w:val="009B1643"/>
    <w:rsid w:val="009B4A69"/>
    <w:rsid w:val="009B599A"/>
    <w:rsid w:val="009B5EA8"/>
    <w:rsid w:val="009B6077"/>
    <w:rsid w:val="009C02DA"/>
    <w:rsid w:val="009C5372"/>
    <w:rsid w:val="009D4199"/>
    <w:rsid w:val="009D485A"/>
    <w:rsid w:val="009D54E7"/>
    <w:rsid w:val="009E135F"/>
    <w:rsid w:val="009E71A4"/>
    <w:rsid w:val="009F2FBC"/>
    <w:rsid w:val="009F353E"/>
    <w:rsid w:val="009F711A"/>
    <w:rsid w:val="009F760C"/>
    <w:rsid w:val="00A01696"/>
    <w:rsid w:val="00A11941"/>
    <w:rsid w:val="00A14335"/>
    <w:rsid w:val="00A1467A"/>
    <w:rsid w:val="00A243CF"/>
    <w:rsid w:val="00A27D82"/>
    <w:rsid w:val="00A31C2E"/>
    <w:rsid w:val="00A32402"/>
    <w:rsid w:val="00A375EB"/>
    <w:rsid w:val="00A37F87"/>
    <w:rsid w:val="00A414D9"/>
    <w:rsid w:val="00A50A4D"/>
    <w:rsid w:val="00A64BDB"/>
    <w:rsid w:val="00A67C1C"/>
    <w:rsid w:val="00A717EF"/>
    <w:rsid w:val="00A7730D"/>
    <w:rsid w:val="00AA0466"/>
    <w:rsid w:val="00AA06FE"/>
    <w:rsid w:val="00AA2380"/>
    <w:rsid w:val="00AA23D6"/>
    <w:rsid w:val="00AA427C"/>
    <w:rsid w:val="00AB6848"/>
    <w:rsid w:val="00AD5B7C"/>
    <w:rsid w:val="00AD6DE8"/>
    <w:rsid w:val="00AE69CF"/>
    <w:rsid w:val="00AF30D8"/>
    <w:rsid w:val="00AF40F4"/>
    <w:rsid w:val="00B0011F"/>
    <w:rsid w:val="00B0775F"/>
    <w:rsid w:val="00B2201D"/>
    <w:rsid w:val="00B26146"/>
    <w:rsid w:val="00B444C9"/>
    <w:rsid w:val="00B45B17"/>
    <w:rsid w:val="00B60DCF"/>
    <w:rsid w:val="00B6419B"/>
    <w:rsid w:val="00B74A7D"/>
    <w:rsid w:val="00B80DB8"/>
    <w:rsid w:val="00B813EE"/>
    <w:rsid w:val="00B8197E"/>
    <w:rsid w:val="00B81D7B"/>
    <w:rsid w:val="00B84F11"/>
    <w:rsid w:val="00B85568"/>
    <w:rsid w:val="00BA5E94"/>
    <w:rsid w:val="00BA704C"/>
    <w:rsid w:val="00BC14B4"/>
    <w:rsid w:val="00BC4622"/>
    <w:rsid w:val="00BC4EDD"/>
    <w:rsid w:val="00BC5427"/>
    <w:rsid w:val="00BC5E92"/>
    <w:rsid w:val="00BD5115"/>
    <w:rsid w:val="00BE68C2"/>
    <w:rsid w:val="00BF2955"/>
    <w:rsid w:val="00BF29B3"/>
    <w:rsid w:val="00C0088C"/>
    <w:rsid w:val="00C06051"/>
    <w:rsid w:val="00C11762"/>
    <w:rsid w:val="00C11E7D"/>
    <w:rsid w:val="00C122AF"/>
    <w:rsid w:val="00C1286F"/>
    <w:rsid w:val="00C12EBA"/>
    <w:rsid w:val="00C134E0"/>
    <w:rsid w:val="00C17A09"/>
    <w:rsid w:val="00C226CA"/>
    <w:rsid w:val="00C31432"/>
    <w:rsid w:val="00C319AA"/>
    <w:rsid w:val="00C5093B"/>
    <w:rsid w:val="00C5147B"/>
    <w:rsid w:val="00C5587D"/>
    <w:rsid w:val="00C626FF"/>
    <w:rsid w:val="00C6587A"/>
    <w:rsid w:val="00C67859"/>
    <w:rsid w:val="00C75812"/>
    <w:rsid w:val="00C77766"/>
    <w:rsid w:val="00C800C7"/>
    <w:rsid w:val="00C8568B"/>
    <w:rsid w:val="00C901AE"/>
    <w:rsid w:val="00C95790"/>
    <w:rsid w:val="00C95820"/>
    <w:rsid w:val="00C97702"/>
    <w:rsid w:val="00CA09B2"/>
    <w:rsid w:val="00CA18FA"/>
    <w:rsid w:val="00CA1E0E"/>
    <w:rsid w:val="00CA2148"/>
    <w:rsid w:val="00CA7B35"/>
    <w:rsid w:val="00CA7F11"/>
    <w:rsid w:val="00CB487B"/>
    <w:rsid w:val="00CC005F"/>
    <w:rsid w:val="00CC419F"/>
    <w:rsid w:val="00CC4433"/>
    <w:rsid w:val="00CC5FBE"/>
    <w:rsid w:val="00CD739C"/>
    <w:rsid w:val="00CD76AE"/>
    <w:rsid w:val="00CD7D3A"/>
    <w:rsid w:val="00CE51C8"/>
    <w:rsid w:val="00CE7E9F"/>
    <w:rsid w:val="00CF17D2"/>
    <w:rsid w:val="00CF6A80"/>
    <w:rsid w:val="00D002D0"/>
    <w:rsid w:val="00D03E97"/>
    <w:rsid w:val="00D04770"/>
    <w:rsid w:val="00D052B2"/>
    <w:rsid w:val="00D116B8"/>
    <w:rsid w:val="00D11B54"/>
    <w:rsid w:val="00D14AF2"/>
    <w:rsid w:val="00D1577A"/>
    <w:rsid w:val="00D20055"/>
    <w:rsid w:val="00D22D76"/>
    <w:rsid w:val="00D27F5A"/>
    <w:rsid w:val="00D32C4F"/>
    <w:rsid w:val="00D521AB"/>
    <w:rsid w:val="00D660D8"/>
    <w:rsid w:val="00D7080E"/>
    <w:rsid w:val="00D75FDB"/>
    <w:rsid w:val="00D761AD"/>
    <w:rsid w:val="00D774A4"/>
    <w:rsid w:val="00D8609A"/>
    <w:rsid w:val="00D875FD"/>
    <w:rsid w:val="00D95436"/>
    <w:rsid w:val="00D96EFA"/>
    <w:rsid w:val="00DA02E8"/>
    <w:rsid w:val="00DA2D54"/>
    <w:rsid w:val="00DA417C"/>
    <w:rsid w:val="00DB3CF9"/>
    <w:rsid w:val="00DC29C5"/>
    <w:rsid w:val="00DC503E"/>
    <w:rsid w:val="00DC5A7B"/>
    <w:rsid w:val="00DE145D"/>
    <w:rsid w:val="00DE5381"/>
    <w:rsid w:val="00DF4D84"/>
    <w:rsid w:val="00E043C9"/>
    <w:rsid w:val="00E10697"/>
    <w:rsid w:val="00E15691"/>
    <w:rsid w:val="00E16A5C"/>
    <w:rsid w:val="00E25B24"/>
    <w:rsid w:val="00E3019C"/>
    <w:rsid w:val="00E33065"/>
    <w:rsid w:val="00E3364C"/>
    <w:rsid w:val="00E3772E"/>
    <w:rsid w:val="00E410CE"/>
    <w:rsid w:val="00E67F8B"/>
    <w:rsid w:val="00E72050"/>
    <w:rsid w:val="00E82D23"/>
    <w:rsid w:val="00E90E75"/>
    <w:rsid w:val="00EA20E3"/>
    <w:rsid w:val="00EA43F5"/>
    <w:rsid w:val="00EA50F5"/>
    <w:rsid w:val="00EA7F6E"/>
    <w:rsid w:val="00EB072A"/>
    <w:rsid w:val="00EB1031"/>
    <w:rsid w:val="00EB729A"/>
    <w:rsid w:val="00ED5AE5"/>
    <w:rsid w:val="00ED64E7"/>
    <w:rsid w:val="00EE0380"/>
    <w:rsid w:val="00EE2184"/>
    <w:rsid w:val="00EE38A2"/>
    <w:rsid w:val="00EE4DCB"/>
    <w:rsid w:val="00EF2CE7"/>
    <w:rsid w:val="00EF30B8"/>
    <w:rsid w:val="00F02A6C"/>
    <w:rsid w:val="00F07723"/>
    <w:rsid w:val="00F16D49"/>
    <w:rsid w:val="00F20F21"/>
    <w:rsid w:val="00F274BE"/>
    <w:rsid w:val="00F30701"/>
    <w:rsid w:val="00F31C49"/>
    <w:rsid w:val="00F35F91"/>
    <w:rsid w:val="00F5397E"/>
    <w:rsid w:val="00F60DC9"/>
    <w:rsid w:val="00F65761"/>
    <w:rsid w:val="00F66167"/>
    <w:rsid w:val="00F726F6"/>
    <w:rsid w:val="00F74FF6"/>
    <w:rsid w:val="00F755D7"/>
    <w:rsid w:val="00F83BE6"/>
    <w:rsid w:val="00F864BD"/>
    <w:rsid w:val="00F95AFC"/>
    <w:rsid w:val="00FA0DBD"/>
    <w:rsid w:val="00FA1D58"/>
    <w:rsid w:val="00FC0E4D"/>
    <w:rsid w:val="00FC23F3"/>
    <w:rsid w:val="00FC69F8"/>
    <w:rsid w:val="00FD33C7"/>
    <w:rsid w:val="00FD3FDF"/>
    <w:rsid w:val="00FD47DE"/>
    <w:rsid w:val="00FF275D"/>
    <w:rsid w:val="00FF5F3B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link w:val="CommentSubject"/>
    <w:rsid w:val="0091541D"/>
    <w:rPr>
      <w:b/>
      <w:bCs/>
      <w:lang w:val="en-GB"/>
    </w:rPr>
  </w:style>
  <w:style w:type="paragraph" w:styleId="NoSpacing">
    <w:name w:val="No Spacing"/>
    <w:uiPriority w:val="1"/>
    <w:qFormat/>
    <w:rsid w:val="008B449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E72050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12</cp:revision>
  <cp:lastPrinted>1900-01-01T08:00:00Z</cp:lastPrinted>
  <dcterms:created xsi:type="dcterms:W3CDTF">2022-03-10T05:05:00Z</dcterms:created>
  <dcterms:modified xsi:type="dcterms:W3CDTF">2022-03-10T16:52:00Z</dcterms:modified>
</cp:coreProperties>
</file>