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Pr="00CB07F5" w:rsidRDefault="00CA09B2">
      <w:pPr>
        <w:pStyle w:val="T1"/>
        <w:pBdr>
          <w:bottom w:val="single" w:sz="6" w:space="0" w:color="auto"/>
        </w:pBdr>
        <w:spacing w:after="240"/>
      </w:pPr>
      <w:bookmarkStart w:id="0" w:name="_Hlk94085078"/>
      <w:bookmarkEnd w:id="0"/>
      <w:r w:rsidRPr="00CB07F5">
        <w:t>IEEE P802.11</w:t>
      </w:r>
      <w:r w:rsidRPr="00CB07F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508"/>
        <w:gridCol w:w="2380"/>
      </w:tblGrid>
      <w:tr w:rsidR="00CA09B2" w:rsidRPr="00CB07F5" w:rsidTr="00022B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40017" w:rsidRPr="00CB07F5" w:rsidRDefault="00B462F0" w:rsidP="001C5572">
            <w:pPr>
              <w:pStyle w:val="T2"/>
              <w:rPr>
                <w:lang w:eastAsia="zh-CN"/>
              </w:rPr>
            </w:pPr>
            <w:r w:rsidRPr="00CB07F5">
              <w:rPr>
                <w:lang w:eastAsia="zh-CN"/>
              </w:rPr>
              <w:t xml:space="preserve">CC36 CR for </w:t>
            </w:r>
            <w:r w:rsidR="004206C7">
              <w:rPr>
                <w:lang w:eastAsia="zh-CN"/>
              </w:rPr>
              <w:t xml:space="preserve">UL </w:t>
            </w:r>
            <w:r w:rsidR="004206C7">
              <w:rPr>
                <w:rFonts w:hint="eastAsia"/>
                <w:lang w:eastAsia="zh-CN"/>
              </w:rPr>
              <w:t>power</w:t>
            </w:r>
            <w:r w:rsidR="004206C7">
              <w:rPr>
                <w:lang w:eastAsia="zh-CN"/>
              </w:rPr>
              <w:t xml:space="preserve"> </w:t>
            </w:r>
            <w:r w:rsidR="004206C7">
              <w:rPr>
                <w:rFonts w:hint="eastAsia"/>
                <w:lang w:eastAsia="zh-CN"/>
              </w:rPr>
              <w:t>headroom</w:t>
            </w:r>
          </w:p>
        </w:tc>
      </w:tr>
      <w:tr w:rsidR="00CA09B2" w:rsidRPr="00CB07F5" w:rsidTr="00022B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CB07F5" w:rsidRDefault="00CA09B2" w:rsidP="003558F6">
            <w:pPr>
              <w:pStyle w:val="T2"/>
              <w:ind w:left="0"/>
              <w:rPr>
                <w:sz w:val="22"/>
                <w:lang w:eastAsia="zh-CN"/>
              </w:rPr>
            </w:pPr>
            <w:r w:rsidRPr="00CB07F5">
              <w:rPr>
                <w:sz w:val="22"/>
              </w:rPr>
              <w:t>Date:</w:t>
            </w:r>
            <w:r w:rsidRPr="00CB07F5">
              <w:rPr>
                <w:b w:val="0"/>
                <w:sz w:val="22"/>
              </w:rPr>
              <w:t xml:space="preserve">  </w:t>
            </w:r>
            <w:r w:rsidR="002D1106" w:rsidRPr="00CB07F5">
              <w:rPr>
                <w:b w:val="0"/>
                <w:sz w:val="22"/>
              </w:rPr>
              <w:t>20</w:t>
            </w:r>
            <w:r w:rsidR="004F1F52" w:rsidRPr="00CB07F5">
              <w:rPr>
                <w:b w:val="0"/>
                <w:sz w:val="22"/>
              </w:rPr>
              <w:t>2</w:t>
            </w:r>
            <w:r w:rsidR="00D27E62">
              <w:rPr>
                <w:b w:val="0"/>
                <w:sz w:val="22"/>
              </w:rPr>
              <w:t>2</w:t>
            </w:r>
            <w:r w:rsidR="004F1F52" w:rsidRPr="00CB07F5">
              <w:rPr>
                <w:b w:val="0"/>
                <w:sz w:val="22"/>
              </w:rPr>
              <w:t>.0</w:t>
            </w:r>
            <w:r w:rsidR="000D3A6B">
              <w:rPr>
                <w:b w:val="0"/>
                <w:sz w:val="22"/>
              </w:rPr>
              <w:t>1</w:t>
            </w:r>
            <w:r w:rsidR="008E67AA" w:rsidRPr="00CB07F5">
              <w:rPr>
                <w:b w:val="0"/>
                <w:sz w:val="22"/>
              </w:rPr>
              <w:t>.</w:t>
            </w:r>
            <w:r w:rsidR="000D3A6B">
              <w:rPr>
                <w:b w:val="0"/>
                <w:sz w:val="22"/>
              </w:rPr>
              <w:t>2</w:t>
            </w:r>
            <w:r w:rsidR="003B5DAC">
              <w:rPr>
                <w:b w:val="0"/>
                <w:sz w:val="22"/>
              </w:rPr>
              <w:t>7</w:t>
            </w:r>
          </w:p>
        </w:tc>
      </w:tr>
      <w:tr w:rsidR="00CA09B2" w:rsidRPr="00CB07F5" w:rsidTr="00022B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CB07F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B07F5">
              <w:rPr>
                <w:sz w:val="20"/>
              </w:rPr>
              <w:t>Author(s):</w:t>
            </w:r>
          </w:p>
        </w:tc>
      </w:tr>
      <w:tr w:rsidR="00CA09B2" w:rsidRPr="00CB07F5" w:rsidTr="00022B7F">
        <w:trPr>
          <w:jc w:val="center"/>
        </w:trPr>
        <w:tc>
          <w:tcPr>
            <w:tcW w:w="1638" w:type="dxa"/>
            <w:vAlign w:val="center"/>
          </w:tcPr>
          <w:p w:rsidR="00CA09B2" w:rsidRPr="00CB07F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CB07F5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CB07F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CB07F5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CB07F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CB07F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:rsidR="00CA09B2" w:rsidRPr="00CB07F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CB07F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:rsidR="00CA09B2" w:rsidRPr="00CB07F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CB07F5">
              <w:rPr>
                <w:sz w:val="20"/>
              </w:rPr>
              <w:t>email</w:t>
            </w:r>
          </w:p>
        </w:tc>
      </w:tr>
      <w:tr w:rsidR="00440017" w:rsidRPr="00CB07F5" w:rsidTr="00022B7F">
        <w:trPr>
          <w:jc w:val="center"/>
        </w:trPr>
        <w:tc>
          <w:tcPr>
            <w:tcW w:w="1638" w:type="dxa"/>
            <w:vAlign w:val="center"/>
          </w:tcPr>
          <w:p w:rsidR="00440017" w:rsidRPr="00CB07F5" w:rsidRDefault="00DA0799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CB07F5">
              <w:rPr>
                <w:b w:val="0"/>
                <w:sz w:val="20"/>
                <w:lang w:eastAsia="zh-CN"/>
              </w:rPr>
              <w:t>Mengshi Hu</w:t>
            </w:r>
          </w:p>
        </w:tc>
        <w:tc>
          <w:tcPr>
            <w:tcW w:w="1440" w:type="dxa"/>
            <w:vAlign w:val="center"/>
          </w:tcPr>
          <w:p w:rsidR="00440017" w:rsidRPr="00CB07F5" w:rsidRDefault="00B048A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CB07F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:rsidR="001E391E" w:rsidRPr="00CB07F5" w:rsidRDefault="00896D31" w:rsidP="008A57C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CB07F5">
              <w:rPr>
                <w:b w:val="0"/>
                <w:sz w:val="20"/>
                <w:lang w:eastAsia="zh-CN"/>
              </w:rPr>
              <w:t>F3-6-A1</w:t>
            </w:r>
            <w:r w:rsidR="008A57CF" w:rsidRPr="00CB07F5">
              <w:rPr>
                <w:b w:val="0"/>
                <w:sz w:val="20"/>
                <w:lang w:eastAsia="zh-CN"/>
              </w:rPr>
              <w:t>18</w:t>
            </w:r>
            <w:r w:rsidR="00B048A0" w:rsidRPr="00CB07F5">
              <w:rPr>
                <w:b w:val="0"/>
                <w:sz w:val="20"/>
                <w:lang w:eastAsia="zh-CN"/>
              </w:rPr>
              <w:t xml:space="preserve">, Huawei Base, Bantian, </w:t>
            </w:r>
            <w:proofErr w:type="spellStart"/>
            <w:r w:rsidR="00B048A0" w:rsidRPr="00CB07F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="00B048A0" w:rsidRPr="00CB07F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:rsidR="00440017" w:rsidRPr="00CB07F5" w:rsidRDefault="00440017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:rsidR="00440017" w:rsidRPr="00CB07F5" w:rsidRDefault="00DA0799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CB07F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B20B8A" w:rsidRPr="00CB07F5" w:rsidTr="00022B7F">
        <w:trPr>
          <w:jc w:val="center"/>
        </w:trPr>
        <w:tc>
          <w:tcPr>
            <w:tcW w:w="1638" w:type="dxa"/>
            <w:vAlign w:val="center"/>
          </w:tcPr>
          <w:p w:rsidR="00B20B8A" w:rsidRPr="00CB07F5" w:rsidRDefault="00E612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CB07F5">
              <w:rPr>
                <w:b w:val="0"/>
                <w:sz w:val="20"/>
                <w:lang w:eastAsia="zh-CN"/>
              </w:rPr>
              <w:t>Ross Yu</w:t>
            </w:r>
          </w:p>
        </w:tc>
        <w:tc>
          <w:tcPr>
            <w:tcW w:w="1440" w:type="dxa"/>
            <w:vAlign w:val="center"/>
          </w:tcPr>
          <w:p w:rsidR="00B20B8A" w:rsidRPr="00CB07F5" w:rsidRDefault="00E612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CB07F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:rsidR="00B20B8A" w:rsidRPr="00CB07F5" w:rsidRDefault="00B20B8A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B20B8A" w:rsidRPr="00CB07F5" w:rsidRDefault="00B20B8A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C31449" w:rsidRPr="00CB07F5" w:rsidRDefault="00C31449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6092A" w:rsidRPr="00CB07F5" w:rsidTr="00022B7F">
        <w:trPr>
          <w:jc w:val="center"/>
        </w:trPr>
        <w:tc>
          <w:tcPr>
            <w:tcW w:w="1638" w:type="dxa"/>
            <w:vAlign w:val="center"/>
          </w:tcPr>
          <w:p w:rsidR="0026092A" w:rsidRPr="00CB07F5" w:rsidRDefault="00203E5A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CB07F5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:rsidR="0026092A" w:rsidRPr="00CB07F5" w:rsidRDefault="00203E5A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CB07F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:rsidR="0026092A" w:rsidRPr="00CB07F5" w:rsidRDefault="0026092A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26092A" w:rsidRPr="00CB07F5" w:rsidRDefault="0026092A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26092A" w:rsidRPr="00CB07F5" w:rsidRDefault="0026092A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CA09B2" w:rsidRPr="00CB07F5" w:rsidRDefault="00CA09B2">
      <w:pPr>
        <w:pStyle w:val="T1"/>
        <w:spacing w:after="120"/>
        <w:rPr>
          <w:sz w:val="32"/>
          <w:u w:val="single"/>
        </w:rPr>
      </w:pPr>
    </w:p>
    <w:p w:rsidR="00713533" w:rsidRPr="00CB07F5" w:rsidRDefault="006C3F45" w:rsidP="009A19A2">
      <w:r w:rsidRPr="00CB07F5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-59268</wp:posOffset>
                </wp:positionH>
                <wp:positionV relativeFrom="paragraph">
                  <wp:posOffset>213360</wp:posOffset>
                </wp:positionV>
                <wp:extent cx="6002867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867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644" w:rsidRPr="00FB6391" w:rsidRDefault="00A61644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FB639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:rsidR="004E6469" w:rsidRDefault="00A61644" w:rsidP="00E46D5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FB6391">
                              <w:rPr>
                                <w:sz w:val="24"/>
                              </w:rPr>
                              <w:t xml:space="preserve">This submission contains proposed comment resolutions for </w:t>
                            </w:r>
                            <w:r w:rsidR="00E46D5B">
                              <w:rPr>
                                <w:sz w:val="24"/>
                              </w:rPr>
                              <w:t>the following 1</w:t>
                            </w:r>
                            <w:r w:rsidRPr="00FB6391">
                              <w:rPr>
                                <w:sz w:val="24"/>
                              </w:rPr>
                              <w:t xml:space="preserve"> </w:t>
                            </w:r>
                            <w:r w:rsidR="00E46D5B" w:rsidRPr="00FB6391">
                              <w:rPr>
                                <w:sz w:val="24"/>
                              </w:rPr>
                              <w:t>comment</w:t>
                            </w:r>
                            <w:r w:rsidRPr="00FB6391">
                              <w:rPr>
                                <w:sz w:val="24"/>
                              </w:rPr>
                              <w:t xml:space="preserve"> </w:t>
                            </w:r>
                            <w:r w:rsidRPr="00FB6391"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on</w:t>
                            </w:r>
                            <w:r w:rsidR="0014100C">
                              <w:rPr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 w:rsidRPr="00FB6391">
                              <w:rPr>
                                <w:sz w:val="24"/>
                                <w:lang w:eastAsia="zh-CN"/>
                              </w:rPr>
                              <w:t>P802.11be D1.0</w:t>
                            </w:r>
                            <w:r w:rsidR="004E6469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4E6469" w:rsidRDefault="004E6469" w:rsidP="00E46D5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4E6469" w:rsidRPr="00FB6391" w:rsidRDefault="004E6469" w:rsidP="00E46D5B">
                            <w:pPr>
                              <w:jc w:val="both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C</w:t>
                            </w:r>
                            <w:r>
                              <w:rPr>
                                <w:sz w:val="24"/>
                                <w:lang w:eastAsia="zh-CN"/>
                              </w:rPr>
                              <w:t>ID: 5570</w:t>
                            </w:r>
                            <w:r w:rsidR="00412AF4">
                              <w:rPr>
                                <w:sz w:val="24"/>
                                <w:lang w:eastAsia="zh-CN"/>
                              </w:rPr>
                              <w:t xml:space="preserve"> (</w:t>
                            </w:r>
                            <w:r w:rsidR="00524B72">
                              <w:rPr>
                                <w:sz w:val="24"/>
                                <w:lang w:eastAsia="zh-CN"/>
                              </w:rPr>
                              <w:t xml:space="preserve">This is </w:t>
                            </w:r>
                            <w:r w:rsidR="00412AF4">
                              <w:rPr>
                                <w:sz w:val="24"/>
                                <w:lang w:eastAsia="zh-CN"/>
                              </w:rPr>
                              <w:t xml:space="preserve">a </w:t>
                            </w:r>
                            <w:proofErr w:type="spellStart"/>
                            <w:r w:rsidR="00412AF4">
                              <w:rPr>
                                <w:sz w:val="24"/>
                                <w:lang w:eastAsia="zh-CN"/>
                              </w:rPr>
                              <w:t>defered</w:t>
                            </w:r>
                            <w:proofErr w:type="spellEnd"/>
                            <w:r w:rsidR="00412AF4">
                              <w:rPr>
                                <w:sz w:val="24"/>
                                <w:lang w:eastAsia="zh-CN"/>
                              </w:rPr>
                              <w:t xml:space="preserve"> CID in </w:t>
                            </w:r>
                            <w:r w:rsidR="00C74ACF" w:rsidRPr="00C74ACF">
                              <w:rPr>
                                <w:sz w:val="24"/>
                                <w:lang w:eastAsia="zh-CN"/>
                              </w:rPr>
                              <w:t>11-21-1170-02-00be-cc36-cr-for-transmit-requirements-for-ppdus-sent-in-response-to-a-triggering-frame</w:t>
                            </w:r>
                            <w:r w:rsidR="00412AF4">
                              <w:rPr>
                                <w:sz w:val="24"/>
                                <w:lang w:eastAsia="zh-CN"/>
                              </w:rPr>
                              <w:t>)</w:t>
                            </w:r>
                          </w:p>
                          <w:p w:rsidR="00A61644" w:rsidRPr="00AC63A3" w:rsidRDefault="00A6164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16.8pt;width:472.65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sChAIAABA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" o:allowincell="f" stroked="f">
                <v:textbox>
                  <w:txbxContent>
                    <w:p w:rsidR="00A61644" w:rsidRPr="00FB6391" w:rsidRDefault="00A61644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FB6391">
                        <w:rPr>
                          <w:sz w:val="32"/>
                        </w:rPr>
                        <w:t>Abstract</w:t>
                      </w:r>
                    </w:p>
                    <w:p w:rsidR="004E6469" w:rsidRDefault="00A61644" w:rsidP="00E46D5B">
                      <w:pPr>
                        <w:jc w:val="both"/>
                        <w:rPr>
                          <w:sz w:val="24"/>
                        </w:rPr>
                      </w:pPr>
                      <w:r w:rsidRPr="00FB6391">
                        <w:rPr>
                          <w:sz w:val="24"/>
                        </w:rPr>
                        <w:t xml:space="preserve">This submission contains proposed comment resolutions for </w:t>
                      </w:r>
                      <w:r w:rsidR="00E46D5B">
                        <w:rPr>
                          <w:sz w:val="24"/>
                        </w:rPr>
                        <w:t>the following 1</w:t>
                      </w:r>
                      <w:r w:rsidRPr="00FB6391">
                        <w:rPr>
                          <w:sz w:val="24"/>
                        </w:rPr>
                        <w:t xml:space="preserve"> </w:t>
                      </w:r>
                      <w:r w:rsidR="00E46D5B" w:rsidRPr="00FB6391">
                        <w:rPr>
                          <w:sz w:val="24"/>
                        </w:rPr>
                        <w:t>comment</w:t>
                      </w:r>
                      <w:r w:rsidRPr="00FB6391">
                        <w:rPr>
                          <w:sz w:val="24"/>
                        </w:rPr>
                        <w:t xml:space="preserve"> </w:t>
                      </w:r>
                      <w:r w:rsidRPr="00FB6391">
                        <w:rPr>
                          <w:rFonts w:hint="eastAsia"/>
                          <w:sz w:val="24"/>
                          <w:lang w:eastAsia="zh-CN"/>
                        </w:rPr>
                        <w:t>on</w:t>
                      </w:r>
                      <w:r w:rsidR="0014100C">
                        <w:rPr>
                          <w:sz w:val="24"/>
                          <w:lang w:eastAsia="zh-CN"/>
                        </w:rPr>
                        <w:t xml:space="preserve"> </w:t>
                      </w:r>
                      <w:r w:rsidRPr="00FB6391">
                        <w:rPr>
                          <w:sz w:val="24"/>
                          <w:lang w:eastAsia="zh-CN"/>
                        </w:rPr>
                        <w:t>P802.11be D1.0</w:t>
                      </w:r>
                      <w:r w:rsidR="004E6469">
                        <w:rPr>
                          <w:sz w:val="24"/>
                        </w:rPr>
                        <w:t>:</w:t>
                      </w:r>
                    </w:p>
                    <w:p w:rsidR="004E6469" w:rsidRDefault="004E6469" w:rsidP="00E46D5B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4E6469" w:rsidRPr="00FB6391" w:rsidRDefault="004E6469" w:rsidP="00E46D5B">
                      <w:pPr>
                        <w:jc w:val="both"/>
                        <w:rPr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C</w:t>
                      </w:r>
                      <w:r>
                        <w:rPr>
                          <w:sz w:val="24"/>
                          <w:lang w:eastAsia="zh-CN"/>
                        </w:rPr>
                        <w:t>ID: 5570</w:t>
                      </w:r>
                      <w:r w:rsidR="00412AF4">
                        <w:rPr>
                          <w:sz w:val="24"/>
                          <w:lang w:eastAsia="zh-CN"/>
                        </w:rPr>
                        <w:t xml:space="preserve"> (</w:t>
                      </w:r>
                      <w:r w:rsidR="00524B72">
                        <w:rPr>
                          <w:sz w:val="24"/>
                          <w:lang w:eastAsia="zh-CN"/>
                        </w:rPr>
                        <w:t xml:space="preserve">This is </w:t>
                      </w:r>
                      <w:r w:rsidR="00412AF4">
                        <w:rPr>
                          <w:sz w:val="24"/>
                          <w:lang w:eastAsia="zh-CN"/>
                        </w:rPr>
                        <w:t xml:space="preserve">a </w:t>
                      </w:r>
                      <w:proofErr w:type="spellStart"/>
                      <w:r w:rsidR="00412AF4">
                        <w:rPr>
                          <w:sz w:val="24"/>
                          <w:lang w:eastAsia="zh-CN"/>
                        </w:rPr>
                        <w:t>defered</w:t>
                      </w:r>
                      <w:proofErr w:type="spellEnd"/>
                      <w:r w:rsidR="00412AF4">
                        <w:rPr>
                          <w:sz w:val="24"/>
                          <w:lang w:eastAsia="zh-CN"/>
                        </w:rPr>
                        <w:t xml:space="preserve"> CID in </w:t>
                      </w:r>
                      <w:r w:rsidR="00C74ACF" w:rsidRPr="00C74ACF">
                        <w:rPr>
                          <w:sz w:val="24"/>
                          <w:lang w:eastAsia="zh-CN"/>
                        </w:rPr>
                        <w:t>11-21-1170-02-00be-cc36-cr-for-transmit-requirements-for-ppdus-sent-in-response-to-a-triggering-frame</w:t>
                      </w:r>
                      <w:r w:rsidR="00412AF4">
                        <w:rPr>
                          <w:sz w:val="24"/>
                          <w:lang w:eastAsia="zh-CN"/>
                        </w:rPr>
                        <w:t>)</w:t>
                      </w:r>
                    </w:p>
                    <w:p w:rsidR="00A61644" w:rsidRPr="00AC63A3" w:rsidRDefault="00A6164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 w:rsidRPr="00CB07F5">
        <w:br w:type="page"/>
      </w:r>
      <w:r w:rsidR="00713533" w:rsidRPr="00CB07F5">
        <w:lastRenderedPageBreak/>
        <w:t>Revision Notes</w:t>
      </w:r>
    </w:p>
    <w:p w:rsidR="00713533" w:rsidRPr="00CB07F5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9"/>
      </w:tblGrid>
      <w:tr w:rsidR="008D042A" w:rsidRPr="00CB07F5" w:rsidTr="00022B7F">
        <w:tc>
          <w:tcPr>
            <w:tcW w:w="2041" w:type="dxa"/>
          </w:tcPr>
          <w:p w:rsidR="008D042A" w:rsidRPr="00CB07F5" w:rsidRDefault="008D042A" w:rsidP="00713533">
            <w:pPr>
              <w:rPr>
                <w:sz w:val="20"/>
              </w:rPr>
            </w:pPr>
            <w:r w:rsidRPr="00CB07F5">
              <w:rPr>
                <w:sz w:val="20"/>
              </w:rPr>
              <w:t>R0</w:t>
            </w:r>
          </w:p>
        </w:tc>
        <w:tc>
          <w:tcPr>
            <w:tcW w:w="7309" w:type="dxa"/>
          </w:tcPr>
          <w:p w:rsidR="008D042A" w:rsidRPr="00CB07F5" w:rsidRDefault="008D042A" w:rsidP="00713533">
            <w:pPr>
              <w:rPr>
                <w:sz w:val="20"/>
              </w:rPr>
            </w:pPr>
            <w:r w:rsidRPr="00CB07F5">
              <w:rPr>
                <w:sz w:val="20"/>
              </w:rPr>
              <w:t>Initial revision</w:t>
            </w:r>
          </w:p>
        </w:tc>
      </w:tr>
    </w:tbl>
    <w:p w:rsidR="0012587B" w:rsidRPr="00CB07F5" w:rsidRDefault="0012587B" w:rsidP="0012587B">
      <w:pPr>
        <w:pStyle w:val="2"/>
        <w:rPr>
          <w:rFonts w:ascii="Times New Roman" w:hAnsi="Times New Roman"/>
          <w:lang w:eastAsia="zh-CN"/>
        </w:rPr>
      </w:pPr>
      <w:r w:rsidRPr="00CB07F5">
        <w:rPr>
          <w:rFonts w:ascii="Times New Roman" w:hAnsi="Times New Roman"/>
        </w:rPr>
        <w:t xml:space="preserve">CID </w:t>
      </w:r>
      <w:r w:rsidR="009060A1" w:rsidRPr="00CB07F5">
        <w:rPr>
          <w:rFonts w:ascii="Times New Roman" w:hAnsi="Times New Roman"/>
          <w:lang w:eastAsia="zh-CN"/>
        </w:rPr>
        <w:t>5570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3637"/>
      </w:tblGrid>
      <w:tr w:rsidR="0012587B" w:rsidRPr="00CB07F5" w:rsidTr="0037736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12587B" w:rsidRPr="00CB07F5" w:rsidRDefault="0012587B" w:rsidP="00037F47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CB07F5">
              <w:rPr>
                <w:sz w:val="20"/>
                <w:lang w:val="en-US" w:eastAsia="zh-CN"/>
              </w:rPr>
              <w:t>Page.</w:t>
            </w:r>
          </w:p>
          <w:p w:rsidR="0012587B" w:rsidRPr="00CB07F5" w:rsidRDefault="0012587B" w:rsidP="00037F47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CB07F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12587B" w:rsidRPr="00CB07F5" w:rsidRDefault="0012587B" w:rsidP="00037F47">
            <w:pPr>
              <w:rPr>
                <w:sz w:val="20"/>
                <w:lang w:val="en-US" w:eastAsia="zh-CN"/>
              </w:rPr>
            </w:pPr>
            <w:r w:rsidRPr="00CB07F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12587B" w:rsidRPr="00CB07F5" w:rsidRDefault="0012587B" w:rsidP="00037F47">
            <w:pPr>
              <w:rPr>
                <w:sz w:val="20"/>
                <w:lang w:val="en-US" w:eastAsia="zh-CN"/>
              </w:rPr>
            </w:pPr>
            <w:r w:rsidRPr="00CB07F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12587B" w:rsidRPr="00CB07F5" w:rsidRDefault="0012587B" w:rsidP="00037F47">
            <w:pPr>
              <w:rPr>
                <w:sz w:val="20"/>
                <w:lang w:val="en-US" w:eastAsia="zh-CN"/>
              </w:rPr>
            </w:pPr>
            <w:r w:rsidRPr="00CB07F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637" w:type="dxa"/>
            <w:shd w:val="clear" w:color="auto" w:fill="auto"/>
            <w:hideMark/>
          </w:tcPr>
          <w:p w:rsidR="0012587B" w:rsidRPr="00CB07F5" w:rsidRDefault="0012587B" w:rsidP="00037F47">
            <w:pPr>
              <w:rPr>
                <w:sz w:val="20"/>
                <w:lang w:val="en-US" w:eastAsia="zh-CN"/>
              </w:rPr>
            </w:pPr>
            <w:r w:rsidRPr="00CB07F5">
              <w:rPr>
                <w:sz w:val="20"/>
                <w:lang w:val="en-US" w:eastAsia="zh-CN"/>
              </w:rPr>
              <w:t>Resolution</w:t>
            </w:r>
          </w:p>
        </w:tc>
      </w:tr>
      <w:tr w:rsidR="0012587B" w:rsidRPr="00CB07F5" w:rsidTr="0037736D">
        <w:trPr>
          <w:trHeight w:val="1302"/>
        </w:trPr>
        <w:tc>
          <w:tcPr>
            <w:tcW w:w="837" w:type="dxa"/>
            <w:shd w:val="clear" w:color="auto" w:fill="auto"/>
          </w:tcPr>
          <w:p w:rsidR="0012587B" w:rsidRPr="00CB07F5" w:rsidRDefault="00416C5D" w:rsidP="00037F47">
            <w:pPr>
              <w:jc w:val="right"/>
              <w:rPr>
                <w:sz w:val="20"/>
                <w:lang w:val="en-US" w:eastAsia="zh-CN"/>
              </w:rPr>
            </w:pPr>
            <w:r w:rsidRPr="00CB07F5">
              <w:rPr>
                <w:sz w:val="20"/>
                <w:lang w:val="en-US" w:eastAsia="zh-CN"/>
              </w:rPr>
              <w:t>509.19</w:t>
            </w:r>
          </w:p>
        </w:tc>
        <w:tc>
          <w:tcPr>
            <w:tcW w:w="948" w:type="dxa"/>
            <w:shd w:val="clear" w:color="auto" w:fill="auto"/>
          </w:tcPr>
          <w:p w:rsidR="0012587B" w:rsidRPr="00CB07F5" w:rsidRDefault="00C02C71" w:rsidP="00037F47">
            <w:pPr>
              <w:rPr>
                <w:sz w:val="20"/>
                <w:lang w:val="en-US" w:eastAsia="zh-CN"/>
              </w:rPr>
            </w:pPr>
            <w:bookmarkStart w:id="1" w:name="OLE_LINK3"/>
            <w:bookmarkStart w:id="2" w:name="OLE_LINK4"/>
            <w:r w:rsidRPr="00CB07F5">
              <w:rPr>
                <w:sz w:val="20"/>
                <w:lang w:val="en-US" w:eastAsia="zh-CN"/>
              </w:rPr>
              <w:t>36.3.16.2</w:t>
            </w:r>
            <w:bookmarkEnd w:id="1"/>
            <w:bookmarkEnd w:id="2"/>
          </w:p>
        </w:tc>
        <w:tc>
          <w:tcPr>
            <w:tcW w:w="2058" w:type="dxa"/>
            <w:shd w:val="clear" w:color="auto" w:fill="auto"/>
          </w:tcPr>
          <w:p w:rsidR="0012587B" w:rsidRPr="00CB07F5" w:rsidRDefault="00416C5D" w:rsidP="00037F47">
            <w:pPr>
              <w:rPr>
                <w:sz w:val="20"/>
              </w:rPr>
            </w:pPr>
            <w:r w:rsidRPr="00CB07F5">
              <w:rPr>
                <w:sz w:val="20"/>
                <w:lang w:val="en-US" w:eastAsia="zh-CN"/>
              </w:rPr>
              <w:t xml:space="preserve">There's no the subfield in EHT TB PPDU nor the description in 35.4.2.3 about </w:t>
            </w:r>
            <w:bookmarkStart w:id="3" w:name="OLE_LINK10"/>
            <w:bookmarkStart w:id="4" w:name="OLE_LINK11"/>
            <w:bookmarkStart w:id="5" w:name="OLE_LINK12"/>
            <w:r w:rsidRPr="00CB07F5">
              <w:rPr>
                <w:sz w:val="20"/>
                <w:lang w:val="en-US" w:eastAsia="zh-CN"/>
              </w:rPr>
              <w:t>UL power headroom</w:t>
            </w:r>
            <w:bookmarkEnd w:id="3"/>
            <w:bookmarkEnd w:id="4"/>
            <w:bookmarkEnd w:id="5"/>
            <w:r w:rsidRPr="00CB07F5">
              <w:rPr>
                <w:sz w:val="20"/>
                <w:lang w:val="en-US" w:eastAsia="zh-CN"/>
              </w:rPr>
              <w:t>. Clarify or delete it.</w:t>
            </w:r>
          </w:p>
        </w:tc>
        <w:tc>
          <w:tcPr>
            <w:tcW w:w="1778" w:type="dxa"/>
            <w:shd w:val="clear" w:color="auto" w:fill="auto"/>
          </w:tcPr>
          <w:p w:rsidR="0012587B" w:rsidRPr="00CB07F5" w:rsidRDefault="000941F1" w:rsidP="00037F47">
            <w:pPr>
              <w:rPr>
                <w:sz w:val="20"/>
                <w:lang w:val="en-US"/>
              </w:rPr>
            </w:pPr>
            <w:r w:rsidRPr="00CB07F5">
              <w:rPr>
                <w:sz w:val="20"/>
                <w:lang w:val="en-US" w:eastAsia="zh-CN"/>
              </w:rPr>
              <w:t>As in comment</w:t>
            </w:r>
          </w:p>
        </w:tc>
        <w:tc>
          <w:tcPr>
            <w:tcW w:w="3637" w:type="dxa"/>
            <w:shd w:val="clear" w:color="auto" w:fill="auto"/>
          </w:tcPr>
          <w:p w:rsidR="00982742" w:rsidRPr="00CB07F5" w:rsidRDefault="00982742" w:rsidP="00173329">
            <w:pPr>
              <w:rPr>
                <w:sz w:val="20"/>
                <w:lang w:eastAsia="zh-CN"/>
              </w:rPr>
            </w:pPr>
            <w:r w:rsidRPr="00CB07F5">
              <w:rPr>
                <w:sz w:val="20"/>
                <w:lang w:eastAsia="zh-CN"/>
              </w:rPr>
              <w:t>REVISED</w:t>
            </w:r>
            <w:r w:rsidR="00A355AE">
              <w:rPr>
                <w:sz w:val="20"/>
                <w:lang w:eastAsia="zh-CN"/>
              </w:rPr>
              <w:t>.</w:t>
            </w:r>
          </w:p>
          <w:p w:rsidR="00982742" w:rsidRPr="00CB07F5" w:rsidRDefault="00982742" w:rsidP="00173329">
            <w:pPr>
              <w:rPr>
                <w:sz w:val="20"/>
                <w:lang w:eastAsia="zh-CN"/>
              </w:rPr>
            </w:pPr>
          </w:p>
          <w:p w:rsidR="00321A70" w:rsidRPr="00CB07F5" w:rsidRDefault="000A67C0" w:rsidP="00321A7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The rules related to UPH is defined in 26.5.2.4. </w:t>
            </w:r>
            <w:r w:rsidR="00957862">
              <w:rPr>
                <w:sz w:val="20"/>
                <w:lang w:eastAsia="zh-CN"/>
              </w:rPr>
              <w:t>I</w:t>
            </w:r>
            <w:r w:rsidR="00BC2BEB">
              <w:rPr>
                <w:sz w:val="20"/>
                <w:lang w:eastAsia="zh-CN"/>
              </w:rPr>
              <w:t>n 35.4.2.3</w:t>
            </w:r>
            <w:r w:rsidR="00957862">
              <w:rPr>
                <w:sz w:val="20"/>
                <w:lang w:eastAsia="zh-CN"/>
              </w:rPr>
              <w:t xml:space="preserve"> of </w:t>
            </w:r>
            <w:r>
              <w:rPr>
                <w:sz w:val="20"/>
                <w:lang w:eastAsia="zh-CN"/>
              </w:rPr>
              <w:t xml:space="preserve">802.11be </w:t>
            </w:r>
            <w:r w:rsidR="00957862">
              <w:rPr>
                <w:sz w:val="20"/>
                <w:lang w:eastAsia="zh-CN"/>
              </w:rPr>
              <w:t>D1.3</w:t>
            </w:r>
            <w:r w:rsidR="00BC2BEB">
              <w:rPr>
                <w:sz w:val="20"/>
                <w:lang w:eastAsia="zh-CN"/>
              </w:rPr>
              <w:t xml:space="preserve">, </w:t>
            </w:r>
            <w:r w:rsidR="00957862">
              <w:rPr>
                <w:sz w:val="20"/>
                <w:lang w:eastAsia="zh-CN"/>
              </w:rPr>
              <w:t>the text shows</w:t>
            </w:r>
            <w:r w:rsidR="00BC2BEB">
              <w:rPr>
                <w:sz w:val="20"/>
                <w:lang w:eastAsia="zh-CN"/>
              </w:rPr>
              <w:t xml:space="preserve"> </w:t>
            </w:r>
            <w:r w:rsidR="00957862">
              <w:rPr>
                <w:sz w:val="20"/>
                <w:lang w:eastAsia="zh-CN"/>
              </w:rPr>
              <w:t xml:space="preserve">that </w:t>
            </w:r>
            <w:r w:rsidR="00BC2BEB">
              <w:rPr>
                <w:sz w:val="20"/>
                <w:lang w:eastAsia="zh-CN"/>
              </w:rPr>
              <w:t>the same rules</w:t>
            </w:r>
            <w:r>
              <w:rPr>
                <w:sz w:val="20"/>
                <w:lang w:eastAsia="zh-CN"/>
              </w:rPr>
              <w:t xml:space="preserve"> in 26.5.2.4</w:t>
            </w:r>
            <w:r w:rsidR="00BC2BEB">
              <w:rPr>
                <w:sz w:val="20"/>
                <w:lang w:eastAsia="zh-CN"/>
              </w:rPr>
              <w:t xml:space="preserve"> also apply to EHT TB PPDUs.</w:t>
            </w:r>
            <w:r w:rsidR="006C0AE2">
              <w:rPr>
                <w:sz w:val="20"/>
                <w:lang w:eastAsia="zh-CN"/>
              </w:rPr>
              <w:t xml:space="preserve"> Thus the reference can be updated accordingly.</w:t>
            </w:r>
          </w:p>
          <w:p w:rsidR="00532206" w:rsidRPr="00CB07F5" w:rsidRDefault="00532206" w:rsidP="00173329">
            <w:pPr>
              <w:rPr>
                <w:sz w:val="20"/>
                <w:lang w:eastAsia="zh-CN"/>
              </w:rPr>
            </w:pPr>
          </w:p>
          <w:p w:rsidR="0002259D" w:rsidRPr="005F6D73" w:rsidRDefault="0002259D" w:rsidP="0002259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982742" w:rsidRPr="00BC2BEB" w:rsidRDefault="0002259D" w:rsidP="00532206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</w:t>
            </w:r>
            <w:r>
              <w:rPr>
                <w:b/>
                <w:sz w:val="20"/>
              </w:rPr>
              <w:t xml:space="preserve">under CID 5570 </w:t>
            </w:r>
            <w:r w:rsidRPr="00FB28FB">
              <w:rPr>
                <w:b/>
                <w:sz w:val="20"/>
              </w:rPr>
              <w:t>in 11</w:t>
            </w:r>
            <w:r>
              <w:rPr>
                <w:b/>
                <w:sz w:val="20"/>
              </w:rPr>
              <w:t>-</w:t>
            </w:r>
            <w:r w:rsidRPr="00FB28F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2/</w:t>
            </w:r>
            <w:r w:rsidR="00711E33">
              <w:rPr>
                <w:b/>
                <w:sz w:val="20"/>
              </w:rPr>
              <w:t>0231</w:t>
            </w:r>
            <w:r w:rsidRPr="00FB28FB">
              <w:rPr>
                <w:b/>
                <w:sz w:val="20"/>
              </w:rPr>
              <w:t>r</w:t>
            </w:r>
            <w:r w:rsidR="006471A0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. </w:t>
            </w:r>
          </w:p>
        </w:tc>
      </w:tr>
    </w:tbl>
    <w:p w:rsidR="008B0980" w:rsidRDefault="008B0980" w:rsidP="0012587B">
      <w:pPr>
        <w:rPr>
          <w:sz w:val="20"/>
        </w:rPr>
      </w:pPr>
    </w:p>
    <w:p w:rsidR="008B0980" w:rsidRDefault="008B0980" w:rsidP="00AB3633">
      <w:pPr>
        <w:jc w:val="both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A</w:t>
      </w:r>
      <w:r>
        <w:rPr>
          <w:sz w:val="20"/>
          <w:lang w:eastAsia="zh-CN"/>
        </w:rPr>
        <w:t xml:space="preserve"> STA includes its UL power headroom in the EHT TB PPDU following the rules defined in</w:t>
      </w:r>
      <w:del w:id="6" w:author="humengshi" w:date="2022-01-27T16:51:00Z">
        <w:r w:rsidDel="008B0980">
          <w:rPr>
            <w:sz w:val="20"/>
            <w:lang w:eastAsia="zh-CN"/>
          </w:rPr>
          <w:delText xml:space="preserve"> 35.4.2.3 (</w:delText>
        </w:r>
        <w:r w:rsidDel="008B0980">
          <w:rPr>
            <w:rFonts w:ascii="TimesNewRoman" w:hAnsi="TimesNewRoman"/>
            <w:color w:val="000000"/>
            <w:sz w:val="20"/>
          </w:rPr>
          <w:delText>Non-AP STA behaviour for UL MU operation</w:delText>
        </w:r>
        <w:r w:rsidDel="008B0980">
          <w:rPr>
            <w:sz w:val="20"/>
            <w:lang w:eastAsia="zh-CN"/>
          </w:rPr>
          <w:delText>)</w:delText>
        </w:r>
      </w:del>
      <w:del w:id="7" w:author="humengshi" w:date="2022-01-27T16:53:00Z">
        <w:r w:rsidDel="00470279">
          <w:rPr>
            <w:sz w:val="20"/>
            <w:lang w:eastAsia="zh-CN"/>
          </w:rPr>
          <w:delText>.</w:delText>
        </w:r>
      </w:del>
      <w:ins w:id="8" w:author="humengshi" w:date="2022-01-27T16:53:00Z">
        <w:r w:rsidR="006024A5">
          <w:rPr>
            <w:sz w:val="20"/>
            <w:lang w:eastAsia="zh-CN"/>
          </w:rPr>
          <w:t xml:space="preserve"> 26.5.2.4 (A-MPDU contents in an HE TB PPDU)</w:t>
        </w:r>
      </w:ins>
      <w:ins w:id="9" w:author="humengshi" w:date="2022-01-27T17:00:00Z">
        <w:r w:rsidR="006024A5">
          <w:rPr>
            <w:sz w:val="20"/>
            <w:lang w:eastAsia="zh-CN"/>
          </w:rPr>
          <w:t>,</w:t>
        </w:r>
      </w:ins>
      <w:ins w:id="10" w:author="humengshi" w:date="2022-01-27T16:56:00Z">
        <w:r w:rsidR="006024A5">
          <w:rPr>
            <w:sz w:val="20"/>
            <w:lang w:eastAsia="zh-CN"/>
          </w:rPr>
          <w:t xml:space="preserve"> where </w:t>
        </w:r>
      </w:ins>
      <w:ins w:id="11" w:author="humengshi" w:date="2022-01-27T16:59:00Z">
        <w:r w:rsidR="006024A5">
          <w:rPr>
            <w:sz w:val="20"/>
            <w:lang w:eastAsia="zh-CN"/>
          </w:rPr>
          <w:t xml:space="preserve">the </w:t>
        </w:r>
      </w:ins>
      <w:ins w:id="12" w:author="humengshi" w:date="2022-01-27T16:57:00Z">
        <w:r w:rsidR="006024A5">
          <w:rPr>
            <w:sz w:val="20"/>
            <w:lang w:eastAsia="zh-CN"/>
          </w:rPr>
          <w:t>rules related to HE TB PPDUs also apply to EHT TB PPDUs</w:t>
        </w:r>
      </w:ins>
      <w:ins w:id="13" w:author="humengshi" w:date="2022-01-27T17:03:00Z">
        <w:r w:rsidR="00091A95">
          <w:rPr>
            <w:sz w:val="20"/>
            <w:lang w:eastAsia="zh-CN"/>
          </w:rPr>
          <w:t>.</w:t>
        </w:r>
      </w:ins>
      <w:ins w:id="14" w:author="humengshi" w:date="2022-01-27T16:57:00Z">
        <w:r w:rsidR="006024A5">
          <w:rPr>
            <w:sz w:val="20"/>
            <w:lang w:eastAsia="zh-CN"/>
          </w:rPr>
          <w:t xml:space="preserve"> </w:t>
        </w:r>
      </w:ins>
      <w:ins w:id="15" w:author="humengshi" w:date="2022-01-27T17:03:00Z">
        <w:r w:rsidR="00091A95">
          <w:rPr>
            <w:sz w:val="20"/>
            <w:lang w:eastAsia="zh-CN"/>
          </w:rPr>
          <w:t>See</w:t>
        </w:r>
      </w:ins>
      <w:ins w:id="16" w:author="humengshi" w:date="2022-01-27T16:57:00Z">
        <w:r w:rsidR="006024A5">
          <w:rPr>
            <w:sz w:val="20"/>
            <w:lang w:eastAsia="zh-CN"/>
          </w:rPr>
          <w:t xml:space="preserve"> 35.4.2.3 (</w:t>
        </w:r>
      </w:ins>
      <w:ins w:id="17" w:author="humengshi" w:date="2022-01-27T16:58:00Z">
        <w:r w:rsidR="006024A5">
          <w:rPr>
            <w:sz w:val="20"/>
            <w:lang w:eastAsia="zh-CN"/>
          </w:rPr>
          <w:t>Non-AP STA behaviour for UL MU operation</w:t>
        </w:r>
      </w:ins>
      <w:ins w:id="18" w:author="humengshi" w:date="2022-01-27T16:57:00Z">
        <w:r w:rsidR="006024A5">
          <w:rPr>
            <w:sz w:val="20"/>
            <w:lang w:eastAsia="zh-CN"/>
          </w:rPr>
          <w:t>)</w:t>
        </w:r>
      </w:ins>
      <w:ins w:id="19" w:author="humengshi" w:date="2022-01-27T17:03:00Z">
        <w:r w:rsidR="00091A95">
          <w:rPr>
            <w:sz w:val="20"/>
            <w:lang w:eastAsia="zh-CN"/>
          </w:rPr>
          <w:t xml:space="preserve"> for details</w:t>
        </w:r>
      </w:ins>
      <w:ins w:id="20" w:author="humengshi" w:date="2022-01-27T16:57:00Z">
        <w:r w:rsidR="006024A5">
          <w:rPr>
            <w:sz w:val="20"/>
            <w:lang w:eastAsia="zh-CN"/>
          </w:rPr>
          <w:t>.</w:t>
        </w:r>
      </w:ins>
    </w:p>
    <w:p w:rsidR="008B0980" w:rsidRPr="008B0980" w:rsidRDefault="008B0980" w:rsidP="0012587B">
      <w:pPr>
        <w:rPr>
          <w:sz w:val="20"/>
        </w:rPr>
      </w:pPr>
    </w:p>
    <w:p w:rsidR="0012587B" w:rsidRDefault="007B28A1" w:rsidP="00713533">
      <w:pPr>
        <w:rPr>
          <w:sz w:val="20"/>
          <w:highlight w:val="cyan"/>
        </w:rPr>
      </w:pPr>
      <w:r w:rsidRPr="007C3531">
        <w:rPr>
          <w:sz w:val="20"/>
          <w:highlight w:val="cyan"/>
        </w:rPr>
        <w:t>Discussion:</w:t>
      </w:r>
    </w:p>
    <w:p w:rsidR="00B25A9D" w:rsidRPr="006831A6" w:rsidRDefault="006831A6" w:rsidP="006831A6">
      <w:pPr>
        <w:jc w:val="both"/>
        <w:rPr>
          <w:b/>
          <w:sz w:val="20"/>
          <w:lang w:eastAsia="zh-CN"/>
        </w:rPr>
      </w:pPr>
      <w:r>
        <w:rPr>
          <w:b/>
          <w:sz w:val="20"/>
          <w:lang w:eastAsia="zh-CN"/>
        </w:rPr>
        <w:t xml:space="preserve">The </w:t>
      </w:r>
      <w:r>
        <w:rPr>
          <w:rFonts w:hint="eastAsia"/>
          <w:b/>
          <w:sz w:val="20"/>
          <w:lang w:eastAsia="zh-CN"/>
        </w:rPr>
        <w:t>comment</w:t>
      </w:r>
      <w:r w:rsidR="004C5A6A">
        <w:rPr>
          <w:b/>
          <w:sz w:val="20"/>
          <w:lang w:eastAsia="zh-CN"/>
        </w:rPr>
        <w:t>er</w:t>
      </w:r>
      <w:r>
        <w:rPr>
          <w:b/>
          <w:sz w:val="20"/>
          <w:lang w:eastAsia="zh-CN"/>
        </w:rPr>
        <w:t xml:space="preserve"> talks</w:t>
      </w:r>
      <w:r>
        <w:rPr>
          <w:rFonts w:hint="eastAsia"/>
          <w:b/>
          <w:sz w:val="20"/>
          <w:lang w:eastAsia="zh-CN"/>
        </w:rPr>
        <w:t xml:space="preserve"> </w:t>
      </w:r>
      <w:r>
        <w:rPr>
          <w:b/>
          <w:sz w:val="20"/>
          <w:lang w:eastAsia="zh-CN"/>
        </w:rPr>
        <w:t>about the following sentence:</w:t>
      </w:r>
    </w:p>
    <w:p w:rsidR="00E62E71" w:rsidRDefault="006831A6" w:rsidP="00E456ED">
      <w:pPr>
        <w:jc w:val="both"/>
        <w:rPr>
          <w:rFonts w:hint="eastAsia"/>
          <w:b/>
          <w:sz w:val="20"/>
          <w:lang w:eastAsia="zh-CN"/>
        </w:rPr>
      </w:pPr>
      <w:r>
        <w:rPr>
          <w:b/>
          <w:noProof/>
          <w:sz w:val="20"/>
          <w:lang w:eastAsia="zh-CN"/>
        </w:rPr>
        <w:drawing>
          <wp:inline distT="0" distB="0" distL="0" distR="0">
            <wp:extent cx="5096586" cy="400106"/>
            <wp:effectExtent l="19050" t="19050" r="8890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64EFA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4001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5257" w:rsidRPr="00B25A9D" w:rsidRDefault="00333AF1" w:rsidP="00E456ED">
      <w:pPr>
        <w:jc w:val="both"/>
        <w:rPr>
          <w:b/>
          <w:sz w:val="20"/>
          <w:lang w:eastAsia="zh-CN"/>
        </w:rPr>
      </w:pPr>
      <w:r w:rsidRPr="00F804FE">
        <w:rPr>
          <w:b/>
          <w:sz w:val="20"/>
          <w:lang w:eastAsia="zh-CN"/>
        </w:rPr>
        <w:t>C</w:t>
      </w:r>
      <w:r w:rsidRPr="00F804FE">
        <w:rPr>
          <w:rFonts w:hint="eastAsia"/>
          <w:b/>
          <w:sz w:val="20"/>
          <w:lang w:eastAsia="zh-CN"/>
        </w:rPr>
        <w:t>ompared</w:t>
      </w:r>
      <w:r w:rsidRPr="00F804FE">
        <w:rPr>
          <w:b/>
          <w:sz w:val="20"/>
          <w:lang w:eastAsia="zh-CN"/>
        </w:rPr>
        <w:t xml:space="preserve"> </w:t>
      </w:r>
      <w:r w:rsidRPr="00F804FE">
        <w:rPr>
          <w:rFonts w:hint="eastAsia"/>
          <w:b/>
          <w:sz w:val="20"/>
          <w:lang w:eastAsia="zh-CN"/>
        </w:rPr>
        <w:t>with</w:t>
      </w:r>
      <w:r w:rsidRPr="00F804FE">
        <w:rPr>
          <w:b/>
          <w:sz w:val="20"/>
          <w:lang w:eastAsia="zh-CN"/>
        </w:rPr>
        <w:t xml:space="preserve"> D1.0</w:t>
      </w:r>
      <w:r w:rsidR="00A37303">
        <w:rPr>
          <w:b/>
          <w:sz w:val="20"/>
          <w:lang w:eastAsia="zh-CN"/>
        </w:rPr>
        <w:t xml:space="preserve"> (the following first figure)</w:t>
      </w:r>
      <w:r w:rsidRPr="00F804FE">
        <w:rPr>
          <w:rFonts w:hint="eastAsia"/>
          <w:b/>
          <w:sz w:val="20"/>
          <w:lang w:eastAsia="zh-CN"/>
        </w:rPr>
        <w:t>,</w:t>
      </w:r>
      <w:r w:rsidRPr="00F804FE">
        <w:rPr>
          <w:b/>
          <w:sz w:val="20"/>
          <w:lang w:eastAsia="zh-CN"/>
        </w:rPr>
        <w:t xml:space="preserve"> </w:t>
      </w:r>
      <w:r w:rsidR="00D77056" w:rsidRPr="00F804FE">
        <w:rPr>
          <w:b/>
          <w:sz w:val="20"/>
          <w:lang w:eastAsia="zh-CN"/>
        </w:rPr>
        <w:t xml:space="preserve">11be </w:t>
      </w:r>
      <w:r w:rsidRPr="00F804FE">
        <w:rPr>
          <w:b/>
          <w:sz w:val="20"/>
          <w:lang w:eastAsia="zh-CN"/>
        </w:rPr>
        <w:t xml:space="preserve">D1.3 </w:t>
      </w:r>
      <w:r w:rsidR="00A37303">
        <w:rPr>
          <w:b/>
          <w:sz w:val="20"/>
          <w:lang w:eastAsia="zh-CN"/>
        </w:rPr>
        <w:t xml:space="preserve">(the following </w:t>
      </w:r>
      <w:r w:rsidR="00A37303">
        <w:rPr>
          <w:b/>
          <w:sz w:val="20"/>
          <w:lang w:eastAsia="zh-CN"/>
        </w:rPr>
        <w:t>second</w:t>
      </w:r>
      <w:r w:rsidR="00A37303">
        <w:rPr>
          <w:b/>
          <w:sz w:val="20"/>
          <w:lang w:eastAsia="zh-CN"/>
        </w:rPr>
        <w:t xml:space="preserve"> figure)</w:t>
      </w:r>
      <w:r w:rsidR="00A37303">
        <w:rPr>
          <w:b/>
          <w:sz w:val="20"/>
          <w:lang w:eastAsia="zh-CN"/>
        </w:rPr>
        <w:t xml:space="preserve"> </w:t>
      </w:r>
      <w:r w:rsidRPr="00F804FE">
        <w:rPr>
          <w:b/>
          <w:sz w:val="20"/>
          <w:lang w:eastAsia="zh-CN"/>
        </w:rPr>
        <w:t xml:space="preserve">adds the following sentence </w:t>
      </w:r>
      <w:proofErr w:type="spellStart"/>
      <w:r w:rsidRPr="00F804FE">
        <w:rPr>
          <w:b/>
          <w:sz w:val="20"/>
          <w:lang w:eastAsia="zh-CN"/>
        </w:rPr>
        <w:t>colored</w:t>
      </w:r>
      <w:proofErr w:type="spellEnd"/>
      <w:r w:rsidRPr="00F804FE">
        <w:rPr>
          <w:b/>
          <w:sz w:val="20"/>
          <w:lang w:eastAsia="zh-CN"/>
        </w:rPr>
        <w:t xml:space="preserve"> with green, which </w:t>
      </w:r>
      <w:r w:rsidR="00F804FE">
        <w:rPr>
          <w:b/>
          <w:sz w:val="20"/>
          <w:lang w:eastAsia="zh-CN"/>
        </w:rPr>
        <w:t xml:space="preserve">indicates the </w:t>
      </w:r>
      <w:r w:rsidRPr="00F804FE">
        <w:rPr>
          <w:b/>
          <w:sz w:val="20"/>
          <w:lang w:eastAsia="zh-CN"/>
        </w:rPr>
        <w:t>support</w:t>
      </w:r>
      <w:r w:rsidR="00F804FE">
        <w:rPr>
          <w:b/>
          <w:sz w:val="20"/>
          <w:lang w:eastAsia="zh-CN"/>
        </w:rPr>
        <w:t xml:space="preserve"> of</w:t>
      </w:r>
      <w:r w:rsidRPr="00F804FE">
        <w:rPr>
          <w:b/>
          <w:sz w:val="20"/>
          <w:lang w:eastAsia="zh-CN"/>
        </w:rPr>
        <w:t xml:space="preserve"> UPH</w:t>
      </w:r>
      <w:r w:rsidR="00E456ED" w:rsidRPr="00F804FE">
        <w:rPr>
          <w:b/>
          <w:sz w:val="20"/>
          <w:lang w:eastAsia="zh-CN"/>
        </w:rPr>
        <w:t xml:space="preserve"> </w:t>
      </w:r>
      <w:r w:rsidR="00F804FE">
        <w:rPr>
          <w:b/>
          <w:sz w:val="20"/>
          <w:lang w:eastAsia="zh-CN"/>
        </w:rPr>
        <w:t>in</w:t>
      </w:r>
      <w:r w:rsidRPr="00F804FE">
        <w:rPr>
          <w:b/>
          <w:sz w:val="20"/>
          <w:lang w:eastAsia="zh-CN"/>
        </w:rPr>
        <w:t xml:space="preserve"> EHT</w:t>
      </w:r>
      <w:r w:rsidR="00F804FE">
        <w:rPr>
          <w:b/>
          <w:sz w:val="20"/>
          <w:lang w:eastAsia="zh-CN"/>
        </w:rPr>
        <w:t xml:space="preserve"> (26.5.2.4)</w:t>
      </w:r>
      <w:r w:rsidRPr="00F804FE">
        <w:rPr>
          <w:b/>
          <w:sz w:val="20"/>
          <w:lang w:eastAsia="zh-CN"/>
        </w:rPr>
        <w:t>.</w:t>
      </w:r>
    </w:p>
    <w:p w:rsidR="0064425C" w:rsidRDefault="008714ED" w:rsidP="008714ED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>
            <wp:extent cx="4715123" cy="1590040"/>
            <wp:effectExtent l="19050" t="19050" r="2857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F43E7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292" cy="16093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04FE" w:rsidRDefault="008714ED" w:rsidP="008714ED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7C0B7546" wp14:editId="5E9F0B4B">
            <wp:extent cx="4714875" cy="1764665"/>
            <wp:effectExtent l="19050" t="19050" r="28575" b="260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F43E3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542" cy="17937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5A9D" w:rsidRPr="00CB07F5" w:rsidRDefault="00B25A9D" w:rsidP="008714ED">
      <w:pPr>
        <w:rPr>
          <w:sz w:val="20"/>
          <w:lang w:eastAsia="zh-CN"/>
        </w:rPr>
      </w:pPr>
    </w:p>
    <w:p w:rsidR="003D1F8B" w:rsidRPr="00F804FE" w:rsidRDefault="0064425C" w:rsidP="00EB5853">
      <w:pPr>
        <w:jc w:val="both"/>
        <w:rPr>
          <w:b/>
          <w:sz w:val="20"/>
          <w:lang w:eastAsia="zh-CN"/>
        </w:rPr>
      </w:pPr>
      <w:r w:rsidRPr="00F804FE">
        <w:rPr>
          <w:b/>
          <w:sz w:val="20"/>
          <w:lang w:eastAsia="zh-CN"/>
        </w:rPr>
        <w:t>Thus, it becomes reasonable that we use the reference 35.4.2.3</w:t>
      </w:r>
      <w:r w:rsidR="00EA1E18">
        <w:rPr>
          <w:b/>
          <w:sz w:val="20"/>
          <w:lang w:eastAsia="zh-CN"/>
        </w:rPr>
        <w:t xml:space="preserve"> now</w:t>
      </w:r>
      <w:r w:rsidR="008B0980">
        <w:rPr>
          <w:b/>
          <w:sz w:val="20"/>
          <w:lang w:eastAsia="zh-CN"/>
        </w:rPr>
        <w:t xml:space="preserve">, </w:t>
      </w:r>
      <w:r w:rsidR="00EA1E18">
        <w:rPr>
          <w:b/>
          <w:sz w:val="20"/>
          <w:lang w:eastAsia="zh-CN"/>
        </w:rPr>
        <w:t>but should notice that</w:t>
      </w:r>
      <w:r w:rsidR="008B0980">
        <w:rPr>
          <w:b/>
          <w:sz w:val="20"/>
          <w:lang w:eastAsia="zh-CN"/>
        </w:rPr>
        <w:t xml:space="preserve"> the rules are actually defined in 26.5.2</w:t>
      </w:r>
      <w:r w:rsidRPr="00F804FE">
        <w:rPr>
          <w:b/>
          <w:sz w:val="20"/>
          <w:lang w:eastAsia="zh-CN"/>
        </w:rPr>
        <w:t>.</w:t>
      </w:r>
      <w:r w:rsidR="008B0980">
        <w:rPr>
          <w:b/>
          <w:sz w:val="20"/>
          <w:lang w:eastAsia="zh-CN"/>
        </w:rPr>
        <w:t>4.</w:t>
      </w:r>
      <w:r w:rsidRPr="00F804FE">
        <w:rPr>
          <w:b/>
          <w:sz w:val="20"/>
          <w:lang w:eastAsia="zh-CN"/>
        </w:rPr>
        <w:t xml:space="preserve"> </w:t>
      </w:r>
    </w:p>
    <w:p w:rsidR="0064425C" w:rsidRPr="00F804FE" w:rsidRDefault="00D15906" w:rsidP="00EB5853">
      <w:pPr>
        <w:jc w:val="both"/>
        <w:rPr>
          <w:b/>
          <w:sz w:val="20"/>
          <w:lang w:eastAsia="zh-CN"/>
        </w:rPr>
      </w:pPr>
      <w:r w:rsidRPr="00F804FE">
        <w:rPr>
          <w:b/>
          <w:sz w:val="20"/>
          <w:lang w:eastAsia="zh-CN"/>
        </w:rPr>
        <w:lastRenderedPageBreak/>
        <w:t>(</w:t>
      </w:r>
      <w:r w:rsidR="0064425C" w:rsidRPr="00F804FE">
        <w:rPr>
          <w:b/>
          <w:sz w:val="20"/>
          <w:lang w:eastAsia="zh-CN"/>
        </w:rPr>
        <w:t>We can find that the UPH</w:t>
      </w:r>
      <w:r w:rsidR="00CA76EF" w:rsidRPr="00F804FE">
        <w:rPr>
          <w:b/>
          <w:sz w:val="20"/>
          <w:lang w:eastAsia="zh-CN"/>
        </w:rPr>
        <w:t xml:space="preserve"> related information</w:t>
      </w:r>
      <w:r w:rsidR="0064425C" w:rsidRPr="00F804FE">
        <w:rPr>
          <w:b/>
          <w:sz w:val="20"/>
          <w:lang w:eastAsia="zh-CN"/>
        </w:rPr>
        <w:t xml:space="preserve"> is shown in subclause 26.5.2.4</w:t>
      </w:r>
      <w:r w:rsidR="00B25A9D">
        <w:rPr>
          <w:b/>
          <w:sz w:val="20"/>
          <w:lang w:eastAsia="zh-CN"/>
        </w:rPr>
        <w:t xml:space="preserve">, and this is </w:t>
      </w:r>
      <w:r w:rsidR="00E773A2">
        <w:rPr>
          <w:b/>
          <w:sz w:val="20"/>
          <w:lang w:eastAsia="zh-CN"/>
        </w:rPr>
        <w:t>indicated</w:t>
      </w:r>
      <w:r w:rsidR="00B25A9D">
        <w:rPr>
          <w:b/>
          <w:sz w:val="20"/>
          <w:lang w:eastAsia="zh-CN"/>
        </w:rPr>
        <w:t xml:space="preserve"> in 35.4.2.3.1 </w:t>
      </w:r>
      <w:proofErr w:type="spellStart"/>
      <w:r w:rsidR="00B25A9D">
        <w:rPr>
          <w:b/>
          <w:sz w:val="20"/>
          <w:lang w:eastAsia="zh-CN"/>
        </w:rPr>
        <w:t>Genaral</w:t>
      </w:r>
      <w:proofErr w:type="spellEnd"/>
      <w:r w:rsidRPr="00F804FE">
        <w:rPr>
          <w:b/>
          <w:sz w:val="20"/>
          <w:lang w:eastAsia="zh-CN"/>
        </w:rPr>
        <w:t>)</w:t>
      </w:r>
    </w:p>
    <w:p w:rsidR="00A355AE" w:rsidRPr="008714ED" w:rsidRDefault="00A355AE" w:rsidP="008714ED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4587903" cy="2444431"/>
            <wp:effectExtent l="19050" t="19050" r="22225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F4692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571" cy="24549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  <w:lang w:eastAsia="zh-CN"/>
        </w:rPr>
        <w:t xml:space="preserve"> </w:t>
      </w:r>
    </w:p>
    <w:p w:rsidR="007C3531" w:rsidRDefault="007C3531" w:rsidP="00421406">
      <w:pPr>
        <w:rPr>
          <w:sz w:val="20"/>
          <w:highlight w:val="cyan"/>
          <w:lang w:eastAsia="zh-CN"/>
        </w:rPr>
      </w:pPr>
      <w:r w:rsidRPr="007C3531">
        <w:rPr>
          <w:rFonts w:hint="eastAsia"/>
          <w:sz w:val="20"/>
          <w:highlight w:val="cyan"/>
          <w:lang w:eastAsia="zh-CN"/>
        </w:rPr>
        <w:t>Di</w:t>
      </w:r>
      <w:r w:rsidRPr="007C3531">
        <w:rPr>
          <w:sz w:val="20"/>
          <w:highlight w:val="cyan"/>
          <w:lang w:eastAsia="zh-CN"/>
        </w:rPr>
        <w:t>scussion ends.</w:t>
      </w:r>
    </w:p>
    <w:p w:rsidR="00BC4D18" w:rsidRDefault="00BC4D18" w:rsidP="00421406">
      <w:pPr>
        <w:rPr>
          <w:sz w:val="20"/>
          <w:lang w:eastAsia="zh-CN"/>
        </w:rPr>
      </w:pPr>
    </w:p>
    <w:p w:rsidR="00BC4D18" w:rsidRPr="00CB07F5" w:rsidRDefault="00BC4D18" w:rsidP="00421406">
      <w:pPr>
        <w:rPr>
          <w:sz w:val="20"/>
          <w:lang w:eastAsia="zh-CN"/>
        </w:rPr>
      </w:pPr>
    </w:p>
    <w:sectPr w:rsidR="00BC4D18" w:rsidRPr="00CB07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657" w:rsidRDefault="00BC3657">
      <w:r>
        <w:separator/>
      </w:r>
    </w:p>
  </w:endnote>
  <w:endnote w:type="continuationSeparator" w:id="0">
    <w:p w:rsidR="00BC3657" w:rsidRDefault="00BC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292" w:rsidRDefault="00A8729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644" w:rsidRDefault="00BC365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61644">
      <w:t>Submission</w:t>
    </w:r>
    <w:r>
      <w:fldChar w:fldCharType="end"/>
    </w:r>
    <w:r w:rsidR="00A61644">
      <w:tab/>
      <w:t xml:space="preserve">page </w:t>
    </w:r>
    <w:r w:rsidR="00A61644">
      <w:fldChar w:fldCharType="begin"/>
    </w:r>
    <w:r w:rsidR="00A61644">
      <w:instrText xml:space="preserve">page </w:instrText>
    </w:r>
    <w:r w:rsidR="00A61644">
      <w:fldChar w:fldCharType="separate"/>
    </w:r>
    <w:r w:rsidR="00EF3B18">
      <w:rPr>
        <w:noProof/>
      </w:rPr>
      <w:t>2</w:t>
    </w:r>
    <w:r w:rsidR="00A61644">
      <w:fldChar w:fldCharType="end"/>
    </w:r>
    <w:r w:rsidR="00A61644">
      <w:tab/>
    </w:r>
    <w:r w:rsidR="00C75822">
      <w:rPr>
        <w:lang w:eastAsia="zh-CN"/>
      </w:rPr>
      <w:fldChar w:fldCharType="begin"/>
    </w:r>
    <w:r w:rsidR="00C75822">
      <w:rPr>
        <w:lang w:eastAsia="zh-CN"/>
      </w:rPr>
      <w:instrText xml:space="preserve"> COMMENTS  \* MERGEFORMAT </w:instrText>
    </w:r>
    <w:r w:rsidR="00C75822">
      <w:rPr>
        <w:lang w:eastAsia="zh-CN"/>
      </w:rPr>
      <w:fldChar w:fldCharType="separate"/>
    </w:r>
    <w:proofErr w:type="spellStart"/>
    <w:r w:rsidR="00A61644">
      <w:rPr>
        <w:lang w:eastAsia="zh-CN"/>
      </w:rPr>
      <w:t>Mengshi</w:t>
    </w:r>
    <w:proofErr w:type="spellEnd"/>
    <w:r w:rsidR="00A61644">
      <w:rPr>
        <w:lang w:eastAsia="zh-CN"/>
      </w:rPr>
      <w:t xml:space="preserve"> Hu</w:t>
    </w:r>
    <w:r w:rsidR="00A61644">
      <w:t xml:space="preserve"> (</w:t>
    </w:r>
    <w:r w:rsidR="00A61644">
      <w:rPr>
        <w:rFonts w:hint="eastAsia"/>
        <w:lang w:eastAsia="zh-CN"/>
      </w:rPr>
      <w:t>Huawei</w:t>
    </w:r>
    <w:r w:rsidR="00A61644">
      <w:t>)</w:t>
    </w:r>
    <w:r w:rsidR="00C75822">
      <w:fldChar w:fldCharType="end"/>
    </w:r>
  </w:p>
  <w:p w:rsidR="00A61644" w:rsidRDefault="00A616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292" w:rsidRDefault="00A872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657" w:rsidRDefault="00BC3657">
      <w:r>
        <w:separator/>
      </w:r>
    </w:p>
  </w:footnote>
  <w:footnote w:type="continuationSeparator" w:id="0">
    <w:p w:rsidR="00BC3657" w:rsidRDefault="00BC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292" w:rsidRDefault="00A872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644" w:rsidRDefault="000D3A6B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January</w:t>
    </w:r>
    <w:r w:rsidR="00A61644">
      <w:rPr>
        <w:rFonts w:hint="eastAsia"/>
        <w:lang w:eastAsia="zh-CN"/>
      </w:rPr>
      <w:t xml:space="preserve"> 20</w:t>
    </w:r>
    <w:r w:rsidR="00A61644">
      <w:rPr>
        <w:lang w:eastAsia="zh-CN"/>
      </w:rPr>
      <w:t>2</w:t>
    </w:r>
    <w:r>
      <w:rPr>
        <w:lang w:eastAsia="zh-CN"/>
      </w:rPr>
      <w:t>2</w:t>
    </w:r>
    <w:r w:rsidR="00A61644">
      <w:tab/>
    </w:r>
    <w:r w:rsidR="00A61644">
      <w:tab/>
    </w:r>
    <w:r w:rsidR="00BC3657">
      <w:fldChar w:fldCharType="begin"/>
    </w:r>
    <w:r w:rsidR="00BC3657">
      <w:instrText xml:space="preserve"> TITLE  \* MERGEFORMAT </w:instrText>
    </w:r>
    <w:r w:rsidR="00BC3657">
      <w:fldChar w:fldCharType="separate"/>
    </w:r>
    <w:r w:rsidR="00A61644">
      <w:t>doc.</w:t>
    </w:r>
    <w:r w:rsidR="00A61644">
      <w:t>: IEEE 802.11-</w:t>
    </w:r>
    <w:r w:rsidR="00A61644">
      <w:rPr>
        <w:lang w:eastAsia="zh-CN"/>
      </w:rPr>
      <w:t>2</w:t>
    </w:r>
    <w:r>
      <w:rPr>
        <w:lang w:eastAsia="zh-CN"/>
      </w:rPr>
      <w:t>2</w:t>
    </w:r>
    <w:r w:rsidR="00A61644">
      <w:t>/</w:t>
    </w:r>
    <w:r w:rsidR="00A87292">
      <w:rPr>
        <w:lang w:eastAsia="zh-CN"/>
      </w:rPr>
      <w:t>0231</w:t>
    </w:r>
    <w:bookmarkStart w:id="21" w:name="_GoBack"/>
    <w:bookmarkEnd w:id="21"/>
    <w:r w:rsidR="00A61644">
      <w:rPr>
        <w:rFonts w:hint="eastAsia"/>
        <w:lang w:eastAsia="zh-CN"/>
      </w:rPr>
      <w:t>r</w:t>
    </w:r>
    <w:r w:rsidR="00BC3657">
      <w:rPr>
        <w:lang w:eastAsia="zh-CN"/>
      </w:rPr>
      <w:fldChar w:fldCharType="end"/>
    </w:r>
    <w:r w:rsidR="003B5DAC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292" w:rsidRDefault="00A872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3"/>
  </w:num>
  <w:num w:numId="5">
    <w:abstractNumId w:val="13"/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4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2FD9"/>
    <w:rsid w:val="00004031"/>
    <w:rsid w:val="0000462B"/>
    <w:rsid w:val="00004963"/>
    <w:rsid w:val="00004A27"/>
    <w:rsid w:val="00004F0B"/>
    <w:rsid w:val="00005014"/>
    <w:rsid w:val="000051ED"/>
    <w:rsid w:val="0000534C"/>
    <w:rsid w:val="00005AB2"/>
    <w:rsid w:val="000066D6"/>
    <w:rsid w:val="000066FD"/>
    <w:rsid w:val="000074CF"/>
    <w:rsid w:val="000074F0"/>
    <w:rsid w:val="0000759D"/>
    <w:rsid w:val="00007C84"/>
    <w:rsid w:val="00010264"/>
    <w:rsid w:val="0001032A"/>
    <w:rsid w:val="0001072D"/>
    <w:rsid w:val="0001086C"/>
    <w:rsid w:val="00010E01"/>
    <w:rsid w:val="00010E0D"/>
    <w:rsid w:val="00010E21"/>
    <w:rsid w:val="00012C79"/>
    <w:rsid w:val="00013561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59D"/>
    <w:rsid w:val="00022A33"/>
    <w:rsid w:val="00022B7F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0B77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742"/>
    <w:rsid w:val="00036873"/>
    <w:rsid w:val="00037022"/>
    <w:rsid w:val="0003709F"/>
    <w:rsid w:val="000378CE"/>
    <w:rsid w:val="00037F47"/>
    <w:rsid w:val="00040D2F"/>
    <w:rsid w:val="00041279"/>
    <w:rsid w:val="000413C1"/>
    <w:rsid w:val="00041E4A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FD4"/>
    <w:rsid w:val="000500EA"/>
    <w:rsid w:val="0005029E"/>
    <w:rsid w:val="00050804"/>
    <w:rsid w:val="00050A3E"/>
    <w:rsid w:val="00050C3F"/>
    <w:rsid w:val="00050C70"/>
    <w:rsid w:val="00050E1E"/>
    <w:rsid w:val="00050F20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6940"/>
    <w:rsid w:val="00066F1B"/>
    <w:rsid w:val="000677F7"/>
    <w:rsid w:val="00067BB6"/>
    <w:rsid w:val="00070EF4"/>
    <w:rsid w:val="000717D6"/>
    <w:rsid w:val="000718A0"/>
    <w:rsid w:val="000719F6"/>
    <w:rsid w:val="000734C1"/>
    <w:rsid w:val="00073DC1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533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A95"/>
    <w:rsid w:val="00091B25"/>
    <w:rsid w:val="00091D70"/>
    <w:rsid w:val="00091EAA"/>
    <w:rsid w:val="00092102"/>
    <w:rsid w:val="000927C9"/>
    <w:rsid w:val="000933D9"/>
    <w:rsid w:val="000937F2"/>
    <w:rsid w:val="0009389C"/>
    <w:rsid w:val="000941F1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DCF"/>
    <w:rsid w:val="000A4F8B"/>
    <w:rsid w:val="000A5895"/>
    <w:rsid w:val="000A614D"/>
    <w:rsid w:val="000A67C0"/>
    <w:rsid w:val="000A7134"/>
    <w:rsid w:val="000A7176"/>
    <w:rsid w:val="000A7267"/>
    <w:rsid w:val="000A756E"/>
    <w:rsid w:val="000A7BBD"/>
    <w:rsid w:val="000A7C2D"/>
    <w:rsid w:val="000A7CDC"/>
    <w:rsid w:val="000B04CE"/>
    <w:rsid w:val="000B14A4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D0513"/>
    <w:rsid w:val="000D0939"/>
    <w:rsid w:val="000D17F0"/>
    <w:rsid w:val="000D1831"/>
    <w:rsid w:val="000D3629"/>
    <w:rsid w:val="000D3A6B"/>
    <w:rsid w:val="000D45E8"/>
    <w:rsid w:val="000D477C"/>
    <w:rsid w:val="000D501B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6AE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0C9"/>
    <w:rsid w:val="001131A5"/>
    <w:rsid w:val="001132F4"/>
    <w:rsid w:val="00113705"/>
    <w:rsid w:val="0011389A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87B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E31"/>
    <w:rsid w:val="00135319"/>
    <w:rsid w:val="0013535D"/>
    <w:rsid w:val="001356CB"/>
    <w:rsid w:val="00135702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0F34"/>
    <w:rsid w:val="0014100C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50C02"/>
    <w:rsid w:val="00150E17"/>
    <w:rsid w:val="0015107B"/>
    <w:rsid w:val="001525E6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1D05"/>
    <w:rsid w:val="001625D1"/>
    <w:rsid w:val="001628F6"/>
    <w:rsid w:val="0016290D"/>
    <w:rsid w:val="00164866"/>
    <w:rsid w:val="00164DF5"/>
    <w:rsid w:val="00164E48"/>
    <w:rsid w:val="0016523F"/>
    <w:rsid w:val="001653B9"/>
    <w:rsid w:val="001653CB"/>
    <w:rsid w:val="00165A11"/>
    <w:rsid w:val="00165DEC"/>
    <w:rsid w:val="0016605C"/>
    <w:rsid w:val="00166331"/>
    <w:rsid w:val="00166F5D"/>
    <w:rsid w:val="0016702E"/>
    <w:rsid w:val="001672C1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329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0CC"/>
    <w:rsid w:val="0018031E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C2B"/>
    <w:rsid w:val="001C4D34"/>
    <w:rsid w:val="001C548D"/>
    <w:rsid w:val="001C5572"/>
    <w:rsid w:val="001C58E6"/>
    <w:rsid w:val="001C666F"/>
    <w:rsid w:val="001C7122"/>
    <w:rsid w:val="001C746E"/>
    <w:rsid w:val="001C7BE2"/>
    <w:rsid w:val="001D00A0"/>
    <w:rsid w:val="001D043F"/>
    <w:rsid w:val="001D0833"/>
    <w:rsid w:val="001D0E0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9CC"/>
    <w:rsid w:val="001E7B9C"/>
    <w:rsid w:val="001F0598"/>
    <w:rsid w:val="001F0BAB"/>
    <w:rsid w:val="001F0DE3"/>
    <w:rsid w:val="001F153D"/>
    <w:rsid w:val="001F1EC6"/>
    <w:rsid w:val="001F1FA9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200EC6"/>
    <w:rsid w:val="00201601"/>
    <w:rsid w:val="002017D1"/>
    <w:rsid w:val="002018CD"/>
    <w:rsid w:val="00201C8F"/>
    <w:rsid w:val="00203154"/>
    <w:rsid w:val="002034F4"/>
    <w:rsid w:val="00203E5A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AD2"/>
    <w:rsid w:val="00211F65"/>
    <w:rsid w:val="002127CA"/>
    <w:rsid w:val="00212A2B"/>
    <w:rsid w:val="00212D27"/>
    <w:rsid w:val="002138DA"/>
    <w:rsid w:val="00214525"/>
    <w:rsid w:val="0021459D"/>
    <w:rsid w:val="00214773"/>
    <w:rsid w:val="002147F4"/>
    <w:rsid w:val="00214BF9"/>
    <w:rsid w:val="002151C5"/>
    <w:rsid w:val="00215524"/>
    <w:rsid w:val="00215614"/>
    <w:rsid w:val="00216225"/>
    <w:rsid w:val="00216A56"/>
    <w:rsid w:val="002174D7"/>
    <w:rsid w:val="00217B3D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796"/>
    <w:rsid w:val="002354CA"/>
    <w:rsid w:val="00235732"/>
    <w:rsid w:val="00236161"/>
    <w:rsid w:val="00236676"/>
    <w:rsid w:val="0023676D"/>
    <w:rsid w:val="00236952"/>
    <w:rsid w:val="00236E54"/>
    <w:rsid w:val="00237AB6"/>
    <w:rsid w:val="00237FF1"/>
    <w:rsid w:val="00240DD3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42A"/>
    <w:rsid w:val="00243CD6"/>
    <w:rsid w:val="00244E9D"/>
    <w:rsid w:val="00246050"/>
    <w:rsid w:val="002469D3"/>
    <w:rsid w:val="00247326"/>
    <w:rsid w:val="0024737D"/>
    <w:rsid w:val="002474D5"/>
    <w:rsid w:val="00247AB1"/>
    <w:rsid w:val="002506F4"/>
    <w:rsid w:val="00250B0B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EC4"/>
    <w:rsid w:val="002560F4"/>
    <w:rsid w:val="002564B0"/>
    <w:rsid w:val="00256BA6"/>
    <w:rsid w:val="00257110"/>
    <w:rsid w:val="002578F2"/>
    <w:rsid w:val="002600C7"/>
    <w:rsid w:val="0026092A"/>
    <w:rsid w:val="002609A5"/>
    <w:rsid w:val="00260A1F"/>
    <w:rsid w:val="002613E4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092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6D8"/>
    <w:rsid w:val="0027294B"/>
    <w:rsid w:val="002729D3"/>
    <w:rsid w:val="00273989"/>
    <w:rsid w:val="002739E6"/>
    <w:rsid w:val="00273A8E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F6"/>
    <w:rsid w:val="0028630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11"/>
    <w:rsid w:val="002A0358"/>
    <w:rsid w:val="002A0A60"/>
    <w:rsid w:val="002A0D57"/>
    <w:rsid w:val="002A1AF0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6C9E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6DE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041"/>
    <w:rsid w:val="002C25B6"/>
    <w:rsid w:val="002C2880"/>
    <w:rsid w:val="002C2EF3"/>
    <w:rsid w:val="002C38BD"/>
    <w:rsid w:val="002C4037"/>
    <w:rsid w:val="002C46D0"/>
    <w:rsid w:val="002C4900"/>
    <w:rsid w:val="002C511F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7DB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30021F"/>
    <w:rsid w:val="003014B4"/>
    <w:rsid w:val="00301C9F"/>
    <w:rsid w:val="003024BD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A70"/>
    <w:rsid w:val="00321EF0"/>
    <w:rsid w:val="00323108"/>
    <w:rsid w:val="003233B2"/>
    <w:rsid w:val="003235CE"/>
    <w:rsid w:val="003257AB"/>
    <w:rsid w:val="003259C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AF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BB"/>
    <w:rsid w:val="0034419C"/>
    <w:rsid w:val="00344AF1"/>
    <w:rsid w:val="00344EDA"/>
    <w:rsid w:val="0034514E"/>
    <w:rsid w:val="0034576B"/>
    <w:rsid w:val="00346053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58F6"/>
    <w:rsid w:val="00356A47"/>
    <w:rsid w:val="00357183"/>
    <w:rsid w:val="00357A25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DE3"/>
    <w:rsid w:val="0036499B"/>
    <w:rsid w:val="00364BF3"/>
    <w:rsid w:val="00365130"/>
    <w:rsid w:val="0036555A"/>
    <w:rsid w:val="003658F8"/>
    <w:rsid w:val="00366356"/>
    <w:rsid w:val="0036639F"/>
    <w:rsid w:val="00366FBE"/>
    <w:rsid w:val="00367196"/>
    <w:rsid w:val="0036729C"/>
    <w:rsid w:val="00367EB8"/>
    <w:rsid w:val="003704A9"/>
    <w:rsid w:val="00371093"/>
    <w:rsid w:val="003710F5"/>
    <w:rsid w:val="0037110B"/>
    <w:rsid w:val="00371AC7"/>
    <w:rsid w:val="003725CE"/>
    <w:rsid w:val="0037267A"/>
    <w:rsid w:val="00372D81"/>
    <w:rsid w:val="003732CC"/>
    <w:rsid w:val="00373A69"/>
    <w:rsid w:val="00374CD2"/>
    <w:rsid w:val="00374DBA"/>
    <w:rsid w:val="003752B2"/>
    <w:rsid w:val="00375C78"/>
    <w:rsid w:val="00376353"/>
    <w:rsid w:val="00376ED6"/>
    <w:rsid w:val="0037736D"/>
    <w:rsid w:val="00377C66"/>
    <w:rsid w:val="00380899"/>
    <w:rsid w:val="00380E2C"/>
    <w:rsid w:val="00381536"/>
    <w:rsid w:val="00381B7D"/>
    <w:rsid w:val="00381C56"/>
    <w:rsid w:val="0038211D"/>
    <w:rsid w:val="0038285C"/>
    <w:rsid w:val="003836AB"/>
    <w:rsid w:val="00383A6C"/>
    <w:rsid w:val="00383CC3"/>
    <w:rsid w:val="00383D94"/>
    <w:rsid w:val="0038439E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4EB"/>
    <w:rsid w:val="00394E25"/>
    <w:rsid w:val="00395735"/>
    <w:rsid w:val="00395DF4"/>
    <w:rsid w:val="00395F4C"/>
    <w:rsid w:val="003976B9"/>
    <w:rsid w:val="003977EF"/>
    <w:rsid w:val="003A0047"/>
    <w:rsid w:val="003A00EF"/>
    <w:rsid w:val="003A09EA"/>
    <w:rsid w:val="003A15C6"/>
    <w:rsid w:val="003A1C71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1D5"/>
    <w:rsid w:val="003B244C"/>
    <w:rsid w:val="003B2B8C"/>
    <w:rsid w:val="003B3E7F"/>
    <w:rsid w:val="003B3EA3"/>
    <w:rsid w:val="003B4289"/>
    <w:rsid w:val="003B4DB9"/>
    <w:rsid w:val="003B500E"/>
    <w:rsid w:val="003B5062"/>
    <w:rsid w:val="003B58D8"/>
    <w:rsid w:val="003B5948"/>
    <w:rsid w:val="003B5DAC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1F8B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4B3"/>
    <w:rsid w:val="003D65EC"/>
    <w:rsid w:val="003D6A2C"/>
    <w:rsid w:val="003D778E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FEC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283"/>
    <w:rsid w:val="0041257E"/>
    <w:rsid w:val="0041260F"/>
    <w:rsid w:val="004126D2"/>
    <w:rsid w:val="00412738"/>
    <w:rsid w:val="00412AB7"/>
    <w:rsid w:val="00412AF4"/>
    <w:rsid w:val="00412BD4"/>
    <w:rsid w:val="00413341"/>
    <w:rsid w:val="0041338B"/>
    <w:rsid w:val="00413AA3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C5D"/>
    <w:rsid w:val="00416F84"/>
    <w:rsid w:val="004206C7"/>
    <w:rsid w:val="00420862"/>
    <w:rsid w:val="00421254"/>
    <w:rsid w:val="00421406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648A"/>
    <w:rsid w:val="00426E31"/>
    <w:rsid w:val="00426F8C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52F2"/>
    <w:rsid w:val="004353C4"/>
    <w:rsid w:val="00435ADB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007"/>
    <w:rsid w:val="00444736"/>
    <w:rsid w:val="0044495E"/>
    <w:rsid w:val="004451BC"/>
    <w:rsid w:val="0044535D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A9B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1FC4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55A"/>
    <w:rsid w:val="0046575D"/>
    <w:rsid w:val="00465985"/>
    <w:rsid w:val="00465A44"/>
    <w:rsid w:val="00465AB9"/>
    <w:rsid w:val="00466077"/>
    <w:rsid w:val="00467501"/>
    <w:rsid w:val="00467E44"/>
    <w:rsid w:val="00467E8A"/>
    <w:rsid w:val="00470279"/>
    <w:rsid w:val="0047069D"/>
    <w:rsid w:val="00471054"/>
    <w:rsid w:val="004710DB"/>
    <w:rsid w:val="00471300"/>
    <w:rsid w:val="0047206E"/>
    <w:rsid w:val="00472B9D"/>
    <w:rsid w:val="00472C1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502E"/>
    <w:rsid w:val="00495967"/>
    <w:rsid w:val="0049599E"/>
    <w:rsid w:val="00496740"/>
    <w:rsid w:val="00496A18"/>
    <w:rsid w:val="00496F86"/>
    <w:rsid w:val="0049736F"/>
    <w:rsid w:val="00497596"/>
    <w:rsid w:val="004975B0"/>
    <w:rsid w:val="00497FBA"/>
    <w:rsid w:val="004A06D2"/>
    <w:rsid w:val="004A0FA6"/>
    <w:rsid w:val="004A1273"/>
    <w:rsid w:val="004A162C"/>
    <w:rsid w:val="004A191B"/>
    <w:rsid w:val="004A235D"/>
    <w:rsid w:val="004A25EC"/>
    <w:rsid w:val="004A329A"/>
    <w:rsid w:val="004A396A"/>
    <w:rsid w:val="004A3AE6"/>
    <w:rsid w:val="004A3C4E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7AF3"/>
    <w:rsid w:val="004B7BE9"/>
    <w:rsid w:val="004B7FAF"/>
    <w:rsid w:val="004C0088"/>
    <w:rsid w:val="004C1179"/>
    <w:rsid w:val="004C11C4"/>
    <w:rsid w:val="004C1332"/>
    <w:rsid w:val="004C21E1"/>
    <w:rsid w:val="004C29F7"/>
    <w:rsid w:val="004C30AA"/>
    <w:rsid w:val="004C39EC"/>
    <w:rsid w:val="004C48AD"/>
    <w:rsid w:val="004C4AF7"/>
    <w:rsid w:val="004C50B4"/>
    <w:rsid w:val="004C5304"/>
    <w:rsid w:val="004C57C7"/>
    <w:rsid w:val="004C5A6A"/>
    <w:rsid w:val="004C5A9E"/>
    <w:rsid w:val="004C6ACC"/>
    <w:rsid w:val="004C6CE2"/>
    <w:rsid w:val="004C6FB3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233"/>
    <w:rsid w:val="004D6494"/>
    <w:rsid w:val="004D6694"/>
    <w:rsid w:val="004D69EB"/>
    <w:rsid w:val="004D6BAE"/>
    <w:rsid w:val="004D713E"/>
    <w:rsid w:val="004D77CD"/>
    <w:rsid w:val="004E05CE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F4E"/>
    <w:rsid w:val="004E5FAE"/>
    <w:rsid w:val="004E6400"/>
    <w:rsid w:val="004E6469"/>
    <w:rsid w:val="004E66A1"/>
    <w:rsid w:val="004E6C5F"/>
    <w:rsid w:val="004E7120"/>
    <w:rsid w:val="004E72FF"/>
    <w:rsid w:val="004E761B"/>
    <w:rsid w:val="004E7993"/>
    <w:rsid w:val="004E7D14"/>
    <w:rsid w:val="004E7DEC"/>
    <w:rsid w:val="004E7E0B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4221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AB0"/>
    <w:rsid w:val="00507BD7"/>
    <w:rsid w:val="00510B81"/>
    <w:rsid w:val="00511AA7"/>
    <w:rsid w:val="005125B5"/>
    <w:rsid w:val="00512DC1"/>
    <w:rsid w:val="00514FB7"/>
    <w:rsid w:val="005154AE"/>
    <w:rsid w:val="00516D71"/>
    <w:rsid w:val="0051732F"/>
    <w:rsid w:val="0051757D"/>
    <w:rsid w:val="00517B88"/>
    <w:rsid w:val="00517D73"/>
    <w:rsid w:val="005201C0"/>
    <w:rsid w:val="0052121B"/>
    <w:rsid w:val="00522997"/>
    <w:rsid w:val="005230EE"/>
    <w:rsid w:val="005234B4"/>
    <w:rsid w:val="00523C7E"/>
    <w:rsid w:val="00524574"/>
    <w:rsid w:val="00524B72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1B04"/>
    <w:rsid w:val="00532206"/>
    <w:rsid w:val="00532949"/>
    <w:rsid w:val="00532B26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761E"/>
    <w:rsid w:val="00547B82"/>
    <w:rsid w:val="005506C6"/>
    <w:rsid w:val="00550FD3"/>
    <w:rsid w:val="005516EA"/>
    <w:rsid w:val="005518AA"/>
    <w:rsid w:val="00551F09"/>
    <w:rsid w:val="00552915"/>
    <w:rsid w:val="00552BEA"/>
    <w:rsid w:val="00553427"/>
    <w:rsid w:val="00553E4F"/>
    <w:rsid w:val="00554363"/>
    <w:rsid w:val="0055499C"/>
    <w:rsid w:val="00554CEF"/>
    <w:rsid w:val="0055510E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651"/>
    <w:rsid w:val="00564B40"/>
    <w:rsid w:val="00564D26"/>
    <w:rsid w:val="00565881"/>
    <w:rsid w:val="0056588F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842"/>
    <w:rsid w:val="005748DA"/>
    <w:rsid w:val="0057530C"/>
    <w:rsid w:val="00575A78"/>
    <w:rsid w:val="00575EFA"/>
    <w:rsid w:val="00575FB6"/>
    <w:rsid w:val="0057643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88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597"/>
    <w:rsid w:val="005A184C"/>
    <w:rsid w:val="005A1DA2"/>
    <w:rsid w:val="005A2225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C4"/>
    <w:rsid w:val="005B63A6"/>
    <w:rsid w:val="005B680F"/>
    <w:rsid w:val="005B6C19"/>
    <w:rsid w:val="005B7309"/>
    <w:rsid w:val="005B773F"/>
    <w:rsid w:val="005B7955"/>
    <w:rsid w:val="005C0D63"/>
    <w:rsid w:val="005C157D"/>
    <w:rsid w:val="005C23C6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8EF"/>
    <w:rsid w:val="005C6DDB"/>
    <w:rsid w:val="005C72EC"/>
    <w:rsid w:val="005C74D6"/>
    <w:rsid w:val="005C7680"/>
    <w:rsid w:val="005D0209"/>
    <w:rsid w:val="005D0928"/>
    <w:rsid w:val="005D0BFE"/>
    <w:rsid w:val="005D0C74"/>
    <w:rsid w:val="005D0F6E"/>
    <w:rsid w:val="005D186D"/>
    <w:rsid w:val="005D1B21"/>
    <w:rsid w:val="005D24B3"/>
    <w:rsid w:val="005D2571"/>
    <w:rsid w:val="005D2D55"/>
    <w:rsid w:val="005D2EC8"/>
    <w:rsid w:val="005D373C"/>
    <w:rsid w:val="005D3F11"/>
    <w:rsid w:val="005D6905"/>
    <w:rsid w:val="005D6AEE"/>
    <w:rsid w:val="005D6DD3"/>
    <w:rsid w:val="005D6EE5"/>
    <w:rsid w:val="005D7200"/>
    <w:rsid w:val="005D72BE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3CF2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0C11"/>
    <w:rsid w:val="005F133D"/>
    <w:rsid w:val="005F1423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4A5"/>
    <w:rsid w:val="0060272C"/>
    <w:rsid w:val="00602CBA"/>
    <w:rsid w:val="006033CE"/>
    <w:rsid w:val="00603405"/>
    <w:rsid w:val="006036D8"/>
    <w:rsid w:val="00604491"/>
    <w:rsid w:val="006050A6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41D"/>
    <w:rsid w:val="00607825"/>
    <w:rsid w:val="00607F9B"/>
    <w:rsid w:val="00610739"/>
    <w:rsid w:val="00610D7C"/>
    <w:rsid w:val="00610D91"/>
    <w:rsid w:val="00611350"/>
    <w:rsid w:val="00612003"/>
    <w:rsid w:val="00613744"/>
    <w:rsid w:val="00613938"/>
    <w:rsid w:val="00613F2A"/>
    <w:rsid w:val="00614607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1BD3"/>
    <w:rsid w:val="006225A7"/>
    <w:rsid w:val="006225D6"/>
    <w:rsid w:val="00622623"/>
    <w:rsid w:val="00622860"/>
    <w:rsid w:val="006229AA"/>
    <w:rsid w:val="00622B52"/>
    <w:rsid w:val="00622BAF"/>
    <w:rsid w:val="006232AA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2813"/>
    <w:rsid w:val="0063354D"/>
    <w:rsid w:val="006336EE"/>
    <w:rsid w:val="0063458D"/>
    <w:rsid w:val="00634685"/>
    <w:rsid w:val="00634812"/>
    <w:rsid w:val="00634CC9"/>
    <w:rsid w:val="00636147"/>
    <w:rsid w:val="00636F18"/>
    <w:rsid w:val="006371ED"/>
    <w:rsid w:val="00637F8C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25C"/>
    <w:rsid w:val="006444A4"/>
    <w:rsid w:val="0064464B"/>
    <w:rsid w:val="006450EE"/>
    <w:rsid w:val="0064579C"/>
    <w:rsid w:val="0064643C"/>
    <w:rsid w:val="00646E43"/>
    <w:rsid w:val="006471A0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B14"/>
    <w:rsid w:val="006815DD"/>
    <w:rsid w:val="006818B1"/>
    <w:rsid w:val="006831A6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0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D01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5FA0"/>
    <w:rsid w:val="006A656C"/>
    <w:rsid w:val="006A6571"/>
    <w:rsid w:val="006B000A"/>
    <w:rsid w:val="006B0537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5F6"/>
    <w:rsid w:val="006B7A44"/>
    <w:rsid w:val="006B7A7C"/>
    <w:rsid w:val="006C0AE2"/>
    <w:rsid w:val="006C0B55"/>
    <w:rsid w:val="006C11D5"/>
    <w:rsid w:val="006C122D"/>
    <w:rsid w:val="006C1292"/>
    <w:rsid w:val="006C1447"/>
    <w:rsid w:val="006C2568"/>
    <w:rsid w:val="006C2DDE"/>
    <w:rsid w:val="006C2F96"/>
    <w:rsid w:val="006C3F45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15B"/>
    <w:rsid w:val="006C74DA"/>
    <w:rsid w:val="006C7AD1"/>
    <w:rsid w:val="006C7C07"/>
    <w:rsid w:val="006C7E82"/>
    <w:rsid w:val="006D0C2E"/>
    <w:rsid w:val="006D19C9"/>
    <w:rsid w:val="006D2496"/>
    <w:rsid w:val="006D3730"/>
    <w:rsid w:val="006D3E95"/>
    <w:rsid w:val="006D40A2"/>
    <w:rsid w:val="006D43B1"/>
    <w:rsid w:val="006D56DA"/>
    <w:rsid w:val="006D6079"/>
    <w:rsid w:val="006D6188"/>
    <w:rsid w:val="006D626D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2E9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1E33"/>
    <w:rsid w:val="007121EA"/>
    <w:rsid w:val="00713533"/>
    <w:rsid w:val="00713C9B"/>
    <w:rsid w:val="00713FFD"/>
    <w:rsid w:val="0071403C"/>
    <w:rsid w:val="007144CC"/>
    <w:rsid w:val="00715668"/>
    <w:rsid w:val="007156E4"/>
    <w:rsid w:val="00715720"/>
    <w:rsid w:val="00716D34"/>
    <w:rsid w:val="0071712D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2AB6"/>
    <w:rsid w:val="00722C69"/>
    <w:rsid w:val="00723238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659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2D8"/>
    <w:rsid w:val="007465FB"/>
    <w:rsid w:val="00747A06"/>
    <w:rsid w:val="00751D96"/>
    <w:rsid w:val="00751FB2"/>
    <w:rsid w:val="007529C6"/>
    <w:rsid w:val="00752A16"/>
    <w:rsid w:val="00753685"/>
    <w:rsid w:val="00754A0B"/>
    <w:rsid w:val="007551B2"/>
    <w:rsid w:val="00755607"/>
    <w:rsid w:val="00755B4E"/>
    <w:rsid w:val="007563DD"/>
    <w:rsid w:val="007564EA"/>
    <w:rsid w:val="0075663E"/>
    <w:rsid w:val="00757344"/>
    <w:rsid w:val="0075744B"/>
    <w:rsid w:val="00757633"/>
    <w:rsid w:val="007576AC"/>
    <w:rsid w:val="00757793"/>
    <w:rsid w:val="00760CAA"/>
    <w:rsid w:val="00760ED2"/>
    <w:rsid w:val="00761A6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9DC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2C1"/>
    <w:rsid w:val="00773389"/>
    <w:rsid w:val="007734B2"/>
    <w:rsid w:val="00773E90"/>
    <w:rsid w:val="00774510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0F9C"/>
    <w:rsid w:val="007912FC"/>
    <w:rsid w:val="00791538"/>
    <w:rsid w:val="007917C4"/>
    <w:rsid w:val="007920FE"/>
    <w:rsid w:val="00792251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0664"/>
    <w:rsid w:val="007A16C5"/>
    <w:rsid w:val="007A1AC4"/>
    <w:rsid w:val="007A1E1A"/>
    <w:rsid w:val="007A232A"/>
    <w:rsid w:val="007A267A"/>
    <w:rsid w:val="007A2D3B"/>
    <w:rsid w:val="007A3F8B"/>
    <w:rsid w:val="007A4828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245"/>
    <w:rsid w:val="007B28A1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620C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3531"/>
    <w:rsid w:val="007C4D29"/>
    <w:rsid w:val="007C513F"/>
    <w:rsid w:val="007C6349"/>
    <w:rsid w:val="007C65A6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12CD"/>
    <w:rsid w:val="007E131D"/>
    <w:rsid w:val="007E1B5D"/>
    <w:rsid w:val="007E1DBE"/>
    <w:rsid w:val="007E2466"/>
    <w:rsid w:val="007E2E11"/>
    <w:rsid w:val="007E3292"/>
    <w:rsid w:val="007E3576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131A"/>
    <w:rsid w:val="007F2332"/>
    <w:rsid w:val="007F2957"/>
    <w:rsid w:val="007F32A8"/>
    <w:rsid w:val="007F40FD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17992"/>
    <w:rsid w:val="008204DA"/>
    <w:rsid w:val="00820A72"/>
    <w:rsid w:val="0082172C"/>
    <w:rsid w:val="00821859"/>
    <w:rsid w:val="008219AF"/>
    <w:rsid w:val="00822900"/>
    <w:rsid w:val="00822D49"/>
    <w:rsid w:val="0082355B"/>
    <w:rsid w:val="008236A7"/>
    <w:rsid w:val="00823A85"/>
    <w:rsid w:val="0082477F"/>
    <w:rsid w:val="00824FEC"/>
    <w:rsid w:val="00825140"/>
    <w:rsid w:val="00825818"/>
    <w:rsid w:val="00826668"/>
    <w:rsid w:val="00826ADF"/>
    <w:rsid w:val="00826C2D"/>
    <w:rsid w:val="00827489"/>
    <w:rsid w:val="0082765D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75F"/>
    <w:rsid w:val="00836C74"/>
    <w:rsid w:val="00837167"/>
    <w:rsid w:val="00837294"/>
    <w:rsid w:val="00837552"/>
    <w:rsid w:val="008375B2"/>
    <w:rsid w:val="0083792E"/>
    <w:rsid w:val="00837CCE"/>
    <w:rsid w:val="00840412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D8A"/>
    <w:rsid w:val="008464F8"/>
    <w:rsid w:val="008471C0"/>
    <w:rsid w:val="00850303"/>
    <w:rsid w:val="00850A2F"/>
    <w:rsid w:val="00850AE9"/>
    <w:rsid w:val="008520BD"/>
    <w:rsid w:val="008524FC"/>
    <w:rsid w:val="00852D71"/>
    <w:rsid w:val="00854272"/>
    <w:rsid w:val="0085500F"/>
    <w:rsid w:val="00855277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43B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4ED"/>
    <w:rsid w:val="00871B73"/>
    <w:rsid w:val="00871F61"/>
    <w:rsid w:val="0087254D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8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8D"/>
    <w:rsid w:val="00886CE2"/>
    <w:rsid w:val="00887667"/>
    <w:rsid w:val="00890087"/>
    <w:rsid w:val="0089090D"/>
    <w:rsid w:val="00891B05"/>
    <w:rsid w:val="00891BAC"/>
    <w:rsid w:val="00891CF3"/>
    <w:rsid w:val="00893A5E"/>
    <w:rsid w:val="00893C7B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57CF"/>
    <w:rsid w:val="008A5940"/>
    <w:rsid w:val="008A5D61"/>
    <w:rsid w:val="008A5DCC"/>
    <w:rsid w:val="008A5F44"/>
    <w:rsid w:val="008A6485"/>
    <w:rsid w:val="008A690E"/>
    <w:rsid w:val="008A7C70"/>
    <w:rsid w:val="008B08B2"/>
    <w:rsid w:val="008B0980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68C"/>
    <w:rsid w:val="008C086A"/>
    <w:rsid w:val="008C13A0"/>
    <w:rsid w:val="008C14CE"/>
    <w:rsid w:val="008C16DD"/>
    <w:rsid w:val="008C1BFB"/>
    <w:rsid w:val="008C1E53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4D7"/>
    <w:rsid w:val="008E133B"/>
    <w:rsid w:val="008E15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7AA"/>
    <w:rsid w:val="008E6AEB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38B4"/>
    <w:rsid w:val="008F444D"/>
    <w:rsid w:val="008F470A"/>
    <w:rsid w:val="008F47BD"/>
    <w:rsid w:val="008F47FA"/>
    <w:rsid w:val="008F4D10"/>
    <w:rsid w:val="008F6E08"/>
    <w:rsid w:val="00900388"/>
    <w:rsid w:val="00901653"/>
    <w:rsid w:val="0090190B"/>
    <w:rsid w:val="00901E13"/>
    <w:rsid w:val="0090307C"/>
    <w:rsid w:val="009033DA"/>
    <w:rsid w:val="00903A41"/>
    <w:rsid w:val="00903BF2"/>
    <w:rsid w:val="00903C37"/>
    <w:rsid w:val="009043D8"/>
    <w:rsid w:val="009045A0"/>
    <w:rsid w:val="009052EA"/>
    <w:rsid w:val="009054A2"/>
    <w:rsid w:val="009060A1"/>
    <w:rsid w:val="009060FD"/>
    <w:rsid w:val="009063B1"/>
    <w:rsid w:val="00906908"/>
    <w:rsid w:val="009073CB"/>
    <w:rsid w:val="009079AF"/>
    <w:rsid w:val="00907DB4"/>
    <w:rsid w:val="00907FB8"/>
    <w:rsid w:val="0091008F"/>
    <w:rsid w:val="009108F8"/>
    <w:rsid w:val="00910FDA"/>
    <w:rsid w:val="00911BA0"/>
    <w:rsid w:val="00911C0C"/>
    <w:rsid w:val="00911D73"/>
    <w:rsid w:val="00911EE0"/>
    <w:rsid w:val="009122FC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6E5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480"/>
    <w:rsid w:val="00955D5F"/>
    <w:rsid w:val="00956D7F"/>
    <w:rsid w:val="009570A7"/>
    <w:rsid w:val="009570DE"/>
    <w:rsid w:val="0095746C"/>
    <w:rsid w:val="00957862"/>
    <w:rsid w:val="00960251"/>
    <w:rsid w:val="009607AF"/>
    <w:rsid w:val="00960C23"/>
    <w:rsid w:val="00960C91"/>
    <w:rsid w:val="009621F6"/>
    <w:rsid w:val="00962304"/>
    <w:rsid w:val="009625A7"/>
    <w:rsid w:val="0096417D"/>
    <w:rsid w:val="00964D54"/>
    <w:rsid w:val="009651F9"/>
    <w:rsid w:val="00965652"/>
    <w:rsid w:val="00965FAE"/>
    <w:rsid w:val="009661E8"/>
    <w:rsid w:val="00966208"/>
    <w:rsid w:val="009664D7"/>
    <w:rsid w:val="00966DE6"/>
    <w:rsid w:val="0096728A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09BE"/>
    <w:rsid w:val="009819A0"/>
    <w:rsid w:val="00981CAB"/>
    <w:rsid w:val="00981FCF"/>
    <w:rsid w:val="009822D7"/>
    <w:rsid w:val="0098231B"/>
    <w:rsid w:val="00982490"/>
    <w:rsid w:val="00982742"/>
    <w:rsid w:val="0098275F"/>
    <w:rsid w:val="00982859"/>
    <w:rsid w:val="00982DA5"/>
    <w:rsid w:val="00983300"/>
    <w:rsid w:val="009833B7"/>
    <w:rsid w:val="009838E9"/>
    <w:rsid w:val="00983FAB"/>
    <w:rsid w:val="0098463F"/>
    <w:rsid w:val="009847A3"/>
    <w:rsid w:val="009849FE"/>
    <w:rsid w:val="00984AB7"/>
    <w:rsid w:val="00985175"/>
    <w:rsid w:val="0098526E"/>
    <w:rsid w:val="009861BC"/>
    <w:rsid w:val="00986246"/>
    <w:rsid w:val="00986B27"/>
    <w:rsid w:val="00987323"/>
    <w:rsid w:val="0098765F"/>
    <w:rsid w:val="009904F1"/>
    <w:rsid w:val="009905CD"/>
    <w:rsid w:val="009907FA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9A2"/>
    <w:rsid w:val="009A1EAE"/>
    <w:rsid w:val="009A2627"/>
    <w:rsid w:val="009A2878"/>
    <w:rsid w:val="009A4768"/>
    <w:rsid w:val="009A52FE"/>
    <w:rsid w:val="009A5BEA"/>
    <w:rsid w:val="009A6283"/>
    <w:rsid w:val="009A6D57"/>
    <w:rsid w:val="009A6F36"/>
    <w:rsid w:val="009A71AA"/>
    <w:rsid w:val="009A738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1326"/>
    <w:rsid w:val="009C1416"/>
    <w:rsid w:val="009C1F3F"/>
    <w:rsid w:val="009C2597"/>
    <w:rsid w:val="009C2D22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D7E39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C00"/>
    <w:rsid w:val="009E66D7"/>
    <w:rsid w:val="009E770C"/>
    <w:rsid w:val="009E7DB5"/>
    <w:rsid w:val="009F0CFC"/>
    <w:rsid w:val="009F23A7"/>
    <w:rsid w:val="009F2EC3"/>
    <w:rsid w:val="009F3E49"/>
    <w:rsid w:val="009F40E9"/>
    <w:rsid w:val="009F4EF1"/>
    <w:rsid w:val="009F5E2D"/>
    <w:rsid w:val="009F6231"/>
    <w:rsid w:val="009F6304"/>
    <w:rsid w:val="009F6678"/>
    <w:rsid w:val="009F75DA"/>
    <w:rsid w:val="009F7DAB"/>
    <w:rsid w:val="00A00DBE"/>
    <w:rsid w:val="00A00EF1"/>
    <w:rsid w:val="00A00FFD"/>
    <w:rsid w:val="00A01830"/>
    <w:rsid w:val="00A02002"/>
    <w:rsid w:val="00A024EF"/>
    <w:rsid w:val="00A053C9"/>
    <w:rsid w:val="00A057B7"/>
    <w:rsid w:val="00A05D39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24F2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5EDD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57"/>
    <w:rsid w:val="00A352D6"/>
    <w:rsid w:val="00A355AE"/>
    <w:rsid w:val="00A35844"/>
    <w:rsid w:val="00A3590C"/>
    <w:rsid w:val="00A36117"/>
    <w:rsid w:val="00A36F41"/>
    <w:rsid w:val="00A37303"/>
    <w:rsid w:val="00A373AC"/>
    <w:rsid w:val="00A37C7B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5BD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E1B"/>
    <w:rsid w:val="00A561AE"/>
    <w:rsid w:val="00A56BAD"/>
    <w:rsid w:val="00A5736C"/>
    <w:rsid w:val="00A574EE"/>
    <w:rsid w:val="00A57766"/>
    <w:rsid w:val="00A60638"/>
    <w:rsid w:val="00A6152F"/>
    <w:rsid w:val="00A6164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17BD"/>
    <w:rsid w:val="00A817FB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615C"/>
    <w:rsid w:val="00A87292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6132"/>
    <w:rsid w:val="00A96EB9"/>
    <w:rsid w:val="00A97725"/>
    <w:rsid w:val="00A97FA9"/>
    <w:rsid w:val="00AA034F"/>
    <w:rsid w:val="00AA0784"/>
    <w:rsid w:val="00AA0991"/>
    <w:rsid w:val="00AA0C0E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633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4EB9"/>
    <w:rsid w:val="00AB5098"/>
    <w:rsid w:val="00AB59B8"/>
    <w:rsid w:val="00AB686F"/>
    <w:rsid w:val="00AB6C12"/>
    <w:rsid w:val="00AB6D2B"/>
    <w:rsid w:val="00AB7A80"/>
    <w:rsid w:val="00AB7E9D"/>
    <w:rsid w:val="00AC0C6D"/>
    <w:rsid w:val="00AC198D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3A3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6202"/>
    <w:rsid w:val="00AD6B7A"/>
    <w:rsid w:val="00AD6F77"/>
    <w:rsid w:val="00AD77DB"/>
    <w:rsid w:val="00AE0869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639E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C30"/>
    <w:rsid w:val="00B05F36"/>
    <w:rsid w:val="00B05F77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93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765"/>
    <w:rsid w:val="00B22ACD"/>
    <w:rsid w:val="00B22B59"/>
    <w:rsid w:val="00B23197"/>
    <w:rsid w:val="00B231BE"/>
    <w:rsid w:val="00B23254"/>
    <w:rsid w:val="00B23DD7"/>
    <w:rsid w:val="00B24512"/>
    <w:rsid w:val="00B25A9D"/>
    <w:rsid w:val="00B262D3"/>
    <w:rsid w:val="00B263EB"/>
    <w:rsid w:val="00B27B79"/>
    <w:rsid w:val="00B306F5"/>
    <w:rsid w:val="00B3093B"/>
    <w:rsid w:val="00B30C62"/>
    <w:rsid w:val="00B31145"/>
    <w:rsid w:val="00B3117A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1A7D"/>
    <w:rsid w:val="00B41DF6"/>
    <w:rsid w:val="00B42DD3"/>
    <w:rsid w:val="00B42E68"/>
    <w:rsid w:val="00B43417"/>
    <w:rsid w:val="00B46089"/>
    <w:rsid w:val="00B462F0"/>
    <w:rsid w:val="00B46A29"/>
    <w:rsid w:val="00B470DB"/>
    <w:rsid w:val="00B4757A"/>
    <w:rsid w:val="00B475E0"/>
    <w:rsid w:val="00B47606"/>
    <w:rsid w:val="00B4784B"/>
    <w:rsid w:val="00B47A2E"/>
    <w:rsid w:val="00B50714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B2E"/>
    <w:rsid w:val="00B63C66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0E18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1120"/>
    <w:rsid w:val="00B8183F"/>
    <w:rsid w:val="00B81A08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2BEB"/>
    <w:rsid w:val="00BC3657"/>
    <w:rsid w:val="00BC3E13"/>
    <w:rsid w:val="00BC3F3E"/>
    <w:rsid w:val="00BC41CE"/>
    <w:rsid w:val="00BC4867"/>
    <w:rsid w:val="00BC4A60"/>
    <w:rsid w:val="00BC4ACB"/>
    <w:rsid w:val="00BC4D18"/>
    <w:rsid w:val="00BC5679"/>
    <w:rsid w:val="00BC68B1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1349"/>
    <w:rsid w:val="00BF27AD"/>
    <w:rsid w:val="00BF36C2"/>
    <w:rsid w:val="00BF3EB7"/>
    <w:rsid w:val="00BF4C21"/>
    <w:rsid w:val="00BF5C48"/>
    <w:rsid w:val="00BF6016"/>
    <w:rsid w:val="00BF6355"/>
    <w:rsid w:val="00BF700E"/>
    <w:rsid w:val="00C00468"/>
    <w:rsid w:val="00C0093B"/>
    <w:rsid w:val="00C00A2D"/>
    <w:rsid w:val="00C00C82"/>
    <w:rsid w:val="00C01114"/>
    <w:rsid w:val="00C01806"/>
    <w:rsid w:val="00C01A48"/>
    <w:rsid w:val="00C01AEF"/>
    <w:rsid w:val="00C02C71"/>
    <w:rsid w:val="00C02D87"/>
    <w:rsid w:val="00C03284"/>
    <w:rsid w:val="00C0427A"/>
    <w:rsid w:val="00C0456C"/>
    <w:rsid w:val="00C04C7D"/>
    <w:rsid w:val="00C050AE"/>
    <w:rsid w:val="00C05297"/>
    <w:rsid w:val="00C068DA"/>
    <w:rsid w:val="00C105DB"/>
    <w:rsid w:val="00C1116B"/>
    <w:rsid w:val="00C1310A"/>
    <w:rsid w:val="00C134EB"/>
    <w:rsid w:val="00C13905"/>
    <w:rsid w:val="00C13ADE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15B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E4"/>
    <w:rsid w:val="00C24D98"/>
    <w:rsid w:val="00C24EF4"/>
    <w:rsid w:val="00C250EA"/>
    <w:rsid w:val="00C25D20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0E3"/>
    <w:rsid w:val="00C605DF"/>
    <w:rsid w:val="00C608AC"/>
    <w:rsid w:val="00C60F55"/>
    <w:rsid w:val="00C6111C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A55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DD0"/>
    <w:rsid w:val="00C73270"/>
    <w:rsid w:val="00C7336F"/>
    <w:rsid w:val="00C735F3"/>
    <w:rsid w:val="00C7375D"/>
    <w:rsid w:val="00C73774"/>
    <w:rsid w:val="00C7380B"/>
    <w:rsid w:val="00C73FFA"/>
    <w:rsid w:val="00C740ED"/>
    <w:rsid w:val="00C74ACF"/>
    <w:rsid w:val="00C75822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6EF"/>
    <w:rsid w:val="00CA7A26"/>
    <w:rsid w:val="00CA7E29"/>
    <w:rsid w:val="00CB0062"/>
    <w:rsid w:val="00CB028E"/>
    <w:rsid w:val="00CB0681"/>
    <w:rsid w:val="00CB0728"/>
    <w:rsid w:val="00CB07F5"/>
    <w:rsid w:val="00CB10A0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38BE"/>
    <w:rsid w:val="00CC3A15"/>
    <w:rsid w:val="00CC3B07"/>
    <w:rsid w:val="00CC3C59"/>
    <w:rsid w:val="00CC40DC"/>
    <w:rsid w:val="00CC4303"/>
    <w:rsid w:val="00CC49D7"/>
    <w:rsid w:val="00CC4DD0"/>
    <w:rsid w:val="00CC5BDC"/>
    <w:rsid w:val="00CC5DE6"/>
    <w:rsid w:val="00CC5E68"/>
    <w:rsid w:val="00CC6251"/>
    <w:rsid w:val="00CC757E"/>
    <w:rsid w:val="00CC7581"/>
    <w:rsid w:val="00CC78A4"/>
    <w:rsid w:val="00CD1341"/>
    <w:rsid w:val="00CD1C9E"/>
    <w:rsid w:val="00CD1DDE"/>
    <w:rsid w:val="00CD2095"/>
    <w:rsid w:val="00CD2509"/>
    <w:rsid w:val="00CD2604"/>
    <w:rsid w:val="00CD28E7"/>
    <w:rsid w:val="00CD2E0B"/>
    <w:rsid w:val="00CD2F0B"/>
    <w:rsid w:val="00CD3093"/>
    <w:rsid w:val="00CD325A"/>
    <w:rsid w:val="00CD397E"/>
    <w:rsid w:val="00CD3B84"/>
    <w:rsid w:val="00CD42E7"/>
    <w:rsid w:val="00CD49E4"/>
    <w:rsid w:val="00CD59A0"/>
    <w:rsid w:val="00CD5B82"/>
    <w:rsid w:val="00CD5E3E"/>
    <w:rsid w:val="00CD67D6"/>
    <w:rsid w:val="00CD6D5F"/>
    <w:rsid w:val="00CD7359"/>
    <w:rsid w:val="00CD739B"/>
    <w:rsid w:val="00CE01F5"/>
    <w:rsid w:val="00CE0DE1"/>
    <w:rsid w:val="00CE2441"/>
    <w:rsid w:val="00CE4637"/>
    <w:rsid w:val="00CE53E6"/>
    <w:rsid w:val="00CE5E91"/>
    <w:rsid w:val="00CE6877"/>
    <w:rsid w:val="00CE6CDA"/>
    <w:rsid w:val="00CF0071"/>
    <w:rsid w:val="00CF022B"/>
    <w:rsid w:val="00CF0E08"/>
    <w:rsid w:val="00CF1534"/>
    <w:rsid w:val="00CF15C1"/>
    <w:rsid w:val="00CF26D9"/>
    <w:rsid w:val="00CF27B9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520"/>
    <w:rsid w:val="00D06BF9"/>
    <w:rsid w:val="00D07AD8"/>
    <w:rsid w:val="00D07B27"/>
    <w:rsid w:val="00D07B5F"/>
    <w:rsid w:val="00D07F44"/>
    <w:rsid w:val="00D1089D"/>
    <w:rsid w:val="00D108F7"/>
    <w:rsid w:val="00D10CC1"/>
    <w:rsid w:val="00D11E6E"/>
    <w:rsid w:val="00D12753"/>
    <w:rsid w:val="00D13352"/>
    <w:rsid w:val="00D140C5"/>
    <w:rsid w:val="00D14888"/>
    <w:rsid w:val="00D14C76"/>
    <w:rsid w:val="00D14EC6"/>
    <w:rsid w:val="00D15906"/>
    <w:rsid w:val="00D15997"/>
    <w:rsid w:val="00D15E0F"/>
    <w:rsid w:val="00D15E2F"/>
    <w:rsid w:val="00D1639C"/>
    <w:rsid w:val="00D16ED7"/>
    <w:rsid w:val="00D175EC"/>
    <w:rsid w:val="00D20ABB"/>
    <w:rsid w:val="00D210DA"/>
    <w:rsid w:val="00D21216"/>
    <w:rsid w:val="00D219DE"/>
    <w:rsid w:val="00D22741"/>
    <w:rsid w:val="00D23522"/>
    <w:rsid w:val="00D23E10"/>
    <w:rsid w:val="00D24199"/>
    <w:rsid w:val="00D24341"/>
    <w:rsid w:val="00D248F8"/>
    <w:rsid w:val="00D24E2E"/>
    <w:rsid w:val="00D25CB2"/>
    <w:rsid w:val="00D25D29"/>
    <w:rsid w:val="00D2628E"/>
    <w:rsid w:val="00D266C1"/>
    <w:rsid w:val="00D26BE5"/>
    <w:rsid w:val="00D27CE0"/>
    <w:rsid w:val="00D27E62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F24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1D5D"/>
    <w:rsid w:val="00D51F25"/>
    <w:rsid w:val="00D5273E"/>
    <w:rsid w:val="00D53370"/>
    <w:rsid w:val="00D534D3"/>
    <w:rsid w:val="00D53AF8"/>
    <w:rsid w:val="00D54578"/>
    <w:rsid w:val="00D54726"/>
    <w:rsid w:val="00D54828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9B6"/>
    <w:rsid w:val="00D61B0C"/>
    <w:rsid w:val="00D61CCF"/>
    <w:rsid w:val="00D61E2F"/>
    <w:rsid w:val="00D61FF5"/>
    <w:rsid w:val="00D623AB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056"/>
    <w:rsid w:val="00D7735B"/>
    <w:rsid w:val="00D80B87"/>
    <w:rsid w:val="00D8146F"/>
    <w:rsid w:val="00D81998"/>
    <w:rsid w:val="00D81D38"/>
    <w:rsid w:val="00D82930"/>
    <w:rsid w:val="00D834EF"/>
    <w:rsid w:val="00D8375E"/>
    <w:rsid w:val="00D84972"/>
    <w:rsid w:val="00D84D4F"/>
    <w:rsid w:val="00D85C50"/>
    <w:rsid w:val="00D85E19"/>
    <w:rsid w:val="00D86FDD"/>
    <w:rsid w:val="00D8741C"/>
    <w:rsid w:val="00D875D7"/>
    <w:rsid w:val="00D87622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1F61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35D"/>
    <w:rsid w:val="00DA5441"/>
    <w:rsid w:val="00DA5C30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605"/>
    <w:rsid w:val="00DB2FE9"/>
    <w:rsid w:val="00DB303C"/>
    <w:rsid w:val="00DB305C"/>
    <w:rsid w:val="00DB31FC"/>
    <w:rsid w:val="00DB39E1"/>
    <w:rsid w:val="00DB3CF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73E"/>
    <w:rsid w:val="00DC197A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A9D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3F8"/>
    <w:rsid w:val="00DF1211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901"/>
    <w:rsid w:val="00E31AA6"/>
    <w:rsid w:val="00E3232D"/>
    <w:rsid w:val="00E3267B"/>
    <w:rsid w:val="00E32D73"/>
    <w:rsid w:val="00E32E24"/>
    <w:rsid w:val="00E331C9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403CE"/>
    <w:rsid w:val="00E408FA"/>
    <w:rsid w:val="00E40C84"/>
    <w:rsid w:val="00E41145"/>
    <w:rsid w:val="00E41162"/>
    <w:rsid w:val="00E41D3A"/>
    <w:rsid w:val="00E42205"/>
    <w:rsid w:val="00E424E7"/>
    <w:rsid w:val="00E43C26"/>
    <w:rsid w:val="00E44139"/>
    <w:rsid w:val="00E44499"/>
    <w:rsid w:val="00E44B87"/>
    <w:rsid w:val="00E44CDC"/>
    <w:rsid w:val="00E456ED"/>
    <w:rsid w:val="00E45D76"/>
    <w:rsid w:val="00E465D4"/>
    <w:rsid w:val="00E46D5B"/>
    <w:rsid w:val="00E46DB6"/>
    <w:rsid w:val="00E46FD6"/>
    <w:rsid w:val="00E473B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609D"/>
    <w:rsid w:val="00E560FB"/>
    <w:rsid w:val="00E5625E"/>
    <w:rsid w:val="00E56548"/>
    <w:rsid w:val="00E569BB"/>
    <w:rsid w:val="00E607DD"/>
    <w:rsid w:val="00E6125F"/>
    <w:rsid w:val="00E615C8"/>
    <w:rsid w:val="00E61909"/>
    <w:rsid w:val="00E61E52"/>
    <w:rsid w:val="00E62654"/>
    <w:rsid w:val="00E62851"/>
    <w:rsid w:val="00E62C1D"/>
    <w:rsid w:val="00E62E71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1DF3"/>
    <w:rsid w:val="00E72099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6A6B"/>
    <w:rsid w:val="00E773A2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A18"/>
    <w:rsid w:val="00E85A8A"/>
    <w:rsid w:val="00E870A2"/>
    <w:rsid w:val="00E87549"/>
    <w:rsid w:val="00E87A93"/>
    <w:rsid w:val="00E87E83"/>
    <w:rsid w:val="00E90235"/>
    <w:rsid w:val="00E903F2"/>
    <w:rsid w:val="00E90A76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E18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A6F"/>
    <w:rsid w:val="00EA7751"/>
    <w:rsid w:val="00EA7AC5"/>
    <w:rsid w:val="00EB04AD"/>
    <w:rsid w:val="00EB0555"/>
    <w:rsid w:val="00EB136C"/>
    <w:rsid w:val="00EB14EF"/>
    <w:rsid w:val="00EB1E5E"/>
    <w:rsid w:val="00EB32AC"/>
    <w:rsid w:val="00EB34A8"/>
    <w:rsid w:val="00EB34F9"/>
    <w:rsid w:val="00EB496F"/>
    <w:rsid w:val="00EB4F2E"/>
    <w:rsid w:val="00EB5080"/>
    <w:rsid w:val="00EB5192"/>
    <w:rsid w:val="00EB527D"/>
    <w:rsid w:val="00EB5853"/>
    <w:rsid w:val="00EB59FE"/>
    <w:rsid w:val="00EB628D"/>
    <w:rsid w:val="00EB6589"/>
    <w:rsid w:val="00EB6801"/>
    <w:rsid w:val="00EB74B8"/>
    <w:rsid w:val="00EC15E0"/>
    <w:rsid w:val="00EC239B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FB8"/>
    <w:rsid w:val="00EC6831"/>
    <w:rsid w:val="00EC6AA6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3B18"/>
    <w:rsid w:val="00EF453D"/>
    <w:rsid w:val="00EF46F9"/>
    <w:rsid w:val="00EF47EA"/>
    <w:rsid w:val="00EF4B72"/>
    <w:rsid w:val="00EF4C55"/>
    <w:rsid w:val="00EF4D7C"/>
    <w:rsid w:val="00EF5111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0C96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B76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D4E"/>
    <w:rsid w:val="00F34F6B"/>
    <w:rsid w:val="00F35874"/>
    <w:rsid w:val="00F35922"/>
    <w:rsid w:val="00F35C79"/>
    <w:rsid w:val="00F365C2"/>
    <w:rsid w:val="00F3673E"/>
    <w:rsid w:val="00F3778F"/>
    <w:rsid w:val="00F37812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18B7"/>
    <w:rsid w:val="00F62975"/>
    <w:rsid w:val="00F62AA6"/>
    <w:rsid w:val="00F63DD0"/>
    <w:rsid w:val="00F63EB1"/>
    <w:rsid w:val="00F64154"/>
    <w:rsid w:val="00F6417A"/>
    <w:rsid w:val="00F6447B"/>
    <w:rsid w:val="00F652E0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414"/>
    <w:rsid w:val="00F727BE"/>
    <w:rsid w:val="00F72E7A"/>
    <w:rsid w:val="00F732BB"/>
    <w:rsid w:val="00F73851"/>
    <w:rsid w:val="00F73BBE"/>
    <w:rsid w:val="00F74242"/>
    <w:rsid w:val="00F76B5C"/>
    <w:rsid w:val="00F77128"/>
    <w:rsid w:val="00F777B4"/>
    <w:rsid w:val="00F804FE"/>
    <w:rsid w:val="00F809A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8A0"/>
    <w:rsid w:val="00F918C9"/>
    <w:rsid w:val="00F91E93"/>
    <w:rsid w:val="00F92561"/>
    <w:rsid w:val="00F92B46"/>
    <w:rsid w:val="00F92FDB"/>
    <w:rsid w:val="00F93E22"/>
    <w:rsid w:val="00F95378"/>
    <w:rsid w:val="00F961E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391"/>
    <w:rsid w:val="00FB704B"/>
    <w:rsid w:val="00FC01AC"/>
    <w:rsid w:val="00FC070D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C65"/>
    <w:rsid w:val="00FE6D76"/>
    <w:rsid w:val="00FE6FDF"/>
    <w:rsid w:val="00FE786C"/>
    <w:rsid w:val="00FE7E37"/>
    <w:rsid w:val="00FF04A3"/>
    <w:rsid w:val="00FF0C4B"/>
    <w:rsid w:val="00FF1076"/>
    <w:rsid w:val="00FF202C"/>
    <w:rsid w:val="00FF253A"/>
    <w:rsid w:val="00FF30DD"/>
    <w:rsid w:val="00FF34F3"/>
    <w:rsid w:val="00FF3BD3"/>
    <w:rsid w:val="00FF3E7D"/>
    <w:rsid w:val="00FF4ECF"/>
    <w:rsid w:val="00FF503F"/>
    <w:rsid w:val="00FF59CC"/>
    <w:rsid w:val="00FF6694"/>
    <w:rsid w:val="00FF6904"/>
    <w:rsid w:val="00FF710D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0C5E1"/>
  <w15:chartTrackingRefBased/>
  <w15:docId w15:val="{DB922B01-571C-424D-B88D-F009B96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1">
    <w:name w:val="List Paragraph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16323717">
    <w:name w:val="SC.16.323717"/>
    <w:uiPriority w:val="99"/>
    <w:rsid w:val="00D33F2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tmp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1C68D18B-6C2C-4B08-AD1B-E5793F06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481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Ross Jian Yu</dc:creator>
  <cp:keywords>November 2012</cp:keywords>
  <cp:lastModifiedBy>humengshi</cp:lastModifiedBy>
  <cp:revision>150</cp:revision>
  <dcterms:created xsi:type="dcterms:W3CDTF">2021-07-12T06:27:00Z</dcterms:created>
  <dcterms:modified xsi:type="dcterms:W3CDTF">2022-01-28T06:32:00Z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(3)OkVbtMoBb4EmBSvsprsRZPDilTnamPW+ft5QEtNX1e6QUXZVHhw8s1aQkzqnQwbFY0NRgZP+
VP3L71m1asCPWt4G3wRv6FJwIPmgEMiUmylZ+r817DUifLB9ugA14ZClPmUGuBobMXXI+YvO
CMYnEwzBcHJlzo8g4Hwb5wdkiIWyY8HoWWBTcIFr2oOBgZf4P9PtVg+tEihe/hrWf7aJTubF
dvg6RbDfLpFUmfNRYT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lTaC7W2jLrgmkPglv8qNNGT9bdnN3WAkiNlrd0r7BMHUrQy7SUE1K6
519Bs5zAxJJtNSf6IPcZliUFQs+cPu747AebGtjeqoHEkYFzR6Tff4eP4bcx3oaFgOaLjXnw
NgsYhgLvixOTnE0DQKmp2v2IUAMIHHu/GARQKu4y8blKI5if18ZVO5qToA1tB/ipr5EWa5SR
s3TsYWZLAU2Sa/eP5ru+vbBs0pwwz2eEcOoZ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pg==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1628550218</vt:lpwstr>
  </property>
</Properties>
</file>