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7FACC1EF" w:rsidR="00750876" w:rsidRPr="00183F4C" w:rsidRDefault="00E41F77" w:rsidP="00FF154F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F7E37">
              <w:rPr>
                <w:lang w:eastAsia="ko-KR"/>
              </w:rPr>
              <w:t xml:space="preserve">of </w:t>
            </w:r>
            <w:r w:rsidR="00971FB8">
              <w:rPr>
                <w:lang w:eastAsia="ko-KR"/>
              </w:rPr>
              <w:t>CID</w:t>
            </w:r>
            <w:r w:rsidR="0039448A">
              <w:rPr>
                <w:lang w:eastAsia="ko-KR"/>
              </w:rPr>
              <w:t>s</w:t>
            </w:r>
            <w:r w:rsidR="00971FB8">
              <w:rPr>
                <w:lang w:eastAsia="ko-KR"/>
              </w:rPr>
              <w:t xml:space="preserve"> </w:t>
            </w:r>
            <w:r w:rsidR="00FF154F">
              <w:rPr>
                <w:lang w:eastAsia="ko-KR"/>
              </w:rPr>
              <w:t>4</w:t>
            </w:r>
            <w:r w:rsidR="0039448A">
              <w:rPr>
                <w:lang w:eastAsia="ko-KR"/>
              </w:rPr>
              <w:t>147 and 5311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CB7C694" w:rsidR="00750876" w:rsidRPr="00183F4C" w:rsidRDefault="00750876" w:rsidP="00D5176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A5DEB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D51764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51764">
              <w:rPr>
                <w:b w:val="0"/>
                <w:sz w:val="20"/>
                <w:lang w:eastAsia="ko-KR"/>
              </w:rPr>
              <w:t>21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61E8D" w14:paraId="6F28C098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5D6F1E" w14:textId="4F507521" w:rsidR="00461E8D" w:rsidRPr="004241BF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>ichael Montemurro</w:t>
            </w:r>
          </w:p>
        </w:tc>
        <w:tc>
          <w:tcPr>
            <w:tcW w:w="1440" w:type="dxa"/>
            <w:vAlign w:val="center"/>
          </w:tcPr>
          <w:p w14:paraId="4E7CBBB2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23987CA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1B07FC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0DF97A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00B168B3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64E5C3B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1917510"/>
                  <wp:effectExtent l="0" t="0" r="0" b="698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1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3157F6" w:rsidRDefault="003157F6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3157F6" w:rsidRDefault="003157F6" w:rsidP="00E13F8F"/>
                            <w:p w14:paraId="73763E62" w14:textId="2198E69C" w:rsidR="003157F6" w:rsidRDefault="003157F6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comment resolution of </w:t>
                              </w:r>
                              <w:r w:rsidR="0039448A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the following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2 CIDs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1.4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0D3C2CF8" w14:textId="01D3C106" w:rsidR="003157F6" w:rsidRPr="001E6226" w:rsidRDefault="0039448A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147, 5311</w:t>
                              </w:r>
                            </w:p>
                            <w:p w14:paraId="1A4424DF" w14:textId="77777777" w:rsidR="003157F6" w:rsidRPr="00C23237" w:rsidRDefault="003157F6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3157F6" w:rsidRPr="001E6226" w:rsidRDefault="003157F6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3157F6" w:rsidRDefault="003157F6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43216677" w14:textId="435B38E6" w:rsidR="00BC6B70" w:rsidRDefault="00BC6B70" w:rsidP="00BC6B70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Rev 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Editorial changes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14:paraId="764D2311" w14:textId="6E15AB31" w:rsidR="003157F6" w:rsidRDefault="00C670D9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Rev 2: </w:t>
                              </w:r>
                              <w:r w:rsidR="00A63E38"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Modify base on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 xml:space="preserve"> Po-kai’s comments during the presentation.</w:t>
                              </w:r>
                            </w:p>
                            <w:p w14:paraId="505568EA" w14:textId="71ED4C9C" w:rsidR="00A63E38" w:rsidRDefault="00965670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 xml:space="preserve">Rev 3: base on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Xiaogang’s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 xml:space="preserve"> suggest, 20MHz operating 6G STA will never be involved into 320MHz sounding procedure, so it is excluded to understanding 320MHz BW encoding.</w:t>
                              </w:r>
                            </w:p>
                            <w:p w14:paraId="7E4D9A8C" w14:textId="77777777" w:rsidR="003157F6" w:rsidRPr="00965670" w:rsidRDefault="003157F6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3157F6" w:rsidRPr="001E6226" w:rsidRDefault="003157F6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vmBw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" o:allowincell="f" stroked="f">
                  <v:textbox>
                    <w:txbxContent>
                      <w:p w14:paraId="2E05FA5C" w14:textId="3366008E" w:rsidR="003157F6" w:rsidRDefault="003157F6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3157F6" w:rsidRDefault="003157F6" w:rsidP="00E13F8F"/>
                      <w:p w14:paraId="73763E62" w14:textId="2198E69C" w:rsidR="003157F6" w:rsidRDefault="003157F6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comment resolution of </w:t>
                        </w:r>
                        <w:r w:rsidR="0039448A">
                          <w:rPr>
                            <w:sz w:val="16"/>
                            <w:szCs w:val="16"/>
                            <w:lang w:eastAsia="ko-KR"/>
                          </w:rPr>
                          <w:t xml:space="preserve">the following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2 CIDs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1.4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0D3C2CF8" w14:textId="01D3C106" w:rsidR="003157F6" w:rsidRPr="001E6226" w:rsidRDefault="0039448A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147, 5311</w:t>
                        </w:r>
                      </w:p>
                      <w:p w14:paraId="1A4424DF" w14:textId="77777777" w:rsidR="003157F6" w:rsidRPr="00C23237" w:rsidRDefault="003157F6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3157F6" w:rsidRPr="001E6226" w:rsidRDefault="003157F6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3157F6" w:rsidRDefault="003157F6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43216677" w14:textId="435B38E6" w:rsidR="00BC6B70" w:rsidRDefault="00BC6B70" w:rsidP="00BC6B70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 1</w:t>
                        </w:r>
                        <w:r w:rsidRPr="001E6226">
                          <w:rPr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Editorial changes</w:t>
                        </w:r>
                        <w:r w:rsidRPr="001E6226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14:paraId="764D2311" w14:textId="6E15AB31" w:rsidR="003157F6" w:rsidRDefault="00C670D9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Rev 2: </w:t>
                        </w:r>
                        <w:r w:rsidR="00A63E38">
                          <w:rPr>
                            <w:sz w:val="16"/>
                            <w:szCs w:val="16"/>
                            <w:lang w:eastAsia="zh-CN"/>
                          </w:rPr>
                          <w:t>Modify base on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 xml:space="preserve"> Po-kai’s comments during the presentation.</w:t>
                        </w:r>
                      </w:p>
                      <w:p w14:paraId="505568EA" w14:textId="71ED4C9C" w:rsidR="00A63E38" w:rsidRDefault="00965670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 xml:space="preserve">Rev 3: base on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Xiaogang’s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 xml:space="preserve"> suggest, 20MHz operating 6G STA will never be involved into 320MHz sounding procedure, so it is excluded to understanding 320MHz BW encoding.</w:t>
                        </w:r>
                      </w:p>
                      <w:p w14:paraId="7E4D9A8C" w14:textId="77777777" w:rsidR="003157F6" w:rsidRPr="00965670" w:rsidRDefault="003157F6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3157F6" w:rsidRPr="001E6226" w:rsidRDefault="003157F6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1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16CA03D7" w14:textId="77777777" w:rsidR="00D54C25" w:rsidRDefault="00D54C25" w:rsidP="00AA56F8">
      <w:pPr>
        <w:rPr>
          <w:sz w:val="16"/>
          <w:lang w:eastAsia="ko-KR"/>
        </w:rPr>
      </w:pPr>
    </w:p>
    <w:p w14:paraId="6AD3A3AE" w14:textId="77777777" w:rsidR="00D54C25" w:rsidRDefault="00D54C25" w:rsidP="00D54C25">
      <w:pPr>
        <w:rPr>
          <w:sz w:val="16"/>
        </w:rPr>
      </w:pPr>
    </w:p>
    <w:p w14:paraId="543B2C24" w14:textId="77777777" w:rsidR="00D54C25" w:rsidRDefault="00D54C25" w:rsidP="00D54C25">
      <w:pPr>
        <w:rPr>
          <w:sz w:val="16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54C25" w:rsidRPr="00677427" w14:paraId="0C39A482" w14:textId="77777777" w:rsidTr="004915C8">
        <w:trPr>
          <w:trHeight w:val="373"/>
        </w:trPr>
        <w:tc>
          <w:tcPr>
            <w:tcW w:w="721" w:type="dxa"/>
          </w:tcPr>
          <w:p w14:paraId="7D194A80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4E4C0025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54AE57CB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3F6AE41B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2BDC617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45651182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515D8810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54C25" w:rsidRPr="00D51764" w14:paraId="572C0388" w14:textId="77777777" w:rsidTr="004915C8">
        <w:trPr>
          <w:trHeight w:val="980"/>
        </w:trPr>
        <w:tc>
          <w:tcPr>
            <w:tcW w:w="721" w:type="dxa"/>
          </w:tcPr>
          <w:p w14:paraId="1A68C8C6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5311</w:t>
            </w:r>
          </w:p>
        </w:tc>
        <w:tc>
          <w:tcPr>
            <w:tcW w:w="900" w:type="dxa"/>
          </w:tcPr>
          <w:p w14:paraId="40EB1A96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Jarkko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Kneckt</w:t>
            </w:r>
            <w:proofErr w:type="spellEnd"/>
          </w:p>
        </w:tc>
        <w:tc>
          <w:tcPr>
            <w:tcW w:w="720" w:type="dxa"/>
          </w:tcPr>
          <w:p w14:paraId="1667D159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17.3.5.2</w:t>
            </w:r>
          </w:p>
        </w:tc>
        <w:tc>
          <w:tcPr>
            <w:tcW w:w="900" w:type="dxa"/>
          </w:tcPr>
          <w:p w14:paraId="27D7098B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237.59</w:t>
            </w:r>
          </w:p>
        </w:tc>
        <w:tc>
          <w:tcPr>
            <w:tcW w:w="2875" w:type="dxa"/>
          </w:tcPr>
          <w:p w14:paraId="7F95D489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RTS and CTS frames should be able to signal more BW combinations. Please consider allocating more service field bits to signal BW configurations.</w:t>
            </w:r>
          </w:p>
        </w:tc>
        <w:tc>
          <w:tcPr>
            <w:tcW w:w="1625" w:type="dxa"/>
          </w:tcPr>
          <w:p w14:paraId="32079111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add more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possilibities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signal preamble puncturing in bits of Service field</w:t>
            </w:r>
          </w:p>
        </w:tc>
        <w:tc>
          <w:tcPr>
            <w:tcW w:w="3207" w:type="dxa"/>
          </w:tcPr>
          <w:p w14:paraId="67551868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ejected </w:t>
            </w:r>
          </w:p>
          <w:p w14:paraId="469648D0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  <w:p w14:paraId="0E743725" w14:textId="356155AB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he static preamble puncture is already supported without preamble puncture signalling in RTS/CTS. There is no typical scenario that </w:t>
            </w:r>
            <w:r w:rsidR="0039448A"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requires 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>preamble puncturing signalling in RTS/CTS.</w:t>
            </w:r>
          </w:p>
          <w:p w14:paraId="1B744948" w14:textId="77777777" w:rsidR="00D54C25" w:rsidRPr="00D51764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</w:tc>
      </w:tr>
    </w:tbl>
    <w:p w14:paraId="5F020055" w14:textId="77777777" w:rsidR="00D54C25" w:rsidRPr="00D54C25" w:rsidRDefault="00D54C25" w:rsidP="00AA56F8">
      <w:pPr>
        <w:rPr>
          <w:sz w:val="16"/>
          <w:lang w:eastAsia="ko-KR"/>
        </w:rPr>
      </w:pP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51764" w:rsidRPr="008F0D26" w14:paraId="30FF584C" w14:textId="77777777" w:rsidTr="0035533F">
        <w:trPr>
          <w:trHeight w:val="980"/>
        </w:trPr>
        <w:tc>
          <w:tcPr>
            <w:tcW w:w="721" w:type="dxa"/>
          </w:tcPr>
          <w:p w14:paraId="36AE6472" w14:textId="33478EF7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1764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900" w:type="dxa"/>
          </w:tcPr>
          <w:p w14:paraId="5B503ADC" w14:textId="2FA6D0D7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720" w:type="dxa"/>
          </w:tcPr>
          <w:p w14:paraId="2FEEF4C5" w14:textId="4B5EB74F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9.3.1.19</w:t>
            </w:r>
          </w:p>
        </w:tc>
        <w:tc>
          <w:tcPr>
            <w:tcW w:w="900" w:type="dxa"/>
          </w:tcPr>
          <w:p w14:paraId="7D310427" w14:textId="3EC974CA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78.49</w:t>
            </w:r>
          </w:p>
        </w:tc>
        <w:tc>
          <w:tcPr>
            <w:tcW w:w="2875" w:type="dxa"/>
          </w:tcPr>
          <w:p w14:paraId="5C793D29" w14:textId="7499A2D3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bandwidth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 (320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amendment) used for in the NDPA? I assume not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(broadcast frame) will understand it? Please clarify</w:t>
            </w:r>
          </w:p>
        </w:tc>
        <w:tc>
          <w:tcPr>
            <w:tcW w:w="1625" w:type="dxa"/>
          </w:tcPr>
          <w:p w14:paraId="322C2470" w14:textId="6CB02DBD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0252DF5B" w14:textId="36AF0CAF" w:rsidR="00D51764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57F6">
              <w:rPr>
                <w:rFonts w:eastAsia="Times New Roman" w:hint="eastAsia"/>
                <w:color w:val="000000"/>
                <w:sz w:val="18"/>
                <w:szCs w:val="18"/>
                <w:lang w:val="en-US"/>
              </w:rPr>
              <w:t>R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evised</w:t>
            </w:r>
          </w:p>
          <w:p w14:paraId="748664FF" w14:textId="77777777" w:rsidR="003157F6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5FF92B2" w14:textId="1835A439" w:rsidR="00D51764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Agree with the commenter’s question. When a target STA doesn’t understand the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of 320MHz, the STA will have misunderstanding of the bandwidth of NDPA frame. T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o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solve this problem, one way is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that 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AP do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es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n’t carry bandwidth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if at least one target STA cannot understand the 320MHz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But in this case, the target STA can</w:t>
            </w:r>
            <w:del w:id="2" w:author="Kwok Shum Au (Edward)" w:date="2022-02-22T05:29:00Z">
              <w:r w:rsidRPr="003157F6" w:rsidDel="0039448A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 xml:space="preserve"> </w:delText>
              </w:r>
            </w:del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not get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bandwith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of NDPA frame anymore. Another way is mandate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that 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all EHT 6GHz STA can understand the 320MHz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The second way looks better. The resolution is prepared base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d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on the second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approach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602FF3C1" w14:textId="77777777" w:rsidR="003157F6" w:rsidRDefault="003157F6" w:rsidP="00D51764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  <w:p w14:paraId="6E21CA1D" w14:textId="4E456521" w:rsidR="003157F6" w:rsidRPr="002C1ACE" w:rsidRDefault="003157F6" w:rsidP="003157F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11-22/0230r</w:t>
            </w:r>
            <w:r w:rsidR="00434403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  <w:r w:rsidR="008212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under CID 4147</w:t>
            </w:r>
          </w:p>
          <w:p w14:paraId="2AA721C9" w14:textId="77777777" w:rsidR="003157F6" w:rsidRPr="003157F6" w:rsidRDefault="003157F6" w:rsidP="00D51764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</w:p>
          <w:p w14:paraId="627EAEA8" w14:textId="4EDD61CC" w:rsidR="00D51764" w:rsidRPr="003157F6" w:rsidRDefault="00D51764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7D7F5C1A" w14:textId="2A64CD10" w:rsidR="00FC3D0F" w:rsidRPr="00556E30" w:rsidRDefault="00FC3D0F" w:rsidP="00FC3D0F">
      <w:pPr>
        <w:rPr>
          <w:sz w:val="20"/>
          <w:lang w:eastAsia="zh-CN"/>
        </w:rPr>
      </w:pPr>
      <w:r w:rsidRPr="00556E30">
        <w:rPr>
          <w:rFonts w:hint="eastAsia"/>
          <w:sz w:val="20"/>
          <w:lang w:eastAsia="zh-CN"/>
        </w:rPr>
        <w:t>D</w:t>
      </w:r>
      <w:r w:rsidRPr="00556E30">
        <w:rPr>
          <w:sz w:val="20"/>
          <w:lang w:eastAsia="zh-CN"/>
        </w:rPr>
        <w:t>iscussion</w:t>
      </w:r>
      <w:r w:rsidR="00D54C25">
        <w:rPr>
          <w:sz w:val="20"/>
          <w:lang w:eastAsia="zh-CN"/>
        </w:rPr>
        <w:t xml:space="preserve"> of CID 4147</w:t>
      </w:r>
      <w:r w:rsidRPr="00556E30">
        <w:rPr>
          <w:sz w:val="20"/>
          <w:lang w:eastAsia="zh-CN"/>
        </w:rPr>
        <w:t xml:space="preserve">: </w:t>
      </w:r>
    </w:p>
    <w:p w14:paraId="4A6C6FDA" w14:textId="11633A6A" w:rsidR="00971FB8" w:rsidRPr="00556E30" w:rsidRDefault="00971FB8" w:rsidP="00FC3D0F">
      <w:pPr>
        <w:rPr>
          <w:sz w:val="20"/>
          <w:lang w:eastAsia="zh-CN"/>
        </w:rPr>
      </w:pPr>
    </w:p>
    <w:p w14:paraId="3D0BEAEB" w14:textId="652EC5A7" w:rsidR="00971FB8" w:rsidRDefault="0039448A" w:rsidP="00FC3D0F">
      <w:pPr>
        <w:rPr>
          <w:sz w:val="20"/>
          <w:lang w:eastAsia="zh-CN"/>
        </w:rPr>
      </w:pPr>
      <w:r>
        <w:rPr>
          <w:sz w:val="20"/>
          <w:lang w:eastAsia="zh-CN"/>
        </w:rPr>
        <w:t>The following considers a scenario that</w:t>
      </w:r>
      <w:r w:rsidR="00EF047D" w:rsidRPr="00556E30">
        <w:rPr>
          <w:sz w:val="20"/>
          <w:lang w:eastAsia="zh-CN"/>
        </w:rPr>
        <w:t xml:space="preserve"> may ca</w:t>
      </w:r>
      <w:r w:rsidR="00FC495B">
        <w:rPr>
          <w:sz w:val="20"/>
          <w:lang w:eastAsia="zh-CN"/>
        </w:rPr>
        <w:t>u</w:t>
      </w:r>
      <w:r w:rsidR="00EF047D" w:rsidRPr="00556E30">
        <w:rPr>
          <w:sz w:val="20"/>
          <w:lang w:eastAsia="zh-CN"/>
        </w:rPr>
        <w:t>se misunderstanding</w:t>
      </w:r>
      <w:r>
        <w:rPr>
          <w:sz w:val="20"/>
          <w:lang w:eastAsia="zh-CN"/>
        </w:rPr>
        <w:t xml:space="preserve"> of the bandwidth of a NDPA frame.</w:t>
      </w:r>
      <w:r w:rsidRPr="00556E30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A</w:t>
      </w:r>
      <w:r w:rsidRPr="00556E30">
        <w:rPr>
          <w:sz w:val="20"/>
          <w:lang w:eastAsia="zh-CN"/>
        </w:rPr>
        <w:t xml:space="preserve">n </w:t>
      </w:r>
      <w:r w:rsidR="00706A03" w:rsidRPr="00556E30">
        <w:rPr>
          <w:sz w:val="20"/>
          <w:lang w:eastAsia="zh-CN"/>
        </w:rPr>
        <w:t>EHT AP that is a STA 6G with 320MHz bandwidth support send</w:t>
      </w:r>
      <w:r w:rsidR="00EF047D" w:rsidRPr="00556E30">
        <w:rPr>
          <w:sz w:val="20"/>
          <w:lang w:eastAsia="zh-CN"/>
        </w:rPr>
        <w:t>s</w:t>
      </w:r>
      <w:r w:rsidR="00706A03" w:rsidRPr="00556E30">
        <w:rPr>
          <w:sz w:val="20"/>
          <w:lang w:eastAsia="zh-CN"/>
        </w:rPr>
        <w:t xml:space="preserve"> a ND</w:t>
      </w:r>
      <w:r w:rsidR="00071D7E">
        <w:rPr>
          <w:sz w:val="20"/>
          <w:lang w:eastAsia="zh-CN"/>
        </w:rPr>
        <w:t>P</w:t>
      </w:r>
      <w:r w:rsidR="00706A03" w:rsidRPr="00556E30">
        <w:rPr>
          <w:sz w:val="20"/>
          <w:lang w:eastAsia="zh-CN"/>
        </w:rPr>
        <w:t xml:space="preserve">A frame target to multiple STAs, </w:t>
      </w:r>
      <w:r>
        <w:rPr>
          <w:sz w:val="20"/>
          <w:lang w:eastAsia="zh-CN"/>
        </w:rPr>
        <w:t xml:space="preserve">among which </w:t>
      </w:r>
      <w:r w:rsidR="00706A03" w:rsidRPr="00556E30">
        <w:rPr>
          <w:sz w:val="20"/>
          <w:lang w:eastAsia="zh-CN"/>
        </w:rPr>
        <w:t xml:space="preserve">some </w:t>
      </w:r>
      <w:r w:rsidR="00706A03" w:rsidRPr="00556E30">
        <w:rPr>
          <w:sz w:val="20"/>
          <w:lang w:eastAsia="zh-CN"/>
        </w:rPr>
        <w:lastRenderedPageBreak/>
        <w:t xml:space="preserve">target STAs </w:t>
      </w:r>
      <w:r w:rsidR="00BC6B70">
        <w:rPr>
          <w:sz w:val="20"/>
          <w:lang w:eastAsia="zh-CN"/>
        </w:rPr>
        <w:t>support</w:t>
      </w:r>
      <w:r w:rsidR="00706A03" w:rsidRPr="00556E30">
        <w:rPr>
          <w:sz w:val="20"/>
          <w:lang w:eastAsia="zh-CN"/>
        </w:rPr>
        <w:t xml:space="preserve"> 320MHz bandwidth</w:t>
      </w:r>
      <w:r w:rsidR="00BC6B70">
        <w:rPr>
          <w:sz w:val="20"/>
          <w:lang w:eastAsia="zh-CN"/>
        </w:rPr>
        <w:t>,</w:t>
      </w:r>
      <w:r w:rsidR="00706A03" w:rsidRPr="00556E30">
        <w:rPr>
          <w:sz w:val="20"/>
          <w:lang w:eastAsia="zh-CN"/>
        </w:rPr>
        <w:t xml:space="preserve">  while the other target </w:t>
      </w:r>
      <w:r w:rsidR="00D35B8C" w:rsidRPr="00556E30">
        <w:rPr>
          <w:sz w:val="20"/>
          <w:lang w:eastAsia="zh-CN"/>
        </w:rPr>
        <w:t xml:space="preserve">STAs don’t support 320MHz. </w:t>
      </w:r>
      <w:r w:rsidR="00EF047D" w:rsidRPr="00556E30">
        <w:rPr>
          <w:sz w:val="20"/>
          <w:lang w:eastAsia="zh-CN"/>
        </w:rPr>
        <w:t xml:space="preserve">Here, let’s assume </w:t>
      </w:r>
      <w:r w:rsidR="00BC6B70">
        <w:rPr>
          <w:sz w:val="20"/>
          <w:lang w:eastAsia="zh-CN"/>
        </w:rPr>
        <w:t xml:space="preserve">a </w:t>
      </w:r>
      <w:r w:rsidR="00EF047D" w:rsidRPr="00556E30">
        <w:rPr>
          <w:sz w:val="20"/>
          <w:lang w:eastAsia="zh-CN"/>
        </w:rPr>
        <w:t xml:space="preserve">target STA1 supports 320MHz and target STA2 doesn’t support 320MHz. STA2 will think that the BW is only carried in </w:t>
      </w:r>
      <w:r w:rsidR="00BC6B70">
        <w:rPr>
          <w:sz w:val="20"/>
          <w:lang w:eastAsia="zh-CN"/>
        </w:rPr>
        <w:t xml:space="preserve">the </w:t>
      </w:r>
      <w:r w:rsidR="00EF047D" w:rsidRPr="00556E30">
        <w:rPr>
          <w:sz w:val="20"/>
          <w:lang w:eastAsia="zh-CN"/>
        </w:rPr>
        <w:t>scrambling sequence</w:t>
      </w:r>
      <w:r w:rsidR="00FC495B">
        <w:rPr>
          <w:sz w:val="20"/>
          <w:lang w:eastAsia="zh-CN"/>
        </w:rPr>
        <w:t xml:space="preserve"> instead of </w:t>
      </w:r>
      <w:r w:rsidR="006A6424">
        <w:rPr>
          <w:sz w:val="20"/>
          <w:lang w:eastAsia="zh-CN"/>
        </w:rPr>
        <w:t xml:space="preserve">carried in </w:t>
      </w:r>
      <w:r w:rsidR="00BC6B70">
        <w:rPr>
          <w:sz w:val="20"/>
          <w:lang w:eastAsia="zh-CN"/>
        </w:rPr>
        <w:t xml:space="preserve">the </w:t>
      </w:r>
      <w:r w:rsidR="006A6424">
        <w:rPr>
          <w:sz w:val="20"/>
          <w:lang w:eastAsia="zh-CN"/>
        </w:rPr>
        <w:t>scrambling sequence + SERVICE field</w:t>
      </w:r>
      <w:r w:rsidR="00556E30">
        <w:rPr>
          <w:sz w:val="20"/>
          <w:lang w:eastAsia="zh-CN"/>
        </w:rPr>
        <w:t>.</w:t>
      </w:r>
    </w:p>
    <w:p w14:paraId="73EC3F39" w14:textId="77777777" w:rsidR="00556E30" w:rsidRDefault="00556E30" w:rsidP="00FC3D0F">
      <w:pPr>
        <w:rPr>
          <w:sz w:val="20"/>
          <w:lang w:eastAsia="zh-CN"/>
        </w:rPr>
      </w:pPr>
    </w:p>
    <w:p w14:paraId="49425BB1" w14:textId="7952AD22" w:rsidR="00556E30" w:rsidRPr="006A6424" w:rsidRDefault="00951CC0" w:rsidP="00FC3D0F">
      <w:pPr>
        <w:rPr>
          <w:b/>
          <w:sz w:val="20"/>
          <w:lang w:eastAsia="zh-CN"/>
        </w:rPr>
      </w:pPr>
      <w:r w:rsidRPr="006A6424">
        <w:rPr>
          <w:b/>
          <w:sz w:val="20"/>
          <w:lang w:eastAsia="zh-CN"/>
        </w:rPr>
        <w:t>S</w:t>
      </w:r>
      <w:r w:rsidR="00556E30" w:rsidRPr="006A6424">
        <w:rPr>
          <w:b/>
          <w:sz w:val="20"/>
          <w:lang w:eastAsia="zh-CN"/>
        </w:rPr>
        <w:t xml:space="preserve">olution 1: </w:t>
      </w:r>
      <w:r w:rsidR="00FC495B" w:rsidRPr="006A6424">
        <w:rPr>
          <w:b/>
          <w:sz w:val="20"/>
          <w:lang w:eastAsia="zh-CN"/>
        </w:rPr>
        <w:t xml:space="preserve">When an EHT AP transmits a 320MHz NDPA frame, if at least one target STA doesn’t support 320MHz bandwidth, then </w:t>
      </w:r>
      <w:r w:rsidR="00232142" w:rsidRPr="006A6424">
        <w:rPr>
          <w:b/>
          <w:sz w:val="20"/>
          <w:lang w:eastAsia="zh-CN"/>
        </w:rPr>
        <w:t xml:space="preserve">BW is not carried in </w:t>
      </w:r>
      <w:r w:rsidR="00FC495B" w:rsidRPr="006A6424">
        <w:rPr>
          <w:b/>
          <w:sz w:val="20"/>
          <w:lang w:eastAsia="zh-CN"/>
        </w:rPr>
        <w:t xml:space="preserve">the </w:t>
      </w:r>
      <w:r w:rsidR="00232142" w:rsidRPr="006A6424">
        <w:rPr>
          <w:b/>
          <w:sz w:val="20"/>
          <w:lang w:eastAsia="zh-CN"/>
        </w:rPr>
        <w:t>320MHz NDPA</w:t>
      </w:r>
      <w:r w:rsidR="00FC495B" w:rsidRPr="006A6424">
        <w:rPr>
          <w:b/>
          <w:sz w:val="20"/>
          <w:lang w:eastAsia="zh-CN"/>
        </w:rPr>
        <w:t xml:space="preserve">. </w:t>
      </w:r>
    </w:p>
    <w:p w14:paraId="39A8C56B" w14:textId="77777777" w:rsidR="00FC495B" w:rsidRDefault="00FC495B" w:rsidP="00FC3D0F">
      <w:pPr>
        <w:rPr>
          <w:sz w:val="20"/>
          <w:lang w:eastAsia="zh-CN"/>
        </w:rPr>
      </w:pPr>
    </w:p>
    <w:p w14:paraId="4AE27B43" w14:textId="07CC0A03" w:rsidR="00232142" w:rsidRDefault="00FC495B" w:rsidP="00FC3D0F">
      <w:pPr>
        <w:rPr>
          <w:sz w:val="20"/>
        </w:rPr>
      </w:pPr>
      <w:r>
        <w:rPr>
          <w:sz w:val="20"/>
          <w:lang w:eastAsia="zh-CN"/>
        </w:rPr>
        <w:t>A drawback of solution1 is that the target STAs can</w:t>
      </w:r>
      <w:del w:id="3" w:author="Kwok Shum Au (Edward)" w:date="2022-02-22T05:32:00Z">
        <w:r w:rsidDel="0039448A">
          <w:rPr>
            <w:sz w:val="20"/>
            <w:lang w:eastAsia="zh-CN"/>
          </w:rPr>
          <w:delText xml:space="preserve"> </w:delText>
        </w:r>
      </w:del>
      <w:r>
        <w:rPr>
          <w:sz w:val="20"/>
          <w:lang w:eastAsia="zh-CN"/>
        </w:rPr>
        <w:t>not get BW info of NDPA frame in this case.</w:t>
      </w:r>
    </w:p>
    <w:p w14:paraId="19128BDC" w14:textId="77777777" w:rsidR="00FD640F" w:rsidRPr="00FC495B" w:rsidRDefault="00FD640F" w:rsidP="00FC3D0F">
      <w:pPr>
        <w:rPr>
          <w:sz w:val="20"/>
          <w:lang w:eastAsia="zh-CN"/>
        </w:rPr>
      </w:pPr>
    </w:p>
    <w:p w14:paraId="2C4E566E" w14:textId="77777777" w:rsidR="00EF047D" w:rsidRDefault="00EF047D" w:rsidP="00FC3D0F">
      <w:pPr>
        <w:rPr>
          <w:sz w:val="16"/>
          <w:lang w:eastAsia="zh-CN"/>
        </w:rPr>
      </w:pPr>
    </w:p>
    <w:p w14:paraId="214EC4CF" w14:textId="73C8ED35" w:rsidR="00232142" w:rsidRPr="006A6424" w:rsidRDefault="00951CC0" w:rsidP="00FC3D0F">
      <w:pPr>
        <w:rPr>
          <w:b/>
          <w:sz w:val="20"/>
        </w:rPr>
      </w:pPr>
      <w:r w:rsidRPr="006A6424">
        <w:rPr>
          <w:b/>
          <w:sz w:val="20"/>
          <w:lang w:eastAsia="zh-CN"/>
        </w:rPr>
        <w:t>S</w:t>
      </w:r>
      <w:r w:rsidR="00232142" w:rsidRPr="006A6424">
        <w:rPr>
          <w:b/>
          <w:sz w:val="20"/>
          <w:lang w:eastAsia="zh-CN"/>
        </w:rPr>
        <w:t>oluti</w:t>
      </w:r>
      <w:r w:rsidRPr="006A6424">
        <w:rPr>
          <w:b/>
          <w:sz w:val="20"/>
          <w:lang w:eastAsia="zh-CN"/>
        </w:rPr>
        <w:t xml:space="preserve">on 2: </w:t>
      </w:r>
      <w:r w:rsidR="006A6424">
        <w:rPr>
          <w:b/>
          <w:sz w:val="20"/>
          <w:lang w:eastAsia="zh-CN"/>
        </w:rPr>
        <w:t>M</w:t>
      </w:r>
      <w:r w:rsidRPr="006A6424">
        <w:rPr>
          <w:b/>
          <w:sz w:val="20"/>
          <w:lang w:eastAsia="zh-CN"/>
        </w:rPr>
        <w:t xml:space="preserve">andate all </w:t>
      </w:r>
      <w:r w:rsidRPr="006A6424">
        <w:rPr>
          <w:b/>
          <w:sz w:val="20"/>
        </w:rPr>
        <w:t xml:space="preserve">EHT STA that are STA 6G understand the BW signalling through </w:t>
      </w:r>
      <w:proofErr w:type="spellStart"/>
      <w:r w:rsidRPr="006A6424">
        <w:rPr>
          <w:b/>
          <w:sz w:val="20"/>
        </w:rPr>
        <w:t>scrambing</w:t>
      </w:r>
      <w:proofErr w:type="spellEnd"/>
      <w:r w:rsidRPr="006A6424">
        <w:rPr>
          <w:b/>
          <w:sz w:val="20"/>
        </w:rPr>
        <w:t xml:space="preserve"> sequence and SERVICE field.</w:t>
      </w:r>
    </w:p>
    <w:p w14:paraId="6BE3B137" w14:textId="77777777" w:rsidR="00FD640F" w:rsidRDefault="00FD640F" w:rsidP="00FC3D0F">
      <w:pPr>
        <w:rPr>
          <w:sz w:val="20"/>
        </w:rPr>
      </w:pPr>
    </w:p>
    <w:p w14:paraId="1AAA79C8" w14:textId="05E56698" w:rsidR="00FC495B" w:rsidRDefault="006A6424" w:rsidP="00FC3D0F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I</w:t>
      </w:r>
      <w:r>
        <w:rPr>
          <w:sz w:val="20"/>
          <w:lang w:eastAsia="zh-CN"/>
        </w:rPr>
        <w:t xml:space="preserve">t is similar </w:t>
      </w:r>
      <w:r w:rsidR="00BC6B70">
        <w:rPr>
          <w:sz w:val="20"/>
          <w:lang w:eastAsia="zh-CN"/>
        </w:rPr>
        <w:t>to</w:t>
      </w:r>
      <w:r>
        <w:rPr>
          <w:sz w:val="20"/>
          <w:lang w:eastAsia="zh-CN"/>
        </w:rPr>
        <w:t xml:space="preserve"> an EHT STA that support</w:t>
      </w:r>
      <w:r w:rsidR="0039448A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narrower band</w:t>
      </w:r>
      <w:r w:rsidR="00071D7E">
        <w:rPr>
          <w:sz w:val="20"/>
          <w:lang w:eastAsia="zh-CN"/>
        </w:rPr>
        <w:t>width</w:t>
      </w:r>
      <w:r>
        <w:rPr>
          <w:sz w:val="20"/>
          <w:lang w:eastAsia="zh-CN"/>
        </w:rPr>
        <w:t xml:space="preserve"> </w:t>
      </w:r>
      <w:r w:rsidR="00BC6B70">
        <w:rPr>
          <w:sz w:val="20"/>
          <w:lang w:eastAsia="zh-CN"/>
        </w:rPr>
        <w:t xml:space="preserve">that </w:t>
      </w:r>
      <w:r>
        <w:rPr>
          <w:sz w:val="20"/>
          <w:lang w:eastAsia="zh-CN"/>
        </w:rPr>
        <w:t>also need</w:t>
      </w:r>
      <w:r w:rsidR="0039448A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to understand the 320MHz Trigger</w:t>
      </w:r>
      <w:r w:rsidR="00071D7E">
        <w:rPr>
          <w:sz w:val="20"/>
          <w:lang w:eastAsia="zh-CN"/>
        </w:rPr>
        <w:t xml:space="preserve"> frame</w:t>
      </w:r>
      <w:r w:rsidR="00BC6B70">
        <w:rPr>
          <w:sz w:val="20"/>
          <w:lang w:eastAsia="zh-CN"/>
        </w:rPr>
        <w:t xml:space="preserve"> and </w:t>
      </w:r>
      <w:r>
        <w:rPr>
          <w:sz w:val="20"/>
          <w:lang w:eastAsia="zh-CN"/>
        </w:rPr>
        <w:t>MU-PPDU</w:t>
      </w:r>
      <w:r w:rsidR="0039448A">
        <w:rPr>
          <w:sz w:val="20"/>
          <w:lang w:eastAsia="zh-CN"/>
        </w:rPr>
        <w:t>. The</w:t>
      </w:r>
      <w:r>
        <w:rPr>
          <w:sz w:val="20"/>
          <w:lang w:eastAsia="zh-CN"/>
        </w:rPr>
        <w:t xml:space="preserve"> narrow</w:t>
      </w:r>
      <w:del w:id="4" w:author="Kwok Shum Au (Edward)" w:date="2022-02-22T05:32:00Z">
        <w:r w:rsidDel="0039448A">
          <w:rPr>
            <w:sz w:val="20"/>
            <w:lang w:eastAsia="zh-CN"/>
          </w:rPr>
          <w:delText xml:space="preserve"> </w:delText>
        </w:r>
      </w:del>
      <w:r>
        <w:rPr>
          <w:sz w:val="20"/>
          <w:lang w:eastAsia="zh-CN"/>
        </w:rPr>
        <w:t>band</w:t>
      </w:r>
      <w:r w:rsidR="00BC6B70">
        <w:rPr>
          <w:sz w:val="20"/>
          <w:lang w:eastAsia="zh-CN"/>
        </w:rPr>
        <w:t xml:space="preserve"> EHT STA can involve</w:t>
      </w:r>
      <w:r>
        <w:rPr>
          <w:sz w:val="20"/>
          <w:lang w:eastAsia="zh-CN"/>
        </w:rPr>
        <w:t xml:space="preserve"> the scheduling of 320MHz Trigger frame or 320MHz MU-PPDU.</w:t>
      </w:r>
    </w:p>
    <w:p w14:paraId="02DDF1A6" w14:textId="77777777" w:rsidR="00951CC0" w:rsidRPr="00951CC0" w:rsidRDefault="00951CC0" w:rsidP="00FC3D0F">
      <w:pPr>
        <w:rPr>
          <w:sz w:val="20"/>
        </w:rPr>
      </w:pPr>
    </w:p>
    <w:p w14:paraId="03377FC1" w14:textId="5DC4D6C9" w:rsidR="00232142" w:rsidRPr="00232142" w:rsidRDefault="00BC6B70" w:rsidP="00FC3D0F">
      <w:pPr>
        <w:rPr>
          <w:sz w:val="20"/>
          <w:lang w:eastAsia="zh-CN"/>
        </w:rPr>
      </w:pPr>
      <w:r>
        <w:rPr>
          <w:sz w:val="20"/>
          <w:lang w:eastAsia="zh-CN"/>
        </w:rPr>
        <w:t>Comparing</w:t>
      </w:r>
      <w:r w:rsidR="00B10779">
        <w:rPr>
          <w:sz w:val="20"/>
          <w:lang w:eastAsia="zh-CN"/>
        </w:rPr>
        <w:t xml:space="preserve"> with the two solutions, solution 2 is preferred.</w:t>
      </w:r>
    </w:p>
    <w:p w14:paraId="65E0FC2F" w14:textId="77777777" w:rsidR="00232142" w:rsidRPr="00232142" w:rsidRDefault="00232142" w:rsidP="00FC3D0F">
      <w:pPr>
        <w:rPr>
          <w:sz w:val="20"/>
          <w:lang w:eastAsia="zh-CN"/>
        </w:rPr>
      </w:pPr>
    </w:p>
    <w:p w14:paraId="5456814B" w14:textId="77777777" w:rsidR="00EF047D" w:rsidRDefault="00EF047D" w:rsidP="00FC3D0F">
      <w:pPr>
        <w:rPr>
          <w:sz w:val="16"/>
          <w:lang w:eastAsia="zh-CN"/>
        </w:rPr>
      </w:pPr>
    </w:p>
    <w:p w14:paraId="15AAF117" w14:textId="77777777" w:rsidR="00EF047D" w:rsidRDefault="00EF047D" w:rsidP="00FC3D0F">
      <w:pPr>
        <w:rPr>
          <w:sz w:val="16"/>
          <w:lang w:eastAsia="zh-CN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0879CF61" w14:textId="77777777" w:rsidR="00FF154F" w:rsidRDefault="00FF154F" w:rsidP="00FF154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441568AC" w14:textId="77777777" w:rsidR="00FF154F" w:rsidRDefault="00FF154F" w:rsidP="00FF154F">
      <w:pPr>
        <w:rPr>
          <w:ins w:id="5" w:author="Cariou, Laurent" w:date="2021-02-23T19:42:00Z"/>
          <w:bCs/>
          <w:sz w:val="20"/>
        </w:rPr>
      </w:pPr>
    </w:p>
    <w:p w14:paraId="045D5D50" w14:textId="4CA9BC4F" w:rsidR="00FF154F" w:rsidRDefault="00FF154F" w:rsidP="00FF154F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="003157F6"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paragraphs in 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9.3.1.2 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RTS frame format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, 9.3.1.5 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PS-Poll frame format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), 9.3.1.6 (CF-End frame format), </w:t>
      </w:r>
      <w:proofErr w:type="gramStart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9.3.1.7</w:t>
      </w:r>
      <w:proofErr w:type="gramEnd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proofErr w:type="spellStart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BlockAckReq</w:t>
      </w:r>
      <w:proofErr w:type="spellEnd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frame format), and 9.3.1.19 (VHT/HE/Ranging/EHT NDP Announcement frame format)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574800F" w14:textId="77777777" w:rsidR="002D02D7" w:rsidRDefault="002D02D7" w:rsidP="00CA0A57">
      <w:pPr>
        <w:rPr>
          <w:sz w:val="16"/>
        </w:rPr>
      </w:pPr>
    </w:p>
    <w:p w14:paraId="08FFFAEC" w14:textId="77777777" w:rsidR="00C73C98" w:rsidRDefault="00C73C98" w:rsidP="00CA0A57">
      <w:pPr>
        <w:rPr>
          <w:b/>
          <w:bCs/>
          <w:sz w:val="20"/>
        </w:rPr>
      </w:pPr>
      <w:r>
        <w:rPr>
          <w:b/>
          <w:bCs/>
          <w:sz w:val="20"/>
        </w:rPr>
        <w:t>9.3.1.2 RTS frame format</w:t>
      </w:r>
    </w:p>
    <w:p w14:paraId="52BDEF41" w14:textId="12C2AA42" w:rsidR="00C73C98" w:rsidRDefault="00C73C98" w:rsidP="00CA0A57">
      <w:pPr>
        <w:rPr>
          <w:sz w:val="20"/>
        </w:rPr>
      </w:pPr>
      <w:r>
        <w:rPr>
          <w:sz w:val="20"/>
        </w:rPr>
        <w:t xml:space="preserve">The TA field is the address of the STA transmitting the RTS frame or the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of the STA transmitting the RTS frame. In an RTS frame transmitted by an EHT STA that is a STA 6G with 320 MHz bandwidth support in a non-HT or non-HT duplicate format to another EHT STA</w:t>
      </w:r>
      <w:ins w:id="6" w:author="Liyunbo" w:date="2022-02-24T00:12:00Z">
        <w:r w:rsidR="00882E45">
          <w:rPr>
            <w:sz w:val="20"/>
          </w:rPr>
          <w:t xml:space="preserve"> that is a STA 6G</w:t>
        </w:r>
      </w:ins>
      <w:del w:id="7" w:author="Liyunbo" w:date="2022-02-22T10:41:00Z">
        <w:r w:rsidDel="002F4583">
          <w:rPr>
            <w:sz w:val="20"/>
          </w:rPr>
          <w:delText xml:space="preserve"> with 320 MHz bandwidth support</w:delText>
        </w:r>
      </w:del>
      <w:ins w:id="8" w:author="Liyunbo" w:date="2022-02-23T22:34:00Z">
        <w:r w:rsidR="0082124E">
          <w:rPr>
            <w:sz w:val="20"/>
          </w:rPr>
          <w:t xml:space="preserve"> 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>
        <w:rPr>
          <w:sz w:val="20"/>
        </w:rPr>
        <w:t xml:space="preserve">, the scrambling sequence and SERVICE field carry the TXVECTOR parameters CH_BANDWIDTH_IN_NON_HT and DYN_BANDWIDTH_IN_NON_HT and the TA field is a band-width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an RTS frame transmitted by a VHT STA or an HE STA in a non-HT or non-HT duplicate format to another VHT STA or HE STA, the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scrambling sequence carries the TXVEC-TOR parameters CH_BANDWIDTH_IN_NON_HT and DYN_BANDWIDTH_IN_NON_HT (see 10.3.2.7 (VHT and SIG RTS procedure)) and the TA field is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TA, when an RTS frame transmitted in a non-HT or non-HT duplicate format in either one of the following cases:</w:t>
      </w:r>
    </w:p>
    <w:p w14:paraId="4FB245E8" w14:textId="7FCA21D1" w:rsidR="00C73C98" w:rsidRDefault="00C73C98" w:rsidP="00CA0A57">
      <w:pPr>
        <w:rPr>
          <w:sz w:val="20"/>
        </w:rPr>
      </w:pPr>
      <w:del w:id="9" w:author="Liyunbo" w:date="2022-02-22T10:43:00Z">
        <w:r w:rsidDel="002F4583">
          <w:rPr>
            <w:sz w:val="20"/>
          </w:rPr>
          <w:delText>—</w:delText>
        </w:r>
      </w:del>
      <w:r>
        <w:rPr>
          <w:sz w:val="20"/>
        </w:rPr>
        <w:t xml:space="preserve">from a VHT STA,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STA, an EHT STA that is not a STA 6G, or an EHT STA that is a STA 6G without 320 MHz bandwidth support to another VHT STA, HE STA, or an EHT STA</w:t>
      </w:r>
    </w:p>
    <w:p w14:paraId="5F1059BC" w14:textId="213EBD5F" w:rsidR="003571BB" w:rsidRPr="00292977" w:rsidDel="002F4583" w:rsidRDefault="00C73C98" w:rsidP="00CA0A57">
      <w:pPr>
        <w:rPr>
          <w:del w:id="10" w:author="Liyunbo" w:date="2022-02-22T10:43:00Z"/>
          <w:sz w:val="16"/>
        </w:rPr>
      </w:pPr>
      <w:del w:id="11" w:author="Liyunbo" w:date="2022-02-22T10:43:00Z">
        <w:r w:rsidDel="002F4583">
          <w:rPr>
            <w:sz w:val="20"/>
          </w:rPr>
          <w:delText>—from an EHT STA that is a STA 6G with 320 MHz bandwidth support to an EHT STA that is a STA 6G without 320 MHz bandwidth support</w:delText>
        </w:r>
      </w:del>
      <w:ins w:id="12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</w:p>
    <w:p w14:paraId="114F5D9D" w14:textId="77777777" w:rsidR="003571BB" w:rsidRDefault="003571BB" w:rsidP="00CA0A57">
      <w:pPr>
        <w:rPr>
          <w:sz w:val="16"/>
        </w:rPr>
      </w:pPr>
    </w:p>
    <w:p w14:paraId="367078CF" w14:textId="77777777" w:rsidR="00C73C98" w:rsidRDefault="00C73C98" w:rsidP="00CA0A57">
      <w:pPr>
        <w:rPr>
          <w:sz w:val="16"/>
        </w:rPr>
      </w:pPr>
    </w:p>
    <w:p w14:paraId="6051225C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 w:hint="eastAsia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9.3.1.5 PS-Poll frame format</w:t>
      </w:r>
    </w:p>
    <w:p w14:paraId="23A01E3C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 w:hint="eastAsia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9.3.1.5.1 General</w:t>
      </w:r>
    </w:p>
    <w:p w14:paraId="6D13D50F" w14:textId="009F49AB" w:rsidR="00C73C98" w:rsidRDefault="00C73C98" w:rsidP="00C73C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The BSSID (RA) field is set to the address of the STA contained in the AP. The TA field value is the address of the STA transmitting the frame or a bandwidth signaling TA. In a PS-Poll frame transmitted by an EHT STA that is a STA 6G with 320 MHz bandwidth support in a non-HT or non-HT duplicate format and where the scrambling sequence and SERVICE field carry the TXVECTOR parameter CH_BANDWIDTH_IN_NON_HT, the TA field value is a bandwidth signaling TA. In a PS-Poll frame transmitted by a VHT STA, or an HE STA, an EHT STA that is not a STA 6G or an EHT STA that is a STA 6G without 320 MHz bandwidth support in a non-HT or non-HT duplicate format and where the scrambling sequence carries the TXVECTOR parameter CH_BANDWIDTH_IN_NON_HT, the TA </w:t>
      </w: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>field value is a bandwidth signaling TA.</w:t>
      </w:r>
    </w:p>
    <w:p w14:paraId="79D9CAF5" w14:textId="77777777" w:rsidR="00C73C98" w:rsidRDefault="00C73C98" w:rsidP="00C73C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14:paraId="2CE19650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 w:hint="eastAsia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9.3.1.6 CF-End frame format</w:t>
      </w:r>
    </w:p>
    <w:p w14:paraId="76DA03B5" w14:textId="030AAFBA" w:rsidR="00C73C98" w:rsidRDefault="00C73C98" w:rsidP="0064041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transmitted by an EHT STA that is a STA 6G with 320 MHz bandwidth support to an EHT AP</w:t>
      </w:r>
      <w:ins w:id="13" w:author="Liyunbo" w:date="2022-02-24T00:12:00Z">
        <w:r w:rsidR="00882E45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that is a STA </w:t>
        </w:r>
      </w:ins>
      <w:proofErr w:type="gramStart"/>
      <w:ins w:id="14" w:author="Liyunbo" w:date="2022-02-24T00:13:00Z">
        <w:r w:rsidR="00882E45">
          <w:rPr>
            <w:rFonts w:ascii="TimesNewRomanPSMT" w:hAnsi="TimesNewRomanPSMT" w:cs="TimesNewRomanPSMT"/>
            <w:color w:val="000000"/>
            <w:sz w:val="20"/>
            <w:lang w:val="en-US"/>
          </w:rPr>
          <w:t>6G</w:t>
        </w:r>
      </w:ins>
      <w:proofErr w:type="gramEnd"/>
      <w:del w:id="15" w:author="Liyunbo" w:date="2022-02-22T10:49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with 320 MHz bandwidth support</w:delText>
        </w:r>
      </w:del>
      <w:ins w:id="16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, the BSSID (TA) field is the address of the STA contained in the AP except that the Individual/Group bit of the BSSID (TA) field is set to 1 in a CF-End frame in a non-HT or non-HT duplicate format to indicate that the scrambling sequence and SERVICE field carry the TXVECTOR parameter CH_BANDWIDTH_IN_NON_HT. If transmitted by a non-DMG STA, the BSSID (TA) field is the address of the STA contained in the AP, except that the Individual/Group bit of the BSSID (TA) field is set to 1 in a CF-End frame transmitted in a non-HT or non-HT duplicate format by a VHT STA to a VHT AP, or an HE STA to an HE AP in a non-HT or non-HT duplicate format to indicate that the scrambling sequence carries the TXVECTOR parameter CH_BANDWIDTH_IN_NON_HT in either of the following cases:</w:t>
      </w:r>
    </w:p>
    <w:p w14:paraId="6F1E4E32" w14:textId="57840BEB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  <w:del w:id="17" w:author="Liyunbo" w:date="2022-02-22T10:50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>—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from a VHT STA,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HE STA, an EHT STA that is not a STA 6G, or an EHT STA that is a STA 6G without 320 MHz bandwidth support to a VHT AP,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HE AP, or an EHT AP</w:t>
      </w:r>
    </w:p>
    <w:p w14:paraId="1AE92BE9" w14:textId="65EFC929" w:rsidR="00C73C98" w:rsidDel="00C648AD" w:rsidRDefault="00C73C98" w:rsidP="00C73C98">
      <w:pPr>
        <w:widowControl w:val="0"/>
        <w:autoSpaceDE w:val="0"/>
        <w:autoSpaceDN w:val="0"/>
        <w:adjustRightInd w:val="0"/>
        <w:jc w:val="left"/>
        <w:rPr>
          <w:del w:id="18" w:author="Liyunbo" w:date="2022-02-22T10:50:00Z"/>
          <w:rFonts w:ascii="TimesNewRomanPSMT" w:hAnsi="TimesNewRomanPSMT" w:cs="TimesNewRomanPSMT"/>
          <w:color w:val="000000"/>
          <w:sz w:val="20"/>
          <w:lang w:val="en-US"/>
        </w:rPr>
      </w:pPr>
      <w:del w:id="19" w:author="Liyunbo" w:date="2022-02-22T10:50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>—from an EHT STA that is a STA 6G with 320 MHz bandwidth support to an EHT AP that is a STA 6G without 320 MHz bandwidth support</w:delText>
        </w:r>
      </w:del>
      <w:ins w:id="20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</w:p>
    <w:p w14:paraId="371ECB07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</w:p>
    <w:p w14:paraId="13D75DCA" w14:textId="7E463E8A" w:rsidR="00C73C98" w:rsidRDefault="00C73C98" w:rsidP="00C73C98">
      <w:pPr>
        <w:rPr>
          <w:sz w:val="16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transmitted by a DMG STA, the TA field is the MAC address of the STA transmitting the frame.</w:t>
      </w:r>
    </w:p>
    <w:p w14:paraId="4835D7E3" w14:textId="77777777" w:rsidR="00C73C98" w:rsidRDefault="00C73C98" w:rsidP="00CA0A57">
      <w:pPr>
        <w:rPr>
          <w:sz w:val="16"/>
        </w:rPr>
      </w:pPr>
    </w:p>
    <w:p w14:paraId="17A03FEC" w14:textId="77777777" w:rsidR="00640414" w:rsidRDefault="00640414" w:rsidP="00CA0A57">
      <w:pPr>
        <w:rPr>
          <w:sz w:val="16"/>
        </w:rPr>
      </w:pPr>
    </w:p>
    <w:p w14:paraId="3F801767" w14:textId="77777777" w:rsidR="00640414" w:rsidRDefault="00640414" w:rsidP="00CA0A57">
      <w:pPr>
        <w:rPr>
          <w:b/>
          <w:bCs/>
          <w:sz w:val="20"/>
        </w:rPr>
      </w:pPr>
      <w:r>
        <w:rPr>
          <w:b/>
          <w:bCs/>
          <w:sz w:val="20"/>
        </w:rPr>
        <w:t xml:space="preserve">9.3.1.7 </w:t>
      </w:r>
      <w:proofErr w:type="spellStart"/>
      <w:r>
        <w:rPr>
          <w:b/>
          <w:bCs/>
          <w:sz w:val="20"/>
        </w:rPr>
        <w:t>BlockAckReq</w:t>
      </w:r>
      <w:proofErr w:type="spellEnd"/>
      <w:r>
        <w:rPr>
          <w:b/>
          <w:bCs/>
          <w:sz w:val="20"/>
        </w:rPr>
        <w:t xml:space="preserve"> frame format</w:t>
      </w:r>
    </w:p>
    <w:p w14:paraId="3C9AEB55" w14:textId="77777777" w:rsidR="00640414" w:rsidRDefault="00640414" w:rsidP="00CA0A57">
      <w:pPr>
        <w:rPr>
          <w:b/>
          <w:bCs/>
          <w:sz w:val="20"/>
        </w:rPr>
      </w:pPr>
      <w:r>
        <w:rPr>
          <w:b/>
          <w:bCs/>
          <w:sz w:val="20"/>
        </w:rPr>
        <w:t>9.3.1.7.1 Overview</w:t>
      </w:r>
    </w:p>
    <w:p w14:paraId="79C10298" w14:textId="7E0F685B" w:rsidR="00640414" w:rsidRDefault="00640414" w:rsidP="00CA0A57">
      <w:pPr>
        <w:rPr>
          <w:sz w:val="20"/>
        </w:rPr>
      </w:pPr>
      <w:r>
        <w:rPr>
          <w:sz w:val="20"/>
        </w:rPr>
        <w:t xml:space="preserve">The TA field value is the address of the STA transmitting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or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transmitted by an EHT STA that is a ST</w:t>
      </w:r>
      <w:r w:rsidR="00965670">
        <w:rPr>
          <w:sz w:val="20"/>
        </w:rPr>
        <w:t>A 6G with 320 MHz bandwidth sup</w:t>
      </w:r>
      <w:r>
        <w:rPr>
          <w:sz w:val="20"/>
        </w:rPr>
        <w:t xml:space="preserve">port in a non-HT or non-HT duplicate format and where the scrambling sequence and SERVICE field carry the TXVECTOR parameter CH_BANDWIDTH_IN_NON_HT, the TA field value is a bandwidth signalling TA. In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transmitted by a VHT STA, or an HE STA, an EHT STA that is not a STA 6G or an EHT STA that is a STA 6G without 320 MHz bandwidth support in a non-HT or non-HT duplicate format and where the scrambling sequence carries the TXVECTOR parameter CH_BAND-WIDTH_IN_NON_HT, the TA field value is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</w:t>
      </w:r>
    </w:p>
    <w:p w14:paraId="08DDE8E5" w14:textId="77777777" w:rsidR="00640414" w:rsidRDefault="00640414" w:rsidP="00CA0A57">
      <w:pPr>
        <w:rPr>
          <w:sz w:val="20"/>
        </w:rPr>
      </w:pPr>
    </w:p>
    <w:p w14:paraId="443C5176" w14:textId="77777777" w:rsidR="00640414" w:rsidRDefault="00640414" w:rsidP="00CA0A57">
      <w:pPr>
        <w:rPr>
          <w:sz w:val="20"/>
        </w:rPr>
      </w:pPr>
    </w:p>
    <w:p w14:paraId="590E0584" w14:textId="77777777" w:rsidR="00640414" w:rsidRDefault="00640414" w:rsidP="00CA0A57">
      <w:pPr>
        <w:rPr>
          <w:sz w:val="20"/>
        </w:rPr>
      </w:pPr>
    </w:p>
    <w:p w14:paraId="5266DAD3" w14:textId="77777777" w:rsidR="002F4583" w:rsidRDefault="002F4583" w:rsidP="00CA0A57">
      <w:pPr>
        <w:rPr>
          <w:sz w:val="20"/>
        </w:rPr>
      </w:pPr>
    </w:p>
    <w:p w14:paraId="4EE5B834" w14:textId="77777777" w:rsidR="002F4583" w:rsidRDefault="002F4583" w:rsidP="00CA0A57">
      <w:pPr>
        <w:rPr>
          <w:sz w:val="20"/>
        </w:rPr>
      </w:pPr>
    </w:p>
    <w:p w14:paraId="5DD87DC7" w14:textId="1743552C" w:rsidR="002F4583" w:rsidRDefault="002F4583" w:rsidP="00CA0A57">
      <w:pPr>
        <w:rPr>
          <w:b/>
          <w:bCs/>
          <w:sz w:val="20"/>
        </w:rPr>
      </w:pPr>
      <w:r>
        <w:rPr>
          <w:b/>
          <w:bCs/>
          <w:sz w:val="20"/>
        </w:rPr>
        <w:t>9.3.1.19 VHT/HE/Ranging/EHT NDP Announcement frame format</w:t>
      </w:r>
    </w:p>
    <w:p w14:paraId="0D272618" w14:textId="77777777" w:rsidR="002F4583" w:rsidRDefault="002F4583" w:rsidP="00CA0A57">
      <w:pPr>
        <w:rPr>
          <w:sz w:val="20"/>
        </w:rPr>
      </w:pPr>
    </w:p>
    <w:p w14:paraId="09F67724" w14:textId="468B92BE" w:rsidR="00640414" w:rsidRPr="00C73C98" w:rsidRDefault="002F4583" w:rsidP="00CA0A57">
      <w:pPr>
        <w:rPr>
          <w:sz w:val="16"/>
        </w:rPr>
      </w:pPr>
      <w:r>
        <w:rPr>
          <w:sz w:val="20"/>
        </w:rPr>
        <w:t>The TA field is set to the address of the STA transmitting the VHT/HE/Ranging NDP Announce-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frame or the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of the STA transmitting the VHT/HE/Ranging NDP Announce-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frame. In an EHT NDP Announcement frame transmitted by an EHT STA that is a STA 6G with 320 MHz bandwidth support in a non-HT or non-HT duplicate format and where the scrambling sequence and SERVICE field carry the TXVECTOR parameter CH_BANDWIDTH_IN_NON_HT, the TA field is set to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an VHT/HE/Ranging NDP Announcement frame trans-mitted by a VHT STA, or an HE STA, an EHT STA that is not a STA 6G or an EHT STA that is a STA 6G without 320 MHz bandwidth support in a non-HT or non-HT duplicate format and where the scrambling sequence carries the TXVECTOR parameter CH_BANDWIDTH_IN_NON_HT, the TA field is set to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</w:t>
      </w:r>
    </w:p>
    <w:p w14:paraId="2CC6FB1F" w14:textId="77777777" w:rsidR="003571BB" w:rsidRDefault="003571BB" w:rsidP="00CA0A57">
      <w:pPr>
        <w:rPr>
          <w:sz w:val="16"/>
        </w:rPr>
      </w:pPr>
    </w:p>
    <w:p w14:paraId="325A8F8D" w14:textId="77777777" w:rsidR="00071D7E" w:rsidRDefault="00071D7E" w:rsidP="00CA0A57">
      <w:pPr>
        <w:rPr>
          <w:sz w:val="16"/>
        </w:rPr>
      </w:pPr>
    </w:p>
    <w:p w14:paraId="5741D795" w14:textId="77777777" w:rsidR="00071D7E" w:rsidRDefault="00071D7E" w:rsidP="00CA0A57">
      <w:pPr>
        <w:rPr>
          <w:sz w:val="16"/>
        </w:rPr>
      </w:pPr>
    </w:p>
    <w:p w14:paraId="13F85449" w14:textId="77777777" w:rsidR="00071D7E" w:rsidRDefault="00071D7E" w:rsidP="00CA0A57">
      <w:pPr>
        <w:rPr>
          <w:sz w:val="16"/>
        </w:rPr>
      </w:pPr>
    </w:p>
    <w:p w14:paraId="38C6303D" w14:textId="77777777" w:rsidR="00071D7E" w:rsidRDefault="00071D7E" w:rsidP="00CA0A57">
      <w:pPr>
        <w:rPr>
          <w:sz w:val="16"/>
        </w:rPr>
      </w:pPr>
    </w:p>
    <w:p w14:paraId="3FC573F1" w14:textId="0E3FAE25" w:rsidR="00071D7E" w:rsidRDefault="00071D7E" w:rsidP="00071D7E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Table 17-2 RXVECTOR parameters in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17.2.3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r w:rsidR="009E3C3F" w:rsidRP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RXVECTOR parameters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6356516" w14:textId="77777777" w:rsidR="00071D7E" w:rsidRPr="00071D7E" w:rsidRDefault="00071D7E" w:rsidP="00CA0A57">
      <w:pPr>
        <w:rPr>
          <w:sz w:val="16"/>
        </w:rPr>
      </w:pPr>
    </w:p>
    <w:p w14:paraId="6973B70F" w14:textId="77777777" w:rsidR="00071D7E" w:rsidRDefault="00071D7E" w:rsidP="00CA0A57">
      <w:pPr>
        <w:rPr>
          <w:sz w:val="16"/>
        </w:rPr>
      </w:pPr>
    </w:p>
    <w:p w14:paraId="1742B1E3" w14:textId="1FC6616B" w:rsidR="00071D7E" w:rsidRDefault="009E3C3F" w:rsidP="00CA0A57">
      <w:pPr>
        <w:rPr>
          <w:sz w:val="16"/>
        </w:rPr>
      </w:pPr>
      <w:r>
        <w:rPr>
          <w:b/>
          <w:bCs/>
          <w:sz w:val="20"/>
        </w:rPr>
        <w:t>Table 17-2—RXVECTOR parameters</w:t>
      </w:r>
    </w:p>
    <w:p w14:paraId="74AF1978" w14:textId="77777777" w:rsidR="00071D7E" w:rsidRDefault="00071D7E" w:rsidP="00CA0A57">
      <w:pPr>
        <w:rPr>
          <w:sz w:val="1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5040"/>
      </w:tblGrid>
      <w:tr w:rsidR="009E3C3F" w14:paraId="1AB3DFAE" w14:textId="77777777" w:rsidTr="00EB1412">
        <w:tc>
          <w:tcPr>
            <w:tcW w:w="1980" w:type="dxa"/>
          </w:tcPr>
          <w:p w14:paraId="029D2C6E" w14:textId="43662F7E" w:rsidR="009E3C3F" w:rsidRDefault="009E3C3F" w:rsidP="009E3C3F">
            <w:pPr>
              <w:rPr>
                <w:sz w:val="16"/>
              </w:rPr>
            </w:pPr>
            <w:r w:rsidRPr="00AB7777">
              <w:lastRenderedPageBreak/>
              <w:t>Parameter</w:t>
            </w:r>
          </w:p>
        </w:tc>
        <w:tc>
          <w:tcPr>
            <w:tcW w:w="2410" w:type="dxa"/>
          </w:tcPr>
          <w:p w14:paraId="62BE2EF5" w14:textId="2F552C24" w:rsidR="009E3C3F" w:rsidRDefault="009E3C3F" w:rsidP="009E3C3F">
            <w:pPr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Associated primitive</w:t>
            </w:r>
          </w:p>
        </w:tc>
        <w:tc>
          <w:tcPr>
            <w:tcW w:w="5040" w:type="dxa"/>
          </w:tcPr>
          <w:p w14:paraId="351C5349" w14:textId="21F8ABA8" w:rsidR="009E3C3F" w:rsidRDefault="009E3C3F" w:rsidP="009E3C3F">
            <w:pPr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</w:tr>
      <w:tr w:rsidR="009E3C3F" w14:paraId="3091DF31" w14:textId="77777777" w:rsidTr="00EB1412">
        <w:tc>
          <w:tcPr>
            <w:tcW w:w="1980" w:type="dxa"/>
          </w:tcPr>
          <w:p w14:paraId="1B7DFEBA" w14:textId="77777777" w:rsidR="009E3C3F" w:rsidRPr="009E3C3F" w:rsidRDefault="009E3C3F" w:rsidP="009E3C3F">
            <w:pPr>
              <w:rPr>
                <w:sz w:val="18"/>
                <w:szCs w:val="18"/>
              </w:rPr>
            </w:pPr>
            <w:r w:rsidRPr="009E3C3F">
              <w:rPr>
                <w:sz w:val="18"/>
                <w:szCs w:val="18"/>
              </w:rPr>
              <w:t>CH_BANDWIDTH</w:t>
            </w:r>
          </w:p>
          <w:p w14:paraId="0198C69E" w14:textId="4BA1E2C9" w:rsidR="009E3C3F" w:rsidRDefault="009E3C3F" w:rsidP="009E3C3F">
            <w:pPr>
              <w:rPr>
                <w:sz w:val="16"/>
              </w:rPr>
            </w:pPr>
            <w:r w:rsidRPr="009E3C3F">
              <w:rPr>
                <w:sz w:val="18"/>
                <w:szCs w:val="18"/>
              </w:rPr>
              <w:t>_IN_NON_HT</w:t>
            </w:r>
          </w:p>
        </w:tc>
        <w:tc>
          <w:tcPr>
            <w:tcW w:w="2410" w:type="dxa"/>
          </w:tcPr>
          <w:p w14:paraId="5D085BE9" w14:textId="5E194939" w:rsidR="009E3C3F" w:rsidRDefault="00EB1412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PHY-</w:t>
            </w:r>
            <w:proofErr w:type="spellStart"/>
            <w:r>
              <w:rPr>
                <w:sz w:val="18"/>
                <w:szCs w:val="18"/>
              </w:rPr>
              <w:t>RXSTART.request</w:t>
            </w:r>
            <w:proofErr w:type="spellEnd"/>
            <w:r>
              <w:rPr>
                <w:sz w:val="18"/>
                <w:szCs w:val="18"/>
              </w:rPr>
              <w:t>(RXVECTOR)</w:t>
            </w:r>
          </w:p>
        </w:tc>
        <w:tc>
          <w:tcPr>
            <w:tcW w:w="5040" w:type="dxa"/>
          </w:tcPr>
          <w:p w14:paraId="414050D7" w14:textId="77777777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 if neither dot11VHTOptionImplemented nor dot11HEOptionImplemented is present or equal to true.</w:t>
            </w:r>
          </w:p>
          <w:p w14:paraId="3207E583" w14:textId="77777777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if at least one of dot11VHTOptionImplemented and dot11HEOptionImplemented is present and equal to true.</w:t>
            </w:r>
          </w:p>
          <w:p w14:paraId="11D030A6" w14:textId="73FCA515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dot11EHTOptionImplemented is not present or equal to false, then the allowed values </w:t>
            </w:r>
            <w:proofErr w:type="spellStart"/>
            <w:r>
              <w:rPr>
                <w:sz w:val="18"/>
                <w:szCs w:val="18"/>
              </w:rPr>
              <w:t>areIf</w:t>
            </w:r>
            <w:proofErr w:type="spellEnd"/>
            <w:r>
              <w:rPr>
                <w:sz w:val="18"/>
                <w:szCs w:val="18"/>
              </w:rPr>
              <w:t xml:space="preserve"> present, CBW20, CBW40, CBW80, CBW160, or CBW80+80.</w:t>
            </w:r>
          </w:p>
          <w:p w14:paraId="0DB3A85F" w14:textId="36636929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dot11EHTOptionImplemented is equal to true and the STA is not a STA 6G or </w:t>
            </w:r>
            <w:ins w:id="21" w:author="Liyunbo" w:date="2022-03-01T14:38:00Z">
              <w:r w:rsidR="00277FA3" w:rsidRPr="00277FA3">
                <w:rPr>
                  <w:sz w:val="18"/>
                  <w:szCs w:val="18"/>
                  <w:highlight w:val="green"/>
                  <w:rPrChange w:id="22" w:author="Liyunbo" w:date="2022-03-01T14:41:00Z">
                    <w:rPr>
                      <w:sz w:val="18"/>
                      <w:szCs w:val="18"/>
                    </w:rPr>
                  </w:rPrChange>
                </w:rPr>
                <w:t xml:space="preserve">a 20 MHz operating </w:t>
              </w:r>
            </w:ins>
            <w:ins w:id="23" w:author="Liyunbo" w:date="2022-03-02T23:10:00Z">
              <w:r w:rsidR="002558C3">
                <w:rPr>
                  <w:sz w:val="18"/>
                  <w:szCs w:val="18"/>
                  <w:highlight w:val="green"/>
                </w:rPr>
                <w:t>E</w:t>
              </w:r>
              <w:bookmarkStart w:id="24" w:name="_GoBack"/>
              <w:bookmarkEnd w:id="24"/>
              <w:r w:rsidR="002558C3">
                <w:rPr>
                  <w:sz w:val="18"/>
                  <w:szCs w:val="18"/>
                  <w:highlight w:val="green"/>
                </w:rPr>
                <w:t xml:space="preserve">HT </w:t>
              </w:r>
            </w:ins>
            <w:ins w:id="25" w:author="Liyunbo" w:date="2022-03-01T14:38:00Z">
              <w:r w:rsidR="00277FA3" w:rsidRPr="00277FA3">
                <w:rPr>
                  <w:sz w:val="18"/>
                  <w:szCs w:val="18"/>
                  <w:highlight w:val="green"/>
                  <w:rPrChange w:id="26" w:author="Liyunbo" w:date="2022-03-01T14:41:00Z">
                    <w:rPr>
                      <w:sz w:val="18"/>
                      <w:szCs w:val="18"/>
                    </w:rPr>
                  </w:rPrChange>
                </w:rPr>
                <w:t xml:space="preserve">STA </w:t>
              </w:r>
            </w:ins>
            <w:ins w:id="27" w:author="Liyunbo" w:date="2022-03-02T23:10:00Z">
              <w:r w:rsidR="002558C3">
                <w:rPr>
                  <w:sz w:val="18"/>
                  <w:szCs w:val="18"/>
                  <w:highlight w:val="green"/>
                </w:rPr>
                <w:t xml:space="preserve">in </w:t>
              </w:r>
            </w:ins>
            <w:ins w:id="28" w:author="Liyunbo" w:date="2022-03-01T14:38:00Z">
              <w:r w:rsidR="00277FA3" w:rsidRPr="00277FA3">
                <w:rPr>
                  <w:sz w:val="18"/>
                  <w:szCs w:val="18"/>
                  <w:highlight w:val="green"/>
                  <w:rPrChange w:id="29" w:author="Liyunbo" w:date="2022-03-01T14:41:00Z">
                    <w:rPr>
                      <w:sz w:val="18"/>
                      <w:szCs w:val="18"/>
                    </w:rPr>
                  </w:rPrChange>
                </w:rPr>
                <w:t>6G</w:t>
              </w:r>
            </w:ins>
            <w:ins w:id="30" w:author="Liyunbo" w:date="2022-03-02T23:10:00Z">
              <w:r w:rsidR="002558C3" w:rsidRPr="002558C3">
                <w:rPr>
                  <w:sz w:val="18"/>
                  <w:szCs w:val="18"/>
                  <w:highlight w:val="green"/>
                  <w:rPrChange w:id="31" w:author="Liyunbo" w:date="2022-03-02T23:10:00Z">
                    <w:rPr>
                      <w:sz w:val="18"/>
                      <w:szCs w:val="18"/>
                    </w:rPr>
                  </w:rPrChange>
                </w:rPr>
                <w:t xml:space="preserve">Hz </w:t>
              </w:r>
              <w:proofErr w:type="gramStart"/>
              <w:r w:rsidR="002558C3" w:rsidRPr="002558C3">
                <w:rPr>
                  <w:sz w:val="18"/>
                  <w:szCs w:val="18"/>
                  <w:highlight w:val="green"/>
                  <w:rPrChange w:id="32" w:author="Liyunbo" w:date="2022-03-02T23:10:00Z">
                    <w:rPr>
                      <w:sz w:val="18"/>
                      <w:szCs w:val="18"/>
                    </w:rPr>
                  </w:rPrChange>
                </w:rPr>
                <w:t>band</w:t>
              </w:r>
            </w:ins>
            <w:proofErr w:type="gramEnd"/>
            <w:del w:id="33" w:author="Liyunbo" w:date="2022-02-22T11:40:00Z">
              <w:r w:rsidDel="00EB1412">
                <w:rPr>
                  <w:sz w:val="18"/>
                  <w:szCs w:val="18"/>
                </w:rPr>
                <w:delText>the STA is a STA 6G without 320 MHz bandwidth support</w:delText>
              </w:r>
            </w:del>
            <w:ins w:id="34" w:author="Liyunbo" w:date="2022-02-23T22:34:00Z">
              <w:r w:rsidR="0082124E">
                <w:rPr>
                  <w:sz w:val="20"/>
                </w:rPr>
                <w:t>(#</w:t>
              </w:r>
              <w:r w:rsidR="0082124E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4147</w:t>
              </w:r>
              <w:r w:rsidR="0082124E">
                <w:rPr>
                  <w:sz w:val="20"/>
                </w:rPr>
                <w:t>)</w:t>
              </w:r>
            </w:ins>
            <w:r>
              <w:rPr>
                <w:sz w:val="18"/>
                <w:szCs w:val="18"/>
              </w:rPr>
              <w:t>, then the allowed values are CBW20, CBW40, CBW80, or CBW160.</w:t>
            </w:r>
          </w:p>
          <w:p w14:paraId="24BAE28C" w14:textId="58B0812C" w:rsidR="009E3C3F" w:rsidRDefault="009E3C3F" w:rsidP="00EB1412">
            <w:pPr>
              <w:rPr>
                <w:sz w:val="16"/>
              </w:rPr>
            </w:pPr>
            <w:r>
              <w:rPr>
                <w:sz w:val="18"/>
                <w:szCs w:val="18"/>
              </w:rPr>
              <w:t>If dot11EHTOptionImplemented is equal to true and the STA is a STA 6G</w:t>
            </w:r>
            <w:ins w:id="35" w:author="Liyunbo" w:date="2022-03-01T14:39:00Z">
              <w:r w:rsidR="00277FA3">
                <w:rPr>
                  <w:sz w:val="18"/>
                  <w:szCs w:val="18"/>
                </w:rPr>
                <w:t xml:space="preserve"> </w:t>
              </w:r>
              <w:r w:rsidR="00277FA3" w:rsidRPr="00277FA3">
                <w:rPr>
                  <w:sz w:val="18"/>
                  <w:szCs w:val="18"/>
                  <w:highlight w:val="green"/>
                  <w:rPrChange w:id="36" w:author="Liyunbo" w:date="2022-03-01T14:41:00Z">
                    <w:rPr>
                      <w:sz w:val="18"/>
                      <w:szCs w:val="18"/>
                    </w:rPr>
                  </w:rPrChange>
                </w:rPr>
                <w:t>with operating bandwidth greater than 20 MHz</w:t>
              </w:r>
            </w:ins>
            <w:del w:id="37" w:author="Liyunbo" w:date="2022-02-22T11:40:00Z">
              <w:r w:rsidDel="00EB1412">
                <w:rPr>
                  <w:sz w:val="18"/>
                  <w:szCs w:val="18"/>
                </w:rPr>
                <w:delText xml:space="preserve"> with 320 MHz bandwidth support</w:delText>
              </w:r>
            </w:del>
            <w:ins w:id="38" w:author="Liyunbo" w:date="2022-02-23T22:34:00Z">
              <w:r w:rsidR="0082124E">
                <w:rPr>
                  <w:sz w:val="20"/>
                </w:rPr>
                <w:t>(#</w:t>
              </w:r>
              <w:r w:rsidR="0082124E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4147</w:t>
              </w:r>
              <w:r w:rsidR="0082124E">
                <w:rPr>
                  <w:sz w:val="20"/>
                </w:rPr>
                <w:t>)</w:t>
              </w:r>
            </w:ins>
            <w:r>
              <w:rPr>
                <w:sz w:val="18"/>
                <w:szCs w:val="18"/>
              </w:rPr>
              <w:t>, then the allowed values are CBW20, CBW40, CBW80, CBW160, or CBW320.</w:t>
            </w:r>
          </w:p>
        </w:tc>
      </w:tr>
      <w:tr w:rsidR="009E3C3F" w14:paraId="1A540E74" w14:textId="77777777" w:rsidTr="00EB1412">
        <w:tc>
          <w:tcPr>
            <w:tcW w:w="1980" w:type="dxa"/>
          </w:tcPr>
          <w:p w14:paraId="672C1578" w14:textId="638C9331" w:rsidR="009E3C3F" w:rsidRDefault="009E3C3F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DYN_BANDWIDTH_IN_NON_HT</w:t>
            </w:r>
          </w:p>
        </w:tc>
        <w:tc>
          <w:tcPr>
            <w:tcW w:w="2410" w:type="dxa"/>
          </w:tcPr>
          <w:p w14:paraId="21407F0D" w14:textId="62C08E7F" w:rsidR="009E3C3F" w:rsidRDefault="009E3C3F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PHY-</w:t>
            </w:r>
            <w:proofErr w:type="spellStart"/>
            <w:r>
              <w:rPr>
                <w:sz w:val="18"/>
                <w:szCs w:val="18"/>
              </w:rPr>
              <w:t>RXSTART.request</w:t>
            </w:r>
            <w:proofErr w:type="spellEnd"/>
            <w:r>
              <w:rPr>
                <w:sz w:val="18"/>
                <w:szCs w:val="18"/>
              </w:rPr>
              <w:t>(RXVECTOR)</w:t>
            </w:r>
          </w:p>
        </w:tc>
        <w:tc>
          <w:tcPr>
            <w:tcW w:w="5040" w:type="dxa"/>
          </w:tcPr>
          <w:p w14:paraId="72756264" w14:textId="77777777" w:rsidR="00EB1412" w:rsidRDefault="00EB1412" w:rsidP="00EB1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 if neither dot11VHTOptionImplemented nor dot11HEOptionImplemented is present or equal to true.</w:t>
            </w:r>
          </w:p>
          <w:p w14:paraId="4256E320" w14:textId="1C4C96C2" w:rsidR="009E3C3F" w:rsidRDefault="00EB1412" w:rsidP="00EB1412">
            <w:pPr>
              <w:rPr>
                <w:sz w:val="16"/>
              </w:rPr>
            </w:pPr>
            <w:r>
              <w:rPr>
                <w:sz w:val="18"/>
                <w:szCs w:val="18"/>
              </w:rPr>
              <w:t>Present if at least one of dot11VHTOptionImplemented and dot11HEOptionImplemented is present and equal to true, then the allowed values are Static or Dynamic.</w:t>
            </w:r>
          </w:p>
        </w:tc>
      </w:tr>
    </w:tbl>
    <w:p w14:paraId="7C70FFC9" w14:textId="77777777" w:rsidR="00071D7E" w:rsidRDefault="00071D7E" w:rsidP="00CA0A57">
      <w:pPr>
        <w:rPr>
          <w:sz w:val="16"/>
        </w:rPr>
      </w:pPr>
    </w:p>
    <w:p w14:paraId="18940AA8" w14:textId="77777777" w:rsidR="009E3C3F" w:rsidRDefault="009E3C3F" w:rsidP="00CA0A57">
      <w:pPr>
        <w:rPr>
          <w:sz w:val="16"/>
        </w:rPr>
      </w:pPr>
    </w:p>
    <w:p w14:paraId="02699F22" w14:textId="77777777" w:rsidR="009E3C3F" w:rsidRDefault="009E3C3F" w:rsidP="00CA0A57">
      <w:pPr>
        <w:rPr>
          <w:sz w:val="16"/>
        </w:rPr>
      </w:pPr>
    </w:p>
    <w:p w14:paraId="1D981242" w14:textId="1EF3A075" w:rsidR="00777A5B" w:rsidRDefault="00777A5B" w:rsidP="00777A5B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below paragraphs in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Pr="00777A5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17.3.5.5 (PHY DATA scrambler and descrambler)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3970EA63" w14:textId="77777777" w:rsidR="00777A5B" w:rsidRDefault="00777A5B" w:rsidP="00CA0A57">
      <w:pPr>
        <w:rPr>
          <w:sz w:val="16"/>
        </w:rPr>
      </w:pPr>
    </w:p>
    <w:p w14:paraId="19C50DEC" w14:textId="5A483B18" w:rsidR="00777A5B" w:rsidRPr="00777A5B" w:rsidRDefault="00777A5B" w:rsidP="00777A5B">
      <w:pPr>
        <w:rPr>
          <w:sz w:val="16"/>
        </w:rPr>
      </w:pPr>
      <w:r w:rsidRPr="00777A5B">
        <w:rPr>
          <w:sz w:val="16"/>
        </w:rPr>
        <w:t>During reception by a VHT</w:t>
      </w:r>
      <w:r>
        <w:rPr>
          <w:sz w:val="16"/>
        </w:rPr>
        <w:t xml:space="preserve"> </w:t>
      </w:r>
      <w:r w:rsidRPr="00777A5B">
        <w:rPr>
          <w:sz w:val="16"/>
        </w:rPr>
        <w:t>STA, HE</w:t>
      </w:r>
      <w:r>
        <w:rPr>
          <w:sz w:val="16"/>
        </w:rPr>
        <w:t xml:space="preserve"> </w:t>
      </w:r>
      <w:r w:rsidRPr="00777A5B">
        <w:rPr>
          <w:sz w:val="16"/>
        </w:rPr>
        <w:t>STA,</w:t>
      </w:r>
      <w:r>
        <w:rPr>
          <w:sz w:val="16"/>
        </w:rPr>
        <w:t xml:space="preserve"> </w:t>
      </w:r>
      <w:del w:id="39" w:author="Liyunbo" w:date="2022-03-01T14:43:00Z">
        <w:r w:rsidRPr="00507AAF" w:rsidDel="00507AAF">
          <w:rPr>
            <w:sz w:val="16"/>
            <w:highlight w:val="green"/>
            <w:rPrChange w:id="40" w:author="Liyunbo" w:date="2022-03-01T14:44:00Z">
              <w:rPr>
                <w:sz w:val="16"/>
              </w:rPr>
            </w:rPrChange>
          </w:rPr>
          <w:delText>or</w:delText>
        </w:r>
        <w:r w:rsidRPr="00777A5B" w:rsidDel="00507AAF">
          <w:rPr>
            <w:sz w:val="16"/>
          </w:rPr>
          <w:delText xml:space="preserve"> </w:delText>
        </w:r>
      </w:del>
      <w:r w:rsidRPr="00777A5B">
        <w:rPr>
          <w:sz w:val="16"/>
        </w:rPr>
        <w:t>EHT STA that is not a STA 6G</w:t>
      </w:r>
      <w:ins w:id="41" w:author="Liyunbo" w:date="2022-03-01T14:42:00Z">
        <w:r w:rsidR="00277FA3">
          <w:rPr>
            <w:sz w:val="16"/>
          </w:rPr>
          <w:t xml:space="preserve"> </w:t>
        </w:r>
      </w:ins>
      <w:ins w:id="42" w:author="Liyunbo" w:date="2022-03-01T14:43:00Z">
        <w:r w:rsidR="005E4F0B" w:rsidRPr="005E4F0B">
          <w:rPr>
            <w:sz w:val="16"/>
            <w:highlight w:val="green"/>
          </w:rPr>
          <w:t>or</w:t>
        </w:r>
      </w:ins>
      <w:ins w:id="43" w:author="Liyunbo" w:date="2022-03-01T14:42:00Z">
        <w:r w:rsidR="00277FA3" w:rsidRPr="00507AAF">
          <w:rPr>
            <w:sz w:val="16"/>
            <w:highlight w:val="green"/>
            <w:rPrChange w:id="44" w:author="Liyunbo" w:date="2022-03-01T14:44:00Z">
              <w:rPr>
                <w:sz w:val="16"/>
              </w:rPr>
            </w:rPrChange>
          </w:rPr>
          <w:t xml:space="preserve"> 20</w:t>
        </w:r>
      </w:ins>
      <w:ins w:id="45" w:author="Liyunbo" w:date="2022-03-02T23:09:00Z">
        <w:r w:rsidR="005E4F0B">
          <w:rPr>
            <w:sz w:val="16"/>
            <w:highlight w:val="green"/>
          </w:rPr>
          <w:t xml:space="preserve"> </w:t>
        </w:r>
      </w:ins>
      <w:ins w:id="46" w:author="Liyunbo" w:date="2022-03-01T14:42:00Z">
        <w:r w:rsidR="00277FA3" w:rsidRPr="00507AAF">
          <w:rPr>
            <w:sz w:val="16"/>
            <w:highlight w:val="green"/>
            <w:rPrChange w:id="47" w:author="Liyunbo" w:date="2022-03-01T14:44:00Z">
              <w:rPr>
                <w:sz w:val="16"/>
              </w:rPr>
            </w:rPrChange>
          </w:rPr>
          <w:t xml:space="preserve">MHz operating </w:t>
        </w:r>
      </w:ins>
      <w:ins w:id="48" w:author="Liyunbo" w:date="2022-03-02T23:08:00Z">
        <w:r w:rsidR="005E4F0B">
          <w:rPr>
            <w:sz w:val="16"/>
            <w:highlight w:val="green"/>
          </w:rPr>
          <w:t>EHT ST</w:t>
        </w:r>
        <w:r w:rsidR="005E4F0B" w:rsidRPr="005E4F0B">
          <w:rPr>
            <w:sz w:val="16"/>
            <w:highlight w:val="green"/>
          </w:rPr>
          <w:t>A</w:t>
        </w:r>
        <w:r w:rsidR="005E4F0B" w:rsidRPr="005E4F0B">
          <w:rPr>
            <w:sz w:val="16"/>
            <w:highlight w:val="green"/>
            <w:rPrChange w:id="49" w:author="Liyunbo" w:date="2022-03-02T23:08:00Z">
              <w:rPr>
                <w:sz w:val="16"/>
              </w:rPr>
            </w:rPrChange>
          </w:rPr>
          <w:t xml:space="preserve"> in 6 GHz </w:t>
        </w:r>
        <w:proofErr w:type="gramStart"/>
        <w:r w:rsidR="005E4F0B" w:rsidRPr="005E4F0B">
          <w:rPr>
            <w:sz w:val="16"/>
            <w:highlight w:val="green"/>
            <w:rPrChange w:id="50" w:author="Liyunbo" w:date="2022-03-02T23:08:00Z">
              <w:rPr>
                <w:sz w:val="16"/>
              </w:rPr>
            </w:rPrChange>
          </w:rPr>
          <w:t>band</w:t>
        </w:r>
      </w:ins>
      <w:proofErr w:type="gramEnd"/>
      <w:del w:id="51" w:author="Liyunbo" w:date="2022-02-22T16:31:00Z">
        <w:r w:rsidRPr="00777A5B" w:rsidDel="00777A5B">
          <w:rPr>
            <w:sz w:val="16"/>
          </w:rPr>
          <w:delText xml:space="preserve"> with 320</w:delText>
        </w:r>
        <w:r w:rsidDel="00777A5B">
          <w:rPr>
            <w:sz w:val="16"/>
          </w:rPr>
          <w:delText xml:space="preserve"> </w:delText>
        </w:r>
        <w:r w:rsidRPr="00777A5B" w:rsidDel="00777A5B">
          <w:rPr>
            <w:sz w:val="16"/>
          </w:rPr>
          <w:delText>MHz bandwidth support</w:delText>
        </w:r>
      </w:del>
      <w:ins w:id="52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 w:rsidRPr="00777A5B">
        <w:rPr>
          <w:sz w:val="16"/>
        </w:rPr>
        <w:t>,</w:t>
      </w:r>
      <w:r>
        <w:rPr>
          <w:sz w:val="16"/>
        </w:rPr>
        <w:t xml:space="preserve"> </w:t>
      </w:r>
      <w:r w:rsidRPr="00777A5B">
        <w:rPr>
          <w:sz w:val="16"/>
        </w:rPr>
        <w:t>RXVECTOR parameter CH_BANDWIDTH_IN_NON_HT shall be determined from selected bits in the scrambling sequence as shown in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17-7 (Contents of the first 7 bits of the</w:t>
      </w:r>
      <w:r>
        <w:rPr>
          <w:sz w:val="16"/>
        </w:rPr>
        <w:t xml:space="preserve"> </w:t>
      </w:r>
      <w:r w:rsidRPr="00777A5B">
        <w:rPr>
          <w:sz w:val="16"/>
        </w:rPr>
        <w:t>scrambling sequence)</w:t>
      </w:r>
      <w:r>
        <w:rPr>
          <w:sz w:val="16"/>
        </w:rPr>
        <w:t xml:space="preserve"> </w:t>
      </w:r>
      <w:r w:rsidRPr="00777A5B">
        <w:rPr>
          <w:sz w:val="16"/>
        </w:rPr>
        <w:t>and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17-9 (RXVECTOR parameter CH_BANDWIDTH_IN_NON_HT values</w:t>
      </w:r>
      <w:r>
        <w:rPr>
          <w:sz w:val="16"/>
        </w:rPr>
        <w:t xml:space="preserve"> </w:t>
      </w:r>
      <w:r w:rsidRPr="00777A5B">
        <w:rPr>
          <w:sz w:val="16"/>
        </w:rPr>
        <w:t>for a VHT or HE STA).</w:t>
      </w:r>
    </w:p>
    <w:p w14:paraId="579A8510" w14:textId="77777777" w:rsidR="00777A5B" w:rsidRDefault="00777A5B" w:rsidP="00777A5B">
      <w:pPr>
        <w:rPr>
          <w:sz w:val="16"/>
        </w:rPr>
      </w:pPr>
    </w:p>
    <w:p w14:paraId="34953484" w14:textId="5BD0B65B" w:rsidR="00777A5B" w:rsidRPr="00777A5B" w:rsidRDefault="00777A5B" w:rsidP="00777A5B">
      <w:pPr>
        <w:rPr>
          <w:sz w:val="16"/>
        </w:rPr>
      </w:pPr>
      <w:r w:rsidRPr="00777A5B">
        <w:rPr>
          <w:sz w:val="16"/>
        </w:rPr>
        <w:t>During reception by an EHT STA that is a STA 6G</w:t>
      </w:r>
      <w:ins w:id="53" w:author="Liyunbo" w:date="2022-03-01T14:41:00Z">
        <w:r w:rsidR="00277FA3">
          <w:rPr>
            <w:sz w:val="16"/>
          </w:rPr>
          <w:t xml:space="preserve"> </w:t>
        </w:r>
        <w:r w:rsidR="00277FA3" w:rsidRPr="00277FA3">
          <w:rPr>
            <w:sz w:val="16"/>
            <w:highlight w:val="green"/>
            <w:rPrChange w:id="54" w:author="Liyunbo" w:date="2022-03-01T14:41:00Z">
              <w:rPr>
                <w:sz w:val="16"/>
              </w:rPr>
            </w:rPrChange>
          </w:rPr>
          <w:t xml:space="preserve">with operating bandwidth greater than 20 </w:t>
        </w:r>
        <w:proofErr w:type="gramStart"/>
        <w:r w:rsidR="00277FA3" w:rsidRPr="00277FA3">
          <w:rPr>
            <w:sz w:val="16"/>
            <w:highlight w:val="green"/>
            <w:rPrChange w:id="55" w:author="Liyunbo" w:date="2022-03-01T14:41:00Z">
              <w:rPr>
                <w:sz w:val="16"/>
              </w:rPr>
            </w:rPrChange>
          </w:rPr>
          <w:t>MHz</w:t>
        </w:r>
      </w:ins>
      <w:proofErr w:type="gramEnd"/>
      <w:del w:id="56" w:author="Liyunbo" w:date="2022-02-22T16:32:00Z">
        <w:r w:rsidRPr="00777A5B" w:rsidDel="00777A5B">
          <w:rPr>
            <w:sz w:val="16"/>
          </w:rPr>
          <w:delText xml:space="preserve"> with 320</w:delText>
        </w:r>
        <w:r w:rsidDel="00777A5B">
          <w:rPr>
            <w:sz w:val="16"/>
          </w:rPr>
          <w:delText xml:space="preserve"> </w:delText>
        </w:r>
        <w:r w:rsidRPr="00777A5B" w:rsidDel="00777A5B">
          <w:rPr>
            <w:sz w:val="16"/>
          </w:rPr>
          <w:delText>MHz bandwidth support</w:delText>
        </w:r>
      </w:del>
      <w:ins w:id="57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 w:rsidRPr="00777A5B">
        <w:rPr>
          <w:sz w:val="16"/>
        </w:rPr>
        <w:t>, the RXVECTOR parameter CH_BANDWIDTH_IN_NON_HT shall be determined from selected bits in the scrambling sequence as shown in</w:t>
      </w:r>
      <w:r>
        <w:rPr>
          <w:sz w:val="16"/>
        </w:rPr>
        <w:t xml:space="preserve"> </w:t>
      </w:r>
      <w:r w:rsidRPr="00777A5B">
        <w:rPr>
          <w:sz w:val="16"/>
        </w:rPr>
        <w:t>Figure</w:t>
      </w:r>
      <w:r>
        <w:rPr>
          <w:sz w:val="16"/>
        </w:rPr>
        <w:t xml:space="preserve"> </w:t>
      </w:r>
      <w:r w:rsidRPr="00777A5B">
        <w:rPr>
          <w:sz w:val="16"/>
        </w:rPr>
        <w:t>17-6 (SERVICE field bit assignment),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17-7 (Contents of the</w:t>
      </w:r>
      <w:r>
        <w:rPr>
          <w:sz w:val="16"/>
        </w:rPr>
        <w:t xml:space="preserve"> </w:t>
      </w:r>
      <w:r w:rsidRPr="00777A5B">
        <w:rPr>
          <w:sz w:val="16"/>
        </w:rPr>
        <w:t>first 7 bits of the scrambling sequence), and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17-9a (RXVECTOR parameter</w:t>
      </w:r>
      <w:r>
        <w:rPr>
          <w:sz w:val="16"/>
        </w:rPr>
        <w:t xml:space="preserve"> </w:t>
      </w:r>
      <w:r w:rsidRPr="00777A5B">
        <w:rPr>
          <w:sz w:val="16"/>
        </w:rPr>
        <w:t>CH_BANDWIDTH_IN_NON_HT values for an EHT STA).</w:t>
      </w:r>
    </w:p>
    <w:p w14:paraId="3BDCB853" w14:textId="77777777" w:rsidR="00777A5B" w:rsidRDefault="00777A5B" w:rsidP="00CA0A57">
      <w:pPr>
        <w:rPr>
          <w:sz w:val="16"/>
        </w:rPr>
      </w:pPr>
    </w:p>
    <w:p w14:paraId="1D87E2F6" w14:textId="77777777" w:rsidR="00FF154F" w:rsidRDefault="00FF154F" w:rsidP="00FF154F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3D4BBC69" w14:textId="77777777" w:rsidR="00FF154F" w:rsidRDefault="00FF154F" w:rsidP="00CA0A57">
      <w:pPr>
        <w:rPr>
          <w:sz w:val="16"/>
        </w:rPr>
      </w:pPr>
    </w:p>
    <w:p w14:paraId="58E9849E" w14:textId="77777777" w:rsidR="00706A03" w:rsidRDefault="00706A03" w:rsidP="00CA0A57">
      <w:pPr>
        <w:rPr>
          <w:sz w:val="16"/>
        </w:rPr>
      </w:pPr>
    </w:p>
    <w:p w14:paraId="11918CD9" w14:textId="77777777" w:rsidR="00706A03" w:rsidRDefault="00706A03" w:rsidP="00CA0A57">
      <w:pPr>
        <w:rPr>
          <w:sz w:val="16"/>
        </w:rPr>
      </w:pPr>
    </w:p>
    <w:p w14:paraId="17D52671" w14:textId="77777777" w:rsidR="00706A03" w:rsidRDefault="00706A03" w:rsidP="00CA0A57">
      <w:pPr>
        <w:rPr>
          <w:ins w:id="58" w:author="Liyunbo" w:date="2022-02-22T10:56:00Z"/>
          <w:sz w:val="16"/>
        </w:rPr>
      </w:pPr>
    </w:p>
    <w:p w14:paraId="74D21160" w14:textId="77777777" w:rsidR="00FA369B" w:rsidRDefault="00FA369B" w:rsidP="00FA095F">
      <w:pPr>
        <w:rPr>
          <w:sz w:val="20"/>
          <w:lang w:eastAsia="zh-CN"/>
        </w:rPr>
      </w:pPr>
    </w:p>
    <w:p w14:paraId="39F17CF9" w14:textId="77777777" w:rsidR="00FA369B" w:rsidRDefault="00FA369B" w:rsidP="00FA095F">
      <w:pPr>
        <w:rPr>
          <w:sz w:val="20"/>
          <w:lang w:eastAsia="zh-CN"/>
        </w:rPr>
      </w:pPr>
    </w:p>
    <w:p w14:paraId="005421EB" w14:textId="77777777" w:rsidR="00FA369B" w:rsidRPr="00232142" w:rsidRDefault="00FA369B" w:rsidP="00FA095F">
      <w:pPr>
        <w:rPr>
          <w:sz w:val="20"/>
          <w:lang w:eastAsia="zh-CN"/>
        </w:rPr>
      </w:pPr>
    </w:p>
    <w:p w14:paraId="7CDE872D" w14:textId="77777777" w:rsidR="00706A03" w:rsidRPr="00FA095F" w:rsidRDefault="00706A03" w:rsidP="00CA0A57">
      <w:pPr>
        <w:rPr>
          <w:sz w:val="16"/>
        </w:rPr>
      </w:pPr>
    </w:p>
    <w:sectPr w:rsidR="00706A03" w:rsidRPr="00FA095F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56F16" w14:textId="77777777" w:rsidR="00F27777" w:rsidRDefault="00F27777">
      <w:r>
        <w:separator/>
      </w:r>
    </w:p>
  </w:endnote>
  <w:endnote w:type="continuationSeparator" w:id="0">
    <w:p w14:paraId="67F565A9" w14:textId="77777777" w:rsidR="00F27777" w:rsidRDefault="00F2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3157F6" w:rsidRPr="00DF3474" w:rsidRDefault="003157F6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558C3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3157F6" w:rsidRPr="00DF3474" w:rsidRDefault="003157F6">
    <w:pPr>
      <w:rPr>
        <w:lang w:val="fr-FR"/>
      </w:rPr>
    </w:pPr>
  </w:p>
  <w:p w14:paraId="0DD4053E" w14:textId="77777777" w:rsidR="003157F6" w:rsidRDefault="003157F6"/>
  <w:p w14:paraId="561B2215" w14:textId="77777777" w:rsidR="003157F6" w:rsidRDefault="003157F6"/>
  <w:p w14:paraId="209D6FB8" w14:textId="77777777" w:rsidR="003157F6" w:rsidRDefault="003157F6"/>
  <w:p w14:paraId="73251C5E" w14:textId="77777777" w:rsidR="003157F6" w:rsidRDefault="00315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F8D38" w14:textId="77777777" w:rsidR="00F27777" w:rsidRDefault="00F27777">
      <w:r>
        <w:separator/>
      </w:r>
    </w:p>
  </w:footnote>
  <w:footnote w:type="continuationSeparator" w:id="0">
    <w:p w14:paraId="528E1C12" w14:textId="77777777" w:rsidR="00F27777" w:rsidRDefault="00F2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5E4DC508" w:rsidR="003157F6" w:rsidRDefault="003157F6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E4F0B">
      <w:rPr>
        <w:noProof/>
      </w:rPr>
      <w:t>March 2022</w:t>
    </w:r>
    <w:r>
      <w:fldChar w:fldCharType="end"/>
    </w:r>
    <w:r>
      <w:tab/>
    </w:r>
    <w:r>
      <w:tab/>
    </w:r>
    <w:fldSimple w:instr=" TITLE  \* MERGEFORMAT ">
      <w:r>
        <w:t>doc.: IEEE 802.11-22/0230r</w:t>
      </w:r>
    </w:fldSimple>
    <w:r w:rsidR="0096567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5582C"/>
    <w:multiLevelType w:val="multilevel"/>
    <w:tmpl w:val="9A12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2168CA"/>
    <w:multiLevelType w:val="hybridMultilevel"/>
    <w:tmpl w:val="D24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16C"/>
    <w:multiLevelType w:val="hybridMultilevel"/>
    <w:tmpl w:val="C094905E"/>
    <w:lvl w:ilvl="0" w:tplc="BD68D5BA">
      <w:start w:val="1"/>
      <w:numFmt w:val="bullet"/>
      <w:lvlText w:val="–"/>
      <w:lvlJc w:val="left"/>
      <w:pPr>
        <w:ind w:left="11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 Shum Au (Edward)">
    <w15:presenceInfo w15:providerId="AD" w15:userId="S-1-5-21-147214757-305610072-1517763936-3526098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AE5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3ED4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1E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D7E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26D2"/>
    <w:rsid w:val="00083668"/>
    <w:rsid w:val="000839DB"/>
    <w:rsid w:val="000845A2"/>
    <w:rsid w:val="000846C1"/>
    <w:rsid w:val="000862E6"/>
    <w:rsid w:val="00086987"/>
    <w:rsid w:val="00086BBE"/>
    <w:rsid w:val="0009026A"/>
    <w:rsid w:val="00091084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3FF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19A9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951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1C9F"/>
    <w:rsid w:val="001F318F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142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46FB"/>
    <w:rsid w:val="0025518D"/>
    <w:rsid w:val="002556CC"/>
    <w:rsid w:val="002558C3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77C20"/>
    <w:rsid w:val="00277FA3"/>
    <w:rsid w:val="00280BF6"/>
    <w:rsid w:val="00280D2E"/>
    <w:rsid w:val="002812B2"/>
    <w:rsid w:val="0028235F"/>
    <w:rsid w:val="0028292F"/>
    <w:rsid w:val="0028678D"/>
    <w:rsid w:val="0029020B"/>
    <w:rsid w:val="00291334"/>
    <w:rsid w:val="00291DF9"/>
    <w:rsid w:val="00292977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A6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4583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07A03"/>
    <w:rsid w:val="003111DF"/>
    <w:rsid w:val="003115A5"/>
    <w:rsid w:val="0031231B"/>
    <w:rsid w:val="00314A73"/>
    <w:rsid w:val="00314DE7"/>
    <w:rsid w:val="003157F6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E45"/>
    <w:rsid w:val="00332263"/>
    <w:rsid w:val="0033263A"/>
    <w:rsid w:val="00333DDF"/>
    <w:rsid w:val="00334820"/>
    <w:rsid w:val="003358E4"/>
    <w:rsid w:val="0033665F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1BB"/>
    <w:rsid w:val="0035725E"/>
    <w:rsid w:val="003573D5"/>
    <w:rsid w:val="00357B12"/>
    <w:rsid w:val="00362D39"/>
    <w:rsid w:val="003636F0"/>
    <w:rsid w:val="003639EB"/>
    <w:rsid w:val="003642E1"/>
    <w:rsid w:val="00364355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77634"/>
    <w:rsid w:val="00380B99"/>
    <w:rsid w:val="003837F2"/>
    <w:rsid w:val="00383827"/>
    <w:rsid w:val="003839D5"/>
    <w:rsid w:val="00386B58"/>
    <w:rsid w:val="00386FFB"/>
    <w:rsid w:val="00391DF8"/>
    <w:rsid w:val="003929FD"/>
    <w:rsid w:val="0039337C"/>
    <w:rsid w:val="0039448A"/>
    <w:rsid w:val="0039759D"/>
    <w:rsid w:val="00397A0B"/>
    <w:rsid w:val="003A0343"/>
    <w:rsid w:val="003A0A11"/>
    <w:rsid w:val="003A1172"/>
    <w:rsid w:val="003A23BD"/>
    <w:rsid w:val="003A2D52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8B7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4403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3B56"/>
    <w:rsid w:val="0044570A"/>
    <w:rsid w:val="00450A9B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1E8D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6A73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1AF"/>
    <w:rsid w:val="004A72C1"/>
    <w:rsid w:val="004A7932"/>
    <w:rsid w:val="004B0384"/>
    <w:rsid w:val="004B064B"/>
    <w:rsid w:val="004B25C6"/>
    <w:rsid w:val="004B2A3C"/>
    <w:rsid w:val="004B36B2"/>
    <w:rsid w:val="004B4FAC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E75C6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2B3"/>
    <w:rsid w:val="0050776F"/>
    <w:rsid w:val="00507AA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56E30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1A0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E60"/>
    <w:rsid w:val="005C60C1"/>
    <w:rsid w:val="005D0034"/>
    <w:rsid w:val="005D0C74"/>
    <w:rsid w:val="005D0C8D"/>
    <w:rsid w:val="005D1E21"/>
    <w:rsid w:val="005D2073"/>
    <w:rsid w:val="005D380C"/>
    <w:rsid w:val="005D5886"/>
    <w:rsid w:val="005D6C33"/>
    <w:rsid w:val="005D743B"/>
    <w:rsid w:val="005D74AC"/>
    <w:rsid w:val="005E14D1"/>
    <w:rsid w:val="005E2F43"/>
    <w:rsid w:val="005E4B9F"/>
    <w:rsid w:val="005E4F0B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92F"/>
    <w:rsid w:val="00623EC7"/>
    <w:rsid w:val="0062440B"/>
    <w:rsid w:val="00624795"/>
    <w:rsid w:val="006258DC"/>
    <w:rsid w:val="00625A2B"/>
    <w:rsid w:val="0062675E"/>
    <w:rsid w:val="00626AC0"/>
    <w:rsid w:val="00627B54"/>
    <w:rsid w:val="0063011F"/>
    <w:rsid w:val="00632B7C"/>
    <w:rsid w:val="006339C3"/>
    <w:rsid w:val="00635BC9"/>
    <w:rsid w:val="00636C8E"/>
    <w:rsid w:val="00637908"/>
    <w:rsid w:val="00637C35"/>
    <w:rsid w:val="00640414"/>
    <w:rsid w:val="006429CB"/>
    <w:rsid w:val="00642E94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791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A60"/>
    <w:rsid w:val="006A4C8B"/>
    <w:rsid w:val="006A5204"/>
    <w:rsid w:val="006A53CB"/>
    <w:rsid w:val="006A5DEB"/>
    <w:rsid w:val="006A6424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E7DED"/>
    <w:rsid w:val="006F318D"/>
    <w:rsid w:val="006F3794"/>
    <w:rsid w:val="006F44E4"/>
    <w:rsid w:val="006F523F"/>
    <w:rsid w:val="006F5BE5"/>
    <w:rsid w:val="006F60D2"/>
    <w:rsid w:val="006F62ED"/>
    <w:rsid w:val="0070055B"/>
    <w:rsid w:val="007039C3"/>
    <w:rsid w:val="00703D71"/>
    <w:rsid w:val="0070423B"/>
    <w:rsid w:val="00706A03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07F"/>
    <w:rsid w:val="0074755A"/>
    <w:rsid w:val="00750393"/>
    <w:rsid w:val="007503F5"/>
    <w:rsid w:val="00750876"/>
    <w:rsid w:val="00751799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2D48"/>
    <w:rsid w:val="007751CE"/>
    <w:rsid w:val="00775643"/>
    <w:rsid w:val="00776263"/>
    <w:rsid w:val="00777A5B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4384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1E36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7F7E37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17D70"/>
    <w:rsid w:val="008202C1"/>
    <w:rsid w:val="008206D3"/>
    <w:rsid w:val="0082074F"/>
    <w:rsid w:val="0082124E"/>
    <w:rsid w:val="008224A2"/>
    <w:rsid w:val="0082290E"/>
    <w:rsid w:val="00823FA8"/>
    <w:rsid w:val="008275AE"/>
    <w:rsid w:val="00827743"/>
    <w:rsid w:val="00827AEB"/>
    <w:rsid w:val="0083034E"/>
    <w:rsid w:val="008305BA"/>
    <w:rsid w:val="00832FB4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4E6F"/>
    <w:rsid w:val="00855066"/>
    <w:rsid w:val="00855D2D"/>
    <w:rsid w:val="008561CA"/>
    <w:rsid w:val="00860397"/>
    <w:rsid w:val="008617AA"/>
    <w:rsid w:val="00861813"/>
    <w:rsid w:val="00861BA4"/>
    <w:rsid w:val="008624D4"/>
    <w:rsid w:val="00863195"/>
    <w:rsid w:val="00863334"/>
    <w:rsid w:val="00866BDF"/>
    <w:rsid w:val="008676A5"/>
    <w:rsid w:val="00867B71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2E45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8B2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694"/>
    <w:rsid w:val="008D081F"/>
    <w:rsid w:val="008D085C"/>
    <w:rsid w:val="008D12B5"/>
    <w:rsid w:val="008D232C"/>
    <w:rsid w:val="008D2869"/>
    <w:rsid w:val="008D501D"/>
    <w:rsid w:val="008D5EEE"/>
    <w:rsid w:val="008D6156"/>
    <w:rsid w:val="008D716F"/>
    <w:rsid w:val="008D738D"/>
    <w:rsid w:val="008E0C9A"/>
    <w:rsid w:val="008E1AA4"/>
    <w:rsid w:val="008E1ACF"/>
    <w:rsid w:val="008E1D46"/>
    <w:rsid w:val="008E2275"/>
    <w:rsid w:val="008E3151"/>
    <w:rsid w:val="008E3855"/>
    <w:rsid w:val="008E4DA6"/>
    <w:rsid w:val="008E6953"/>
    <w:rsid w:val="008E6C62"/>
    <w:rsid w:val="008E6CB5"/>
    <w:rsid w:val="008E77FB"/>
    <w:rsid w:val="008E7B8B"/>
    <w:rsid w:val="008F02B1"/>
    <w:rsid w:val="008F0692"/>
    <w:rsid w:val="008F1544"/>
    <w:rsid w:val="008F2107"/>
    <w:rsid w:val="008F254D"/>
    <w:rsid w:val="008F2B43"/>
    <w:rsid w:val="008F34C9"/>
    <w:rsid w:val="008F3AA6"/>
    <w:rsid w:val="008F3AF0"/>
    <w:rsid w:val="008F411A"/>
    <w:rsid w:val="008F4B97"/>
    <w:rsid w:val="008F65F4"/>
    <w:rsid w:val="008F725E"/>
    <w:rsid w:val="008F7A6B"/>
    <w:rsid w:val="008F7F5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1CC0"/>
    <w:rsid w:val="0095278A"/>
    <w:rsid w:val="00952C94"/>
    <w:rsid w:val="00955397"/>
    <w:rsid w:val="00956233"/>
    <w:rsid w:val="00956497"/>
    <w:rsid w:val="00956F1C"/>
    <w:rsid w:val="009572A9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670"/>
    <w:rsid w:val="00965B4F"/>
    <w:rsid w:val="00967441"/>
    <w:rsid w:val="00967C93"/>
    <w:rsid w:val="00971189"/>
    <w:rsid w:val="00971F29"/>
    <w:rsid w:val="00971FB8"/>
    <w:rsid w:val="00972876"/>
    <w:rsid w:val="009728BB"/>
    <w:rsid w:val="00972E37"/>
    <w:rsid w:val="00975242"/>
    <w:rsid w:val="00975AB6"/>
    <w:rsid w:val="00976D68"/>
    <w:rsid w:val="00977FA9"/>
    <w:rsid w:val="009801D5"/>
    <w:rsid w:val="009804D4"/>
    <w:rsid w:val="009813FF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05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0C1"/>
    <w:rsid w:val="009E244A"/>
    <w:rsid w:val="009E3C3F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3E3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613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2AC8"/>
    <w:rsid w:val="00B05E8D"/>
    <w:rsid w:val="00B06328"/>
    <w:rsid w:val="00B0665C"/>
    <w:rsid w:val="00B07675"/>
    <w:rsid w:val="00B10779"/>
    <w:rsid w:val="00B11E9F"/>
    <w:rsid w:val="00B12332"/>
    <w:rsid w:val="00B12933"/>
    <w:rsid w:val="00B13D0A"/>
    <w:rsid w:val="00B157C7"/>
    <w:rsid w:val="00B15A75"/>
    <w:rsid w:val="00B178EF"/>
    <w:rsid w:val="00B20109"/>
    <w:rsid w:val="00B20BAA"/>
    <w:rsid w:val="00B20DB6"/>
    <w:rsid w:val="00B2138A"/>
    <w:rsid w:val="00B21B4D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26F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D7F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398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6D0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B70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237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48AD"/>
    <w:rsid w:val="00C6541C"/>
    <w:rsid w:val="00C654D8"/>
    <w:rsid w:val="00C65D74"/>
    <w:rsid w:val="00C670D9"/>
    <w:rsid w:val="00C677D7"/>
    <w:rsid w:val="00C70001"/>
    <w:rsid w:val="00C702F2"/>
    <w:rsid w:val="00C734E7"/>
    <w:rsid w:val="00C73C98"/>
    <w:rsid w:val="00C74FFE"/>
    <w:rsid w:val="00C76548"/>
    <w:rsid w:val="00C76CED"/>
    <w:rsid w:val="00C76FB9"/>
    <w:rsid w:val="00C7731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8D0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6BF7"/>
    <w:rsid w:val="00D274FE"/>
    <w:rsid w:val="00D33259"/>
    <w:rsid w:val="00D34373"/>
    <w:rsid w:val="00D34C02"/>
    <w:rsid w:val="00D35B8C"/>
    <w:rsid w:val="00D366CB"/>
    <w:rsid w:val="00D42851"/>
    <w:rsid w:val="00D432E8"/>
    <w:rsid w:val="00D43B0F"/>
    <w:rsid w:val="00D43DF0"/>
    <w:rsid w:val="00D46B3B"/>
    <w:rsid w:val="00D47D89"/>
    <w:rsid w:val="00D5157F"/>
    <w:rsid w:val="00D51764"/>
    <w:rsid w:val="00D53DBA"/>
    <w:rsid w:val="00D54C25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78BE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0F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476C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1412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47D"/>
    <w:rsid w:val="00EF0C81"/>
    <w:rsid w:val="00EF1602"/>
    <w:rsid w:val="00EF1D98"/>
    <w:rsid w:val="00EF25CA"/>
    <w:rsid w:val="00EF4421"/>
    <w:rsid w:val="00EF4F00"/>
    <w:rsid w:val="00EF5509"/>
    <w:rsid w:val="00EF5871"/>
    <w:rsid w:val="00EF7576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46F"/>
    <w:rsid w:val="00F20951"/>
    <w:rsid w:val="00F21C75"/>
    <w:rsid w:val="00F234F2"/>
    <w:rsid w:val="00F2561A"/>
    <w:rsid w:val="00F275D5"/>
    <w:rsid w:val="00F27777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329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3E2B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9F2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095F"/>
    <w:rsid w:val="00FA255B"/>
    <w:rsid w:val="00FA369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3D0F"/>
    <w:rsid w:val="00FC495B"/>
    <w:rsid w:val="00FC707A"/>
    <w:rsid w:val="00FD072A"/>
    <w:rsid w:val="00FD0AA2"/>
    <w:rsid w:val="00FD16C8"/>
    <w:rsid w:val="00FD1918"/>
    <w:rsid w:val="00FD1AD6"/>
    <w:rsid w:val="00FD217F"/>
    <w:rsid w:val="00FD2B81"/>
    <w:rsid w:val="00FD3534"/>
    <w:rsid w:val="00FD3738"/>
    <w:rsid w:val="00FD4359"/>
    <w:rsid w:val="00FD46FD"/>
    <w:rsid w:val="00FD5FA8"/>
    <w:rsid w:val="00FD63D0"/>
    <w:rsid w:val="00FD640F"/>
    <w:rsid w:val="00FD709D"/>
    <w:rsid w:val="00FD73B5"/>
    <w:rsid w:val="00FD7CB3"/>
    <w:rsid w:val="00FE0D53"/>
    <w:rsid w:val="00FE3BDB"/>
    <w:rsid w:val="00FE5850"/>
    <w:rsid w:val="00FE5AD1"/>
    <w:rsid w:val="00FE7E82"/>
    <w:rsid w:val="00FF0336"/>
    <w:rsid w:val="00FF0471"/>
    <w:rsid w:val="00FF154F"/>
    <w:rsid w:val="00FF2BA9"/>
    <w:rsid w:val="00FF3C77"/>
    <w:rsid w:val="00FF3DC2"/>
    <w:rsid w:val="00FF55D7"/>
    <w:rsid w:val="00FF6536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50">
    <w:name w:val="SP.12.90250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04">
    <w:name w:val="SP.12.90204"/>
    <w:basedOn w:val="Default"/>
    <w:next w:val="Default"/>
    <w:uiPriority w:val="99"/>
    <w:rsid w:val="006A4A60"/>
    <w:pPr>
      <w:widowControl w:val="0"/>
    </w:pPr>
    <w:rPr>
      <w:color w:val="auto"/>
    </w:rPr>
  </w:style>
  <w:style w:type="character" w:customStyle="1" w:styleId="SC12319498">
    <w:name w:val="SC.12.319498"/>
    <w:uiPriority w:val="99"/>
    <w:rsid w:val="006A4A60"/>
    <w:rPr>
      <w:color w:val="000000"/>
      <w:sz w:val="16"/>
      <w:szCs w:val="16"/>
    </w:rPr>
  </w:style>
  <w:style w:type="character" w:customStyle="1" w:styleId="SC12319501">
    <w:name w:val="SC.12.319501"/>
    <w:uiPriority w:val="99"/>
    <w:rsid w:val="006A4A6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87E90"/>
    <w:rsid w:val="000C7A8A"/>
    <w:rsid w:val="000D2C4C"/>
    <w:rsid w:val="000E06BA"/>
    <w:rsid w:val="00127139"/>
    <w:rsid w:val="001375F6"/>
    <w:rsid w:val="00146105"/>
    <w:rsid w:val="00151DC3"/>
    <w:rsid w:val="001A34B3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E3707"/>
    <w:rsid w:val="002F063B"/>
    <w:rsid w:val="00323758"/>
    <w:rsid w:val="00345702"/>
    <w:rsid w:val="00365BCD"/>
    <w:rsid w:val="00417C1F"/>
    <w:rsid w:val="004266B4"/>
    <w:rsid w:val="004C6356"/>
    <w:rsid w:val="004E6C4A"/>
    <w:rsid w:val="0057280F"/>
    <w:rsid w:val="00576FF2"/>
    <w:rsid w:val="005C5325"/>
    <w:rsid w:val="00676EC6"/>
    <w:rsid w:val="006875FE"/>
    <w:rsid w:val="006A1066"/>
    <w:rsid w:val="006C149D"/>
    <w:rsid w:val="006C74B5"/>
    <w:rsid w:val="006E1285"/>
    <w:rsid w:val="006E6D43"/>
    <w:rsid w:val="00720BE0"/>
    <w:rsid w:val="007475D0"/>
    <w:rsid w:val="007502BD"/>
    <w:rsid w:val="00795ACB"/>
    <w:rsid w:val="007E257D"/>
    <w:rsid w:val="00812D62"/>
    <w:rsid w:val="00831015"/>
    <w:rsid w:val="0086709F"/>
    <w:rsid w:val="0090777C"/>
    <w:rsid w:val="00951557"/>
    <w:rsid w:val="00A17CAC"/>
    <w:rsid w:val="00A329D0"/>
    <w:rsid w:val="00AD14B4"/>
    <w:rsid w:val="00AF300C"/>
    <w:rsid w:val="00B25987"/>
    <w:rsid w:val="00BF4BB9"/>
    <w:rsid w:val="00C0752A"/>
    <w:rsid w:val="00C21714"/>
    <w:rsid w:val="00C24A83"/>
    <w:rsid w:val="00C5481F"/>
    <w:rsid w:val="00C73FFD"/>
    <w:rsid w:val="00D573D2"/>
    <w:rsid w:val="00DF4260"/>
    <w:rsid w:val="00E333EF"/>
    <w:rsid w:val="00E4784A"/>
    <w:rsid w:val="00E777C9"/>
    <w:rsid w:val="00EA5224"/>
    <w:rsid w:val="00ED36BE"/>
    <w:rsid w:val="00EE4ED6"/>
    <w:rsid w:val="00EE7433"/>
    <w:rsid w:val="00F12D77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2F31A035-DB8B-4C51-93F8-03E70277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6</cp:revision>
  <cp:lastPrinted>2014-09-06T00:13:00Z</cp:lastPrinted>
  <dcterms:created xsi:type="dcterms:W3CDTF">2022-02-23T16:35:00Z</dcterms:created>
  <dcterms:modified xsi:type="dcterms:W3CDTF">2022-03-02T15:11:00Z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(3)bNp2/2eQOBTmszO/1BTkPDcfmdRXx+fqyjnnivt/0CCgZuRkhpLwpxmSdB2cjp2lGx3EqSWI
4RQWkWDTrFheqRyiRsVFV8bASdSrilpL9/LOxay5+kRZSHt3Z5LDZEgWZhcbpdYpzIwtJzgf
/omRSP+5lu+kqhUA6PxmzdGB6wHTG5Q5avl23hPNotdcN/guCOEFuw4RHyyaZTWxF/qH1KaP
Ep7wVx7/jYY3oxVE3+</vt:lpwstr>
  </property>
  <property fmtid="{D5CDD505-2E9C-101B-9397-08002B2CF9AE}" pid="7" name="_2015_ms_pID_7253431">
    <vt:lpwstr>r6rGgKsvNEC/Pv/haRn5+9OgBMTaGcjxJ+xeeHzfiTzFjhiSc3lwcc
Mul/ZgxyGX5/p7HcxngtGLYV1w6o0/9QN9wGeiZ5ox03XhfRUCXdkqL980WNos3lZjcEw347
JWCMl5TUzo7stJ/ET3A7vn8Si/SS2grSGLViBY+KhCfvrFTN1k+U1tg6BGldGJPeniWo3UW/
amZY6CPx94JFSrcjwM5gVXZdvp9T9dwGTCFm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Mh/xB73/tFHke9RKjpGXOfE=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1646233535</vt:lpwstr>
  </property>
</Properties>
</file>