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7FACC1EF" w:rsidR="00750876" w:rsidRPr="00183F4C" w:rsidRDefault="00E41F77" w:rsidP="00FF154F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F7E37">
              <w:rPr>
                <w:lang w:eastAsia="ko-KR"/>
              </w:rPr>
              <w:t xml:space="preserve">of </w:t>
            </w:r>
            <w:r w:rsidR="00971FB8">
              <w:rPr>
                <w:lang w:eastAsia="ko-KR"/>
              </w:rPr>
              <w:t>CID</w:t>
            </w:r>
            <w:r w:rsidR="0039448A">
              <w:rPr>
                <w:lang w:eastAsia="ko-KR"/>
              </w:rPr>
              <w:t>s</w:t>
            </w:r>
            <w:r w:rsidR="00971FB8">
              <w:rPr>
                <w:lang w:eastAsia="ko-KR"/>
              </w:rPr>
              <w:t xml:space="preserve"> </w:t>
            </w:r>
            <w:r w:rsidR="00FF154F">
              <w:rPr>
                <w:lang w:eastAsia="ko-KR"/>
              </w:rPr>
              <w:t>4</w:t>
            </w:r>
            <w:r w:rsidR="0039448A">
              <w:rPr>
                <w:lang w:eastAsia="ko-KR"/>
              </w:rPr>
              <w:t>147 and 5311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CB7C694" w:rsidR="00750876" w:rsidRPr="00183F4C" w:rsidRDefault="00750876" w:rsidP="00D5176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A5DEB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D51764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51764">
              <w:rPr>
                <w:b w:val="0"/>
                <w:sz w:val="20"/>
                <w:lang w:eastAsia="ko-KR"/>
              </w:rPr>
              <w:t>21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Guo</w:t>
            </w:r>
            <w:proofErr w:type="spellEnd"/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61E8D" w14:paraId="6F28C098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5D6F1E" w14:textId="4F507521" w:rsidR="00461E8D" w:rsidRPr="004241BF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b w:val="0"/>
                <w:sz w:val="18"/>
                <w:szCs w:val="18"/>
                <w:lang w:eastAsia="zh-CN"/>
              </w:rPr>
              <w:t xml:space="preserve">ichael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Montemurro</w:t>
            </w:r>
            <w:proofErr w:type="spellEnd"/>
          </w:p>
        </w:tc>
        <w:tc>
          <w:tcPr>
            <w:tcW w:w="1440" w:type="dxa"/>
            <w:vAlign w:val="center"/>
          </w:tcPr>
          <w:p w14:paraId="4E7CBBB2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23987CA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1B07FC" w14:textId="77777777" w:rsidR="00461E8D" w:rsidRPr="003F0DA2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0DF97A" w14:textId="77777777" w:rsidR="00461E8D" w:rsidRDefault="00461E8D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00B168B3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64E5C3B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1917510"/>
                  <wp:effectExtent l="0" t="0" r="0" b="6985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91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3157F6" w:rsidRDefault="003157F6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3157F6" w:rsidRDefault="003157F6" w:rsidP="00E13F8F"/>
                            <w:p w14:paraId="73763E62" w14:textId="2198E69C" w:rsidR="003157F6" w:rsidRDefault="003157F6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comment resolution of </w:t>
                              </w:r>
                              <w:r w:rsidR="0039448A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the following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2 CIDs 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1.4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0D3C2CF8" w14:textId="01D3C106" w:rsidR="003157F6" w:rsidRPr="001E6226" w:rsidRDefault="0039448A" w:rsidP="001E6226">
                              <w:pP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147, 5311</w:t>
                              </w:r>
                            </w:p>
                            <w:p w14:paraId="1A4424DF" w14:textId="77777777" w:rsidR="003157F6" w:rsidRPr="00C23237" w:rsidRDefault="003157F6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3157F6" w:rsidRPr="001E6226" w:rsidRDefault="003157F6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3157F6" w:rsidRDefault="003157F6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43216677" w14:textId="435B38E6" w:rsidR="00BC6B70" w:rsidRDefault="00BC6B70" w:rsidP="00BC6B70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Rev 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Editorial changes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14:paraId="764D2311" w14:textId="6E15AB31" w:rsidR="003157F6" w:rsidRDefault="00C670D9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Rev 2: </w:t>
                              </w:r>
                              <w:r w:rsidR="00A63E38"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Modify base on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 xml:space="preserve"> Po-kai’s comments during the presentation.</w:t>
                              </w:r>
                            </w:p>
                            <w:p w14:paraId="505568EA" w14:textId="77777777" w:rsidR="00A63E38" w:rsidRDefault="00A63E38" w:rsidP="00832FB4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3157F6" w:rsidRPr="001E6226" w:rsidRDefault="003157F6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3157F6" w:rsidRPr="001E6226" w:rsidRDefault="003157F6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1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" o:allowincell="f" stroked="f">
                  <v:textbox>
                    <w:txbxContent>
                      <w:p w14:paraId="2E05FA5C" w14:textId="3366008E" w:rsidR="003157F6" w:rsidRDefault="003157F6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3157F6" w:rsidRDefault="003157F6" w:rsidP="00E13F8F"/>
                      <w:p w14:paraId="73763E62" w14:textId="2198E69C" w:rsidR="003157F6" w:rsidRDefault="003157F6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comment resolution of </w:t>
                        </w:r>
                        <w:r w:rsidR="0039448A">
                          <w:rPr>
                            <w:sz w:val="16"/>
                            <w:szCs w:val="16"/>
                            <w:lang w:eastAsia="ko-KR"/>
                          </w:rPr>
                          <w:t xml:space="preserve">the following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2 CIDs 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1.4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0D3C2CF8" w14:textId="01D3C106" w:rsidR="003157F6" w:rsidRPr="001E6226" w:rsidRDefault="0039448A" w:rsidP="001E6226">
                        <w:pPr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147, 5311</w:t>
                        </w:r>
                      </w:p>
                      <w:p w14:paraId="1A4424DF" w14:textId="77777777" w:rsidR="003157F6" w:rsidRPr="00C23237" w:rsidRDefault="003157F6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3157F6" w:rsidRPr="001E6226" w:rsidRDefault="003157F6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3157F6" w:rsidRDefault="003157F6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43216677" w14:textId="435B38E6" w:rsidR="00BC6B70" w:rsidRDefault="00BC6B70" w:rsidP="00BC6B70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Rev 1</w:t>
                        </w:r>
                        <w:r w:rsidRPr="001E6226">
                          <w:rPr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Editorial changes</w:t>
                        </w:r>
                        <w:r w:rsidRPr="001E6226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14:paraId="764D2311" w14:textId="6E15AB31" w:rsidR="003157F6" w:rsidRDefault="00C670D9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 xml:space="preserve">Rev 2: </w:t>
                        </w:r>
                        <w:r w:rsidR="00A63E38">
                          <w:rPr>
                            <w:sz w:val="16"/>
                            <w:szCs w:val="16"/>
                            <w:lang w:eastAsia="zh-CN"/>
                          </w:rPr>
                          <w:t>Modify base on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 xml:space="preserve"> Po-kai’s comments during the presentation.</w:t>
                        </w:r>
                      </w:p>
                      <w:p w14:paraId="505568EA" w14:textId="77777777" w:rsidR="00A63E38" w:rsidRDefault="00A63E38" w:rsidP="00832FB4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3157F6" w:rsidRPr="001E6226" w:rsidRDefault="003157F6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3157F6" w:rsidRPr="001E6226" w:rsidRDefault="003157F6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1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16CA03D7" w14:textId="77777777" w:rsidR="00D54C25" w:rsidRDefault="00D54C25" w:rsidP="00AA56F8">
      <w:pPr>
        <w:rPr>
          <w:sz w:val="16"/>
          <w:lang w:eastAsia="ko-KR"/>
        </w:rPr>
      </w:pPr>
    </w:p>
    <w:p w14:paraId="6AD3A3AE" w14:textId="77777777" w:rsidR="00D54C25" w:rsidRDefault="00D54C25" w:rsidP="00D54C25">
      <w:pPr>
        <w:rPr>
          <w:sz w:val="16"/>
        </w:rPr>
      </w:pPr>
    </w:p>
    <w:p w14:paraId="543B2C24" w14:textId="77777777" w:rsidR="00D54C25" w:rsidRDefault="00D54C25" w:rsidP="00D54C25">
      <w:pPr>
        <w:rPr>
          <w:sz w:val="16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54C25" w:rsidRPr="00677427" w14:paraId="0C39A482" w14:textId="77777777" w:rsidTr="004915C8">
        <w:trPr>
          <w:trHeight w:val="373"/>
        </w:trPr>
        <w:tc>
          <w:tcPr>
            <w:tcW w:w="721" w:type="dxa"/>
          </w:tcPr>
          <w:p w14:paraId="7D194A80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4E4C0025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54AE57CB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3F6AE41B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2BDC617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45651182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515D8810" w14:textId="77777777" w:rsidR="00D54C25" w:rsidRPr="00677427" w:rsidRDefault="00D54C25" w:rsidP="004915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54C25" w:rsidRPr="00D51764" w14:paraId="572C0388" w14:textId="77777777" w:rsidTr="004915C8">
        <w:trPr>
          <w:trHeight w:val="980"/>
        </w:trPr>
        <w:tc>
          <w:tcPr>
            <w:tcW w:w="721" w:type="dxa"/>
          </w:tcPr>
          <w:p w14:paraId="1A68C8C6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5311</w:t>
            </w:r>
          </w:p>
        </w:tc>
        <w:tc>
          <w:tcPr>
            <w:tcW w:w="900" w:type="dxa"/>
          </w:tcPr>
          <w:p w14:paraId="40EB1A96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Jarkko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Kneckt</w:t>
            </w:r>
            <w:proofErr w:type="spellEnd"/>
          </w:p>
        </w:tc>
        <w:tc>
          <w:tcPr>
            <w:tcW w:w="720" w:type="dxa"/>
          </w:tcPr>
          <w:p w14:paraId="1667D159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17.3.5.2</w:t>
            </w:r>
          </w:p>
        </w:tc>
        <w:tc>
          <w:tcPr>
            <w:tcW w:w="900" w:type="dxa"/>
          </w:tcPr>
          <w:p w14:paraId="27D7098B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237.59</w:t>
            </w:r>
          </w:p>
        </w:tc>
        <w:tc>
          <w:tcPr>
            <w:tcW w:w="2875" w:type="dxa"/>
          </w:tcPr>
          <w:p w14:paraId="7F95D489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RTS and CTS frames should be able to signal more BW combinations. Please consider allocating more service field bits to signal BW configurations.</w:t>
            </w:r>
          </w:p>
        </w:tc>
        <w:tc>
          <w:tcPr>
            <w:tcW w:w="1625" w:type="dxa"/>
          </w:tcPr>
          <w:p w14:paraId="32079111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add more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possilibities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signal preamble puncturing in bits of Service field</w:t>
            </w:r>
          </w:p>
        </w:tc>
        <w:tc>
          <w:tcPr>
            <w:tcW w:w="3207" w:type="dxa"/>
          </w:tcPr>
          <w:p w14:paraId="67551868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eastAsia="宋体" w:hAnsi="Arial" w:cs="Arial"/>
                <w:sz w:val="20"/>
                <w:szCs w:val="20"/>
                <w:lang w:eastAsia="zh-CN"/>
              </w:rPr>
              <w:t xml:space="preserve">ejected </w:t>
            </w:r>
          </w:p>
          <w:p w14:paraId="469648D0" w14:textId="77777777" w:rsidR="00D54C25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  <w:p w14:paraId="0E743725" w14:textId="356155AB" w:rsidR="00D54C25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eastAsia="宋体" w:hAnsi="Arial" w:cs="Arial"/>
                <w:sz w:val="20"/>
                <w:szCs w:val="20"/>
                <w:lang w:eastAsia="zh-CN"/>
              </w:rPr>
              <w:t xml:space="preserve">he static preamble puncture is already supported without preamble puncture signalling in RTS/CTS. There is no typical scenario that </w:t>
            </w:r>
            <w:r w:rsidR="0039448A">
              <w:rPr>
                <w:rFonts w:ascii="Arial" w:eastAsia="宋体" w:hAnsi="Arial" w:cs="Arial"/>
                <w:sz w:val="20"/>
                <w:szCs w:val="20"/>
                <w:lang w:eastAsia="zh-CN"/>
              </w:rPr>
              <w:t xml:space="preserve">requires </w:t>
            </w:r>
            <w:r>
              <w:rPr>
                <w:rFonts w:ascii="Arial" w:eastAsia="宋体" w:hAnsi="Arial" w:cs="Arial"/>
                <w:sz w:val="20"/>
                <w:szCs w:val="20"/>
                <w:lang w:eastAsia="zh-CN"/>
              </w:rPr>
              <w:t>preamble puncturing signalling in RTS/CTS.</w:t>
            </w:r>
          </w:p>
          <w:p w14:paraId="1B744948" w14:textId="77777777" w:rsidR="00D54C25" w:rsidRPr="00D51764" w:rsidRDefault="00D54C25" w:rsidP="004915C8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</w:tc>
      </w:tr>
    </w:tbl>
    <w:p w14:paraId="5F020055" w14:textId="77777777" w:rsidR="00D54C25" w:rsidRPr="00D54C25" w:rsidRDefault="00D54C25" w:rsidP="00AA56F8">
      <w:pPr>
        <w:rPr>
          <w:sz w:val="16"/>
          <w:lang w:eastAsia="ko-KR"/>
        </w:rPr>
      </w:pP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35533F" w:rsidRPr="00677427" w14:paraId="6CD4B19A" w14:textId="77777777" w:rsidTr="0035533F">
        <w:trPr>
          <w:trHeight w:val="373"/>
        </w:trPr>
        <w:tc>
          <w:tcPr>
            <w:tcW w:w="721" w:type="dxa"/>
          </w:tcPr>
          <w:p w14:paraId="7F6DA5D3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C7F853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32668AC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638A5238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C810FFA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E4EB74D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7CDAB16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51764" w:rsidRPr="008F0D26" w14:paraId="30FF584C" w14:textId="77777777" w:rsidTr="0035533F">
        <w:trPr>
          <w:trHeight w:val="980"/>
        </w:trPr>
        <w:tc>
          <w:tcPr>
            <w:tcW w:w="721" w:type="dxa"/>
          </w:tcPr>
          <w:p w14:paraId="36AE6472" w14:textId="33478EF7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1764">
              <w:rPr>
                <w:rFonts w:ascii="Arial" w:hAnsi="Arial" w:cs="Arial"/>
                <w:sz w:val="20"/>
                <w:szCs w:val="20"/>
              </w:rPr>
              <w:t>4147</w:t>
            </w:r>
          </w:p>
        </w:tc>
        <w:tc>
          <w:tcPr>
            <w:tcW w:w="900" w:type="dxa"/>
          </w:tcPr>
          <w:p w14:paraId="5B503ADC" w14:textId="2FA6D0D7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Alfred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Asterjadhi</w:t>
            </w:r>
            <w:proofErr w:type="spellEnd"/>
          </w:p>
        </w:tc>
        <w:tc>
          <w:tcPr>
            <w:tcW w:w="720" w:type="dxa"/>
          </w:tcPr>
          <w:p w14:paraId="2FEEF4C5" w14:textId="4B5EB74F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9.3.1.19</w:t>
            </w:r>
          </w:p>
        </w:tc>
        <w:tc>
          <w:tcPr>
            <w:tcW w:w="900" w:type="dxa"/>
          </w:tcPr>
          <w:p w14:paraId="7D310427" w14:textId="3EC974CA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78.49</w:t>
            </w:r>
          </w:p>
        </w:tc>
        <w:tc>
          <w:tcPr>
            <w:tcW w:w="2875" w:type="dxa"/>
          </w:tcPr>
          <w:p w14:paraId="5C793D29" w14:textId="7499A2D3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bandwidth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 (320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amendment) used for in the NDPA? I assume not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recepients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(broadcast frame) will understand it? Please clarify</w:t>
            </w:r>
          </w:p>
        </w:tc>
        <w:tc>
          <w:tcPr>
            <w:tcW w:w="1625" w:type="dxa"/>
          </w:tcPr>
          <w:p w14:paraId="322C2470" w14:textId="6CB02DBD" w:rsidR="00D51764" w:rsidRDefault="00D51764" w:rsidP="00D51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207" w:type="dxa"/>
          </w:tcPr>
          <w:p w14:paraId="0252DF5B" w14:textId="36AF0CAF" w:rsidR="00D51764" w:rsidRPr="003157F6" w:rsidRDefault="003157F6" w:rsidP="00D517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157F6">
              <w:rPr>
                <w:rFonts w:eastAsia="Times New Roman" w:hint="eastAsia"/>
                <w:color w:val="000000"/>
                <w:sz w:val="18"/>
                <w:szCs w:val="18"/>
                <w:lang w:val="en-US"/>
              </w:rPr>
              <w:t>R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evised</w:t>
            </w:r>
          </w:p>
          <w:p w14:paraId="748664FF" w14:textId="77777777" w:rsidR="003157F6" w:rsidRPr="003157F6" w:rsidRDefault="003157F6" w:rsidP="00D517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5FF92B2" w14:textId="1835A439" w:rsidR="00D51764" w:rsidRPr="003157F6" w:rsidRDefault="003157F6" w:rsidP="00D517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Agree with the commenter’s question. When a target STA doesn’t understand the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of 320MHz, the STA will have misunderstanding of the bandwidth of NDPA frame. T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o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solve this problem, one way is 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that 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AP do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es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n’t carry bandwidth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if at least one target STA cannot understand the 320MHz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But in this case, the target STA can</w:t>
            </w:r>
            <w:del w:id="2" w:author="Kwok Shum Au (Edward)" w:date="2022-02-22T05:29:00Z">
              <w:r w:rsidRPr="003157F6" w:rsidDel="0039448A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delText xml:space="preserve"> </w:delText>
              </w:r>
            </w:del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not get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bandwith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of NDPA frame anymore. Another way is mandate 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that 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all EHT 6GHz STA can understand the 320MHz </w:t>
            </w:r>
            <w:proofErr w:type="spellStart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signalling</w:t>
            </w:r>
            <w:proofErr w:type="spellEnd"/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>. The second way looks better. The resolution is prepared base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d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on the second </w:t>
            </w:r>
            <w:r w:rsidR="0039448A">
              <w:rPr>
                <w:rFonts w:eastAsia="Times New Roman"/>
                <w:color w:val="000000"/>
                <w:sz w:val="18"/>
                <w:szCs w:val="18"/>
                <w:lang w:val="en-US"/>
              </w:rPr>
              <w:t>approach</w:t>
            </w:r>
            <w:r w:rsidRPr="003157F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602FF3C1" w14:textId="77777777" w:rsidR="003157F6" w:rsidRDefault="003157F6" w:rsidP="00D51764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  <w:p w14:paraId="6E21CA1D" w14:textId="018A2033" w:rsidR="003157F6" w:rsidRPr="002C1ACE" w:rsidRDefault="003157F6" w:rsidP="003157F6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11-22/0230r</w:t>
            </w:r>
            <w:r w:rsidR="00C670D9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 w:rsidR="0082124E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under CID 4147</w:t>
            </w:r>
          </w:p>
          <w:p w14:paraId="2AA721C9" w14:textId="77777777" w:rsidR="003157F6" w:rsidRPr="003157F6" w:rsidRDefault="003157F6" w:rsidP="00D51764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val="en-US" w:eastAsia="zh-CN"/>
              </w:rPr>
            </w:pPr>
          </w:p>
          <w:p w14:paraId="627EAEA8" w14:textId="4EDD61CC" w:rsidR="00D51764" w:rsidRPr="003157F6" w:rsidRDefault="00D51764" w:rsidP="008F21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Default="001E6226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7D7F5C1A" w14:textId="2A64CD10" w:rsidR="00FC3D0F" w:rsidRPr="00556E30" w:rsidRDefault="00FC3D0F" w:rsidP="00FC3D0F">
      <w:pPr>
        <w:rPr>
          <w:sz w:val="20"/>
          <w:lang w:eastAsia="zh-CN"/>
        </w:rPr>
      </w:pPr>
      <w:r w:rsidRPr="00556E30">
        <w:rPr>
          <w:rFonts w:hint="eastAsia"/>
          <w:sz w:val="20"/>
          <w:lang w:eastAsia="zh-CN"/>
        </w:rPr>
        <w:t>D</w:t>
      </w:r>
      <w:r w:rsidRPr="00556E30">
        <w:rPr>
          <w:sz w:val="20"/>
          <w:lang w:eastAsia="zh-CN"/>
        </w:rPr>
        <w:t>iscussion</w:t>
      </w:r>
      <w:r w:rsidR="00D54C25">
        <w:rPr>
          <w:sz w:val="20"/>
          <w:lang w:eastAsia="zh-CN"/>
        </w:rPr>
        <w:t xml:space="preserve"> of CID 4147</w:t>
      </w:r>
      <w:r w:rsidRPr="00556E30">
        <w:rPr>
          <w:sz w:val="20"/>
          <w:lang w:eastAsia="zh-CN"/>
        </w:rPr>
        <w:t xml:space="preserve">: </w:t>
      </w:r>
    </w:p>
    <w:p w14:paraId="4A6C6FDA" w14:textId="11633A6A" w:rsidR="00971FB8" w:rsidRPr="00556E30" w:rsidRDefault="00971FB8" w:rsidP="00FC3D0F">
      <w:pPr>
        <w:rPr>
          <w:sz w:val="20"/>
          <w:lang w:eastAsia="zh-CN"/>
        </w:rPr>
      </w:pPr>
    </w:p>
    <w:p w14:paraId="3D0BEAEB" w14:textId="652EC5A7" w:rsidR="00971FB8" w:rsidRDefault="0039448A" w:rsidP="00FC3D0F">
      <w:pPr>
        <w:rPr>
          <w:sz w:val="20"/>
          <w:lang w:eastAsia="zh-CN"/>
        </w:rPr>
      </w:pPr>
      <w:r>
        <w:rPr>
          <w:sz w:val="20"/>
          <w:lang w:eastAsia="zh-CN"/>
        </w:rPr>
        <w:t>The following considers a scenario that</w:t>
      </w:r>
      <w:r w:rsidR="00EF047D" w:rsidRPr="00556E30">
        <w:rPr>
          <w:sz w:val="20"/>
          <w:lang w:eastAsia="zh-CN"/>
        </w:rPr>
        <w:t xml:space="preserve"> may ca</w:t>
      </w:r>
      <w:r w:rsidR="00FC495B">
        <w:rPr>
          <w:sz w:val="20"/>
          <w:lang w:eastAsia="zh-CN"/>
        </w:rPr>
        <w:t>u</w:t>
      </w:r>
      <w:r w:rsidR="00EF047D" w:rsidRPr="00556E30">
        <w:rPr>
          <w:sz w:val="20"/>
          <w:lang w:eastAsia="zh-CN"/>
        </w:rPr>
        <w:t>se misunderstanding</w:t>
      </w:r>
      <w:r>
        <w:rPr>
          <w:sz w:val="20"/>
          <w:lang w:eastAsia="zh-CN"/>
        </w:rPr>
        <w:t xml:space="preserve"> of the bandwidth of a NDPA frame.</w:t>
      </w:r>
      <w:r w:rsidRPr="00556E30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>A</w:t>
      </w:r>
      <w:r w:rsidRPr="00556E30">
        <w:rPr>
          <w:sz w:val="20"/>
          <w:lang w:eastAsia="zh-CN"/>
        </w:rPr>
        <w:t xml:space="preserve">n </w:t>
      </w:r>
      <w:r w:rsidR="00706A03" w:rsidRPr="00556E30">
        <w:rPr>
          <w:sz w:val="20"/>
          <w:lang w:eastAsia="zh-CN"/>
        </w:rPr>
        <w:t>EHT AP that is a STA 6G with 320MHz bandwidth support send</w:t>
      </w:r>
      <w:r w:rsidR="00EF047D" w:rsidRPr="00556E30">
        <w:rPr>
          <w:sz w:val="20"/>
          <w:lang w:eastAsia="zh-CN"/>
        </w:rPr>
        <w:t>s</w:t>
      </w:r>
      <w:r w:rsidR="00706A03" w:rsidRPr="00556E30">
        <w:rPr>
          <w:sz w:val="20"/>
          <w:lang w:eastAsia="zh-CN"/>
        </w:rPr>
        <w:t xml:space="preserve"> a ND</w:t>
      </w:r>
      <w:r w:rsidR="00071D7E">
        <w:rPr>
          <w:sz w:val="20"/>
          <w:lang w:eastAsia="zh-CN"/>
        </w:rPr>
        <w:t>P</w:t>
      </w:r>
      <w:r w:rsidR="00706A03" w:rsidRPr="00556E30">
        <w:rPr>
          <w:sz w:val="20"/>
          <w:lang w:eastAsia="zh-CN"/>
        </w:rPr>
        <w:t xml:space="preserve">A frame target to multiple STAs, </w:t>
      </w:r>
      <w:r>
        <w:rPr>
          <w:sz w:val="20"/>
          <w:lang w:eastAsia="zh-CN"/>
        </w:rPr>
        <w:t xml:space="preserve">among which </w:t>
      </w:r>
      <w:r w:rsidR="00706A03" w:rsidRPr="00556E30">
        <w:rPr>
          <w:sz w:val="20"/>
          <w:lang w:eastAsia="zh-CN"/>
        </w:rPr>
        <w:t xml:space="preserve">some </w:t>
      </w:r>
      <w:r w:rsidR="00706A03" w:rsidRPr="00556E30">
        <w:rPr>
          <w:sz w:val="20"/>
          <w:lang w:eastAsia="zh-CN"/>
        </w:rPr>
        <w:lastRenderedPageBreak/>
        <w:t xml:space="preserve">target STAs </w:t>
      </w:r>
      <w:r w:rsidR="00BC6B70">
        <w:rPr>
          <w:sz w:val="20"/>
          <w:lang w:eastAsia="zh-CN"/>
        </w:rPr>
        <w:t>support</w:t>
      </w:r>
      <w:r w:rsidR="00706A03" w:rsidRPr="00556E30">
        <w:rPr>
          <w:sz w:val="20"/>
          <w:lang w:eastAsia="zh-CN"/>
        </w:rPr>
        <w:t xml:space="preserve"> 320MHz bandwidth</w:t>
      </w:r>
      <w:r w:rsidR="00BC6B70">
        <w:rPr>
          <w:sz w:val="20"/>
          <w:lang w:eastAsia="zh-CN"/>
        </w:rPr>
        <w:t>,</w:t>
      </w:r>
      <w:r w:rsidR="00706A03" w:rsidRPr="00556E30">
        <w:rPr>
          <w:sz w:val="20"/>
          <w:lang w:eastAsia="zh-CN"/>
        </w:rPr>
        <w:t xml:space="preserve">  while the other target </w:t>
      </w:r>
      <w:r w:rsidR="00D35B8C" w:rsidRPr="00556E30">
        <w:rPr>
          <w:sz w:val="20"/>
          <w:lang w:eastAsia="zh-CN"/>
        </w:rPr>
        <w:t xml:space="preserve">STAs don’t support 320MHz. </w:t>
      </w:r>
      <w:r w:rsidR="00EF047D" w:rsidRPr="00556E30">
        <w:rPr>
          <w:sz w:val="20"/>
          <w:lang w:eastAsia="zh-CN"/>
        </w:rPr>
        <w:t xml:space="preserve">Here, let’s assume </w:t>
      </w:r>
      <w:r w:rsidR="00BC6B70">
        <w:rPr>
          <w:sz w:val="20"/>
          <w:lang w:eastAsia="zh-CN"/>
        </w:rPr>
        <w:t xml:space="preserve">a </w:t>
      </w:r>
      <w:r w:rsidR="00EF047D" w:rsidRPr="00556E30">
        <w:rPr>
          <w:sz w:val="20"/>
          <w:lang w:eastAsia="zh-CN"/>
        </w:rPr>
        <w:t xml:space="preserve">target STA1 supports 320MHz and target STA2 doesn’t support 320MHz. STA2 will think that the BW is only carried in </w:t>
      </w:r>
      <w:r w:rsidR="00BC6B70">
        <w:rPr>
          <w:sz w:val="20"/>
          <w:lang w:eastAsia="zh-CN"/>
        </w:rPr>
        <w:t xml:space="preserve">the </w:t>
      </w:r>
      <w:r w:rsidR="00EF047D" w:rsidRPr="00556E30">
        <w:rPr>
          <w:sz w:val="20"/>
          <w:lang w:eastAsia="zh-CN"/>
        </w:rPr>
        <w:t>scrambling sequence</w:t>
      </w:r>
      <w:r w:rsidR="00FC495B">
        <w:rPr>
          <w:sz w:val="20"/>
          <w:lang w:eastAsia="zh-CN"/>
        </w:rPr>
        <w:t xml:space="preserve"> instead of </w:t>
      </w:r>
      <w:r w:rsidR="006A6424">
        <w:rPr>
          <w:sz w:val="20"/>
          <w:lang w:eastAsia="zh-CN"/>
        </w:rPr>
        <w:t xml:space="preserve">carried in </w:t>
      </w:r>
      <w:r w:rsidR="00BC6B70">
        <w:rPr>
          <w:sz w:val="20"/>
          <w:lang w:eastAsia="zh-CN"/>
        </w:rPr>
        <w:t xml:space="preserve">the </w:t>
      </w:r>
      <w:r w:rsidR="006A6424">
        <w:rPr>
          <w:sz w:val="20"/>
          <w:lang w:eastAsia="zh-CN"/>
        </w:rPr>
        <w:t>scrambling sequence + SERVICE field</w:t>
      </w:r>
      <w:r w:rsidR="00556E30">
        <w:rPr>
          <w:sz w:val="20"/>
          <w:lang w:eastAsia="zh-CN"/>
        </w:rPr>
        <w:t>.</w:t>
      </w:r>
    </w:p>
    <w:p w14:paraId="73EC3F39" w14:textId="77777777" w:rsidR="00556E30" w:rsidRDefault="00556E30" w:rsidP="00FC3D0F">
      <w:pPr>
        <w:rPr>
          <w:sz w:val="20"/>
          <w:lang w:eastAsia="zh-CN"/>
        </w:rPr>
      </w:pPr>
    </w:p>
    <w:p w14:paraId="49425BB1" w14:textId="7952AD22" w:rsidR="00556E30" w:rsidRPr="006A6424" w:rsidRDefault="00951CC0" w:rsidP="00FC3D0F">
      <w:pPr>
        <w:rPr>
          <w:b/>
          <w:sz w:val="20"/>
          <w:lang w:eastAsia="zh-CN"/>
        </w:rPr>
      </w:pPr>
      <w:r w:rsidRPr="006A6424">
        <w:rPr>
          <w:b/>
          <w:sz w:val="20"/>
          <w:lang w:eastAsia="zh-CN"/>
        </w:rPr>
        <w:t>S</w:t>
      </w:r>
      <w:r w:rsidR="00556E30" w:rsidRPr="006A6424">
        <w:rPr>
          <w:b/>
          <w:sz w:val="20"/>
          <w:lang w:eastAsia="zh-CN"/>
        </w:rPr>
        <w:t xml:space="preserve">olution 1: </w:t>
      </w:r>
      <w:r w:rsidR="00FC495B" w:rsidRPr="006A6424">
        <w:rPr>
          <w:b/>
          <w:sz w:val="20"/>
          <w:lang w:eastAsia="zh-CN"/>
        </w:rPr>
        <w:t xml:space="preserve">When an EHT AP transmits a 320MHz NDPA frame, if at least one target STA doesn’t support 320MHz bandwidth, then </w:t>
      </w:r>
      <w:r w:rsidR="00232142" w:rsidRPr="006A6424">
        <w:rPr>
          <w:b/>
          <w:sz w:val="20"/>
          <w:lang w:eastAsia="zh-CN"/>
        </w:rPr>
        <w:t xml:space="preserve">BW is not carried in </w:t>
      </w:r>
      <w:r w:rsidR="00FC495B" w:rsidRPr="006A6424">
        <w:rPr>
          <w:b/>
          <w:sz w:val="20"/>
          <w:lang w:eastAsia="zh-CN"/>
        </w:rPr>
        <w:t xml:space="preserve">the </w:t>
      </w:r>
      <w:r w:rsidR="00232142" w:rsidRPr="006A6424">
        <w:rPr>
          <w:b/>
          <w:sz w:val="20"/>
          <w:lang w:eastAsia="zh-CN"/>
        </w:rPr>
        <w:t>320MHz NDPA</w:t>
      </w:r>
      <w:r w:rsidR="00FC495B" w:rsidRPr="006A6424">
        <w:rPr>
          <w:b/>
          <w:sz w:val="20"/>
          <w:lang w:eastAsia="zh-CN"/>
        </w:rPr>
        <w:t xml:space="preserve">. </w:t>
      </w:r>
    </w:p>
    <w:p w14:paraId="39A8C56B" w14:textId="77777777" w:rsidR="00FC495B" w:rsidRDefault="00FC495B" w:rsidP="00FC3D0F">
      <w:pPr>
        <w:rPr>
          <w:sz w:val="20"/>
          <w:lang w:eastAsia="zh-CN"/>
        </w:rPr>
      </w:pPr>
    </w:p>
    <w:p w14:paraId="4AE27B43" w14:textId="07CC0A03" w:rsidR="00232142" w:rsidRDefault="00FC495B" w:rsidP="00FC3D0F">
      <w:pPr>
        <w:rPr>
          <w:sz w:val="20"/>
        </w:rPr>
      </w:pPr>
      <w:r>
        <w:rPr>
          <w:sz w:val="20"/>
          <w:lang w:eastAsia="zh-CN"/>
        </w:rPr>
        <w:t>A drawback of solution1 is that the target STAs can</w:t>
      </w:r>
      <w:del w:id="3" w:author="Kwok Shum Au (Edward)" w:date="2022-02-22T05:32:00Z">
        <w:r w:rsidDel="0039448A">
          <w:rPr>
            <w:sz w:val="20"/>
            <w:lang w:eastAsia="zh-CN"/>
          </w:rPr>
          <w:delText xml:space="preserve"> </w:delText>
        </w:r>
      </w:del>
      <w:r>
        <w:rPr>
          <w:sz w:val="20"/>
          <w:lang w:eastAsia="zh-CN"/>
        </w:rPr>
        <w:t>not get BW info of NDPA frame in this case.</w:t>
      </w:r>
    </w:p>
    <w:p w14:paraId="19128BDC" w14:textId="77777777" w:rsidR="00FD640F" w:rsidRPr="00FC495B" w:rsidRDefault="00FD640F" w:rsidP="00FC3D0F">
      <w:pPr>
        <w:rPr>
          <w:sz w:val="20"/>
          <w:lang w:eastAsia="zh-CN"/>
        </w:rPr>
      </w:pPr>
    </w:p>
    <w:p w14:paraId="2C4E566E" w14:textId="77777777" w:rsidR="00EF047D" w:rsidRDefault="00EF047D" w:rsidP="00FC3D0F">
      <w:pPr>
        <w:rPr>
          <w:sz w:val="16"/>
          <w:lang w:eastAsia="zh-CN"/>
        </w:rPr>
      </w:pPr>
    </w:p>
    <w:p w14:paraId="214EC4CF" w14:textId="73C8ED35" w:rsidR="00232142" w:rsidRPr="006A6424" w:rsidRDefault="00951CC0" w:rsidP="00FC3D0F">
      <w:pPr>
        <w:rPr>
          <w:b/>
          <w:sz w:val="20"/>
        </w:rPr>
      </w:pPr>
      <w:r w:rsidRPr="006A6424">
        <w:rPr>
          <w:b/>
          <w:sz w:val="20"/>
          <w:lang w:eastAsia="zh-CN"/>
        </w:rPr>
        <w:t>S</w:t>
      </w:r>
      <w:r w:rsidR="00232142" w:rsidRPr="006A6424">
        <w:rPr>
          <w:b/>
          <w:sz w:val="20"/>
          <w:lang w:eastAsia="zh-CN"/>
        </w:rPr>
        <w:t>oluti</w:t>
      </w:r>
      <w:r w:rsidRPr="006A6424">
        <w:rPr>
          <w:b/>
          <w:sz w:val="20"/>
          <w:lang w:eastAsia="zh-CN"/>
        </w:rPr>
        <w:t xml:space="preserve">on 2: </w:t>
      </w:r>
      <w:r w:rsidR="006A6424">
        <w:rPr>
          <w:b/>
          <w:sz w:val="20"/>
          <w:lang w:eastAsia="zh-CN"/>
        </w:rPr>
        <w:t>M</w:t>
      </w:r>
      <w:r w:rsidRPr="006A6424">
        <w:rPr>
          <w:b/>
          <w:sz w:val="20"/>
          <w:lang w:eastAsia="zh-CN"/>
        </w:rPr>
        <w:t xml:space="preserve">andate all </w:t>
      </w:r>
      <w:r w:rsidRPr="006A6424">
        <w:rPr>
          <w:b/>
          <w:sz w:val="20"/>
        </w:rPr>
        <w:t xml:space="preserve">EHT STA that are STA 6G understand the BW signalling through </w:t>
      </w:r>
      <w:proofErr w:type="spellStart"/>
      <w:r w:rsidRPr="006A6424">
        <w:rPr>
          <w:b/>
          <w:sz w:val="20"/>
        </w:rPr>
        <w:t>scrambing</w:t>
      </w:r>
      <w:proofErr w:type="spellEnd"/>
      <w:r w:rsidRPr="006A6424">
        <w:rPr>
          <w:b/>
          <w:sz w:val="20"/>
        </w:rPr>
        <w:t xml:space="preserve"> sequence and SERVICE field.</w:t>
      </w:r>
    </w:p>
    <w:p w14:paraId="6BE3B137" w14:textId="77777777" w:rsidR="00FD640F" w:rsidRDefault="00FD640F" w:rsidP="00FC3D0F">
      <w:pPr>
        <w:rPr>
          <w:sz w:val="20"/>
        </w:rPr>
      </w:pPr>
    </w:p>
    <w:p w14:paraId="1AAA79C8" w14:textId="05E56698" w:rsidR="00FC495B" w:rsidRDefault="006A6424" w:rsidP="00FC3D0F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I</w:t>
      </w:r>
      <w:r>
        <w:rPr>
          <w:sz w:val="20"/>
          <w:lang w:eastAsia="zh-CN"/>
        </w:rPr>
        <w:t xml:space="preserve">t is similar </w:t>
      </w:r>
      <w:r w:rsidR="00BC6B70">
        <w:rPr>
          <w:sz w:val="20"/>
          <w:lang w:eastAsia="zh-CN"/>
        </w:rPr>
        <w:t>to</w:t>
      </w:r>
      <w:r>
        <w:rPr>
          <w:sz w:val="20"/>
          <w:lang w:eastAsia="zh-CN"/>
        </w:rPr>
        <w:t xml:space="preserve"> an EHT STA that support</w:t>
      </w:r>
      <w:r w:rsidR="0039448A">
        <w:rPr>
          <w:sz w:val="20"/>
          <w:lang w:eastAsia="zh-CN"/>
        </w:rPr>
        <w:t>s</w:t>
      </w:r>
      <w:r>
        <w:rPr>
          <w:sz w:val="20"/>
          <w:lang w:eastAsia="zh-CN"/>
        </w:rPr>
        <w:t xml:space="preserve"> narrower band</w:t>
      </w:r>
      <w:r w:rsidR="00071D7E">
        <w:rPr>
          <w:sz w:val="20"/>
          <w:lang w:eastAsia="zh-CN"/>
        </w:rPr>
        <w:t>width</w:t>
      </w:r>
      <w:r>
        <w:rPr>
          <w:sz w:val="20"/>
          <w:lang w:eastAsia="zh-CN"/>
        </w:rPr>
        <w:t xml:space="preserve"> </w:t>
      </w:r>
      <w:r w:rsidR="00BC6B70">
        <w:rPr>
          <w:sz w:val="20"/>
          <w:lang w:eastAsia="zh-CN"/>
        </w:rPr>
        <w:t xml:space="preserve">that </w:t>
      </w:r>
      <w:r>
        <w:rPr>
          <w:sz w:val="20"/>
          <w:lang w:eastAsia="zh-CN"/>
        </w:rPr>
        <w:t>also need</w:t>
      </w:r>
      <w:r w:rsidR="0039448A">
        <w:rPr>
          <w:sz w:val="20"/>
          <w:lang w:eastAsia="zh-CN"/>
        </w:rPr>
        <w:t>s</w:t>
      </w:r>
      <w:r>
        <w:rPr>
          <w:sz w:val="20"/>
          <w:lang w:eastAsia="zh-CN"/>
        </w:rPr>
        <w:t xml:space="preserve"> to understand the 320MHz Trigger</w:t>
      </w:r>
      <w:r w:rsidR="00071D7E">
        <w:rPr>
          <w:sz w:val="20"/>
          <w:lang w:eastAsia="zh-CN"/>
        </w:rPr>
        <w:t xml:space="preserve"> frame</w:t>
      </w:r>
      <w:r w:rsidR="00BC6B70">
        <w:rPr>
          <w:sz w:val="20"/>
          <w:lang w:eastAsia="zh-CN"/>
        </w:rPr>
        <w:t xml:space="preserve"> and </w:t>
      </w:r>
      <w:r>
        <w:rPr>
          <w:sz w:val="20"/>
          <w:lang w:eastAsia="zh-CN"/>
        </w:rPr>
        <w:t>MU-PPDU</w:t>
      </w:r>
      <w:r w:rsidR="0039448A">
        <w:rPr>
          <w:sz w:val="20"/>
          <w:lang w:eastAsia="zh-CN"/>
        </w:rPr>
        <w:t>. The</w:t>
      </w:r>
      <w:r>
        <w:rPr>
          <w:sz w:val="20"/>
          <w:lang w:eastAsia="zh-CN"/>
        </w:rPr>
        <w:t xml:space="preserve"> narrow</w:t>
      </w:r>
      <w:del w:id="4" w:author="Kwok Shum Au (Edward)" w:date="2022-02-22T05:32:00Z">
        <w:r w:rsidDel="0039448A">
          <w:rPr>
            <w:sz w:val="20"/>
            <w:lang w:eastAsia="zh-CN"/>
          </w:rPr>
          <w:delText xml:space="preserve"> </w:delText>
        </w:r>
      </w:del>
      <w:r>
        <w:rPr>
          <w:sz w:val="20"/>
          <w:lang w:eastAsia="zh-CN"/>
        </w:rPr>
        <w:t>band</w:t>
      </w:r>
      <w:r w:rsidR="00BC6B70">
        <w:rPr>
          <w:sz w:val="20"/>
          <w:lang w:eastAsia="zh-CN"/>
        </w:rPr>
        <w:t xml:space="preserve"> EHT STA can involve</w:t>
      </w:r>
      <w:r>
        <w:rPr>
          <w:sz w:val="20"/>
          <w:lang w:eastAsia="zh-CN"/>
        </w:rPr>
        <w:t xml:space="preserve"> the scheduling of 320MHz Trigger frame or 320MHz MU-PPDU.</w:t>
      </w:r>
    </w:p>
    <w:p w14:paraId="02DDF1A6" w14:textId="77777777" w:rsidR="00951CC0" w:rsidRPr="00951CC0" w:rsidRDefault="00951CC0" w:rsidP="00FC3D0F">
      <w:pPr>
        <w:rPr>
          <w:sz w:val="20"/>
        </w:rPr>
      </w:pPr>
    </w:p>
    <w:p w14:paraId="03377FC1" w14:textId="5DC4D6C9" w:rsidR="00232142" w:rsidRPr="00232142" w:rsidRDefault="00BC6B70" w:rsidP="00FC3D0F">
      <w:pPr>
        <w:rPr>
          <w:sz w:val="20"/>
          <w:lang w:eastAsia="zh-CN"/>
        </w:rPr>
      </w:pPr>
      <w:r>
        <w:rPr>
          <w:sz w:val="20"/>
          <w:lang w:eastAsia="zh-CN"/>
        </w:rPr>
        <w:t>Comparing</w:t>
      </w:r>
      <w:r w:rsidR="00B10779">
        <w:rPr>
          <w:sz w:val="20"/>
          <w:lang w:eastAsia="zh-CN"/>
        </w:rPr>
        <w:t xml:space="preserve"> with the two solutions, solution 2 is preferred.</w:t>
      </w:r>
    </w:p>
    <w:p w14:paraId="65E0FC2F" w14:textId="77777777" w:rsidR="00232142" w:rsidRPr="00232142" w:rsidRDefault="00232142" w:rsidP="00FC3D0F">
      <w:pPr>
        <w:rPr>
          <w:sz w:val="20"/>
          <w:lang w:eastAsia="zh-CN"/>
        </w:rPr>
      </w:pPr>
    </w:p>
    <w:p w14:paraId="5456814B" w14:textId="77777777" w:rsidR="00EF047D" w:rsidRDefault="00EF047D" w:rsidP="00FC3D0F">
      <w:pPr>
        <w:rPr>
          <w:sz w:val="16"/>
          <w:lang w:eastAsia="zh-CN"/>
        </w:rPr>
      </w:pPr>
    </w:p>
    <w:p w14:paraId="15AAF117" w14:textId="77777777" w:rsidR="00EF047D" w:rsidRDefault="00EF047D" w:rsidP="00FC3D0F">
      <w:pPr>
        <w:rPr>
          <w:sz w:val="16"/>
          <w:lang w:eastAsia="zh-CN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0879CF61" w14:textId="77777777" w:rsidR="00FF154F" w:rsidRDefault="00FF154F" w:rsidP="00FF154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14:paraId="441568AC" w14:textId="77777777" w:rsidR="00FF154F" w:rsidRDefault="00FF154F" w:rsidP="00FF154F">
      <w:pPr>
        <w:rPr>
          <w:ins w:id="5" w:author="Cariou, Laurent" w:date="2021-02-23T19:42:00Z"/>
          <w:bCs/>
          <w:sz w:val="20"/>
        </w:rPr>
      </w:pPr>
    </w:p>
    <w:p w14:paraId="045D5D50" w14:textId="4CA9BC4F" w:rsidR="00FF154F" w:rsidRDefault="00FF154F" w:rsidP="00FF154F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="003157F6"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paragraphs in 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9.3.1.2 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RTS frame format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)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, 9.3.1.5 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</w:t>
      </w:r>
      <w:r w:rsidR="003157F6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PS-Poll frame format</w:t>
      </w:r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), 9.3.1.6 (CF-End frame format), </w:t>
      </w:r>
      <w:proofErr w:type="gramStart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9.3.1.7</w:t>
      </w:r>
      <w:proofErr w:type="gramEnd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proofErr w:type="spellStart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BlockAckReq</w:t>
      </w:r>
      <w:proofErr w:type="spellEnd"/>
      <w:r w:rsidR="00627B54"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frame format), and 9.3.1.19 (VHT/HE/Ranging/EHT NDP Announcement frame format) 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</w:t>
      </w:r>
      <w:r w:rsidR="003157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574800F" w14:textId="77777777" w:rsidR="002D02D7" w:rsidRDefault="002D02D7" w:rsidP="00CA0A57">
      <w:pPr>
        <w:rPr>
          <w:sz w:val="16"/>
        </w:rPr>
      </w:pPr>
    </w:p>
    <w:p w14:paraId="08FFFAEC" w14:textId="77777777" w:rsidR="00C73C98" w:rsidRDefault="00C73C98" w:rsidP="00CA0A57">
      <w:pPr>
        <w:rPr>
          <w:b/>
          <w:bCs/>
          <w:sz w:val="20"/>
        </w:rPr>
      </w:pPr>
      <w:r>
        <w:rPr>
          <w:b/>
          <w:bCs/>
          <w:sz w:val="20"/>
        </w:rPr>
        <w:t>9.3.1.2 RTS frame format</w:t>
      </w:r>
    </w:p>
    <w:p w14:paraId="52BDEF41" w14:textId="12C2AA42" w:rsidR="00C73C98" w:rsidRDefault="00C73C98" w:rsidP="00CA0A57">
      <w:pPr>
        <w:rPr>
          <w:sz w:val="20"/>
        </w:rPr>
      </w:pPr>
      <w:r>
        <w:rPr>
          <w:sz w:val="20"/>
        </w:rPr>
        <w:t xml:space="preserve">The TA field is the address of the STA transmitting the RTS frame or the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of the STA transmitting the RTS frame. In an RTS frame transmitted by an EHT STA that is a STA 6G with 320 MHz bandwidth support in a non-HT or non-HT duplicate format to another EHT STA</w:t>
      </w:r>
      <w:ins w:id="6" w:author="Liyunbo" w:date="2022-02-24T00:12:00Z">
        <w:r w:rsidR="00882E45">
          <w:rPr>
            <w:sz w:val="20"/>
          </w:rPr>
          <w:t xml:space="preserve"> that is a STA 6G</w:t>
        </w:r>
      </w:ins>
      <w:del w:id="7" w:author="Liyunbo" w:date="2022-02-22T10:41:00Z">
        <w:r w:rsidDel="002F4583">
          <w:rPr>
            <w:sz w:val="20"/>
          </w:rPr>
          <w:delText xml:space="preserve"> with 320 MHz bandwidth support</w:delText>
        </w:r>
      </w:del>
      <w:ins w:id="8" w:author="Liyunbo" w:date="2022-02-23T22:34:00Z">
        <w:r w:rsidR="0082124E">
          <w:rPr>
            <w:sz w:val="20"/>
          </w:rPr>
          <w:t xml:space="preserve"> 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>
        <w:rPr>
          <w:sz w:val="20"/>
        </w:rPr>
        <w:t xml:space="preserve">, the scrambling sequence and SERVICE field carry the TXVECTOR parameters CH_BANDWIDTH_IN_NON_HT and DYN_BANDWIDTH_IN_NON_HT and the TA field is a band-width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 In an RTS frame transmitted by a VHT STA or an HE STA in a non-HT or non-HT duplicate format to another VHT STA or HE STA, the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scrambling sequence carries the TXVEC-TOR parameters CH_BANDWIDTH_IN_NON_HT and DYN_BANDWIDTH_IN_NON_HT (see 10.3.2.7 (VHT and SIG RTS procedure)) and the TA field is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TA, when an RTS frame transmitted in a non-HT or non-HT duplicate format in either one of the following cases:</w:t>
      </w:r>
    </w:p>
    <w:p w14:paraId="4FB245E8" w14:textId="7FCA21D1" w:rsidR="00C73C98" w:rsidRDefault="00C73C98" w:rsidP="00CA0A57">
      <w:pPr>
        <w:rPr>
          <w:sz w:val="20"/>
        </w:rPr>
      </w:pPr>
      <w:del w:id="9" w:author="Liyunbo" w:date="2022-02-22T10:43:00Z">
        <w:r w:rsidDel="002F4583">
          <w:rPr>
            <w:sz w:val="20"/>
          </w:rPr>
          <w:delText>—</w:delText>
        </w:r>
      </w:del>
      <w:r>
        <w:rPr>
          <w:sz w:val="20"/>
        </w:rPr>
        <w:t xml:space="preserve">from a VHT STA,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STA, an EHT STA that is not a STA 6G, or an EHT STA that is a STA 6G without 320 MHz bandwidth support to another VHT STA, HE STA, or an EHT STA</w:t>
      </w:r>
    </w:p>
    <w:p w14:paraId="5F1059BC" w14:textId="213EBD5F" w:rsidR="003571BB" w:rsidRPr="00292977" w:rsidDel="002F4583" w:rsidRDefault="00C73C98" w:rsidP="00CA0A57">
      <w:pPr>
        <w:rPr>
          <w:del w:id="10" w:author="Liyunbo" w:date="2022-02-22T10:43:00Z"/>
          <w:sz w:val="16"/>
        </w:rPr>
      </w:pPr>
      <w:del w:id="11" w:author="Liyunbo" w:date="2022-02-22T10:43:00Z">
        <w:r w:rsidDel="002F4583">
          <w:rPr>
            <w:sz w:val="20"/>
          </w:rPr>
          <w:delText>—from an EHT STA that is a STA 6G with 320 MHz bandwidth support to an EHT STA that is a STA 6G without 320 MHz bandwidth support</w:delText>
        </w:r>
      </w:del>
      <w:ins w:id="12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</w:p>
    <w:p w14:paraId="114F5D9D" w14:textId="77777777" w:rsidR="003571BB" w:rsidRDefault="003571BB" w:rsidP="00CA0A57">
      <w:pPr>
        <w:rPr>
          <w:sz w:val="16"/>
        </w:rPr>
      </w:pPr>
    </w:p>
    <w:p w14:paraId="367078CF" w14:textId="77777777" w:rsidR="00C73C98" w:rsidRDefault="00C73C98" w:rsidP="00CA0A57">
      <w:pPr>
        <w:rPr>
          <w:sz w:val="16"/>
        </w:rPr>
      </w:pPr>
      <w:bookmarkStart w:id="13" w:name="_GoBack"/>
      <w:bookmarkEnd w:id="13"/>
    </w:p>
    <w:p w14:paraId="6051225C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9.3.1.5 PS-Poll frame format</w:t>
      </w:r>
    </w:p>
    <w:p w14:paraId="23A01E3C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9.3.1.5.1 General</w:t>
      </w:r>
    </w:p>
    <w:p w14:paraId="6D13D50F" w14:textId="009F49AB" w:rsidR="00C73C98" w:rsidRDefault="00C73C98" w:rsidP="00C73C9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The BSSID (RA) field is set to the address of the STA contained in the AP. The TA field value is the address of the STA transmitting the frame or a bandwidth signaling TA. In a PS-Poll frame transmitted by an EHT STA that is a STA 6G with 320 MHz bandwidth support in a non-HT or non-HT duplicate format and where the scrambling sequence and SERVICE field carry the TXVECTOR parameter CH_BANDWIDTH_IN_NON_HT, the TA field value is a bandwidth signaling TA. In a PS-Poll frame transmitted by a VHT STA, or an HE STA, an EHT STA that is not a STA 6G or an EHT STA that is a STA 6G without 320 MHz bandwidth support in a non-HT or non-HT duplicate format and where the scrambling sequence carries the TXVECTOR parameter CH_BANDWIDTH_IN_NON_HT, the TA </w:t>
      </w:r>
      <w:r>
        <w:rPr>
          <w:rFonts w:ascii="TimesNewRomanPSMT" w:hAnsi="TimesNewRomanPSMT" w:cs="TimesNewRomanPSMT"/>
          <w:color w:val="000000"/>
          <w:sz w:val="20"/>
          <w:lang w:val="en-US"/>
        </w:rPr>
        <w:lastRenderedPageBreak/>
        <w:t>field value is a bandwidth signaling TA.</w:t>
      </w:r>
    </w:p>
    <w:p w14:paraId="79D9CAF5" w14:textId="77777777" w:rsidR="00C73C98" w:rsidRDefault="00C73C98" w:rsidP="00C73C9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14:paraId="2CE19650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9.3.1.6 CF-End frame format</w:t>
      </w:r>
    </w:p>
    <w:p w14:paraId="76DA03B5" w14:textId="030AAFBA" w:rsidR="00C73C98" w:rsidRDefault="00C73C98" w:rsidP="0064041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transmitted by an EHT STA that is a STA 6G with 320 MHz bandwidth support to an EHT AP</w:t>
      </w:r>
      <w:ins w:id="14" w:author="Liyunbo" w:date="2022-02-24T00:12:00Z">
        <w:r w:rsidR="00882E45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that is a STA </w:t>
        </w:r>
      </w:ins>
      <w:proofErr w:type="gramStart"/>
      <w:ins w:id="15" w:author="Liyunbo" w:date="2022-02-24T00:13:00Z">
        <w:r w:rsidR="00882E45">
          <w:rPr>
            <w:rFonts w:ascii="TimesNewRomanPSMT" w:hAnsi="TimesNewRomanPSMT" w:cs="TimesNewRomanPSMT"/>
            <w:color w:val="000000"/>
            <w:sz w:val="20"/>
            <w:lang w:val="en-US"/>
          </w:rPr>
          <w:t>6G</w:t>
        </w:r>
      </w:ins>
      <w:proofErr w:type="gramEnd"/>
      <w:del w:id="16" w:author="Liyunbo" w:date="2022-02-22T10:49:00Z">
        <w:r w:rsidDel="00C648AD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 with 320 MHz bandwidth support</w:delText>
        </w:r>
      </w:del>
      <w:ins w:id="17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, the BSSID (TA) field is the address of the STA contained in the AP except that the Individual/Group bit of the BSSID (TA) field is set to 1 in a CF-End frame in a non-HT or non-HT duplicate format to indicate that the scrambling sequence and SERVICE field carry the TXVECTOR parameter CH_BANDWIDTH_IN_NON_HT. If transmitted by a non-DMG STA, the BSSID (TA) field is the address of the STA contained in the AP, except that the Individual/Group bit of the BSSID (TA) field is set to 1 in a CF-End frame transmitted in a non-HT or non-HT duplicate format by a VHT STA to a VHT AP, or an HE STA to an HE AP in a non-HT or non-HT duplicate format to indicate that the scrambling sequence carries the TXVECTOR parameter CH_BANDWIDTH_IN_NON_HT in either of the following cases:</w:t>
      </w:r>
    </w:p>
    <w:p w14:paraId="6F1E4E32" w14:textId="57840BEB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  <w:del w:id="18" w:author="Liyunbo" w:date="2022-02-22T10:50:00Z">
        <w:r w:rsidDel="00C648AD">
          <w:rPr>
            <w:rFonts w:ascii="TimesNewRomanPSMT" w:hAnsi="TimesNewRomanPSMT" w:cs="TimesNewRomanPSMT"/>
            <w:color w:val="000000"/>
            <w:sz w:val="20"/>
            <w:lang w:val="en-US"/>
          </w:rPr>
          <w:delText>—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from a VHT STA,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HE STA, an EHT STA that is not a STA 6G, or an EHT STA that is a STA 6G without 320 MHz bandwidth support to a VHT AP,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HE AP, or an EHT AP</w:t>
      </w:r>
    </w:p>
    <w:p w14:paraId="1AE92BE9" w14:textId="65EFC929" w:rsidR="00C73C98" w:rsidDel="00C648AD" w:rsidRDefault="00C73C98" w:rsidP="00C73C98">
      <w:pPr>
        <w:widowControl w:val="0"/>
        <w:autoSpaceDE w:val="0"/>
        <w:autoSpaceDN w:val="0"/>
        <w:adjustRightInd w:val="0"/>
        <w:jc w:val="left"/>
        <w:rPr>
          <w:del w:id="19" w:author="Liyunbo" w:date="2022-02-22T10:50:00Z"/>
          <w:rFonts w:ascii="TimesNewRomanPSMT" w:hAnsi="TimesNewRomanPSMT" w:cs="TimesNewRomanPSMT"/>
          <w:color w:val="000000"/>
          <w:sz w:val="20"/>
          <w:lang w:val="en-US"/>
        </w:rPr>
      </w:pPr>
      <w:del w:id="20" w:author="Liyunbo" w:date="2022-02-22T10:50:00Z">
        <w:r w:rsidDel="00C648AD">
          <w:rPr>
            <w:rFonts w:ascii="TimesNewRomanPSMT" w:hAnsi="TimesNewRomanPSMT" w:cs="TimesNewRomanPSMT"/>
            <w:color w:val="000000"/>
            <w:sz w:val="20"/>
            <w:lang w:val="en-US"/>
          </w:rPr>
          <w:delText>—from an EHT STA that is a STA 6G with 320 MHz bandwidth support to an EHT AP that is a STA 6G without 320 MHz bandwidth support</w:delText>
        </w:r>
      </w:del>
      <w:ins w:id="21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</w:p>
    <w:p w14:paraId="371ECB07" w14:textId="77777777" w:rsidR="00C73C98" w:rsidRDefault="00C73C98" w:rsidP="00C73C98">
      <w:pPr>
        <w:widowControl w:val="0"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</w:p>
    <w:p w14:paraId="13D75DCA" w14:textId="7E463E8A" w:rsidR="00C73C98" w:rsidRDefault="00C73C98" w:rsidP="00C73C98">
      <w:pPr>
        <w:rPr>
          <w:sz w:val="16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transmitted by a DMG STA, the TA field is the MAC address of the STA transmitting the frame.</w:t>
      </w:r>
    </w:p>
    <w:p w14:paraId="4835D7E3" w14:textId="77777777" w:rsidR="00C73C98" w:rsidRDefault="00C73C98" w:rsidP="00CA0A57">
      <w:pPr>
        <w:rPr>
          <w:sz w:val="16"/>
        </w:rPr>
      </w:pPr>
    </w:p>
    <w:p w14:paraId="17A03FEC" w14:textId="77777777" w:rsidR="00640414" w:rsidRDefault="00640414" w:rsidP="00CA0A57">
      <w:pPr>
        <w:rPr>
          <w:sz w:val="16"/>
        </w:rPr>
      </w:pPr>
    </w:p>
    <w:p w14:paraId="3F801767" w14:textId="77777777" w:rsidR="00640414" w:rsidRDefault="00640414" w:rsidP="00CA0A57">
      <w:pPr>
        <w:rPr>
          <w:b/>
          <w:bCs/>
          <w:sz w:val="20"/>
        </w:rPr>
      </w:pPr>
      <w:r>
        <w:rPr>
          <w:b/>
          <w:bCs/>
          <w:sz w:val="20"/>
        </w:rPr>
        <w:t xml:space="preserve">9.3.1.7 </w:t>
      </w:r>
      <w:proofErr w:type="spellStart"/>
      <w:r>
        <w:rPr>
          <w:b/>
          <w:bCs/>
          <w:sz w:val="20"/>
        </w:rPr>
        <w:t>BlockAckReq</w:t>
      </w:r>
      <w:proofErr w:type="spellEnd"/>
      <w:r>
        <w:rPr>
          <w:b/>
          <w:bCs/>
          <w:sz w:val="20"/>
        </w:rPr>
        <w:t xml:space="preserve"> frame format</w:t>
      </w:r>
    </w:p>
    <w:p w14:paraId="3C9AEB55" w14:textId="77777777" w:rsidR="00640414" w:rsidRDefault="00640414" w:rsidP="00CA0A57">
      <w:pPr>
        <w:rPr>
          <w:b/>
          <w:bCs/>
          <w:sz w:val="20"/>
        </w:rPr>
      </w:pPr>
      <w:r>
        <w:rPr>
          <w:b/>
          <w:bCs/>
          <w:sz w:val="20"/>
        </w:rPr>
        <w:t>9.3.1.7.1 Overview</w:t>
      </w:r>
    </w:p>
    <w:p w14:paraId="79C10298" w14:textId="47D671F0" w:rsidR="00640414" w:rsidRDefault="00640414" w:rsidP="00CA0A57">
      <w:pPr>
        <w:rPr>
          <w:sz w:val="20"/>
        </w:rPr>
      </w:pPr>
      <w:r>
        <w:rPr>
          <w:sz w:val="20"/>
        </w:rPr>
        <w:t xml:space="preserve">The TA field value is the address of the STA transmitting the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or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 In a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transmitted by an EHT STA that is a STA 6G with 320 MHz bandwidth sup-port in a non-HT or non-HT duplicate format and where the scrambling sequence and SERVICE field carry the TXVECTOR parameter CH_BANDWIDTH_IN_NON_HT, the TA field value is a bandwidth signalling TA. In a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transmitted by a VHT STA, or an HE STA, an EHT STA that is not a STA 6G or an EHT STA that is a STA 6G without 320 MHz bandwidth support in a non-HT or non-HT duplicate format and where the scrambling sequence carries the TXVECTOR parameter CH_BAND-WIDTH_IN_NON_HT, the TA field value is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</w:t>
      </w:r>
    </w:p>
    <w:p w14:paraId="08DDE8E5" w14:textId="77777777" w:rsidR="00640414" w:rsidRDefault="00640414" w:rsidP="00CA0A57">
      <w:pPr>
        <w:rPr>
          <w:sz w:val="20"/>
        </w:rPr>
      </w:pPr>
    </w:p>
    <w:p w14:paraId="443C5176" w14:textId="77777777" w:rsidR="00640414" w:rsidRDefault="00640414" w:rsidP="00CA0A57">
      <w:pPr>
        <w:rPr>
          <w:sz w:val="20"/>
        </w:rPr>
      </w:pPr>
    </w:p>
    <w:p w14:paraId="590E0584" w14:textId="77777777" w:rsidR="00640414" w:rsidRDefault="00640414" w:rsidP="00CA0A57">
      <w:pPr>
        <w:rPr>
          <w:sz w:val="20"/>
        </w:rPr>
      </w:pPr>
    </w:p>
    <w:p w14:paraId="5266DAD3" w14:textId="77777777" w:rsidR="002F4583" w:rsidRDefault="002F4583" w:rsidP="00CA0A57">
      <w:pPr>
        <w:rPr>
          <w:sz w:val="20"/>
        </w:rPr>
      </w:pPr>
    </w:p>
    <w:p w14:paraId="4EE5B834" w14:textId="77777777" w:rsidR="002F4583" w:rsidRDefault="002F4583" w:rsidP="00CA0A57">
      <w:pPr>
        <w:rPr>
          <w:sz w:val="20"/>
        </w:rPr>
      </w:pPr>
    </w:p>
    <w:p w14:paraId="5DD87DC7" w14:textId="1743552C" w:rsidR="002F4583" w:rsidRDefault="002F4583" w:rsidP="00CA0A57">
      <w:pPr>
        <w:rPr>
          <w:b/>
          <w:bCs/>
          <w:sz w:val="20"/>
        </w:rPr>
      </w:pPr>
      <w:r>
        <w:rPr>
          <w:b/>
          <w:bCs/>
          <w:sz w:val="20"/>
        </w:rPr>
        <w:t>9.3.1.19 VHT/HE/Ranging/EHT NDP Announcement frame format</w:t>
      </w:r>
    </w:p>
    <w:p w14:paraId="0D272618" w14:textId="77777777" w:rsidR="002F4583" w:rsidRDefault="002F4583" w:rsidP="00CA0A57">
      <w:pPr>
        <w:rPr>
          <w:sz w:val="20"/>
        </w:rPr>
      </w:pPr>
    </w:p>
    <w:p w14:paraId="09F67724" w14:textId="468B92BE" w:rsidR="00640414" w:rsidRPr="00C73C98" w:rsidRDefault="002F4583" w:rsidP="00CA0A57">
      <w:pPr>
        <w:rPr>
          <w:sz w:val="16"/>
        </w:rPr>
      </w:pPr>
      <w:r>
        <w:rPr>
          <w:sz w:val="20"/>
        </w:rPr>
        <w:t>The TA field is set to the address of the STA transmitting the VHT/HE/Ranging NDP Announce-</w:t>
      </w:r>
      <w:proofErr w:type="spellStart"/>
      <w:r>
        <w:rPr>
          <w:sz w:val="20"/>
        </w:rPr>
        <w:t>ment</w:t>
      </w:r>
      <w:proofErr w:type="spellEnd"/>
      <w:r>
        <w:rPr>
          <w:sz w:val="20"/>
        </w:rPr>
        <w:t xml:space="preserve"> frame or the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of the STA transmitting the VHT/HE/Ranging NDP Announce-</w:t>
      </w:r>
      <w:proofErr w:type="spellStart"/>
      <w:r>
        <w:rPr>
          <w:sz w:val="20"/>
        </w:rPr>
        <w:t>ment</w:t>
      </w:r>
      <w:proofErr w:type="spellEnd"/>
      <w:r>
        <w:rPr>
          <w:sz w:val="20"/>
        </w:rPr>
        <w:t xml:space="preserve"> frame. In an EHT NDP Announcement frame transmitted by an EHT STA that is a STA 6G with 320 MHz bandwidth support in a non-HT or non-HT duplicate format and where the scrambling sequence and SERVICE field carry the TXVECTOR parameter CH_BANDWIDTH_IN_NON_HT, the TA field is set to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 In an VHT/HE/Ranging NDP Announcement frame trans-mitted by a VHT STA, or an HE STA, an EHT STA that is not a STA 6G or an EHT STA that is a STA 6G without 320 MHz bandwidth support in a non-HT or non-HT duplicate format and where the scrambling sequence carries the TXVECTOR parameter CH_BANDWIDTH_IN_NON_HT, the TA field is set to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</w:t>
      </w:r>
    </w:p>
    <w:p w14:paraId="2CC6FB1F" w14:textId="77777777" w:rsidR="003571BB" w:rsidRDefault="003571BB" w:rsidP="00CA0A57">
      <w:pPr>
        <w:rPr>
          <w:sz w:val="16"/>
        </w:rPr>
      </w:pPr>
    </w:p>
    <w:p w14:paraId="325A8F8D" w14:textId="77777777" w:rsidR="00071D7E" w:rsidRDefault="00071D7E" w:rsidP="00CA0A57">
      <w:pPr>
        <w:rPr>
          <w:sz w:val="16"/>
        </w:rPr>
      </w:pPr>
    </w:p>
    <w:p w14:paraId="5741D795" w14:textId="77777777" w:rsidR="00071D7E" w:rsidRDefault="00071D7E" w:rsidP="00CA0A57">
      <w:pPr>
        <w:rPr>
          <w:sz w:val="16"/>
        </w:rPr>
      </w:pPr>
    </w:p>
    <w:p w14:paraId="13F85449" w14:textId="77777777" w:rsidR="00071D7E" w:rsidRDefault="00071D7E" w:rsidP="00CA0A57">
      <w:pPr>
        <w:rPr>
          <w:sz w:val="16"/>
        </w:rPr>
      </w:pPr>
    </w:p>
    <w:p w14:paraId="38C6303D" w14:textId="77777777" w:rsidR="00071D7E" w:rsidRDefault="00071D7E" w:rsidP="00CA0A57">
      <w:pPr>
        <w:rPr>
          <w:sz w:val="16"/>
        </w:rPr>
      </w:pPr>
    </w:p>
    <w:p w14:paraId="3FC573F1" w14:textId="0E3FAE25" w:rsidR="00071D7E" w:rsidRDefault="00071D7E" w:rsidP="00071D7E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9E3C3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Table 17-2 RXVECTOR parameters in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9E3C3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17.2.3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r w:rsidR="009E3C3F" w:rsidRPr="009E3C3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RXVECTOR parameters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)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26356516" w14:textId="77777777" w:rsidR="00071D7E" w:rsidRPr="00071D7E" w:rsidRDefault="00071D7E" w:rsidP="00CA0A57">
      <w:pPr>
        <w:rPr>
          <w:sz w:val="16"/>
        </w:rPr>
      </w:pPr>
    </w:p>
    <w:p w14:paraId="6973B70F" w14:textId="77777777" w:rsidR="00071D7E" w:rsidRDefault="00071D7E" w:rsidP="00CA0A57">
      <w:pPr>
        <w:rPr>
          <w:sz w:val="16"/>
        </w:rPr>
      </w:pPr>
    </w:p>
    <w:p w14:paraId="1742B1E3" w14:textId="1FC6616B" w:rsidR="00071D7E" w:rsidRDefault="009E3C3F" w:rsidP="00CA0A57">
      <w:pPr>
        <w:rPr>
          <w:sz w:val="16"/>
        </w:rPr>
      </w:pPr>
      <w:r>
        <w:rPr>
          <w:b/>
          <w:bCs/>
          <w:sz w:val="20"/>
        </w:rPr>
        <w:t>Table 17-2—RXVECTOR parameters</w:t>
      </w:r>
    </w:p>
    <w:p w14:paraId="74AF1978" w14:textId="77777777" w:rsidR="00071D7E" w:rsidRDefault="00071D7E" w:rsidP="00CA0A57">
      <w:pPr>
        <w:rPr>
          <w:sz w:val="1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5040"/>
      </w:tblGrid>
      <w:tr w:rsidR="009E3C3F" w14:paraId="1AB3DFAE" w14:textId="77777777" w:rsidTr="00EB1412">
        <w:tc>
          <w:tcPr>
            <w:tcW w:w="1980" w:type="dxa"/>
          </w:tcPr>
          <w:p w14:paraId="029D2C6E" w14:textId="43662F7E" w:rsidR="009E3C3F" w:rsidRDefault="009E3C3F" w:rsidP="009E3C3F">
            <w:pPr>
              <w:rPr>
                <w:sz w:val="16"/>
              </w:rPr>
            </w:pPr>
            <w:r w:rsidRPr="00AB7777">
              <w:lastRenderedPageBreak/>
              <w:t>Parameter</w:t>
            </w:r>
          </w:p>
        </w:tc>
        <w:tc>
          <w:tcPr>
            <w:tcW w:w="2410" w:type="dxa"/>
          </w:tcPr>
          <w:p w14:paraId="62BE2EF5" w14:textId="2F552C24" w:rsidR="009E3C3F" w:rsidRDefault="009E3C3F" w:rsidP="009E3C3F">
            <w:pPr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Associated primitive</w:t>
            </w:r>
          </w:p>
        </w:tc>
        <w:tc>
          <w:tcPr>
            <w:tcW w:w="5040" w:type="dxa"/>
          </w:tcPr>
          <w:p w14:paraId="351C5349" w14:textId="21F8ABA8" w:rsidR="009E3C3F" w:rsidRDefault="009E3C3F" w:rsidP="009E3C3F">
            <w:pPr>
              <w:rPr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</w:tr>
      <w:tr w:rsidR="009E3C3F" w14:paraId="3091DF31" w14:textId="77777777" w:rsidTr="00EB1412">
        <w:tc>
          <w:tcPr>
            <w:tcW w:w="1980" w:type="dxa"/>
          </w:tcPr>
          <w:p w14:paraId="1B7DFEBA" w14:textId="77777777" w:rsidR="009E3C3F" w:rsidRPr="009E3C3F" w:rsidRDefault="009E3C3F" w:rsidP="009E3C3F">
            <w:pPr>
              <w:rPr>
                <w:sz w:val="18"/>
                <w:szCs w:val="18"/>
              </w:rPr>
            </w:pPr>
            <w:r w:rsidRPr="009E3C3F">
              <w:rPr>
                <w:sz w:val="18"/>
                <w:szCs w:val="18"/>
              </w:rPr>
              <w:t>CH_BANDWIDTH</w:t>
            </w:r>
          </w:p>
          <w:p w14:paraId="0198C69E" w14:textId="4BA1E2C9" w:rsidR="009E3C3F" w:rsidRDefault="009E3C3F" w:rsidP="009E3C3F">
            <w:pPr>
              <w:rPr>
                <w:sz w:val="16"/>
              </w:rPr>
            </w:pPr>
            <w:r w:rsidRPr="009E3C3F">
              <w:rPr>
                <w:sz w:val="18"/>
                <w:szCs w:val="18"/>
              </w:rPr>
              <w:t>_IN_NON_HT</w:t>
            </w:r>
          </w:p>
        </w:tc>
        <w:tc>
          <w:tcPr>
            <w:tcW w:w="2410" w:type="dxa"/>
          </w:tcPr>
          <w:p w14:paraId="5D085BE9" w14:textId="5E194939" w:rsidR="009E3C3F" w:rsidRDefault="00EB1412" w:rsidP="009E3C3F">
            <w:pPr>
              <w:rPr>
                <w:sz w:val="16"/>
              </w:rPr>
            </w:pPr>
            <w:r>
              <w:rPr>
                <w:sz w:val="18"/>
                <w:szCs w:val="18"/>
              </w:rPr>
              <w:t>PHY-</w:t>
            </w:r>
            <w:proofErr w:type="spellStart"/>
            <w:r>
              <w:rPr>
                <w:sz w:val="18"/>
                <w:szCs w:val="18"/>
              </w:rPr>
              <w:t>RXSTART.request</w:t>
            </w:r>
            <w:proofErr w:type="spellEnd"/>
            <w:r>
              <w:rPr>
                <w:sz w:val="18"/>
                <w:szCs w:val="18"/>
              </w:rPr>
              <w:t>(RXVECTOR)</w:t>
            </w:r>
          </w:p>
        </w:tc>
        <w:tc>
          <w:tcPr>
            <w:tcW w:w="5040" w:type="dxa"/>
          </w:tcPr>
          <w:p w14:paraId="414050D7" w14:textId="77777777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 if neither dot11VHTOptionImplemented nor dot11HEOptionImplemented is present or equal to true.</w:t>
            </w:r>
          </w:p>
          <w:p w14:paraId="3207E583" w14:textId="77777777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if at least one of dot11VHTOptionImplemented and dot11HEOptionImplemented is present and equal to true.</w:t>
            </w:r>
          </w:p>
          <w:p w14:paraId="11D030A6" w14:textId="73FCA515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dot11EHTOptionImplemented is not present or equal to false, then the allowed values </w:t>
            </w:r>
            <w:proofErr w:type="spellStart"/>
            <w:r>
              <w:rPr>
                <w:sz w:val="18"/>
                <w:szCs w:val="18"/>
              </w:rPr>
              <w:t>areIf</w:t>
            </w:r>
            <w:proofErr w:type="spellEnd"/>
            <w:r>
              <w:rPr>
                <w:sz w:val="18"/>
                <w:szCs w:val="18"/>
              </w:rPr>
              <w:t xml:space="preserve"> present, CBW20, CBW40, CBW80, CBW160, or CBW80+80.</w:t>
            </w:r>
          </w:p>
          <w:p w14:paraId="0DB3A85F" w14:textId="3B0520CE" w:rsidR="00EB1412" w:rsidRDefault="009E3C3F" w:rsidP="009E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dot11EHTOptionImplemented is equal to true and the STA is not a STA </w:t>
            </w:r>
            <w:proofErr w:type="gramStart"/>
            <w:r>
              <w:rPr>
                <w:sz w:val="18"/>
                <w:szCs w:val="18"/>
              </w:rPr>
              <w:t>6G</w:t>
            </w:r>
            <w:proofErr w:type="gramEnd"/>
            <w:del w:id="22" w:author="Liyunbo" w:date="2022-02-22T11:40:00Z">
              <w:r w:rsidDel="00EB1412">
                <w:rPr>
                  <w:sz w:val="18"/>
                  <w:szCs w:val="18"/>
                </w:rPr>
                <w:delText xml:space="preserve"> or the STA is a STA 6G without 320 MHz bandwidth support</w:delText>
              </w:r>
            </w:del>
            <w:ins w:id="23" w:author="Liyunbo" w:date="2022-02-23T22:34:00Z">
              <w:r w:rsidR="0082124E">
                <w:rPr>
                  <w:sz w:val="20"/>
                </w:rPr>
                <w:t>(#</w:t>
              </w:r>
              <w:r w:rsidR="0082124E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4147</w:t>
              </w:r>
              <w:r w:rsidR="0082124E">
                <w:rPr>
                  <w:sz w:val="20"/>
                </w:rPr>
                <w:t>)</w:t>
              </w:r>
            </w:ins>
            <w:r>
              <w:rPr>
                <w:sz w:val="18"/>
                <w:szCs w:val="18"/>
              </w:rPr>
              <w:t>, then the allowed values are CBW20, CBW40, CBW80, or CBW160.</w:t>
            </w:r>
          </w:p>
          <w:p w14:paraId="24BAE28C" w14:textId="4EC862CA" w:rsidR="009E3C3F" w:rsidRDefault="009E3C3F" w:rsidP="00EB1412">
            <w:pPr>
              <w:rPr>
                <w:sz w:val="16"/>
              </w:rPr>
            </w:pPr>
            <w:r>
              <w:rPr>
                <w:sz w:val="18"/>
                <w:szCs w:val="18"/>
              </w:rPr>
              <w:t xml:space="preserve">If dot11EHTOptionImplemented is equal to true and the STA is a STA </w:t>
            </w:r>
            <w:proofErr w:type="gramStart"/>
            <w:r>
              <w:rPr>
                <w:sz w:val="18"/>
                <w:szCs w:val="18"/>
              </w:rPr>
              <w:t>6G</w:t>
            </w:r>
            <w:proofErr w:type="gramEnd"/>
            <w:del w:id="24" w:author="Liyunbo" w:date="2022-02-22T11:40:00Z">
              <w:r w:rsidDel="00EB1412">
                <w:rPr>
                  <w:sz w:val="18"/>
                  <w:szCs w:val="18"/>
                </w:rPr>
                <w:delText xml:space="preserve"> with 320 MHz bandwidth support</w:delText>
              </w:r>
            </w:del>
            <w:ins w:id="25" w:author="Liyunbo" w:date="2022-02-23T22:34:00Z">
              <w:r w:rsidR="0082124E">
                <w:rPr>
                  <w:sz w:val="20"/>
                </w:rPr>
                <w:t>(#</w:t>
              </w:r>
              <w:r w:rsidR="0082124E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4147</w:t>
              </w:r>
              <w:r w:rsidR="0082124E">
                <w:rPr>
                  <w:sz w:val="20"/>
                </w:rPr>
                <w:t>)</w:t>
              </w:r>
            </w:ins>
            <w:r>
              <w:rPr>
                <w:sz w:val="18"/>
                <w:szCs w:val="18"/>
              </w:rPr>
              <w:t>, then the allowed values are CBW20, CBW40, CBW80, CBW160, or CBW320.</w:t>
            </w:r>
          </w:p>
        </w:tc>
      </w:tr>
      <w:tr w:rsidR="009E3C3F" w14:paraId="1A540E74" w14:textId="77777777" w:rsidTr="00EB1412">
        <w:tc>
          <w:tcPr>
            <w:tcW w:w="1980" w:type="dxa"/>
          </w:tcPr>
          <w:p w14:paraId="672C1578" w14:textId="638C9331" w:rsidR="009E3C3F" w:rsidRDefault="009E3C3F" w:rsidP="009E3C3F">
            <w:pPr>
              <w:rPr>
                <w:sz w:val="16"/>
              </w:rPr>
            </w:pPr>
            <w:r>
              <w:rPr>
                <w:sz w:val="18"/>
                <w:szCs w:val="18"/>
              </w:rPr>
              <w:t>DYN_BANDWIDTH_IN_NON_HT</w:t>
            </w:r>
          </w:p>
        </w:tc>
        <w:tc>
          <w:tcPr>
            <w:tcW w:w="2410" w:type="dxa"/>
          </w:tcPr>
          <w:p w14:paraId="21407F0D" w14:textId="62C08E7F" w:rsidR="009E3C3F" w:rsidRDefault="009E3C3F" w:rsidP="009E3C3F">
            <w:pPr>
              <w:rPr>
                <w:sz w:val="16"/>
              </w:rPr>
            </w:pPr>
            <w:r>
              <w:rPr>
                <w:sz w:val="18"/>
                <w:szCs w:val="18"/>
              </w:rPr>
              <w:t>PHY-</w:t>
            </w:r>
            <w:proofErr w:type="spellStart"/>
            <w:r>
              <w:rPr>
                <w:sz w:val="18"/>
                <w:szCs w:val="18"/>
              </w:rPr>
              <w:t>RXSTART.request</w:t>
            </w:r>
            <w:proofErr w:type="spellEnd"/>
            <w:r>
              <w:rPr>
                <w:sz w:val="18"/>
                <w:szCs w:val="18"/>
              </w:rPr>
              <w:t>(RXVECTOR)</w:t>
            </w:r>
          </w:p>
        </w:tc>
        <w:tc>
          <w:tcPr>
            <w:tcW w:w="5040" w:type="dxa"/>
          </w:tcPr>
          <w:p w14:paraId="72756264" w14:textId="77777777" w:rsidR="00EB1412" w:rsidRDefault="00EB1412" w:rsidP="00EB1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 if neither dot11VHTOptionImplemented nor dot11HEOptionImplemented is present or equal to true.</w:t>
            </w:r>
          </w:p>
          <w:p w14:paraId="4256E320" w14:textId="1C4C96C2" w:rsidR="009E3C3F" w:rsidRDefault="00EB1412" w:rsidP="00EB1412">
            <w:pPr>
              <w:rPr>
                <w:sz w:val="16"/>
              </w:rPr>
            </w:pPr>
            <w:r>
              <w:rPr>
                <w:sz w:val="18"/>
                <w:szCs w:val="18"/>
              </w:rPr>
              <w:t>Present if at least one of dot11VHTOptionImplemented and dot11HEOptionImplemented is present and equal to true, then the allowed values are Static or Dynamic.</w:t>
            </w:r>
          </w:p>
        </w:tc>
      </w:tr>
    </w:tbl>
    <w:p w14:paraId="7C70FFC9" w14:textId="77777777" w:rsidR="00071D7E" w:rsidRDefault="00071D7E" w:rsidP="00CA0A57">
      <w:pPr>
        <w:rPr>
          <w:sz w:val="16"/>
        </w:rPr>
      </w:pPr>
    </w:p>
    <w:p w14:paraId="18940AA8" w14:textId="77777777" w:rsidR="009E3C3F" w:rsidRDefault="009E3C3F" w:rsidP="00CA0A57">
      <w:pPr>
        <w:rPr>
          <w:sz w:val="16"/>
        </w:rPr>
      </w:pPr>
    </w:p>
    <w:p w14:paraId="02699F22" w14:textId="77777777" w:rsidR="009E3C3F" w:rsidRDefault="009E3C3F" w:rsidP="00CA0A57">
      <w:pPr>
        <w:rPr>
          <w:sz w:val="16"/>
        </w:rPr>
      </w:pPr>
    </w:p>
    <w:p w14:paraId="1D981242" w14:textId="1EF3A075" w:rsidR="00777A5B" w:rsidRDefault="00777A5B" w:rsidP="00777A5B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below paragraphs in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Pr="00777A5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17.3.5.5 (PHY DATA scrambler and descrambler)</w:t>
      </w:r>
      <w:r w:rsidRPr="00627B5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3970EA63" w14:textId="77777777" w:rsidR="00777A5B" w:rsidRDefault="00777A5B" w:rsidP="00CA0A57">
      <w:pPr>
        <w:rPr>
          <w:sz w:val="16"/>
        </w:rPr>
      </w:pPr>
    </w:p>
    <w:p w14:paraId="19C50DEC" w14:textId="7882C50F" w:rsidR="00777A5B" w:rsidRPr="00777A5B" w:rsidRDefault="00777A5B" w:rsidP="00777A5B">
      <w:pPr>
        <w:rPr>
          <w:sz w:val="16"/>
        </w:rPr>
      </w:pPr>
      <w:r w:rsidRPr="00777A5B">
        <w:rPr>
          <w:sz w:val="16"/>
        </w:rPr>
        <w:t>During reception by a VHT</w:t>
      </w:r>
      <w:r>
        <w:rPr>
          <w:sz w:val="16"/>
        </w:rPr>
        <w:t xml:space="preserve"> </w:t>
      </w:r>
      <w:r w:rsidRPr="00777A5B">
        <w:rPr>
          <w:sz w:val="16"/>
        </w:rPr>
        <w:t>STA, HE</w:t>
      </w:r>
      <w:r>
        <w:rPr>
          <w:sz w:val="16"/>
        </w:rPr>
        <w:t xml:space="preserve"> </w:t>
      </w:r>
      <w:r w:rsidRPr="00777A5B">
        <w:rPr>
          <w:sz w:val="16"/>
        </w:rPr>
        <w:t>STA,</w:t>
      </w:r>
      <w:r>
        <w:rPr>
          <w:sz w:val="16"/>
        </w:rPr>
        <w:t xml:space="preserve"> </w:t>
      </w:r>
      <w:r w:rsidRPr="00777A5B">
        <w:rPr>
          <w:sz w:val="16"/>
        </w:rPr>
        <w:t xml:space="preserve">or EHT STA that is not a STA </w:t>
      </w:r>
      <w:proofErr w:type="gramStart"/>
      <w:r w:rsidRPr="00777A5B">
        <w:rPr>
          <w:sz w:val="16"/>
        </w:rPr>
        <w:t>6G</w:t>
      </w:r>
      <w:proofErr w:type="gramEnd"/>
      <w:del w:id="26" w:author="Liyunbo" w:date="2022-02-22T16:31:00Z">
        <w:r w:rsidRPr="00777A5B" w:rsidDel="00777A5B">
          <w:rPr>
            <w:sz w:val="16"/>
          </w:rPr>
          <w:delText xml:space="preserve"> with 320</w:delText>
        </w:r>
        <w:r w:rsidDel="00777A5B">
          <w:rPr>
            <w:sz w:val="16"/>
          </w:rPr>
          <w:delText xml:space="preserve"> </w:delText>
        </w:r>
        <w:r w:rsidRPr="00777A5B" w:rsidDel="00777A5B">
          <w:rPr>
            <w:sz w:val="16"/>
          </w:rPr>
          <w:delText>MHz bandwidth support</w:delText>
        </w:r>
      </w:del>
      <w:ins w:id="27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 w:rsidRPr="00777A5B">
        <w:rPr>
          <w:sz w:val="16"/>
        </w:rPr>
        <w:t>,</w:t>
      </w:r>
      <w:r>
        <w:rPr>
          <w:sz w:val="16"/>
        </w:rPr>
        <w:t xml:space="preserve"> </w:t>
      </w:r>
      <w:r w:rsidRPr="00777A5B">
        <w:rPr>
          <w:sz w:val="16"/>
        </w:rPr>
        <w:t>RXVECTOR parameter CH_BANDWIDTH_IN_NON_HT shall be determined from selected bits in the scrambling sequence as shown in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17-7 (Contents of the first 7 bits of the</w:t>
      </w:r>
      <w:r>
        <w:rPr>
          <w:sz w:val="16"/>
        </w:rPr>
        <w:t xml:space="preserve"> </w:t>
      </w:r>
      <w:r w:rsidRPr="00777A5B">
        <w:rPr>
          <w:sz w:val="16"/>
        </w:rPr>
        <w:t>scrambling sequence)</w:t>
      </w:r>
      <w:r>
        <w:rPr>
          <w:sz w:val="16"/>
        </w:rPr>
        <w:t xml:space="preserve"> </w:t>
      </w:r>
      <w:r w:rsidRPr="00777A5B">
        <w:rPr>
          <w:sz w:val="16"/>
        </w:rPr>
        <w:t>and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17-9 (RXVECTOR parameter CH_BANDWIDTH_IN_NON_HT values</w:t>
      </w:r>
      <w:r>
        <w:rPr>
          <w:sz w:val="16"/>
        </w:rPr>
        <w:t xml:space="preserve"> </w:t>
      </w:r>
      <w:r w:rsidRPr="00777A5B">
        <w:rPr>
          <w:sz w:val="16"/>
        </w:rPr>
        <w:t>for a VHT or HE STA).</w:t>
      </w:r>
    </w:p>
    <w:p w14:paraId="579A8510" w14:textId="77777777" w:rsidR="00777A5B" w:rsidRDefault="00777A5B" w:rsidP="00777A5B">
      <w:pPr>
        <w:rPr>
          <w:sz w:val="16"/>
        </w:rPr>
      </w:pPr>
    </w:p>
    <w:p w14:paraId="34953484" w14:textId="4BCEBCF2" w:rsidR="00777A5B" w:rsidRPr="00777A5B" w:rsidRDefault="00777A5B" w:rsidP="00777A5B">
      <w:pPr>
        <w:rPr>
          <w:sz w:val="16"/>
        </w:rPr>
      </w:pPr>
      <w:r w:rsidRPr="00777A5B">
        <w:rPr>
          <w:sz w:val="16"/>
        </w:rPr>
        <w:t xml:space="preserve">During reception by an EHT STA that is a STA </w:t>
      </w:r>
      <w:proofErr w:type="gramStart"/>
      <w:r w:rsidRPr="00777A5B">
        <w:rPr>
          <w:sz w:val="16"/>
        </w:rPr>
        <w:t>6G</w:t>
      </w:r>
      <w:proofErr w:type="gramEnd"/>
      <w:del w:id="28" w:author="Liyunbo" w:date="2022-02-22T16:32:00Z">
        <w:r w:rsidRPr="00777A5B" w:rsidDel="00777A5B">
          <w:rPr>
            <w:sz w:val="16"/>
          </w:rPr>
          <w:delText xml:space="preserve"> with 320</w:delText>
        </w:r>
        <w:r w:rsidDel="00777A5B">
          <w:rPr>
            <w:sz w:val="16"/>
          </w:rPr>
          <w:delText xml:space="preserve"> </w:delText>
        </w:r>
        <w:r w:rsidRPr="00777A5B" w:rsidDel="00777A5B">
          <w:rPr>
            <w:sz w:val="16"/>
          </w:rPr>
          <w:delText>MHz bandwidth support</w:delText>
        </w:r>
      </w:del>
      <w:ins w:id="29" w:author="Liyunbo" w:date="2022-02-23T22:34:00Z">
        <w:r w:rsidR="0082124E">
          <w:rPr>
            <w:sz w:val="20"/>
          </w:rPr>
          <w:t>(#</w:t>
        </w:r>
        <w:r w:rsidR="0082124E">
          <w:rPr>
            <w:rFonts w:eastAsia="Times New Roman"/>
            <w:color w:val="000000"/>
            <w:sz w:val="18"/>
            <w:szCs w:val="18"/>
            <w:lang w:val="en-US"/>
          </w:rPr>
          <w:t>4147</w:t>
        </w:r>
        <w:r w:rsidR="0082124E">
          <w:rPr>
            <w:sz w:val="20"/>
          </w:rPr>
          <w:t>)</w:t>
        </w:r>
      </w:ins>
      <w:r w:rsidRPr="00777A5B">
        <w:rPr>
          <w:sz w:val="16"/>
        </w:rPr>
        <w:t>, the RXVECTOR parameter CH_BANDWIDTH_IN_NON_HT shall be determined from selected bits in the scrambling sequence as shown in</w:t>
      </w:r>
      <w:r>
        <w:rPr>
          <w:sz w:val="16"/>
        </w:rPr>
        <w:t xml:space="preserve"> </w:t>
      </w:r>
      <w:r w:rsidRPr="00777A5B">
        <w:rPr>
          <w:sz w:val="16"/>
        </w:rPr>
        <w:t>Figure</w:t>
      </w:r>
      <w:r>
        <w:rPr>
          <w:sz w:val="16"/>
        </w:rPr>
        <w:t xml:space="preserve"> </w:t>
      </w:r>
      <w:r w:rsidRPr="00777A5B">
        <w:rPr>
          <w:sz w:val="16"/>
        </w:rPr>
        <w:t>17-6 (SERVICE field bit assignment),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17-7 (Contents of the</w:t>
      </w:r>
      <w:r>
        <w:rPr>
          <w:sz w:val="16"/>
        </w:rPr>
        <w:t xml:space="preserve"> </w:t>
      </w:r>
      <w:r w:rsidRPr="00777A5B">
        <w:rPr>
          <w:sz w:val="16"/>
        </w:rPr>
        <w:t>first 7 bits of the scrambling sequence), and</w:t>
      </w:r>
      <w:r>
        <w:rPr>
          <w:sz w:val="16"/>
        </w:rPr>
        <w:t xml:space="preserve"> </w:t>
      </w:r>
      <w:r w:rsidRPr="00777A5B">
        <w:rPr>
          <w:sz w:val="16"/>
        </w:rPr>
        <w:t>Table</w:t>
      </w:r>
      <w:r>
        <w:rPr>
          <w:sz w:val="16"/>
        </w:rPr>
        <w:t xml:space="preserve"> </w:t>
      </w:r>
      <w:r w:rsidRPr="00777A5B">
        <w:rPr>
          <w:sz w:val="16"/>
        </w:rPr>
        <w:t>17-9a (RXVECTOR parameter</w:t>
      </w:r>
      <w:r>
        <w:rPr>
          <w:sz w:val="16"/>
        </w:rPr>
        <w:t xml:space="preserve"> </w:t>
      </w:r>
      <w:r w:rsidRPr="00777A5B">
        <w:rPr>
          <w:sz w:val="16"/>
        </w:rPr>
        <w:t>CH_BANDWIDTH_IN_NON_HT values for an EHT STA).</w:t>
      </w:r>
    </w:p>
    <w:p w14:paraId="3BDCB853" w14:textId="77777777" w:rsidR="00777A5B" w:rsidRDefault="00777A5B" w:rsidP="00CA0A57">
      <w:pPr>
        <w:rPr>
          <w:sz w:val="16"/>
        </w:rPr>
      </w:pPr>
    </w:p>
    <w:p w14:paraId="1D87E2F6" w14:textId="77777777" w:rsidR="00FF154F" w:rsidRDefault="00FF154F" w:rsidP="00FF154F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3D4BBC69" w14:textId="77777777" w:rsidR="00FF154F" w:rsidRDefault="00FF154F" w:rsidP="00CA0A57">
      <w:pPr>
        <w:rPr>
          <w:sz w:val="16"/>
        </w:rPr>
      </w:pPr>
    </w:p>
    <w:p w14:paraId="58E9849E" w14:textId="77777777" w:rsidR="00706A03" w:rsidRDefault="00706A03" w:rsidP="00CA0A57">
      <w:pPr>
        <w:rPr>
          <w:sz w:val="16"/>
        </w:rPr>
      </w:pPr>
    </w:p>
    <w:p w14:paraId="11918CD9" w14:textId="77777777" w:rsidR="00706A03" w:rsidRDefault="00706A03" w:rsidP="00CA0A57">
      <w:pPr>
        <w:rPr>
          <w:sz w:val="16"/>
        </w:rPr>
      </w:pPr>
    </w:p>
    <w:p w14:paraId="17D52671" w14:textId="77777777" w:rsidR="00706A03" w:rsidRDefault="00706A03" w:rsidP="00CA0A57">
      <w:pPr>
        <w:rPr>
          <w:ins w:id="30" w:author="Liyunbo" w:date="2022-02-22T10:56:00Z"/>
          <w:sz w:val="16"/>
        </w:rPr>
      </w:pPr>
    </w:p>
    <w:p w14:paraId="74D21160" w14:textId="77777777" w:rsidR="00FA369B" w:rsidRDefault="00FA369B" w:rsidP="00FA095F">
      <w:pPr>
        <w:rPr>
          <w:sz w:val="20"/>
          <w:lang w:eastAsia="zh-CN"/>
        </w:rPr>
      </w:pPr>
    </w:p>
    <w:p w14:paraId="39F17CF9" w14:textId="77777777" w:rsidR="00FA369B" w:rsidRDefault="00FA369B" w:rsidP="00FA095F">
      <w:pPr>
        <w:rPr>
          <w:sz w:val="20"/>
          <w:lang w:eastAsia="zh-CN"/>
        </w:rPr>
      </w:pPr>
    </w:p>
    <w:p w14:paraId="005421EB" w14:textId="77777777" w:rsidR="00FA369B" w:rsidRPr="00232142" w:rsidRDefault="00FA369B" w:rsidP="00FA095F">
      <w:pPr>
        <w:rPr>
          <w:sz w:val="20"/>
          <w:lang w:eastAsia="zh-CN"/>
        </w:rPr>
      </w:pPr>
    </w:p>
    <w:p w14:paraId="7CDE872D" w14:textId="77777777" w:rsidR="00706A03" w:rsidRPr="00FA095F" w:rsidRDefault="00706A03" w:rsidP="00CA0A57">
      <w:pPr>
        <w:rPr>
          <w:sz w:val="16"/>
        </w:rPr>
      </w:pPr>
    </w:p>
    <w:sectPr w:rsidR="00706A03" w:rsidRPr="00FA095F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FF37" w14:textId="77777777" w:rsidR="00642E94" w:rsidRDefault="00642E94">
      <w:r>
        <w:separator/>
      </w:r>
    </w:p>
  </w:endnote>
  <w:endnote w:type="continuationSeparator" w:id="0">
    <w:p w14:paraId="25BBA767" w14:textId="77777777" w:rsidR="00642E94" w:rsidRDefault="0064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3157F6" w:rsidRPr="00DF3474" w:rsidRDefault="003157F6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BA76D0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3157F6" w:rsidRPr="00DF3474" w:rsidRDefault="003157F6">
    <w:pPr>
      <w:rPr>
        <w:lang w:val="fr-FR"/>
      </w:rPr>
    </w:pPr>
  </w:p>
  <w:p w14:paraId="0DD4053E" w14:textId="77777777" w:rsidR="003157F6" w:rsidRDefault="003157F6"/>
  <w:p w14:paraId="561B2215" w14:textId="77777777" w:rsidR="003157F6" w:rsidRDefault="003157F6"/>
  <w:p w14:paraId="209D6FB8" w14:textId="77777777" w:rsidR="003157F6" w:rsidRDefault="003157F6"/>
  <w:p w14:paraId="73251C5E" w14:textId="77777777" w:rsidR="003157F6" w:rsidRDefault="00315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2FE79" w14:textId="77777777" w:rsidR="00642E94" w:rsidRDefault="00642E94">
      <w:r>
        <w:separator/>
      </w:r>
    </w:p>
  </w:footnote>
  <w:footnote w:type="continuationSeparator" w:id="0">
    <w:p w14:paraId="4873D73A" w14:textId="77777777" w:rsidR="00642E94" w:rsidRDefault="0064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0632B958" w:rsidR="003157F6" w:rsidRDefault="003157F6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BC6B70">
      <w:rPr>
        <w:noProof/>
      </w:rPr>
      <w:t>February 2022</w:t>
    </w:r>
    <w:r>
      <w:fldChar w:fldCharType="end"/>
    </w:r>
    <w:r>
      <w:tab/>
    </w:r>
    <w:r>
      <w:tab/>
    </w:r>
    <w:r w:rsidR="006F4148">
      <w:fldChar w:fldCharType="begin"/>
    </w:r>
    <w:r w:rsidR="006F4148">
      <w:instrText xml:space="preserve"> TITLE  \* MERGEFORMAT </w:instrText>
    </w:r>
    <w:r w:rsidR="006F4148">
      <w:fldChar w:fldCharType="separate"/>
    </w:r>
    <w:r>
      <w:t>doc.: IEEE 802.11-22/0230r</w:t>
    </w:r>
    <w:r w:rsidR="006F4148">
      <w:fldChar w:fldCharType="end"/>
    </w:r>
    <w:r w:rsidR="00C670D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5582C"/>
    <w:multiLevelType w:val="multilevel"/>
    <w:tmpl w:val="9A12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2168CA"/>
    <w:multiLevelType w:val="hybridMultilevel"/>
    <w:tmpl w:val="D246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16C"/>
    <w:multiLevelType w:val="hybridMultilevel"/>
    <w:tmpl w:val="C094905E"/>
    <w:lvl w:ilvl="0" w:tplc="BD68D5BA">
      <w:start w:val="1"/>
      <w:numFmt w:val="bullet"/>
      <w:lvlText w:val="–"/>
      <w:lvlJc w:val="left"/>
      <w:pPr>
        <w:ind w:left="11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k Shum Au (Edward)">
    <w15:presenceInfo w15:providerId="AD" w15:userId="S-1-5-21-147214757-305610072-1517763936-3526098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AE5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3ED4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1E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D7E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26D2"/>
    <w:rsid w:val="00083668"/>
    <w:rsid w:val="000839DB"/>
    <w:rsid w:val="000845A2"/>
    <w:rsid w:val="000846C1"/>
    <w:rsid w:val="000862E6"/>
    <w:rsid w:val="00086987"/>
    <w:rsid w:val="00086BBE"/>
    <w:rsid w:val="0009026A"/>
    <w:rsid w:val="00091084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3FF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19A9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951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1C9F"/>
    <w:rsid w:val="001F318F"/>
    <w:rsid w:val="001F3A42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347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142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46FB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77C20"/>
    <w:rsid w:val="00280BF6"/>
    <w:rsid w:val="00280D2E"/>
    <w:rsid w:val="002812B2"/>
    <w:rsid w:val="0028235F"/>
    <w:rsid w:val="0028292F"/>
    <w:rsid w:val="0028678D"/>
    <w:rsid w:val="0029020B"/>
    <w:rsid w:val="00291334"/>
    <w:rsid w:val="00291DF9"/>
    <w:rsid w:val="00292977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A6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4583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07A03"/>
    <w:rsid w:val="003111DF"/>
    <w:rsid w:val="003115A5"/>
    <w:rsid w:val="0031231B"/>
    <w:rsid w:val="00314A73"/>
    <w:rsid w:val="00314DE7"/>
    <w:rsid w:val="003157F6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616"/>
    <w:rsid w:val="00331E45"/>
    <w:rsid w:val="00332263"/>
    <w:rsid w:val="0033263A"/>
    <w:rsid w:val="00333DDF"/>
    <w:rsid w:val="00334820"/>
    <w:rsid w:val="003358E4"/>
    <w:rsid w:val="0033665F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1BB"/>
    <w:rsid w:val="0035725E"/>
    <w:rsid w:val="003573D5"/>
    <w:rsid w:val="00357B12"/>
    <w:rsid w:val="00362D39"/>
    <w:rsid w:val="003636F0"/>
    <w:rsid w:val="003639EB"/>
    <w:rsid w:val="003642E1"/>
    <w:rsid w:val="00364355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77634"/>
    <w:rsid w:val="00380B99"/>
    <w:rsid w:val="003837F2"/>
    <w:rsid w:val="00383827"/>
    <w:rsid w:val="003839D5"/>
    <w:rsid w:val="00386B58"/>
    <w:rsid w:val="00386FFB"/>
    <w:rsid w:val="00391DF8"/>
    <w:rsid w:val="003929FD"/>
    <w:rsid w:val="0039337C"/>
    <w:rsid w:val="0039448A"/>
    <w:rsid w:val="0039759D"/>
    <w:rsid w:val="00397A0B"/>
    <w:rsid w:val="003A0343"/>
    <w:rsid w:val="003A0A11"/>
    <w:rsid w:val="003A1172"/>
    <w:rsid w:val="003A23BD"/>
    <w:rsid w:val="003A2D52"/>
    <w:rsid w:val="003A60F7"/>
    <w:rsid w:val="003A686D"/>
    <w:rsid w:val="003B051C"/>
    <w:rsid w:val="003B0DBD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8B7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3B56"/>
    <w:rsid w:val="0044570A"/>
    <w:rsid w:val="00450A9B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1E8D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6A73"/>
    <w:rsid w:val="00487A30"/>
    <w:rsid w:val="00487C22"/>
    <w:rsid w:val="00487C4F"/>
    <w:rsid w:val="00490719"/>
    <w:rsid w:val="00490729"/>
    <w:rsid w:val="004916EB"/>
    <w:rsid w:val="00491F1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1AF"/>
    <w:rsid w:val="004A72C1"/>
    <w:rsid w:val="004A7932"/>
    <w:rsid w:val="004B0384"/>
    <w:rsid w:val="004B064B"/>
    <w:rsid w:val="004B25C6"/>
    <w:rsid w:val="004B2A3C"/>
    <w:rsid w:val="004B36B2"/>
    <w:rsid w:val="004B4FAC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E75C6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2B3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4E65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56E30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1A0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E60"/>
    <w:rsid w:val="005C60C1"/>
    <w:rsid w:val="005D0034"/>
    <w:rsid w:val="005D0C74"/>
    <w:rsid w:val="005D0C8D"/>
    <w:rsid w:val="005D1E21"/>
    <w:rsid w:val="005D2073"/>
    <w:rsid w:val="005D380C"/>
    <w:rsid w:val="005D5886"/>
    <w:rsid w:val="005D6C33"/>
    <w:rsid w:val="005D743B"/>
    <w:rsid w:val="005D74AC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92F"/>
    <w:rsid w:val="00623EC7"/>
    <w:rsid w:val="0062440B"/>
    <w:rsid w:val="00624795"/>
    <w:rsid w:val="006258DC"/>
    <w:rsid w:val="00625A2B"/>
    <w:rsid w:val="0062675E"/>
    <w:rsid w:val="00626AC0"/>
    <w:rsid w:val="00627B54"/>
    <w:rsid w:val="0063011F"/>
    <w:rsid w:val="00632B7C"/>
    <w:rsid w:val="006339C3"/>
    <w:rsid w:val="00635BC9"/>
    <w:rsid w:val="00636C8E"/>
    <w:rsid w:val="00637908"/>
    <w:rsid w:val="00637C35"/>
    <w:rsid w:val="00640414"/>
    <w:rsid w:val="006429CB"/>
    <w:rsid w:val="00642E94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791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A60"/>
    <w:rsid w:val="006A4C8B"/>
    <w:rsid w:val="006A5204"/>
    <w:rsid w:val="006A53CB"/>
    <w:rsid w:val="006A5DEB"/>
    <w:rsid w:val="006A6424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E7DED"/>
    <w:rsid w:val="006F318D"/>
    <w:rsid w:val="006F3794"/>
    <w:rsid w:val="006F44E4"/>
    <w:rsid w:val="006F523F"/>
    <w:rsid w:val="006F5BE5"/>
    <w:rsid w:val="006F60D2"/>
    <w:rsid w:val="006F62ED"/>
    <w:rsid w:val="0070055B"/>
    <w:rsid w:val="007039C3"/>
    <w:rsid w:val="00703D71"/>
    <w:rsid w:val="0070423B"/>
    <w:rsid w:val="00706A03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07F"/>
    <w:rsid w:val="0074755A"/>
    <w:rsid w:val="00750393"/>
    <w:rsid w:val="007503F5"/>
    <w:rsid w:val="00750876"/>
    <w:rsid w:val="00751799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2D48"/>
    <w:rsid w:val="007751CE"/>
    <w:rsid w:val="00775643"/>
    <w:rsid w:val="00776263"/>
    <w:rsid w:val="00777A5B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4384"/>
    <w:rsid w:val="00796DAE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5A8A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1E36"/>
    <w:rsid w:val="007E32E0"/>
    <w:rsid w:val="007E41B4"/>
    <w:rsid w:val="007E52CB"/>
    <w:rsid w:val="007E5DE0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7F7E37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17D70"/>
    <w:rsid w:val="008202C1"/>
    <w:rsid w:val="008206D3"/>
    <w:rsid w:val="0082074F"/>
    <w:rsid w:val="0082124E"/>
    <w:rsid w:val="008224A2"/>
    <w:rsid w:val="0082290E"/>
    <w:rsid w:val="00823FA8"/>
    <w:rsid w:val="008275AE"/>
    <w:rsid w:val="00827743"/>
    <w:rsid w:val="00827AEB"/>
    <w:rsid w:val="0083034E"/>
    <w:rsid w:val="008305BA"/>
    <w:rsid w:val="00832FB4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4E6F"/>
    <w:rsid w:val="00855066"/>
    <w:rsid w:val="00855D2D"/>
    <w:rsid w:val="008561CA"/>
    <w:rsid w:val="00860397"/>
    <w:rsid w:val="008617AA"/>
    <w:rsid w:val="00861813"/>
    <w:rsid w:val="00861BA4"/>
    <w:rsid w:val="008624D4"/>
    <w:rsid w:val="00863195"/>
    <w:rsid w:val="00863334"/>
    <w:rsid w:val="00866BDF"/>
    <w:rsid w:val="008676A5"/>
    <w:rsid w:val="00867B71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2E45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8B2"/>
    <w:rsid w:val="00894C91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694"/>
    <w:rsid w:val="008D081F"/>
    <w:rsid w:val="008D085C"/>
    <w:rsid w:val="008D12B5"/>
    <w:rsid w:val="008D232C"/>
    <w:rsid w:val="008D2869"/>
    <w:rsid w:val="008D501D"/>
    <w:rsid w:val="008D5EEE"/>
    <w:rsid w:val="008D6156"/>
    <w:rsid w:val="008D716F"/>
    <w:rsid w:val="008D738D"/>
    <w:rsid w:val="008E0C9A"/>
    <w:rsid w:val="008E1AA4"/>
    <w:rsid w:val="008E1ACF"/>
    <w:rsid w:val="008E1D46"/>
    <w:rsid w:val="008E2275"/>
    <w:rsid w:val="008E3151"/>
    <w:rsid w:val="008E3855"/>
    <w:rsid w:val="008E4DA6"/>
    <w:rsid w:val="008E6953"/>
    <w:rsid w:val="008E6C62"/>
    <w:rsid w:val="008E6CB5"/>
    <w:rsid w:val="008E77FB"/>
    <w:rsid w:val="008E7B8B"/>
    <w:rsid w:val="008F02B1"/>
    <w:rsid w:val="008F0692"/>
    <w:rsid w:val="008F1544"/>
    <w:rsid w:val="008F2107"/>
    <w:rsid w:val="008F254D"/>
    <w:rsid w:val="008F2B43"/>
    <w:rsid w:val="008F34C9"/>
    <w:rsid w:val="008F3AA6"/>
    <w:rsid w:val="008F3AF0"/>
    <w:rsid w:val="008F411A"/>
    <w:rsid w:val="008F4B97"/>
    <w:rsid w:val="008F65F4"/>
    <w:rsid w:val="008F725E"/>
    <w:rsid w:val="008F7A6B"/>
    <w:rsid w:val="008F7F5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1CC0"/>
    <w:rsid w:val="0095278A"/>
    <w:rsid w:val="00952C94"/>
    <w:rsid w:val="00955397"/>
    <w:rsid w:val="00956233"/>
    <w:rsid w:val="00956497"/>
    <w:rsid w:val="00956F1C"/>
    <w:rsid w:val="00960227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1FB8"/>
    <w:rsid w:val="00972876"/>
    <w:rsid w:val="009728BB"/>
    <w:rsid w:val="00972E37"/>
    <w:rsid w:val="00975242"/>
    <w:rsid w:val="00975AB6"/>
    <w:rsid w:val="00976D68"/>
    <w:rsid w:val="00977FA9"/>
    <w:rsid w:val="009801D5"/>
    <w:rsid w:val="009804D4"/>
    <w:rsid w:val="009813FF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05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0C1"/>
    <w:rsid w:val="009E244A"/>
    <w:rsid w:val="009E3C3F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3E3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613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2AC8"/>
    <w:rsid w:val="00B05E8D"/>
    <w:rsid w:val="00B06328"/>
    <w:rsid w:val="00B0665C"/>
    <w:rsid w:val="00B07675"/>
    <w:rsid w:val="00B10779"/>
    <w:rsid w:val="00B11E9F"/>
    <w:rsid w:val="00B12332"/>
    <w:rsid w:val="00B12933"/>
    <w:rsid w:val="00B13D0A"/>
    <w:rsid w:val="00B157C7"/>
    <w:rsid w:val="00B15A75"/>
    <w:rsid w:val="00B178EF"/>
    <w:rsid w:val="00B20109"/>
    <w:rsid w:val="00B20BAA"/>
    <w:rsid w:val="00B20DB6"/>
    <w:rsid w:val="00B2138A"/>
    <w:rsid w:val="00B21B4D"/>
    <w:rsid w:val="00B22550"/>
    <w:rsid w:val="00B226F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26F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D7F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398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6D0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B70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237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48AD"/>
    <w:rsid w:val="00C6541C"/>
    <w:rsid w:val="00C654D8"/>
    <w:rsid w:val="00C65D74"/>
    <w:rsid w:val="00C670D9"/>
    <w:rsid w:val="00C677D7"/>
    <w:rsid w:val="00C70001"/>
    <w:rsid w:val="00C702F2"/>
    <w:rsid w:val="00C734E7"/>
    <w:rsid w:val="00C73C98"/>
    <w:rsid w:val="00C74FFE"/>
    <w:rsid w:val="00C76548"/>
    <w:rsid w:val="00C76CED"/>
    <w:rsid w:val="00C76FB9"/>
    <w:rsid w:val="00C7731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8D0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6BF7"/>
    <w:rsid w:val="00D274FE"/>
    <w:rsid w:val="00D33259"/>
    <w:rsid w:val="00D34373"/>
    <w:rsid w:val="00D34C02"/>
    <w:rsid w:val="00D35B8C"/>
    <w:rsid w:val="00D366CB"/>
    <w:rsid w:val="00D42851"/>
    <w:rsid w:val="00D432E8"/>
    <w:rsid w:val="00D43B0F"/>
    <w:rsid w:val="00D43DF0"/>
    <w:rsid w:val="00D46B3B"/>
    <w:rsid w:val="00D47D89"/>
    <w:rsid w:val="00D5157F"/>
    <w:rsid w:val="00D51764"/>
    <w:rsid w:val="00D53DBA"/>
    <w:rsid w:val="00D54C25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78BE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0F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476C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1412"/>
    <w:rsid w:val="00EB33AE"/>
    <w:rsid w:val="00EB4E97"/>
    <w:rsid w:val="00EC0DCB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47D"/>
    <w:rsid w:val="00EF0C81"/>
    <w:rsid w:val="00EF1602"/>
    <w:rsid w:val="00EF1D98"/>
    <w:rsid w:val="00EF25CA"/>
    <w:rsid w:val="00EF4421"/>
    <w:rsid w:val="00EF4F00"/>
    <w:rsid w:val="00EF5509"/>
    <w:rsid w:val="00EF5871"/>
    <w:rsid w:val="00EF7576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46F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329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3E2B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9F2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095F"/>
    <w:rsid w:val="00FA255B"/>
    <w:rsid w:val="00FA369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6E41"/>
    <w:rsid w:val="00FB7AED"/>
    <w:rsid w:val="00FC017F"/>
    <w:rsid w:val="00FC0792"/>
    <w:rsid w:val="00FC3D0F"/>
    <w:rsid w:val="00FC495B"/>
    <w:rsid w:val="00FC707A"/>
    <w:rsid w:val="00FD072A"/>
    <w:rsid w:val="00FD0AA2"/>
    <w:rsid w:val="00FD16C8"/>
    <w:rsid w:val="00FD1918"/>
    <w:rsid w:val="00FD1AD6"/>
    <w:rsid w:val="00FD217F"/>
    <w:rsid w:val="00FD2B81"/>
    <w:rsid w:val="00FD3534"/>
    <w:rsid w:val="00FD3738"/>
    <w:rsid w:val="00FD4359"/>
    <w:rsid w:val="00FD46FD"/>
    <w:rsid w:val="00FD5FA8"/>
    <w:rsid w:val="00FD63D0"/>
    <w:rsid w:val="00FD640F"/>
    <w:rsid w:val="00FD709D"/>
    <w:rsid w:val="00FD73B5"/>
    <w:rsid w:val="00FD7CB3"/>
    <w:rsid w:val="00FE0D53"/>
    <w:rsid w:val="00FE3BDB"/>
    <w:rsid w:val="00FE5850"/>
    <w:rsid w:val="00FE5AD1"/>
    <w:rsid w:val="00FE7E82"/>
    <w:rsid w:val="00FF0336"/>
    <w:rsid w:val="00FF0471"/>
    <w:rsid w:val="00FF154F"/>
    <w:rsid w:val="00FF2BA9"/>
    <w:rsid w:val="00FF3C77"/>
    <w:rsid w:val="00FF3DC2"/>
    <w:rsid w:val="00FF55D7"/>
    <w:rsid w:val="00FF6536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50">
    <w:name w:val="SP.12.90250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04">
    <w:name w:val="SP.12.90204"/>
    <w:basedOn w:val="Default"/>
    <w:next w:val="Default"/>
    <w:uiPriority w:val="99"/>
    <w:rsid w:val="006A4A60"/>
    <w:pPr>
      <w:widowControl w:val="0"/>
    </w:pPr>
    <w:rPr>
      <w:color w:val="auto"/>
    </w:rPr>
  </w:style>
  <w:style w:type="character" w:customStyle="1" w:styleId="SC12319498">
    <w:name w:val="SC.12.319498"/>
    <w:uiPriority w:val="99"/>
    <w:rsid w:val="006A4A60"/>
    <w:rPr>
      <w:color w:val="000000"/>
      <w:sz w:val="16"/>
      <w:szCs w:val="16"/>
    </w:rPr>
  </w:style>
  <w:style w:type="character" w:customStyle="1" w:styleId="SC12319501">
    <w:name w:val="SC.12.319501"/>
    <w:uiPriority w:val="99"/>
    <w:rsid w:val="006A4A6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87E90"/>
    <w:rsid w:val="000D2C4C"/>
    <w:rsid w:val="000E06BA"/>
    <w:rsid w:val="00127139"/>
    <w:rsid w:val="001375F6"/>
    <w:rsid w:val="00146105"/>
    <w:rsid w:val="00151DC3"/>
    <w:rsid w:val="001A34B3"/>
    <w:rsid w:val="001C3556"/>
    <w:rsid w:val="001C552A"/>
    <w:rsid w:val="001D6612"/>
    <w:rsid w:val="001F1B74"/>
    <w:rsid w:val="001F3DFE"/>
    <w:rsid w:val="00212438"/>
    <w:rsid w:val="0023467C"/>
    <w:rsid w:val="00242423"/>
    <w:rsid w:val="002521B3"/>
    <w:rsid w:val="002A79A0"/>
    <w:rsid w:val="002B22F3"/>
    <w:rsid w:val="002E3707"/>
    <w:rsid w:val="002F063B"/>
    <w:rsid w:val="00323758"/>
    <w:rsid w:val="00345702"/>
    <w:rsid w:val="00365BCD"/>
    <w:rsid w:val="00417C1F"/>
    <w:rsid w:val="004266B4"/>
    <w:rsid w:val="004C6356"/>
    <w:rsid w:val="004E6C4A"/>
    <w:rsid w:val="0057280F"/>
    <w:rsid w:val="00576FF2"/>
    <w:rsid w:val="005C5325"/>
    <w:rsid w:val="00676EC6"/>
    <w:rsid w:val="006875FE"/>
    <w:rsid w:val="006A1066"/>
    <w:rsid w:val="006C149D"/>
    <w:rsid w:val="006C74B5"/>
    <w:rsid w:val="006E1285"/>
    <w:rsid w:val="006E6D43"/>
    <w:rsid w:val="00720BE0"/>
    <w:rsid w:val="007475D0"/>
    <w:rsid w:val="007502BD"/>
    <w:rsid w:val="00795ACB"/>
    <w:rsid w:val="007E257D"/>
    <w:rsid w:val="00812D62"/>
    <w:rsid w:val="00831015"/>
    <w:rsid w:val="0086709F"/>
    <w:rsid w:val="0090777C"/>
    <w:rsid w:val="00951557"/>
    <w:rsid w:val="00A17CAC"/>
    <w:rsid w:val="00A329D0"/>
    <w:rsid w:val="00AD14B4"/>
    <w:rsid w:val="00AF300C"/>
    <w:rsid w:val="00B25987"/>
    <w:rsid w:val="00BF4BB9"/>
    <w:rsid w:val="00C0752A"/>
    <w:rsid w:val="00C21714"/>
    <w:rsid w:val="00C24A83"/>
    <w:rsid w:val="00C5481F"/>
    <w:rsid w:val="00C73FFD"/>
    <w:rsid w:val="00D573D2"/>
    <w:rsid w:val="00DF4260"/>
    <w:rsid w:val="00E333EF"/>
    <w:rsid w:val="00E4784A"/>
    <w:rsid w:val="00E777C9"/>
    <w:rsid w:val="00EA5224"/>
    <w:rsid w:val="00ED36BE"/>
    <w:rsid w:val="00EE4ED6"/>
    <w:rsid w:val="00F12D77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30FF1A69-09CD-41C3-A71B-2FD76E7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1743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2</cp:revision>
  <cp:lastPrinted>2014-09-06T00:13:00Z</cp:lastPrinted>
  <dcterms:created xsi:type="dcterms:W3CDTF">2022-02-23T16:35:00Z</dcterms:created>
  <dcterms:modified xsi:type="dcterms:W3CDTF">2022-02-23T16:35:00Z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(3)CCFcNckxrGUYWMI2Yd6dz2cZU+Esq3aP7YQvY51dftjBTueBSG6quMptexH3g2swZZ1R6fVf
06Jhvw3smNfN4p87xKhhS7wDDaZeBFF7OPlqBInNQfopQBH/bvsd07omnTnx9WQWQ9fhQ7D6
Rl+6aIGTLhDACM5AbXt2DMQAnKVRqgyhJ+KUQ5CblBd3Z3k0l28BzUXRMyfe7y6DxUKztqBo
dyJoAL9TEN9D3KkPC7</vt:lpwstr>
  </property>
  <property fmtid="{D5CDD505-2E9C-101B-9397-08002B2CF9AE}" pid="7" name="_2015_ms_pID_7253431">
    <vt:lpwstr>r3xB4hVlSuuZoQjO4c/lh5xYVZ055U+Lbz26vR276Io9JpCAVhBo//
29d1n0IcGlEPUUuqJ1ri4Bvg520nK0/iqau7V8WytCN/mHWDr/iwGA4nR4HRr1ppX6Bnncd1
RRs8e06pba76uQtrUpBOpoQnqnktOLrvQvLqYGuUzQw/IJcZ1QD4FI+FyH4WSbT4hTz6tpoL
9xeSm01V/SlNR5P8tNU25SLc6ePb5eE6knoj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qxcVD0ZsM3URZWIyLLZsOyc=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1645626357</vt:lpwstr>
  </property>
</Properties>
</file>