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7FACC1EF" w:rsidR="00750876" w:rsidRPr="00183F4C" w:rsidRDefault="00E41F77" w:rsidP="00FF154F">
            <w:pPr>
              <w:pStyle w:val="T2"/>
            </w:pPr>
            <w:r>
              <w:rPr>
                <w:rFonts w:hint="eastAsia"/>
                <w:lang w:eastAsia="zh-CN"/>
              </w:rPr>
              <w:t>CR</w:t>
            </w:r>
            <w:r w:rsidR="001E6226">
              <w:rPr>
                <w:lang w:eastAsia="ko-KR"/>
              </w:rPr>
              <w:t xml:space="preserve"> </w:t>
            </w:r>
            <w:r w:rsidR="007F7E37">
              <w:rPr>
                <w:lang w:eastAsia="ko-KR"/>
              </w:rPr>
              <w:t xml:space="preserve">of </w:t>
            </w:r>
            <w:r w:rsidR="00971FB8">
              <w:rPr>
                <w:lang w:eastAsia="ko-KR"/>
              </w:rPr>
              <w:t>CID</w:t>
            </w:r>
            <w:r w:rsidR="0039448A">
              <w:rPr>
                <w:lang w:eastAsia="ko-KR"/>
              </w:rPr>
              <w:t>s</w:t>
            </w:r>
            <w:r w:rsidR="00971FB8">
              <w:rPr>
                <w:lang w:eastAsia="ko-KR"/>
              </w:rPr>
              <w:t xml:space="preserve"> </w:t>
            </w:r>
            <w:r w:rsidR="00FF154F">
              <w:rPr>
                <w:lang w:eastAsia="ko-KR"/>
              </w:rPr>
              <w:t>4</w:t>
            </w:r>
            <w:r w:rsidR="0039448A">
              <w:rPr>
                <w:lang w:eastAsia="ko-KR"/>
              </w:rPr>
              <w:t>147 and 5311</w:t>
            </w:r>
          </w:p>
        </w:tc>
      </w:tr>
      <w:tr w:rsidR="00750876" w:rsidRPr="00183F4C" w14:paraId="1AED9C6E" w14:textId="77777777" w:rsidTr="00B22550">
        <w:trPr>
          <w:trHeight w:val="359"/>
          <w:jc w:val="center"/>
        </w:trPr>
        <w:tc>
          <w:tcPr>
            <w:tcW w:w="9576" w:type="dxa"/>
            <w:gridSpan w:val="5"/>
            <w:vAlign w:val="center"/>
          </w:tcPr>
          <w:p w14:paraId="36133BE5" w14:textId="6CB7C694" w:rsidR="00750876" w:rsidRPr="00183F4C" w:rsidRDefault="00750876" w:rsidP="00D51764">
            <w:pPr>
              <w:pStyle w:val="T2"/>
              <w:ind w:left="0"/>
              <w:rPr>
                <w:b w:val="0"/>
                <w:sz w:val="20"/>
              </w:rPr>
            </w:pPr>
            <w:r w:rsidRPr="00183F4C">
              <w:rPr>
                <w:sz w:val="20"/>
              </w:rPr>
              <w:t>Date:</w:t>
            </w:r>
            <w:r w:rsidRPr="00183F4C">
              <w:rPr>
                <w:b w:val="0"/>
                <w:sz w:val="20"/>
              </w:rPr>
              <w:t xml:space="preserve">  20</w:t>
            </w:r>
            <w:r w:rsidR="006A5DEB">
              <w:rPr>
                <w:b w:val="0"/>
                <w:sz w:val="20"/>
              </w:rPr>
              <w:t>22</w:t>
            </w:r>
            <w:r w:rsidRPr="00183F4C">
              <w:rPr>
                <w:b w:val="0"/>
                <w:sz w:val="20"/>
              </w:rPr>
              <w:t>-</w:t>
            </w:r>
            <w:r>
              <w:rPr>
                <w:b w:val="0"/>
                <w:sz w:val="20"/>
                <w:lang w:eastAsia="ko-KR"/>
              </w:rPr>
              <w:t>0</w:t>
            </w:r>
            <w:r w:rsidR="00D51764">
              <w:rPr>
                <w:b w:val="0"/>
                <w:sz w:val="20"/>
                <w:lang w:eastAsia="ko-KR"/>
              </w:rPr>
              <w:t>2</w:t>
            </w:r>
            <w:r>
              <w:rPr>
                <w:rFonts w:hint="eastAsia"/>
                <w:b w:val="0"/>
                <w:sz w:val="20"/>
                <w:lang w:eastAsia="ko-KR"/>
              </w:rPr>
              <w:t>-</w:t>
            </w:r>
            <w:r w:rsidR="00D51764">
              <w:rPr>
                <w:b w:val="0"/>
                <w:sz w:val="20"/>
                <w:lang w:eastAsia="ko-KR"/>
              </w:rPr>
              <w:t>21</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r w:rsidR="00461E8D" w14:paraId="6F28C098" w14:textId="77777777" w:rsidTr="00B22550">
        <w:trPr>
          <w:trHeight w:val="359"/>
          <w:jc w:val="center"/>
        </w:trPr>
        <w:tc>
          <w:tcPr>
            <w:tcW w:w="1548" w:type="dxa"/>
            <w:vAlign w:val="center"/>
          </w:tcPr>
          <w:p w14:paraId="4F5D6F1E" w14:textId="4F507521" w:rsidR="00461E8D" w:rsidRPr="004241BF" w:rsidRDefault="00461E8D" w:rsidP="00D60F24">
            <w:pPr>
              <w:pStyle w:val="T2"/>
              <w:spacing w:after="0"/>
              <w:ind w:left="0" w:right="0"/>
              <w:jc w:val="left"/>
              <w:rPr>
                <w:b w:val="0"/>
                <w:sz w:val="18"/>
                <w:szCs w:val="18"/>
                <w:lang w:eastAsia="zh-CN"/>
              </w:rPr>
            </w:pPr>
            <w:r>
              <w:rPr>
                <w:rFonts w:hint="eastAsia"/>
                <w:b w:val="0"/>
                <w:sz w:val="18"/>
                <w:szCs w:val="18"/>
                <w:lang w:eastAsia="zh-CN"/>
              </w:rPr>
              <w:t>M</w:t>
            </w:r>
            <w:r>
              <w:rPr>
                <w:b w:val="0"/>
                <w:sz w:val="18"/>
                <w:szCs w:val="18"/>
                <w:lang w:eastAsia="zh-CN"/>
              </w:rPr>
              <w:t>ichael Montemurro</w:t>
            </w:r>
          </w:p>
        </w:tc>
        <w:tc>
          <w:tcPr>
            <w:tcW w:w="1440" w:type="dxa"/>
            <w:vAlign w:val="center"/>
          </w:tcPr>
          <w:p w14:paraId="4E7CBBB2" w14:textId="77777777" w:rsidR="00461E8D" w:rsidRDefault="00461E8D" w:rsidP="00D60F24">
            <w:pPr>
              <w:pStyle w:val="T2"/>
              <w:spacing w:after="0"/>
              <w:ind w:left="0" w:right="0"/>
              <w:jc w:val="left"/>
              <w:rPr>
                <w:b w:val="0"/>
                <w:sz w:val="18"/>
                <w:szCs w:val="18"/>
                <w:lang w:eastAsia="ko-KR"/>
              </w:rPr>
            </w:pPr>
          </w:p>
        </w:tc>
        <w:tc>
          <w:tcPr>
            <w:tcW w:w="2610" w:type="dxa"/>
            <w:vAlign w:val="center"/>
          </w:tcPr>
          <w:p w14:paraId="223987CA" w14:textId="77777777" w:rsidR="00461E8D" w:rsidRPr="003F0DA2" w:rsidRDefault="00461E8D" w:rsidP="00D60F24">
            <w:pPr>
              <w:pStyle w:val="T2"/>
              <w:spacing w:after="0"/>
              <w:ind w:left="0" w:right="0"/>
              <w:jc w:val="left"/>
              <w:rPr>
                <w:b w:val="0"/>
                <w:sz w:val="18"/>
                <w:szCs w:val="18"/>
                <w:lang w:eastAsia="ko-KR"/>
              </w:rPr>
            </w:pPr>
          </w:p>
        </w:tc>
        <w:tc>
          <w:tcPr>
            <w:tcW w:w="1620" w:type="dxa"/>
            <w:vAlign w:val="center"/>
          </w:tcPr>
          <w:p w14:paraId="141B07FC" w14:textId="77777777" w:rsidR="00461E8D" w:rsidRPr="003F0DA2" w:rsidRDefault="00461E8D" w:rsidP="00D60F24">
            <w:pPr>
              <w:pStyle w:val="T2"/>
              <w:spacing w:after="0"/>
              <w:ind w:left="0" w:right="0"/>
              <w:jc w:val="left"/>
              <w:rPr>
                <w:b w:val="0"/>
                <w:sz w:val="18"/>
                <w:szCs w:val="18"/>
                <w:lang w:eastAsia="ko-KR"/>
              </w:rPr>
            </w:pPr>
          </w:p>
        </w:tc>
        <w:tc>
          <w:tcPr>
            <w:tcW w:w="2358" w:type="dxa"/>
            <w:vAlign w:val="center"/>
          </w:tcPr>
          <w:p w14:paraId="6C0DF97A" w14:textId="77777777" w:rsidR="00461E8D" w:rsidRDefault="00461E8D" w:rsidP="00D60F24">
            <w:pPr>
              <w:pStyle w:val="T2"/>
              <w:spacing w:after="0"/>
              <w:ind w:left="0" w:right="0"/>
              <w:jc w:val="left"/>
              <w:rPr>
                <w:b w:val="0"/>
                <w:sz w:val="18"/>
                <w:szCs w:val="18"/>
                <w:lang w:eastAsia="ko-KR"/>
              </w:rPr>
            </w:pPr>
          </w:p>
        </w:tc>
      </w:tr>
    </w:tbl>
    <w:p w14:paraId="0D50F160" w14:textId="00B168B3"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364E5C3B">
                  <wp:simplePos x="0" y="0"/>
                  <wp:positionH relativeFrom="column">
                    <wp:posOffset>-61984</wp:posOffset>
                  </wp:positionH>
                  <wp:positionV relativeFrom="paragraph">
                    <wp:posOffset>201551</wp:posOffset>
                  </wp:positionV>
                  <wp:extent cx="5943600" cy="191751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7510"/>
                          </a:xfrm>
                          <a:prstGeom prst="rect">
                            <a:avLst/>
                          </a:prstGeom>
                          <a:solidFill>
                            <a:srgbClr val="FFFFFF"/>
                          </a:solidFill>
                          <a:ln>
                            <a:noFill/>
                          </a:ln>
                        </wps:spPr>
                        <wps:txbx>
                          <w:txbxContent>
                            <w:p w14:paraId="2E05FA5C" w14:textId="3366008E" w:rsidR="003157F6" w:rsidRDefault="003157F6">
                              <w:pPr>
                                <w:pStyle w:val="T1"/>
                                <w:spacing w:after="120"/>
                              </w:pPr>
                              <w:r>
                                <w:t>Abstract</w:t>
                              </w:r>
                            </w:p>
                            <w:p w14:paraId="5D5B8AD0" w14:textId="715E7468" w:rsidR="003157F6" w:rsidRDefault="003157F6" w:rsidP="00E13F8F"/>
                            <w:p w14:paraId="73763E62" w14:textId="2198E69C" w:rsidR="003157F6" w:rsidRDefault="003157F6"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 resolution of </w:t>
                              </w:r>
                              <w:r w:rsidR="0039448A">
                                <w:rPr>
                                  <w:sz w:val="16"/>
                                  <w:szCs w:val="16"/>
                                  <w:lang w:eastAsia="ko-KR"/>
                                </w:rPr>
                                <w:t xml:space="preserve">the following </w:t>
                              </w:r>
                              <w:r>
                                <w:rPr>
                                  <w:sz w:val="16"/>
                                  <w:szCs w:val="16"/>
                                  <w:lang w:eastAsia="ko-KR"/>
                                </w:rPr>
                                <w:t xml:space="preserve">2 CIDs </w:t>
                              </w:r>
                              <w:r w:rsidRPr="001E6226">
                                <w:rPr>
                                  <w:sz w:val="16"/>
                                  <w:szCs w:val="16"/>
                                  <w:lang w:eastAsia="ko-KR"/>
                                </w:rPr>
                                <w:t xml:space="preserve">based on the </w:t>
                              </w:r>
                              <w:r>
                                <w:rPr>
                                  <w:sz w:val="16"/>
                                  <w:szCs w:val="16"/>
                                  <w:lang w:eastAsia="ko-KR"/>
                                </w:rPr>
                                <w:t>IEEE802.11be Draft 1.4</w:t>
                              </w:r>
                              <w:r w:rsidRPr="001E6226">
                                <w:rPr>
                                  <w:sz w:val="16"/>
                                  <w:szCs w:val="16"/>
                                  <w:lang w:eastAsia="ko-KR"/>
                                </w:rPr>
                                <w:t>:</w:t>
                              </w:r>
                            </w:p>
                            <w:p w14:paraId="0D3C2CF8" w14:textId="01D3C106" w:rsidR="003157F6" w:rsidRPr="001E6226" w:rsidRDefault="0039448A" w:rsidP="001E6226">
                              <w:pPr>
                                <w:rPr>
                                  <w:sz w:val="16"/>
                                  <w:szCs w:val="16"/>
                                  <w:lang w:eastAsia="zh-CN"/>
                                </w:rPr>
                              </w:pPr>
                              <w:r>
                                <w:rPr>
                                  <w:rFonts w:hint="eastAsia"/>
                                  <w:sz w:val="16"/>
                                  <w:szCs w:val="16"/>
                                  <w:lang w:eastAsia="zh-CN"/>
                                </w:rPr>
                                <w:t>4</w:t>
                              </w:r>
                              <w:r>
                                <w:rPr>
                                  <w:sz w:val="16"/>
                                  <w:szCs w:val="16"/>
                                  <w:lang w:eastAsia="zh-CN"/>
                                </w:rPr>
                                <w:t>147, 5311</w:t>
                              </w:r>
                            </w:p>
                            <w:p w14:paraId="1A4424DF" w14:textId="77777777" w:rsidR="003157F6" w:rsidRPr="00C23237" w:rsidRDefault="003157F6" w:rsidP="001E6226">
                              <w:pPr>
                                <w:rPr>
                                  <w:sz w:val="16"/>
                                  <w:szCs w:val="16"/>
                                  <w:lang w:eastAsia="ko-KR"/>
                                </w:rPr>
                              </w:pPr>
                            </w:p>
                            <w:p w14:paraId="43474ECF" w14:textId="77777777" w:rsidR="003157F6" w:rsidRPr="001E6226" w:rsidRDefault="003157F6" w:rsidP="001E6226">
                              <w:pPr>
                                <w:rPr>
                                  <w:sz w:val="16"/>
                                  <w:szCs w:val="16"/>
                                </w:rPr>
                              </w:pPr>
                              <w:r w:rsidRPr="001E6226">
                                <w:rPr>
                                  <w:sz w:val="16"/>
                                  <w:szCs w:val="16"/>
                                </w:rPr>
                                <w:t>Revisions:</w:t>
                              </w:r>
                            </w:p>
                            <w:p w14:paraId="5ACDB524" w14:textId="7C0D0FD6" w:rsidR="003157F6" w:rsidRDefault="003157F6" w:rsidP="00832FB4">
                              <w:pPr>
                                <w:pStyle w:val="ab"/>
                                <w:numPr>
                                  <w:ilvl w:val="0"/>
                                  <w:numId w:val="3"/>
                                </w:numPr>
                                <w:contextualSpacing w:val="0"/>
                                <w:rPr>
                                  <w:sz w:val="16"/>
                                  <w:szCs w:val="16"/>
                                </w:rPr>
                              </w:pPr>
                              <w:r w:rsidRPr="001E6226">
                                <w:rPr>
                                  <w:sz w:val="16"/>
                                  <w:szCs w:val="16"/>
                                </w:rPr>
                                <w:t xml:space="preserve">Rev 0: Initial version of the document. </w:t>
                              </w:r>
                            </w:p>
                            <w:p w14:paraId="764D2311" w14:textId="73EC77BA" w:rsidR="003157F6" w:rsidRDefault="003157F6" w:rsidP="00832FB4">
                              <w:pPr>
                                <w:pStyle w:val="ab"/>
                                <w:numPr>
                                  <w:ilvl w:val="0"/>
                                  <w:numId w:val="3"/>
                                </w:numPr>
                                <w:contextualSpacing w:val="0"/>
                                <w:rPr>
                                  <w:sz w:val="16"/>
                                  <w:szCs w:val="16"/>
                                </w:rPr>
                              </w:pPr>
                            </w:p>
                            <w:p w14:paraId="7E4D9A8C" w14:textId="77777777" w:rsidR="003157F6" w:rsidRPr="001E6226" w:rsidRDefault="003157F6" w:rsidP="00F2561A">
                              <w:pPr>
                                <w:pStyle w:val="ab"/>
                                <w:contextualSpacing w:val="0"/>
                                <w:rPr>
                                  <w:sz w:val="16"/>
                                  <w:szCs w:val="16"/>
                                </w:rPr>
                              </w:pPr>
                            </w:p>
                            <w:p w14:paraId="4FA4BEC8" w14:textId="498AF8C3" w:rsidR="003157F6" w:rsidRPr="001E6226" w:rsidRDefault="003157F6"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" o:allowincell="f" stroked="f">
                  <v:textbox>
                    <w:txbxContent>
                      <w:p w14:paraId="2E05FA5C" w14:textId="3366008E" w:rsidR="003157F6" w:rsidRDefault="003157F6">
                        <w:pPr>
                          <w:pStyle w:val="T1"/>
                          <w:spacing w:after="120"/>
                        </w:pPr>
                        <w:r>
                          <w:t>Abstract</w:t>
                        </w:r>
                      </w:p>
                      <w:p w14:paraId="5D5B8AD0" w14:textId="715E7468" w:rsidR="003157F6" w:rsidRDefault="003157F6" w:rsidP="00E13F8F"/>
                      <w:p w14:paraId="73763E62" w14:textId="2198E69C" w:rsidR="003157F6" w:rsidRDefault="003157F6"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 resolution of </w:t>
                        </w:r>
                        <w:r w:rsidR="0039448A">
                          <w:rPr>
                            <w:sz w:val="16"/>
                            <w:szCs w:val="16"/>
                            <w:lang w:eastAsia="ko-KR"/>
                          </w:rPr>
                          <w:t xml:space="preserve">the following </w:t>
                        </w:r>
                        <w:r>
                          <w:rPr>
                            <w:sz w:val="16"/>
                            <w:szCs w:val="16"/>
                            <w:lang w:eastAsia="ko-KR"/>
                          </w:rPr>
                          <w:t xml:space="preserve">2 CIDs </w:t>
                        </w:r>
                        <w:r w:rsidRPr="001E6226">
                          <w:rPr>
                            <w:sz w:val="16"/>
                            <w:szCs w:val="16"/>
                            <w:lang w:eastAsia="ko-KR"/>
                          </w:rPr>
                          <w:t xml:space="preserve">based on the </w:t>
                        </w:r>
                        <w:r>
                          <w:rPr>
                            <w:sz w:val="16"/>
                            <w:szCs w:val="16"/>
                            <w:lang w:eastAsia="ko-KR"/>
                          </w:rPr>
                          <w:t>IEEE802.11be Draft 1.4</w:t>
                        </w:r>
                        <w:r w:rsidRPr="001E6226">
                          <w:rPr>
                            <w:sz w:val="16"/>
                            <w:szCs w:val="16"/>
                            <w:lang w:eastAsia="ko-KR"/>
                          </w:rPr>
                          <w:t>:</w:t>
                        </w:r>
                      </w:p>
                      <w:p w14:paraId="0D3C2CF8" w14:textId="01D3C106" w:rsidR="003157F6" w:rsidRPr="001E6226" w:rsidRDefault="0039448A" w:rsidP="001E6226">
                        <w:pPr>
                          <w:rPr>
                            <w:sz w:val="16"/>
                            <w:szCs w:val="16"/>
                            <w:lang w:eastAsia="zh-CN"/>
                          </w:rPr>
                        </w:pPr>
                        <w:r>
                          <w:rPr>
                            <w:rFonts w:hint="eastAsia"/>
                            <w:sz w:val="16"/>
                            <w:szCs w:val="16"/>
                            <w:lang w:eastAsia="zh-CN"/>
                          </w:rPr>
                          <w:t>4</w:t>
                        </w:r>
                        <w:r>
                          <w:rPr>
                            <w:sz w:val="16"/>
                            <w:szCs w:val="16"/>
                            <w:lang w:eastAsia="zh-CN"/>
                          </w:rPr>
                          <w:t>147, 5311</w:t>
                        </w:r>
                      </w:p>
                      <w:p w14:paraId="1A4424DF" w14:textId="77777777" w:rsidR="003157F6" w:rsidRPr="00C23237" w:rsidRDefault="003157F6" w:rsidP="001E6226">
                        <w:pPr>
                          <w:rPr>
                            <w:sz w:val="16"/>
                            <w:szCs w:val="16"/>
                            <w:lang w:eastAsia="ko-KR"/>
                          </w:rPr>
                        </w:pPr>
                      </w:p>
                      <w:p w14:paraId="43474ECF" w14:textId="77777777" w:rsidR="003157F6" w:rsidRPr="001E6226" w:rsidRDefault="003157F6" w:rsidP="001E6226">
                        <w:pPr>
                          <w:rPr>
                            <w:sz w:val="16"/>
                            <w:szCs w:val="16"/>
                          </w:rPr>
                        </w:pPr>
                        <w:r w:rsidRPr="001E6226">
                          <w:rPr>
                            <w:sz w:val="16"/>
                            <w:szCs w:val="16"/>
                          </w:rPr>
                          <w:t>Revisions:</w:t>
                        </w:r>
                      </w:p>
                      <w:p w14:paraId="5ACDB524" w14:textId="7C0D0FD6" w:rsidR="003157F6" w:rsidRDefault="003157F6" w:rsidP="00832FB4">
                        <w:pPr>
                          <w:pStyle w:val="ab"/>
                          <w:numPr>
                            <w:ilvl w:val="0"/>
                            <w:numId w:val="3"/>
                          </w:numPr>
                          <w:contextualSpacing w:val="0"/>
                          <w:rPr>
                            <w:sz w:val="16"/>
                            <w:szCs w:val="16"/>
                          </w:rPr>
                        </w:pPr>
                        <w:r w:rsidRPr="001E6226">
                          <w:rPr>
                            <w:sz w:val="16"/>
                            <w:szCs w:val="16"/>
                          </w:rPr>
                          <w:t xml:space="preserve">Rev 0: Initial version of the document. </w:t>
                        </w:r>
                      </w:p>
                      <w:p w14:paraId="764D2311" w14:textId="73EC77BA" w:rsidR="003157F6" w:rsidRDefault="003157F6" w:rsidP="00832FB4">
                        <w:pPr>
                          <w:pStyle w:val="ab"/>
                          <w:numPr>
                            <w:ilvl w:val="0"/>
                            <w:numId w:val="3"/>
                          </w:numPr>
                          <w:contextualSpacing w:val="0"/>
                          <w:rPr>
                            <w:sz w:val="16"/>
                            <w:szCs w:val="16"/>
                          </w:rPr>
                        </w:pPr>
                      </w:p>
                      <w:p w14:paraId="7E4D9A8C" w14:textId="77777777" w:rsidR="003157F6" w:rsidRPr="001E6226" w:rsidRDefault="003157F6" w:rsidP="00F2561A">
                        <w:pPr>
                          <w:pStyle w:val="ab"/>
                          <w:contextualSpacing w:val="0"/>
                          <w:rPr>
                            <w:sz w:val="16"/>
                            <w:szCs w:val="16"/>
                          </w:rPr>
                        </w:pPr>
                      </w:p>
                      <w:p w14:paraId="4FA4BEC8" w14:textId="498AF8C3" w:rsidR="003157F6" w:rsidRPr="001E6226" w:rsidRDefault="003157F6"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16CA03D7" w14:textId="77777777" w:rsidR="00D54C25" w:rsidRDefault="00D54C25" w:rsidP="00AA56F8">
      <w:pPr>
        <w:rPr>
          <w:sz w:val="16"/>
          <w:lang w:eastAsia="ko-KR"/>
        </w:rPr>
      </w:pPr>
    </w:p>
    <w:p w14:paraId="6AD3A3AE" w14:textId="77777777" w:rsidR="00D54C25" w:rsidRDefault="00D54C25" w:rsidP="00D54C25">
      <w:pPr>
        <w:rPr>
          <w:sz w:val="16"/>
        </w:rPr>
      </w:pPr>
    </w:p>
    <w:p w14:paraId="543B2C24" w14:textId="77777777" w:rsidR="00D54C25" w:rsidRDefault="00D54C25" w:rsidP="00D54C25">
      <w:pPr>
        <w:rPr>
          <w:sz w:val="16"/>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54C25" w:rsidRPr="00677427" w14:paraId="0C39A482" w14:textId="77777777" w:rsidTr="004915C8">
        <w:trPr>
          <w:trHeight w:val="373"/>
        </w:trPr>
        <w:tc>
          <w:tcPr>
            <w:tcW w:w="721" w:type="dxa"/>
          </w:tcPr>
          <w:p w14:paraId="7D194A80" w14:textId="77777777" w:rsidR="00D54C25" w:rsidRPr="00677427" w:rsidRDefault="00D54C25" w:rsidP="004915C8">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4E4C0025" w14:textId="77777777" w:rsidR="00D54C25" w:rsidRPr="00677427" w:rsidRDefault="00D54C25" w:rsidP="004915C8">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54AE57CB" w14:textId="77777777" w:rsidR="00D54C25" w:rsidRPr="00677427" w:rsidRDefault="00D54C25" w:rsidP="004915C8">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3F6AE41B" w14:textId="77777777" w:rsidR="00D54C25" w:rsidRPr="00677427" w:rsidRDefault="00D54C25" w:rsidP="004915C8">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02BDC617" w14:textId="77777777" w:rsidR="00D54C25" w:rsidRPr="00677427" w:rsidRDefault="00D54C25" w:rsidP="004915C8">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45651182" w14:textId="77777777" w:rsidR="00D54C25" w:rsidRPr="00677427" w:rsidRDefault="00D54C25" w:rsidP="004915C8">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515D8810" w14:textId="77777777" w:rsidR="00D54C25" w:rsidRPr="00677427" w:rsidRDefault="00D54C25" w:rsidP="004915C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4C25" w:rsidRPr="00D51764" w14:paraId="572C0388" w14:textId="77777777" w:rsidTr="004915C8">
        <w:trPr>
          <w:trHeight w:val="980"/>
        </w:trPr>
        <w:tc>
          <w:tcPr>
            <w:tcW w:w="721" w:type="dxa"/>
          </w:tcPr>
          <w:p w14:paraId="1A68C8C6" w14:textId="77777777" w:rsidR="00D54C25" w:rsidRDefault="00D54C25" w:rsidP="004915C8">
            <w:pPr>
              <w:autoSpaceDE w:val="0"/>
              <w:autoSpaceDN w:val="0"/>
              <w:adjustRightInd w:val="0"/>
              <w:rPr>
                <w:rFonts w:ascii="Arial" w:hAnsi="Arial" w:cs="Arial"/>
                <w:sz w:val="20"/>
              </w:rPr>
            </w:pPr>
            <w:r>
              <w:rPr>
                <w:rFonts w:ascii="Arial" w:hAnsi="Arial" w:cs="Arial"/>
                <w:sz w:val="20"/>
                <w:szCs w:val="20"/>
              </w:rPr>
              <w:t>5311</w:t>
            </w:r>
          </w:p>
        </w:tc>
        <w:tc>
          <w:tcPr>
            <w:tcW w:w="900" w:type="dxa"/>
          </w:tcPr>
          <w:p w14:paraId="40EB1A96" w14:textId="77777777" w:rsidR="00D54C25" w:rsidRDefault="00D54C25" w:rsidP="004915C8">
            <w:pPr>
              <w:autoSpaceDE w:val="0"/>
              <w:autoSpaceDN w:val="0"/>
              <w:adjustRightInd w:val="0"/>
              <w:rPr>
                <w:rFonts w:ascii="Arial" w:hAnsi="Arial" w:cs="Arial"/>
                <w:sz w:val="20"/>
              </w:rPr>
            </w:pPr>
            <w:r>
              <w:rPr>
                <w:rFonts w:ascii="Arial" w:hAnsi="Arial" w:cs="Arial"/>
                <w:sz w:val="20"/>
                <w:szCs w:val="20"/>
              </w:rPr>
              <w:t>Jarkko Kneckt</w:t>
            </w:r>
          </w:p>
        </w:tc>
        <w:tc>
          <w:tcPr>
            <w:tcW w:w="720" w:type="dxa"/>
          </w:tcPr>
          <w:p w14:paraId="1667D159" w14:textId="77777777" w:rsidR="00D54C25" w:rsidRDefault="00D54C25" w:rsidP="004915C8">
            <w:pPr>
              <w:autoSpaceDE w:val="0"/>
              <w:autoSpaceDN w:val="0"/>
              <w:adjustRightInd w:val="0"/>
              <w:rPr>
                <w:rFonts w:ascii="Arial" w:hAnsi="Arial" w:cs="Arial"/>
                <w:sz w:val="20"/>
              </w:rPr>
            </w:pPr>
            <w:r>
              <w:rPr>
                <w:rFonts w:ascii="Arial" w:hAnsi="Arial" w:cs="Arial"/>
                <w:sz w:val="20"/>
                <w:szCs w:val="20"/>
              </w:rPr>
              <w:t>17.3.5.2</w:t>
            </w:r>
          </w:p>
        </w:tc>
        <w:tc>
          <w:tcPr>
            <w:tcW w:w="900" w:type="dxa"/>
          </w:tcPr>
          <w:p w14:paraId="27D7098B" w14:textId="77777777" w:rsidR="00D54C25" w:rsidRDefault="00D54C25" w:rsidP="004915C8">
            <w:pPr>
              <w:autoSpaceDE w:val="0"/>
              <w:autoSpaceDN w:val="0"/>
              <w:adjustRightInd w:val="0"/>
              <w:rPr>
                <w:rFonts w:ascii="Arial" w:hAnsi="Arial" w:cs="Arial"/>
                <w:sz w:val="20"/>
              </w:rPr>
            </w:pPr>
            <w:r>
              <w:rPr>
                <w:rFonts w:ascii="Arial" w:hAnsi="Arial" w:cs="Arial"/>
                <w:sz w:val="20"/>
                <w:szCs w:val="20"/>
              </w:rPr>
              <w:t>237.59</w:t>
            </w:r>
          </w:p>
        </w:tc>
        <w:tc>
          <w:tcPr>
            <w:tcW w:w="2875" w:type="dxa"/>
          </w:tcPr>
          <w:p w14:paraId="7F95D489" w14:textId="77777777" w:rsidR="00D54C25" w:rsidRDefault="00D54C25" w:rsidP="004915C8">
            <w:pPr>
              <w:autoSpaceDE w:val="0"/>
              <w:autoSpaceDN w:val="0"/>
              <w:adjustRightInd w:val="0"/>
              <w:rPr>
                <w:rFonts w:ascii="Arial" w:hAnsi="Arial" w:cs="Arial"/>
                <w:sz w:val="20"/>
              </w:rPr>
            </w:pPr>
            <w:r>
              <w:rPr>
                <w:rFonts w:ascii="Arial" w:hAnsi="Arial" w:cs="Arial"/>
                <w:sz w:val="20"/>
                <w:szCs w:val="20"/>
              </w:rPr>
              <w:t>The RTS and CTS frames should be able to signal more BW combinations. Please consider allocating more service field bits to signal BW configurations.</w:t>
            </w:r>
          </w:p>
        </w:tc>
        <w:tc>
          <w:tcPr>
            <w:tcW w:w="1625" w:type="dxa"/>
          </w:tcPr>
          <w:p w14:paraId="32079111" w14:textId="77777777" w:rsidR="00D54C25" w:rsidRDefault="00D54C25" w:rsidP="004915C8">
            <w:pPr>
              <w:autoSpaceDE w:val="0"/>
              <w:autoSpaceDN w:val="0"/>
              <w:adjustRightInd w:val="0"/>
              <w:rPr>
                <w:rFonts w:ascii="Arial" w:hAnsi="Arial" w:cs="Arial"/>
                <w:sz w:val="20"/>
              </w:rPr>
            </w:pPr>
            <w:r>
              <w:rPr>
                <w:rFonts w:ascii="Arial" w:hAnsi="Arial" w:cs="Arial"/>
                <w:sz w:val="20"/>
                <w:szCs w:val="20"/>
              </w:rPr>
              <w:t>Please add more possilibities to signal preamble puncturing in bits of Service field</w:t>
            </w:r>
          </w:p>
        </w:tc>
        <w:tc>
          <w:tcPr>
            <w:tcW w:w="3207" w:type="dxa"/>
          </w:tcPr>
          <w:p w14:paraId="67551868" w14:textId="77777777" w:rsidR="00D54C25" w:rsidRDefault="00D54C25" w:rsidP="004915C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 xml:space="preserve">ejected </w:t>
            </w:r>
          </w:p>
          <w:p w14:paraId="469648D0" w14:textId="77777777" w:rsidR="00D54C25" w:rsidRDefault="00D54C25" w:rsidP="004915C8">
            <w:pPr>
              <w:autoSpaceDE w:val="0"/>
              <w:autoSpaceDN w:val="0"/>
              <w:adjustRightInd w:val="0"/>
              <w:rPr>
                <w:rFonts w:ascii="Arial" w:eastAsia="宋体" w:hAnsi="Arial" w:cs="Arial"/>
                <w:sz w:val="20"/>
                <w:szCs w:val="20"/>
                <w:lang w:eastAsia="zh-CN"/>
              </w:rPr>
            </w:pPr>
          </w:p>
          <w:p w14:paraId="0E743725" w14:textId="356155AB" w:rsidR="00D54C25" w:rsidRDefault="00D54C25" w:rsidP="004915C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T</w:t>
            </w:r>
            <w:r>
              <w:rPr>
                <w:rFonts w:ascii="Arial" w:eastAsia="宋体" w:hAnsi="Arial" w:cs="Arial"/>
                <w:sz w:val="20"/>
                <w:szCs w:val="20"/>
                <w:lang w:eastAsia="zh-CN"/>
              </w:rPr>
              <w:t xml:space="preserve">he static preamble puncture is already supported without preamble puncture signalling in RTS/CTS. There is no typical scenario that </w:t>
            </w:r>
            <w:r w:rsidR="0039448A">
              <w:rPr>
                <w:rFonts w:ascii="Arial" w:eastAsia="宋体" w:hAnsi="Arial" w:cs="Arial"/>
                <w:sz w:val="20"/>
                <w:szCs w:val="20"/>
                <w:lang w:eastAsia="zh-CN"/>
              </w:rPr>
              <w:t xml:space="preserve">requires </w:t>
            </w:r>
            <w:r>
              <w:rPr>
                <w:rFonts w:ascii="Arial" w:eastAsia="宋体" w:hAnsi="Arial" w:cs="Arial"/>
                <w:sz w:val="20"/>
                <w:szCs w:val="20"/>
                <w:lang w:eastAsia="zh-CN"/>
              </w:rPr>
              <w:t>preamble puncturing signalling in RTS/CTS.</w:t>
            </w:r>
          </w:p>
          <w:p w14:paraId="1B744948" w14:textId="77777777" w:rsidR="00D54C25" w:rsidRPr="00D51764" w:rsidRDefault="00D54C25" w:rsidP="004915C8">
            <w:pPr>
              <w:autoSpaceDE w:val="0"/>
              <w:autoSpaceDN w:val="0"/>
              <w:adjustRightInd w:val="0"/>
              <w:rPr>
                <w:rFonts w:ascii="Arial" w:eastAsia="宋体" w:hAnsi="Arial" w:cs="Arial"/>
                <w:sz w:val="20"/>
                <w:szCs w:val="20"/>
                <w:lang w:eastAsia="zh-CN"/>
              </w:rPr>
            </w:pPr>
          </w:p>
        </w:tc>
      </w:tr>
    </w:tbl>
    <w:p w14:paraId="5F020055" w14:textId="77777777" w:rsidR="00D54C25" w:rsidRPr="00D54C25" w:rsidRDefault="00D54C25" w:rsidP="00AA56F8">
      <w:pPr>
        <w:rPr>
          <w:sz w:val="16"/>
          <w:lang w:eastAsia="ko-KR"/>
        </w:rPr>
      </w:pP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1764" w:rsidRPr="008F0D26" w14:paraId="30FF584C" w14:textId="77777777" w:rsidTr="0035533F">
        <w:trPr>
          <w:trHeight w:val="980"/>
        </w:trPr>
        <w:tc>
          <w:tcPr>
            <w:tcW w:w="721" w:type="dxa"/>
          </w:tcPr>
          <w:p w14:paraId="36AE6472" w14:textId="33478EF7" w:rsidR="00D51764" w:rsidRDefault="00D51764" w:rsidP="00D51764">
            <w:pPr>
              <w:autoSpaceDE w:val="0"/>
              <w:autoSpaceDN w:val="0"/>
              <w:adjustRightInd w:val="0"/>
              <w:rPr>
                <w:rFonts w:ascii="Arial" w:hAnsi="Arial" w:cs="Arial"/>
                <w:sz w:val="20"/>
              </w:rPr>
            </w:pPr>
            <w:r w:rsidRPr="00D51764">
              <w:rPr>
                <w:rFonts w:ascii="Arial" w:hAnsi="Arial" w:cs="Arial"/>
                <w:sz w:val="20"/>
                <w:szCs w:val="20"/>
              </w:rPr>
              <w:t>4147</w:t>
            </w:r>
          </w:p>
        </w:tc>
        <w:tc>
          <w:tcPr>
            <w:tcW w:w="900" w:type="dxa"/>
          </w:tcPr>
          <w:p w14:paraId="5B503ADC" w14:textId="2FA6D0D7" w:rsidR="00D51764" w:rsidRDefault="00D51764" w:rsidP="00D51764">
            <w:pPr>
              <w:autoSpaceDE w:val="0"/>
              <w:autoSpaceDN w:val="0"/>
              <w:adjustRightInd w:val="0"/>
              <w:rPr>
                <w:rFonts w:ascii="Arial" w:hAnsi="Arial" w:cs="Arial"/>
                <w:sz w:val="20"/>
              </w:rPr>
            </w:pPr>
            <w:r>
              <w:rPr>
                <w:rFonts w:ascii="Arial" w:hAnsi="Arial" w:cs="Arial"/>
                <w:sz w:val="20"/>
                <w:szCs w:val="20"/>
              </w:rPr>
              <w:t>Alfred Asterjadhi</w:t>
            </w:r>
          </w:p>
        </w:tc>
        <w:tc>
          <w:tcPr>
            <w:tcW w:w="720" w:type="dxa"/>
          </w:tcPr>
          <w:p w14:paraId="2FEEF4C5" w14:textId="4B5EB74F" w:rsidR="00D51764" w:rsidRDefault="00D51764" w:rsidP="00D51764">
            <w:pPr>
              <w:autoSpaceDE w:val="0"/>
              <w:autoSpaceDN w:val="0"/>
              <w:adjustRightInd w:val="0"/>
              <w:rPr>
                <w:rFonts w:ascii="Arial" w:hAnsi="Arial" w:cs="Arial"/>
                <w:sz w:val="20"/>
              </w:rPr>
            </w:pPr>
            <w:r>
              <w:rPr>
                <w:rFonts w:ascii="Arial" w:hAnsi="Arial" w:cs="Arial"/>
                <w:sz w:val="20"/>
                <w:szCs w:val="20"/>
              </w:rPr>
              <w:t>9.3.1.19</w:t>
            </w:r>
          </w:p>
        </w:tc>
        <w:tc>
          <w:tcPr>
            <w:tcW w:w="900" w:type="dxa"/>
          </w:tcPr>
          <w:p w14:paraId="7D310427" w14:textId="3EC974CA" w:rsidR="00D51764" w:rsidRDefault="00D51764" w:rsidP="00D51764">
            <w:pPr>
              <w:autoSpaceDE w:val="0"/>
              <w:autoSpaceDN w:val="0"/>
              <w:adjustRightInd w:val="0"/>
              <w:rPr>
                <w:rFonts w:ascii="Arial" w:hAnsi="Arial" w:cs="Arial"/>
                <w:sz w:val="20"/>
              </w:rPr>
            </w:pPr>
            <w:r>
              <w:rPr>
                <w:rFonts w:ascii="Arial" w:hAnsi="Arial" w:cs="Arial"/>
                <w:sz w:val="20"/>
                <w:szCs w:val="20"/>
              </w:rPr>
              <w:t>78.49</w:t>
            </w:r>
          </w:p>
        </w:tc>
        <w:tc>
          <w:tcPr>
            <w:tcW w:w="2875" w:type="dxa"/>
          </w:tcPr>
          <w:p w14:paraId="5C793D29" w14:textId="7499A2D3" w:rsidR="00D51764" w:rsidRDefault="00D51764" w:rsidP="00D51764">
            <w:pPr>
              <w:autoSpaceDE w:val="0"/>
              <w:autoSpaceDN w:val="0"/>
              <w:adjustRightInd w:val="0"/>
              <w:rPr>
                <w:rFonts w:ascii="Arial" w:hAnsi="Arial" w:cs="Arial"/>
                <w:sz w:val="20"/>
              </w:rPr>
            </w:pPr>
            <w:r>
              <w:rPr>
                <w:rFonts w:ascii="Arial" w:hAnsi="Arial" w:cs="Arial"/>
                <w:sz w:val="20"/>
                <w:szCs w:val="20"/>
              </w:rPr>
              <w:t>What is the bandwidth signaling TA (320 Mhz amendment) used for in the NDPA? I assume not all recepients (broadcast frame) will understand it? Please clarify</w:t>
            </w:r>
          </w:p>
        </w:tc>
        <w:tc>
          <w:tcPr>
            <w:tcW w:w="1625" w:type="dxa"/>
          </w:tcPr>
          <w:p w14:paraId="322C2470" w14:textId="6CB02DBD" w:rsidR="00D51764" w:rsidRDefault="00D51764" w:rsidP="00D51764">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0252DF5B" w14:textId="36AF0CAF" w:rsidR="00D51764" w:rsidRPr="003157F6" w:rsidRDefault="003157F6" w:rsidP="00D51764">
            <w:pPr>
              <w:autoSpaceDE w:val="0"/>
              <w:autoSpaceDN w:val="0"/>
              <w:adjustRightInd w:val="0"/>
              <w:rPr>
                <w:rFonts w:eastAsia="Times New Roman"/>
                <w:color w:val="000000"/>
                <w:sz w:val="18"/>
                <w:szCs w:val="18"/>
                <w:lang w:val="en-US"/>
              </w:rPr>
            </w:pPr>
            <w:r w:rsidRPr="003157F6">
              <w:rPr>
                <w:rFonts w:eastAsia="Times New Roman" w:hint="eastAsia"/>
                <w:color w:val="000000"/>
                <w:sz w:val="18"/>
                <w:szCs w:val="18"/>
                <w:lang w:val="en-US"/>
              </w:rPr>
              <w:t>R</w:t>
            </w:r>
            <w:r w:rsidRPr="003157F6">
              <w:rPr>
                <w:rFonts w:eastAsia="Times New Roman"/>
                <w:color w:val="000000"/>
                <w:sz w:val="18"/>
                <w:szCs w:val="18"/>
                <w:lang w:val="en-US"/>
              </w:rPr>
              <w:t>evised</w:t>
            </w:r>
          </w:p>
          <w:p w14:paraId="748664FF" w14:textId="77777777" w:rsidR="003157F6" w:rsidRPr="003157F6" w:rsidRDefault="003157F6" w:rsidP="00D51764">
            <w:pPr>
              <w:autoSpaceDE w:val="0"/>
              <w:autoSpaceDN w:val="0"/>
              <w:adjustRightInd w:val="0"/>
              <w:rPr>
                <w:rFonts w:eastAsia="Times New Roman"/>
                <w:color w:val="000000"/>
                <w:sz w:val="18"/>
                <w:szCs w:val="18"/>
                <w:lang w:val="en-US"/>
              </w:rPr>
            </w:pPr>
          </w:p>
          <w:p w14:paraId="25FF92B2" w14:textId="1835A439" w:rsidR="00D51764" w:rsidRPr="003157F6" w:rsidRDefault="003157F6" w:rsidP="00D51764">
            <w:pPr>
              <w:autoSpaceDE w:val="0"/>
              <w:autoSpaceDN w:val="0"/>
              <w:adjustRightInd w:val="0"/>
              <w:rPr>
                <w:rFonts w:eastAsia="Times New Roman"/>
                <w:color w:val="000000"/>
                <w:sz w:val="18"/>
                <w:szCs w:val="18"/>
                <w:lang w:val="en-US"/>
              </w:rPr>
            </w:pPr>
            <w:r w:rsidRPr="003157F6">
              <w:rPr>
                <w:rFonts w:eastAsia="Times New Roman"/>
                <w:color w:val="000000"/>
                <w:sz w:val="18"/>
                <w:szCs w:val="18"/>
                <w:lang w:val="en-US"/>
              </w:rPr>
              <w:t>Agree with the commenter’s question. When a target STA doesn’t understand the signalling of 320MHz, the STA will have misunderstanding of the bandwidth of NDPA frame. T</w:t>
            </w:r>
            <w:r w:rsidR="0039448A">
              <w:rPr>
                <w:rFonts w:eastAsia="Times New Roman"/>
                <w:color w:val="000000"/>
                <w:sz w:val="18"/>
                <w:szCs w:val="18"/>
                <w:lang w:val="en-US"/>
              </w:rPr>
              <w:t>o</w:t>
            </w:r>
            <w:r w:rsidRPr="003157F6">
              <w:rPr>
                <w:rFonts w:eastAsia="Times New Roman"/>
                <w:color w:val="000000"/>
                <w:sz w:val="18"/>
                <w:szCs w:val="18"/>
                <w:lang w:val="en-US"/>
              </w:rPr>
              <w:t xml:space="preserve"> solve this problem, one way is </w:t>
            </w:r>
            <w:r w:rsidR="0039448A">
              <w:rPr>
                <w:rFonts w:eastAsia="Times New Roman"/>
                <w:color w:val="000000"/>
                <w:sz w:val="18"/>
                <w:szCs w:val="18"/>
                <w:lang w:val="en-US"/>
              </w:rPr>
              <w:t xml:space="preserve">that </w:t>
            </w:r>
            <w:r w:rsidRPr="003157F6">
              <w:rPr>
                <w:rFonts w:eastAsia="Times New Roman"/>
                <w:color w:val="000000"/>
                <w:sz w:val="18"/>
                <w:szCs w:val="18"/>
                <w:lang w:val="en-US"/>
              </w:rPr>
              <w:t>AP do</w:t>
            </w:r>
            <w:r w:rsidR="0039448A">
              <w:rPr>
                <w:rFonts w:eastAsia="Times New Roman"/>
                <w:color w:val="000000"/>
                <w:sz w:val="18"/>
                <w:szCs w:val="18"/>
                <w:lang w:val="en-US"/>
              </w:rPr>
              <w:t>es</w:t>
            </w:r>
            <w:r w:rsidRPr="003157F6">
              <w:rPr>
                <w:rFonts w:eastAsia="Times New Roman"/>
                <w:color w:val="000000"/>
                <w:sz w:val="18"/>
                <w:szCs w:val="18"/>
                <w:lang w:val="en-US"/>
              </w:rPr>
              <w:t>n’t carry bandwidth signalling if at least one target STA cannot understand the 320MHz signalling. But in this case, the target STA can</w:t>
            </w:r>
            <w:del w:id="2" w:author="Kwok Shum Au (Edward)" w:date="2022-02-22T05:29:00Z">
              <w:r w:rsidRPr="003157F6" w:rsidDel="0039448A">
                <w:rPr>
                  <w:rFonts w:eastAsia="Times New Roman"/>
                  <w:color w:val="000000"/>
                  <w:sz w:val="18"/>
                  <w:szCs w:val="18"/>
                  <w:lang w:val="en-US"/>
                </w:rPr>
                <w:delText xml:space="preserve"> </w:delText>
              </w:r>
            </w:del>
            <w:r w:rsidRPr="003157F6">
              <w:rPr>
                <w:rFonts w:eastAsia="Times New Roman"/>
                <w:color w:val="000000"/>
                <w:sz w:val="18"/>
                <w:szCs w:val="18"/>
                <w:lang w:val="en-US"/>
              </w:rPr>
              <w:t xml:space="preserve">not get bandwith of NDPA frame anymore. Another way is mandate </w:t>
            </w:r>
            <w:r w:rsidR="0039448A">
              <w:rPr>
                <w:rFonts w:eastAsia="Times New Roman"/>
                <w:color w:val="000000"/>
                <w:sz w:val="18"/>
                <w:szCs w:val="18"/>
                <w:lang w:val="en-US"/>
              </w:rPr>
              <w:t xml:space="preserve">that </w:t>
            </w:r>
            <w:r w:rsidRPr="003157F6">
              <w:rPr>
                <w:rFonts w:eastAsia="Times New Roman"/>
                <w:color w:val="000000"/>
                <w:sz w:val="18"/>
                <w:szCs w:val="18"/>
                <w:lang w:val="en-US"/>
              </w:rPr>
              <w:t>all EHT 6GHz STA can understand the 320MHz signalling. The second way looks better. The resolution is prepared base</w:t>
            </w:r>
            <w:r w:rsidR="0039448A">
              <w:rPr>
                <w:rFonts w:eastAsia="Times New Roman"/>
                <w:color w:val="000000"/>
                <w:sz w:val="18"/>
                <w:szCs w:val="18"/>
                <w:lang w:val="en-US"/>
              </w:rPr>
              <w:t>d</w:t>
            </w:r>
            <w:r w:rsidRPr="003157F6">
              <w:rPr>
                <w:rFonts w:eastAsia="Times New Roman"/>
                <w:color w:val="000000"/>
                <w:sz w:val="18"/>
                <w:szCs w:val="18"/>
                <w:lang w:val="en-US"/>
              </w:rPr>
              <w:t xml:space="preserve"> on the second </w:t>
            </w:r>
            <w:r w:rsidR="0039448A">
              <w:rPr>
                <w:rFonts w:eastAsia="Times New Roman"/>
                <w:color w:val="000000"/>
                <w:sz w:val="18"/>
                <w:szCs w:val="18"/>
                <w:lang w:val="en-US"/>
              </w:rPr>
              <w:t>approach</w:t>
            </w:r>
            <w:r w:rsidRPr="003157F6">
              <w:rPr>
                <w:rFonts w:eastAsia="Times New Roman"/>
                <w:color w:val="000000"/>
                <w:sz w:val="18"/>
                <w:szCs w:val="18"/>
                <w:lang w:val="en-US"/>
              </w:rPr>
              <w:t xml:space="preserve">. </w:t>
            </w:r>
          </w:p>
          <w:p w14:paraId="602FF3C1" w14:textId="77777777" w:rsidR="003157F6" w:rsidRDefault="003157F6" w:rsidP="00D51764">
            <w:pPr>
              <w:autoSpaceDE w:val="0"/>
              <w:autoSpaceDN w:val="0"/>
              <w:adjustRightInd w:val="0"/>
              <w:rPr>
                <w:rFonts w:ascii="Arial" w:eastAsia="宋体" w:hAnsi="Arial" w:cs="Arial"/>
                <w:sz w:val="20"/>
                <w:szCs w:val="20"/>
                <w:lang w:eastAsia="zh-CN"/>
              </w:rPr>
            </w:pPr>
          </w:p>
          <w:p w14:paraId="6E21CA1D" w14:textId="3CC17875" w:rsidR="003157F6" w:rsidRPr="002C1ACE" w:rsidRDefault="003157F6" w:rsidP="003157F6">
            <w:pPr>
              <w:jc w:val="left"/>
              <w:rPr>
                <w:rFonts w:eastAsia="Times New Roman"/>
                <w:color w:val="000000"/>
                <w:sz w:val="18"/>
                <w:szCs w:val="18"/>
                <w:lang w:val="en-US"/>
              </w:rPr>
            </w:pPr>
            <w:r>
              <w:rPr>
                <w:rFonts w:eastAsia="Times New Roman"/>
                <w:color w:val="000000"/>
                <w:sz w:val="18"/>
                <w:szCs w:val="18"/>
                <w:lang w:val="en-US"/>
              </w:rPr>
              <w:t>TGbe editor to make changes in 11-22/0230r0   under CID 4147</w:t>
            </w:r>
          </w:p>
          <w:p w14:paraId="2AA721C9" w14:textId="77777777" w:rsidR="003157F6" w:rsidRPr="003157F6" w:rsidRDefault="003157F6" w:rsidP="00D51764">
            <w:pPr>
              <w:autoSpaceDE w:val="0"/>
              <w:autoSpaceDN w:val="0"/>
              <w:adjustRightInd w:val="0"/>
              <w:rPr>
                <w:rFonts w:ascii="Arial" w:eastAsia="宋体" w:hAnsi="Arial" w:cs="Arial"/>
                <w:sz w:val="20"/>
                <w:szCs w:val="20"/>
                <w:lang w:val="en-US" w:eastAsia="zh-CN"/>
              </w:rPr>
            </w:pPr>
          </w:p>
          <w:p w14:paraId="627EAEA8" w14:textId="4EDD61CC" w:rsidR="00D51764" w:rsidRPr="003157F6" w:rsidRDefault="00D51764" w:rsidP="008F2107">
            <w:pPr>
              <w:autoSpaceDE w:val="0"/>
              <w:autoSpaceDN w:val="0"/>
              <w:adjustRightInd w:val="0"/>
              <w:rPr>
                <w:rFonts w:ascii="Arial" w:hAnsi="Arial" w:cs="Arial"/>
                <w:sz w:val="20"/>
                <w:szCs w:val="20"/>
              </w:rPr>
            </w:pPr>
          </w:p>
        </w:tc>
      </w:tr>
    </w:tbl>
    <w:p w14:paraId="6BAE6C4B" w14:textId="77777777" w:rsidR="007E5DE0" w:rsidRDefault="007E5DE0" w:rsidP="00AA56F8">
      <w:pPr>
        <w:rPr>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7D7F5C1A" w14:textId="2A64CD10" w:rsidR="00FC3D0F" w:rsidRPr="00556E30" w:rsidRDefault="00FC3D0F" w:rsidP="00FC3D0F">
      <w:pPr>
        <w:rPr>
          <w:sz w:val="20"/>
          <w:lang w:eastAsia="zh-CN"/>
        </w:rPr>
      </w:pPr>
      <w:r w:rsidRPr="00556E30">
        <w:rPr>
          <w:rFonts w:hint="eastAsia"/>
          <w:sz w:val="20"/>
          <w:lang w:eastAsia="zh-CN"/>
        </w:rPr>
        <w:t>D</w:t>
      </w:r>
      <w:r w:rsidRPr="00556E30">
        <w:rPr>
          <w:sz w:val="20"/>
          <w:lang w:eastAsia="zh-CN"/>
        </w:rPr>
        <w:t>iscussion</w:t>
      </w:r>
      <w:r w:rsidR="00D54C25">
        <w:rPr>
          <w:sz w:val="20"/>
          <w:lang w:eastAsia="zh-CN"/>
        </w:rPr>
        <w:t xml:space="preserve"> of CID 4147</w:t>
      </w:r>
      <w:r w:rsidRPr="00556E30">
        <w:rPr>
          <w:sz w:val="20"/>
          <w:lang w:eastAsia="zh-CN"/>
        </w:rPr>
        <w:t xml:space="preserve">: </w:t>
      </w:r>
    </w:p>
    <w:p w14:paraId="4A6C6FDA" w14:textId="11633A6A" w:rsidR="00971FB8" w:rsidRPr="00556E30" w:rsidRDefault="00971FB8" w:rsidP="00FC3D0F">
      <w:pPr>
        <w:rPr>
          <w:sz w:val="20"/>
          <w:lang w:eastAsia="zh-CN"/>
        </w:rPr>
      </w:pPr>
    </w:p>
    <w:p w14:paraId="3D0BEAEB" w14:textId="5C543332" w:rsidR="00971FB8" w:rsidRDefault="0039448A" w:rsidP="00FC3D0F">
      <w:pPr>
        <w:rPr>
          <w:sz w:val="20"/>
          <w:lang w:eastAsia="zh-CN"/>
        </w:rPr>
      </w:pPr>
      <w:r>
        <w:rPr>
          <w:sz w:val="20"/>
          <w:lang w:eastAsia="zh-CN"/>
        </w:rPr>
        <w:t>The following considers a scenario that</w:t>
      </w:r>
      <w:r w:rsidR="00EF047D" w:rsidRPr="00556E30">
        <w:rPr>
          <w:sz w:val="20"/>
          <w:lang w:eastAsia="zh-CN"/>
        </w:rPr>
        <w:t xml:space="preserve"> may ca</w:t>
      </w:r>
      <w:r w:rsidR="00FC495B">
        <w:rPr>
          <w:sz w:val="20"/>
          <w:lang w:eastAsia="zh-CN"/>
        </w:rPr>
        <w:t>u</w:t>
      </w:r>
      <w:r w:rsidR="00EF047D" w:rsidRPr="00556E30">
        <w:rPr>
          <w:sz w:val="20"/>
          <w:lang w:eastAsia="zh-CN"/>
        </w:rPr>
        <w:t>se misunderstanding</w:t>
      </w:r>
      <w:r>
        <w:rPr>
          <w:sz w:val="20"/>
          <w:lang w:eastAsia="zh-CN"/>
        </w:rPr>
        <w:t xml:space="preserve"> of the bandwidth of a NDPA frame.</w:t>
      </w:r>
      <w:r w:rsidRPr="00556E30">
        <w:rPr>
          <w:sz w:val="20"/>
          <w:lang w:eastAsia="zh-CN"/>
        </w:rPr>
        <w:t xml:space="preserve"> </w:t>
      </w:r>
      <w:r>
        <w:rPr>
          <w:sz w:val="20"/>
          <w:lang w:eastAsia="zh-CN"/>
        </w:rPr>
        <w:t>A</w:t>
      </w:r>
      <w:r w:rsidRPr="00556E30">
        <w:rPr>
          <w:sz w:val="20"/>
          <w:lang w:eastAsia="zh-CN"/>
        </w:rPr>
        <w:t xml:space="preserve">n </w:t>
      </w:r>
      <w:r w:rsidR="00706A03" w:rsidRPr="00556E30">
        <w:rPr>
          <w:sz w:val="20"/>
          <w:lang w:eastAsia="zh-CN"/>
        </w:rPr>
        <w:t>EHT AP that is a STA 6G with 320MHz bandwidth support send</w:t>
      </w:r>
      <w:r w:rsidR="00EF047D" w:rsidRPr="00556E30">
        <w:rPr>
          <w:sz w:val="20"/>
          <w:lang w:eastAsia="zh-CN"/>
        </w:rPr>
        <w:t>s</w:t>
      </w:r>
      <w:r w:rsidR="00706A03" w:rsidRPr="00556E30">
        <w:rPr>
          <w:sz w:val="20"/>
          <w:lang w:eastAsia="zh-CN"/>
        </w:rPr>
        <w:t xml:space="preserve"> a ND</w:t>
      </w:r>
      <w:r w:rsidR="00071D7E">
        <w:rPr>
          <w:sz w:val="20"/>
          <w:lang w:eastAsia="zh-CN"/>
        </w:rPr>
        <w:t>P</w:t>
      </w:r>
      <w:r w:rsidR="00706A03" w:rsidRPr="00556E30">
        <w:rPr>
          <w:sz w:val="20"/>
          <w:lang w:eastAsia="zh-CN"/>
        </w:rPr>
        <w:t xml:space="preserve">A frame target to multiple STAs, </w:t>
      </w:r>
      <w:r>
        <w:rPr>
          <w:sz w:val="20"/>
          <w:lang w:eastAsia="zh-CN"/>
        </w:rPr>
        <w:t xml:space="preserve">among which </w:t>
      </w:r>
      <w:r w:rsidR="00706A03" w:rsidRPr="00556E30">
        <w:rPr>
          <w:sz w:val="20"/>
          <w:lang w:eastAsia="zh-CN"/>
        </w:rPr>
        <w:t xml:space="preserve">some </w:t>
      </w:r>
      <w:r w:rsidR="00706A03" w:rsidRPr="00556E30">
        <w:rPr>
          <w:sz w:val="20"/>
          <w:lang w:eastAsia="zh-CN"/>
        </w:rPr>
        <w:lastRenderedPageBreak/>
        <w:t xml:space="preserve">target STAs with 320MHz bandwidth support while the other target </w:t>
      </w:r>
      <w:r w:rsidR="00D35B8C" w:rsidRPr="00556E30">
        <w:rPr>
          <w:sz w:val="20"/>
          <w:lang w:eastAsia="zh-CN"/>
        </w:rPr>
        <w:t xml:space="preserve">STAs don’t support 320MHz. </w:t>
      </w:r>
      <w:r w:rsidR="00EF047D" w:rsidRPr="00556E30">
        <w:rPr>
          <w:sz w:val="20"/>
          <w:lang w:eastAsia="zh-CN"/>
        </w:rPr>
        <w:t>Here, let’s assume target STA1 supports 320MHz and target STA2 doesn’t support 320MHz. STA2 will think that the BW is only carried in scrambling sequence</w:t>
      </w:r>
      <w:r w:rsidR="00FC495B">
        <w:rPr>
          <w:sz w:val="20"/>
          <w:lang w:eastAsia="zh-CN"/>
        </w:rPr>
        <w:t xml:space="preserve"> instead of </w:t>
      </w:r>
      <w:r w:rsidR="006A6424">
        <w:rPr>
          <w:sz w:val="20"/>
          <w:lang w:eastAsia="zh-CN"/>
        </w:rPr>
        <w:t>carried in scrambling sequence + SERVICE field</w:t>
      </w:r>
      <w:r w:rsidR="00556E30">
        <w:rPr>
          <w:sz w:val="20"/>
          <w:lang w:eastAsia="zh-CN"/>
        </w:rPr>
        <w:t>.</w:t>
      </w:r>
    </w:p>
    <w:p w14:paraId="73EC3F39" w14:textId="77777777" w:rsidR="00556E30" w:rsidRDefault="00556E30" w:rsidP="00FC3D0F">
      <w:pPr>
        <w:rPr>
          <w:sz w:val="20"/>
          <w:lang w:eastAsia="zh-CN"/>
        </w:rPr>
      </w:pPr>
    </w:p>
    <w:p w14:paraId="49425BB1" w14:textId="7952AD22" w:rsidR="00556E30" w:rsidRPr="006A6424" w:rsidRDefault="00951CC0" w:rsidP="00FC3D0F">
      <w:pPr>
        <w:rPr>
          <w:b/>
          <w:sz w:val="20"/>
          <w:lang w:eastAsia="zh-CN"/>
        </w:rPr>
      </w:pPr>
      <w:r w:rsidRPr="006A6424">
        <w:rPr>
          <w:b/>
          <w:sz w:val="20"/>
          <w:lang w:eastAsia="zh-CN"/>
        </w:rPr>
        <w:t>S</w:t>
      </w:r>
      <w:r w:rsidR="00556E30" w:rsidRPr="006A6424">
        <w:rPr>
          <w:b/>
          <w:sz w:val="20"/>
          <w:lang w:eastAsia="zh-CN"/>
        </w:rPr>
        <w:t xml:space="preserve">olution 1: </w:t>
      </w:r>
      <w:r w:rsidR="00FC495B" w:rsidRPr="006A6424">
        <w:rPr>
          <w:b/>
          <w:sz w:val="20"/>
          <w:lang w:eastAsia="zh-CN"/>
        </w:rPr>
        <w:t xml:space="preserve">When an EHT AP transmits a 320MHz NDPA frame, if at least one target STA doesn’t support 320MHz bandwidth, then </w:t>
      </w:r>
      <w:r w:rsidR="00232142" w:rsidRPr="006A6424">
        <w:rPr>
          <w:b/>
          <w:sz w:val="20"/>
          <w:lang w:eastAsia="zh-CN"/>
        </w:rPr>
        <w:t xml:space="preserve">BW is not carried in </w:t>
      </w:r>
      <w:r w:rsidR="00FC495B" w:rsidRPr="006A6424">
        <w:rPr>
          <w:b/>
          <w:sz w:val="20"/>
          <w:lang w:eastAsia="zh-CN"/>
        </w:rPr>
        <w:t xml:space="preserve">the </w:t>
      </w:r>
      <w:r w:rsidR="00232142" w:rsidRPr="006A6424">
        <w:rPr>
          <w:b/>
          <w:sz w:val="20"/>
          <w:lang w:eastAsia="zh-CN"/>
        </w:rPr>
        <w:t>320MHz NDPA</w:t>
      </w:r>
      <w:r w:rsidR="00FC495B" w:rsidRPr="006A6424">
        <w:rPr>
          <w:b/>
          <w:sz w:val="20"/>
          <w:lang w:eastAsia="zh-CN"/>
        </w:rPr>
        <w:t xml:space="preserve">. </w:t>
      </w:r>
    </w:p>
    <w:p w14:paraId="39A8C56B" w14:textId="77777777" w:rsidR="00FC495B" w:rsidRDefault="00FC495B" w:rsidP="00FC3D0F">
      <w:pPr>
        <w:rPr>
          <w:sz w:val="20"/>
          <w:lang w:eastAsia="zh-CN"/>
        </w:rPr>
      </w:pPr>
    </w:p>
    <w:p w14:paraId="4AE27B43" w14:textId="07CC0A03" w:rsidR="00232142" w:rsidRDefault="00FC495B" w:rsidP="00FC3D0F">
      <w:pPr>
        <w:rPr>
          <w:sz w:val="20"/>
        </w:rPr>
      </w:pPr>
      <w:r>
        <w:rPr>
          <w:sz w:val="20"/>
          <w:lang w:eastAsia="zh-CN"/>
        </w:rPr>
        <w:t>A drawback of solution1 is that the target STAs can</w:t>
      </w:r>
      <w:del w:id="3" w:author="Kwok Shum Au (Edward)" w:date="2022-02-22T05:32:00Z">
        <w:r w:rsidDel="0039448A">
          <w:rPr>
            <w:sz w:val="20"/>
            <w:lang w:eastAsia="zh-CN"/>
          </w:rPr>
          <w:delText xml:space="preserve"> </w:delText>
        </w:r>
      </w:del>
      <w:r>
        <w:rPr>
          <w:sz w:val="20"/>
          <w:lang w:eastAsia="zh-CN"/>
        </w:rPr>
        <w:t>not get BW info of NDPA frame in this case.</w:t>
      </w:r>
    </w:p>
    <w:p w14:paraId="19128BDC" w14:textId="77777777" w:rsidR="00FD640F" w:rsidRPr="00FC495B" w:rsidRDefault="00FD640F" w:rsidP="00FC3D0F">
      <w:pPr>
        <w:rPr>
          <w:sz w:val="20"/>
          <w:lang w:eastAsia="zh-CN"/>
        </w:rPr>
      </w:pPr>
    </w:p>
    <w:p w14:paraId="2C4E566E" w14:textId="77777777" w:rsidR="00EF047D" w:rsidRDefault="00EF047D" w:rsidP="00FC3D0F">
      <w:pPr>
        <w:rPr>
          <w:sz w:val="16"/>
          <w:lang w:eastAsia="zh-CN"/>
        </w:rPr>
      </w:pPr>
    </w:p>
    <w:p w14:paraId="214EC4CF" w14:textId="73C8ED35" w:rsidR="00232142" w:rsidRPr="006A6424" w:rsidRDefault="00951CC0" w:rsidP="00FC3D0F">
      <w:pPr>
        <w:rPr>
          <w:b/>
          <w:sz w:val="20"/>
        </w:rPr>
      </w:pPr>
      <w:r w:rsidRPr="006A6424">
        <w:rPr>
          <w:b/>
          <w:sz w:val="20"/>
          <w:lang w:eastAsia="zh-CN"/>
        </w:rPr>
        <w:t>S</w:t>
      </w:r>
      <w:r w:rsidR="00232142" w:rsidRPr="006A6424">
        <w:rPr>
          <w:b/>
          <w:sz w:val="20"/>
          <w:lang w:eastAsia="zh-CN"/>
        </w:rPr>
        <w:t>oluti</w:t>
      </w:r>
      <w:r w:rsidRPr="006A6424">
        <w:rPr>
          <w:b/>
          <w:sz w:val="20"/>
          <w:lang w:eastAsia="zh-CN"/>
        </w:rPr>
        <w:t xml:space="preserve">on 2: </w:t>
      </w:r>
      <w:r w:rsidR="006A6424">
        <w:rPr>
          <w:b/>
          <w:sz w:val="20"/>
          <w:lang w:eastAsia="zh-CN"/>
        </w:rPr>
        <w:t>M</w:t>
      </w:r>
      <w:r w:rsidRPr="006A6424">
        <w:rPr>
          <w:b/>
          <w:sz w:val="20"/>
          <w:lang w:eastAsia="zh-CN"/>
        </w:rPr>
        <w:t xml:space="preserve">andate all </w:t>
      </w:r>
      <w:r w:rsidRPr="006A6424">
        <w:rPr>
          <w:b/>
          <w:sz w:val="20"/>
        </w:rPr>
        <w:t>EHT STA that are STA 6G understand the BW signalling through scrambing sequence and SERVICE field.</w:t>
      </w:r>
    </w:p>
    <w:p w14:paraId="6BE3B137" w14:textId="77777777" w:rsidR="00FD640F" w:rsidRDefault="00FD640F" w:rsidP="00FC3D0F">
      <w:pPr>
        <w:rPr>
          <w:sz w:val="20"/>
        </w:rPr>
      </w:pPr>
    </w:p>
    <w:p w14:paraId="1AAA79C8" w14:textId="4E80B45A" w:rsidR="00FC495B" w:rsidRDefault="006A6424" w:rsidP="00FC3D0F">
      <w:pPr>
        <w:rPr>
          <w:sz w:val="20"/>
          <w:lang w:eastAsia="zh-CN"/>
        </w:rPr>
      </w:pPr>
      <w:r>
        <w:rPr>
          <w:rFonts w:hint="eastAsia"/>
          <w:sz w:val="20"/>
          <w:lang w:eastAsia="zh-CN"/>
        </w:rPr>
        <w:t>I</w:t>
      </w:r>
      <w:r>
        <w:rPr>
          <w:sz w:val="20"/>
          <w:lang w:eastAsia="zh-CN"/>
        </w:rPr>
        <w:t>t is similar as an EHT STA that support</w:t>
      </w:r>
      <w:r w:rsidR="0039448A">
        <w:rPr>
          <w:sz w:val="20"/>
          <w:lang w:eastAsia="zh-CN"/>
        </w:rPr>
        <w:t>s</w:t>
      </w:r>
      <w:r>
        <w:rPr>
          <w:sz w:val="20"/>
          <w:lang w:eastAsia="zh-CN"/>
        </w:rPr>
        <w:t xml:space="preserve"> narrower band</w:t>
      </w:r>
      <w:r w:rsidR="00071D7E">
        <w:rPr>
          <w:sz w:val="20"/>
          <w:lang w:eastAsia="zh-CN"/>
        </w:rPr>
        <w:t>width</w:t>
      </w:r>
      <w:r>
        <w:rPr>
          <w:sz w:val="20"/>
          <w:lang w:eastAsia="zh-CN"/>
        </w:rPr>
        <w:t xml:space="preserve"> also need</w:t>
      </w:r>
      <w:r w:rsidR="0039448A">
        <w:rPr>
          <w:sz w:val="20"/>
          <w:lang w:eastAsia="zh-CN"/>
        </w:rPr>
        <w:t>s</w:t>
      </w:r>
      <w:r>
        <w:rPr>
          <w:sz w:val="20"/>
          <w:lang w:eastAsia="zh-CN"/>
        </w:rPr>
        <w:t xml:space="preserve"> to understand the </w:t>
      </w:r>
      <w:bookmarkStart w:id="4" w:name="_GoBack"/>
      <w:bookmarkEnd w:id="4"/>
      <w:r>
        <w:rPr>
          <w:sz w:val="20"/>
          <w:lang w:eastAsia="zh-CN"/>
        </w:rPr>
        <w:t>320MHz Trigger</w:t>
      </w:r>
      <w:r w:rsidR="00071D7E">
        <w:rPr>
          <w:sz w:val="20"/>
          <w:lang w:eastAsia="zh-CN"/>
        </w:rPr>
        <w:t xml:space="preserve"> frame</w:t>
      </w:r>
      <w:r>
        <w:rPr>
          <w:sz w:val="20"/>
          <w:lang w:eastAsia="zh-CN"/>
        </w:rPr>
        <w:t xml:space="preserve"> of MU-PPDU</w:t>
      </w:r>
      <w:r w:rsidR="0039448A">
        <w:rPr>
          <w:sz w:val="20"/>
          <w:lang w:eastAsia="zh-CN"/>
        </w:rPr>
        <w:t>. The</w:t>
      </w:r>
      <w:r>
        <w:rPr>
          <w:sz w:val="20"/>
          <w:lang w:eastAsia="zh-CN"/>
        </w:rPr>
        <w:t xml:space="preserve"> narrow</w:t>
      </w:r>
      <w:del w:id="5" w:author="Kwok Shum Au (Edward)" w:date="2022-02-22T05:32:00Z">
        <w:r w:rsidDel="0039448A">
          <w:rPr>
            <w:sz w:val="20"/>
            <w:lang w:eastAsia="zh-CN"/>
          </w:rPr>
          <w:delText xml:space="preserve"> </w:delText>
        </w:r>
      </w:del>
      <w:r>
        <w:rPr>
          <w:sz w:val="20"/>
          <w:lang w:eastAsia="zh-CN"/>
        </w:rPr>
        <w:t>band EHT STA can involve into the scheduling of 320MHz Trigger frame or 320MHz MU-PPDU.</w:t>
      </w:r>
    </w:p>
    <w:p w14:paraId="02DDF1A6" w14:textId="77777777" w:rsidR="00951CC0" w:rsidRPr="00951CC0" w:rsidRDefault="00951CC0" w:rsidP="00FC3D0F">
      <w:pPr>
        <w:rPr>
          <w:sz w:val="20"/>
        </w:rPr>
      </w:pPr>
    </w:p>
    <w:p w14:paraId="03377FC1" w14:textId="7F6AA2C9" w:rsidR="00232142" w:rsidRPr="00232142" w:rsidRDefault="00B10779" w:rsidP="00FC3D0F">
      <w:pPr>
        <w:rPr>
          <w:sz w:val="20"/>
          <w:lang w:eastAsia="zh-CN"/>
        </w:rPr>
      </w:pPr>
      <w:r>
        <w:rPr>
          <w:sz w:val="20"/>
          <w:lang w:eastAsia="zh-CN"/>
        </w:rPr>
        <w:t>Compare with the two solutions, solution 2 is preferred.</w:t>
      </w:r>
    </w:p>
    <w:p w14:paraId="65E0FC2F" w14:textId="77777777" w:rsidR="00232142" w:rsidRPr="00232142" w:rsidRDefault="00232142" w:rsidP="00FC3D0F">
      <w:pPr>
        <w:rPr>
          <w:sz w:val="20"/>
          <w:lang w:eastAsia="zh-CN"/>
        </w:rPr>
      </w:pPr>
    </w:p>
    <w:p w14:paraId="5456814B" w14:textId="77777777" w:rsidR="00EF047D" w:rsidRDefault="00EF047D" w:rsidP="00FC3D0F">
      <w:pPr>
        <w:rPr>
          <w:sz w:val="16"/>
          <w:lang w:eastAsia="zh-CN"/>
        </w:rPr>
      </w:pPr>
    </w:p>
    <w:p w14:paraId="15AAF117" w14:textId="77777777" w:rsidR="00EF047D" w:rsidRDefault="00EF047D" w:rsidP="00FC3D0F">
      <w:pPr>
        <w:rPr>
          <w:sz w:val="16"/>
          <w:lang w:eastAsia="zh-CN"/>
        </w:rPr>
      </w:pPr>
    </w:p>
    <w:p w14:paraId="57977A25" w14:textId="77777777" w:rsidR="001E6226" w:rsidRDefault="001E6226" w:rsidP="00AA56F8">
      <w:pPr>
        <w:rPr>
          <w:rFonts w:eastAsia="Malgun Gothic"/>
          <w:sz w:val="16"/>
          <w:lang w:eastAsia="ko-KR"/>
        </w:rPr>
      </w:pPr>
    </w:p>
    <w:p w14:paraId="0879CF61" w14:textId="77777777" w:rsidR="00FF154F" w:rsidRDefault="00FF154F" w:rsidP="00FF154F">
      <w:pPr>
        <w:pStyle w:val="ab"/>
        <w:numPr>
          <w:ilvl w:val="0"/>
          <w:numId w:val="2"/>
        </w:numPr>
        <w:rPr>
          <w:b/>
          <w:sz w:val="20"/>
        </w:rPr>
      </w:pPr>
      <w:r w:rsidRPr="00E13124">
        <w:rPr>
          <w:b/>
          <w:sz w:val="20"/>
        </w:rPr>
        <w:t xml:space="preserve">Proposed </w:t>
      </w:r>
      <w:r>
        <w:rPr>
          <w:b/>
          <w:sz w:val="20"/>
        </w:rPr>
        <w:t>spec text</w:t>
      </w:r>
    </w:p>
    <w:p w14:paraId="441568AC" w14:textId="77777777" w:rsidR="00FF154F" w:rsidRDefault="00FF154F" w:rsidP="00FF154F">
      <w:pPr>
        <w:rPr>
          <w:ins w:id="6" w:author="Cariou, Laurent" w:date="2021-02-23T19:42:00Z"/>
          <w:bCs/>
          <w:sz w:val="20"/>
        </w:rPr>
      </w:pPr>
    </w:p>
    <w:p w14:paraId="045D5D50" w14:textId="4CA9BC4F" w:rsidR="00FF154F" w:rsidRDefault="00FF154F" w:rsidP="00FF154F">
      <w:pPr>
        <w:rPr>
          <w:b/>
          <w:sz w:val="20"/>
        </w:rPr>
      </w:pPr>
      <w:r w:rsidRPr="0037621C">
        <w:rPr>
          <w:rFonts w:ascii="TimesNewRomanPS-BoldItalicMT" w:hAnsi="TimesNewRomanPS-BoldItalicMT" w:cs="TimesNewRomanPS-BoldItalicMT"/>
          <w:b/>
          <w:bCs/>
          <w:i/>
          <w:iCs/>
          <w:sz w:val="20"/>
          <w:highlight w:val="yellow"/>
          <w:lang w:val="en-US"/>
        </w:rPr>
        <w:t xml:space="preserve">TGbe editor: </w:t>
      </w:r>
      <w:r w:rsidR="003157F6">
        <w:rPr>
          <w:rFonts w:ascii="TimesNewRomanPS-BoldItalicMT" w:hAnsi="TimesNewRomanPS-BoldItalicMT" w:cs="TimesNewRomanPS-BoldItalicMT"/>
          <w:b/>
          <w:bCs/>
          <w:i/>
          <w:iCs/>
          <w:sz w:val="20"/>
          <w:highlight w:val="yellow"/>
          <w:lang w:val="en-US"/>
        </w:rPr>
        <w:t>Modify the</w:t>
      </w:r>
      <w:r w:rsidR="003157F6" w:rsidRPr="002A7552">
        <w:rPr>
          <w:rFonts w:ascii="TimesNewRomanPS-BoldItalicMT" w:hAnsi="TimesNewRomanPS-BoldItalicMT" w:cs="TimesNewRomanPS-BoldItalicMT"/>
          <w:b/>
          <w:bCs/>
          <w:i/>
          <w:iCs/>
          <w:sz w:val="20"/>
          <w:highlight w:val="yellow"/>
          <w:lang w:val="en-US"/>
        </w:rPr>
        <w:t xml:space="preserve"> </w:t>
      </w:r>
      <w:r w:rsidR="003157F6">
        <w:rPr>
          <w:rFonts w:ascii="TimesNewRomanPS-BoldItalicMT" w:hAnsi="TimesNewRomanPS-BoldItalicMT" w:cs="TimesNewRomanPS-BoldItalicMT"/>
          <w:b/>
          <w:bCs/>
          <w:i/>
          <w:iCs/>
          <w:sz w:val="20"/>
          <w:highlight w:val="yellow"/>
          <w:lang w:val="en-US"/>
        </w:rPr>
        <w:t xml:space="preserve">paragraphs in </w:t>
      </w:r>
      <w:r w:rsidR="003157F6" w:rsidRPr="00627B54">
        <w:rPr>
          <w:rFonts w:ascii="TimesNewRomanPS-BoldItalicMT" w:hAnsi="TimesNewRomanPS-BoldItalicMT" w:cs="TimesNewRomanPS-BoldItalicMT"/>
          <w:b/>
          <w:bCs/>
          <w:i/>
          <w:iCs/>
          <w:sz w:val="20"/>
          <w:highlight w:val="yellow"/>
          <w:lang w:val="en-US"/>
        </w:rPr>
        <w:t xml:space="preserve">9.3.1.2 </w:t>
      </w:r>
      <w:r w:rsidR="00627B54" w:rsidRPr="00627B54">
        <w:rPr>
          <w:rFonts w:ascii="TimesNewRomanPS-BoldItalicMT" w:hAnsi="TimesNewRomanPS-BoldItalicMT" w:cs="TimesNewRomanPS-BoldItalicMT"/>
          <w:b/>
          <w:bCs/>
          <w:i/>
          <w:iCs/>
          <w:sz w:val="20"/>
          <w:highlight w:val="yellow"/>
          <w:lang w:val="en-US"/>
        </w:rPr>
        <w:t>(</w:t>
      </w:r>
      <w:r w:rsidR="003157F6" w:rsidRPr="00627B54">
        <w:rPr>
          <w:rFonts w:ascii="TimesNewRomanPS-BoldItalicMT" w:hAnsi="TimesNewRomanPS-BoldItalicMT" w:cs="TimesNewRomanPS-BoldItalicMT"/>
          <w:b/>
          <w:bCs/>
          <w:i/>
          <w:iCs/>
          <w:sz w:val="20"/>
          <w:highlight w:val="yellow"/>
          <w:lang w:val="en-US"/>
        </w:rPr>
        <w:t>RTS frame format</w:t>
      </w:r>
      <w:r w:rsidR="00627B54" w:rsidRPr="00627B54">
        <w:rPr>
          <w:rFonts w:ascii="TimesNewRomanPS-BoldItalicMT" w:hAnsi="TimesNewRomanPS-BoldItalicMT" w:cs="TimesNewRomanPS-BoldItalicMT"/>
          <w:b/>
          <w:bCs/>
          <w:i/>
          <w:iCs/>
          <w:sz w:val="20"/>
          <w:highlight w:val="yellow"/>
          <w:lang w:val="en-US"/>
        </w:rPr>
        <w:t>)</w:t>
      </w:r>
      <w:r w:rsidR="003157F6" w:rsidRPr="00627B54">
        <w:rPr>
          <w:rFonts w:ascii="TimesNewRomanPS-BoldItalicMT" w:hAnsi="TimesNewRomanPS-BoldItalicMT" w:cs="TimesNewRomanPS-BoldItalicMT"/>
          <w:b/>
          <w:bCs/>
          <w:i/>
          <w:iCs/>
          <w:sz w:val="20"/>
          <w:highlight w:val="yellow"/>
          <w:lang w:val="en-US"/>
        </w:rPr>
        <w:t xml:space="preserve">, 9.3.1.5 </w:t>
      </w:r>
      <w:r w:rsidR="00627B54" w:rsidRPr="00627B54">
        <w:rPr>
          <w:rFonts w:ascii="TimesNewRomanPS-BoldItalicMT" w:hAnsi="TimesNewRomanPS-BoldItalicMT" w:cs="TimesNewRomanPS-BoldItalicMT"/>
          <w:b/>
          <w:bCs/>
          <w:i/>
          <w:iCs/>
          <w:sz w:val="20"/>
          <w:highlight w:val="yellow"/>
          <w:lang w:val="en-US"/>
        </w:rPr>
        <w:t>(</w:t>
      </w:r>
      <w:r w:rsidR="003157F6" w:rsidRPr="00627B54">
        <w:rPr>
          <w:rFonts w:ascii="TimesNewRomanPS-BoldItalicMT" w:hAnsi="TimesNewRomanPS-BoldItalicMT" w:cs="TimesNewRomanPS-BoldItalicMT"/>
          <w:b/>
          <w:bCs/>
          <w:i/>
          <w:iCs/>
          <w:sz w:val="20"/>
          <w:highlight w:val="yellow"/>
          <w:lang w:val="en-US"/>
        </w:rPr>
        <w:t>PS-Poll frame format</w:t>
      </w:r>
      <w:r w:rsidR="00627B54" w:rsidRPr="00627B54">
        <w:rPr>
          <w:rFonts w:ascii="TimesNewRomanPS-BoldItalicMT" w:hAnsi="TimesNewRomanPS-BoldItalicMT" w:cs="TimesNewRomanPS-BoldItalicMT"/>
          <w:b/>
          <w:bCs/>
          <w:i/>
          <w:iCs/>
          <w:sz w:val="20"/>
          <w:highlight w:val="yellow"/>
          <w:lang w:val="en-US"/>
        </w:rPr>
        <w:t xml:space="preserve">), 9.3.1.6 (CF-End frame format), 9.3.1.7 (BlockAckReq frame format), and 9.3.1.19 (VHT/HE/Ranging/EHT NDP Announcement frame format) </w:t>
      </w:r>
      <w:r w:rsidR="003157F6">
        <w:rPr>
          <w:rFonts w:ascii="TimesNewRomanPS-BoldItalicMT" w:hAnsi="TimesNewRomanPS-BoldItalicMT" w:cs="TimesNewRomanPS-BoldItalicMT"/>
          <w:b/>
          <w:bCs/>
          <w:i/>
          <w:iCs/>
          <w:sz w:val="20"/>
          <w:highlight w:val="yellow"/>
          <w:lang w:val="en-US"/>
        </w:rPr>
        <w:t>as follows</w:t>
      </w:r>
      <w:r w:rsidR="003157F6">
        <w:rPr>
          <w:rFonts w:ascii="TimesNewRomanPS-BoldItalicMT" w:hAnsi="TimesNewRomanPS-BoldItalicMT" w:cs="TimesNewRomanPS-BoldItalicMT"/>
          <w:b/>
          <w:bCs/>
          <w:i/>
          <w:iCs/>
          <w:sz w:val="20"/>
          <w:lang w:val="en-US"/>
        </w:rPr>
        <w:t>:</w:t>
      </w:r>
    </w:p>
    <w:p w14:paraId="5574800F" w14:textId="77777777" w:rsidR="002D02D7" w:rsidRDefault="002D02D7" w:rsidP="00CA0A57">
      <w:pPr>
        <w:rPr>
          <w:sz w:val="16"/>
        </w:rPr>
      </w:pPr>
    </w:p>
    <w:p w14:paraId="08FFFAEC" w14:textId="77777777" w:rsidR="00C73C98" w:rsidRDefault="00C73C98" w:rsidP="00CA0A57">
      <w:pPr>
        <w:rPr>
          <w:b/>
          <w:bCs/>
          <w:sz w:val="20"/>
        </w:rPr>
      </w:pPr>
      <w:r>
        <w:rPr>
          <w:b/>
          <w:bCs/>
          <w:sz w:val="20"/>
        </w:rPr>
        <w:t>9.3.1.2 RTS frame format</w:t>
      </w:r>
    </w:p>
    <w:p w14:paraId="52BDEF41" w14:textId="73896F11" w:rsidR="00C73C98" w:rsidRDefault="00C73C98" w:rsidP="00CA0A57">
      <w:pPr>
        <w:rPr>
          <w:sz w:val="20"/>
        </w:rPr>
      </w:pPr>
      <w:r>
        <w:rPr>
          <w:sz w:val="20"/>
        </w:rPr>
        <w:t>The TA field is the address of the STA transmitting the RTS frame or the bandwidth signaling TA of the STA transmitting the RTS frame. In an RTS frame transmitted by an EHT STA that is a STA 6G with 320 MHz bandwidth support in a non-HT or non-HT duplicate format</w:t>
      </w:r>
      <w:del w:id="7" w:author="Liyunbo" w:date="2022-02-22T10:41:00Z">
        <w:r w:rsidDel="002F4583">
          <w:rPr>
            <w:sz w:val="20"/>
          </w:rPr>
          <w:delText xml:space="preserve"> to another EHT STA with 320 MHz bandwidth support</w:delText>
        </w:r>
      </w:del>
      <w:r>
        <w:rPr>
          <w:sz w:val="20"/>
        </w:rPr>
        <w:t>, the scrambling sequence and SERVICE field carry the TXVECTOR parameters CH_BANDWIDTH_IN_NON_HT and DYN_BANDWIDTH_IN_NON_HT and the TA field is a band-width signaling TA. In an RTS frame transmitted by a VHT STA or an HE STA in a non-HT or non-HT duplicate format to another VHT STA or HE STA, the The scrambling sequence carries the TXVEC-TOR parameters CH_BANDWIDTH_IN_NON_HT and DYN_BANDWIDTH_IN_NON_HT (see 10.3.2.7 (VHT and SIG RTS procedure)) and the TA field is a bandwidth signaling TA, when an RTS frame transmitted in a non-HT or non-HT duplicate format in either one of the following cases:</w:t>
      </w:r>
    </w:p>
    <w:p w14:paraId="4FB245E8" w14:textId="7FCA21D1" w:rsidR="00C73C98" w:rsidRDefault="00C73C98" w:rsidP="00CA0A57">
      <w:pPr>
        <w:rPr>
          <w:sz w:val="20"/>
        </w:rPr>
      </w:pPr>
      <w:del w:id="8" w:author="Liyunbo" w:date="2022-02-22T10:43:00Z">
        <w:r w:rsidDel="002F4583">
          <w:rPr>
            <w:sz w:val="20"/>
          </w:rPr>
          <w:delText>—</w:delText>
        </w:r>
      </w:del>
      <w:r>
        <w:rPr>
          <w:sz w:val="20"/>
        </w:rPr>
        <w:t>from a VHT STA, an HE STA, an EHT STA that is not a STA 6G, or an EHT STA that is a STA 6G without 320 MHz bandwidth support to another VHT STA, HE STA, or an EHT STA</w:t>
      </w:r>
    </w:p>
    <w:p w14:paraId="5F1059BC" w14:textId="7002B522" w:rsidR="003571BB" w:rsidRPr="00292977" w:rsidDel="002F4583" w:rsidRDefault="00C73C98" w:rsidP="00CA0A57">
      <w:pPr>
        <w:rPr>
          <w:del w:id="9" w:author="Liyunbo" w:date="2022-02-22T10:43:00Z"/>
          <w:sz w:val="16"/>
        </w:rPr>
      </w:pPr>
      <w:del w:id="10" w:author="Liyunbo" w:date="2022-02-22T10:43:00Z">
        <w:r w:rsidDel="002F4583">
          <w:rPr>
            <w:sz w:val="20"/>
          </w:rPr>
          <w:delText>—from an EHT STA that is a STA 6G with 320 MHz bandwidth support to an EHT STA that is a STA 6G without 320 MHz bandwidth support</w:delText>
        </w:r>
      </w:del>
    </w:p>
    <w:p w14:paraId="114F5D9D" w14:textId="77777777" w:rsidR="003571BB" w:rsidRDefault="003571BB" w:rsidP="00CA0A57">
      <w:pPr>
        <w:rPr>
          <w:sz w:val="16"/>
        </w:rPr>
      </w:pPr>
    </w:p>
    <w:p w14:paraId="367078CF" w14:textId="77777777" w:rsidR="00C73C98" w:rsidRDefault="00C73C98" w:rsidP="00CA0A57">
      <w:pPr>
        <w:rPr>
          <w:sz w:val="16"/>
        </w:rPr>
      </w:pPr>
    </w:p>
    <w:p w14:paraId="6051225C" w14:textId="77777777" w:rsidR="00C73C98" w:rsidRDefault="00C73C98" w:rsidP="00C73C98">
      <w:pPr>
        <w:widowControl w:val="0"/>
        <w:autoSpaceDE w:val="0"/>
        <w:autoSpaceDN w:val="0"/>
        <w:adjustRightInd w:val="0"/>
        <w:jc w:val="left"/>
        <w:rPr>
          <w:rFonts w:ascii="Arial-BoldMT" w:hAnsi="Arial-BoldMT" w:cs="Arial-BoldMT"/>
          <w:b/>
          <w:bCs/>
          <w:color w:val="000000"/>
          <w:sz w:val="20"/>
          <w:lang w:val="en-US"/>
        </w:rPr>
      </w:pPr>
      <w:r>
        <w:rPr>
          <w:rFonts w:ascii="Arial-BoldMT" w:hAnsi="Arial-BoldMT" w:cs="Arial-BoldMT"/>
          <w:b/>
          <w:bCs/>
          <w:color w:val="000000"/>
          <w:sz w:val="20"/>
          <w:lang w:val="en-US"/>
        </w:rPr>
        <w:t>9.3.1.5 PS-Poll frame format</w:t>
      </w:r>
    </w:p>
    <w:p w14:paraId="23A01E3C" w14:textId="77777777" w:rsidR="00C73C98" w:rsidRDefault="00C73C98" w:rsidP="00C73C98">
      <w:pPr>
        <w:widowControl w:val="0"/>
        <w:autoSpaceDE w:val="0"/>
        <w:autoSpaceDN w:val="0"/>
        <w:adjustRightInd w:val="0"/>
        <w:jc w:val="left"/>
        <w:rPr>
          <w:rFonts w:ascii="Arial-BoldMT" w:hAnsi="Arial-BoldMT" w:cs="Arial-BoldMT"/>
          <w:b/>
          <w:bCs/>
          <w:color w:val="000000"/>
          <w:sz w:val="20"/>
          <w:lang w:val="en-US"/>
        </w:rPr>
      </w:pPr>
      <w:r>
        <w:rPr>
          <w:rFonts w:ascii="Arial-BoldMT" w:hAnsi="Arial-BoldMT" w:cs="Arial-BoldMT"/>
          <w:b/>
          <w:bCs/>
          <w:color w:val="000000"/>
          <w:sz w:val="20"/>
          <w:lang w:val="en-US"/>
        </w:rPr>
        <w:t>9.3.1.5.1 General</w:t>
      </w:r>
    </w:p>
    <w:p w14:paraId="6D13D50F" w14:textId="009F49AB" w:rsidR="00C73C98" w:rsidRDefault="00C73C98" w:rsidP="00C73C98">
      <w:pPr>
        <w:widowControl w:val="0"/>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BSSID (RA) field is set to the address of the STA contained in the AP. The TA field value is the address of the STA transmitting the frame or a bandwidth signaling TA. In a PS-Poll frame transmitted by an EHT STA that is a STA 6G with 320 MHz bandwidth support in a non-HT or non-HT duplicate format and where the scrambling sequence and SERVICE field carry the TXVECTOR parameter CH_BANDWIDTH_IN_NON_HT, the TA field value is a bandwidth signaling TA. In a PS-Poll frame transmitted by a VHT STA, or an HE STA, an EHT STA that is not a STA 6G or an EHT STA that is a STA 6G without 320 MHz bandwidth support in a non-HT or non-HT duplicate format and where the scrambling sequence carries the TXVECTOR parameter CH_BANDWIDTH_IN_NON_HT, the TA </w:t>
      </w:r>
      <w:r>
        <w:rPr>
          <w:rFonts w:ascii="TimesNewRomanPSMT" w:hAnsi="TimesNewRomanPSMT" w:cs="TimesNewRomanPSMT"/>
          <w:color w:val="000000"/>
          <w:sz w:val="20"/>
          <w:lang w:val="en-US"/>
        </w:rPr>
        <w:lastRenderedPageBreak/>
        <w:t>field value is a bandwidth signaling TA.</w:t>
      </w:r>
    </w:p>
    <w:p w14:paraId="79D9CAF5" w14:textId="77777777" w:rsidR="00C73C98" w:rsidRDefault="00C73C98" w:rsidP="00C73C98">
      <w:pPr>
        <w:widowControl w:val="0"/>
        <w:autoSpaceDE w:val="0"/>
        <w:autoSpaceDN w:val="0"/>
        <w:adjustRightInd w:val="0"/>
        <w:rPr>
          <w:rFonts w:ascii="TimesNewRomanPSMT" w:hAnsi="TimesNewRomanPSMT" w:cs="TimesNewRomanPSMT"/>
          <w:color w:val="000000"/>
          <w:sz w:val="20"/>
          <w:lang w:val="en-US"/>
        </w:rPr>
      </w:pPr>
    </w:p>
    <w:p w14:paraId="2CE19650" w14:textId="77777777" w:rsidR="00C73C98" w:rsidRDefault="00C73C98" w:rsidP="00C73C98">
      <w:pPr>
        <w:widowControl w:val="0"/>
        <w:autoSpaceDE w:val="0"/>
        <w:autoSpaceDN w:val="0"/>
        <w:adjustRightInd w:val="0"/>
        <w:jc w:val="left"/>
        <w:rPr>
          <w:rFonts w:ascii="Arial-BoldMT" w:hAnsi="Arial-BoldMT" w:cs="Arial-BoldMT"/>
          <w:b/>
          <w:bCs/>
          <w:color w:val="000000"/>
          <w:sz w:val="20"/>
          <w:lang w:val="en-US"/>
        </w:rPr>
      </w:pPr>
      <w:r>
        <w:rPr>
          <w:rFonts w:ascii="Arial-BoldMT" w:hAnsi="Arial-BoldMT" w:cs="Arial-BoldMT"/>
          <w:b/>
          <w:bCs/>
          <w:color w:val="000000"/>
          <w:sz w:val="20"/>
          <w:lang w:val="en-US"/>
        </w:rPr>
        <w:t>9.3.1.6 CF-End frame format</w:t>
      </w:r>
    </w:p>
    <w:p w14:paraId="76DA03B5" w14:textId="7750F29A" w:rsidR="00C73C98" w:rsidRDefault="00C73C98" w:rsidP="00640414">
      <w:pPr>
        <w:widowControl w:val="0"/>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transmitted by an EHT STA that is a STA 6G with 320 MHz bandwidth support to an EHT AP</w:t>
      </w:r>
      <w:del w:id="11" w:author="Liyunbo" w:date="2022-02-22T10:49:00Z">
        <w:r w:rsidDel="00C648AD">
          <w:rPr>
            <w:rFonts w:ascii="TimesNewRomanPSMT" w:hAnsi="TimesNewRomanPSMT" w:cs="TimesNewRomanPSMT"/>
            <w:color w:val="000000"/>
            <w:sz w:val="20"/>
            <w:lang w:val="en-US"/>
          </w:rPr>
          <w:delText xml:space="preserve"> with 320 MHz bandwidth support</w:delText>
        </w:r>
      </w:del>
      <w:r>
        <w:rPr>
          <w:rFonts w:ascii="TimesNewRomanPSMT" w:hAnsi="TimesNewRomanPSMT" w:cs="TimesNewRomanPSMT"/>
          <w:color w:val="000000"/>
          <w:sz w:val="20"/>
          <w:lang w:val="en-US"/>
        </w:rPr>
        <w:t>, the BSSID (TA) field is the address of the STA contained in the AP except that the Individual/Group bit of the BSSID (TA) field is set to 1 in a CF-End frame in a non-HT or non-HT duplicate format to indicate that the scrambling sequence and SERVICE field carry the TXVECTOR parameter CH_BANDWIDTH_IN_NON_HT. If transmitted by a non-DMG STA, the BSSID (TA) field is the address of the STA contained in the AP, except that the Individual/Group bit of the BSSID (TA) field is set to 1 in a CF-End frame transmitted in a non-HT or non-HT duplicate format by a VHT STA to a VHT AP, or an HE STA to an HE AP in a non-HT or non-HT duplicate format to indicate that the scrambling sequence carries the TXVECTOR parameter CH_BANDWIDTH_IN_NON_HT in either of the following cases:</w:t>
      </w:r>
    </w:p>
    <w:p w14:paraId="6F1E4E32" w14:textId="57840BEB" w:rsidR="00C73C98" w:rsidRDefault="00C73C98" w:rsidP="00C73C98">
      <w:pPr>
        <w:widowControl w:val="0"/>
        <w:autoSpaceDE w:val="0"/>
        <w:autoSpaceDN w:val="0"/>
        <w:adjustRightInd w:val="0"/>
        <w:jc w:val="left"/>
        <w:rPr>
          <w:rFonts w:ascii="TimesNewRomanPSMT" w:hAnsi="TimesNewRomanPSMT" w:cs="TimesNewRomanPSMT"/>
          <w:color w:val="000000"/>
          <w:sz w:val="20"/>
          <w:lang w:val="en-US"/>
        </w:rPr>
      </w:pPr>
      <w:del w:id="12" w:author="Liyunbo" w:date="2022-02-22T10:50:00Z">
        <w:r w:rsidDel="00C648AD">
          <w:rPr>
            <w:rFonts w:ascii="TimesNewRomanPSMT" w:hAnsi="TimesNewRomanPSMT" w:cs="TimesNewRomanPSMT"/>
            <w:color w:val="000000"/>
            <w:sz w:val="20"/>
            <w:lang w:val="en-US"/>
          </w:rPr>
          <w:delText>—</w:delText>
        </w:r>
      </w:del>
      <w:r>
        <w:rPr>
          <w:rFonts w:ascii="TimesNewRomanPSMT" w:hAnsi="TimesNewRomanPSMT" w:cs="TimesNewRomanPSMT"/>
          <w:color w:val="000000"/>
          <w:sz w:val="20"/>
          <w:lang w:val="en-US"/>
        </w:rPr>
        <w:t>from a VHT STA, an HE STA, an EHT STA that is not a STA 6G, or an EHT STA that is a STA 6G without 320 MHz bandwidth support to a VHT AP, an HE AP, or an EHT AP</w:t>
      </w:r>
    </w:p>
    <w:p w14:paraId="1AE92BE9" w14:textId="043DF246" w:rsidR="00C73C98" w:rsidDel="00C648AD" w:rsidRDefault="00C73C98" w:rsidP="00C73C98">
      <w:pPr>
        <w:widowControl w:val="0"/>
        <w:autoSpaceDE w:val="0"/>
        <w:autoSpaceDN w:val="0"/>
        <w:adjustRightInd w:val="0"/>
        <w:jc w:val="left"/>
        <w:rPr>
          <w:del w:id="13" w:author="Liyunbo" w:date="2022-02-22T10:50:00Z"/>
          <w:rFonts w:ascii="TimesNewRomanPSMT" w:hAnsi="TimesNewRomanPSMT" w:cs="TimesNewRomanPSMT"/>
          <w:color w:val="000000"/>
          <w:sz w:val="20"/>
          <w:lang w:val="en-US"/>
        </w:rPr>
      </w:pPr>
      <w:del w:id="14" w:author="Liyunbo" w:date="2022-02-22T10:50:00Z">
        <w:r w:rsidDel="00C648AD">
          <w:rPr>
            <w:rFonts w:ascii="TimesNewRomanPSMT" w:hAnsi="TimesNewRomanPSMT" w:cs="TimesNewRomanPSMT"/>
            <w:color w:val="000000"/>
            <w:sz w:val="20"/>
            <w:lang w:val="en-US"/>
          </w:rPr>
          <w:delText>—from an EHT STA that is a STA 6G with 320 MHz bandwidth support to an EHT AP that is a STA 6G without 320 MHz bandwidth support</w:delText>
        </w:r>
      </w:del>
    </w:p>
    <w:p w14:paraId="371ECB07" w14:textId="77777777" w:rsidR="00C73C98" w:rsidRDefault="00C73C98" w:rsidP="00C73C98">
      <w:pPr>
        <w:widowControl w:val="0"/>
        <w:autoSpaceDE w:val="0"/>
        <w:autoSpaceDN w:val="0"/>
        <w:adjustRightInd w:val="0"/>
        <w:jc w:val="left"/>
        <w:rPr>
          <w:rFonts w:ascii="TimesNewRomanPSMT" w:hAnsi="TimesNewRomanPSMT" w:cs="TimesNewRomanPSMT"/>
          <w:color w:val="000000"/>
          <w:sz w:val="20"/>
          <w:lang w:val="en-US"/>
        </w:rPr>
      </w:pPr>
    </w:p>
    <w:p w14:paraId="13D75DCA" w14:textId="7E463E8A" w:rsidR="00C73C98" w:rsidRDefault="00C73C98" w:rsidP="00C73C98">
      <w:pPr>
        <w:rPr>
          <w:sz w:val="16"/>
        </w:rPr>
      </w:pPr>
      <w:r>
        <w:rPr>
          <w:rFonts w:ascii="TimesNewRomanPSMT" w:hAnsi="TimesNewRomanPSMT" w:cs="TimesNewRomanPSMT"/>
          <w:color w:val="000000"/>
          <w:sz w:val="20"/>
          <w:lang w:val="en-US"/>
        </w:rPr>
        <w:t>If transmitted by a DMG STA, the TA field is the MAC address of the STA transmitting the frame.</w:t>
      </w:r>
    </w:p>
    <w:p w14:paraId="4835D7E3" w14:textId="77777777" w:rsidR="00C73C98" w:rsidRDefault="00C73C98" w:rsidP="00CA0A57">
      <w:pPr>
        <w:rPr>
          <w:sz w:val="16"/>
        </w:rPr>
      </w:pPr>
    </w:p>
    <w:p w14:paraId="17A03FEC" w14:textId="77777777" w:rsidR="00640414" w:rsidRDefault="00640414" w:rsidP="00CA0A57">
      <w:pPr>
        <w:rPr>
          <w:sz w:val="16"/>
        </w:rPr>
      </w:pPr>
    </w:p>
    <w:p w14:paraId="3F801767" w14:textId="77777777" w:rsidR="00640414" w:rsidRDefault="00640414" w:rsidP="00CA0A57">
      <w:pPr>
        <w:rPr>
          <w:b/>
          <w:bCs/>
          <w:sz w:val="20"/>
        </w:rPr>
      </w:pPr>
      <w:r>
        <w:rPr>
          <w:b/>
          <w:bCs/>
          <w:sz w:val="20"/>
        </w:rPr>
        <w:t>9.3.1.7 BlockAckReq frame format</w:t>
      </w:r>
    </w:p>
    <w:p w14:paraId="3C9AEB55" w14:textId="77777777" w:rsidR="00640414" w:rsidRDefault="00640414" w:rsidP="00CA0A57">
      <w:pPr>
        <w:rPr>
          <w:b/>
          <w:bCs/>
          <w:sz w:val="20"/>
        </w:rPr>
      </w:pPr>
      <w:r>
        <w:rPr>
          <w:b/>
          <w:bCs/>
          <w:sz w:val="20"/>
        </w:rPr>
        <w:t>9.3.1.7.1 Overview</w:t>
      </w:r>
    </w:p>
    <w:p w14:paraId="79C10298" w14:textId="47D671F0" w:rsidR="00640414" w:rsidRDefault="00640414" w:rsidP="00CA0A57">
      <w:pPr>
        <w:rPr>
          <w:sz w:val="20"/>
        </w:rPr>
      </w:pPr>
      <w:r>
        <w:rPr>
          <w:sz w:val="20"/>
        </w:rPr>
        <w:t>The TA field value is the address of the STA transmitting the BlockAckReq frame or a bandwidth signaling TA. In a BlockAckReq frame transmitted by an EHT STA that is a STA 6G with 320 MHz bandwidth sup-port in a non-HT or non-HT duplicate format and where the scrambling sequence and SERVICE field carry the TXVECTOR parameter CH_BANDWIDTH_IN_NON_HT, the TA field value is a bandwidth signalling TA. In a BlockAckReq frame transmitted by a VHT STA, or an HE STA, an EHT STA that is not a STA 6G or an EHT STA that is a STA 6G without 320 MHz bandwidth support in a non-HT or non-HT duplicate format and where the scrambling sequence carries the TXVECTOR parameter CH_BAND-WIDTH_IN_NON_HT, the TA field value is a bandwidth signaling TA.</w:t>
      </w:r>
    </w:p>
    <w:p w14:paraId="08DDE8E5" w14:textId="77777777" w:rsidR="00640414" w:rsidRDefault="00640414" w:rsidP="00CA0A57">
      <w:pPr>
        <w:rPr>
          <w:sz w:val="20"/>
        </w:rPr>
      </w:pPr>
    </w:p>
    <w:p w14:paraId="443C5176" w14:textId="77777777" w:rsidR="00640414" w:rsidRDefault="00640414" w:rsidP="00CA0A57">
      <w:pPr>
        <w:rPr>
          <w:sz w:val="20"/>
        </w:rPr>
      </w:pPr>
    </w:p>
    <w:p w14:paraId="590E0584" w14:textId="77777777" w:rsidR="00640414" w:rsidRDefault="00640414" w:rsidP="00CA0A57">
      <w:pPr>
        <w:rPr>
          <w:sz w:val="20"/>
        </w:rPr>
      </w:pPr>
    </w:p>
    <w:p w14:paraId="5266DAD3" w14:textId="77777777" w:rsidR="002F4583" w:rsidRDefault="002F4583" w:rsidP="00CA0A57">
      <w:pPr>
        <w:rPr>
          <w:sz w:val="20"/>
        </w:rPr>
      </w:pPr>
    </w:p>
    <w:p w14:paraId="4EE5B834" w14:textId="77777777" w:rsidR="002F4583" w:rsidRDefault="002F4583" w:rsidP="00CA0A57">
      <w:pPr>
        <w:rPr>
          <w:sz w:val="20"/>
        </w:rPr>
      </w:pPr>
    </w:p>
    <w:p w14:paraId="5DD87DC7" w14:textId="1743552C" w:rsidR="002F4583" w:rsidRDefault="002F4583" w:rsidP="00CA0A57">
      <w:pPr>
        <w:rPr>
          <w:b/>
          <w:bCs/>
          <w:sz w:val="20"/>
        </w:rPr>
      </w:pPr>
      <w:r>
        <w:rPr>
          <w:b/>
          <w:bCs/>
          <w:sz w:val="20"/>
        </w:rPr>
        <w:t>9.3.1.19 VHT/HE/Ranging/EHT NDP Announcement frame format</w:t>
      </w:r>
    </w:p>
    <w:p w14:paraId="0D272618" w14:textId="77777777" w:rsidR="002F4583" w:rsidRDefault="002F4583" w:rsidP="00CA0A57">
      <w:pPr>
        <w:rPr>
          <w:sz w:val="20"/>
        </w:rPr>
      </w:pPr>
    </w:p>
    <w:p w14:paraId="09F67724" w14:textId="468B92BE" w:rsidR="00640414" w:rsidRPr="00C73C98" w:rsidRDefault="002F4583" w:rsidP="00CA0A57">
      <w:pPr>
        <w:rPr>
          <w:sz w:val="16"/>
        </w:rPr>
      </w:pPr>
      <w:r>
        <w:rPr>
          <w:sz w:val="20"/>
        </w:rPr>
        <w:t>The TA field is set to the address of the STA transmitting the VHT/HE/Ranging NDP Announce-ment frame or the bandwidth signaling TA of the STA transmitting the VHT/HE/Ranging NDP Announce-ment frame. In an EHT NDP Announcement frame transmitted by an EHT STA that is a STA 6G with 320 MHz bandwidth support in a non-HT or non-HT duplicate format and where the scrambling sequence and SERVICE field carry the TXVECTOR parameter CH_BANDWIDTH_IN_NON_HT, the TA field is set to a bandwidth signaling TA. In an VHT/HE/Ranging NDP Announcement frame trans-mitted by a VHT STA, or an HE STA, an EHT STA that is not a STA 6G or an EHT STA that is a STA 6G without 320 MHz bandwidth support in a non-HT or non-HT duplicate format and where the scrambling sequence carries the TXVECTOR parameter CH_BANDWIDTH_IN_NON_HT, the TA field is set to a bandwidth signaling TA.</w:t>
      </w:r>
    </w:p>
    <w:p w14:paraId="2CC6FB1F" w14:textId="77777777" w:rsidR="003571BB" w:rsidRDefault="003571BB" w:rsidP="00CA0A57">
      <w:pPr>
        <w:rPr>
          <w:sz w:val="16"/>
        </w:rPr>
      </w:pPr>
    </w:p>
    <w:p w14:paraId="325A8F8D" w14:textId="77777777" w:rsidR="00071D7E" w:rsidRDefault="00071D7E" w:rsidP="00CA0A57">
      <w:pPr>
        <w:rPr>
          <w:sz w:val="16"/>
        </w:rPr>
      </w:pPr>
    </w:p>
    <w:p w14:paraId="5741D795" w14:textId="77777777" w:rsidR="00071D7E" w:rsidRDefault="00071D7E" w:rsidP="00CA0A57">
      <w:pPr>
        <w:rPr>
          <w:sz w:val="16"/>
        </w:rPr>
      </w:pPr>
    </w:p>
    <w:p w14:paraId="13F85449" w14:textId="77777777" w:rsidR="00071D7E" w:rsidRDefault="00071D7E" w:rsidP="00CA0A57">
      <w:pPr>
        <w:rPr>
          <w:sz w:val="16"/>
        </w:rPr>
      </w:pPr>
    </w:p>
    <w:p w14:paraId="38C6303D" w14:textId="77777777" w:rsidR="00071D7E" w:rsidRDefault="00071D7E" w:rsidP="00CA0A57">
      <w:pPr>
        <w:rPr>
          <w:sz w:val="16"/>
        </w:rPr>
      </w:pPr>
    </w:p>
    <w:p w14:paraId="3FC573F1" w14:textId="0E3FAE25" w:rsidR="00071D7E" w:rsidRDefault="00071D7E" w:rsidP="00071D7E">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9E3C3F">
        <w:rPr>
          <w:rFonts w:ascii="TimesNewRomanPS-BoldItalicMT" w:hAnsi="TimesNewRomanPS-BoldItalicMT" w:cs="TimesNewRomanPS-BoldItalicMT"/>
          <w:b/>
          <w:bCs/>
          <w:i/>
          <w:iCs/>
          <w:sz w:val="20"/>
          <w:highlight w:val="yellow"/>
          <w:lang w:val="en-US"/>
        </w:rPr>
        <w:t>Table 17-2 RXVECTOR parameters in</w:t>
      </w:r>
      <w:r w:rsidRPr="00627B54">
        <w:rPr>
          <w:rFonts w:ascii="TimesNewRomanPS-BoldItalicMT" w:hAnsi="TimesNewRomanPS-BoldItalicMT" w:cs="TimesNewRomanPS-BoldItalicMT"/>
          <w:b/>
          <w:bCs/>
          <w:i/>
          <w:iCs/>
          <w:sz w:val="20"/>
          <w:highlight w:val="yellow"/>
          <w:lang w:val="en-US"/>
        </w:rPr>
        <w:t xml:space="preserve"> </w:t>
      </w:r>
      <w:r w:rsidR="009E3C3F">
        <w:rPr>
          <w:rFonts w:ascii="TimesNewRomanPS-BoldItalicMT" w:hAnsi="TimesNewRomanPS-BoldItalicMT" w:cs="TimesNewRomanPS-BoldItalicMT"/>
          <w:b/>
          <w:bCs/>
          <w:i/>
          <w:iCs/>
          <w:sz w:val="20"/>
          <w:highlight w:val="yellow"/>
          <w:lang w:val="en-US"/>
        </w:rPr>
        <w:t>17.2.3</w:t>
      </w:r>
      <w:r w:rsidRPr="00627B54">
        <w:rPr>
          <w:rFonts w:ascii="TimesNewRomanPS-BoldItalicMT" w:hAnsi="TimesNewRomanPS-BoldItalicMT" w:cs="TimesNewRomanPS-BoldItalicMT"/>
          <w:b/>
          <w:bCs/>
          <w:i/>
          <w:iCs/>
          <w:sz w:val="20"/>
          <w:highlight w:val="yellow"/>
          <w:lang w:val="en-US"/>
        </w:rPr>
        <w:t xml:space="preserve"> (</w:t>
      </w:r>
      <w:r w:rsidR="009E3C3F" w:rsidRPr="009E3C3F">
        <w:rPr>
          <w:rFonts w:ascii="TimesNewRomanPS-BoldItalicMT" w:hAnsi="TimesNewRomanPS-BoldItalicMT" w:cs="TimesNewRomanPS-BoldItalicMT"/>
          <w:b/>
          <w:bCs/>
          <w:i/>
          <w:iCs/>
          <w:sz w:val="20"/>
          <w:highlight w:val="yellow"/>
          <w:lang w:val="en-US"/>
        </w:rPr>
        <w:t>RXVECTOR parameters</w:t>
      </w:r>
      <w:r w:rsidRPr="00627B54">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lang w:val="en-US"/>
        </w:rPr>
        <w:t>:</w:t>
      </w:r>
    </w:p>
    <w:p w14:paraId="26356516" w14:textId="77777777" w:rsidR="00071D7E" w:rsidRPr="00071D7E" w:rsidRDefault="00071D7E" w:rsidP="00CA0A57">
      <w:pPr>
        <w:rPr>
          <w:sz w:val="16"/>
        </w:rPr>
      </w:pPr>
    </w:p>
    <w:p w14:paraId="6973B70F" w14:textId="77777777" w:rsidR="00071D7E" w:rsidRDefault="00071D7E" w:rsidP="00CA0A57">
      <w:pPr>
        <w:rPr>
          <w:sz w:val="16"/>
        </w:rPr>
      </w:pPr>
    </w:p>
    <w:p w14:paraId="1742B1E3" w14:textId="1FC6616B" w:rsidR="00071D7E" w:rsidRDefault="009E3C3F" w:rsidP="00CA0A57">
      <w:pPr>
        <w:rPr>
          <w:sz w:val="16"/>
        </w:rPr>
      </w:pPr>
      <w:r>
        <w:rPr>
          <w:b/>
          <w:bCs/>
          <w:sz w:val="20"/>
        </w:rPr>
        <w:t>Table 17-2—RXVECTOR parameters</w:t>
      </w:r>
    </w:p>
    <w:p w14:paraId="74AF1978" w14:textId="77777777" w:rsidR="00071D7E" w:rsidRDefault="00071D7E" w:rsidP="00CA0A57">
      <w:pPr>
        <w:rPr>
          <w:sz w:val="16"/>
        </w:rPr>
      </w:pPr>
    </w:p>
    <w:tbl>
      <w:tblPr>
        <w:tblStyle w:val="ae"/>
        <w:tblW w:w="0" w:type="auto"/>
        <w:tblLayout w:type="fixed"/>
        <w:tblLook w:val="04A0" w:firstRow="1" w:lastRow="0" w:firstColumn="1" w:lastColumn="0" w:noHBand="0" w:noVBand="1"/>
      </w:tblPr>
      <w:tblGrid>
        <w:gridCol w:w="1980"/>
        <w:gridCol w:w="2410"/>
        <w:gridCol w:w="5040"/>
      </w:tblGrid>
      <w:tr w:rsidR="009E3C3F" w14:paraId="1AB3DFAE" w14:textId="77777777" w:rsidTr="00EB1412">
        <w:tc>
          <w:tcPr>
            <w:tcW w:w="1980" w:type="dxa"/>
          </w:tcPr>
          <w:p w14:paraId="029D2C6E" w14:textId="43662F7E" w:rsidR="009E3C3F" w:rsidRDefault="009E3C3F" w:rsidP="009E3C3F">
            <w:pPr>
              <w:rPr>
                <w:sz w:val="16"/>
              </w:rPr>
            </w:pPr>
            <w:r w:rsidRPr="00AB7777">
              <w:lastRenderedPageBreak/>
              <w:t>Parameter</w:t>
            </w:r>
          </w:p>
        </w:tc>
        <w:tc>
          <w:tcPr>
            <w:tcW w:w="2410" w:type="dxa"/>
          </w:tcPr>
          <w:p w14:paraId="62BE2EF5" w14:textId="2F552C24" w:rsidR="009E3C3F" w:rsidRDefault="009E3C3F" w:rsidP="009E3C3F">
            <w:pPr>
              <w:rPr>
                <w:sz w:val="16"/>
              </w:rPr>
            </w:pPr>
            <w:r>
              <w:rPr>
                <w:b/>
                <w:bCs/>
                <w:sz w:val="18"/>
                <w:szCs w:val="18"/>
              </w:rPr>
              <w:t>Associated primitive</w:t>
            </w:r>
          </w:p>
        </w:tc>
        <w:tc>
          <w:tcPr>
            <w:tcW w:w="5040" w:type="dxa"/>
          </w:tcPr>
          <w:p w14:paraId="351C5349" w14:textId="21F8ABA8" w:rsidR="009E3C3F" w:rsidRDefault="009E3C3F" w:rsidP="009E3C3F">
            <w:pPr>
              <w:rPr>
                <w:sz w:val="16"/>
              </w:rPr>
            </w:pPr>
            <w:r>
              <w:rPr>
                <w:b/>
                <w:bCs/>
                <w:sz w:val="18"/>
                <w:szCs w:val="18"/>
              </w:rPr>
              <w:t>Value</w:t>
            </w:r>
          </w:p>
        </w:tc>
      </w:tr>
      <w:tr w:rsidR="009E3C3F" w14:paraId="3091DF31" w14:textId="77777777" w:rsidTr="00EB1412">
        <w:tc>
          <w:tcPr>
            <w:tcW w:w="1980" w:type="dxa"/>
          </w:tcPr>
          <w:p w14:paraId="1B7DFEBA" w14:textId="77777777" w:rsidR="009E3C3F" w:rsidRPr="009E3C3F" w:rsidRDefault="009E3C3F" w:rsidP="009E3C3F">
            <w:pPr>
              <w:rPr>
                <w:sz w:val="18"/>
                <w:szCs w:val="18"/>
              </w:rPr>
            </w:pPr>
            <w:r w:rsidRPr="009E3C3F">
              <w:rPr>
                <w:sz w:val="18"/>
                <w:szCs w:val="18"/>
              </w:rPr>
              <w:t>CH_BANDWIDTH</w:t>
            </w:r>
          </w:p>
          <w:p w14:paraId="0198C69E" w14:textId="4BA1E2C9" w:rsidR="009E3C3F" w:rsidRDefault="009E3C3F" w:rsidP="009E3C3F">
            <w:pPr>
              <w:rPr>
                <w:sz w:val="16"/>
              </w:rPr>
            </w:pPr>
            <w:r w:rsidRPr="009E3C3F">
              <w:rPr>
                <w:sz w:val="18"/>
                <w:szCs w:val="18"/>
              </w:rPr>
              <w:t>_IN_NON_HT</w:t>
            </w:r>
          </w:p>
        </w:tc>
        <w:tc>
          <w:tcPr>
            <w:tcW w:w="2410" w:type="dxa"/>
          </w:tcPr>
          <w:p w14:paraId="5D085BE9" w14:textId="5E194939" w:rsidR="009E3C3F" w:rsidRDefault="00EB1412" w:rsidP="009E3C3F">
            <w:pPr>
              <w:rPr>
                <w:sz w:val="16"/>
              </w:rPr>
            </w:pPr>
            <w:r>
              <w:rPr>
                <w:sz w:val="18"/>
                <w:szCs w:val="18"/>
              </w:rPr>
              <w:t>PHY-RXSTART.request(RXVECTOR)</w:t>
            </w:r>
          </w:p>
        </w:tc>
        <w:tc>
          <w:tcPr>
            <w:tcW w:w="5040" w:type="dxa"/>
          </w:tcPr>
          <w:p w14:paraId="414050D7" w14:textId="77777777" w:rsidR="00EB1412" w:rsidRDefault="009E3C3F" w:rsidP="009E3C3F">
            <w:pPr>
              <w:rPr>
                <w:sz w:val="18"/>
                <w:szCs w:val="18"/>
              </w:rPr>
            </w:pPr>
            <w:r>
              <w:rPr>
                <w:sz w:val="18"/>
                <w:szCs w:val="18"/>
              </w:rPr>
              <w:t>Not present if neither dot11VHTOptionImplemented nor dot11HEOptionImplemented is present or equal to true.</w:t>
            </w:r>
          </w:p>
          <w:p w14:paraId="3207E583" w14:textId="77777777" w:rsidR="00EB1412" w:rsidRDefault="009E3C3F" w:rsidP="009E3C3F">
            <w:pPr>
              <w:rPr>
                <w:sz w:val="18"/>
                <w:szCs w:val="18"/>
              </w:rPr>
            </w:pPr>
            <w:r>
              <w:rPr>
                <w:sz w:val="18"/>
                <w:szCs w:val="18"/>
              </w:rPr>
              <w:t>Present if at least one of dot11VHTOptionImplemented and dot11HEOptionImplemented is present and equal to true.</w:t>
            </w:r>
          </w:p>
          <w:p w14:paraId="11D030A6" w14:textId="73FCA515" w:rsidR="00EB1412" w:rsidRDefault="009E3C3F" w:rsidP="009E3C3F">
            <w:pPr>
              <w:rPr>
                <w:sz w:val="18"/>
                <w:szCs w:val="18"/>
              </w:rPr>
            </w:pPr>
            <w:r>
              <w:rPr>
                <w:sz w:val="18"/>
                <w:szCs w:val="18"/>
              </w:rPr>
              <w:t>If dot11EHTOptionImplemented is not present or equal to false, then the allowed values areIf present, CBW20, CBW40, CBW80, CBW160, or CBW80+80.</w:t>
            </w:r>
          </w:p>
          <w:p w14:paraId="0DB3A85F" w14:textId="404CA966" w:rsidR="00EB1412" w:rsidRDefault="009E3C3F" w:rsidP="009E3C3F">
            <w:pPr>
              <w:rPr>
                <w:sz w:val="18"/>
                <w:szCs w:val="18"/>
              </w:rPr>
            </w:pPr>
            <w:r>
              <w:rPr>
                <w:sz w:val="18"/>
                <w:szCs w:val="18"/>
              </w:rPr>
              <w:t>If dot11EHTOptionImplemented is equal to true and the STA is not a STA 6G</w:t>
            </w:r>
            <w:del w:id="15" w:author="Liyunbo" w:date="2022-02-22T11:40:00Z">
              <w:r w:rsidDel="00EB1412">
                <w:rPr>
                  <w:sz w:val="18"/>
                  <w:szCs w:val="18"/>
                </w:rPr>
                <w:delText xml:space="preserve"> or the STA is a STA 6G without 320 MHz bandwidth support</w:delText>
              </w:r>
            </w:del>
            <w:r>
              <w:rPr>
                <w:sz w:val="18"/>
                <w:szCs w:val="18"/>
              </w:rPr>
              <w:t>, then the allowed values are CBW20, CBW40, CBW80, or CBW160.</w:t>
            </w:r>
          </w:p>
          <w:p w14:paraId="24BAE28C" w14:textId="4B8363B8" w:rsidR="009E3C3F" w:rsidRDefault="009E3C3F" w:rsidP="00EB1412">
            <w:pPr>
              <w:rPr>
                <w:sz w:val="16"/>
              </w:rPr>
            </w:pPr>
            <w:r>
              <w:rPr>
                <w:sz w:val="18"/>
                <w:szCs w:val="18"/>
              </w:rPr>
              <w:t>If dot11EHTOptionImplemented is equal to true and the STA is a STA 6G</w:t>
            </w:r>
            <w:del w:id="16" w:author="Liyunbo" w:date="2022-02-22T11:40:00Z">
              <w:r w:rsidDel="00EB1412">
                <w:rPr>
                  <w:sz w:val="18"/>
                  <w:szCs w:val="18"/>
                </w:rPr>
                <w:delText xml:space="preserve"> with 320 MHz bandwidth support</w:delText>
              </w:r>
            </w:del>
            <w:r>
              <w:rPr>
                <w:sz w:val="18"/>
                <w:szCs w:val="18"/>
              </w:rPr>
              <w:t>, then the allowed values are CBW20, CBW40, CBW80, CBW160, or CBW320.</w:t>
            </w:r>
          </w:p>
        </w:tc>
      </w:tr>
      <w:tr w:rsidR="009E3C3F" w14:paraId="1A540E74" w14:textId="77777777" w:rsidTr="00EB1412">
        <w:tc>
          <w:tcPr>
            <w:tcW w:w="1980" w:type="dxa"/>
          </w:tcPr>
          <w:p w14:paraId="672C1578" w14:textId="638C9331" w:rsidR="009E3C3F" w:rsidRDefault="009E3C3F" w:rsidP="009E3C3F">
            <w:pPr>
              <w:rPr>
                <w:sz w:val="16"/>
              </w:rPr>
            </w:pPr>
            <w:r>
              <w:rPr>
                <w:sz w:val="18"/>
                <w:szCs w:val="18"/>
              </w:rPr>
              <w:t>DYN_BANDWIDTH_IN_NON_HT</w:t>
            </w:r>
          </w:p>
        </w:tc>
        <w:tc>
          <w:tcPr>
            <w:tcW w:w="2410" w:type="dxa"/>
          </w:tcPr>
          <w:p w14:paraId="21407F0D" w14:textId="62C08E7F" w:rsidR="009E3C3F" w:rsidRDefault="009E3C3F" w:rsidP="009E3C3F">
            <w:pPr>
              <w:rPr>
                <w:sz w:val="16"/>
              </w:rPr>
            </w:pPr>
            <w:r>
              <w:rPr>
                <w:sz w:val="18"/>
                <w:szCs w:val="18"/>
              </w:rPr>
              <w:t>PHY-RXSTART.request(RXVECTOR)</w:t>
            </w:r>
          </w:p>
        </w:tc>
        <w:tc>
          <w:tcPr>
            <w:tcW w:w="5040" w:type="dxa"/>
          </w:tcPr>
          <w:p w14:paraId="72756264" w14:textId="77777777" w:rsidR="00EB1412" w:rsidRDefault="00EB1412" w:rsidP="00EB1412">
            <w:pPr>
              <w:rPr>
                <w:sz w:val="18"/>
                <w:szCs w:val="18"/>
              </w:rPr>
            </w:pPr>
            <w:r>
              <w:rPr>
                <w:sz w:val="18"/>
                <w:szCs w:val="18"/>
              </w:rPr>
              <w:t>Not present if neither dot11VHTOptionImplemented nor dot11HEOptionImplemented is present or equal to true.</w:t>
            </w:r>
          </w:p>
          <w:p w14:paraId="4256E320" w14:textId="1C4C96C2" w:rsidR="009E3C3F" w:rsidRDefault="00EB1412" w:rsidP="00EB1412">
            <w:pPr>
              <w:rPr>
                <w:sz w:val="16"/>
              </w:rPr>
            </w:pPr>
            <w:r>
              <w:rPr>
                <w:sz w:val="18"/>
                <w:szCs w:val="18"/>
              </w:rPr>
              <w:t>Present if at least one of dot11VHTOptionImplemented and dot11HEOptionImplemented is present and equal to true, then the allowed values are Static or Dynamic.</w:t>
            </w:r>
          </w:p>
        </w:tc>
      </w:tr>
    </w:tbl>
    <w:p w14:paraId="7C70FFC9" w14:textId="77777777" w:rsidR="00071D7E" w:rsidRDefault="00071D7E" w:rsidP="00CA0A57">
      <w:pPr>
        <w:rPr>
          <w:sz w:val="16"/>
        </w:rPr>
      </w:pPr>
    </w:p>
    <w:p w14:paraId="18940AA8" w14:textId="77777777" w:rsidR="009E3C3F" w:rsidRDefault="009E3C3F" w:rsidP="00CA0A57">
      <w:pPr>
        <w:rPr>
          <w:sz w:val="16"/>
        </w:rPr>
      </w:pPr>
    </w:p>
    <w:p w14:paraId="02699F22" w14:textId="77777777" w:rsidR="009E3C3F" w:rsidRDefault="009E3C3F" w:rsidP="00CA0A57">
      <w:pPr>
        <w:rPr>
          <w:sz w:val="16"/>
        </w:rPr>
      </w:pPr>
    </w:p>
    <w:p w14:paraId="1D981242" w14:textId="1EF3A075" w:rsidR="00777A5B" w:rsidRDefault="00777A5B" w:rsidP="00777A5B">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below paragraphs in</w:t>
      </w:r>
      <w:r w:rsidRPr="00627B54">
        <w:rPr>
          <w:rFonts w:ascii="TimesNewRomanPS-BoldItalicMT" w:hAnsi="TimesNewRomanPS-BoldItalicMT" w:cs="TimesNewRomanPS-BoldItalicMT"/>
          <w:b/>
          <w:bCs/>
          <w:i/>
          <w:iCs/>
          <w:sz w:val="20"/>
          <w:highlight w:val="yellow"/>
          <w:lang w:val="en-US"/>
        </w:rPr>
        <w:t xml:space="preserve"> </w:t>
      </w:r>
      <w:r w:rsidRPr="00777A5B">
        <w:rPr>
          <w:rFonts w:ascii="TimesNewRomanPS-BoldItalicMT" w:hAnsi="TimesNewRomanPS-BoldItalicMT" w:cs="TimesNewRomanPS-BoldItalicMT"/>
          <w:b/>
          <w:bCs/>
          <w:i/>
          <w:iCs/>
          <w:sz w:val="20"/>
          <w:highlight w:val="yellow"/>
          <w:lang w:val="en-US"/>
        </w:rPr>
        <w:t>17.3.5.5 (PHY DATA scrambler and descrambler)</w:t>
      </w:r>
      <w:r w:rsidRPr="00627B54">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lang w:val="en-US"/>
        </w:rPr>
        <w:t>:</w:t>
      </w:r>
    </w:p>
    <w:p w14:paraId="3970EA63" w14:textId="77777777" w:rsidR="00777A5B" w:rsidRDefault="00777A5B" w:rsidP="00CA0A57">
      <w:pPr>
        <w:rPr>
          <w:sz w:val="16"/>
        </w:rPr>
      </w:pPr>
    </w:p>
    <w:p w14:paraId="19C50DEC" w14:textId="48F3E3D2" w:rsidR="00777A5B" w:rsidRPr="00777A5B" w:rsidRDefault="00777A5B" w:rsidP="00777A5B">
      <w:pPr>
        <w:rPr>
          <w:sz w:val="16"/>
        </w:rPr>
      </w:pPr>
      <w:r w:rsidRPr="00777A5B">
        <w:rPr>
          <w:sz w:val="16"/>
        </w:rPr>
        <w:t>During reception by a VHT</w:t>
      </w:r>
      <w:r>
        <w:rPr>
          <w:sz w:val="16"/>
        </w:rPr>
        <w:t xml:space="preserve"> </w:t>
      </w:r>
      <w:r w:rsidRPr="00777A5B">
        <w:rPr>
          <w:sz w:val="16"/>
        </w:rPr>
        <w:t>STA, HE</w:t>
      </w:r>
      <w:r>
        <w:rPr>
          <w:sz w:val="16"/>
        </w:rPr>
        <w:t xml:space="preserve"> </w:t>
      </w:r>
      <w:r w:rsidRPr="00777A5B">
        <w:rPr>
          <w:sz w:val="16"/>
        </w:rPr>
        <w:t>STA,</w:t>
      </w:r>
      <w:r>
        <w:rPr>
          <w:sz w:val="16"/>
        </w:rPr>
        <w:t xml:space="preserve"> </w:t>
      </w:r>
      <w:r w:rsidRPr="00777A5B">
        <w:rPr>
          <w:sz w:val="16"/>
        </w:rPr>
        <w:t>or EHT STA that is not a STA 6G</w:t>
      </w:r>
      <w:del w:id="17" w:author="Liyunbo" w:date="2022-02-22T16:31:00Z">
        <w:r w:rsidRPr="00777A5B" w:rsidDel="00777A5B">
          <w:rPr>
            <w:sz w:val="16"/>
          </w:rPr>
          <w:delText xml:space="preserve"> with 320</w:delText>
        </w:r>
        <w:r w:rsidDel="00777A5B">
          <w:rPr>
            <w:sz w:val="16"/>
          </w:rPr>
          <w:delText xml:space="preserve"> </w:delText>
        </w:r>
        <w:r w:rsidRPr="00777A5B" w:rsidDel="00777A5B">
          <w:rPr>
            <w:sz w:val="16"/>
          </w:rPr>
          <w:delText>MHz bandwidth support</w:delText>
        </w:r>
      </w:del>
      <w:r w:rsidRPr="00777A5B">
        <w:rPr>
          <w:sz w:val="16"/>
        </w:rPr>
        <w:t>,</w:t>
      </w:r>
      <w:r>
        <w:rPr>
          <w:sz w:val="16"/>
        </w:rPr>
        <w:t xml:space="preserve"> </w:t>
      </w:r>
      <w:r w:rsidRPr="00777A5B">
        <w:rPr>
          <w:sz w:val="16"/>
        </w:rPr>
        <w:t>RXVECTOR parameter CH_BANDWIDTH_IN_NON_HT shall be determined from selected bits in the scrambling sequence as shown in</w:t>
      </w:r>
      <w:r>
        <w:rPr>
          <w:sz w:val="16"/>
        </w:rPr>
        <w:t xml:space="preserve"> </w:t>
      </w:r>
      <w:r w:rsidRPr="00777A5B">
        <w:rPr>
          <w:sz w:val="16"/>
        </w:rPr>
        <w:t>Table</w:t>
      </w:r>
      <w:r>
        <w:rPr>
          <w:sz w:val="16"/>
        </w:rPr>
        <w:t xml:space="preserve"> </w:t>
      </w:r>
      <w:r w:rsidRPr="00777A5B">
        <w:rPr>
          <w:sz w:val="16"/>
        </w:rPr>
        <w:t>17-7 (Contents of the first 7 bits of the</w:t>
      </w:r>
      <w:r>
        <w:rPr>
          <w:sz w:val="16"/>
        </w:rPr>
        <w:t xml:space="preserve"> </w:t>
      </w:r>
      <w:r w:rsidRPr="00777A5B">
        <w:rPr>
          <w:sz w:val="16"/>
        </w:rPr>
        <w:t>scrambling sequence)</w:t>
      </w:r>
      <w:r>
        <w:rPr>
          <w:sz w:val="16"/>
        </w:rPr>
        <w:t xml:space="preserve"> </w:t>
      </w:r>
      <w:r w:rsidRPr="00777A5B">
        <w:rPr>
          <w:sz w:val="16"/>
        </w:rPr>
        <w:t>and</w:t>
      </w:r>
      <w:r>
        <w:rPr>
          <w:sz w:val="16"/>
        </w:rPr>
        <w:t xml:space="preserve"> </w:t>
      </w:r>
      <w:r w:rsidRPr="00777A5B">
        <w:rPr>
          <w:sz w:val="16"/>
        </w:rPr>
        <w:t>Table</w:t>
      </w:r>
      <w:r>
        <w:rPr>
          <w:sz w:val="16"/>
        </w:rPr>
        <w:t xml:space="preserve"> </w:t>
      </w:r>
      <w:r w:rsidRPr="00777A5B">
        <w:rPr>
          <w:sz w:val="16"/>
        </w:rPr>
        <w:t>17-9 (RXVECTOR parameter CH_BANDWIDTH_IN_NON_HT values</w:t>
      </w:r>
      <w:r>
        <w:rPr>
          <w:sz w:val="16"/>
        </w:rPr>
        <w:t xml:space="preserve"> </w:t>
      </w:r>
      <w:r w:rsidRPr="00777A5B">
        <w:rPr>
          <w:sz w:val="16"/>
        </w:rPr>
        <w:t>for a VHT or HE STA).</w:t>
      </w:r>
    </w:p>
    <w:p w14:paraId="579A8510" w14:textId="77777777" w:rsidR="00777A5B" w:rsidRDefault="00777A5B" w:rsidP="00777A5B">
      <w:pPr>
        <w:rPr>
          <w:sz w:val="16"/>
        </w:rPr>
      </w:pPr>
    </w:p>
    <w:p w14:paraId="34953484" w14:textId="7427DBB3" w:rsidR="00777A5B" w:rsidRPr="00777A5B" w:rsidRDefault="00777A5B" w:rsidP="00777A5B">
      <w:pPr>
        <w:rPr>
          <w:sz w:val="16"/>
        </w:rPr>
      </w:pPr>
      <w:r w:rsidRPr="00777A5B">
        <w:rPr>
          <w:sz w:val="16"/>
        </w:rPr>
        <w:t>During reception by an EHT STA that is a STA 6G</w:t>
      </w:r>
      <w:del w:id="18" w:author="Liyunbo" w:date="2022-02-22T16:32:00Z">
        <w:r w:rsidRPr="00777A5B" w:rsidDel="00777A5B">
          <w:rPr>
            <w:sz w:val="16"/>
          </w:rPr>
          <w:delText xml:space="preserve"> with 320</w:delText>
        </w:r>
        <w:r w:rsidDel="00777A5B">
          <w:rPr>
            <w:sz w:val="16"/>
          </w:rPr>
          <w:delText xml:space="preserve"> </w:delText>
        </w:r>
        <w:r w:rsidRPr="00777A5B" w:rsidDel="00777A5B">
          <w:rPr>
            <w:sz w:val="16"/>
          </w:rPr>
          <w:delText>MHz bandwidth support</w:delText>
        </w:r>
      </w:del>
      <w:r w:rsidRPr="00777A5B">
        <w:rPr>
          <w:sz w:val="16"/>
        </w:rPr>
        <w:t>, the RXVECTOR parameter CH_BANDWIDTH_IN_NON_HT shall be determined from selected bits in the scrambling sequence as shown in</w:t>
      </w:r>
      <w:r>
        <w:rPr>
          <w:sz w:val="16"/>
        </w:rPr>
        <w:t xml:space="preserve"> </w:t>
      </w:r>
      <w:r w:rsidRPr="00777A5B">
        <w:rPr>
          <w:sz w:val="16"/>
        </w:rPr>
        <w:t>Figure</w:t>
      </w:r>
      <w:r>
        <w:rPr>
          <w:sz w:val="16"/>
        </w:rPr>
        <w:t xml:space="preserve"> </w:t>
      </w:r>
      <w:r w:rsidRPr="00777A5B">
        <w:rPr>
          <w:sz w:val="16"/>
        </w:rPr>
        <w:t>17-6 (SERVICE field bit assignment),</w:t>
      </w:r>
      <w:r>
        <w:rPr>
          <w:sz w:val="16"/>
        </w:rPr>
        <w:t xml:space="preserve"> </w:t>
      </w:r>
      <w:r w:rsidRPr="00777A5B">
        <w:rPr>
          <w:sz w:val="16"/>
        </w:rPr>
        <w:t>Table</w:t>
      </w:r>
      <w:r>
        <w:rPr>
          <w:sz w:val="16"/>
        </w:rPr>
        <w:t xml:space="preserve"> </w:t>
      </w:r>
      <w:r w:rsidRPr="00777A5B">
        <w:rPr>
          <w:sz w:val="16"/>
        </w:rPr>
        <w:t>17-7 (Contents of the</w:t>
      </w:r>
      <w:r>
        <w:rPr>
          <w:sz w:val="16"/>
        </w:rPr>
        <w:t xml:space="preserve"> </w:t>
      </w:r>
      <w:r w:rsidRPr="00777A5B">
        <w:rPr>
          <w:sz w:val="16"/>
        </w:rPr>
        <w:t>first 7 bits of the scrambling sequence), and</w:t>
      </w:r>
      <w:r>
        <w:rPr>
          <w:sz w:val="16"/>
        </w:rPr>
        <w:t xml:space="preserve"> </w:t>
      </w:r>
      <w:r w:rsidRPr="00777A5B">
        <w:rPr>
          <w:sz w:val="16"/>
        </w:rPr>
        <w:t>Table</w:t>
      </w:r>
      <w:r>
        <w:rPr>
          <w:sz w:val="16"/>
        </w:rPr>
        <w:t xml:space="preserve"> </w:t>
      </w:r>
      <w:r w:rsidRPr="00777A5B">
        <w:rPr>
          <w:sz w:val="16"/>
        </w:rPr>
        <w:t>17-9a (RXVECTOR parameter</w:t>
      </w:r>
      <w:r>
        <w:rPr>
          <w:sz w:val="16"/>
        </w:rPr>
        <w:t xml:space="preserve"> </w:t>
      </w:r>
      <w:r w:rsidRPr="00777A5B">
        <w:rPr>
          <w:sz w:val="16"/>
        </w:rPr>
        <w:t>CH_BANDWIDTH_IN_NON_HT values for an EHT STA).</w:t>
      </w:r>
    </w:p>
    <w:p w14:paraId="3BDCB853" w14:textId="77777777" w:rsidR="00777A5B" w:rsidRDefault="00777A5B" w:rsidP="00CA0A57">
      <w:pPr>
        <w:rPr>
          <w:sz w:val="16"/>
        </w:rPr>
      </w:pPr>
    </w:p>
    <w:p w14:paraId="1D87E2F6" w14:textId="77777777" w:rsidR="00FF154F" w:rsidRDefault="00FF154F" w:rsidP="00FF154F">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3D4BBC69" w14:textId="77777777" w:rsidR="00FF154F" w:rsidRDefault="00FF154F" w:rsidP="00CA0A57">
      <w:pPr>
        <w:rPr>
          <w:sz w:val="16"/>
        </w:rPr>
      </w:pPr>
    </w:p>
    <w:p w14:paraId="58E9849E" w14:textId="77777777" w:rsidR="00706A03" w:rsidRDefault="00706A03" w:rsidP="00CA0A57">
      <w:pPr>
        <w:rPr>
          <w:sz w:val="16"/>
        </w:rPr>
      </w:pPr>
    </w:p>
    <w:p w14:paraId="11918CD9" w14:textId="77777777" w:rsidR="00706A03" w:rsidRDefault="00706A03" w:rsidP="00CA0A57">
      <w:pPr>
        <w:rPr>
          <w:sz w:val="16"/>
        </w:rPr>
      </w:pPr>
    </w:p>
    <w:p w14:paraId="17D52671" w14:textId="77777777" w:rsidR="00706A03" w:rsidRDefault="00706A03" w:rsidP="00CA0A57">
      <w:pPr>
        <w:rPr>
          <w:ins w:id="19" w:author="Liyunbo" w:date="2022-02-22T10:56:00Z"/>
          <w:sz w:val="16"/>
        </w:rPr>
      </w:pPr>
    </w:p>
    <w:p w14:paraId="74D21160" w14:textId="77777777" w:rsidR="00FA369B" w:rsidRDefault="00FA369B" w:rsidP="00FA095F">
      <w:pPr>
        <w:rPr>
          <w:sz w:val="20"/>
          <w:lang w:eastAsia="zh-CN"/>
        </w:rPr>
      </w:pPr>
    </w:p>
    <w:p w14:paraId="39F17CF9" w14:textId="77777777" w:rsidR="00FA369B" w:rsidRDefault="00FA369B" w:rsidP="00FA095F">
      <w:pPr>
        <w:rPr>
          <w:sz w:val="20"/>
          <w:lang w:eastAsia="zh-CN"/>
        </w:rPr>
      </w:pPr>
    </w:p>
    <w:p w14:paraId="005421EB" w14:textId="77777777" w:rsidR="00FA369B" w:rsidRPr="00232142" w:rsidRDefault="00FA369B" w:rsidP="00FA095F">
      <w:pPr>
        <w:rPr>
          <w:sz w:val="20"/>
          <w:lang w:eastAsia="zh-CN"/>
        </w:rPr>
      </w:pPr>
    </w:p>
    <w:p w14:paraId="7CDE872D" w14:textId="77777777" w:rsidR="00706A03" w:rsidRPr="00FA095F" w:rsidRDefault="00706A03" w:rsidP="00CA0A57">
      <w:pPr>
        <w:rPr>
          <w:sz w:val="16"/>
        </w:rPr>
      </w:pPr>
    </w:p>
    <w:sectPr w:rsidR="00706A03" w:rsidRPr="00FA095F"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6FF37" w14:textId="77777777" w:rsidR="00642E94" w:rsidRDefault="00642E94">
      <w:r>
        <w:separator/>
      </w:r>
    </w:p>
  </w:endnote>
  <w:endnote w:type="continuationSeparator" w:id="0">
    <w:p w14:paraId="25BBA767" w14:textId="77777777" w:rsidR="00642E94" w:rsidRDefault="0064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3157F6" w:rsidRPr="00DF3474" w:rsidRDefault="003157F6">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F53E2B">
      <w:rPr>
        <w:noProof/>
        <w:lang w:val="fr-FR"/>
      </w:rPr>
      <w:t>5</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3157F6" w:rsidRPr="00DF3474" w:rsidRDefault="003157F6">
    <w:pPr>
      <w:rPr>
        <w:lang w:val="fr-FR"/>
      </w:rPr>
    </w:pPr>
  </w:p>
  <w:p w14:paraId="0DD4053E" w14:textId="77777777" w:rsidR="003157F6" w:rsidRDefault="003157F6"/>
  <w:p w14:paraId="561B2215" w14:textId="77777777" w:rsidR="003157F6" w:rsidRDefault="003157F6"/>
  <w:p w14:paraId="209D6FB8" w14:textId="77777777" w:rsidR="003157F6" w:rsidRDefault="003157F6"/>
  <w:p w14:paraId="73251C5E" w14:textId="77777777" w:rsidR="003157F6" w:rsidRDefault="003157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2FE79" w14:textId="77777777" w:rsidR="00642E94" w:rsidRDefault="00642E94">
      <w:r>
        <w:separator/>
      </w:r>
    </w:p>
  </w:footnote>
  <w:footnote w:type="continuationSeparator" w:id="0">
    <w:p w14:paraId="4873D73A" w14:textId="77777777" w:rsidR="00642E94" w:rsidRDefault="0064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D6DA51F" w:rsidR="003157F6" w:rsidRDefault="003157F6">
    <w:pPr>
      <w:pStyle w:val="a5"/>
      <w:tabs>
        <w:tab w:val="clear" w:pos="6480"/>
        <w:tab w:val="center" w:pos="4680"/>
        <w:tab w:val="right" w:pos="9360"/>
      </w:tabs>
    </w:pPr>
    <w:r>
      <w:fldChar w:fldCharType="begin"/>
    </w:r>
    <w:r>
      <w:instrText xml:space="preserve"> DATE  \@ "MMMM yyyy"  \* MERGEFORMAT </w:instrText>
    </w:r>
    <w:r>
      <w:fldChar w:fldCharType="separate"/>
    </w:r>
    <w:r w:rsidR="00F53E2B">
      <w:rPr>
        <w:noProof/>
      </w:rPr>
      <w:t>February 2022</w:t>
    </w:r>
    <w:r>
      <w:fldChar w:fldCharType="end"/>
    </w:r>
    <w:r>
      <w:tab/>
    </w:r>
    <w:r>
      <w:tab/>
    </w:r>
    <w:fldSimple w:instr=" TITLE  \* MERGEFORMAT ">
      <w:r>
        <w:t>doc.: IEEE 802.11-22/0230r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CE5582C"/>
    <w:multiLevelType w:val="multilevel"/>
    <w:tmpl w:val="9A123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2168CA"/>
    <w:multiLevelType w:val="hybridMultilevel"/>
    <w:tmpl w:val="D2464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9216C"/>
    <w:multiLevelType w:val="hybridMultilevel"/>
    <w:tmpl w:val="C094905E"/>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Kwok Shum Au (Edward)">
    <w15:presenceInfo w15:providerId="AD" w15:userId="S-1-5-21-147214757-305610072-1517763936-3526098"/>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AE5"/>
    <w:rsid w:val="00013F2D"/>
    <w:rsid w:val="00014356"/>
    <w:rsid w:val="0001580F"/>
    <w:rsid w:val="00015EE0"/>
    <w:rsid w:val="00016100"/>
    <w:rsid w:val="00017168"/>
    <w:rsid w:val="00021324"/>
    <w:rsid w:val="00021C10"/>
    <w:rsid w:val="0002245F"/>
    <w:rsid w:val="000225F0"/>
    <w:rsid w:val="000229C4"/>
    <w:rsid w:val="000233A6"/>
    <w:rsid w:val="00023ED4"/>
    <w:rsid w:val="00025D3B"/>
    <w:rsid w:val="0002651F"/>
    <w:rsid w:val="00026850"/>
    <w:rsid w:val="00026D51"/>
    <w:rsid w:val="0002714F"/>
    <w:rsid w:val="0002756A"/>
    <w:rsid w:val="000308AB"/>
    <w:rsid w:val="00033A05"/>
    <w:rsid w:val="00035667"/>
    <w:rsid w:val="00035D4D"/>
    <w:rsid w:val="000361E3"/>
    <w:rsid w:val="0003711E"/>
    <w:rsid w:val="000371D3"/>
    <w:rsid w:val="000374C2"/>
    <w:rsid w:val="00037685"/>
    <w:rsid w:val="0003771E"/>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D7E"/>
    <w:rsid w:val="00071F86"/>
    <w:rsid w:val="00072045"/>
    <w:rsid w:val="00073B29"/>
    <w:rsid w:val="00073D5F"/>
    <w:rsid w:val="00074C9D"/>
    <w:rsid w:val="00074D5A"/>
    <w:rsid w:val="000751B3"/>
    <w:rsid w:val="00075E54"/>
    <w:rsid w:val="000763E2"/>
    <w:rsid w:val="000804D5"/>
    <w:rsid w:val="000818A3"/>
    <w:rsid w:val="000826D2"/>
    <w:rsid w:val="00083668"/>
    <w:rsid w:val="000839DB"/>
    <w:rsid w:val="000845A2"/>
    <w:rsid w:val="000846C1"/>
    <w:rsid w:val="000862E6"/>
    <w:rsid w:val="00086987"/>
    <w:rsid w:val="00086BBE"/>
    <w:rsid w:val="0009026A"/>
    <w:rsid w:val="00091084"/>
    <w:rsid w:val="00093ED9"/>
    <w:rsid w:val="000946B8"/>
    <w:rsid w:val="00094C78"/>
    <w:rsid w:val="000969A1"/>
    <w:rsid w:val="0009748E"/>
    <w:rsid w:val="0009756B"/>
    <w:rsid w:val="000979D0"/>
    <w:rsid w:val="000A1955"/>
    <w:rsid w:val="000A1B13"/>
    <w:rsid w:val="000A2445"/>
    <w:rsid w:val="000A2B3F"/>
    <w:rsid w:val="000A3059"/>
    <w:rsid w:val="000A4F79"/>
    <w:rsid w:val="000A636A"/>
    <w:rsid w:val="000A63FF"/>
    <w:rsid w:val="000A6647"/>
    <w:rsid w:val="000A6B90"/>
    <w:rsid w:val="000A6C58"/>
    <w:rsid w:val="000B15EC"/>
    <w:rsid w:val="000B2409"/>
    <w:rsid w:val="000B5B91"/>
    <w:rsid w:val="000B7723"/>
    <w:rsid w:val="000B784B"/>
    <w:rsid w:val="000B79CD"/>
    <w:rsid w:val="000C02DA"/>
    <w:rsid w:val="000C19A9"/>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951"/>
    <w:rsid w:val="001E2B02"/>
    <w:rsid w:val="001E4107"/>
    <w:rsid w:val="001E5896"/>
    <w:rsid w:val="001E6213"/>
    <w:rsid w:val="001E6226"/>
    <w:rsid w:val="001E768F"/>
    <w:rsid w:val="001F0230"/>
    <w:rsid w:val="001F07B2"/>
    <w:rsid w:val="001F0DC7"/>
    <w:rsid w:val="001F10D9"/>
    <w:rsid w:val="001F1C30"/>
    <w:rsid w:val="001F1C9F"/>
    <w:rsid w:val="001F318F"/>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347"/>
    <w:rsid w:val="00221B16"/>
    <w:rsid w:val="002220B7"/>
    <w:rsid w:val="00222B2D"/>
    <w:rsid w:val="00222EFA"/>
    <w:rsid w:val="002232DE"/>
    <w:rsid w:val="002276FD"/>
    <w:rsid w:val="00227A5D"/>
    <w:rsid w:val="00230372"/>
    <w:rsid w:val="0023042E"/>
    <w:rsid w:val="00231F06"/>
    <w:rsid w:val="00232142"/>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46FB"/>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77C20"/>
    <w:rsid w:val="00280BF6"/>
    <w:rsid w:val="00280D2E"/>
    <w:rsid w:val="002812B2"/>
    <w:rsid w:val="0028235F"/>
    <w:rsid w:val="0028292F"/>
    <w:rsid w:val="0028678D"/>
    <w:rsid w:val="0029020B"/>
    <w:rsid w:val="00291334"/>
    <w:rsid w:val="00291DF9"/>
    <w:rsid w:val="00292977"/>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A6"/>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4583"/>
    <w:rsid w:val="002F53CF"/>
    <w:rsid w:val="002F5AB0"/>
    <w:rsid w:val="002F723F"/>
    <w:rsid w:val="003009B6"/>
    <w:rsid w:val="00300CBC"/>
    <w:rsid w:val="00300FF8"/>
    <w:rsid w:val="003017E1"/>
    <w:rsid w:val="00301855"/>
    <w:rsid w:val="00302E3D"/>
    <w:rsid w:val="00303AA2"/>
    <w:rsid w:val="00304A0F"/>
    <w:rsid w:val="003063FB"/>
    <w:rsid w:val="003066B8"/>
    <w:rsid w:val="00307A03"/>
    <w:rsid w:val="003111DF"/>
    <w:rsid w:val="003115A5"/>
    <w:rsid w:val="0031231B"/>
    <w:rsid w:val="00314A73"/>
    <w:rsid w:val="00314DE7"/>
    <w:rsid w:val="003157F6"/>
    <w:rsid w:val="003165E2"/>
    <w:rsid w:val="003170B1"/>
    <w:rsid w:val="0031742F"/>
    <w:rsid w:val="003174BD"/>
    <w:rsid w:val="003177AD"/>
    <w:rsid w:val="0032005C"/>
    <w:rsid w:val="00320E15"/>
    <w:rsid w:val="00321A8F"/>
    <w:rsid w:val="003234A6"/>
    <w:rsid w:val="00324C83"/>
    <w:rsid w:val="00325031"/>
    <w:rsid w:val="00331616"/>
    <w:rsid w:val="00331E45"/>
    <w:rsid w:val="00332263"/>
    <w:rsid w:val="0033263A"/>
    <w:rsid w:val="00333DDF"/>
    <w:rsid w:val="00334820"/>
    <w:rsid w:val="003358E4"/>
    <w:rsid w:val="0033665F"/>
    <w:rsid w:val="003368A8"/>
    <w:rsid w:val="003369B1"/>
    <w:rsid w:val="00336CD7"/>
    <w:rsid w:val="00340179"/>
    <w:rsid w:val="003414E1"/>
    <w:rsid w:val="00341C5E"/>
    <w:rsid w:val="00343DDE"/>
    <w:rsid w:val="00344903"/>
    <w:rsid w:val="00344B05"/>
    <w:rsid w:val="00346D99"/>
    <w:rsid w:val="00346FF3"/>
    <w:rsid w:val="003471BA"/>
    <w:rsid w:val="0035042C"/>
    <w:rsid w:val="00351EEE"/>
    <w:rsid w:val="00352343"/>
    <w:rsid w:val="00353808"/>
    <w:rsid w:val="003541DA"/>
    <w:rsid w:val="0035533F"/>
    <w:rsid w:val="00356FE9"/>
    <w:rsid w:val="003571BB"/>
    <w:rsid w:val="0035725E"/>
    <w:rsid w:val="003573D5"/>
    <w:rsid w:val="00357B12"/>
    <w:rsid w:val="00362D39"/>
    <w:rsid w:val="003636F0"/>
    <w:rsid w:val="003639EB"/>
    <w:rsid w:val="003642E1"/>
    <w:rsid w:val="00364355"/>
    <w:rsid w:val="00365E37"/>
    <w:rsid w:val="00366056"/>
    <w:rsid w:val="00367AFD"/>
    <w:rsid w:val="003711EB"/>
    <w:rsid w:val="0037198F"/>
    <w:rsid w:val="00372516"/>
    <w:rsid w:val="003735CD"/>
    <w:rsid w:val="00374DB1"/>
    <w:rsid w:val="003752BA"/>
    <w:rsid w:val="00375D98"/>
    <w:rsid w:val="0037621C"/>
    <w:rsid w:val="00377634"/>
    <w:rsid w:val="00380B99"/>
    <w:rsid w:val="003837F2"/>
    <w:rsid w:val="00383827"/>
    <w:rsid w:val="00386B58"/>
    <w:rsid w:val="00386FFB"/>
    <w:rsid w:val="00391DF8"/>
    <w:rsid w:val="003929FD"/>
    <w:rsid w:val="0039337C"/>
    <w:rsid w:val="0039448A"/>
    <w:rsid w:val="0039759D"/>
    <w:rsid w:val="00397A0B"/>
    <w:rsid w:val="003A0343"/>
    <w:rsid w:val="003A0A11"/>
    <w:rsid w:val="003A1172"/>
    <w:rsid w:val="003A23BD"/>
    <w:rsid w:val="003A2D52"/>
    <w:rsid w:val="003A60F7"/>
    <w:rsid w:val="003A686D"/>
    <w:rsid w:val="003B051C"/>
    <w:rsid w:val="003B0DBD"/>
    <w:rsid w:val="003B2367"/>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8B7"/>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3B56"/>
    <w:rsid w:val="0044570A"/>
    <w:rsid w:val="00450A9B"/>
    <w:rsid w:val="00451CDF"/>
    <w:rsid w:val="00452028"/>
    <w:rsid w:val="0045355E"/>
    <w:rsid w:val="0045431C"/>
    <w:rsid w:val="00454AB3"/>
    <w:rsid w:val="004555A6"/>
    <w:rsid w:val="00455F9B"/>
    <w:rsid w:val="00456014"/>
    <w:rsid w:val="00457333"/>
    <w:rsid w:val="004574B5"/>
    <w:rsid w:val="00457797"/>
    <w:rsid w:val="00457AB0"/>
    <w:rsid w:val="004616C5"/>
    <w:rsid w:val="00461E8D"/>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6A73"/>
    <w:rsid w:val="00487A30"/>
    <w:rsid w:val="00487C22"/>
    <w:rsid w:val="00487C4F"/>
    <w:rsid w:val="00490719"/>
    <w:rsid w:val="00490729"/>
    <w:rsid w:val="004916EB"/>
    <w:rsid w:val="00491F1B"/>
    <w:rsid w:val="0049281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6B2"/>
    <w:rsid w:val="004B4FAC"/>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E75C6"/>
    <w:rsid w:val="004F10C4"/>
    <w:rsid w:val="004F1BAB"/>
    <w:rsid w:val="004F2030"/>
    <w:rsid w:val="004F56A0"/>
    <w:rsid w:val="004F6745"/>
    <w:rsid w:val="0050057C"/>
    <w:rsid w:val="00501790"/>
    <w:rsid w:val="00501840"/>
    <w:rsid w:val="00503C31"/>
    <w:rsid w:val="00503EE9"/>
    <w:rsid w:val="00504480"/>
    <w:rsid w:val="00504577"/>
    <w:rsid w:val="005058C1"/>
    <w:rsid w:val="005072B3"/>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4E65"/>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56E30"/>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C35"/>
    <w:rsid w:val="0058343F"/>
    <w:rsid w:val="00583917"/>
    <w:rsid w:val="00584126"/>
    <w:rsid w:val="005859F6"/>
    <w:rsid w:val="0058671F"/>
    <w:rsid w:val="005901A0"/>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4E60"/>
    <w:rsid w:val="005C60C1"/>
    <w:rsid w:val="005D0034"/>
    <w:rsid w:val="005D0C74"/>
    <w:rsid w:val="005D0C8D"/>
    <w:rsid w:val="005D1E21"/>
    <w:rsid w:val="005D2073"/>
    <w:rsid w:val="005D380C"/>
    <w:rsid w:val="005D5886"/>
    <w:rsid w:val="005D6C33"/>
    <w:rsid w:val="005D743B"/>
    <w:rsid w:val="005D74AC"/>
    <w:rsid w:val="005E14D1"/>
    <w:rsid w:val="005E2F43"/>
    <w:rsid w:val="005E4B9F"/>
    <w:rsid w:val="005E5B2F"/>
    <w:rsid w:val="005E6A82"/>
    <w:rsid w:val="005E6F8E"/>
    <w:rsid w:val="005E77EC"/>
    <w:rsid w:val="005F1B3C"/>
    <w:rsid w:val="005F1C1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92F"/>
    <w:rsid w:val="00623EC7"/>
    <w:rsid w:val="0062440B"/>
    <w:rsid w:val="00624795"/>
    <w:rsid w:val="006258DC"/>
    <w:rsid w:val="00625A2B"/>
    <w:rsid w:val="0062675E"/>
    <w:rsid w:val="00626AC0"/>
    <w:rsid w:val="00627B54"/>
    <w:rsid w:val="0063011F"/>
    <w:rsid w:val="00632B7C"/>
    <w:rsid w:val="006339C3"/>
    <w:rsid w:val="00635BC9"/>
    <w:rsid w:val="00636C8E"/>
    <w:rsid w:val="00637908"/>
    <w:rsid w:val="00637C35"/>
    <w:rsid w:val="00640414"/>
    <w:rsid w:val="006429CB"/>
    <w:rsid w:val="00642E94"/>
    <w:rsid w:val="00644578"/>
    <w:rsid w:val="0064496D"/>
    <w:rsid w:val="00644A90"/>
    <w:rsid w:val="00645B64"/>
    <w:rsid w:val="00647EF1"/>
    <w:rsid w:val="0065045C"/>
    <w:rsid w:val="00652F8C"/>
    <w:rsid w:val="006535EA"/>
    <w:rsid w:val="00653853"/>
    <w:rsid w:val="006540F7"/>
    <w:rsid w:val="006542E1"/>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1791"/>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A60"/>
    <w:rsid w:val="006A4C8B"/>
    <w:rsid w:val="006A5204"/>
    <w:rsid w:val="006A53CB"/>
    <w:rsid w:val="006A5DEB"/>
    <w:rsid w:val="006A6424"/>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68E0"/>
    <w:rsid w:val="006D7079"/>
    <w:rsid w:val="006D7843"/>
    <w:rsid w:val="006D7CAC"/>
    <w:rsid w:val="006E145F"/>
    <w:rsid w:val="006E3E56"/>
    <w:rsid w:val="006E3FDC"/>
    <w:rsid w:val="006E4164"/>
    <w:rsid w:val="006E4DDB"/>
    <w:rsid w:val="006E5650"/>
    <w:rsid w:val="006E7DED"/>
    <w:rsid w:val="006F318D"/>
    <w:rsid w:val="006F3794"/>
    <w:rsid w:val="006F44E4"/>
    <w:rsid w:val="006F523F"/>
    <w:rsid w:val="006F5BE5"/>
    <w:rsid w:val="006F60D2"/>
    <w:rsid w:val="006F62ED"/>
    <w:rsid w:val="0070055B"/>
    <w:rsid w:val="007039C3"/>
    <w:rsid w:val="00703D71"/>
    <w:rsid w:val="0070423B"/>
    <w:rsid w:val="00706A03"/>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07F"/>
    <w:rsid w:val="0074755A"/>
    <w:rsid w:val="00750393"/>
    <w:rsid w:val="007503F5"/>
    <w:rsid w:val="00750876"/>
    <w:rsid w:val="00751799"/>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2D48"/>
    <w:rsid w:val="007751CE"/>
    <w:rsid w:val="00775643"/>
    <w:rsid w:val="00776263"/>
    <w:rsid w:val="00777A5B"/>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4384"/>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5A8A"/>
    <w:rsid w:val="007B600D"/>
    <w:rsid w:val="007B7FC3"/>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1E36"/>
    <w:rsid w:val="007E32E0"/>
    <w:rsid w:val="007E41B4"/>
    <w:rsid w:val="007E52CB"/>
    <w:rsid w:val="007E5DE0"/>
    <w:rsid w:val="007E6494"/>
    <w:rsid w:val="007E71CA"/>
    <w:rsid w:val="007F262C"/>
    <w:rsid w:val="007F27CD"/>
    <w:rsid w:val="007F3D4D"/>
    <w:rsid w:val="007F5A40"/>
    <w:rsid w:val="007F63D3"/>
    <w:rsid w:val="007F66C2"/>
    <w:rsid w:val="007F716D"/>
    <w:rsid w:val="007F7304"/>
    <w:rsid w:val="007F73CC"/>
    <w:rsid w:val="007F7E37"/>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17D70"/>
    <w:rsid w:val="008202C1"/>
    <w:rsid w:val="008206D3"/>
    <w:rsid w:val="0082074F"/>
    <w:rsid w:val="008224A2"/>
    <w:rsid w:val="0082290E"/>
    <w:rsid w:val="00823FA8"/>
    <w:rsid w:val="008275AE"/>
    <w:rsid w:val="00827743"/>
    <w:rsid w:val="00827AEB"/>
    <w:rsid w:val="0083034E"/>
    <w:rsid w:val="008305BA"/>
    <w:rsid w:val="00832FB4"/>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4E6F"/>
    <w:rsid w:val="00855066"/>
    <w:rsid w:val="00855D2D"/>
    <w:rsid w:val="008561CA"/>
    <w:rsid w:val="00860397"/>
    <w:rsid w:val="008617AA"/>
    <w:rsid w:val="00861813"/>
    <w:rsid w:val="00861BA4"/>
    <w:rsid w:val="008624D4"/>
    <w:rsid w:val="00863195"/>
    <w:rsid w:val="00863334"/>
    <w:rsid w:val="00866BDF"/>
    <w:rsid w:val="008676A5"/>
    <w:rsid w:val="00867B71"/>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694"/>
    <w:rsid w:val="008D081F"/>
    <w:rsid w:val="008D085C"/>
    <w:rsid w:val="008D12B5"/>
    <w:rsid w:val="008D232C"/>
    <w:rsid w:val="008D2869"/>
    <w:rsid w:val="008D501D"/>
    <w:rsid w:val="008D5EEE"/>
    <w:rsid w:val="008D6156"/>
    <w:rsid w:val="008D716F"/>
    <w:rsid w:val="008D738D"/>
    <w:rsid w:val="008E0C9A"/>
    <w:rsid w:val="008E1AA4"/>
    <w:rsid w:val="008E1ACF"/>
    <w:rsid w:val="008E1D46"/>
    <w:rsid w:val="008E2275"/>
    <w:rsid w:val="008E3151"/>
    <w:rsid w:val="008E3855"/>
    <w:rsid w:val="008E4DA6"/>
    <w:rsid w:val="008E6953"/>
    <w:rsid w:val="008E6C62"/>
    <w:rsid w:val="008E6CB5"/>
    <w:rsid w:val="008E77FB"/>
    <w:rsid w:val="008E7B8B"/>
    <w:rsid w:val="008F02B1"/>
    <w:rsid w:val="008F0692"/>
    <w:rsid w:val="008F1544"/>
    <w:rsid w:val="008F2107"/>
    <w:rsid w:val="008F254D"/>
    <w:rsid w:val="008F2B43"/>
    <w:rsid w:val="008F34C9"/>
    <w:rsid w:val="008F3AA6"/>
    <w:rsid w:val="008F3AF0"/>
    <w:rsid w:val="008F411A"/>
    <w:rsid w:val="008F4B97"/>
    <w:rsid w:val="008F65F4"/>
    <w:rsid w:val="008F725E"/>
    <w:rsid w:val="008F7A6B"/>
    <w:rsid w:val="008F7F5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1CC0"/>
    <w:rsid w:val="0095278A"/>
    <w:rsid w:val="00952C94"/>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1FB8"/>
    <w:rsid w:val="00972876"/>
    <w:rsid w:val="009728BB"/>
    <w:rsid w:val="00972E37"/>
    <w:rsid w:val="00975242"/>
    <w:rsid w:val="00975AB6"/>
    <w:rsid w:val="00976D68"/>
    <w:rsid w:val="00977FA9"/>
    <w:rsid w:val="009801D5"/>
    <w:rsid w:val="009804D4"/>
    <w:rsid w:val="009813FF"/>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05"/>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35D2"/>
    <w:rsid w:val="009C486D"/>
    <w:rsid w:val="009C56EC"/>
    <w:rsid w:val="009C6883"/>
    <w:rsid w:val="009D0604"/>
    <w:rsid w:val="009D10B9"/>
    <w:rsid w:val="009D13E3"/>
    <w:rsid w:val="009D3C3E"/>
    <w:rsid w:val="009D4700"/>
    <w:rsid w:val="009D6187"/>
    <w:rsid w:val="009D6746"/>
    <w:rsid w:val="009E0773"/>
    <w:rsid w:val="009E20C1"/>
    <w:rsid w:val="009E244A"/>
    <w:rsid w:val="009E3C3F"/>
    <w:rsid w:val="009E41D4"/>
    <w:rsid w:val="009E458C"/>
    <w:rsid w:val="009E4CC3"/>
    <w:rsid w:val="009E56E1"/>
    <w:rsid w:val="009E5E49"/>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613"/>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2AC8"/>
    <w:rsid w:val="00B05E8D"/>
    <w:rsid w:val="00B06328"/>
    <w:rsid w:val="00B0665C"/>
    <w:rsid w:val="00B07675"/>
    <w:rsid w:val="00B10779"/>
    <w:rsid w:val="00B11E9F"/>
    <w:rsid w:val="00B12332"/>
    <w:rsid w:val="00B12933"/>
    <w:rsid w:val="00B13D0A"/>
    <w:rsid w:val="00B157C7"/>
    <w:rsid w:val="00B15A75"/>
    <w:rsid w:val="00B178EF"/>
    <w:rsid w:val="00B20109"/>
    <w:rsid w:val="00B20BAA"/>
    <w:rsid w:val="00B20DB6"/>
    <w:rsid w:val="00B2138A"/>
    <w:rsid w:val="00B21B4D"/>
    <w:rsid w:val="00B22550"/>
    <w:rsid w:val="00B226F0"/>
    <w:rsid w:val="00B233D1"/>
    <w:rsid w:val="00B23EE7"/>
    <w:rsid w:val="00B246E3"/>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26F"/>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D7F"/>
    <w:rsid w:val="00B70EBF"/>
    <w:rsid w:val="00B721B3"/>
    <w:rsid w:val="00B7277C"/>
    <w:rsid w:val="00B72971"/>
    <w:rsid w:val="00B729CF"/>
    <w:rsid w:val="00B72C5C"/>
    <w:rsid w:val="00B73977"/>
    <w:rsid w:val="00B73A69"/>
    <w:rsid w:val="00B73CCE"/>
    <w:rsid w:val="00B756EC"/>
    <w:rsid w:val="00B75D51"/>
    <w:rsid w:val="00B809CD"/>
    <w:rsid w:val="00B80E82"/>
    <w:rsid w:val="00B81398"/>
    <w:rsid w:val="00B81F88"/>
    <w:rsid w:val="00B846DE"/>
    <w:rsid w:val="00B8555D"/>
    <w:rsid w:val="00B87610"/>
    <w:rsid w:val="00B917AB"/>
    <w:rsid w:val="00B91A6A"/>
    <w:rsid w:val="00B91F88"/>
    <w:rsid w:val="00B94F95"/>
    <w:rsid w:val="00B95121"/>
    <w:rsid w:val="00B95484"/>
    <w:rsid w:val="00B968E0"/>
    <w:rsid w:val="00B97FB7"/>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3237"/>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48AD"/>
    <w:rsid w:val="00C6541C"/>
    <w:rsid w:val="00C654D8"/>
    <w:rsid w:val="00C65D74"/>
    <w:rsid w:val="00C677D7"/>
    <w:rsid w:val="00C70001"/>
    <w:rsid w:val="00C702F2"/>
    <w:rsid w:val="00C734E7"/>
    <w:rsid w:val="00C73C98"/>
    <w:rsid w:val="00C74FFE"/>
    <w:rsid w:val="00C76548"/>
    <w:rsid w:val="00C76CED"/>
    <w:rsid w:val="00C76FB9"/>
    <w:rsid w:val="00C7731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9B2"/>
    <w:rsid w:val="00CA0A57"/>
    <w:rsid w:val="00CA3D45"/>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8D0"/>
    <w:rsid w:val="00CD19D7"/>
    <w:rsid w:val="00CD264E"/>
    <w:rsid w:val="00CD4ACC"/>
    <w:rsid w:val="00CD51FC"/>
    <w:rsid w:val="00CD568A"/>
    <w:rsid w:val="00CD5B7F"/>
    <w:rsid w:val="00CD6382"/>
    <w:rsid w:val="00CD64CE"/>
    <w:rsid w:val="00CD658E"/>
    <w:rsid w:val="00CD6AAB"/>
    <w:rsid w:val="00CD76E7"/>
    <w:rsid w:val="00CD7892"/>
    <w:rsid w:val="00CE10E9"/>
    <w:rsid w:val="00CE1444"/>
    <w:rsid w:val="00CE2510"/>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6BF7"/>
    <w:rsid w:val="00D274FE"/>
    <w:rsid w:val="00D33259"/>
    <w:rsid w:val="00D34373"/>
    <w:rsid w:val="00D34C02"/>
    <w:rsid w:val="00D35B8C"/>
    <w:rsid w:val="00D366CB"/>
    <w:rsid w:val="00D42851"/>
    <w:rsid w:val="00D432E8"/>
    <w:rsid w:val="00D43B0F"/>
    <w:rsid w:val="00D43DF0"/>
    <w:rsid w:val="00D46B3B"/>
    <w:rsid w:val="00D47D89"/>
    <w:rsid w:val="00D5157F"/>
    <w:rsid w:val="00D51764"/>
    <w:rsid w:val="00D53DBA"/>
    <w:rsid w:val="00D54C25"/>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106E"/>
    <w:rsid w:val="00DB2405"/>
    <w:rsid w:val="00DB2CF8"/>
    <w:rsid w:val="00DB463B"/>
    <w:rsid w:val="00DB5A17"/>
    <w:rsid w:val="00DB5DF0"/>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78BE"/>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3A9"/>
    <w:rsid w:val="00E0370F"/>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1F77"/>
    <w:rsid w:val="00E423DE"/>
    <w:rsid w:val="00E427B6"/>
    <w:rsid w:val="00E431C1"/>
    <w:rsid w:val="00E4476C"/>
    <w:rsid w:val="00E47B5A"/>
    <w:rsid w:val="00E47DFF"/>
    <w:rsid w:val="00E52DD6"/>
    <w:rsid w:val="00E53D8C"/>
    <w:rsid w:val="00E543CC"/>
    <w:rsid w:val="00E55F51"/>
    <w:rsid w:val="00E56331"/>
    <w:rsid w:val="00E56F0D"/>
    <w:rsid w:val="00E60231"/>
    <w:rsid w:val="00E60ED9"/>
    <w:rsid w:val="00E63CD8"/>
    <w:rsid w:val="00E65190"/>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1412"/>
    <w:rsid w:val="00EB33AE"/>
    <w:rsid w:val="00EB4E97"/>
    <w:rsid w:val="00EC0DC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47D"/>
    <w:rsid w:val="00EF0C81"/>
    <w:rsid w:val="00EF1602"/>
    <w:rsid w:val="00EF1D98"/>
    <w:rsid w:val="00EF25CA"/>
    <w:rsid w:val="00EF4421"/>
    <w:rsid w:val="00EF4F00"/>
    <w:rsid w:val="00EF5509"/>
    <w:rsid w:val="00EF5871"/>
    <w:rsid w:val="00EF7576"/>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46F"/>
    <w:rsid w:val="00F20951"/>
    <w:rsid w:val="00F21C75"/>
    <w:rsid w:val="00F234F2"/>
    <w:rsid w:val="00F2561A"/>
    <w:rsid w:val="00F275D5"/>
    <w:rsid w:val="00F2791B"/>
    <w:rsid w:val="00F32C15"/>
    <w:rsid w:val="00F3394F"/>
    <w:rsid w:val="00F33A40"/>
    <w:rsid w:val="00F34C32"/>
    <w:rsid w:val="00F35B11"/>
    <w:rsid w:val="00F35E55"/>
    <w:rsid w:val="00F40440"/>
    <w:rsid w:val="00F40E9C"/>
    <w:rsid w:val="00F4118F"/>
    <w:rsid w:val="00F41944"/>
    <w:rsid w:val="00F42329"/>
    <w:rsid w:val="00F4259B"/>
    <w:rsid w:val="00F434F8"/>
    <w:rsid w:val="00F43D87"/>
    <w:rsid w:val="00F43E08"/>
    <w:rsid w:val="00F44F02"/>
    <w:rsid w:val="00F45376"/>
    <w:rsid w:val="00F463A9"/>
    <w:rsid w:val="00F46869"/>
    <w:rsid w:val="00F525CC"/>
    <w:rsid w:val="00F53E2B"/>
    <w:rsid w:val="00F54059"/>
    <w:rsid w:val="00F54FFC"/>
    <w:rsid w:val="00F5569D"/>
    <w:rsid w:val="00F55DC4"/>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9F2"/>
    <w:rsid w:val="00F73E87"/>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095F"/>
    <w:rsid w:val="00FA255B"/>
    <w:rsid w:val="00FA369B"/>
    <w:rsid w:val="00FA3DF7"/>
    <w:rsid w:val="00FA609F"/>
    <w:rsid w:val="00FA67E2"/>
    <w:rsid w:val="00FA7007"/>
    <w:rsid w:val="00FA7958"/>
    <w:rsid w:val="00FB0CDC"/>
    <w:rsid w:val="00FB131D"/>
    <w:rsid w:val="00FB1663"/>
    <w:rsid w:val="00FB2A39"/>
    <w:rsid w:val="00FB6463"/>
    <w:rsid w:val="00FB6E41"/>
    <w:rsid w:val="00FB7AED"/>
    <w:rsid w:val="00FC017F"/>
    <w:rsid w:val="00FC0792"/>
    <w:rsid w:val="00FC3D0F"/>
    <w:rsid w:val="00FC495B"/>
    <w:rsid w:val="00FC707A"/>
    <w:rsid w:val="00FD072A"/>
    <w:rsid w:val="00FD0AA2"/>
    <w:rsid w:val="00FD16C8"/>
    <w:rsid w:val="00FD1918"/>
    <w:rsid w:val="00FD1AD6"/>
    <w:rsid w:val="00FD217F"/>
    <w:rsid w:val="00FD2B81"/>
    <w:rsid w:val="00FD3534"/>
    <w:rsid w:val="00FD3738"/>
    <w:rsid w:val="00FD4359"/>
    <w:rsid w:val="00FD46FD"/>
    <w:rsid w:val="00FD5FA8"/>
    <w:rsid w:val="00FD63D0"/>
    <w:rsid w:val="00FD640F"/>
    <w:rsid w:val="00FD709D"/>
    <w:rsid w:val="00FD73B5"/>
    <w:rsid w:val="00FD7CB3"/>
    <w:rsid w:val="00FE0D53"/>
    <w:rsid w:val="00FE3BDB"/>
    <w:rsid w:val="00FE5850"/>
    <w:rsid w:val="00FE5AD1"/>
    <w:rsid w:val="00FE7E82"/>
    <w:rsid w:val="00FF0336"/>
    <w:rsid w:val="00FF0471"/>
    <w:rsid w:val="00FF154F"/>
    <w:rsid w:val="00FF2BA9"/>
    <w:rsid w:val="00FF3C77"/>
    <w:rsid w:val="00FF3DC2"/>
    <w:rsid w:val="00FF55D7"/>
    <w:rsid w:val="00FF653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6A4A60"/>
    <w:pPr>
      <w:widowControl w:val="0"/>
    </w:pPr>
    <w:rPr>
      <w:color w:val="auto"/>
    </w:rPr>
  </w:style>
  <w:style w:type="paragraph" w:customStyle="1" w:styleId="SP1290411">
    <w:name w:val="SP.12.90411"/>
    <w:basedOn w:val="Default"/>
    <w:next w:val="Default"/>
    <w:uiPriority w:val="99"/>
    <w:rsid w:val="006A4A60"/>
    <w:pPr>
      <w:widowControl w:val="0"/>
    </w:pPr>
    <w:rPr>
      <w:color w:val="auto"/>
    </w:rPr>
  </w:style>
  <w:style w:type="paragraph" w:customStyle="1" w:styleId="SP1290389">
    <w:name w:val="SP.12.90389"/>
    <w:basedOn w:val="Default"/>
    <w:next w:val="Default"/>
    <w:uiPriority w:val="99"/>
    <w:rsid w:val="006A4A60"/>
    <w:pPr>
      <w:widowControl w:val="0"/>
    </w:pPr>
    <w:rPr>
      <w:color w:val="auto"/>
    </w:rPr>
  </w:style>
  <w:style w:type="paragraph" w:customStyle="1" w:styleId="SP1290250">
    <w:name w:val="SP.12.90250"/>
    <w:basedOn w:val="Default"/>
    <w:next w:val="Default"/>
    <w:uiPriority w:val="99"/>
    <w:rsid w:val="006A4A60"/>
    <w:pPr>
      <w:widowControl w:val="0"/>
    </w:pPr>
    <w:rPr>
      <w:color w:val="auto"/>
    </w:rPr>
  </w:style>
  <w:style w:type="paragraph" w:customStyle="1" w:styleId="SP1290204">
    <w:name w:val="SP.12.90204"/>
    <w:basedOn w:val="Default"/>
    <w:next w:val="Default"/>
    <w:uiPriority w:val="99"/>
    <w:rsid w:val="006A4A60"/>
    <w:pPr>
      <w:widowControl w:val="0"/>
    </w:pPr>
    <w:rPr>
      <w:color w:val="auto"/>
    </w:rPr>
  </w:style>
  <w:style w:type="character" w:customStyle="1" w:styleId="SC12319498">
    <w:name w:val="SC.12.319498"/>
    <w:uiPriority w:val="99"/>
    <w:rsid w:val="006A4A60"/>
    <w:rPr>
      <w:color w:val="000000"/>
      <w:sz w:val="16"/>
      <w:szCs w:val="16"/>
    </w:rPr>
  </w:style>
  <w:style w:type="character" w:customStyle="1" w:styleId="SC12319501">
    <w:name w:val="SC.12.319501"/>
    <w:uiPriority w:val="99"/>
    <w:rsid w:val="006A4A6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87E90"/>
    <w:rsid w:val="000D2C4C"/>
    <w:rsid w:val="000E06BA"/>
    <w:rsid w:val="00127139"/>
    <w:rsid w:val="001375F6"/>
    <w:rsid w:val="00146105"/>
    <w:rsid w:val="00151DC3"/>
    <w:rsid w:val="001A34B3"/>
    <w:rsid w:val="001C3556"/>
    <w:rsid w:val="001C552A"/>
    <w:rsid w:val="001D6612"/>
    <w:rsid w:val="001F1B74"/>
    <w:rsid w:val="001F3DFE"/>
    <w:rsid w:val="00212438"/>
    <w:rsid w:val="0023467C"/>
    <w:rsid w:val="00242423"/>
    <w:rsid w:val="002521B3"/>
    <w:rsid w:val="002A79A0"/>
    <w:rsid w:val="002B22F3"/>
    <w:rsid w:val="002E3707"/>
    <w:rsid w:val="002F063B"/>
    <w:rsid w:val="00323758"/>
    <w:rsid w:val="00345702"/>
    <w:rsid w:val="00365BCD"/>
    <w:rsid w:val="00417C1F"/>
    <w:rsid w:val="004266B4"/>
    <w:rsid w:val="004C6356"/>
    <w:rsid w:val="004E6C4A"/>
    <w:rsid w:val="0057280F"/>
    <w:rsid w:val="00576FF2"/>
    <w:rsid w:val="005C5325"/>
    <w:rsid w:val="00676EC6"/>
    <w:rsid w:val="006875FE"/>
    <w:rsid w:val="006A1066"/>
    <w:rsid w:val="006C149D"/>
    <w:rsid w:val="006C74B5"/>
    <w:rsid w:val="006E1285"/>
    <w:rsid w:val="006E6D43"/>
    <w:rsid w:val="00720BE0"/>
    <w:rsid w:val="007475D0"/>
    <w:rsid w:val="007502BD"/>
    <w:rsid w:val="00795ACB"/>
    <w:rsid w:val="007E257D"/>
    <w:rsid w:val="00812D62"/>
    <w:rsid w:val="00831015"/>
    <w:rsid w:val="0086709F"/>
    <w:rsid w:val="0090777C"/>
    <w:rsid w:val="00951557"/>
    <w:rsid w:val="00A17CAC"/>
    <w:rsid w:val="00A329D0"/>
    <w:rsid w:val="00AD14B4"/>
    <w:rsid w:val="00AF300C"/>
    <w:rsid w:val="00B25987"/>
    <w:rsid w:val="00BF4BB9"/>
    <w:rsid w:val="00C0752A"/>
    <w:rsid w:val="00C21714"/>
    <w:rsid w:val="00C24A83"/>
    <w:rsid w:val="00C5481F"/>
    <w:rsid w:val="00C73FFD"/>
    <w:rsid w:val="00D573D2"/>
    <w:rsid w:val="00DF4260"/>
    <w:rsid w:val="00E333EF"/>
    <w:rsid w:val="00E4784A"/>
    <w:rsid w:val="00E777C9"/>
    <w:rsid w:val="00EA5224"/>
    <w:rsid w:val="00ED36BE"/>
    <w:rsid w:val="00EE4ED6"/>
    <w:rsid w:val="00F12D77"/>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DF30B21F-7833-4E13-A531-2E43B273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5</Pages>
  <Words>1724</Words>
  <Characters>9312</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2022-02-23T02:47:00Z</dcterms:created>
  <dcterms:modified xsi:type="dcterms:W3CDTF">2022-02-23T02:47:00Z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(3)CCFcNckxrGUYWMI2Yd6dz2cZU+Esq3aP7YQvY51dftjBTueBSG6quMptexH3g2swZZ1R6fVf
06Jhvw3smNfN4p87xKhhS7wDDaZeBFF7OPlqBInNQfopQBH/bvsd07omnTnx9WQWQ9fhQ7D6
Rl+6aIGTLhDACM5AbXt2DMQAnKVRqgyhJ+KUQ5CblBd3Z3k0l28BzUXRMyfe7y6DxUKztqBo
dyJoAL9TEN9D3KkPC7</vt:lpwstr>
  </property>
  <property fmtid="{D5CDD505-2E9C-101B-9397-08002B2CF9AE}" pid="7" name="_2015_ms_pID_7253431">
    <vt:lpwstr>r3xB4hVlSuuZoQjO4c/lh5xYVZ055U+Lbz26vR276Io9JpCAVhBo//
29d1n0IcGlEPUUuqJ1ri4Bvg520nK0/iqau7V8WytCN/mHWDr/iwGA4nR4HRr1ppX6Bnncd1
RRs8e06pba76uQtrUpBOpoQnqnktOLrvQvLqYGuUzQw/IJcZ1QD4FI+FyH4WSbT4hTz6tpoL
9xeSm01V/SlNR5P8tNU25SLc6ePb5eE6knoj</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qxcVD0ZsM3URZWIyLLZsOyc=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1645584262</vt:lpwstr>
  </property>
</Properties>
</file>