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0A2472" w:rsidRPr="00183F4C" w14:paraId="5873F3F1" w14:textId="77777777" w:rsidTr="003153F3">
        <w:trPr>
          <w:trHeight w:val="485"/>
          <w:jc w:val="center"/>
        </w:trPr>
        <w:tc>
          <w:tcPr>
            <w:tcW w:w="9576" w:type="dxa"/>
            <w:gridSpan w:val="5"/>
            <w:vAlign w:val="center"/>
          </w:tcPr>
          <w:p w14:paraId="60BF6E06" w14:textId="77777777" w:rsidR="000A2472" w:rsidRDefault="000A2472" w:rsidP="00B95E2C">
            <w:pPr>
              <w:pStyle w:val="T2"/>
              <w:rPr>
                <w:lang w:eastAsia="ko-KR"/>
              </w:rPr>
            </w:pPr>
            <w:r>
              <w:rPr>
                <w:lang w:eastAsia="ko-KR"/>
              </w:rPr>
              <w:t>Proposed Spec Text</w:t>
            </w:r>
          </w:p>
          <w:p w14:paraId="2AECC5FB" w14:textId="77777777" w:rsidR="000A2472" w:rsidRPr="00183F4C" w:rsidRDefault="00C824C3" w:rsidP="00C824C3">
            <w:pPr>
              <w:pStyle w:val="T2"/>
            </w:pPr>
            <w:r>
              <w:rPr>
                <w:lang w:eastAsia="ko-KR"/>
              </w:rPr>
              <w:t>Sensing Measurement Setup</w:t>
            </w:r>
          </w:p>
        </w:tc>
      </w:tr>
      <w:tr w:rsidR="000A2472" w:rsidRPr="00183F4C" w14:paraId="1B9E6CE4" w14:textId="77777777" w:rsidTr="003153F3">
        <w:trPr>
          <w:trHeight w:val="359"/>
          <w:jc w:val="center"/>
        </w:trPr>
        <w:tc>
          <w:tcPr>
            <w:tcW w:w="9576" w:type="dxa"/>
            <w:gridSpan w:val="5"/>
            <w:vAlign w:val="center"/>
          </w:tcPr>
          <w:p w14:paraId="73624282" w14:textId="77777777" w:rsidR="000A2472" w:rsidRPr="00183F4C" w:rsidRDefault="000A2472" w:rsidP="00A7515E">
            <w:pPr>
              <w:pStyle w:val="T2"/>
              <w:ind w:left="0"/>
              <w:rPr>
                <w:b w:val="0"/>
                <w:sz w:val="20"/>
              </w:rPr>
            </w:pPr>
            <w:r w:rsidRPr="00183F4C">
              <w:rPr>
                <w:sz w:val="20"/>
              </w:rPr>
              <w:t>Date:</w:t>
            </w:r>
            <w:r>
              <w:rPr>
                <w:b w:val="0"/>
                <w:sz w:val="20"/>
              </w:rPr>
              <w:t xml:space="preserve">  202</w:t>
            </w:r>
            <w:r w:rsidR="00A7515E">
              <w:rPr>
                <w:b w:val="0"/>
                <w:sz w:val="20"/>
              </w:rPr>
              <w:t>2</w:t>
            </w:r>
            <w:r w:rsidRPr="00183F4C">
              <w:rPr>
                <w:b w:val="0"/>
                <w:sz w:val="20"/>
              </w:rPr>
              <w:t>-</w:t>
            </w:r>
            <w:r>
              <w:rPr>
                <w:b w:val="0"/>
                <w:sz w:val="20"/>
              </w:rPr>
              <w:t>0</w:t>
            </w:r>
            <w:r w:rsidR="00A7515E">
              <w:rPr>
                <w:b w:val="0"/>
                <w:sz w:val="20"/>
              </w:rPr>
              <w:t>1</w:t>
            </w:r>
            <w:r>
              <w:rPr>
                <w:rFonts w:hint="eastAsia"/>
                <w:b w:val="0"/>
                <w:sz w:val="20"/>
                <w:lang w:eastAsia="ko-KR"/>
              </w:rPr>
              <w:t>-</w:t>
            </w:r>
            <w:r w:rsidR="00A7515E">
              <w:rPr>
                <w:b w:val="0"/>
                <w:sz w:val="20"/>
                <w:lang w:eastAsia="ko-KR"/>
              </w:rPr>
              <w:t>2</w:t>
            </w:r>
            <w:r>
              <w:rPr>
                <w:b w:val="0"/>
                <w:sz w:val="20"/>
                <w:lang w:eastAsia="ko-KR"/>
              </w:rPr>
              <w:t>1</w:t>
            </w:r>
          </w:p>
        </w:tc>
      </w:tr>
      <w:tr w:rsidR="000A2472" w:rsidRPr="00183F4C" w14:paraId="29AAAE94" w14:textId="77777777" w:rsidTr="003153F3">
        <w:trPr>
          <w:cantSplit/>
          <w:jc w:val="center"/>
        </w:trPr>
        <w:tc>
          <w:tcPr>
            <w:tcW w:w="9576" w:type="dxa"/>
            <w:gridSpan w:val="5"/>
            <w:vAlign w:val="center"/>
          </w:tcPr>
          <w:p w14:paraId="27C41D74" w14:textId="77777777" w:rsidR="000A2472" w:rsidRPr="00183F4C" w:rsidRDefault="000A2472" w:rsidP="00B95E2C">
            <w:pPr>
              <w:pStyle w:val="T2"/>
              <w:spacing w:after="0"/>
              <w:ind w:left="0" w:right="0"/>
              <w:rPr>
                <w:sz w:val="20"/>
              </w:rPr>
            </w:pPr>
            <w:r w:rsidRPr="00183F4C">
              <w:rPr>
                <w:sz w:val="20"/>
              </w:rPr>
              <w:t>Author(s):</w:t>
            </w:r>
          </w:p>
        </w:tc>
      </w:tr>
      <w:tr w:rsidR="000A2472" w:rsidRPr="00183F4C" w14:paraId="16B6C694" w14:textId="77777777" w:rsidTr="003153F3">
        <w:trPr>
          <w:jc w:val="center"/>
        </w:trPr>
        <w:tc>
          <w:tcPr>
            <w:tcW w:w="1548" w:type="dxa"/>
            <w:vAlign w:val="center"/>
          </w:tcPr>
          <w:p w14:paraId="13F82987" w14:textId="77777777" w:rsidR="000A2472" w:rsidRPr="00183F4C" w:rsidRDefault="000A2472" w:rsidP="00B95E2C">
            <w:pPr>
              <w:pStyle w:val="T2"/>
              <w:spacing w:after="0"/>
              <w:ind w:left="0" w:right="0"/>
              <w:rPr>
                <w:sz w:val="20"/>
              </w:rPr>
            </w:pPr>
            <w:r w:rsidRPr="00183F4C">
              <w:rPr>
                <w:sz w:val="20"/>
              </w:rPr>
              <w:t>Name</w:t>
            </w:r>
          </w:p>
        </w:tc>
        <w:tc>
          <w:tcPr>
            <w:tcW w:w="1440" w:type="dxa"/>
            <w:vAlign w:val="center"/>
          </w:tcPr>
          <w:p w14:paraId="325DD7A4" w14:textId="77777777" w:rsidR="000A2472" w:rsidRPr="00183F4C" w:rsidRDefault="000A2472" w:rsidP="00B95E2C">
            <w:pPr>
              <w:pStyle w:val="T2"/>
              <w:spacing w:after="0"/>
              <w:ind w:left="0" w:right="0"/>
              <w:rPr>
                <w:sz w:val="20"/>
              </w:rPr>
            </w:pPr>
            <w:r w:rsidRPr="00183F4C">
              <w:rPr>
                <w:sz w:val="20"/>
              </w:rPr>
              <w:t>Affiliation</w:t>
            </w:r>
          </w:p>
        </w:tc>
        <w:tc>
          <w:tcPr>
            <w:tcW w:w="2610" w:type="dxa"/>
            <w:vAlign w:val="center"/>
          </w:tcPr>
          <w:p w14:paraId="55267FE0" w14:textId="77777777" w:rsidR="000A2472" w:rsidRPr="00183F4C" w:rsidRDefault="000A2472" w:rsidP="00B95E2C">
            <w:pPr>
              <w:pStyle w:val="T2"/>
              <w:spacing w:after="0"/>
              <w:ind w:left="0" w:right="0"/>
              <w:rPr>
                <w:sz w:val="20"/>
              </w:rPr>
            </w:pPr>
            <w:r w:rsidRPr="00183F4C">
              <w:rPr>
                <w:sz w:val="20"/>
              </w:rPr>
              <w:t>Address</w:t>
            </w:r>
          </w:p>
        </w:tc>
        <w:tc>
          <w:tcPr>
            <w:tcW w:w="1507" w:type="dxa"/>
            <w:vAlign w:val="center"/>
          </w:tcPr>
          <w:p w14:paraId="41049149" w14:textId="77777777" w:rsidR="000A2472" w:rsidRPr="00183F4C" w:rsidRDefault="000A2472" w:rsidP="00B95E2C">
            <w:pPr>
              <w:pStyle w:val="T2"/>
              <w:spacing w:after="0"/>
              <w:ind w:left="0" w:right="0"/>
              <w:rPr>
                <w:sz w:val="20"/>
              </w:rPr>
            </w:pPr>
            <w:r w:rsidRPr="00183F4C">
              <w:rPr>
                <w:sz w:val="20"/>
              </w:rPr>
              <w:t>Phone</w:t>
            </w:r>
          </w:p>
        </w:tc>
        <w:tc>
          <w:tcPr>
            <w:tcW w:w="2471" w:type="dxa"/>
            <w:vAlign w:val="center"/>
          </w:tcPr>
          <w:p w14:paraId="67468059" w14:textId="77777777" w:rsidR="000A2472" w:rsidRPr="00183F4C" w:rsidRDefault="000A2472" w:rsidP="00B95E2C">
            <w:pPr>
              <w:pStyle w:val="T2"/>
              <w:spacing w:after="0"/>
              <w:ind w:left="0" w:right="0"/>
              <w:rPr>
                <w:sz w:val="20"/>
              </w:rPr>
            </w:pPr>
            <w:r w:rsidRPr="00183F4C">
              <w:rPr>
                <w:sz w:val="20"/>
              </w:rPr>
              <w:t>email</w:t>
            </w:r>
          </w:p>
        </w:tc>
      </w:tr>
      <w:tr w:rsidR="003153F3" w:rsidRPr="00183F4C" w14:paraId="2AE66ABA" w14:textId="77777777" w:rsidTr="003153F3">
        <w:trPr>
          <w:trHeight w:val="359"/>
          <w:jc w:val="center"/>
        </w:trPr>
        <w:tc>
          <w:tcPr>
            <w:tcW w:w="1548" w:type="dxa"/>
            <w:vAlign w:val="center"/>
          </w:tcPr>
          <w:p w14:paraId="7CECD2FC" w14:textId="77777777" w:rsidR="003153F3" w:rsidRDefault="003153F3" w:rsidP="00B95E2C">
            <w:pPr>
              <w:pStyle w:val="T2"/>
              <w:spacing w:after="0"/>
              <w:ind w:left="0" w:right="0"/>
              <w:rPr>
                <w:b w:val="0"/>
                <w:sz w:val="18"/>
                <w:szCs w:val="18"/>
                <w:lang w:eastAsia="ko-KR"/>
              </w:rPr>
            </w:pPr>
            <w:r>
              <w:rPr>
                <w:b w:val="0"/>
                <w:sz w:val="18"/>
                <w:szCs w:val="18"/>
                <w:lang w:eastAsia="ko-KR"/>
              </w:rPr>
              <w:t>Insun Jang</w:t>
            </w:r>
          </w:p>
        </w:tc>
        <w:tc>
          <w:tcPr>
            <w:tcW w:w="1440" w:type="dxa"/>
            <w:vMerge w:val="restart"/>
            <w:vAlign w:val="center"/>
          </w:tcPr>
          <w:p w14:paraId="246708BB" w14:textId="77777777" w:rsidR="003153F3" w:rsidRDefault="003153F3" w:rsidP="00B95E2C">
            <w:pPr>
              <w:pStyle w:val="T2"/>
              <w:spacing w:after="0"/>
              <w:ind w:left="0" w:right="0"/>
              <w:rPr>
                <w:b w:val="0"/>
                <w:sz w:val="18"/>
                <w:szCs w:val="18"/>
                <w:lang w:eastAsia="ko-KR"/>
              </w:rPr>
            </w:pPr>
            <w:r>
              <w:rPr>
                <w:b w:val="0"/>
                <w:sz w:val="18"/>
                <w:szCs w:val="18"/>
                <w:lang w:eastAsia="ko-KR"/>
              </w:rPr>
              <w:t>LG Electronics</w:t>
            </w:r>
          </w:p>
        </w:tc>
        <w:tc>
          <w:tcPr>
            <w:tcW w:w="2610" w:type="dxa"/>
            <w:vMerge w:val="restart"/>
            <w:vAlign w:val="center"/>
          </w:tcPr>
          <w:p w14:paraId="1FC6B917" w14:textId="77777777" w:rsidR="003153F3" w:rsidRPr="000B2888" w:rsidRDefault="003153F3" w:rsidP="00B95E2C">
            <w:pPr>
              <w:pStyle w:val="T2"/>
              <w:spacing w:after="0"/>
              <w:ind w:left="0" w:right="0"/>
              <w:rPr>
                <w:b w:val="0"/>
                <w:sz w:val="18"/>
                <w:szCs w:val="18"/>
                <w:lang w:val="en-US" w:eastAsia="ko-KR"/>
              </w:rPr>
            </w:pPr>
            <w:r w:rsidRPr="000B2888">
              <w:rPr>
                <w:b w:val="0"/>
                <w:sz w:val="18"/>
                <w:szCs w:val="18"/>
                <w:lang w:val="en-US" w:eastAsia="ko-KR"/>
              </w:rPr>
              <w:t>19, Yangjae-daero 11gil, Seocho-gu, Seoul 137-130, Korea</w:t>
            </w:r>
          </w:p>
        </w:tc>
        <w:tc>
          <w:tcPr>
            <w:tcW w:w="1507" w:type="dxa"/>
            <w:vAlign w:val="center"/>
          </w:tcPr>
          <w:p w14:paraId="25B761F4"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073582C5" w14:textId="77777777" w:rsidR="003153F3" w:rsidRDefault="003153F3" w:rsidP="00B95E2C">
            <w:pPr>
              <w:pStyle w:val="T2"/>
              <w:spacing w:after="0"/>
              <w:ind w:left="0" w:right="0"/>
              <w:rPr>
                <w:b w:val="0"/>
                <w:sz w:val="18"/>
                <w:szCs w:val="18"/>
                <w:lang w:eastAsia="ko-KR"/>
              </w:rPr>
            </w:pPr>
            <w:r>
              <w:rPr>
                <w:b w:val="0"/>
                <w:sz w:val="18"/>
                <w:szCs w:val="18"/>
                <w:lang w:eastAsia="ko-KR"/>
              </w:rPr>
              <w:t>insun.jang@lge.com</w:t>
            </w:r>
          </w:p>
        </w:tc>
      </w:tr>
      <w:tr w:rsidR="003153F3" w:rsidRPr="00183F4C" w14:paraId="4484E340" w14:textId="77777777" w:rsidTr="003153F3">
        <w:trPr>
          <w:trHeight w:val="359"/>
          <w:jc w:val="center"/>
        </w:trPr>
        <w:tc>
          <w:tcPr>
            <w:tcW w:w="1548" w:type="dxa"/>
            <w:vAlign w:val="center"/>
          </w:tcPr>
          <w:p w14:paraId="64992D05" w14:textId="77777777" w:rsidR="003153F3" w:rsidRDefault="003153F3" w:rsidP="00B95E2C">
            <w:pPr>
              <w:pStyle w:val="T2"/>
              <w:spacing w:after="0"/>
              <w:ind w:left="0" w:right="0"/>
              <w:rPr>
                <w:b w:val="0"/>
                <w:sz w:val="18"/>
                <w:szCs w:val="18"/>
                <w:lang w:eastAsia="ko-KR"/>
              </w:rPr>
            </w:pPr>
            <w:r w:rsidRPr="003153F3">
              <w:rPr>
                <w:b w:val="0"/>
                <w:sz w:val="18"/>
                <w:szCs w:val="18"/>
                <w:lang w:eastAsia="ko-KR"/>
              </w:rPr>
              <w:t>Dongguk Lim</w:t>
            </w:r>
          </w:p>
        </w:tc>
        <w:tc>
          <w:tcPr>
            <w:tcW w:w="1440" w:type="dxa"/>
            <w:vMerge/>
            <w:vAlign w:val="center"/>
          </w:tcPr>
          <w:p w14:paraId="636115A5"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E884C4F"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DE445B8"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69538792" w14:textId="77777777" w:rsidR="003153F3" w:rsidRPr="001D7948" w:rsidRDefault="003153F3" w:rsidP="00B95E2C">
            <w:pPr>
              <w:pStyle w:val="T2"/>
              <w:spacing w:after="0"/>
              <w:ind w:left="0" w:right="0"/>
              <w:rPr>
                <w:b w:val="0"/>
                <w:sz w:val="18"/>
                <w:szCs w:val="18"/>
                <w:lang w:eastAsia="ko-KR"/>
              </w:rPr>
            </w:pPr>
            <w:r w:rsidRPr="003153F3">
              <w:rPr>
                <w:b w:val="0"/>
                <w:sz w:val="18"/>
                <w:szCs w:val="18"/>
                <w:lang w:eastAsia="ko-KR"/>
              </w:rPr>
              <w:t>dongguk.lim@lge.com</w:t>
            </w:r>
          </w:p>
        </w:tc>
      </w:tr>
      <w:tr w:rsidR="003153F3" w:rsidRPr="00183F4C" w14:paraId="4F3C67C4" w14:textId="77777777" w:rsidTr="003153F3">
        <w:trPr>
          <w:trHeight w:val="371"/>
          <w:jc w:val="center"/>
        </w:trPr>
        <w:tc>
          <w:tcPr>
            <w:tcW w:w="1548" w:type="dxa"/>
            <w:vAlign w:val="center"/>
          </w:tcPr>
          <w:p w14:paraId="390EE7B7" w14:textId="77777777" w:rsidR="003153F3" w:rsidRDefault="003153F3" w:rsidP="00B95E2C">
            <w:pPr>
              <w:pStyle w:val="T2"/>
              <w:spacing w:after="0"/>
              <w:ind w:left="0" w:right="0"/>
              <w:rPr>
                <w:b w:val="0"/>
                <w:sz w:val="18"/>
                <w:szCs w:val="18"/>
                <w:lang w:eastAsia="ko-KR"/>
              </w:rPr>
            </w:pPr>
            <w:r w:rsidRPr="003153F3">
              <w:rPr>
                <w:b w:val="0"/>
                <w:sz w:val="18"/>
                <w:szCs w:val="18"/>
                <w:lang w:eastAsia="ko-KR"/>
              </w:rPr>
              <w:t>Jinsoo Choi</w:t>
            </w:r>
          </w:p>
        </w:tc>
        <w:tc>
          <w:tcPr>
            <w:tcW w:w="1440" w:type="dxa"/>
            <w:vMerge/>
            <w:vAlign w:val="center"/>
          </w:tcPr>
          <w:p w14:paraId="0BDC2CAD"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8AAB07B"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7412B09" w14:textId="77777777" w:rsidR="003153F3" w:rsidRDefault="003153F3" w:rsidP="00B95E2C">
            <w:pPr>
              <w:pStyle w:val="T2"/>
              <w:spacing w:after="0"/>
              <w:ind w:left="0" w:right="0"/>
              <w:rPr>
                <w:b w:val="0"/>
                <w:sz w:val="18"/>
                <w:szCs w:val="18"/>
                <w:lang w:eastAsia="ko-KR"/>
              </w:rPr>
            </w:pPr>
          </w:p>
        </w:tc>
        <w:tc>
          <w:tcPr>
            <w:tcW w:w="2471" w:type="dxa"/>
            <w:vAlign w:val="center"/>
          </w:tcPr>
          <w:p w14:paraId="4A1CD5A1" w14:textId="77777777" w:rsidR="003153F3" w:rsidRPr="003762C8" w:rsidRDefault="003153F3" w:rsidP="00B95E2C">
            <w:pPr>
              <w:pStyle w:val="T2"/>
              <w:spacing w:after="0"/>
              <w:ind w:left="0" w:right="0"/>
              <w:rPr>
                <w:b w:val="0"/>
                <w:sz w:val="18"/>
                <w:szCs w:val="18"/>
                <w:lang w:eastAsia="ko-KR"/>
              </w:rPr>
            </w:pPr>
            <w:r w:rsidRPr="003153F3">
              <w:rPr>
                <w:b w:val="0"/>
                <w:sz w:val="18"/>
                <w:szCs w:val="18"/>
                <w:lang w:eastAsia="ko-KR"/>
              </w:rPr>
              <w:t>js.choi@lge.com</w:t>
            </w:r>
          </w:p>
        </w:tc>
      </w:tr>
      <w:tr w:rsidR="003153F3" w:rsidRPr="00183F4C" w14:paraId="2504CD17" w14:textId="77777777" w:rsidTr="003153F3">
        <w:trPr>
          <w:trHeight w:val="371"/>
          <w:jc w:val="center"/>
        </w:trPr>
        <w:tc>
          <w:tcPr>
            <w:tcW w:w="1548" w:type="dxa"/>
            <w:vAlign w:val="center"/>
          </w:tcPr>
          <w:p w14:paraId="5B65A1B8"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 Kim</w:t>
            </w:r>
          </w:p>
        </w:tc>
        <w:tc>
          <w:tcPr>
            <w:tcW w:w="1440" w:type="dxa"/>
            <w:vMerge/>
            <w:vAlign w:val="center"/>
          </w:tcPr>
          <w:p w14:paraId="64F9EFAD" w14:textId="77777777" w:rsidR="003153F3" w:rsidRDefault="003153F3" w:rsidP="00B95E2C">
            <w:pPr>
              <w:pStyle w:val="T2"/>
              <w:spacing w:after="0"/>
              <w:ind w:left="0" w:right="0"/>
              <w:rPr>
                <w:b w:val="0"/>
                <w:sz w:val="18"/>
                <w:szCs w:val="18"/>
                <w:lang w:eastAsia="ko-KR"/>
              </w:rPr>
            </w:pPr>
          </w:p>
        </w:tc>
        <w:tc>
          <w:tcPr>
            <w:tcW w:w="2610" w:type="dxa"/>
            <w:vAlign w:val="center"/>
          </w:tcPr>
          <w:p w14:paraId="636CA5E6"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5A255187" w14:textId="77777777" w:rsidR="003153F3" w:rsidRDefault="003153F3" w:rsidP="00B95E2C">
            <w:pPr>
              <w:pStyle w:val="T2"/>
              <w:spacing w:after="0"/>
              <w:ind w:left="0" w:right="0"/>
              <w:rPr>
                <w:b w:val="0"/>
                <w:sz w:val="18"/>
                <w:szCs w:val="18"/>
                <w:lang w:eastAsia="ko-KR"/>
              </w:rPr>
            </w:pPr>
          </w:p>
        </w:tc>
        <w:tc>
          <w:tcPr>
            <w:tcW w:w="2471" w:type="dxa"/>
            <w:vAlign w:val="center"/>
          </w:tcPr>
          <w:p w14:paraId="64B5943D"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5841334F" w14:textId="7BE0D6F4" w:rsidR="000A2472"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A6739D">
        <w:rPr>
          <w:rFonts w:ascii="Times New Roman" w:eastAsia="맑은 고딕" w:hAnsi="Times New Roman" w:cs="Times New Roman" w:hint="eastAsia"/>
          <w:kern w:val="0"/>
          <w:sz w:val="18"/>
          <w:szCs w:val="20"/>
          <w:lang w:val="en-GB"/>
        </w:rPr>
        <w:t>This submission propos</w:t>
      </w:r>
      <w:r w:rsidRPr="00A6739D">
        <w:rPr>
          <w:rFonts w:ascii="Times New Roman" w:eastAsia="맑은 고딕" w:hAnsi="Times New Roman" w:cs="Times New Roman"/>
          <w:kern w:val="0"/>
          <w:sz w:val="18"/>
          <w:szCs w:val="20"/>
          <w:lang w:val="en-GB"/>
        </w:rPr>
        <w:t>es</w:t>
      </w:r>
      <w:r w:rsidRPr="00A6739D">
        <w:rPr>
          <w:rFonts w:ascii="Times New Roman" w:eastAsia="맑은 고딕" w:hAnsi="Times New Roman" w:cs="Times New Roman" w:hint="eastAsia"/>
          <w:kern w:val="0"/>
          <w:sz w:val="18"/>
          <w:szCs w:val="20"/>
          <w:lang w:val="en-GB"/>
        </w:rPr>
        <w:t xml:space="preserve"> </w:t>
      </w:r>
      <w:r w:rsidRPr="00A6739D">
        <w:rPr>
          <w:rFonts w:ascii="Times New Roman" w:eastAsia="맑은 고딕" w:hAnsi="Times New Roman" w:cs="Times New Roman"/>
          <w:kern w:val="0"/>
          <w:sz w:val="18"/>
          <w:szCs w:val="20"/>
          <w:lang w:val="en-GB"/>
        </w:rPr>
        <w:t xml:space="preserve">spec text for </w:t>
      </w:r>
      <w:r w:rsidR="00A7515E">
        <w:rPr>
          <w:rFonts w:ascii="Times New Roman" w:eastAsia="맑은 고딕" w:hAnsi="Times New Roman" w:cs="Times New Roman"/>
          <w:kern w:val="0"/>
          <w:sz w:val="18"/>
          <w:szCs w:val="20"/>
          <w:lang w:val="en-GB"/>
        </w:rPr>
        <w:t>sensing measurement setup</w:t>
      </w:r>
      <w:r w:rsidR="005B46C7">
        <w:rPr>
          <w:rFonts w:ascii="Times New Roman" w:eastAsia="맑은 고딕" w:hAnsi="Times New Roman" w:cs="Times New Roman"/>
          <w:kern w:val="0"/>
          <w:sz w:val="18"/>
          <w:szCs w:val="20"/>
          <w:lang w:val="en-GB"/>
        </w:rPr>
        <w:t xml:space="preserve"> procedure and frame format</w:t>
      </w:r>
      <w:r w:rsidRPr="00A6739D">
        <w:rPr>
          <w:rFonts w:ascii="Times New Roman" w:eastAsia="맑은 고딕" w:hAnsi="Times New Roman" w:cs="Times New Roman"/>
          <w:kern w:val="0"/>
          <w:sz w:val="18"/>
          <w:szCs w:val="20"/>
          <w:lang w:val="en-GB"/>
        </w:rPr>
        <w:t xml:space="preserve"> to be incorporated into 80</w:t>
      </w:r>
      <w:r w:rsidR="004249AC">
        <w:rPr>
          <w:rFonts w:ascii="Times New Roman" w:eastAsia="맑은 고딕" w:hAnsi="Times New Roman" w:cs="Times New Roman"/>
          <w:kern w:val="0"/>
          <w:sz w:val="18"/>
          <w:szCs w:val="20"/>
          <w:lang w:val="en-GB"/>
        </w:rPr>
        <w:t>2</w:t>
      </w:r>
      <w:r w:rsidRPr="00A6739D">
        <w:rPr>
          <w:rFonts w:ascii="Times New Roman" w:eastAsia="맑은 고딕" w:hAnsi="Times New Roman" w:cs="Times New Roman"/>
          <w:kern w:val="0"/>
          <w:sz w:val="18"/>
          <w:szCs w:val="20"/>
          <w:lang w:val="en-GB"/>
        </w:rPr>
        <w:t>.11b</w:t>
      </w:r>
      <w:r w:rsidR="00A7515E">
        <w:rPr>
          <w:rFonts w:ascii="Times New Roman" w:eastAsia="맑은 고딕" w:hAnsi="Times New Roman" w:cs="Times New Roman"/>
          <w:kern w:val="0"/>
          <w:sz w:val="18"/>
          <w:szCs w:val="20"/>
          <w:lang w:val="en-GB"/>
        </w:rPr>
        <w:t>f</w:t>
      </w:r>
      <w:r w:rsidRPr="00A6739D">
        <w:rPr>
          <w:rFonts w:ascii="Times New Roman" w:eastAsia="맑은 고딕" w:hAnsi="Times New Roman" w:cs="Times New Roman"/>
          <w:kern w:val="0"/>
          <w:sz w:val="18"/>
          <w:szCs w:val="20"/>
          <w:lang w:val="en-GB"/>
        </w:rPr>
        <w:t xml:space="preserve"> D0.1</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5ABBD55" w14:textId="7293A39B" w:rsidR="00881AAC" w:rsidRDefault="00881AAC" w:rsidP="000A2472">
      <w:pPr>
        <w:pStyle w:val="a5"/>
        <w:numPr>
          <w:ilvl w:val="0"/>
          <w:numId w:val="1"/>
        </w:numPr>
        <w:ind w:leftChars="0"/>
        <w:jc w:val="both"/>
      </w:pPr>
      <w:r>
        <w:t>Rev 1 : Updated based on the comments in the call/offline</w:t>
      </w:r>
      <w:r w:rsidR="0091535A">
        <w:t>. Main changes are as follows</w:t>
      </w:r>
    </w:p>
    <w:p w14:paraId="4F5C995E" w14:textId="2E747CF9" w:rsidR="00881AAC" w:rsidRDefault="00881AAC" w:rsidP="00881AAC">
      <w:pPr>
        <w:pStyle w:val="a5"/>
        <w:numPr>
          <w:ilvl w:val="1"/>
          <w:numId w:val="1"/>
        </w:numPr>
        <w:ind w:leftChars="0"/>
      </w:pPr>
      <w:r>
        <w:rPr>
          <w:rFonts w:hint="eastAsia"/>
          <w:lang w:eastAsia="ko-KR"/>
        </w:rPr>
        <w:t>Added missing Motion</w:t>
      </w:r>
    </w:p>
    <w:p w14:paraId="07138120" w14:textId="55AF3B82" w:rsidR="00881AAC" w:rsidRDefault="00881AAC" w:rsidP="00881AAC">
      <w:pPr>
        <w:pStyle w:val="a5"/>
        <w:numPr>
          <w:ilvl w:val="1"/>
          <w:numId w:val="1"/>
        </w:numPr>
        <w:ind w:leftChars="0"/>
      </w:pPr>
      <w:r>
        <w:rPr>
          <w:rFonts w:hint="eastAsia"/>
          <w:lang w:eastAsia="ko-KR"/>
        </w:rPr>
        <w:t>Remove</w:t>
      </w:r>
      <w:r>
        <w:rPr>
          <w:lang w:eastAsia="ko-KR"/>
        </w:rPr>
        <w:t>d</w:t>
      </w:r>
      <w:r>
        <w:rPr>
          <w:rFonts w:hint="eastAsia"/>
          <w:lang w:eastAsia="ko-KR"/>
        </w:rPr>
        <w:t xml:space="preserve"> NOTE related to initiator</w:t>
      </w:r>
      <w:r>
        <w:rPr>
          <w:lang w:eastAsia="ko-KR"/>
        </w:rPr>
        <w:t>’s role</w:t>
      </w:r>
      <w:r w:rsidR="00BF46A1">
        <w:rPr>
          <w:lang w:eastAsia="ko-KR"/>
        </w:rPr>
        <w:t xml:space="preserve"> and Ack part for Action frame</w:t>
      </w:r>
      <w:bookmarkStart w:id="0" w:name="_GoBack"/>
      <w:bookmarkEnd w:id="0"/>
    </w:p>
    <w:p w14:paraId="5E1B22CF" w14:textId="50E0EF19" w:rsidR="00881AAC" w:rsidRDefault="00881AAC" w:rsidP="00881AAC">
      <w:pPr>
        <w:pStyle w:val="a5"/>
        <w:numPr>
          <w:ilvl w:val="1"/>
          <w:numId w:val="1"/>
        </w:numPr>
        <w:ind w:leftChars="0"/>
      </w:pPr>
      <w:r>
        <w:rPr>
          <w:lang w:eastAsia="ko-KR"/>
        </w:rPr>
        <w:t>Specified for Non-DMG ST</w:t>
      </w:r>
      <w:r w:rsidR="00CC741D">
        <w:rPr>
          <w:lang w:eastAsia="ko-KR"/>
        </w:rPr>
        <w:t>A</w:t>
      </w:r>
    </w:p>
    <w:p w14:paraId="18738F3C" w14:textId="5213349E" w:rsidR="00881AAC" w:rsidRDefault="00881AAC" w:rsidP="00881AAC">
      <w:pPr>
        <w:pStyle w:val="a5"/>
        <w:numPr>
          <w:ilvl w:val="1"/>
          <w:numId w:val="1"/>
        </w:numPr>
        <w:ind w:leftChars="0"/>
        <w:rPr>
          <w:rFonts w:hint="eastAsia"/>
        </w:rPr>
      </w:pPr>
      <w:r>
        <w:rPr>
          <w:rFonts w:hint="eastAsia"/>
          <w:lang w:eastAsia="ko-KR"/>
        </w:rPr>
        <w:t>Divided role field into two subfields</w:t>
      </w:r>
    </w:p>
    <w:p w14:paraId="416DA081" w14:textId="77777777" w:rsidR="000A2472" w:rsidRPr="002F535A" w:rsidRDefault="000A2472" w:rsidP="000A2472">
      <w:pPr>
        <w:pStyle w:val="T1"/>
        <w:spacing w:after="120"/>
        <w:jc w:val="both"/>
        <w:rPr>
          <w:b w:val="0"/>
          <w:sz w:val="22"/>
        </w:rPr>
      </w:pPr>
    </w:p>
    <w:p w14:paraId="25B3450A" w14:textId="77777777" w:rsidR="000A2472" w:rsidRDefault="000A2472" w:rsidP="000A2472">
      <w:pPr>
        <w:pStyle w:val="T1"/>
        <w:spacing w:after="120"/>
        <w:jc w:val="both"/>
        <w:rPr>
          <w:sz w:val="22"/>
          <w:lang w:eastAsia="ko-KR"/>
        </w:rPr>
      </w:pPr>
      <w:r>
        <w:rPr>
          <w:rFonts w:hint="eastAsia"/>
          <w:sz w:val="22"/>
          <w:lang w:eastAsia="ko-KR"/>
        </w:rPr>
        <w:t xml:space="preserve">The </w:t>
      </w:r>
      <w:r>
        <w:rPr>
          <w:sz w:val="22"/>
          <w:lang w:eastAsia="ko-KR"/>
        </w:rPr>
        <w:t>proposed texts are based on the following motions</w:t>
      </w:r>
    </w:p>
    <w:p w14:paraId="696C51BE" w14:textId="77777777" w:rsidR="000A2472" w:rsidRPr="00A6739D"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eastAsia="en-US"/>
        </w:rPr>
      </w:pPr>
    </w:p>
    <w:p w14:paraId="7B88E04E"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An optional negotiation process in the sensing measurement setup is defined that allows for a sensing initiator and a sensing responder to exchange and agree on operational attributes associated with a sensing measurement instance </w:t>
      </w:r>
      <w:r w:rsidRPr="003123C6">
        <w:rPr>
          <w:rFonts w:ascii="Times New Roman" w:hAnsi="Times New Roman" w:cs="Times New Roman"/>
          <w:color w:val="4472C4"/>
        </w:rPr>
        <w:t>(Motion 17, 20/0370r1; Motion 23, 21/0644r4; Motion 29, 21/1543r1)</w:t>
      </w:r>
      <w:r w:rsidRPr="003123C6">
        <w:rPr>
          <w:rFonts w:ascii="Times New Roman" w:hAnsi="Times New Roman" w:cs="Times New Roman"/>
        </w:rPr>
        <w:t xml:space="preserve">.  The operational attributes may include initiator’s and responder’s roles, measurement report types, and other operational parameters </w:t>
      </w:r>
      <w:r w:rsidRPr="003123C6">
        <w:rPr>
          <w:rFonts w:ascii="Times New Roman" w:hAnsi="Times New Roman" w:cs="Times New Roman"/>
          <w:color w:val="4472C4"/>
        </w:rPr>
        <w:t>(Motion 29, 21/1543r1)</w:t>
      </w:r>
      <w:r w:rsidRPr="003123C6">
        <w:rPr>
          <w:rFonts w:ascii="Times New Roman" w:hAnsi="Times New Roman" w:cs="Times New Roman"/>
        </w:rPr>
        <w:t>.</w:t>
      </w:r>
    </w:p>
    <w:p w14:paraId="4D11FAF5"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The type of measurement result reported in a WLAN sensing procedure shall be decided by its initiator </w:t>
      </w:r>
      <w:r w:rsidRPr="003123C6">
        <w:rPr>
          <w:rFonts w:ascii="Times New Roman" w:hAnsi="Times New Roman" w:cs="Times New Roman"/>
          <w:color w:val="4472C4"/>
        </w:rPr>
        <w:t>(Motion 13, 21/0147r3; Motion 29, 21/1543r1)</w:t>
      </w:r>
      <w:r w:rsidRPr="003123C6">
        <w:rPr>
          <w:rFonts w:ascii="Times New Roman" w:hAnsi="Times New Roman" w:cs="Times New Roman"/>
        </w:rPr>
        <w:t>.</w:t>
      </w:r>
    </w:p>
    <w:p w14:paraId="45D57520" w14:textId="77777777" w:rsidR="003123C6" w:rsidRPr="003123C6" w:rsidRDefault="003123C6" w:rsidP="003123C6">
      <w:pPr>
        <w:rPr>
          <w:rFonts w:ascii="Times New Roman" w:hAnsi="Times New Roman" w:cs="Times New Roman"/>
        </w:rPr>
      </w:pPr>
      <w:r w:rsidRPr="003123C6">
        <w:rPr>
          <w:rFonts w:ascii="Times New Roman" w:hAnsi="Times New Roman" w:cs="Times New Roman"/>
          <w:color w:val="4472C4"/>
        </w:rPr>
        <w:t xml:space="preserve">(Motion 36, 21/1736r2) </w:t>
      </w:r>
      <w:r w:rsidRPr="003123C6">
        <w:rPr>
          <w:rFonts w:ascii="Times New Roman" w:hAnsi="Times New Roman" w:cs="Times New Roman"/>
        </w:rPr>
        <w:t>During a sensing measurement setup, the role(s) of a sensing responder shall be determined as one of following:</w:t>
      </w:r>
    </w:p>
    <w:p w14:paraId="28FB2A96"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469D8DCA"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25555B4C" w14:textId="0A4480F4" w:rsid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sidR="00851D27">
        <w:rPr>
          <w:rFonts w:ascii="Times New Roman" w:hAnsi="Times New Roman" w:cs="Times New Roman"/>
        </w:rPr>
        <w:t>eceive</w:t>
      </w:r>
      <w:r w:rsidR="00047093">
        <w:rPr>
          <w:rFonts w:ascii="Times New Roman" w:hAnsi="Times New Roman" w:cs="Times New Roman"/>
        </w:rPr>
        <w:t>r</w:t>
      </w:r>
    </w:p>
    <w:p w14:paraId="569C2F13" w14:textId="77777777" w:rsidR="00520874" w:rsidRPr="003123C6" w:rsidRDefault="00520874" w:rsidP="00D76CA0">
      <w:pPr>
        <w:widowControl/>
        <w:wordWrap/>
        <w:autoSpaceDE/>
        <w:autoSpaceDN/>
        <w:spacing w:after="0" w:line="240" w:lineRule="auto"/>
        <w:ind w:left="720"/>
        <w:jc w:val="left"/>
        <w:rPr>
          <w:rFonts w:ascii="Times New Roman" w:hAnsi="Times New Roman" w:cs="Times New Roman"/>
        </w:rPr>
      </w:pPr>
    </w:p>
    <w:p w14:paraId="40C6DC25" w14:textId="77777777" w:rsidR="003123C6" w:rsidRDefault="003123C6" w:rsidP="003123C6">
      <w:pPr>
        <w:rPr>
          <w:rFonts w:ascii="Times New Roman" w:hAnsi="Times New Roman" w:cs="Times New Roman"/>
        </w:rPr>
      </w:pPr>
      <w:r w:rsidRPr="003123C6">
        <w:rPr>
          <w:rFonts w:ascii="Times New Roman" w:hAnsi="Times New Roman" w:cs="Times New Roman"/>
        </w:rPr>
        <w:t xml:space="preserve">The Measurement Setup ID may be used to identify attributes of the sensing measurement instances </w:t>
      </w:r>
      <w:r w:rsidRPr="003123C6">
        <w:rPr>
          <w:rFonts w:ascii="Times New Roman" w:hAnsi="Times New Roman" w:cs="Times New Roman"/>
          <w:color w:val="4472C4"/>
        </w:rPr>
        <w:t>(Motion 24, 21/0644r4)</w:t>
      </w:r>
      <w:r w:rsidRPr="003123C6">
        <w:rPr>
          <w:rFonts w:ascii="Times New Roman" w:hAnsi="Times New Roman" w:cs="Times New Roman"/>
        </w:rPr>
        <w:t>.</w:t>
      </w:r>
    </w:p>
    <w:p w14:paraId="4ADFE906" w14:textId="77777777" w:rsidR="00254437" w:rsidRDefault="00254437" w:rsidP="00254437">
      <w:pPr>
        <w:rPr>
          <w:ins w:id="1" w:author="Insun Jang" w:date="2022-02-18T12:47:00Z"/>
          <w:rFonts w:ascii="Times New Roman" w:hAnsi="Times New Roman" w:cs="Times New Roman"/>
          <w:color w:val="4472C4"/>
        </w:rPr>
      </w:pPr>
      <w:r w:rsidRPr="00254437">
        <w:rPr>
          <w:rFonts w:ascii="Times New Roman" w:hAnsi="Times New Roman" w:cs="Times New Roman"/>
        </w:rPr>
        <w:t xml:space="preserve">Measurement Setup ID is set by sensing initiator, the tuple &lt;Sensing Initiator’s MAC address, Measurement Setup ID&gt; is used to identify a specific Measurement Setup. </w:t>
      </w:r>
      <w:r w:rsidRPr="00254437">
        <w:rPr>
          <w:rFonts w:ascii="Times New Roman" w:hAnsi="Times New Roman" w:cs="Times New Roman"/>
          <w:color w:val="4472C4"/>
        </w:rPr>
        <w:t>(Motion 54, 21/ 1941r1).</w:t>
      </w:r>
    </w:p>
    <w:p w14:paraId="5C1EECAC" w14:textId="77777777" w:rsidR="0079213A" w:rsidRDefault="0079213A" w:rsidP="0079213A">
      <w:pPr>
        <w:rPr>
          <w:ins w:id="2" w:author="Insun Jang" w:date="2022-02-18T12:47:00Z"/>
        </w:rPr>
      </w:pPr>
      <w:ins w:id="3" w:author="Insun Jang" w:date="2022-02-18T12:47:00Z">
        <w:r w:rsidRPr="0079213A">
          <w:rPr>
            <w:rFonts w:ascii="Times New Roman" w:hAnsi="Times New Roman" w:cs="Times New Roman"/>
            <w:rPrChange w:id="4" w:author="Insun Jang" w:date="2022-02-18T12:47:00Z">
              <w:rPr/>
            </w:rPrChange>
          </w:rPr>
          <w:t>The sensing transmitter and sensing receiver role(s) of a STA corresponding to a Measurement Setup ID until the sensing measurement setup is terminated shall be fixed as determined during the sensing measurement setup</w:t>
        </w:r>
        <w:r>
          <w:t xml:space="preserve"> </w:t>
        </w:r>
        <w:r w:rsidRPr="0079213A">
          <w:rPr>
            <w:rFonts w:ascii="Times New Roman" w:hAnsi="Times New Roman" w:cs="Times New Roman"/>
            <w:color w:val="4472C4"/>
            <w:rPrChange w:id="5" w:author="Insun Jang" w:date="2022-02-18T12:47:00Z">
              <w:rPr>
                <w:color w:val="4472C4"/>
              </w:rPr>
            </w:rPrChange>
          </w:rPr>
          <w:t>(Motion 37, 21/1736r2).</w:t>
        </w:r>
      </w:ins>
    </w:p>
    <w:p w14:paraId="401AB858" w14:textId="77777777" w:rsidR="0079213A" w:rsidRPr="0079213A" w:rsidRDefault="0079213A" w:rsidP="00254437">
      <w:pPr>
        <w:rPr>
          <w:rFonts w:ascii="Times New Roman" w:hAnsi="Times New Roman" w:cs="Times New Roman"/>
        </w:rPr>
      </w:pPr>
    </w:p>
    <w:p w14:paraId="053E8F9A" w14:textId="77777777" w:rsidR="00254437" w:rsidRPr="00254437" w:rsidRDefault="00254437" w:rsidP="00254437">
      <w:pPr>
        <w:rPr>
          <w:rFonts w:ascii="Times New Roman" w:hAnsi="Times New Roman" w:cs="Times New Roman"/>
        </w:rPr>
      </w:pPr>
      <w:r w:rsidRPr="00254437">
        <w:rPr>
          <w:rFonts w:ascii="Times New Roman" w:hAnsi="Times New Roman" w:cs="Times New Roman"/>
          <w:color w:val="4472C4"/>
        </w:rPr>
        <w:t xml:space="preserve">(Motion 41, 21/1735r3; Motion 51, 21/1828r4) </w:t>
      </w:r>
      <w:r w:rsidRPr="00254437">
        <w:rPr>
          <w:rFonts w:ascii="Times New Roman" w:hAnsi="Times New Roman" w:cs="Times New Roman"/>
        </w:rPr>
        <w:t>The sensing measurement setup procedure consists of:</w:t>
      </w:r>
    </w:p>
    <w:p w14:paraId="4C17CBE1"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The transmission of a sensing measurement setup request frame by the sensing initiator to a sensing responder with which it intends to perform a sensing measurement setup, followed by the transmission of an Ack frame by the intended sensing responder; and</w:t>
      </w:r>
    </w:p>
    <w:p w14:paraId="47F554C6"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The transmission of a sensing measurement setup response frame by the intended sensing responder to the sensing initiator which transmitted the sensing measurement setup request frame to accept or reject the sensing measurement setup, followed by the transmission of an Ack frame by the sensing initiator.</w:t>
      </w:r>
    </w:p>
    <w:p w14:paraId="224734F1" w14:textId="77777777" w:rsidR="000A2472" w:rsidRDefault="000A2472" w:rsidP="000A2472"/>
    <w:p w14:paraId="30F24524" w14:textId="77777777" w:rsidR="00254437" w:rsidRPr="00B113F3" w:rsidRDefault="00254437" w:rsidP="00254437">
      <w:pPr>
        <w:rPr>
          <w:rFonts w:ascii="Times New Roman" w:hAnsi="Times New Roman" w:cs="Times New Roman"/>
        </w:rPr>
      </w:pPr>
      <w:r w:rsidRPr="00B113F3">
        <w:rPr>
          <w:rFonts w:ascii="Times New Roman" w:hAnsi="Times New Roman" w:cs="Times New Roman"/>
          <w:color w:val="4472C4"/>
        </w:rPr>
        <w:t xml:space="preserve">(Motion 52, 21/1828r4) </w:t>
      </w:r>
      <w:r w:rsidRPr="00B113F3">
        <w:rPr>
          <w:rFonts w:ascii="Times New Roman" w:hAnsi="Times New Roman" w:cs="Times New Roman"/>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  For the accept case, whether the sensing responder may provide its preferred operational parameters or not is TBD.</w:t>
      </w:r>
    </w:p>
    <w:p w14:paraId="20C6BC39" w14:textId="646DCF84" w:rsidR="00FB4BF0" w:rsidRPr="00FB4BF0" w:rsidRDefault="00FB4BF0" w:rsidP="00FB4BF0">
      <w:pPr>
        <w:rPr>
          <w:rFonts w:ascii="Times New Roman" w:hAnsi="Times New Roman" w:cs="Times New Roman"/>
        </w:rPr>
      </w:pPr>
      <w:r w:rsidRPr="00FB4BF0">
        <w:rPr>
          <w:rFonts w:ascii="Times New Roman" w:hAnsi="Times New Roman" w:cs="Times New Roman"/>
          <w:color w:val="4472C4"/>
        </w:rPr>
        <w:t>(Motion 41, 21/1735r3)</w:t>
      </w:r>
      <w:r w:rsidRPr="00FB4BF0">
        <w:rPr>
          <w:rFonts w:ascii="Times New Roman" w:hAnsi="Times New Roman" w:cs="Times New Roman"/>
        </w:rPr>
        <w:t xml:space="preserve"> Sensing Measurement Setup Request and Response frames, which allow to perform a sensing measurement setup, are defined.</w:t>
      </w:r>
    </w:p>
    <w:p w14:paraId="032F92CE"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The subtype of Sensing Measurement Setup Request and Response frames are Action and those are individually addressed.</w:t>
      </w:r>
    </w:p>
    <w:p w14:paraId="531F8FDF"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Formats of the Sensing Measurement Setup Request and Response frames are TBD.</w:t>
      </w:r>
    </w:p>
    <w:p w14:paraId="7CDF5034"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p>
    <w:p w14:paraId="1DD03FF4" w14:textId="77777777" w:rsidR="000A2472" w:rsidRPr="00FB4BF0" w:rsidRDefault="000A2472"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 xml:space="preserve">Editing instructions formatted like this are intended to be copied into the </w:t>
      </w:r>
      <w:r w:rsidR="00520874" w:rsidRPr="00FB4BF0">
        <w:rPr>
          <w:rFonts w:ascii="Times New Roman" w:eastAsia="맑은 고딕" w:hAnsi="Times New Roman" w:cs="Times New Roman"/>
          <w:b/>
          <w:bCs/>
          <w:i/>
          <w:iCs/>
          <w:kern w:val="0"/>
          <w:szCs w:val="20"/>
          <w:lang w:val="en-GB"/>
        </w:rPr>
        <w:t>TGbf</w:t>
      </w:r>
      <w:r w:rsidRPr="00FB4BF0">
        <w:rPr>
          <w:rFonts w:ascii="Times New Roman" w:eastAsia="맑은 고딕" w:hAnsi="Times New Roman" w:cs="Times New Roman"/>
          <w:b/>
          <w:bCs/>
          <w:i/>
          <w:iCs/>
          <w:kern w:val="0"/>
          <w:szCs w:val="20"/>
          <w:lang w:val="en-GB"/>
        </w:rPr>
        <w:t xml:space="preserve"> Draft (i.e. they are instructions to the 802.11 editor on how to merge the text with the baseline documents).</w:t>
      </w:r>
    </w:p>
    <w:p w14:paraId="593230EE" w14:textId="77777777" w:rsidR="000A2472" w:rsidRPr="00FB4BF0" w:rsidRDefault="000A2472" w:rsidP="000A2472">
      <w:pPr>
        <w:rPr>
          <w:szCs w:val="20"/>
        </w:rPr>
      </w:pPr>
    </w:p>
    <w:p w14:paraId="758C0AA0" w14:textId="77777777" w:rsidR="000A2472" w:rsidRPr="00FB4BF0" w:rsidRDefault="00520874"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Editor: Editing instructions preceded by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Editor” are instructions to the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editor to modify existing material in the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draft.  As a result of adopting the changes, the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editor will execute the instructions rather than copy them to the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Draft.</w:t>
      </w:r>
    </w:p>
    <w:p w14:paraId="77D4975F" w14:textId="0CA23043" w:rsidR="007C2D74" w:rsidRPr="00594207" w:rsidRDefault="007C2D74" w:rsidP="007C2D74">
      <w:pPr>
        <w:pStyle w:val="T"/>
        <w:rPr>
          <w:b/>
          <w:bCs/>
          <w:i/>
          <w:iCs/>
          <w:w w:val="100"/>
          <w:highlight w:val="yellow"/>
        </w:rPr>
      </w:pPr>
      <w:r>
        <w:rPr>
          <w:b/>
          <w:bCs/>
          <w:i/>
          <w:iCs/>
          <w:w w:val="100"/>
          <w:highlight w:val="yellow"/>
        </w:rPr>
        <w:t>TGbf</w:t>
      </w:r>
      <w:r w:rsidRPr="001D7D58">
        <w:rPr>
          <w:b/>
          <w:bCs/>
          <w:i/>
          <w:iCs/>
          <w:w w:val="100"/>
          <w:highlight w:val="yellow"/>
        </w:rPr>
        <w:t xml:space="preserve"> editor: </w:t>
      </w:r>
      <w:r>
        <w:rPr>
          <w:b/>
          <w:bCs/>
          <w:i/>
          <w:iCs/>
          <w:w w:val="100"/>
          <w:highlight w:val="yellow"/>
        </w:rPr>
        <w:t>Please note that the baseline is 802.11REVme D1.0</w:t>
      </w:r>
    </w:p>
    <w:p w14:paraId="187E79C0" w14:textId="44DD9A09" w:rsidR="000A2472" w:rsidRPr="00594207" w:rsidRDefault="00520874" w:rsidP="000A2472">
      <w:pPr>
        <w:pStyle w:val="T"/>
        <w:rPr>
          <w:b/>
          <w:bCs/>
          <w:i/>
          <w:iCs/>
          <w:w w:val="100"/>
          <w:highlight w:val="yellow"/>
        </w:rPr>
      </w:pPr>
      <w:r>
        <w:rPr>
          <w:b/>
          <w:bCs/>
          <w:i/>
          <w:iCs/>
          <w:w w:val="100"/>
          <w:highlight w:val="yellow"/>
        </w:rPr>
        <w:t>TGbf</w:t>
      </w:r>
      <w:r w:rsidR="000A2472" w:rsidRPr="001D7D58">
        <w:rPr>
          <w:b/>
          <w:bCs/>
          <w:i/>
          <w:iCs/>
          <w:w w:val="100"/>
          <w:highlight w:val="yellow"/>
        </w:rPr>
        <w:t xml:space="preserve"> editor: </w:t>
      </w:r>
      <w:r w:rsidR="001A75B2">
        <w:rPr>
          <w:b/>
          <w:bCs/>
          <w:i/>
          <w:iCs/>
          <w:w w:val="100"/>
          <w:highlight w:val="yellow"/>
        </w:rPr>
        <w:t>Please a</w:t>
      </w:r>
      <w:r w:rsidR="000A2472">
        <w:rPr>
          <w:b/>
          <w:bCs/>
          <w:i/>
          <w:iCs/>
          <w:w w:val="100"/>
          <w:highlight w:val="yellow"/>
        </w:rPr>
        <w:t xml:space="preserve">dd </w:t>
      </w:r>
      <w:r w:rsidR="001A75B2">
        <w:rPr>
          <w:b/>
          <w:bCs/>
          <w:i/>
          <w:iCs/>
          <w:w w:val="100"/>
          <w:highlight w:val="yellow"/>
        </w:rPr>
        <w:t xml:space="preserve">a </w:t>
      </w:r>
      <w:r w:rsidR="000A2472">
        <w:rPr>
          <w:b/>
          <w:bCs/>
          <w:i/>
          <w:iCs/>
          <w:w w:val="100"/>
          <w:highlight w:val="yellow"/>
        </w:rPr>
        <w:t xml:space="preserve">new subclause </w:t>
      </w:r>
      <w:r w:rsidR="00D76CA0">
        <w:rPr>
          <w:b/>
          <w:bCs/>
          <w:i/>
          <w:iCs/>
          <w:w w:val="100"/>
          <w:highlight w:val="yellow"/>
        </w:rPr>
        <w:t>11.21.x.y</w:t>
      </w:r>
      <w:r w:rsidR="000A2472">
        <w:rPr>
          <w:b/>
          <w:bCs/>
          <w:i/>
          <w:iCs/>
          <w:w w:val="100"/>
          <w:highlight w:val="yellow"/>
        </w:rPr>
        <w:t xml:space="preserve"> </w:t>
      </w:r>
      <w:r w:rsidR="000A2472" w:rsidRPr="00D01767">
        <w:rPr>
          <w:b/>
          <w:bCs/>
          <w:i/>
          <w:iCs/>
          <w:w w:val="100"/>
          <w:highlight w:val="yellow"/>
        </w:rPr>
        <w:t>(</w:t>
      </w:r>
      <w:r w:rsidR="00D76CA0">
        <w:rPr>
          <w:b/>
          <w:bCs/>
          <w:i/>
          <w:iCs/>
          <w:w w:val="100"/>
          <w:highlight w:val="yellow"/>
        </w:rPr>
        <w:t>Sensing Measurement Setup Procedure) under clause 11</w:t>
      </w:r>
      <w:r w:rsidR="000A2472">
        <w:rPr>
          <w:b/>
          <w:bCs/>
          <w:i/>
          <w:iCs/>
          <w:w w:val="100"/>
          <w:highlight w:val="yellow"/>
        </w:rPr>
        <w:t xml:space="preserve"> </w:t>
      </w:r>
      <w:r w:rsidR="000A2472" w:rsidRPr="00594207">
        <w:rPr>
          <w:b/>
          <w:bCs/>
          <w:i/>
          <w:iCs/>
          <w:w w:val="100"/>
          <w:highlight w:val="yellow"/>
        </w:rPr>
        <w:t>as follows</w:t>
      </w:r>
      <w:r w:rsidR="00E174B5">
        <w:rPr>
          <w:b/>
          <w:bCs/>
          <w:i/>
          <w:iCs/>
          <w:w w:val="100"/>
          <w:highlight w:val="yellow"/>
        </w:rPr>
        <w:t>:</w:t>
      </w:r>
    </w:p>
    <w:p w14:paraId="47118587" w14:textId="77777777" w:rsidR="001D779C" w:rsidRPr="001D779C" w:rsidRDefault="001D779C" w:rsidP="001D779C">
      <w:pPr>
        <w:pStyle w:val="H2"/>
        <w:rPr>
          <w:w w:val="100"/>
        </w:rPr>
      </w:pPr>
      <w:r w:rsidRPr="001D779C">
        <w:rPr>
          <w:w w:val="100"/>
        </w:rPr>
        <w:t>11.21.</w:t>
      </w:r>
      <w:r>
        <w:rPr>
          <w:w w:val="100"/>
        </w:rPr>
        <w:t>x</w:t>
      </w:r>
      <w:r w:rsidRPr="001D779C">
        <w:rPr>
          <w:w w:val="100"/>
        </w:rPr>
        <w:t xml:space="preserve"> WLAN sensing (SENS) procedure</w:t>
      </w:r>
    </w:p>
    <w:p w14:paraId="063C7087" w14:textId="24F86287" w:rsidR="001D779C" w:rsidRPr="001D779C" w:rsidRDefault="001D779C" w:rsidP="001D779C">
      <w:pPr>
        <w:pStyle w:val="H2"/>
        <w:rPr>
          <w:w w:val="100"/>
        </w:rPr>
      </w:pPr>
      <w:r w:rsidRPr="001D779C">
        <w:rPr>
          <w:w w:val="100"/>
        </w:rPr>
        <w:t>11.21.</w:t>
      </w:r>
      <w:r>
        <w:rPr>
          <w:w w:val="100"/>
        </w:rPr>
        <w:t>x</w:t>
      </w:r>
      <w:r w:rsidRPr="001D779C">
        <w:rPr>
          <w:w w:val="100"/>
        </w:rPr>
        <w:t>.</w:t>
      </w:r>
      <w:r>
        <w:rPr>
          <w:w w:val="100"/>
        </w:rPr>
        <w:t>y Sensing Measurement Setup Procedure</w:t>
      </w:r>
      <w:ins w:id="6" w:author="Insun Jang" w:date="2022-02-18T13:13:00Z">
        <w:r w:rsidR="0091535A">
          <w:rPr>
            <w:w w:val="100"/>
          </w:rPr>
          <w:t xml:space="preserve"> for non-DMG STA</w:t>
        </w:r>
      </w:ins>
    </w:p>
    <w:p w14:paraId="57B58E68" w14:textId="00DF6A3C" w:rsidR="00D76CA0" w:rsidRDefault="00016ABF" w:rsidP="002F535A">
      <w:pPr>
        <w:rPr>
          <w:rFonts w:ascii="Times New Roman" w:hAnsi="Times New Roman" w:cs="Times New Roman"/>
        </w:rPr>
      </w:pPr>
      <w:commentRangeStart w:id="7"/>
      <w:r>
        <w:rPr>
          <w:rFonts w:ascii="Times New Roman" w:hAnsi="Times New Roman" w:cs="Times New Roman" w:hint="eastAsia"/>
        </w:rPr>
        <w:t xml:space="preserve">Sensing </w:t>
      </w:r>
      <w:r>
        <w:rPr>
          <w:rFonts w:ascii="Times New Roman" w:hAnsi="Times New Roman" w:cs="Times New Roman"/>
        </w:rPr>
        <w:t>measurement</w:t>
      </w:r>
      <w:r>
        <w:rPr>
          <w:rFonts w:ascii="Times New Roman" w:hAnsi="Times New Roman" w:cs="Times New Roman" w:hint="eastAsia"/>
        </w:rPr>
        <w:t xml:space="preserve"> </w:t>
      </w:r>
      <w:r>
        <w:rPr>
          <w:rFonts w:ascii="Times New Roman" w:hAnsi="Times New Roman" w:cs="Times New Roman"/>
        </w:rPr>
        <w:t xml:space="preserve">setup </w:t>
      </w:r>
      <w:r w:rsidRPr="003123C6">
        <w:rPr>
          <w:rFonts w:ascii="Times New Roman" w:hAnsi="Times New Roman" w:cs="Times New Roman"/>
        </w:rPr>
        <w:t>allows for a sensing initiator and a sensing responder to exchange and agree on operational attributes associated with a sensing measurement instance</w:t>
      </w:r>
      <w:commentRangeEnd w:id="7"/>
      <w:r w:rsidR="00516AA0">
        <w:rPr>
          <w:rStyle w:val="a7"/>
        </w:rPr>
        <w:commentReference w:id="7"/>
      </w:r>
      <w:r>
        <w:rPr>
          <w:rFonts w:ascii="Times New Roman" w:hAnsi="Times New Roman" w:cs="Times New Roman"/>
        </w:rPr>
        <w:t>.</w:t>
      </w:r>
      <w:r w:rsidR="00BB08E8">
        <w:rPr>
          <w:rFonts w:ascii="Times New Roman" w:hAnsi="Times New Roman" w:cs="Times New Roman"/>
        </w:rPr>
        <w:t xml:space="preserve"> </w:t>
      </w:r>
    </w:p>
    <w:p w14:paraId="0A8E45D0" w14:textId="2FB7613B" w:rsidR="00316282" w:rsidRDefault="00016ABF" w:rsidP="002F535A">
      <w:pPr>
        <w:rPr>
          <w:rFonts w:ascii="Times New Roman" w:hAnsi="Times New Roman" w:cs="Times New Roman"/>
        </w:rPr>
      </w:pPr>
      <w:commentRangeStart w:id="8"/>
      <w:r>
        <w:rPr>
          <w:rFonts w:ascii="Times New Roman" w:hAnsi="Times New Roman" w:cs="Times New Roman"/>
        </w:rPr>
        <w:t>T</w:t>
      </w:r>
      <w:r w:rsidRPr="00016ABF">
        <w:rPr>
          <w:rFonts w:ascii="Times New Roman" w:hAnsi="Times New Roman" w:cs="Times New Roman"/>
        </w:rPr>
        <w:t xml:space="preserve">o </w:t>
      </w:r>
      <w:r>
        <w:rPr>
          <w:rFonts w:ascii="Times New Roman" w:hAnsi="Times New Roman" w:cs="Times New Roman"/>
        </w:rPr>
        <w:t xml:space="preserve">perform </w:t>
      </w:r>
      <w:r w:rsidRPr="00016ABF">
        <w:rPr>
          <w:rFonts w:ascii="Times New Roman" w:hAnsi="Times New Roman" w:cs="Times New Roman"/>
        </w:rPr>
        <w:t xml:space="preserve">a </w:t>
      </w:r>
      <w:r>
        <w:rPr>
          <w:rFonts w:ascii="Times New Roman" w:hAnsi="Times New Roman" w:cs="Times New Roman"/>
        </w:rPr>
        <w:t>sensing measurement setup, a</w:t>
      </w:r>
      <w:r w:rsidRPr="003123C6">
        <w:rPr>
          <w:rFonts w:ascii="Times New Roman" w:hAnsi="Times New Roman" w:cs="Times New Roman"/>
        </w:rPr>
        <w:t xml:space="preserve"> sensing initiator </w:t>
      </w:r>
      <w:commentRangeStart w:id="9"/>
      <w:r w:rsidR="00DA6487" w:rsidRPr="00D17487">
        <w:rPr>
          <w:rFonts w:ascii="Times New Roman" w:hAnsi="Times New Roman" w:cs="Times New Roman"/>
        </w:rPr>
        <w:t>may</w:t>
      </w:r>
      <w:commentRangeEnd w:id="9"/>
      <w:r w:rsidR="00516AA0" w:rsidRPr="00D17487">
        <w:rPr>
          <w:rFonts w:ascii="Times New Roman" w:hAnsi="Times New Roman" w:cs="Times New Roman"/>
        </w:rPr>
        <w:commentReference w:id="9"/>
      </w:r>
      <w:r w:rsidR="00DA6487" w:rsidRPr="00D17487">
        <w:rPr>
          <w:rFonts w:ascii="Times New Roman" w:hAnsi="Times New Roman" w:cs="Times New Roman"/>
        </w:rPr>
        <w:t xml:space="preserve"> </w:t>
      </w:r>
      <w:r w:rsidRPr="003123C6">
        <w:rPr>
          <w:rFonts w:ascii="Times New Roman" w:hAnsi="Times New Roman" w:cs="Times New Roman"/>
        </w:rPr>
        <w:t xml:space="preserve">transmit a </w:t>
      </w:r>
      <w:r w:rsidR="001810EE">
        <w:rPr>
          <w:rFonts w:ascii="Times New Roman" w:hAnsi="Times New Roman" w:cs="Times New Roman"/>
        </w:rPr>
        <w:t>S</w:t>
      </w:r>
      <w:r w:rsidRPr="003123C6">
        <w:rPr>
          <w:rFonts w:ascii="Times New Roman" w:hAnsi="Times New Roman" w:cs="Times New Roman"/>
        </w:rPr>
        <w:t xml:space="preserve">ensing </w:t>
      </w:r>
      <w:r w:rsidR="001810EE">
        <w:rPr>
          <w:rFonts w:ascii="Times New Roman" w:hAnsi="Times New Roman" w:cs="Times New Roman"/>
        </w:rPr>
        <w:t>M</w:t>
      </w:r>
      <w:r w:rsidR="00265B07">
        <w:rPr>
          <w:rFonts w:ascii="Times New Roman" w:hAnsi="Times New Roman" w:cs="Times New Roman"/>
        </w:rPr>
        <w:t xml:space="preserve">easurement </w:t>
      </w:r>
      <w:r w:rsidR="001810EE">
        <w:rPr>
          <w:rFonts w:ascii="Times New Roman" w:hAnsi="Times New Roman" w:cs="Times New Roman"/>
        </w:rPr>
        <w:t>S</w:t>
      </w:r>
      <w:r w:rsidR="00265B07">
        <w:rPr>
          <w:rFonts w:ascii="Times New Roman" w:hAnsi="Times New Roman" w:cs="Times New Roman"/>
        </w:rPr>
        <w:t xml:space="preserve">etup </w:t>
      </w:r>
      <w:r w:rsidR="001810EE">
        <w:rPr>
          <w:rFonts w:ascii="Times New Roman" w:hAnsi="Times New Roman" w:cs="Times New Roman"/>
        </w:rPr>
        <w:t>R</w:t>
      </w:r>
      <w:r w:rsidR="00265B07">
        <w:rPr>
          <w:rFonts w:ascii="Times New Roman" w:hAnsi="Times New Roman" w:cs="Times New Roman"/>
        </w:rPr>
        <w:t xml:space="preserve">equest frame </w:t>
      </w:r>
      <w:r w:rsidRPr="003123C6">
        <w:rPr>
          <w:rFonts w:ascii="Times New Roman" w:hAnsi="Times New Roman" w:cs="Times New Roman"/>
        </w:rPr>
        <w:t>to a sensing responder with which it intends to perfor</w:t>
      </w:r>
      <w:r w:rsidR="00332C49">
        <w:rPr>
          <w:rFonts w:ascii="Times New Roman" w:hAnsi="Times New Roman" w:cs="Times New Roman"/>
        </w:rPr>
        <w:t>m a sensing measurement setup</w:t>
      </w:r>
      <w:ins w:id="10" w:author="Insun Jang" w:date="2022-02-18T13:11:00Z">
        <w:r w:rsidR="00483522">
          <w:rPr>
            <w:rFonts w:ascii="Times New Roman" w:hAnsi="Times New Roman" w:cs="Times New Roman"/>
          </w:rPr>
          <w:t>.</w:t>
        </w:r>
      </w:ins>
      <w:del w:id="11" w:author="Insun Jang" w:date="2022-02-18T13:11:00Z">
        <w:r w:rsidR="007950A2" w:rsidDel="00483522">
          <w:rPr>
            <w:rFonts w:ascii="Times New Roman" w:hAnsi="Times New Roman" w:cs="Times New Roman"/>
          </w:rPr>
          <w:delText xml:space="preserve">, </w:delText>
        </w:r>
        <w:commentRangeStart w:id="12"/>
        <w:r w:rsidR="007950A2" w:rsidDel="00483522">
          <w:rPr>
            <w:rFonts w:ascii="Times New Roman" w:hAnsi="Times New Roman" w:cs="Times New Roman"/>
          </w:rPr>
          <w:delText>followed by the transmission an Ack frame by the intended sensing responder</w:delText>
        </w:r>
        <w:r w:rsidR="00332C49" w:rsidDel="00483522">
          <w:rPr>
            <w:rFonts w:ascii="Times New Roman" w:hAnsi="Times New Roman" w:cs="Times New Roman"/>
          </w:rPr>
          <w:delText>.</w:delText>
        </w:r>
        <w:commentRangeEnd w:id="12"/>
        <w:r w:rsidR="00F5188D" w:rsidDel="00483522">
          <w:rPr>
            <w:rStyle w:val="a7"/>
          </w:rPr>
          <w:commentReference w:id="12"/>
        </w:r>
      </w:del>
    </w:p>
    <w:p w14:paraId="0F18E0C2" w14:textId="6D4FF6AE" w:rsidR="00016ABF" w:rsidRDefault="004658B8" w:rsidP="002F535A">
      <w:pPr>
        <w:rPr>
          <w:rFonts w:ascii="Times New Roman" w:hAnsi="Times New Roman" w:cs="Times New Roman"/>
        </w:rPr>
      </w:pPr>
      <w:r>
        <w:rPr>
          <w:rFonts w:ascii="Times New Roman" w:hAnsi="Times New Roman" w:cs="Times New Roman"/>
        </w:rPr>
        <w:t>After receiving</w:t>
      </w:r>
      <w:r w:rsidR="00D60A50">
        <w:rPr>
          <w:rFonts w:ascii="Times New Roman" w:hAnsi="Times New Roman" w:cs="Times New Roman"/>
        </w:rPr>
        <w:t xml:space="preserve"> the</w:t>
      </w:r>
      <w:r>
        <w:rPr>
          <w:rFonts w:ascii="Times New Roman" w:hAnsi="Times New Roman" w:cs="Times New Roman"/>
        </w:rPr>
        <w:t xml:space="preserve"> </w:t>
      </w:r>
      <w:r w:rsidRPr="003123C6">
        <w:rPr>
          <w:rFonts w:ascii="Times New Roman" w:hAnsi="Times New Roman" w:cs="Times New Roman"/>
        </w:rPr>
        <w:t xml:space="preserve">sensing </w:t>
      </w:r>
      <w:r>
        <w:rPr>
          <w:rFonts w:ascii="Times New Roman" w:hAnsi="Times New Roman" w:cs="Times New Roman"/>
        </w:rPr>
        <w:t xml:space="preserve">measurement setup request frame, the </w:t>
      </w:r>
      <w:r w:rsidR="00016ABF" w:rsidRPr="003123C6">
        <w:rPr>
          <w:rFonts w:ascii="Times New Roman" w:hAnsi="Times New Roman" w:cs="Times New Roman"/>
        </w:rPr>
        <w:t>sensing responder</w:t>
      </w:r>
      <w:r>
        <w:rPr>
          <w:rFonts w:ascii="Times New Roman" w:hAnsi="Times New Roman" w:cs="Times New Roman"/>
        </w:rPr>
        <w:t xml:space="preserve"> </w:t>
      </w:r>
      <w:r w:rsidR="00016ABF" w:rsidRPr="003123C6">
        <w:rPr>
          <w:rFonts w:ascii="Times New Roman" w:hAnsi="Times New Roman" w:cs="Times New Roman"/>
        </w:rPr>
        <w:t>shall transmit a</w:t>
      </w:r>
      <w:r w:rsidR="00316282">
        <w:rPr>
          <w:rFonts w:ascii="Times New Roman" w:hAnsi="Times New Roman" w:cs="Times New Roman"/>
        </w:rPr>
        <w:t xml:space="preserv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Response</w:t>
      </w:r>
      <w:r w:rsidR="00016ABF" w:rsidRPr="003123C6">
        <w:rPr>
          <w:rFonts w:ascii="Times New Roman" w:hAnsi="Times New Roman" w:cs="Times New Roman"/>
        </w:rPr>
        <w:t xml:space="preserve"> frame to the sensing initiator which transmitted the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Request</w:t>
      </w:r>
      <w:r w:rsidR="00016ABF" w:rsidRPr="003123C6">
        <w:rPr>
          <w:rFonts w:ascii="Times New Roman" w:hAnsi="Times New Roman" w:cs="Times New Roman"/>
        </w:rPr>
        <w:t xml:space="preserve"> frame</w:t>
      </w:r>
      <w:r w:rsidR="007950A2">
        <w:rPr>
          <w:rFonts w:ascii="Times New Roman" w:hAnsi="Times New Roman" w:cs="Times New Roman"/>
        </w:rPr>
        <w:t xml:space="preserve">, </w:t>
      </w:r>
      <w:commentRangeStart w:id="13"/>
      <w:del w:id="14" w:author="Insun Jang" w:date="2022-02-18T13:11:00Z">
        <w:r w:rsidR="007950A2" w:rsidDel="00483522">
          <w:rPr>
            <w:rFonts w:ascii="Times New Roman" w:hAnsi="Times New Roman" w:cs="Times New Roman"/>
          </w:rPr>
          <w:delText>followed by the transmission of an Ack frame by the sensing initiator,</w:delText>
        </w:r>
        <w:r w:rsidR="00016ABF" w:rsidRPr="003123C6" w:rsidDel="00483522">
          <w:rPr>
            <w:rFonts w:ascii="Times New Roman" w:hAnsi="Times New Roman" w:cs="Times New Roman"/>
          </w:rPr>
          <w:delText xml:space="preserve"> </w:delText>
        </w:r>
      </w:del>
      <w:r w:rsidR="00316282">
        <w:rPr>
          <w:rFonts w:ascii="Times New Roman" w:hAnsi="Times New Roman" w:cs="Times New Roman"/>
        </w:rPr>
        <w:t>according to the following rules</w:t>
      </w:r>
      <w:r w:rsidR="00D60A50">
        <w:rPr>
          <w:rFonts w:ascii="Times New Roman" w:hAnsi="Times New Roman" w:cs="Times New Roman"/>
        </w:rPr>
        <w:t>:</w:t>
      </w:r>
      <w:commentRangeEnd w:id="13"/>
      <w:r w:rsidR="00F5188D">
        <w:rPr>
          <w:rStyle w:val="a7"/>
        </w:rPr>
        <w:commentReference w:id="13"/>
      </w:r>
    </w:p>
    <w:p w14:paraId="48731BB0" w14:textId="3E77248A" w:rsidR="000C027E" w:rsidRDefault="00016ABF" w:rsidP="004658B8">
      <w:pPr>
        <w:pStyle w:val="a5"/>
        <w:numPr>
          <w:ilvl w:val="0"/>
          <w:numId w:val="8"/>
        </w:numPr>
        <w:ind w:leftChars="0"/>
      </w:pPr>
      <w:r w:rsidRPr="004658B8">
        <w:t xml:space="preserve">If the </w:t>
      </w:r>
      <w:r w:rsidR="000C027E">
        <w:t>sensing responder</w:t>
      </w:r>
      <w:r w:rsidRPr="004658B8">
        <w:t xml:space="preserve"> accepts the requested </w:t>
      </w:r>
      <w:r w:rsidR="000C027E">
        <w:t>sensing measurement setup</w:t>
      </w:r>
      <w:r w:rsidRPr="004658B8">
        <w:t xml:space="preserve"> in the received </w:t>
      </w:r>
      <w:r w:rsidR="000C027E">
        <w:t xml:space="preserve">Sensing Measurement Setup Request </w:t>
      </w:r>
      <w:r w:rsidR="000A1303">
        <w:t xml:space="preserve">frame, it shall set </w:t>
      </w:r>
      <w:r w:rsidR="000A1303" w:rsidRPr="004658B8">
        <w:t xml:space="preserve">the Status </w:t>
      </w:r>
      <w:r w:rsidR="007016B6">
        <w:t>I</w:t>
      </w:r>
      <w:r w:rsidR="000A1303">
        <w:rPr>
          <w:lang w:eastAsia="ko-KR"/>
        </w:rPr>
        <w:t>ndication field</w:t>
      </w:r>
      <w:r w:rsidR="000A1303">
        <w:t xml:space="preserve"> to 0 </w:t>
      </w:r>
      <w:r w:rsidR="00616C29">
        <w:t>in</w:t>
      </w:r>
      <w:r w:rsidRPr="004658B8">
        <w:t xml:space="preserve"> the </w:t>
      </w:r>
      <w:r w:rsidR="000C027E">
        <w:t xml:space="preserve">Sensing Measurement Setup </w:t>
      </w:r>
      <w:r w:rsidRPr="004658B8">
        <w:t>Response frame</w:t>
      </w:r>
      <w:r w:rsidR="0085380A">
        <w:t>.</w:t>
      </w:r>
    </w:p>
    <w:p w14:paraId="6175EE95" w14:textId="66C36CD8" w:rsidR="00B31F8F" w:rsidRDefault="00016ABF" w:rsidP="00D64680">
      <w:pPr>
        <w:pStyle w:val="a5"/>
        <w:numPr>
          <w:ilvl w:val="0"/>
          <w:numId w:val="8"/>
        </w:numPr>
        <w:ind w:leftChars="0"/>
      </w:pPr>
      <w:r w:rsidRPr="00215CE9">
        <w:t xml:space="preserve">Otherwise, the </w:t>
      </w:r>
      <w:r w:rsidR="000C027E">
        <w:t xml:space="preserve">sensing responder shall set </w:t>
      </w:r>
      <w:r w:rsidR="000A1303" w:rsidRPr="004658B8">
        <w:t xml:space="preserve">the Status </w:t>
      </w:r>
      <w:r w:rsidR="007016B6">
        <w:t>I</w:t>
      </w:r>
      <w:r w:rsidR="000A1303">
        <w:rPr>
          <w:lang w:eastAsia="ko-KR"/>
        </w:rPr>
        <w:t>ndication field</w:t>
      </w:r>
      <w:r w:rsidR="000A1303">
        <w:t xml:space="preserve"> </w:t>
      </w:r>
      <w:r w:rsidR="000C027E">
        <w:t xml:space="preserve">to </w:t>
      </w:r>
      <w:r w:rsidR="000A1303">
        <w:t xml:space="preserve">2 or 3 </w:t>
      </w:r>
      <w:r w:rsidR="000C027E">
        <w:t>in the Sensing Measurement Setup Response frame</w:t>
      </w:r>
      <w:r w:rsidR="0085380A">
        <w:t>.</w:t>
      </w:r>
      <w:r w:rsidR="001810EE">
        <w:t xml:space="preserve"> If it is set to 3, the sensing responder provides its preferred sensing measurement parameters in the Sensing Measurement Setup Response frame.</w:t>
      </w:r>
      <w:commentRangeEnd w:id="8"/>
      <w:r w:rsidR="00295814">
        <w:rPr>
          <w:rStyle w:val="a7"/>
          <w:rFonts w:asciiTheme="minorHAnsi" w:eastAsiaTheme="minorEastAsia" w:hAnsiTheme="minorHAnsi" w:cstheme="minorBidi"/>
          <w:kern w:val="2"/>
          <w:lang w:val="en-US" w:eastAsia="ko-KR"/>
        </w:rPr>
        <w:commentReference w:id="8"/>
      </w:r>
    </w:p>
    <w:p w14:paraId="4D177140" w14:textId="77777777" w:rsidR="001810EE" w:rsidRPr="001810EE" w:rsidRDefault="001810EE" w:rsidP="001810EE">
      <w:pPr>
        <w:pStyle w:val="a5"/>
        <w:ind w:leftChars="0" w:left="760"/>
      </w:pPr>
    </w:p>
    <w:p w14:paraId="499D6EC9" w14:textId="77777777" w:rsidR="00C51829" w:rsidRDefault="00C51829" w:rsidP="00BA2E94">
      <w:pPr>
        <w:rPr>
          <w:ins w:id="15" w:author="Insun Jang" w:date="2022-02-18T13:13:00Z"/>
          <w:rFonts w:ascii="Times New Roman" w:hAnsi="Times New Roman" w:cs="Times New Roman"/>
        </w:rPr>
      </w:pPr>
    </w:p>
    <w:p w14:paraId="37AFE74B" w14:textId="7248ECA7" w:rsidR="00C51829" w:rsidRDefault="00C51829" w:rsidP="00BA2E94">
      <w:pPr>
        <w:rPr>
          <w:ins w:id="16" w:author="Insun Jang" w:date="2022-02-18T13:13:00Z"/>
          <w:rFonts w:ascii="Times New Roman" w:hAnsi="Times New Roman" w:cs="Times New Roman"/>
        </w:rPr>
      </w:pPr>
      <w:moveToRangeStart w:id="17" w:author="Insun Jang" w:date="2022-02-18T13:13:00Z" w:name="move96082412"/>
      <w:moveTo w:id="18" w:author="Insun Jang" w:date="2022-02-18T13:13:00Z">
        <w:r>
          <w:rPr>
            <w:rFonts w:ascii="Times New Roman" w:hAnsi="Times New Roman" w:cs="Times New Roman"/>
          </w:rPr>
          <w:t xml:space="preserve">The measurement setup ID is </w:t>
        </w:r>
        <w:r w:rsidRPr="00254437">
          <w:rPr>
            <w:rFonts w:ascii="Times New Roman" w:hAnsi="Times New Roman" w:cs="Times New Roman"/>
          </w:rPr>
          <w:t xml:space="preserve">set by </w:t>
        </w:r>
        <w:r>
          <w:rPr>
            <w:rFonts w:ascii="Times New Roman" w:hAnsi="Times New Roman" w:cs="Times New Roman"/>
          </w:rPr>
          <w:t xml:space="preserve">a </w:t>
        </w:r>
        <w:r w:rsidRPr="00254437">
          <w:rPr>
            <w:rFonts w:ascii="Times New Roman" w:hAnsi="Times New Roman" w:cs="Times New Roman"/>
          </w:rPr>
          <w:t>sensing initiator, the tuple &lt;</w:t>
        </w:r>
        <w:r>
          <w:rPr>
            <w:rFonts w:ascii="Times New Roman" w:hAnsi="Times New Roman" w:cs="Times New Roman"/>
          </w:rPr>
          <w:t>S</w:t>
        </w:r>
        <w:r w:rsidRPr="00254437">
          <w:rPr>
            <w:rFonts w:ascii="Times New Roman" w:hAnsi="Times New Roman" w:cs="Times New Roman"/>
          </w:rPr>
          <w:t xml:space="preserve">ensing </w:t>
        </w:r>
        <w:r>
          <w:rPr>
            <w:rFonts w:ascii="Times New Roman" w:hAnsi="Times New Roman" w:cs="Times New Roman"/>
          </w:rPr>
          <w:t>i</w:t>
        </w:r>
        <w:r w:rsidRPr="00254437">
          <w:rPr>
            <w:rFonts w:ascii="Times New Roman" w:hAnsi="Times New Roman" w:cs="Times New Roman"/>
          </w:rPr>
          <w:t xml:space="preserve">nitiator’s MAC address, Measurement Setup ID&gt; is used to identify a specific </w:t>
        </w:r>
        <w:r>
          <w:rPr>
            <w:rFonts w:ascii="Times New Roman" w:hAnsi="Times New Roman" w:cs="Times New Roman"/>
          </w:rPr>
          <w:t>m</w:t>
        </w:r>
        <w:r w:rsidRPr="00254437">
          <w:rPr>
            <w:rFonts w:ascii="Times New Roman" w:hAnsi="Times New Roman" w:cs="Times New Roman"/>
          </w:rPr>
          <w:t xml:space="preserve">easurement </w:t>
        </w:r>
        <w:r>
          <w:rPr>
            <w:rFonts w:ascii="Times New Roman" w:hAnsi="Times New Roman" w:cs="Times New Roman"/>
          </w:rPr>
          <w:t>s</w:t>
        </w:r>
        <w:r w:rsidRPr="00254437">
          <w:rPr>
            <w:rFonts w:ascii="Times New Roman" w:hAnsi="Times New Roman" w:cs="Times New Roman"/>
          </w:rPr>
          <w:t>etup</w:t>
        </w:r>
        <w:r>
          <w:rPr>
            <w:rFonts w:ascii="Times New Roman" w:hAnsi="Times New Roman" w:cs="Times New Roman"/>
          </w:rPr>
          <w:t>.</w:t>
        </w:r>
        <w:r>
          <w:rPr>
            <w:rStyle w:val="a7"/>
          </w:rPr>
          <w:commentReference w:id="19"/>
        </w:r>
      </w:moveTo>
      <w:moveToRangeEnd w:id="17"/>
    </w:p>
    <w:p w14:paraId="0212A944" w14:textId="299C5B52" w:rsidR="00BA2E94" w:rsidRPr="003123C6" w:rsidRDefault="00BA2E94" w:rsidP="00BA2E94">
      <w:pPr>
        <w:rPr>
          <w:rFonts w:ascii="Times New Roman" w:hAnsi="Times New Roman" w:cs="Times New Roman"/>
        </w:rPr>
      </w:pPr>
      <w:commentRangeStart w:id="20"/>
      <w:r w:rsidRPr="003123C6">
        <w:rPr>
          <w:rFonts w:ascii="Times New Roman" w:hAnsi="Times New Roman" w:cs="Times New Roman"/>
        </w:rPr>
        <w:t xml:space="preserve">During a sensing measurement setup, the role(s) of a sensing responder shall be determined </w:t>
      </w:r>
      <w:r w:rsidR="00F5188D">
        <w:rPr>
          <w:rFonts w:ascii="Times New Roman" w:hAnsi="Times New Roman" w:cs="Times New Roman"/>
        </w:rPr>
        <w:t xml:space="preserve">as </w:t>
      </w:r>
      <w:r w:rsidRPr="003123C6">
        <w:rPr>
          <w:rFonts w:ascii="Times New Roman" w:hAnsi="Times New Roman" w:cs="Times New Roman"/>
        </w:rPr>
        <w:t>one of following</w:t>
      </w:r>
      <w:r>
        <w:rPr>
          <w:rFonts w:ascii="Times New Roman" w:hAnsi="Times New Roman" w:cs="Times New Roman"/>
        </w:rPr>
        <w:t xml:space="preserve"> (see </w:t>
      </w:r>
      <w:r w:rsidRPr="00BA2E94">
        <w:rPr>
          <w:rFonts w:ascii="Times New Roman" w:hAnsi="Times New Roman" w:cs="Times New Roman"/>
        </w:rPr>
        <w:t xml:space="preserve">9.4.2.x </w:t>
      </w:r>
      <w:r>
        <w:rPr>
          <w:rFonts w:ascii="Times New Roman" w:hAnsi="Times New Roman" w:cs="Times New Roman"/>
        </w:rPr>
        <w:t>(Sensing Measurement Parameters</w:t>
      </w:r>
      <w:r w:rsidR="007016B6">
        <w:rPr>
          <w:rFonts w:ascii="Times New Roman" w:hAnsi="Times New Roman" w:cs="Times New Roman"/>
        </w:rPr>
        <w:t xml:space="preserve"> element</w:t>
      </w:r>
      <w:r>
        <w:rPr>
          <w:rFonts w:ascii="Times New Roman" w:hAnsi="Times New Roman" w:cs="Times New Roman"/>
        </w:rPr>
        <w:t>))</w:t>
      </w:r>
      <w:r w:rsidRPr="003123C6">
        <w:rPr>
          <w:rFonts w:ascii="Times New Roman" w:hAnsi="Times New Roman" w:cs="Times New Roman"/>
        </w:rPr>
        <w:t>:</w:t>
      </w:r>
    </w:p>
    <w:p w14:paraId="20F43B9E"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549FF2CB"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173230C9" w14:textId="77777777" w:rsidR="00BA2E94"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Pr>
          <w:rFonts w:ascii="Times New Roman" w:hAnsi="Times New Roman" w:cs="Times New Roman"/>
        </w:rPr>
        <w:t>eceiver</w:t>
      </w:r>
      <w:commentRangeEnd w:id="20"/>
      <w:r w:rsidR="00332C49">
        <w:rPr>
          <w:rStyle w:val="a7"/>
        </w:rPr>
        <w:commentReference w:id="20"/>
      </w:r>
    </w:p>
    <w:p w14:paraId="0F3E5D00" w14:textId="77777777" w:rsidR="00BA2E94" w:rsidRDefault="00BA2E94" w:rsidP="0085380A">
      <w:pPr>
        <w:rPr>
          <w:rFonts w:ascii="Times New Roman" w:hAnsi="Times New Roman" w:cs="Times New Roman"/>
          <w:sz w:val="18"/>
        </w:rPr>
      </w:pPr>
    </w:p>
    <w:p w14:paraId="4AB00637" w14:textId="195BA922" w:rsidR="00BA2E94" w:rsidRPr="00BA2E94" w:rsidDel="00483522" w:rsidRDefault="00BA2E94" w:rsidP="0085380A">
      <w:pPr>
        <w:rPr>
          <w:del w:id="21" w:author="Insun Jang" w:date="2022-02-18T13:12:00Z"/>
          <w:rFonts w:ascii="Times New Roman" w:hAnsi="Times New Roman" w:cs="Times New Roman"/>
          <w:sz w:val="18"/>
        </w:rPr>
      </w:pPr>
      <w:commentRangeStart w:id="22"/>
      <w:commentRangeStart w:id="23"/>
      <w:del w:id="24" w:author="Insun Jang" w:date="2022-02-18T13:12:00Z">
        <w:r w:rsidRPr="00BA2E94" w:rsidDel="00483522">
          <w:rPr>
            <w:rFonts w:ascii="Times New Roman" w:hAnsi="Times New Roman" w:cs="Times New Roman" w:hint="eastAsia"/>
            <w:sz w:val="18"/>
          </w:rPr>
          <w:delText>NOTE-</w:delText>
        </w:r>
        <w:r w:rsidRPr="00BA2E94" w:rsidDel="00483522">
          <w:rPr>
            <w:rFonts w:ascii="Times New Roman" w:hAnsi="Times New Roman" w:cs="Times New Roman"/>
            <w:sz w:val="18"/>
          </w:rPr>
          <w:delText xml:space="preserve"> </w:delText>
        </w:r>
        <w:commentRangeEnd w:id="22"/>
        <w:r w:rsidR="00F5188D" w:rsidDel="00483522">
          <w:rPr>
            <w:rStyle w:val="a7"/>
          </w:rPr>
          <w:commentReference w:id="22"/>
        </w:r>
        <w:r w:rsidRPr="00BA2E94" w:rsidDel="00483522">
          <w:rPr>
            <w:rFonts w:ascii="Times New Roman" w:hAnsi="Times New Roman" w:cs="Times New Roman"/>
            <w:sz w:val="18"/>
          </w:rPr>
          <w:delText xml:space="preserve">The role(s) of </w:delText>
        </w:r>
        <w:r w:rsidR="00852FFC" w:rsidDel="00483522">
          <w:rPr>
            <w:rFonts w:ascii="Times New Roman" w:hAnsi="Times New Roman" w:cs="Times New Roman"/>
            <w:sz w:val="18"/>
          </w:rPr>
          <w:delText xml:space="preserve">a </w:delText>
        </w:r>
        <w:r w:rsidRPr="00BA2E94" w:rsidDel="00483522">
          <w:rPr>
            <w:rFonts w:ascii="Times New Roman" w:hAnsi="Times New Roman" w:cs="Times New Roman"/>
            <w:sz w:val="18"/>
          </w:rPr>
          <w:delText xml:space="preserve">sensing initiator is determined by the role(s) of </w:delText>
        </w:r>
        <w:r w:rsidR="00852FFC" w:rsidDel="00483522">
          <w:rPr>
            <w:rFonts w:ascii="Times New Roman" w:hAnsi="Times New Roman" w:cs="Times New Roman"/>
            <w:sz w:val="18"/>
          </w:rPr>
          <w:delText>a sensing responder. If the sensing responder is a sensing transmitter and/or a sensing receiver, the sensing initiator is a sensing receiver and/or a sensing tra</w:delText>
        </w:r>
        <w:r w:rsidR="001810EE" w:rsidDel="00483522">
          <w:rPr>
            <w:rFonts w:ascii="Times New Roman" w:hAnsi="Times New Roman" w:cs="Times New Roman"/>
            <w:sz w:val="18"/>
          </w:rPr>
          <w:delText>n</w:delText>
        </w:r>
        <w:r w:rsidR="00852FFC" w:rsidDel="00483522">
          <w:rPr>
            <w:rFonts w:ascii="Times New Roman" w:hAnsi="Times New Roman" w:cs="Times New Roman"/>
            <w:sz w:val="18"/>
          </w:rPr>
          <w:delText>smitter</w:delText>
        </w:r>
        <w:commentRangeEnd w:id="23"/>
        <w:r w:rsidR="001810EE" w:rsidDel="00483522">
          <w:rPr>
            <w:rStyle w:val="a7"/>
          </w:rPr>
          <w:commentReference w:id="23"/>
        </w:r>
        <w:r w:rsidR="001810EE" w:rsidDel="00483522">
          <w:rPr>
            <w:rFonts w:ascii="Times New Roman" w:hAnsi="Times New Roman" w:cs="Times New Roman"/>
            <w:sz w:val="18"/>
          </w:rPr>
          <w:delText>.</w:delText>
        </w:r>
      </w:del>
    </w:p>
    <w:p w14:paraId="4C9FD26E" w14:textId="158C13DB" w:rsidR="0085380A" w:rsidRDefault="00047093" w:rsidP="0085380A">
      <w:pPr>
        <w:rPr>
          <w:rFonts w:ascii="Times New Roman" w:hAnsi="Times New Roman" w:cs="Times New Roman"/>
        </w:rPr>
      </w:pPr>
      <w:commentRangeStart w:id="25"/>
      <w:r w:rsidRPr="003123C6">
        <w:rPr>
          <w:rFonts w:ascii="Times New Roman" w:hAnsi="Times New Roman" w:cs="Times New Roman"/>
        </w:rPr>
        <w:t xml:space="preserve">The sensing transmitter and sensing receiver role(s) of a STA 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commentRangeEnd w:id="25"/>
      <w:r w:rsidR="00523D2C">
        <w:rPr>
          <w:rStyle w:val="a7"/>
        </w:rPr>
        <w:commentReference w:id="25"/>
      </w:r>
      <w:r w:rsidR="004B7EDE">
        <w:rPr>
          <w:rFonts w:ascii="Times New Roman" w:hAnsi="Times New Roman" w:cs="Times New Roman"/>
        </w:rPr>
        <w:t>.</w:t>
      </w:r>
    </w:p>
    <w:p w14:paraId="53DC2B30" w14:textId="48E63742" w:rsidR="004B7EDE" w:rsidRDefault="004B7EDE" w:rsidP="004B7EDE">
      <w:pPr>
        <w:rPr>
          <w:rFonts w:ascii="Times New Roman" w:hAnsi="Times New Roman" w:cs="Times New Roman"/>
        </w:rPr>
      </w:pPr>
      <w:r w:rsidRPr="003123C6">
        <w:rPr>
          <w:rFonts w:ascii="Times New Roman" w:hAnsi="Times New Roman" w:cs="Times New Roman"/>
        </w:rPr>
        <w:t xml:space="preserve">The </w:t>
      </w:r>
      <w:r>
        <w:rPr>
          <w:rFonts w:ascii="Times New Roman" w:hAnsi="Times New Roman" w:cs="Times New Roman"/>
        </w:rPr>
        <w:t>measurement report type</w:t>
      </w:r>
      <w:r w:rsidRPr="003123C6">
        <w:rPr>
          <w:rFonts w:ascii="Times New Roman" w:hAnsi="Times New Roman" w:cs="Times New Roman"/>
        </w:rPr>
        <w:t xml:space="preserve"> of a STA 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r>
        <w:rPr>
          <w:rFonts w:ascii="Times New Roman" w:hAnsi="Times New Roman" w:cs="Times New Roman"/>
        </w:rPr>
        <w:t>.</w:t>
      </w:r>
    </w:p>
    <w:p w14:paraId="7C7AE978" w14:textId="72DEEB68" w:rsidR="00145A5F" w:rsidRDefault="00145A5F" w:rsidP="00145A5F">
      <w:pPr>
        <w:pStyle w:val="SP10291093"/>
        <w:spacing w:before="240" w:after="240"/>
        <w:rPr>
          <w:color w:val="000000"/>
          <w:sz w:val="20"/>
          <w:szCs w:val="20"/>
        </w:rPr>
      </w:pPr>
      <w:bookmarkStart w:id="26" w:name="_bookmark8"/>
      <w:bookmarkStart w:id="27" w:name="9.3.3.6_Association_Response_frame_forma"/>
      <w:bookmarkStart w:id="28" w:name="_bookmark9"/>
      <w:bookmarkStart w:id="29" w:name="9.3.3.7_Reassociation_Request_frame_form"/>
      <w:bookmarkStart w:id="30" w:name="_bookmark10"/>
      <w:bookmarkStart w:id="31" w:name="9.3.3.8_Reassociation_Response_frame_for"/>
      <w:bookmarkStart w:id="32" w:name="_bookmark11"/>
      <w:bookmarkStart w:id="33" w:name="9.4.1.11_Action_field"/>
      <w:bookmarkStart w:id="34" w:name="_bookmark18"/>
      <w:bookmarkStart w:id="35" w:name="_bookmark19"/>
      <w:bookmarkEnd w:id="26"/>
      <w:bookmarkEnd w:id="27"/>
      <w:bookmarkEnd w:id="28"/>
      <w:bookmarkEnd w:id="29"/>
      <w:bookmarkEnd w:id="30"/>
      <w:bookmarkEnd w:id="31"/>
      <w:bookmarkEnd w:id="32"/>
      <w:bookmarkEnd w:id="33"/>
      <w:bookmarkEnd w:id="34"/>
      <w:bookmarkEnd w:id="35"/>
      <w:r>
        <w:rPr>
          <w:rStyle w:val="SC10319501"/>
        </w:rPr>
        <w:t>9.4.2 Elements</w:t>
      </w:r>
    </w:p>
    <w:p w14:paraId="125B8F31" w14:textId="77B6BF12" w:rsidR="00145A5F" w:rsidRDefault="00145A5F" w:rsidP="007C2D74">
      <w:pPr>
        <w:pStyle w:val="SP10291093"/>
        <w:tabs>
          <w:tab w:val="left" w:pos="3600"/>
        </w:tabs>
        <w:spacing w:before="240" w:after="240"/>
        <w:rPr>
          <w:color w:val="000000"/>
          <w:sz w:val="20"/>
          <w:szCs w:val="20"/>
        </w:rPr>
      </w:pPr>
      <w:r>
        <w:rPr>
          <w:rStyle w:val="SC10319501"/>
        </w:rPr>
        <w:t>9.4.2.1 General</w:t>
      </w:r>
      <w:r w:rsidR="007C2D74">
        <w:rPr>
          <w:rStyle w:val="SC10319501"/>
        </w:rPr>
        <w:tab/>
      </w:r>
    </w:p>
    <w:p w14:paraId="5D91022C" w14:textId="5B040917" w:rsidR="00145A5F" w:rsidRPr="000E7F97" w:rsidRDefault="000E7F97" w:rsidP="000E7F97">
      <w:pPr>
        <w:pStyle w:val="T"/>
        <w:rPr>
          <w:b/>
          <w:bCs/>
          <w:i/>
          <w:iCs/>
          <w:w w:val="100"/>
          <w:highlight w:val="yellow"/>
        </w:rPr>
      </w:pPr>
      <w:r w:rsidRPr="000E7F97">
        <w:rPr>
          <w:b/>
          <w:bCs/>
          <w:i/>
          <w:iCs/>
          <w:w w:val="100"/>
          <w:highlight w:val="yellow"/>
        </w:rPr>
        <w:t>TGbf editor: Please i</w:t>
      </w:r>
      <w:r w:rsidR="00E174B5">
        <w:rPr>
          <w:b/>
          <w:bCs/>
          <w:i/>
          <w:iCs/>
          <w:w w:val="100"/>
          <w:highlight w:val="yellow"/>
        </w:rPr>
        <w:t xml:space="preserve">nsert the following </w:t>
      </w:r>
      <w:r w:rsidR="00AF3770" w:rsidRPr="000E7F97">
        <w:rPr>
          <w:b/>
          <w:bCs/>
          <w:i/>
          <w:iCs/>
          <w:w w:val="100"/>
          <w:highlight w:val="yellow"/>
        </w:rPr>
        <w:t>new row to Table 9-128</w:t>
      </w:r>
      <w:r w:rsidR="00145A5F" w:rsidRPr="000E7F97">
        <w:rPr>
          <w:b/>
          <w:bCs/>
          <w:i/>
          <w:iCs/>
          <w:w w:val="100"/>
          <w:highlight w:val="yellow"/>
        </w:rPr>
        <w:t xml:space="preserve"> (Element IDs):</w:t>
      </w:r>
    </w:p>
    <w:p w14:paraId="19A4001F" w14:textId="77777777" w:rsidR="00377AA2" w:rsidRDefault="00377AA2" w:rsidP="00145A5F">
      <w:pPr>
        <w:pStyle w:val="Default"/>
      </w:pPr>
    </w:p>
    <w:p w14:paraId="1F0D34BE" w14:textId="61079A53" w:rsidR="00145A5F" w:rsidRPr="00377AA2" w:rsidRDefault="00145A5F" w:rsidP="00377AA2">
      <w:pPr>
        <w:wordWrap/>
        <w:adjustRightInd w:val="0"/>
        <w:spacing w:after="0" w:line="240" w:lineRule="auto"/>
        <w:jc w:val="center"/>
        <w:rPr>
          <w:rFonts w:ascii="Arial" w:hAnsi="Arial" w:cs="Arial"/>
          <w:b/>
          <w:bCs/>
          <w:color w:val="000000"/>
          <w:kern w:val="0"/>
          <w:szCs w:val="20"/>
        </w:rPr>
      </w:pPr>
      <w:r w:rsidRPr="00377AA2">
        <w:rPr>
          <w:rFonts w:ascii="Arial" w:hAnsi="Arial" w:cs="Arial"/>
          <w:b/>
          <w:bCs/>
          <w:color w:val="000000"/>
          <w:kern w:val="0"/>
          <w:szCs w:val="20"/>
        </w:rPr>
        <w:t xml:space="preserve">Table </w:t>
      </w:r>
      <w:r w:rsidR="00AF3770" w:rsidRPr="00377AA2">
        <w:rPr>
          <w:rFonts w:ascii="Arial" w:hAnsi="Arial" w:cs="Arial"/>
          <w:b/>
          <w:bCs/>
          <w:color w:val="000000"/>
          <w:kern w:val="0"/>
          <w:szCs w:val="20"/>
        </w:rPr>
        <w:t>9-128</w:t>
      </w:r>
      <w:r w:rsidRPr="00377AA2">
        <w:rPr>
          <w:rFonts w:ascii="Arial" w:hAnsi="Arial" w:cs="Arial"/>
          <w:b/>
          <w:bCs/>
          <w:color w:val="000000"/>
          <w:kern w:val="0"/>
          <w:szCs w:val="20"/>
        </w:rPr>
        <w:t>—Element 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145A5F" w14:paraId="06FC123C" w14:textId="77777777" w:rsidTr="001C6EF5">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58AD1FEF" w14:textId="77777777" w:rsidR="00145A5F" w:rsidRDefault="00145A5F" w:rsidP="001C6EF5">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04AEF589" w14:textId="77777777" w:rsidR="00145A5F" w:rsidRDefault="00145A5F" w:rsidP="001C6EF5">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470E36DA" w14:textId="77777777" w:rsidR="00145A5F" w:rsidRDefault="00145A5F" w:rsidP="001C6EF5">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075B17E0" w14:textId="77777777" w:rsidR="00145A5F" w:rsidRDefault="00145A5F" w:rsidP="001C6EF5">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CAF9536" w14:textId="77777777" w:rsidR="00145A5F" w:rsidRDefault="00145A5F" w:rsidP="001C6EF5">
            <w:pPr>
              <w:pStyle w:val="TableParagraph"/>
              <w:kinsoku w:val="0"/>
              <w:overflowPunct w:val="0"/>
              <w:spacing w:before="176"/>
              <w:ind w:left="111" w:right="70"/>
              <w:jc w:val="center"/>
              <w:rPr>
                <w:b/>
                <w:bCs/>
                <w:sz w:val="18"/>
                <w:szCs w:val="18"/>
              </w:rPr>
            </w:pPr>
            <w:r>
              <w:rPr>
                <w:b/>
                <w:bCs/>
                <w:sz w:val="18"/>
                <w:szCs w:val="18"/>
              </w:rPr>
              <w:t>Fragmentable</w:t>
            </w:r>
          </w:p>
        </w:tc>
      </w:tr>
      <w:tr w:rsidR="00145A5F" w14:paraId="0AFAA536" w14:textId="77777777" w:rsidTr="001C6EF5">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0F544491" w14:textId="59485AF6" w:rsidR="00145A5F" w:rsidRDefault="006935E5" w:rsidP="003E0D93">
            <w:pPr>
              <w:pStyle w:val="TableParagraph"/>
              <w:kinsoku w:val="0"/>
              <w:overflowPunct w:val="0"/>
              <w:spacing w:before="41" w:line="232" w:lineRule="auto"/>
              <w:ind w:left="116"/>
              <w:rPr>
                <w:sz w:val="18"/>
                <w:szCs w:val="18"/>
              </w:rPr>
            </w:pPr>
            <w:commentRangeStart w:id="36"/>
            <w:r>
              <w:rPr>
                <w:sz w:val="18"/>
                <w:szCs w:val="18"/>
              </w:rPr>
              <w:t xml:space="preserve">Sensing Measurement </w:t>
            </w:r>
            <w:r w:rsidR="00F832B4">
              <w:rPr>
                <w:sz w:val="18"/>
                <w:szCs w:val="18"/>
              </w:rPr>
              <w:t>Parameters</w:t>
            </w:r>
            <w:r w:rsidR="00145A5F">
              <w:rPr>
                <w:sz w:val="18"/>
                <w:szCs w:val="18"/>
              </w:rPr>
              <w:t xml:space="preserve"> </w:t>
            </w:r>
            <w:commentRangeEnd w:id="36"/>
            <w:r w:rsidR="002E3979">
              <w:rPr>
                <w:rStyle w:val="a7"/>
                <w:rFonts w:asciiTheme="minorHAnsi" w:hAnsiTheme="minorHAnsi" w:cstheme="minorBidi"/>
                <w:kern w:val="2"/>
              </w:rPr>
              <w:commentReference w:id="36"/>
            </w:r>
            <w:r w:rsidR="00145A5F">
              <w:rPr>
                <w:sz w:val="18"/>
                <w:szCs w:val="18"/>
              </w:rPr>
              <w:t>(see 9.4.2.</w:t>
            </w:r>
            <w:r>
              <w:rPr>
                <w:sz w:val="18"/>
                <w:szCs w:val="18"/>
              </w:rPr>
              <w:t>x</w:t>
            </w:r>
            <w:r w:rsidR="00145A5F">
              <w:rPr>
                <w:sz w:val="18"/>
                <w:szCs w:val="18"/>
              </w:rPr>
              <w:t xml:space="preserve"> (</w:t>
            </w:r>
            <w:r>
              <w:rPr>
                <w:sz w:val="18"/>
                <w:szCs w:val="18"/>
              </w:rPr>
              <w:t xml:space="preserve">Sensing Measurement </w:t>
            </w:r>
            <w:r w:rsidR="00F832B4">
              <w:rPr>
                <w:sz w:val="18"/>
                <w:szCs w:val="18"/>
              </w:rPr>
              <w:t>Parameters</w:t>
            </w:r>
            <w:r w:rsidR="00145A5F">
              <w:rPr>
                <w:sz w:val="18"/>
                <w:szCs w:val="18"/>
              </w:rPr>
              <w:t xml:space="preserve"> element))</w:t>
            </w:r>
          </w:p>
        </w:tc>
        <w:tc>
          <w:tcPr>
            <w:tcW w:w="1318" w:type="dxa"/>
            <w:tcBorders>
              <w:top w:val="single" w:sz="12" w:space="0" w:color="000000"/>
              <w:left w:val="single" w:sz="2" w:space="0" w:color="000000"/>
              <w:bottom w:val="single" w:sz="12" w:space="0" w:color="000000"/>
              <w:right w:val="single" w:sz="2" w:space="0" w:color="000000"/>
            </w:tcBorders>
          </w:tcPr>
          <w:p w14:paraId="2ED72E11" w14:textId="77777777" w:rsidR="00145A5F" w:rsidRPr="006F34B0" w:rsidRDefault="00145A5F" w:rsidP="001C6EF5">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100F0F48" w14:textId="77777777" w:rsidR="00145A5F" w:rsidRDefault="00145A5F" w:rsidP="001C6EF5">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2CC9ED1D" w14:textId="77777777" w:rsidR="00145A5F" w:rsidRDefault="00145A5F" w:rsidP="001C6EF5">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599A2E9A" w14:textId="2CB2AF3F" w:rsidR="00145A5F" w:rsidRDefault="007A4558" w:rsidP="001C6EF5">
            <w:pPr>
              <w:pStyle w:val="TableParagraph"/>
              <w:kinsoku w:val="0"/>
              <w:overflowPunct w:val="0"/>
              <w:spacing w:before="36"/>
              <w:ind w:left="111" w:right="70"/>
              <w:jc w:val="center"/>
              <w:rPr>
                <w:sz w:val="18"/>
                <w:szCs w:val="18"/>
              </w:rPr>
            </w:pPr>
            <w:commentRangeStart w:id="37"/>
            <w:r w:rsidRPr="009F2BE6">
              <w:rPr>
                <w:rFonts w:hint="eastAsia"/>
                <w:sz w:val="18"/>
                <w:szCs w:val="18"/>
                <w:highlight w:val="yellow"/>
              </w:rPr>
              <w:t>TBD</w:t>
            </w:r>
            <w:commentRangeEnd w:id="37"/>
            <w:r w:rsidR="009F2BE6">
              <w:rPr>
                <w:rStyle w:val="a7"/>
                <w:rFonts w:asciiTheme="minorHAnsi" w:hAnsiTheme="minorHAnsi" w:cstheme="minorBidi"/>
                <w:kern w:val="2"/>
              </w:rPr>
              <w:commentReference w:id="37"/>
            </w:r>
          </w:p>
        </w:tc>
      </w:tr>
    </w:tbl>
    <w:p w14:paraId="2AD1AF9F" w14:textId="77777777" w:rsidR="00B31F8F" w:rsidRDefault="00B31F8F" w:rsidP="00B31F8F">
      <w:pPr>
        <w:pStyle w:val="Default"/>
        <w:jc w:val="both"/>
        <w:rPr>
          <w:sz w:val="20"/>
          <w:szCs w:val="20"/>
        </w:rPr>
      </w:pPr>
    </w:p>
    <w:p w14:paraId="4D85B7A9" w14:textId="4A87037C" w:rsidR="007C2D74" w:rsidRPr="000E7F97" w:rsidRDefault="007C2D74" w:rsidP="007C2D74">
      <w:pPr>
        <w:pStyle w:val="T"/>
        <w:rPr>
          <w:b/>
          <w:bCs/>
          <w:i/>
          <w:iCs/>
          <w:w w:val="100"/>
          <w:highlight w:val="yellow"/>
        </w:rPr>
      </w:pPr>
      <w:r w:rsidRPr="000E7F97">
        <w:rPr>
          <w:b/>
          <w:bCs/>
          <w:i/>
          <w:iCs/>
          <w:w w:val="100"/>
          <w:highlight w:val="yellow"/>
        </w:rPr>
        <w:t xml:space="preserve">TGbf editor: </w:t>
      </w:r>
      <w:r>
        <w:rPr>
          <w:b/>
          <w:bCs/>
          <w:i/>
          <w:iCs/>
          <w:w w:val="100"/>
          <w:highlight w:val="yellow"/>
        </w:rPr>
        <w:t>add a new subclause 9.4.2.</w:t>
      </w:r>
      <w:r w:rsidRPr="007C2D74">
        <w:rPr>
          <w:b/>
          <w:bCs/>
          <w:i/>
          <w:iCs/>
          <w:w w:val="100"/>
          <w:highlight w:val="yellow"/>
        </w:rPr>
        <w:t>x (Sensing Measurement Parameters element) under subclause 9.4.2</w:t>
      </w:r>
      <w:r w:rsidR="009736BC">
        <w:rPr>
          <w:b/>
          <w:bCs/>
          <w:i/>
          <w:iCs/>
          <w:w w:val="100"/>
          <w:highlight w:val="yellow"/>
        </w:rPr>
        <w:t xml:space="preserve"> as follows.</w:t>
      </w:r>
    </w:p>
    <w:p w14:paraId="38F5ECAF" w14:textId="77777777" w:rsidR="007C2D74" w:rsidRPr="007C2D74" w:rsidRDefault="007C2D74" w:rsidP="00B31F8F">
      <w:pPr>
        <w:pStyle w:val="Default"/>
        <w:jc w:val="both"/>
        <w:rPr>
          <w:sz w:val="20"/>
          <w:szCs w:val="20"/>
        </w:rPr>
      </w:pPr>
    </w:p>
    <w:p w14:paraId="74AFADB7" w14:textId="2B8775F2" w:rsidR="00BB08E8" w:rsidRDefault="00BB08E8" w:rsidP="00BB08E8">
      <w:pPr>
        <w:pStyle w:val="H4"/>
        <w:rPr>
          <w:w w:val="100"/>
        </w:rPr>
      </w:pPr>
      <w:commentRangeStart w:id="38"/>
      <w:r>
        <w:rPr>
          <w:w w:val="100"/>
        </w:rPr>
        <w:t xml:space="preserve">9.4.2.x Sensing Measurement </w:t>
      </w:r>
      <w:r w:rsidR="00317721">
        <w:rPr>
          <w:w w:val="100"/>
        </w:rPr>
        <w:t xml:space="preserve">Parameters </w:t>
      </w:r>
      <w:r>
        <w:rPr>
          <w:w w:val="100"/>
        </w:rPr>
        <w:t xml:space="preserve">element </w:t>
      </w:r>
      <w:commentRangeEnd w:id="38"/>
      <w:r w:rsidR="00544660">
        <w:rPr>
          <w:rStyle w:val="a7"/>
          <w:rFonts w:asciiTheme="minorHAnsi" w:eastAsiaTheme="minorEastAsia" w:hAnsiTheme="minorHAnsi" w:cstheme="minorBidi"/>
          <w:b w:val="0"/>
          <w:bCs w:val="0"/>
          <w:color w:val="auto"/>
          <w:w w:val="100"/>
          <w:kern w:val="2"/>
          <w:lang w:eastAsia="ko-KR"/>
        </w:rPr>
        <w:commentReference w:id="38"/>
      </w:r>
    </w:p>
    <w:p w14:paraId="65BF726B" w14:textId="5A2AE065" w:rsidR="00B31F8F" w:rsidRDefault="00B31F8F" w:rsidP="00B31F8F">
      <w:pPr>
        <w:pStyle w:val="Default"/>
        <w:jc w:val="both"/>
        <w:rPr>
          <w:sz w:val="20"/>
          <w:szCs w:val="20"/>
        </w:rPr>
      </w:pPr>
      <w:r>
        <w:rPr>
          <w:sz w:val="20"/>
          <w:szCs w:val="20"/>
        </w:rPr>
        <w:t xml:space="preserve">The Sensing Measurement </w:t>
      </w:r>
      <w:r w:rsidR="00317721">
        <w:rPr>
          <w:sz w:val="20"/>
          <w:szCs w:val="20"/>
        </w:rPr>
        <w:t>Parameters</w:t>
      </w:r>
      <w:r>
        <w:rPr>
          <w:sz w:val="20"/>
          <w:szCs w:val="20"/>
        </w:rPr>
        <w:t xml:space="preserve"> element indicates </w:t>
      </w:r>
      <w:r w:rsidR="00BB08E8" w:rsidRPr="00BB08E8">
        <w:rPr>
          <w:sz w:val="20"/>
          <w:szCs w:val="20"/>
        </w:rPr>
        <w:t>operational attributes</w:t>
      </w:r>
      <w:r w:rsidR="00BB08E8">
        <w:rPr>
          <w:sz w:val="20"/>
          <w:szCs w:val="20"/>
        </w:rPr>
        <w:t xml:space="preserve"> </w:t>
      </w:r>
      <w:r w:rsidR="00BB08E8" w:rsidRPr="00BB08E8">
        <w:rPr>
          <w:sz w:val="20"/>
          <w:szCs w:val="20"/>
        </w:rPr>
        <w:t>of the</w:t>
      </w:r>
      <w:r w:rsidR="00503DC7">
        <w:rPr>
          <w:sz w:val="20"/>
          <w:szCs w:val="20"/>
        </w:rPr>
        <w:t xml:space="preserve"> corresponding</w:t>
      </w:r>
      <w:r w:rsidR="00BB08E8" w:rsidRPr="00BB08E8">
        <w:rPr>
          <w:sz w:val="20"/>
          <w:szCs w:val="20"/>
        </w:rPr>
        <w:t xml:space="preserve"> sensing measurement instances</w:t>
      </w:r>
      <w:r w:rsidR="00503DC7">
        <w:rPr>
          <w:sz w:val="20"/>
          <w:szCs w:val="20"/>
        </w:rPr>
        <w:t xml:space="preserve">. </w:t>
      </w:r>
      <w:r>
        <w:rPr>
          <w:sz w:val="20"/>
          <w:szCs w:val="20"/>
        </w:rPr>
        <w:t xml:space="preserve">The format of the </w:t>
      </w:r>
      <w:r w:rsidR="00185D90" w:rsidRPr="00185D90">
        <w:rPr>
          <w:sz w:val="20"/>
          <w:szCs w:val="20"/>
        </w:rPr>
        <w:t xml:space="preserve">Sensing Measurement </w:t>
      </w:r>
      <w:r w:rsidR="007C2D74">
        <w:rPr>
          <w:sz w:val="20"/>
          <w:szCs w:val="20"/>
        </w:rPr>
        <w:t>Parameters</w:t>
      </w:r>
      <w:r w:rsidR="00185D90" w:rsidRPr="00185D90">
        <w:rPr>
          <w:sz w:val="20"/>
          <w:szCs w:val="20"/>
        </w:rPr>
        <w:t xml:space="preserve"> </w:t>
      </w:r>
      <w:r>
        <w:rPr>
          <w:sz w:val="20"/>
          <w:szCs w:val="20"/>
        </w:rPr>
        <w:t>element is shown in Figure 9-</w:t>
      </w:r>
      <w:r w:rsidR="00185D90">
        <w:rPr>
          <w:sz w:val="20"/>
          <w:szCs w:val="20"/>
        </w:rPr>
        <w:t>xxx</w:t>
      </w:r>
      <w:r>
        <w:rPr>
          <w:sz w:val="20"/>
          <w:szCs w:val="20"/>
        </w:rPr>
        <w:t xml:space="preserve"> (</w:t>
      </w:r>
      <w:r w:rsidR="00185D90" w:rsidRPr="00185D90">
        <w:rPr>
          <w:sz w:val="20"/>
          <w:szCs w:val="20"/>
        </w:rPr>
        <w:t xml:space="preserve">Sensing Measurement Setup </w:t>
      </w:r>
      <w:r>
        <w:rPr>
          <w:sz w:val="20"/>
          <w:szCs w:val="20"/>
        </w:rPr>
        <w:t>element format).</w:t>
      </w:r>
    </w:p>
    <w:p w14:paraId="7C955B65" w14:textId="77777777" w:rsidR="00B31F8F" w:rsidRDefault="00B31F8F" w:rsidP="00B31F8F">
      <w:pPr>
        <w:pStyle w:val="Default"/>
      </w:pPr>
    </w:p>
    <w:tbl>
      <w:tblPr>
        <w:tblW w:w="9072"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1240"/>
        <w:gridCol w:w="1240"/>
        <w:gridCol w:w="2019"/>
        <w:gridCol w:w="993"/>
      </w:tblGrid>
      <w:tr w:rsidR="00487A4D" w14:paraId="7CDBE6CA" w14:textId="2334A851" w:rsidTr="00487A4D">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08E01A72" w14:textId="77777777" w:rsidR="00487A4D" w:rsidRDefault="00487A4D" w:rsidP="002C11E8">
            <w:pPr>
              <w:pStyle w:val="figuretext"/>
              <w:jc w:val="both"/>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863387F" w14:textId="77777777" w:rsidR="00487A4D" w:rsidRDefault="00487A4D" w:rsidP="001C6EF5">
            <w:pPr>
              <w:pStyle w:val="figuretext"/>
            </w:pPr>
            <w:r>
              <w:rPr>
                <w:w w:val="100"/>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7B12A4" w14:textId="77777777" w:rsidR="00487A4D" w:rsidRDefault="00487A4D" w:rsidP="001C6EF5">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986E163" w14:textId="77777777" w:rsidR="00487A4D" w:rsidRDefault="00487A4D" w:rsidP="001C6EF5">
            <w:pPr>
              <w:pStyle w:val="figuretext"/>
            </w:pPr>
            <w:r>
              <w:rPr>
                <w:w w:val="100"/>
              </w:rPr>
              <w:t>Element ID Extension</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41EA5DC2" w14:textId="6EA8850E" w:rsidR="00487A4D" w:rsidRDefault="00487A4D" w:rsidP="00E63EBC">
            <w:pPr>
              <w:pStyle w:val="figuretext"/>
              <w:rPr>
                <w:w w:val="100"/>
              </w:rPr>
            </w:pPr>
            <w:commentRangeStart w:id="39"/>
            <w:r>
              <w:rPr>
                <w:w w:val="100"/>
              </w:rPr>
              <w:t>Measurement Setup ID</w:t>
            </w:r>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6817B91" w14:textId="32E79BDF" w:rsidR="00487A4D" w:rsidRPr="00733716" w:rsidRDefault="00487A4D" w:rsidP="00733716">
            <w:pPr>
              <w:pStyle w:val="figuretext"/>
              <w:rPr>
                <w:w w:val="100"/>
              </w:rPr>
            </w:pPr>
            <w:r>
              <w:rPr>
                <w:w w:val="100"/>
              </w:rPr>
              <w:t>Status Indication</w:t>
            </w:r>
            <w:commentRangeEnd w:id="39"/>
            <w:r w:rsidR="00CA7314">
              <w:rPr>
                <w:rStyle w:val="a7"/>
                <w:rFonts w:asciiTheme="minorHAnsi" w:hAnsiTheme="minorHAnsi" w:cstheme="minorBidi"/>
                <w:color w:val="auto"/>
                <w:w w:val="100"/>
                <w:kern w:val="2"/>
                <w:lang w:eastAsia="ko-KR"/>
              </w:rPr>
              <w:commentReference w:id="39"/>
            </w:r>
          </w:p>
        </w:tc>
        <w:tc>
          <w:tcPr>
            <w:tcW w:w="2019" w:type="dxa"/>
            <w:tcBorders>
              <w:top w:val="single" w:sz="12" w:space="0" w:color="000000"/>
              <w:left w:val="single" w:sz="12" w:space="0" w:color="000000"/>
              <w:bottom w:val="single" w:sz="12" w:space="0" w:color="000000"/>
              <w:right w:val="single" w:sz="12" w:space="0" w:color="000000"/>
            </w:tcBorders>
            <w:vAlign w:val="center"/>
            <w:hideMark/>
          </w:tcPr>
          <w:p w14:paraId="542FE8E3" w14:textId="77777777" w:rsidR="00487A4D" w:rsidRDefault="00487A4D" w:rsidP="00BE1370">
            <w:pPr>
              <w:pStyle w:val="figuretext"/>
              <w:rPr>
                <w:w w:val="100"/>
              </w:rPr>
            </w:pPr>
            <w:r>
              <w:rPr>
                <w:w w:val="100"/>
              </w:rPr>
              <w:t>Sensing Measurement</w:t>
            </w:r>
          </w:p>
          <w:p w14:paraId="7EEFDBE7" w14:textId="77777777" w:rsidR="00487A4D" w:rsidRDefault="00487A4D" w:rsidP="00BE1370">
            <w:pPr>
              <w:pStyle w:val="figuretext"/>
              <w:rPr>
                <w:w w:val="100"/>
              </w:rPr>
            </w:pPr>
            <w:r>
              <w:rPr>
                <w:w w:val="100"/>
              </w:rPr>
              <w:t>Parameters</w:t>
            </w:r>
          </w:p>
          <w:p w14:paraId="1F6C2B54" w14:textId="3016188C" w:rsidR="00487A4D" w:rsidRDefault="00487A4D" w:rsidP="00BE1370">
            <w:pPr>
              <w:pStyle w:val="figuretext"/>
              <w:rPr>
                <w:w w:val="100"/>
              </w:rPr>
            </w:pPr>
            <w:r>
              <w:rPr>
                <w:w w:val="100"/>
              </w:rPr>
              <w:t>(Optional)</w:t>
            </w:r>
          </w:p>
        </w:tc>
        <w:tc>
          <w:tcPr>
            <w:tcW w:w="993" w:type="dxa"/>
            <w:tcBorders>
              <w:top w:val="single" w:sz="12" w:space="0" w:color="000000"/>
              <w:left w:val="single" w:sz="12" w:space="0" w:color="000000"/>
              <w:bottom w:val="single" w:sz="12" w:space="0" w:color="000000"/>
              <w:right w:val="single" w:sz="12" w:space="0" w:color="000000"/>
            </w:tcBorders>
            <w:vAlign w:val="center"/>
          </w:tcPr>
          <w:p w14:paraId="3629EA5E" w14:textId="2023FD23" w:rsidR="00487A4D" w:rsidRDefault="00487A4D" w:rsidP="00487A4D">
            <w:pPr>
              <w:pStyle w:val="figuretext"/>
              <w:rPr>
                <w:w w:val="100"/>
                <w:lang w:eastAsia="ko-KR"/>
              </w:rPr>
            </w:pPr>
            <w:r w:rsidRPr="00CA7314">
              <w:rPr>
                <w:rFonts w:hint="eastAsia"/>
                <w:w w:val="100"/>
                <w:highlight w:val="yellow"/>
                <w:lang w:eastAsia="ko-KR"/>
              </w:rPr>
              <w:t>TBD</w:t>
            </w:r>
          </w:p>
        </w:tc>
      </w:tr>
      <w:tr w:rsidR="00487A4D" w14:paraId="65ECF8E8" w14:textId="0110E1CF" w:rsidTr="00487A4D">
        <w:trPr>
          <w:trHeight w:val="24"/>
          <w:jc w:val="center"/>
        </w:trPr>
        <w:tc>
          <w:tcPr>
            <w:tcW w:w="780" w:type="dxa"/>
            <w:tcMar>
              <w:top w:w="160" w:type="dxa"/>
              <w:left w:w="120" w:type="dxa"/>
              <w:bottom w:w="120" w:type="dxa"/>
              <w:right w:w="120" w:type="dxa"/>
            </w:tcMar>
            <w:vAlign w:val="center"/>
            <w:hideMark/>
          </w:tcPr>
          <w:p w14:paraId="1B31BE29" w14:textId="52D4282D" w:rsidR="00487A4D" w:rsidRDefault="00487A4D" w:rsidP="00733716">
            <w:pPr>
              <w:pStyle w:val="figuretext"/>
              <w:rPr>
                <w:w w:val="1"/>
              </w:rPr>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5E58D83A" w14:textId="77777777" w:rsidR="00487A4D" w:rsidRDefault="00487A4D" w:rsidP="00733716">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116BFECB" w14:textId="77777777" w:rsidR="00487A4D" w:rsidRDefault="00487A4D" w:rsidP="00733716">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771A5D6D" w14:textId="77777777" w:rsidR="00487A4D" w:rsidRDefault="00487A4D" w:rsidP="00733716">
            <w:pPr>
              <w:pStyle w:val="figuretext"/>
            </w:pPr>
            <w:r>
              <w:rPr>
                <w:w w:val="100"/>
              </w:rPr>
              <w:t>1</w:t>
            </w:r>
          </w:p>
        </w:tc>
        <w:tc>
          <w:tcPr>
            <w:tcW w:w="1240" w:type="dxa"/>
            <w:tcBorders>
              <w:top w:val="single" w:sz="12" w:space="0" w:color="000000"/>
              <w:left w:val="nil"/>
              <w:bottom w:val="nil"/>
              <w:right w:val="nil"/>
            </w:tcBorders>
            <w:vAlign w:val="center"/>
          </w:tcPr>
          <w:p w14:paraId="5E60A694" w14:textId="57817603" w:rsidR="00487A4D" w:rsidRPr="00E63EBC" w:rsidRDefault="00487A4D" w:rsidP="00733716">
            <w:pPr>
              <w:pStyle w:val="figuretext"/>
              <w:rPr>
                <w:w w:val="100"/>
                <w:lang w:eastAsia="ko-KR"/>
              </w:rPr>
            </w:pPr>
            <w:r w:rsidRPr="00E174B5">
              <w:rPr>
                <w:w w:val="100"/>
                <w:highlight w:val="yellow"/>
              </w:rPr>
              <w:t>TBD</w:t>
            </w:r>
          </w:p>
        </w:tc>
        <w:tc>
          <w:tcPr>
            <w:tcW w:w="1240" w:type="dxa"/>
            <w:tcBorders>
              <w:top w:val="single" w:sz="12" w:space="0" w:color="000000"/>
              <w:left w:val="nil"/>
              <w:bottom w:val="nil"/>
              <w:right w:val="nil"/>
            </w:tcBorders>
            <w:tcMar>
              <w:top w:w="160" w:type="dxa"/>
              <w:left w:w="120" w:type="dxa"/>
              <w:bottom w:w="120" w:type="dxa"/>
              <w:right w:w="120" w:type="dxa"/>
            </w:tcMar>
            <w:vAlign w:val="center"/>
            <w:hideMark/>
          </w:tcPr>
          <w:p w14:paraId="497F1AD4" w14:textId="16D63635" w:rsidR="00487A4D" w:rsidRPr="00733716" w:rsidRDefault="00CA7314" w:rsidP="00733716">
            <w:pPr>
              <w:pStyle w:val="figuretext"/>
            </w:pPr>
            <w:commentRangeStart w:id="40"/>
            <w:r w:rsidRPr="00E174B5">
              <w:rPr>
                <w:w w:val="100"/>
                <w:highlight w:val="yellow"/>
              </w:rPr>
              <w:t>TBD</w:t>
            </w:r>
            <w:commentRangeEnd w:id="40"/>
            <w:r w:rsidR="003D4B37">
              <w:rPr>
                <w:rStyle w:val="a7"/>
                <w:rFonts w:asciiTheme="minorHAnsi" w:hAnsiTheme="minorHAnsi" w:cstheme="minorBidi"/>
                <w:color w:val="auto"/>
                <w:w w:val="100"/>
                <w:kern w:val="2"/>
                <w:lang w:eastAsia="ko-KR"/>
              </w:rPr>
              <w:commentReference w:id="40"/>
            </w:r>
          </w:p>
        </w:tc>
        <w:tc>
          <w:tcPr>
            <w:tcW w:w="2019" w:type="dxa"/>
            <w:tcBorders>
              <w:top w:val="single" w:sz="12" w:space="0" w:color="000000"/>
              <w:left w:val="nil"/>
              <w:bottom w:val="nil"/>
              <w:right w:val="nil"/>
            </w:tcBorders>
            <w:vAlign w:val="center"/>
            <w:hideMark/>
          </w:tcPr>
          <w:p w14:paraId="53D08852" w14:textId="4C457DC6" w:rsidR="00487A4D" w:rsidRPr="00E174B5" w:rsidRDefault="00487A4D" w:rsidP="00733716">
            <w:pPr>
              <w:pStyle w:val="figuretext"/>
              <w:rPr>
                <w:w w:val="100"/>
                <w:highlight w:val="yellow"/>
              </w:rPr>
            </w:pPr>
            <w:r>
              <w:rPr>
                <w:w w:val="100"/>
                <w:highlight w:val="yellow"/>
              </w:rPr>
              <w:t xml:space="preserve">0 or </w:t>
            </w:r>
            <w:r w:rsidRPr="00E174B5">
              <w:rPr>
                <w:w w:val="100"/>
                <w:highlight w:val="yellow"/>
              </w:rPr>
              <w:t>TBD</w:t>
            </w:r>
          </w:p>
        </w:tc>
        <w:tc>
          <w:tcPr>
            <w:tcW w:w="993" w:type="dxa"/>
            <w:tcBorders>
              <w:top w:val="single" w:sz="12" w:space="0" w:color="000000"/>
              <w:left w:val="nil"/>
              <w:bottom w:val="nil"/>
              <w:right w:val="nil"/>
            </w:tcBorders>
          </w:tcPr>
          <w:p w14:paraId="7FB36483" w14:textId="3111717D" w:rsidR="00487A4D" w:rsidRDefault="00487A4D" w:rsidP="00733716">
            <w:pPr>
              <w:pStyle w:val="figuretext"/>
              <w:rPr>
                <w:w w:val="100"/>
                <w:highlight w:val="yellow"/>
              </w:rPr>
            </w:pPr>
            <w:r w:rsidRPr="00E174B5">
              <w:rPr>
                <w:w w:val="100"/>
                <w:highlight w:val="yellow"/>
              </w:rPr>
              <w:t>TBD</w:t>
            </w:r>
          </w:p>
        </w:tc>
      </w:tr>
    </w:tbl>
    <w:p w14:paraId="4F15D97C" w14:textId="4A3E4576" w:rsidR="00B31F8F" w:rsidRDefault="00B31F8F" w:rsidP="00B31F8F">
      <w:pPr>
        <w:pStyle w:val="FigTitle"/>
        <w:spacing w:before="0" w:line="0" w:lineRule="atLeast"/>
        <w:rPr>
          <w:w w:val="1"/>
        </w:rPr>
      </w:pPr>
      <w:r>
        <w:rPr>
          <w:w w:val="100"/>
        </w:rPr>
        <w:t xml:space="preserve">Figure 9-xxx– Sensing Measurement </w:t>
      </w:r>
      <w:r w:rsidR="00856062">
        <w:rPr>
          <w:w w:val="100"/>
        </w:rPr>
        <w:t>Parameters</w:t>
      </w:r>
      <w:r>
        <w:rPr>
          <w:w w:val="100"/>
        </w:rPr>
        <w:t xml:space="preserve"> element format</w:t>
      </w:r>
    </w:p>
    <w:p w14:paraId="144557E5" w14:textId="77777777" w:rsidR="00B31F8F" w:rsidRDefault="00B31F8F" w:rsidP="00B31F8F">
      <w:pPr>
        <w:pStyle w:val="Default"/>
      </w:pPr>
    </w:p>
    <w:p w14:paraId="4349AA9B" w14:textId="77777777" w:rsidR="00B31F8F" w:rsidRPr="00856062" w:rsidRDefault="00B31F8F" w:rsidP="00856062">
      <w:pPr>
        <w:rPr>
          <w:rFonts w:ascii="Times New Roman" w:hAnsi="Times New Roman" w:cs="Times New Roman"/>
        </w:rPr>
      </w:pPr>
      <w:r w:rsidRPr="00856062">
        <w:rPr>
          <w:rFonts w:ascii="Times New Roman" w:hAnsi="Times New Roman" w:cs="Times New Roman"/>
        </w:rPr>
        <w:t>The Element ID, Length, and Element ID Extension fields are defined in 9.4.2.1 (General).</w:t>
      </w:r>
    </w:p>
    <w:p w14:paraId="25EE7531" w14:textId="58F4FD12" w:rsidR="00CA3285" w:rsidRDefault="003F79C5" w:rsidP="00856062">
      <w:pPr>
        <w:rPr>
          <w:rFonts w:ascii="Times New Roman" w:hAnsi="Times New Roman" w:cs="Times New Roman"/>
        </w:rPr>
      </w:pPr>
      <w:commentRangeStart w:id="41"/>
      <w:r w:rsidRPr="00856062">
        <w:rPr>
          <w:rFonts w:ascii="Times New Roman" w:hAnsi="Times New Roman" w:cs="Times New Roman"/>
        </w:rPr>
        <w:t xml:space="preserve">The Measurement Setup ID field indicates a measurement setup ID to identify </w:t>
      </w:r>
      <w:r w:rsidR="00A66DA7" w:rsidRPr="00856062">
        <w:rPr>
          <w:rFonts w:ascii="Times New Roman" w:hAnsi="Times New Roman" w:cs="Times New Roman"/>
        </w:rPr>
        <w:t xml:space="preserve">operational </w:t>
      </w:r>
      <w:r w:rsidRPr="00856062">
        <w:rPr>
          <w:rFonts w:ascii="Times New Roman" w:hAnsi="Times New Roman" w:cs="Times New Roman"/>
        </w:rPr>
        <w:t>attributes of the</w:t>
      </w:r>
      <w:r w:rsidR="00A66DA7" w:rsidRPr="00856062">
        <w:rPr>
          <w:rFonts w:ascii="Times New Roman" w:hAnsi="Times New Roman" w:cs="Times New Roman"/>
        </w:rPr>
        <w:t xml:space="preserve"> corresponding</w:t>
      </w:r>
      <w:r w:rsidRPr="00856062">
        <w:rPr>
          <w:rFonts w:ascii="Times New Roman" w:hAnsi="Times New Roman" w:cs="Times New Roman"/>
        </w:rPr>
        <w:t xml:space="preserve"> sensing measurement instances</w:t>
      </w:r>
      <w:r w:rsidR="006979F8">
        <w:rPr>
          <w:rFonts w:ascii="Times New Roman" w:hAnsi="Times New Roman" w:cs="Times New Roman"/>
        </w:rPr>
        <w:t xml:space="preserve">. </w:t>
      </w:r>
      <w:moveFromRangeStart w:id="42" w:author="Insun Jang" w:date="2022-02-18T13:13:00Z" w:name="move96082412"/>
      <w:commentRangeStart w:id="43"/>
      <w:moveFrom w:id="44" w:author="Insun Jang" w:date="2022-02-18T13:13:00Z">
        <w:r w:rsidR="006979F8" w:rsidDel="00C51829">
          <w:rPr>
            <w:rFonts w:ascii="Times New Roman" w:hAnsi="Times New Roman" w:cs="Times New Roman"/>
          </w:rPr>
          <w:t xml:space="preserve">The measurement setup ID is </w:t>
        </w:r>
        <w:r w:rsidR="006979F8" w:rsidRPr="00254437" w:rsidDel="00C51829">
          <w:rPr>
            <w:rFonts w:ascii="Times New Roman" w:hAnsi="Times New Roman" w:cs="Times New Roman"/>
          </w:rPr>
          <w:t xml:space="preserve">set by </w:t>
        </w:r>
        <w:r w:rsidR="006979F8" w:rsidDel="00C51829">
          <w:rPr>
            <w:rFonts w:ascii="Times New Roman" w:hAnsi="Times New Roman" w:cs="Times New Roman"/>
          </w:rPr>
          <w:t xml:space="preserve">a </w:t>
        </w:r>
        <w:r w:rsidR="006979F8" w:rsidRPr="00254437" w:rsidDel="00C51829">
          <w:rPr>
            <w:rFonts w:ascii="Times New Roman" w:hAnsi="Times New Roman" w:cs="Times New Roman"/>
          </w:rPr>
          <w:t>sensing initiator, the tuple &lt;</w:t>
        </w:r>
        <w:r w:rsidR="006979F8" w:rsidDel="00C51829">
          <w:rPr>
            <w:rFonts w:ascii="Times New Roman" w:hAnsi="Times New Roman" w:cs="Times New Roman"/>
          </w:rPr>
          <w:t>S</w:t>
        </w:r>
        <w:r w:rsidR="006979F8" w:rsidRPr="00254437" w:rsidDel="00C51829">
          <w:rPr>
            <w:rFonts w:ascii="Times New Roman" w:hAnsi="Times New Roman" w:cs="Times New Roman"/>
          </w:rPr>
          <w:t xml:space="preserve">ensing </w:t>
        </w:r>
        <w:r w:rsidR="006979F8" w:rsidDel="00C51829">
          <w:rPr>
            <w:rFonts w:ascii="Times New Roman" w:hAnsi="Times New Roman" w:cs="Times New Roman"/>
          </w:rPr>
          <w:t>i</w:t>
        </w:r>
        <w:r w:rsidR="006979F8" w:rsidRPr="00254437" w:rsidDel="00C51829">
          <w:rPr>
            <w:rFonts w:ascii="Times New Roman" w:hAnsi="Times New Roman" w:cs="Times New Roman"/>
          </w:rPr>
          <w:t xml:space="preserve">nitiator’s MAC address, Measurement Setup ID&gt; is used to identify a specific </w:t>
        </w:r>
        <w:r w:rsidR="006979F8" w:rsidDel="00C51829">
          <w:rPr>
            <w:rFonts w:ascii="Times New Roman" w:hAnsi="Times New Roman" w:cs="Times New Roman"/>
          </w:rPr>
          <w:t>m</w:t>
        </w:r>
        <w:r w:rsidR="006979F8" w:rsidRPr="00254437" w:rsidDel="00C51829">
          <w:rPr>
            <w:rFonts w:ascii="Times New Roman" w:hAnsi="Times New Roman" w:cs="Times New Roman"/>
          </w:rPr>
          <w:t xml:space="preserve">easurement </w:t>
        </w:r>
        <w:r w:rsidR="006979F8" w:rsidDel="00C51829">
          <w:rPr>
            <w:rFonts w:ascii="Times New Roman" w:hAnsi="Times New Roman" w:cs="Times New Roman"/>
          </w:rPr>
          <w:t>s</w:t>
        </w:r>
        <w:r w:rsidR="006979F8" w:rsidRPr="00254437" w:rsidDel="00C51829">
          <w:rPr>
            <w:rFonts w:ascii="Times New Roman" w:hAnsi="Times New Roman" w:cs="Times New Roman"/>
          </w:rPr>
          <w:t>etup</w:t>
        </w:r>
        <w:r w:rsidR="006979F8" w:rsidDel="00C51829">
          <w:rPr>
            <w:rFonts w:ascii="Times New Roman" w:hAnsi="Times New Roman" w:cs="Times New Roman"/>
          </w:rPr>
          <w:t>.</w:t>
        </w:r>
        <w:commentRangeEnd w:id="41"/>
        <w:r w:rsidR="00190AAC" w:rsidDel="00C51829">
          <w:rPr>
            <w:rStyle w:val="a7"/>
          </w:rPr>
          <w:commentReference w:id="41"/>
        </w:r>
      </w:moveFrom>
      <w:moveFromRangeEnd w:id="42"/>
      <w:commentRangeEnd w:id="43"/>
      <w:r w:rsidR="00827E55">
        <w:rPr>
          <w:rStyle w:val="a7"/>
        </w:rPr>
        <w:commentReference w:id="43"/>
      </w:r>
    </w:p>
    <w:p w14:paraId="0E6DA57F" w14:textId="4679DDB1" w:rsidR="00CA3285" w:rsidRDefault="00CA3285" w:rsidP="00856062">
      <w:pPr>
        <w:rPr>
          <w:rFonts w:ascii="Times New Roman" w:hAnsi="Times New Roman" w:cs="Times New Roman"/>
        </w:rPr>
      </w:pPr>
      <w:r>
        <w:rPr>
          <w:rFonts w:ascii="Times New Roman" w:hAnsi="Times New Roman" w:cs="Times New Roman" w:hint="eastAsia"/>
        </w:rPr>
        <w:t>The Measurement Setup ID i</w:t>
      </w:r>
      <w:r>
        <w:rPr>
          <w:rFonts w:ascii="Times New Roman" w:hAnsi="Times New Roman" w:cs="Times New Roman"/>
        </w:rPr>
        <w:t xml:space="preserve">n the Sensing Measurement Setup Response frame transmitted by a sensing responder </w:t>
      </w:r>
      <w:r>
        <w:rPr>
          <w:rFonts w:ascii="Times New Roman" w:hAnsi="Times New Roman" w:cs="Times New Roman"/>
        </w:rPr>
        <w:lastRenderedPageBreak/>
        <w:t>is set to the value in the corresponding Sensing Measurement Setup Request frame that it received.</w:t>
      </w:r>
    </w:p>
    <w:p w14:paraId="0C2BF2AF" w14:textId="4DE3904B" w:rsidR="00856062" w:rsidRDefault="00856062" w:rsidP="00856062">
      <w:pPr>
        <w:rPr>
          <w:rFonts w:ascii="Times New Roman" w:hAnsi="Times New Roman" w:cs="Times New Roman"/>
        </w:rPr>
      </w:pPr>
      <w:r>
        <w:rPr>
          <w:rFonts w:ascii="Times New Roman" w:hAnsi="Times New Roman" w:cs="Times New Roman"/>
        </w:rPr>
        <w:t xml:space="preserve">The </w:t>
      </w:r>
      <w:commentRangeStart w:id="45"/>
      <w:r>
        <w:rPr>
          <w:rFonts w:ascii="Times New Roman" w:hAnsi="Times New Roman" w:cs="Times New Roman"/>
        </w:rPr>
        <w:t xml:space="preserve">Status Indication </w:t>
      </w:r>
      <w:r w:rsidRPr="00856062">
        <w:rPr>
          <w:rFonts w:ascii="Times New Roman" w:hAnsi="Times New Roman" w:cs="Times New Roman"/>
        </w:rPr>
        <w:t xml:space="preserve">field </w:t>
      </w:r>
      <w:commentRangeEnd w:id="45"/>
      <w:r w:rsidR="009C7A20">
        <w:rPr>
          <w:rStyle w:val="a7"/>
        </w:rPr>
        <w:commentReference w:id="45"/>
      </w:r>
      <w:r w:rsidRPr="00856062">
        <w:rPr>
          <w:rFonts w:ascii="Times New Roman" w:hAnsi="Times New Roman" w:cs="Times New Roman"/>
        </w:rPr>
        <w:t xml:space="preserve">indicates the </w:t>
      </w:r>
      <w:r w:rsidR="007E35CC">
        <w:rPr>
          <w:rFonts w:ascii="Times New Roman" w:hAnsi="Times New Roman" w:cs="Times New Roman"/>
        </w:rPr>
        <w:t xml:space="preserve">sensing responder’s response </w:t>
      </w:r>
      <w:r w:rsidR="007E35CC">
        <w:rPr>
          <w:rFonts w:ascii="Times New Roman" w:hAnsi="Times New Roman" w:cs="Times New Roman"/>
        </w:rPr>
        <w:t xml:space="preserve">to the </w:t>
      </w:r>
      <w:r w:rsidR="001668DF">
        <w:rPr>
          <w:rFonts w:ascii="Times New Roman" w:hAnsi="Times New Roman" w:cs="Times New Roman" w:hint="eastAsia"/>
        </w:rPr>
        <w:t xml:space="preserve">Sensing </w:t>
      </w:r>
      <w:r w:rsidRPr="00856062">
        <w:rPr>
          <w:rFonts w:ascii="Times New Roman" w:hAnsi="Times New Roman" w:cs="Times New Roman"/>
        </w:rPr>
        <w:t xml:space="preserve">Measurement </w:t>
      </w:r>
      <w:r w:rsidR="007E35CC">
        <w:rPr>
          <w:rFonts w:ascii="Times New Roman" w:hAnsi="Times New Roman" w:cs="Times New Roman"/>
        </w:rPr>
        <w:t xml:space="preserve">Setup </w:t>
      </w:r>
      <w:r w:rsidRPr="00856062">
        <w:rPr>
          <w:rFonts w:ascii="Times New Roman" w:hAnsi="Times New Roman" w:cs="Times New Roman"/>
        </w:rPr>
        <w:t xml:space="preserve">Request frame. The encoding of the Status Indication </w:t>
      </w:r>
      <w:r w:rsidR="007E35CC">
        <w:rPr>
          <w:rFonts w:ascii="Times New Roman" w:hAnsi="Times New Roman" w:cs="Times New Roman"/>
        </w:rPr>
        <w:t>field is shown in Table 9-xxx</w:t>
      </w:r>
      <w:r w:rsidR="00B417B4">
        <w:rPr>
          <w:rFonts w:ascii="Times New Roman" w:hAnsi="Times New Roman" w:cs="Times New Roman"/>
        </w:rPr>
        <w:t xml:space="preserve"> </w:t>
      </w:r>
      <w:r w:rsidRPr="00856062">
        <w:rPr>
          <w:rFonts w:ascii="Times New Roman" w:hAnsi="Times New Roman" w:cs="Times New Roman"/>
        </w:rPr>
        <w:t>(Status Indication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716C" w14:paraId="0780D9FD" w14:textId="77777777" w:rsidTr="00B1716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7AF4417A" w14:textId="2054B1CC" w:rsidR="00B1716C" w:rsidRDefault="00B1716C" w:rsidP="00B1716C">
            <w:pPr>
              <w:pStyle w:val="TableTitle"/>
            </w:pPr>
            <w:r>
              <w:rPr>
                <w:w w:val="100"/>
              </w:rPr>
              <w:t>Table 9-</w:t>
            </w:r>
            <w:r>
              <w:rPr>
                <w:rFonts w:hint="eastAsia"/>
                <w:w w:val="100"/>
                <w:lang w:eastAsia="ko-KR"/>
              </w:rPr>
              <w:t>xxx</w:t>
            </w:r>
            <w:r>
              <w:rPr>
                <w:w w:val="100"/>
              </w:rPr>
              <w:t xml:space="preserve"> – Status Indication field values</w:t>
            </w:r>
          </w:p>
        </w:tc>
      </w:tr>
      <w:tr w:rsidR="00B1716C" w14:paraId="16D291E3" w14:textId="77777777" w:rsidTr="00B1716C">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75376B57" w14:textId="71AFCA54" w:rsidR="00B1716C" w:rsidRDefault="00B1716C" w:rsidP="00877EC7">
            <w:pPr>
              <w:pStyle w:val="CellHeading"/>
            </w:pPr>
            <w:r>
              <w:rPr>
                <w:w w:val="100"/>
              </w:rPr>
              <w:t>Value</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A1DDDCB" w14:textId="42439CE4" w:rsidR="00B1716C" w:rsidRDefault="00B1716C" w:rsidP="00877EC7">
            <w:pPr>
              <w:pStyle w:val="CellHeading"/>
            </w:pPr>
            <w:r>
              <w:rPr>
                <w:w w:val="100"/>
              </w:rPr>
              <w:t>Description</w:t>
            </w:r>
          </w:p>
        </w:tc>
      </w:tr>
      <w:tr w:rsidR="00B1716C" w14:paraId="666EFD73" w14:textId="77777777" w:rsidTr="00B1716C">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7335C7A" w14:textId="77777777" w:rsidR="00B1716C" w:rsidRDefault="00B1716C" w:rsidP="00877EC7">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86F71D5" w14:textId="716098F1" w:rsidR="00B1716C" w:rsidRDefault="00B1716C" w:rsidP="00877EC7">
            <w:pPr>
              <w:pStyle w:val="CellBody"/>
            </w:pPr>
            <w:r>
              <w:rPr>
                <w:w w:val="100"/>
              </w:rPr>
              <w:t>Reserved</w:t>
            </w:r>
          </w:p>
        </w:tc>
      </w:tr>
      <w:tr w:rsidR="00B1716C" w14:paraId="3DBBDBB1" w14:textId="77777777" w:rsidTr="00B1716C">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AFE1565" w14:textId="77777777" w:rsidR="00B1716C" w:rsidRDefault="00B1716C" w:rsidP="00877EC7">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879DC2" w14:textId="1C44CDAC" w:rsidR="00B1716C" w:rsidRDefault="005F4F1A" w:rsidP="00877EC7">
            <w:pPr>
              <w:pStyle w:val="CellBody"/>
            </w:pPr>
            <w:r>
              <w:rPr>
                <w:w w:val="100"/>
              </w:rPr>
              <w:t>Request accepted</w:t>
            </w:r>
          </w:p>
        </w:tc>
      </w:tr>
      <w:tr w:rsidR="00B1716C" w14:paraId="785028E8" w14:textId="77777777" w:rsidTr="00B1716C">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AE7E253" w14:textId="77777777" w:rsidR="00B1716C" w:rsidRDefault="00B1716C" w:rsidP="00877EC7">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CE27FDD" w14:textId="6AAA8FE2" w:rsidR="00B1716C" w:rsidRDefault="00B1716C" w:rsidP="00F54AF1">
            <w:pPr>
              <w:pStyle w:val="CellBody"/>
            </w:pPr>
            <w:r>
              <w:rPr>
                <w:w w:val="100"/>
              </w:rPr>
              <w:t xml:space="preserve">Request </w:t>
            </w:r>
            <w:r w:rsidR="00F54AF1">
              <w:rPr>
                <w:w w:val="100"/>
              </w:rPr>
              <w:t>r</w:t>
            </w:r>
            <w:r>
              <w:rPr>
                <w:w w:val="100"/>
              </w:rPr>
              <w:t xml:space="preserve">ejected </w:t>
            </w:r>
            <w:r w:rsidRPr="002A35BD">
              <w:rPr>
                <w:w w:val="100"/>
              </w:rPr>
              <w:t xml:space="preserve">because the </w:t>
            </w:r>
            <w:r>
              <w:rPr>
                <w:w w:val="100"/>
              </w:rPr>
              <w:t xml:space="preserve">requested sensing measurement setup </w:t>
            </w:r>
            <w:r w:rsidRPr="002A35BD">
              <w:rPr>
                <w:w w:val="100"/>
              </w:rPr>
              <w:t>is unacceptable.</w:t>
            </w:r>
          </w:p>
        </w:tc>
      </w:tr>
      <w:tr w:rsidR="00B1716C" w:rsidRPr="00B2542D" w14:paraId="7F2E2846" w14:textId="77777777" w:rsidTr="00B1716C">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63E5480" w14:textId="6F63CE03" w:rsidR="00B1716C" w:rsidRDefault="00C70132" w:rsidP="00877EC7">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103C9509" w14:textId="090A56E4" w:rsidR="00B1716C" w:rsidRDefault="00B1716C" w:rsidP="00457C95">
            <w:pPr>
              <w:pStyle w:val="CellBody"/>
            </w:pPr>
            <w:commentRangeStart w:id="46"/>
            <w:r>
              <w:rPr>
                <w:w w:val="100"/>
              </w:rPr>
              <w:t xml:space="preserve">Request </w:t>
            </w:r>
            <w:r w:rsidR="00F54AF1">
              <w:rPr>
                <w:w w:val="100"/>
              </w:rPr>
              <w:t>r</w:t>
            </w:r>
            <w:r>
              <w:rPr>
                <w:w w:val="100"/>
              </w:rPr>
              <w:t xml:space="preserve">ejected, </w:t>
            </w:r>
            <w:r w:rsidR="00332C49" w:rsidRPr="002A35BD">
              <w:rPr>
                <w:w w:val="100"/>
              </w:rPr>
              <w:t xml:space="preserve">because the </w:t>
            </w:r>
            <w:r w:rsidR="00332C49">
              <w:rPr>
                <w:w w:val="100"/>
              </w:rPr>
              <w:t xml:space="preserve">requested sensing measurement setup is unacceptable, </w:t>
            </w:r>
            <w:r>
              <w:rPr>
                <w:w w:val="100"/>
              </w:rPr>
              <w:t xml:space="preserve">but provides a preferred sensing measurement parameters that </w:t>
            </w:r>
            <w:r w:rsidR="00457C95">
              <w:rPr>
                <w:w w:val="100"/>
              </w:rPr>
              <w:t>will</w:t>
            </w:r>
            <w:r>
              <w:rPr>
                <w:w w:val="100"/>
              </w:rPr>
              <w:t xml:space="preserve"> be acceptable</w:t>
            </w:r>
            <w:commentRangeEnd w:id="46"/>
            <w:r w:rsidR="004829A7">
              <w:rPr>
                <w:rStyle w:val="a7"/>
                <w:rFonts w:asciiTheme="minorHAnsi" w:eastAsiaTheme="minorEastAsia" w:hAnsiTheme="minorHAnsi" w:cstheme="minorBidi"/>
                <w:color w:val="auto"/>
                <w:w w:val="100"/>
                <w:kern w:val="2"/>
                <w:lang w:eastAsia="ko-KR"/>
              </w:rPr>
              <w:commentReference w:id="46"/>
            </w:r>
          </w:p>
        </w:tc>
      </w:tr>
    </w:tbl>
    <w:p w14:paraId="778E065F" w14:textId="77777777" w:rsidR="009C7A20" w:rsidRDefault="009C7A20" w:rsidP="009C7A20">
      <w:pPr>
        <w:rPr>
          <w:rFonts w:ascii="Times New Roman" w:hAnsi="Times New Roman" w:cs="Times New Roman"/>
        </w:rPr>
      </w:pPr>
    </w:p>
    <w:p w14:paraId="4A62549D" w14:textId="0F6B89E5" w:rsidR="009C7A20" w:rsidRDefault="009C7A20" w:rsidP="009C7A20">
      <w:pPr>
        <w:rPr>
          <w:rFonts w:ascii="Times New Roman" w:hAnsi="Times New Roman" w:cs="Times New Roman"/>
        </w:rPr>
      </w:pPr>
      <w:r w:rsidRPr="009C7A20">
        <w:rPr>
          <w:rFonts w:ascii="Times New Roman" w:hAnsi="Times New Roman" w:cs="Times New Roman"/>
        </w:rPr>
        <w:t xml:space="preserve">The Status Indication field </w:t>
      </w:r>
      <w:r>
        <w:rPr>
          <w:rFonts w:ascii="Times New Roman" w:hAnsi="Times New Roman" w:cs="Times New Roman"/>
        </w:rPr>
        <w:t>is</w:t>
      </w:r>
      <w:r w:rsidRPr="009C7A20">
        <w:rPr>
          <w:rFonts w:ascii="Times New Roman" w:hAnsi="Times New Roman" w:cs="Times New Roman"/>
        </w:rPr>
        <w:t xml:space="preserve"> reserved in </w:t>
      </w:r>
      <w:r>
        <w:rPr>
          <w:rFonts w:ascii="Times New Roman" w:hAnsi="Times New Roman" w:cs="Times New Roman"/>
        </w:rPr>
        <w:t>a</w:t>
      </w:r>
      <w:r w:rsidRPr="009C7A20">
        <w:rPr>
          <w:rFonts w:ascii="Times New Roman" w:hAnsi="Times New Roman" w:cs="Times New Roman"/>
        </w:rPr>
        <w:t xml:space="preserve"> </w:t>
      </w:r>
      <w:r>
        <w:rPr>
          <w:rFonts w:ascii="Times New Roman" w:hAnsi="Times New Roman" w:cs="Times New Roman"/>
        </w:rPr>
        <w:t>Sensing Measurement Setup Request frame.</w:t>
      </w:r>
    </w:p>
    <w:p w14:paraId="0150B5F8" w14:textId="3C81B7D3" w:rsidR="00733716" w:rsidRDefault="00856062" w:rsidP="00487A4D">
      <w:r w:rsidRPr="00856062">
        <w:rPr>
          <w:rFonts w:ascii="Times New Roman" w:hAnsi="Times New Roman" w:cs="Times New Roman"/>
        </w:rPr>
        <w:t>The format of the Sensing Measurement</w:t>
      </w:r>
      <w:r>
        <w:rPr>
          <w:rFonts w:ascii="Times New Roman" w:hAnsi="Times New Roman" w:cs="Times New Roman"/>
        </w:rPr>
        <w:t xml:space="preserve"> </w:t>
      </w:r>
      <w:r w:rsidRPr="00856062">
        <w:rPr>
          <w:rFonts w:ascii="Times New Roman" w:hAnsi="Times New Roman" w:cs="Times New Roman"/>
        </w:rPr>
        <w:t>Parameters</w:t>
      </w:r>
      <w:r>
        <w:rPr>
          <w:rFonts w:ascii="Times New Roman" w:hAnsi="Times New Roman" w:cs="Times New Roman"/>
        </w:rPr>
        <w:t xml:space="preserve"> </w:t>
      </w:r>
      <w:r w:rsidRPr="00856062">
        <w:rPr>
          <w:rFonts w:ascii="Times New Roman" w:hAnsi="Times New Roman" w:cs="Times New Roman"/>
        </w:rPr>
        <w:t>field is shown in 9-</w:t>
      </w:r>
      <w:r>
        <w:rPr>
          <w:rFonts w:ascii="Times New Roman" w:hAnsi="Times New Roman" w:cs="Times New Roman"/>
        </w:rPr>
        <w:t xml:space="preserve">xxx </w:t>
      </w:r>
      <w:r w:rsidRPr="00856062">
        <w:rPr>
          <w:rFonts w:ascii="Times New Roman" w:hAnsi="Times New Roman" w:cs="Times New Roman"/>
        </w:rPr>
        <w:t>(</w:t>
      </w:r>
      <w:r>
        <w:rPr>
          <w:rFonts w:ascii="Times New Roman" w:hAnsi="Times New Roman" w:cs="Times New Roman"/>
        </w:rPr>
        <w:t>Sensing</w:t>
      </w:r>
      <w:r w:rsidRPr="00856062">
        <w:rPr>
          <w:rFonts w:ascii="Times New Roman" w:hAnsi="Times New Roman" w:cs="Times New Roman"/>
        </w:rPr>
        <w:t xml:space="preserve"> Measurement</w:t>
      </w:r>
      <w:r w:rsidR="004B7EDE">
        <w:rPr>
          <w:rFonts w:ascii="Times New Roman" w:hAnsi="Times New Roman" w:cs="Times New Roman"/>
        </w:rPr>
        <w:t xml:space="preserve"> </w:t>
      </w:r>
      <w:r w:rsidRPr="00856062">
        <w:rPr>
          <w:rFonts w:ascii="Times New Roman" w:hAnsi="Times New Roman" w:cs="Times New Roman"/>
        </w:rPr>
        <w:t>Parameters field format).</w:t>
      </w:r>
      <w:r w:rsidR="00733716">
        <w:br/>
      </w:r>
    </w:p>
    <w:tbl>
      <w:tblPr>
        <w:tblW w:w="5680" w:type="dxa"/>
        <w:jc w:val="center"/>
        <w:tblLayout w:type="fixed"/>
        <w:tblCellMar>
          <w:top w:w="120" w:type="dxa"/>
          <w:left w:w="120" w:type="dxa"/>
          <w:bottom w:w="80" w:type="dxa"/>
          <w:right w:w="120" w:type="dxa"/>
        </w:tblCellMar>
        <w:tblLook w:val="04A0" w:firstRow="1" w:lastRow="0" w:firstColumn="1" w:lastColumn="0" w:noHBand="0" w:noVBand="1"/>
        <w:tblPrChange w:id="47" w:author="Insun Jang" w:date="2022-02-18T13:07:00Z">
          <w:tblPr>
            <w:tblW w:w="6940" w:type="dxa"/>
            <w:jc w:val="center"/>
            <w:tblLayout w:type="fixed"/>
            <w:tblCellMar>
              <w:top w:w="120" w:type="dxa"/>
              <w:left w:w="120" w:type="dxa"/>
              <w:bottom w:w="80" w:type="dxa"/>
              <w:right w:w="120" w:type="dxa"/>
            </w:tblCellMar>
            <w:tblLook w:val="04A0" w:firstRow="1" w:lastRow="0" w:firstColumn="1" w:lastColumn="0" w:noHBand="0" w:noVBand="1"/>
          </w:tblPr>
        </w:tblPrChange>
      </w:tblPr>
      <w:tblGrid>
        <w:gridCol w:w="780"/>
        <w:gridCol w:w="1120"/>
        <w:gridCol w:w="1260"/>
        <w:gridCol w:w="1260"/>
        <w:gridCol w:w="1260"/>
        <w:tblGridChange w:id="48">
          <w:tblGrid>
            <w:gridCol w:w="780"/>
            <w:gridCol w:w="1120"/>
            <w:gridCol w:w="1260"/>
            <w:gridCol w:w="1260"/>
            <w:gridCol w:w="1260"/>
          </w:tblGrid>
        </w:tblGridChange>
      </w:tblGrid>
      <w:tr w:rsidR="001334D4" w14:paraId="5DBE1C39" w14:textId="77777777" w:rsidTr="001334D4">
        <w:trPr>
          <w:trHeight w:val="740"/>
          <w:jc w:val="center"/>
          <w:trPrChange w:id="49" w:author="Insun Jang" w:date="2022-02-18T13:07:00Z">
            <w:trPr>
              <w:trHeight w:val="740"/>
              <w:jc w:val="center"/>
            </w:trPr>
          </w:trPrChange>
        </w:trPr>
        <w:tc>
          <w:tcPr>
            <w:tcW w:w="780" w:type="dxa"/>
            <w:tcBorders>
              <w:top w:val="nil"/>
              <w:left w:val="nil"/>
              <w:bottom w:val="nil"/>
              <w:right w:val="single" w:sz="12" w:space="0" w:color="000000"/>
            </w:tcBorders>
            <w:tcMar>
              <w:top w:w="160" w:type="dxa"/>
              <w:left w:w="120" w:type="dxa"/>
              <w:bottom w:w="120" w:type="dxa"/>
              <w:right w:w="120" w:type="dxa"/>
            </w:tcMar>
            <w:vAlign w:val="center"/>
            <w:tcPrChange w:id="50" w:author="Insun Jang" w:date="2022-02-18T13:07:00Z">
              <w:tcPr>
                <w:tcW w:w="780" w:type="dxa"/>
                <w:tcBorders>
                  <w:top w:val="nil"/>
                  <w:left w:val="nil"/>
                  <w:bottom w:val="nil"/>
                  <w:right w:val="single" w:sz="12" w:space="0" w:color="000000"/>
                </w:tcBorders>
                <w:tcMar>
                  <w:top w:w="160" w:type="dxa"/>
                  <w:left w:w="120" w:type="dxa"/>
                  <w:bottom w:w="120" w:type="dxa"/>
                  <w:right w:w="120" w:type="dxa"/>
                </w:tcMar>
                <w:vAlign w:val="center"/>
              </w:tcPr>
            </w:tcPrChange>
          </w:tcPr>
          <w:p w14:paraId="10618A58" w14:textId="77777777" w:rsidR="001334D4" w:rsidRDefault="001334D4" w:rsidP="00D8340B">
            <w:pPr>
              <w:pStyle w:val="figuretext"/>
            </w:pPr>
          </w:p>
        </w:tc>
        <w:tc>
          <w:tcPr>
            <w:tcW w:w="1120" w:type="dxa"/>
            <w:tcBorders>
              <w:top w:val="single" w:sz="12" w:space="0" w:color="000000"/>
              <w:left w:val="single" w:sz="12" w:space="0" w:color="000000"/>
              <w:bottom w:val="single" w:sz="12" w:space="0" w:color="auto"/>
              <w:right w:val="single" w:sz="12" w:space="0" w:color="000000"/>
            </w:tcBorders>
            <w:vAlign w:val="center"/>
            <w:hideMark/>
            <w:tcPrChange w:id="51" w:author="Insun Jang" w:date="2022-02-18T13:07:00Z">
              <w:tcPr>
                <w:tcW w:w="1120" w:type="dxa"/>
                <w:tcBorders>
                  <w:top w:val="single" w:sz="12" w:space="0" w:color="000000"/>
                  <w:left w:val="single" w:sz="12" w:space="0" w:color="000000"/>
                  <w:bottom w:val="single" w:sz="12" w:space="0" w:color="auto"/>
                  <w:right w:val="single" w:sz="12" w:space="0" w:color="000000"/>
                </w:tcBorders>
                <w:vAlign w:val="center"/>
                <w:hideMark/>
              </w:tcPr>
            </w:tcPrChange>
          </w:tcPr>
          <w:p w14:paraId="0BA99931" w14:textId="77777777" w:rsidR="001334D4" w:rsidRDefault="001334D4" w:rsidP="00D8340B">
            <w:pPr>
              <w:pStyle w:val="figuretext"/>
              <w:rPr>
                <w:ins w:id="52" w:author="Insun Jang" w:date="2022-02-18T13:06:00Z"/>
                <w:w w:val="100"/>
              </w:rPr>
            </w:pPr>
            <w:del w:id="53" w:author="Insun Jang" w:date="2022-02-18T13:06:00Z">
              <w:r w:rsidDel="00351E09">
                <w:rPr>
                  <w:w w:val="100"/>
                </w:rPr>
                <w:delText>Role</w:delText>
              </w:r>
            </w:del>
            <w:ins w:id="54" w:author="Insun Jang" w:date="2022-02-18T13:06:00Z">
              <w:r>
                <w:rPr>
                  <w:w w:val="100"/>
                </w:rPr>
                <w:t>Sensing</w:t>
              </w:r>
            </w:ins>
          </w:p>
          <w:p w14:paraId="799EEDBE" w14:textId="0466999D" w:rsidR="001334D4" w:rsidRDefault="001334D4" w:rsidP="00D8340B">
            <w:pPr>
              <w:pStyle w:val="figuretext"/>
              <w:rPr>
                <w:w w:val="100"/>
              </w:rPr>
            </w:pPr>
            <w:ins w:id="55" w:author="Insun Jang" w:date="2022-02-18T13:06:00Z">
              <w:r>
                <w:rPr>
                  <w:w w:val="100"/>
                </w:rPr>
                <w:t>Transmitter</w:t>
              </w:r>
            </w:ins>
          </w:p>
        </w:tc>
        <w:tc>
          <w:tcPr>
            <w:tcW w:w="1260" w:type="dxa"/>
            <w:tcBorders>
              <w:top w:val="single" w:sz="12" w:space="0" w:color="000000"/>
              <w:left w:val="single" w:sz="12" w:space="0" w:color="000000"/>
              <w:bottom w:val="single" w:sz="12" w:space="0" w:color="auto"/>
              <w:right w:val="single" w:sz="12" w:space="0" w:color="000000"/>
            </w:tcBorders>
            <w:vAlign w:val="center"/>
            <w:tcPrChange w:id="56" w:author="Insun Jang" w:date="2022-02-18T13:07:00Z">
              <w:tcPr>
                <w:tcW w:w="1260" w:type="dxa"/>
                <w:tcBorders>
                  <w:top w:val="single" w:sz="12" w:space="0" w:color="000000"/>
                  <w:left w:val="single" w:sz="12" w:space="0" w:color="000000"/>
                  <w:bottom w:val="single" w:sz="12" w:space="0" w:color="auto"/>
                  <w:right w:val="single" w:sz="12" w:space="0" w:color="000000"/>
                </w:tcBorders>
                <w:vAlign w:val="center"/>
              </w:tcPr>
            </w:tcPrChange>
          </w:tcPr>
          <w:p w14:paraId="148C6E27" w14:textId="77777777" w:rsidR="001334D4" w:rsidRDefault="001334D4" w:rsidP="00351E09">
            <w:pPr>
              <w:pStyle w:val="figuretext"/>
              <w:rPr>
                <w:ins w:id="57" w:author="Insun Jang" w:date="2022-02-18T13:06:00Z"/>
                <w:rFonts w:hint="eastAsia"/>
                <w:w w:val="100"/>
                <w:lang w:eastAsia="ko-KR"/>
              </w:rPr>
            </w:pPr>
            <w:ins w:id="58" w:author="Insun Jang" w:date="2022-02-18T13:06:00Z">
              <w:r>
                <w:rPr>
                  <w:rFonts w:hint="eastAsia"/>
                  <w:w w:val="100"/>
                  <w:lang w:eastAsia="ko-KR"/>
                </w:rPr>
                <w:t>Sensing</w:t>
              </w:r>
            </w:ins>
          </w:p>
          <w:p w14:paraId="1BD6A952" w14:textId="12D70A4C" w:rsidR="001334D4" w:rsidRDefault="001334D4" w:rsidP="001334D4">
            <w:pPr>
              <w:pStyle w:val="figuretext"/>
              <w:rPr>
                <w:rFonts w:hint="eastAsia"/>
                <w:w w:val="100"/>
                <w:lang w:eastAsia="ko-KR"/>
              </w:rPr>
            </w:pPr>
            <w:ins w:id="59" w:author="Insun Jang" w:date="2022-02-18T13:06:00Z">
              <w:r>
                <w:rPr>
                  <w:w w:val="100"/>
                  <w:lang w:eastAsia="ko-KR"/>
                </w:rPr>
                <w:t>Receiver</w:t>
              </w:r>
            </w:ins>
          </w:p>
        </w:tc>
        <w:tc>
          <w:tcPr>
            <w:tcW w:w="1260" w:type="dxa"/>
            <w:tcBorders>
              <w:top w:val="single" w:sz="12" w:space="0" w:color="000000"/>
              <w:left w:val="single" w:sz="12" w:space="0" w:color="000000"/>
              <w:bottom w:val="single" w:sz="12" w:space="0" w:color="auto"/>
              <w:right w:val="single" w:sz="12" w:space="0" w:color="000000"/>
            </w:tcBorders>
            <w:tcMar>
              <w:top w:w="160" w:type="dxa"/>
              <w:left w:w="120" w:type="dxa"/>
              <w:bottom w:w="120" w:type="dxa"/>
              <w:right w:w="120" w:type="dxa"/>
            </w:tcMar>
            <w:vAlign w:val="center"/>
            <w:tcPrChange w:id="60" w:author="Insun Jang" w:date="2022-02-18T13:07:00Z">
              <w:tcPr>
                <w:tcW w:w="1260" w:type="dxa"/>
                <w:tcBorders>
                  <w:top w:val="single" w:sz="12" w:space="0" w:color="000000"/>
                  <w:left w:val="single" w:sz="12" w:space="0" w:color="000000"/>
                  <w:bottom w:val="single" w:sz="12" w:space="0" w:color="auto"/>
                  <w:right w:val="single" w:sz="12" w:space="0" w:color="000000"/>
                </w:tcBorders>
                <w:tcMar>
                  <w:top w:w="160" w:type="dxa"/>
                  <w:left w:w="120" w:type="dxa"/>
                  <w:bottom w:w="120" w:type="dxa"/>
                  <w:right w:w="120" w:type="dxa"/>
                </w:tcMar>
                <w:vAlign w:val="center"/>
              </w:tcPr>
            </w:tcPrChange>
          </w:tcPr>
          <w:p w14:paraId="6113991E" w14:textId="7BDE57AE" w:rsidR="001334D4" w:rsidRPr="00395AD5" w:rsidRDefault="001334D4" w:rsidP="00D8340B">
            <w:pPr>
              <w:pStyle w:val="figuretext"/>
              <w:rPr>
                <w:w w:val="100"/>
              </w:rPr>
            </w:pPr>
            <w:r>
              <w:rPr>
                <w:w w:val="100"/>
              </w:rPr>
              <w:t>M</w:t>
            </w:r>
            <w:r w:rsidRPr="00395AD5">
              <w:rPr>
                <w:w w:val="100"/>
              </w:rPr>
              <w:t xml:space="preserve">easurement </w:t>
            </w:r>
            <w:r>
              <w:rPr>
                <w:w w:val="100"/>
              </w:rPr>
              <w:t>R</w:t>
            </w:r>
            <w:r w:rsidRPr="00395AD5">
              <w:rPr>
                <w:w w:val="100"/>
              </w:rPr>
              <w:t xml:space="preserve">eport </w:t>
            </w:r>
            <w:r>
              <w:rPr>
                <w:w w:val="100"/>
              </w:rPr>
              <w:t>T</w:t>
            </w:r>
            <w:r w:rsidRPr="00395AD5">
              <w:rPr>
                <w:w w:val="100"/>
              </w:rPr>
              <w:t>ype</w:t>
            </w:r>
          </w:p>
        </w:tc>
        <w:tc>
          <w:tcPr>
            <w:tcW w:w="1260" w:type="dxa"/>
            <w:tcBorders>
              <w:top w:val="single" w:sz="12" w:space="0" w:color="000000"/>
              <w:left w:val="single" w:sz="12" w:space="0" w:color="000000"/>
              <w:bottom w:val="single" w:sz="12" w:space="0" w:color="auto"/>
              <w:right w:val="single" w:sz="12" w:space="0" w:color="000000"/>
            </w:tcBorders>
            <w:vAlign w:val="center"/>
            <w:tcPrChange w:id="61" w:author="Insun Jang" w:date="2022-02-18T13:07:00Z">
              <w:tcPr>
                <w:tcW w:w="1260" w:type="dxa"/>
                <w:tcBorders>
                  <w:top w:val="single" w:sz="12" w:space="0" w:color="000000"/>
                  <w:left w:val="single" w:sz="12" w:space="0" w:color="000000"/>
                  <w:bottom w:val="single" w:sz="12" w:space="0" w:color="auto"/>
                  <w:right w:val="single" w:sz="12" w:space="0" w:color="000000"/>
                </w:tcBorders>
                <w:vAlign w:val="center"/>
              </w:tcPr>
            </w:tcPrChange>
          </w:tcPr>
          <w:p w14:paraId="47E600EB" w14:textId="76626B5A" w:rsidR="001334D4" w:rsidRDefault="001334D4" w:rsidP="00D8340B">
            <w:pPr>
              <w:pStyle w:val="figuretext"/>
              <w:rPr>
                <w:w w:val="100"/>
              </w:rPr>
            </w:pPr>
            <w:r>
              <w:rPr>
                <w:rFonts w:hint="eastAsia"/>
                <w:w w:val="100"/>
              </w:rPr>
              <w:t>TBD</w:t>
            </w:r>
          </w:p>
        </w:tc>
      </w:tr>
      <w:tr w:rsidR="001334D4" w14:paraId="098F780C" w14:textId="77777777" w:rsidTr="001334D4">
        <w:trPr>
          <w:trHeight w:val="24"/>
          <w:jc w:val="center"/>
          <w:trPrChange w:id="62" w:author="Insun Jang" w:date="2022-02-18T13:07:00Z">
            <w:trPr>
              <w:trHeight w:val="24"/>
              <w:jc w:val="center"/>
            </w:trPr>
          </w:trPrChange>
        </w:trPr>
        <w:tc>
          <w:tcPr>
            <w:tcW w:w="780" w:type="dxa"/>
            <w:tcMar>
              <w:top w:w="160" w:type="dxa"/>
              <w:left w:w="120" w:type="dxa"/>
              <w:bottom w:w="120" w:type="dxa"/>
              <w:right w:w="120" w:type="dxa"/>
            </w:tcMar>
            <w:vAlign w:val="center"/>
            <w:hideMark/>
            <w:tcPrChange w:id="63" w:author="Insun Jang" w:date="2022-02-18T13:07:00Z">
              <w:tcPr>
                <w:tcW w:w="780" w:type="dxa"/>
                <w:tcMar>
                  <w:top w:w="160" w:type="dxa"/>
                  <w:left w:w="120" w:type="dxa"/>
                  <w:bottom w:w="120" w:type="dxa"/>
                  <w:right w:w="120" w:type="dxa"/>
                </w:tcMar>
                <w:vAlign w:val="center"/>
                <w:hideMark/>
              </w:tcPr>
            </w:tcPrChange>
          </w:tcPr>
          <w:p w14:paraId="614DA347" w14:textId="6A6A80AB" w:rsidR="001334D4" w:rsidRDefault="001334D4" w:rsidP="00D8340B">
            <w:pPr>
              <w:pStyle w:val="figuretext"/>
              <w:rPr>
                <w:w w:val="1"/>
              </w:rPr>
            </w:pPr>
            <w:r>
              <w:rPr>
                <w:w w:val="100"/>
              </w:rPr>
              <w:t>Bits:</w:t>
            </w:r>
          </w:p>
        </w:tc>
        <w:tc>
          <w:tcPr>
            <w:tcW w:w="1120" w:type="dxa"/>
            <w:tcBorders>
              <w:top w:val="single" w:sz="12" w:space="0" w:color="auto"/>
            </w:tcBorders>
            <w:vAlign w:val="center"/>
            <w:hideMark/>
            <w:tcPrChange w:id="64" w:author="Insun Jang" w:date="2022-02-18T13:07:00Z">
              <w:tcPr>
                <w:tcW w:w="1120" w:type="dxa"/>
                <w:tcBorders>
                  <w:top w:val="single" w:sz="12" w:space="0" w:color="auto"/>
                </w:tcBorders>
                <w:vAlign w:val="center"/>
                <w:hideMark/>
              </w:tcPr>
            </w:tcPrChange>
          </w:tcPr>
          <w:p w14:paraId="1023DCBD" w14:textId="42B0BAE2" w:rsidR="001334D4" w:rsidRPr="00E174B5" w:rsidRDefault="001334D4" w:rsidP="00D8340B">
            <w:pPr>
              <w:pStyle w:val="figuretext"/>
              <w:rPr>
                <w:w w:val="100"/>
                <w:highlight w:val="yellow"/>
              </w:rPr>
            </w:pPr>
            <w:del w:id="65" w:author="Insun Jang" w:date="2022-02-18T13:06:00Z">
              <w:r w:rsidDel="00351E09">
                <w:rPr>
                  <w:w w:val="100"/>
                  <w:highlight w:val="yellow"/>
                </w:rPr>
                <w:delText>2</w:delText>
              </w:r>
            </w:del>
            <w:ins w:id="66" w:author="Insun Jang" w:date="2022-02-18T13:06:00Z">
              <w:r>
                <w:rPr>
                  <w:w w:val="100"/>
                  <w:highlight w:val="yellow"/>
                </w:rPr>
                <w:t>1</w:t>
              </w:r>
            </w:ins>
          </w:p>
        </w:tc>
        <w:tc>
          <w:tcPr>
            <w:tcW w:w="1260" w:type="dxa"/>
            <w:tcBorders>
              <w:top w:val="single" w:sz="12" w:space="0" w:color="auto"/>
            </w:tcBorders>
            <w:tcPrChange w:id="67" w:author="Insun Jang" w:date="2022-02-18T13:07:00Z">
              <w:tcPr>
                <w:tcW w:w="1260" w:type="dxa"/>
                <w:tcBorders>
                  <w:top w:val="single" w:sz="12" w:space="0" w:color="auto"/>
                </w:tcBorders>
              </w:tcPr>
            </w:tcPrChange>
          </w:tcPr>
          <w:p w14:paraId="188C7F69" w14:textId="10FE534F" w:rsidR="001334D4" w:rsidRPr="00E174B5" w:rsidRDefault="001334D4" w:rsidP="00D8340B">
            <w:pPr>
              <w:pStyle w:val="figuretext"/>
              <w:rPr>
                <w:rFonts w:hint="eastAsia"/>
                <w:w w:val="100"/>
                <w:highlight w:val="yellow"/>
                <w:lang w:eastAsia="ko-KR"/>
              </w:rPr>
            </w:pPr>
            <w:ins w:id="68" w:author="Insun Jang" w:date="2022-02-18T13:06:00Z">
              <w:r>
                <w:rPr>
                  <w:rFonts w:hint="eastAsia"/>
                  <w:w w:val="100"/>
                  <w:highlight w:val="yellow"/>
                  <w:lang w:eastAsia="ko-KR"/>
                </w:rPr>
                <w:t>1</w:t>
              </w:r>
            </w:ins>
          </w:p>
        </w:tc>
        <w:tc>
          <w:tcPr>
            <w:tcW w:w="1260" w:type="dxa"/>
            <w:tcBorders>
              <w:top w:val="single" w:sz="12" w:space="0" w:color="auto"/>
            </w:tcBorders>
            <w:tcMar>
              <w:top w:w="160" w:type="dxa"/>
              <w:left w:w="120" w:type="dxa"/>
              <w:bottom w:w="120" w:type="dxa"/>
              <w:right w:w="120" w:type="dxa"/>
            </w:tcMar>
            <w:vAlign w:val="center"/>
            <w:hideMark/>
            <w:tcPrChange w:id="69" w:author="Insun Jang" w:date="2022-02-18T13:07:00Z">
              <w:tcPr>
                <w:tcW w:w="1260" w:type="dxa"/>
                <w:tcBorders>
                  <w:top w:val="single" w:sz="12" w:space="0" w:color="auto"/>
                </w:tcBorders>
                <w:tcMar>
                  <w:top w:w="160" w:type="dxa"/>
                  <w:left w:w="120" w:type="dxa"/>
                  <w:bottom w:w="120" w:type="dxa"/>
                  <w:right w:w="120" w:type="dxa"/>
                </w:tcMar>
                <w:vAlign w:val="center"/>
                <w:hideMark/>
              </w:tcPr>
            </w:tcPrChange>
          </w:tcPr>
          <w:p w14:paraId="4AD7F309" w14:textId="152A730D" w:rsidR="001334D4" w:rsidRPr="00E174B5" w:rsidRDefault="001334D4" w:rsidP="00D8340B">
            <w:pPr>
              <w:pStyle w:val="figuretext"/>
              <w:rPr>
                <w:w w:val="1"/>
                <w:highlight w:val="yellow"/>
              </w:rPr>
            </w:pPr>
            <w:r w:rsidRPr="00E174B5">
              <w:rPr>
                <w:w w:val="100"/>
                <w:highlight w:val="yellow"/>
              </w:rPr>
              <w:t>TBD</w:t>
            </w:r>
          </w:p>
        </w:tc>
        <w:tc>
          <w:tcPr>
            <w:tcW w:w="1260" w:type="dxa"/>
            <w:tcBorders>
              <w:top w:val="single" w:sz="12" w:space="0" w:color="auto"/>
            </w:tcBorders>
            <w:tcPrChange w:id="70" w:author="Insun Jang" w:date="2022-02-18T13:07:00Z">
              <w:tcPr>
                <w:tcW w:w="1260" w:type="dxa"/>
                <w:tcBorders>
                  <w:top w:val="single" w:sz="12" w:space="0" w:color="auto"/>
                </w:tcBorders>
              </w:tcPr>
            </w:tcPrChange>
          </w:tcPr>
          <w:p w14:paraId="599378D5" w14:textId="53531A1C" w:rsidR="001334D4" w:rsidRPr="00E174B5" w:rsidRDefault="001334D4" w:rsidP="00D8340B">
            <w:pPr>
              <w:pStyle w:val="figuretext"/>
              <w:rPr>
                <w:w w:val="100"/>
                <w:highlight w:val="yellow"/>
                <w:lang w:eastAsia="ko-KR"/>
              </w:rPr>
            </w:pPr>
            <w:r>
              <w:rPr>
                <w:rFonts w:hint="eastAsia"/>
                <w:w w:val="100"/>
                <w:highlight w:val="yellow"/>
                <w:lang w:eastAsia="ko-KR"/>
              </w:rPr>
              <w:t>TBD</w:t>
            </w:r>
          </w:p>
        </w:tc>
      </w:tr>
    </w:tbl>
    <w:p w14:paraId="5FFD10B7" w14:textId="43094F23" w:rsidR="00733716" w:rsidRDefault="00733716" w:rsidP="00733716">
      <w:pPr>
        <w:pStyle w:val="FigTitle"/>
        <w:spacing w:before="0" w:line="0" w:lineRule="atLeast"/>
        <w:rPr>
          <w:w w:val="1"/>
        </w:rPr>
      </w:pPr>
      <w:r>
        <w:rPr>
          <w:w w:val="100"/>
        </w:rPr>
        <w:t xml:space="preserve">Figure 9-xxx– Sensing Measurement </w:t>
      </w:r>
      <w:r w:rsidR="009208C2">
        <w:rPr>
          <w:w w:val="100"/>
        </w:rPr>
        <w:t>Parameters field</w:t>
      </w:r>
      <w:r>
        <w:rPr>
          <w:w w:val="100"/>
        </w:rPr>
        <w:t xml:space="preserve"> format</w:t>
      </w:r>
    </w:p>
    <w:p w14:paraId="6CB42166" w14:textId="3B6E2679" w:rsidR="00457C95" w:rsidRPr="00457C95" w:rsidRDefault="00457C95" w:rsidP="00145A5F">
      <w:pPr>
        <w:pStyle w:val="T"/>
        <w:rPr>
          <w:rFonts w:eastAsiaTheme="minorEastAsia"/>
          <w:lang w:eastAsia="ko-KR"/>
        </w:rPr>
      </w:pPr>
      <w:r>
        <w:rPr>
          <w:rFonts w:eastAsiaTheme="minorEastAsia" w:hint="eastAsia"/>
          <w:lang w:eastAsia="ko-KR"/>
        </w:rPr>
        <w:t xml:space="preserve">If the Status </w:t>
      </w:r>
      <w:r>
        <w:rPr>
          <w:rFonts w:eastAsiaTheme="minorEastAsia"/>
          <w:lang w:eastAsia="ko-KR"/>
        </w:rPr>
        <w:t xml:space="preserve">Indication is set to </w:t>
      </w:r>
      <w:r w:rsidR="002C28EF">
        <w:rPr>
          <w:rFonts w:eastAsiaTheme="minorEastAsia"/>
          <w:lang w:eastAsia="ko-KR"/>
        </w:rPr>
        <w:t xml:space="preserve">1 or </w:t>
      </w:r>
      <w:r>
        <w:rPr>
          <w:rFonts w:eastAsiaTheme="minorEastAsia"/>
          <w:lang w:eastAsia="ko-KR"/>
        </w:rPr>
        <w:t xml:space="preserve">2, the </w:t>
      </w:r>
      <w:r w:rsidRPr="00856062">
        <w:t>Sensing Measurement</w:t>
      </w:r>
      <w:r>
        <w:t xml:space="preserve"> </w:t>
      </w:r>
      <w:r w:rsidRPr="00856062">
        <w:t>Parameters</w:t>
      </w:r>
      <w:r>
        <w:t xml:space="preserve"> </w:t>
      </w:r>
      <w:r w:rsidRPr="00856062">
        <w:t>field</w:t>
      </w:r>
      <w:r>
        <w:t xml:space="preserve"> is not present in the </w:t>
      </w:r>
      <w:r w:rsidRPr="00856062">
        <w:t>Sensing Measurement</w:t>
      </w:r>
      <w:r>
        <w:t xml:space="preserve"> </w:t>
      </w:r>
      <w:r w:rsidRPr="00856062">
        <w:t>Parameters</w:t>
      </w:r>
      <w:r>
        <w:t xml:space="preserve"> element. </w:t>
      </w:r>
      <w:r w:rsidR="00DC17D2">
        <w:t xml:space="preserve">Otherwise, it is present in the </w:t>
      </w:r>
      <w:r w:rsidR="00DC17D2" w:rsidRPr="00856062">
        <w:t>Sensing Measurement</w:t>
      </w:r>
      <w:r w:rsidR="00DC17D2">
        <w:t xml:space="preserve"> </w:t>
      </w:r>
      <w:r w:rsidR="00DC17D2" w:rsidRPr="00856062">
        <w:t>Parameters</w:t>
      </w:r>
      <w:r w:rsidR="00DC17D2">
        <w:t xml:space="preserve"> element.</w:t>
      </w:r>
    </w:p>
    <w:p w14:paraId="093FBD04" w14:textId="77777777" w:rsidR="000378DB" w:rsidRDefault="00A66DA7" w:rsidP="001334D4">
      <w:pPr>
        <w:pStyle w:val="T"/>
        <w:rPr>
          <w:ins w:id="71" w:author="Insun Jang" w:date="2022-02-18T13:10:00Z"/>
        </w:rPr>
      </w:pPr>
      <w:commentRangeStart w:id="72"/>
      <w:del w:id="73" w:author="Insun Jang" w:date="2022-02-18T13:10:00Z">
        <w:r w:rsidDel="000378DB">
          <w:delText xml:space="preserve">The </w:delText>
        </w:r>
        <w:r w:rsidR="00503DC7" w:rsidDel="000378DB">
          <w:delText>Role subfield determines the role</w:delText>
        </w:r>
        <w:r w:rsidR="009040C6" w:rsidDel="000378DB">
          <w:delText>(</w:delText>
        </w:r>
        <w:r w:rsidR="00503DC7" w:rsidDel="000378DB">
          <w:delText>s</w:delText>
        </w:r>
        <w:r w:rsidR="009040C6" w:rsidDel="000378DB">
          <w:delText>)</w:delText>
        </w:r>
        <w:r w:rsidR="00503DC7" w:rsidDel="000378DB">
          <w:delText xml:space="preserve"> of </w:delText>
        </w:r>
        <w:r w:rsidR="009040C6" w:rsidDel="000378DB">
          <w:delText>s</w:delText>
        </w:r>
        <w:r w:rsidR="00503DC7" w:rsidDel="000378DB">
          <w:delText>ensing responder</w:delText>
        </w:r>
        <w:r w:rsidR="00185D90" w:rsidDel="000378DB">
          <w:delText xml:space="preserve"> in one or more</w:delText>
        </w:r>
        <w:r w:rsidR="00185D90" w:rsidRPr="003123C6" w:rsidDel="000378DB">
          <w:delText xml:space="preserve"> </w:delText>
        </w:r>
        <w:r w:rsidR="00185D90" w:rsidDel="000378DB">
          <w:delText>sensing measurement instance(s) corresponding to the measurement setup ID,</w:delText>
        </w:r>
        <w:r w:rsidR="009040C6" w:rsidDel="000378DB">
          <w:delText xml:space="preserve"> and is set to 0 if the role of sensing responder is a sensing transmitter. It is set to 1 if the role of sensing responder is a sensing receiver. It is set to 2 if the roles of sensing responder are both of sensing transmitter and sensing receiver.</w:delText>
        </w:r>
        <w:commentRangeEnd w:id="72"/>
        <w:r w:rsidR="003E2195" w:rsidDel="000378DB">
          <w:rPr>
            <w:rStyle w:val="a7"/>
            <w:rFonts w:asciiTheme="minorHAnsi" w:eastAsiaTheme="minorEastAsia" w:hAnsiTheme="minorHAnsi" w:cstheme="minorBidi"/>
            <w:color w:val="auto"/>
            <w:w w:val="100"/>
            <w:kern w:val="2"/>
            <w:lang w:eastAsia="ko-KR"/>
          </w:rPr>
          <w:commentReference w:id="72"/>
        </w:r>
      </w:del>
    </w:p>
    <w:p w14:paraId="64DA6DC9" w14:textId="6D42FDB8" w:rsidR="001334D4" w:rsidRDefault="001334D4" w:rsidP="001334D4">
      <w:pPr>
        <w:pStyle w:val="T"/>
        <w:rPr>
          <w:ins w:id="74" w:author="Insun Jang" w:date="2022-02-18T13:08:00Z"/>
        </w:rPr>
      </w:pPr>
      <w:commentRangeStart w:id="75"/>
      <w:ins w:id="76" w:author="Insun Jang" w:date="2022-02-18T13:06:00Z">
        <w:r>
          <w:t xml:space="preserve">The Sensing Transmitter subfield indicates </w:t>
        </w:r>
      </w:ins>
      <w:ins w:id="77" w:author="Insun Jang" w:date="2022-02-18T13:07:00Z">
        <w:r>
          <w:t xml:space="preserve">whether the role of sensing responder </w:t>
        </w:r>
      </w:ins>
      <w:ins w:id="78" w:author="Insun Jang" w:date="2022-02-18T13:08:00Z">
        <w:r>
          <w:t xml:space="preserve">is a sensing transmitter </w:t>
        </w:r>
      </w:ins>
      <w:ins w:id="79" w:author="Insun Jang" w:date="2022-02-18T13:07:00Z">
        <w:r>
          <w:t xml:space="preserve">in </w:t>
        </w:r>
      </w:ins>
      <w:ins w:id="80" w:author="Insun Jang" w:date="2022-02-18T13:08:00Z">
        <w:r>
          <w:t>one or more</w:t>
        </w:r>
        <w:r w:rsidRPr="003123C6">
          <w:t xml:space="preserve"> </w:t>
        </w:r>
        <w:r>
          <w:t>sensing measurement instance(s) corresponding to the measurement setup ID</w:t>
        </w:r>
        <w:r>
          <w:t xml:space="preserve">, and is set to 1 </w:t>
        </w:r>
        <w:r>
          <w:t>if the role of sensing responder is a sensing transmitter.</w:t>
        </w:r>
      </w:ins>
      <w:ins w:id="81" w:author="Insun Jang" w:date="2022-02-18T13:10:00Z">
        <w:r>
          <w:t xml:space="preserve"> Otherwise, it is set to 0</w:t>
        </w:r>
      </w:ins>
    </w:p>
    <w:p w14:paraId="313AD6CB" w14:textId="43B6BA8E" w:rsidR="001334D4" w:rsidRDefault="001334D4" w:rsidP="001334D4">
      <w:pPr>
        <w:pStyle w:val="T"/>
        <w:rPr>
          <w:ins w:id="82" w:author="Insun Jang" w:date="2022-02-18T13:08:00Z"/>
        </w:rPr>
      </w:pPr>
      <w:ins w:id="83" w:author="Insun Jang" w:date="2022-02-18T13:08:00Z">
        <w:r>
          <w:t>The Sensing</w:t>
        </w:r>
      </w:ins>
      <w:ins w:id="84" w:author="Insun Jang" w:date="2022-02-18T13:09:00Z">
        <w:r>
          <w:t xml:space="preserve"> Receiver</w:t>
        </w:r>
      </w:ins>
      <w:ins w:id="85" w:author="Insun Jang" w:date="2022-02-18T13:08:00Z">
        <w:r>
          <w:t xml:space="preserve"> subfield indicates whether the role of sensing responder is a sensing </w:t>
        </w:r>
      </w:ins>
      <w:ins w:id="86" w:author="Insun Jang" w:date="2022-02-18T13:10:00Z">
        <w:r>
          <w:t>receiver</w:t>
        </w:r>
      </w:ins>
      <w:ins w:id="87" w:author="Insun Jang" w:date="2022-02-18T13:08:00Z">
        <w:r>
          <w:t xml:space="preserve"> in one or more</w:t>
        </w:r>
        <w:r w:rsidRPr="003123C6">
          <w:t xml:space="preserve"> </w:t>
        </w:r>
        <w:r>
          <w:t xml:space="preserve">sensing measurement instance(s) corresponding to the measurement setup ID, and is set to 1 if the role of sensing responder is a sensing </w:t>
        </w:r>
      </w:ins>
      <w:ins w:id="88" w:author="Insun Jang" w:date="2022-02-18T13:10:00Z">
        <w:r>
          <w:t>receiver</w:t>
        </w:r>
      </w:ins>
      <w:ins w:id="89" w:author="Insun Jang" w:date="2022-02-18T13:08:00Z">
        <w:r>
          <w:t xml:space="preserve">. </w:t>
        </w:r>
      </w:ins>
      <w:ins w:id="90" w:author="Insun Jang" w:date="2022-02-18T13:10:00Z">
        <w:r>
          <w:t xml:space="preserve">Otherwise, it is set to </w:t>
        </w:r>
        <w:commentRangeEnd w:id="75"/>
        <w:r w:rsidR="000378DB">
          <w:rPr>
            <w:rStyle w:val="a7"/>
            <w:rFonts w:asciiTheme="minorHAnsi" w:eastAsiaTheme="minorEastAsia" w:hAnsiTheme="minorHAnsi" w:cstheme="minorBidi"/>
            <w:color w:val="auto"/>
            <w:w w:val="100"/>
            <w:kern w:val="2"/>
            <w:lang w:eastAsia="ko-KR"/>
          </w:rPr>
          <w:commentReference w:id="75"/>
        </w:r>
        <w:r>
          <w:t>0</w:t>
        </w:r>
      </w:ins>
    </w:p>
    <w:p w14:paraId="0CEB12BF" w14:textId="124149DF" w:rsidR="001334D4" w:rsidRPr="001334D4" w:rsidDel="00483522" w:rsidRDefault="001334D4" w:rsidP="00145A5F">
      <w:pPr>
        <w:pStyle w:val="T"/>
        <w:rPr>
          <w:del w:id="91" w:author="Insun Jang" w:date="2022-02-18T13:10:00Z"/>
        </w:rPr>
      </w:pPr>
    </w:p>
    <w:p w14:paraId="3876B1C6" w14:textId="397C69FC" w:rsidR="006B10A0" w:rsidRDefault="006B10A0" w:rsidP="00145A5F">
      <w:pPr>
        <w:pStyle w:val="T"/>
      </w:pPr>
      <w:commentRangeStart w:id="92"/>
      <w:r>
        <w:t xml:space="preserve">The Measurement Report Type </w:t>
      </w:r>
      <w:r w:rsidR="004B7EDE">
        <w:t xml:space="preserve">subfield </w:t>
      </w:r>
      <w:r>
        <w:t>indicates t</w:t>
      </w:r>
      <w:r w:rsidRPr="003123C6">
        <w:t xml:space="preserve">he type of </w:t>
      </w:r>
      <w:r>
        <w:t>measurement result reported in one or more</w:t>
      </w:r>
      <w:r w:rsidRPr="003123C6">
        <w:t xml:space="preserve"> </w:t>
      </w:r>
      <w:r>
        <w:t>sensing measurement instance(s) corresponding to the measurement setup ID</w:t>
      </w:r>
      <w:r w:rsidR="00185D90">
        <w:t>.</w:t>
      </w:r>
      <w:commentRangeEnd w:id="92"/>
      <w:r w:rsidR="00EF2841">
        <w:rPr>
          <w:rStyle w:val="a7"/>
          <w:rFonts w:asciiTheme="minorHAnsi" w:eastAsiaTheme="minorEastAsia" w:hAnsiTheme="minorHAnsi" w:cstheme="minorBidi"/>
          <w:color w:val="auto"/>
          <w:w w:val="100"/>
          <w:kern w:val="2"/>
          <w:lang w:eastAsia="ko-KR"/>
        </w:rPr>
        <w:commentReference w:id="92"/>
      </w:r>
      <w:r w:rsidR="005A4317">
        <w:t xml:space="preserve"> If the sensing initiator is a sensing receiver, it is reserved.</w:t>
      </w:r>
    </w:p>
    <w:p w14:paraId="20E6E93E" w14:textId="01B542FA" w:rsidR="004B7EDE" w:rsidDel="001334D4" w:rsidRDefault="004B7EDE" w:rsidP="00145A5F">
      <w:pPr>
        <w:pStyle w:val="T"/>
        <w:rPr>
          <w:del w:id="93" w:author="Insun Jang" w:date="2022-02-18T13:07:00Z"/>
        </w:rPr>
      </w:pPr>
      <w:del w:id="94" w:author="Insun Jang" w:date="2022-02-18T13:07:00Z">
        <w:r w:rsidDel="001334D4">
          <w:lastRenderedPageBreak/>
          <w:delText xml:space="preserve">The Immediate Feedback subfield indicates if </w:delText>
        </w:r>
        <w:r w:rsidRPr="004B7EDE" w:rsidDel="001334D4">
          <w:delText xml:space="preserve">the measurement results from the current measurement exchange are reported </w:delText>
        </w:r>
        <w:r w:rsidR="00487A4D" w:rsidDel="001334D4">
          <w:delText>immediately</w:delText>
        </w:r>
        <w:r w:rsidR="008F6381" w:rsidDel="001334D4">
          <w:delText xml:space="preserve"> by setting it to 0 </w:delText>
        </w:r>
        <w:r w:rsidR="00487A4D" w:rsidDel="001334D4">
          <w:delText>or delayed</w:delText>
        </w:r>
        <w:r w:rsidR="008F6381" w:rsidDel="001334D4">
          <w:delText xml:space="preserve"> by setting it to 1</w:delText>
        </w:r>
        <w:r w:rsidR="00602C57" w:rsidDel="001334D4">
          <w:delText xml:space="preserve"> when the sensing initiator is a sensing transmitter. When the sensing initiator is a sensing receiver, it is reserved by setting it to 0.</w:delText>
        </w:r>
      </w:del>
    </w:p>
    <w:p w14:paraId="46C3CA21" w14:textId="77777777" w:rsidR="00D76CA0" w:rsidRDefault="00D76CA0" w:rsidP="00D76CA0">
      <w:pPr>
        <w:pStyle w:val="H2"/>
        <w:numPr>
          <w:ilvl w:val="0"/>
          <w:numId w:val="7"/>
        </w:numPr>
        <w:rPr>
          <w:w w:val="100"/>
        </w:rPr>
      </w:pPr>
      <w:commentRangeStart w:id="95"/>
      <w:r>
        <w:rPr>
          <w:w w:val="100"/>
        </w:rPr>
        <w:t>Action frame format details</w:t>
      </w:r>
      <w:commentRangeEnd w:id="95"/>
      <w:r w:rsidR="00544660">
        <w:rPr>
          <w:rStyle w:val="a7"/>
          <w:rFonts w:asciiTheme="minorHAnsi" w:eastAsiaTheme="minorEastAsia" w:hAnsiTheme="minorHAnsi" w:cstheme="minorBidi"/>
          <w:b w:val="0"/>
          <w:bCs w:val="0"/>
          <w:color w:val="auto"/>
          <w:w w:val="100"/>
          <w:kern w:val="2"/>
          <w:lang w:eastAsia="ko-KR"/>
        </w:rPr>
        <w:commentReference w:id="95"/>
      </w:r>
    </w:p>
    <w:p w14:paraId="647EC842" w14:textId="77777777" w:rsidR="00D76CA0" w:rsidRPr="00D76CA0" w:rsidRDefault="00D76CA0" w:rsidP="001D779C">
      <w:pPr>
        <w:pStyle w:val="H2"/>
        <w:rPr>
          <w:w w:val="100"/>
        </w:rPr>
      </w:pPr>
      <w:r w:rsidRPr="00D76CA0">
        <w:rPr>
          <w:w w:val="100"/>
        </w:rPr>
        <w:t>9.6.7 Public Action details</w:t>
      </w:r>
    </w:p>
    <w:p w14:paraId="6ED57519" w14:textId="77777777" w:rsidR="00D76CA0" w:rsidRDefault="00D76CA0" w:rsidP="00D76CA0">
      <w:pPr>
        <w:pStyle w:val="H2"/>
        <w:rPr>
          <w:w w:val="100"/>
        </w:rPr>
      </w:pPr>
      <w:r w:rsidRPr="00D76CA0">
        <w:rPr>
          <w:w w:val="100"/>
        </w:rPr>
        <w:t>9.6.7.1 Public Action frames</w:t>
      </w:r>
    </w:p>
    <w:p w14:paraId="492F6790" w14:textId="4CCECBA4" w:rsidR="007C2D74" w:rsidRPr="000E7F97" w:rsidRDefault="007C2D74" w:rsidP="007C2D74">
      <w:pPr>
        <w:pStyle w:val="T"/>
        <w:rPr>
          <w:b/>
          <w:bCs/>
          <w:i/>
          <w:iCs/>
          <w:w w:val="100"/>
          <w:highlight w:val="yellow"/>
        </w:rPr>
      </w:pPr>
      <w:r w:rsidRPr="000E7F97">
        <w:rPr>
          <w:b/>
          <w:bCs/>
          <w:i/>
          <w:iCs/>
          <w:w w:val="100"/>
          <w:highlight w:val="yellow"/>
        </w:rPr>
        <w:t>TGbf editor: Please i</w:t>
      </w:r>
      <w:r>
        <w:rPr>
          <w:b/>
          <w:bCs/>
          <w:i/>
          <w:iCs/>
          <w:w w:val="100"/>
          <w:highlight w:val="yellow"/>
        </w:rPr>
        <w:t>nsert the following new row to Table 9-447</w:t>
      </w:r>
      <w:r w:rsidRPr="000E7F97">
        <w:rPr>
          <w:b/>
          <w:bCs/>
          <w:i/>
          <w:iCs/>
          <w:w w:val="100"/>
          <w:highlight w:val="yellow"/>
        </w:rPr>
        <w:t xml:space="preserve"> (</w:t>
      </w:r>
      <w:r>
        <w:rPr>
          <w:b/>
          <w:bCs/>
          <w:i/>
          <w:iCs/>
          <w:w w:val="100"/>
          <w:highlight w:val="yellow"/>
        </w:rPr>
        <w:t>Public Action field values</w:t>
      </w:r>
      <w:r w:rsidRPr="000E7F97">
        <w:rPr>
          <w:b/>
          <w:bCs/>
          <w:i/>
          <w:iCs/>
          <w:w w:val="100"/>
          <w:highlight w:val="yellow"/>
        </w:rPr>
        <w:t>):</w:t>
      </w:r>
    </w:p>
    <w:p w14:paraId="7E98DBA6" w14:textId="77777777" w:rsidR="007C2D74" w:rsidRPr="007C2D74" w:rsidRDefault="007C2D74" w:rsidP="008B1474">
      <w:pPr>
        <w:wordWrap/>
        <w:adjustRightInd w:val="0"/>
        <w:spacing w:after="0" w:line="240" w:lineRule="auto"/>
        <w:jc w:val="left"/>
        <w:rPr>
          <w:rFonts w:ascii="Arial" w:hAnsi="Arial" w:cs="Arial"/>
          <w:color w:val="000000"/>
          <w:kern w:val="0"/>
          <w:sz w:val="24"/>
          <w:szCs w:val="24"/>
        </w:rPr>
      </w:pPr>
    </w:p>
    <w:p w14:paraId="53982CD1" w14:textId="6908F6BA" w:rsidR="008B1474" w:rsidRPr="008B1474" w:rsidRDefault="003968AD" w:rsidP="008B1474">
      <w:pPr>
        <w:wordWrap/>
        <w:adjustRightInd w:val="0"/>
        <w:spacing w:after="0" w:line="240" w:lineRule="auto"/>
        <w:jc w:val="center"/>
        <w:rPr>
          <w:rFonts w:ascii="Arial" w:hAnsi="Arial" w:cs="Arial"/>
          <w:color w:val="000000"/>
          <w:kern w:val="0"/>
          <w:szCs w:val="20"/>
        </w:rPr>
      </w:pPr>
      <w:r>
        <w:rPr>
          <w:rFonts w:ascii="Arial" w:hAnsi="Arial" w:cs="Arial"/>
          <w:b/>
          <w:bCs/>
          <w:color w:val="000000"/>
          <w:kern w:val="0"/>
          <w:szCs w:val="20"/>
        </w:rPr>
        <w:t xml:space="preserve">Table 9-447 </w:t>
      </w:r>
      <w:r w:rsidRPr="003968AD">
        <w:rPr>
          <w:rFonts w:ascii="Arial" w:hAnsi="Arial" w:cs="Arial"/>
          <w:b/>
          <w:bCs/>
          <w:color w:val="000000"/>
          <w:kern w:val="0"/>
          <w:szCs w:val="20"/>
        </w:rPr>
        <w:t>–</w:t>
      </w:r>
      <w:r>
        <w:rPr>
          <w:rFonts w:ascii="Arial" w:hAnsi="Arial" w:cs="Arial"/>
          <w:b/>
          <w:bCs/>
          <w:color w:val="000000"/>
          <w:kern w:val="0"/>
          <w:szCs w:val="20"/>
        </w:rPr>
        <w:t xml:space="preserve"> </w:t>
      </w:r>
      <w:r w:rsidR="008B1474" w:rsidRPr="008B1474">
        <w:rPr>
          <w:rFonts w:ascii="Arial" w:hAnsi="Arial" w:cs="Arial"/>
          <w:b/>
          <w:bCs/>
          <w:color w:val="000000"/>
          <w:kern w:val="0"/>
          <w:szCs w:val="20"/>
        </w:rPr>
        <w:t>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9D653E" w14:paraId="2CD4A4D0" w14:textId="77777777" w:rsidTr="009D653E">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FFC29CB" w14:textId="77777777" w:rsidR="009D653E" w:rsidRPr="004B7E75" w:rsidRDefault="009D653E" w:rsidP="001C6EF5">
            <w:pPr>
              <w:pStyle w:val="CellHeading"/>
              <w:rPr>
                <w:color w:val="auto"/>
              </w:rPr>
            </w:pPr>
            <w:r w:rsidRPr="009D653E">
              <w:rPr>
                <w:color w:val="auto"/>
                <w:w w:val="100"/>
              </w:rPr>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57DBF862" w14:textId="77777777" w:rsidR="009D653E" w:rsidRPr="004B7E75" w:rsidRDefault="009D653E" w:rsidP="001C6EF5">
            <w:pPr>
              <w:pStyle w:val="CellHeading"/>
              <w:rPr>
                <w:color w:val="auto"/>
              </w:rPr>
            </w:pPr>
            <w:r>
              <w:rPr>
                <w:color w:val="auto"/>
                <w:w w:val="100"/>
              </w:rPr>
              <w:t>Description</w:t>
            </w:r>
          </w:p>
        </w:tc>
      </w:tr>
      <w:tr w:rsidR="00317721" w14:paraId="4501C415" w14:textId="77777777" w:rsidTr="009D653E">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4C397E6" w14:textId="2A89A493"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EA758AE" w14:textId="77777777" w:rsidR="00317721" w:rsidRPr="004B7E75" w:rsidRDefault="00317721" w:rsidP="00317721">
            <w:pPr>
              <w:pStyle w:val="CellBody"/>
              <w:rPr>
                <w:color w:val="auto"/>
              </w:rPr>
            </w:pPr>
            <w:r>
              <w:rPr>
                <w:color w:val="auto"/>
                <w:w w:val="100"/>
              </w:rPr>
              <w:t>Sensing Measurement Setup</w:t>
            </w:r>
            <w:r w:rsidRPr="004B7E75">
              <w:rPr>
                <w:color w:val="auto"/>
                <w:w w:val="100"/>
              </w:rPr>
              <w:t xml:space="preserve"> Request</w:t>
            </w:r>
          </w:p>
        </w:tc>
      </w:tr>
      <w:tr w:rsidR="00317721" w14:paraId="64B603B6" w14:textId="77777777" w:rsidTr="009D653E">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FCC2E4C" w14:textId="252ECC6D" w:rsidR="00317721" w:rsidRPr="004B7E75" w:rsidRDefault="00317721" w:rsidP="00317721">
            <w:pPr>
              <w:pStyle w:val="Body"/>
              <w:spacing w:before="0" w:line="200" w:lineRule="atLeast"/>
              <w:jc w:val="center"/>
              <w:rPr>
                <w:color w:val="auto"/>
                <w:w w:val="100"/>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718FD31" w14:textId="77777777" w:rsidR="00317721" w:rsidRPr="004B7E75" w:rsidRDefault="00317721" w:rsidP="00317721">
            <w:pPr>
              <w:pStyle w:val="CellBody"/>
              <w:rPr>
                <w:color w:val="auto"/>
              </w:rPr>
            </w:pPr>
            <w:r>
              <w:rPr>
                <w:color w:val="auto"/>
                <w:w w:val="100"/>
              </w:rPr>
              <w:t>Sensing Measurement Setup</w:t>
            </w:r>
            <w:r w:rsidRPr="004B7E75">
              <w:rPr>
                <w:color w:val="auto"/>
                <w:w w:val="100"/>
              </w:rPr>
              <w:t xml:space="preserve"> Re</w:t>
            </w:r>
            <w:r>
              <w:rPr>
                <w:color w:val="auto"/>
                <w:w w:val="100"/>
              </w:rPr>
              <w:t>sponse</w:t>
            </w:r>
          </w:p>
        </w:tc>
      </w:tr>
      <w:tr w:rsidR="00317721" w14:paraId="468002C2" w14:textId="77777777" w:rsidTr="000E7F97">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B93ED3" w14:textId="31B8FD74"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EABF919" w14:textId="77777777" w:rsidR="00317721" w:rsidRPr="004B7E75" w:rsidRDefault="00317721" w:rsidP="00317721">
            <w:pPr>
              <w:pStyle w:val="CellBody"/>
              <w:rPr>
                <w:color w:val="auto"/>
              </w:rPr>
            </w:pPr>
            <w:r w:rsidRPr="004B7E75">
              <w:rPr>
                <w:color w:val="auto"/>
                <w:w w:val="100"/>
              </w:rPr>
              <w:t>Reserved</w:t>
            </w:r>
          </w:p>
        </w:tc>
      </w:tr>
    </w:tbl>
    <w:p w14:paraId="53617D6B" w14:textId="355347BC" w:rsidR="007C2D74" w:rsidRPr="007C2D74" w:rsidRDefault="007C2D74" w:rsidP="007C2D74">
      <w:pPr>
        <w:pStyle w:val="T"/>
        <w:rPr>
          <w:b/>
          <w:bCs/>
          <w:i/>
          <w:iCs/>
          <w:w w:val="100"/>
          <w:highlight w:val="yellow"/>
        </w:rPr>
      </w:pPr>
      <w:r w:rsidRPr="000E7F97">
        <w:rPr>
          <w:b/>
          <w:bCs/>
          <w:i/>
          <w:iCs/>
          <w:w w:val="100"/>
          <w:highlight w:val="yellow"/>
        </w:rPr>
        <w:t xml:space="preserve">TGbf editor: </w:t>
      </w:r>
      <w:r>
        <w:rPr>
          <w:b/>
          <w:bCs/>
          <w:i/>
          <w:iCs/>
          <w:w w:val="100"/>
          <w:highlight w:val="yellow"/>
        </w:rPr>
        <w:t>add new subclauses 9.6.7.</w:t>
      </w:r>
      <w:r w:rsidRPr="007C2D74">
        <w:rPr>
          <w:b/>
          <w:bCs/>
          <w:i/>
          <w:iCs/>
          <w:w w:val="100"/>
          <w:highlight w:val="yellow"/>
        </w:rPr>
        <w:t>x (</w:t>
      </w:r>
      <w:r>
        <w:rPr>
          <w:b/>
          <w:bCs/>
          <w:i/>
          <w:iCs/>
          <w:w w:val="100"/>
          <w:highlight w:val="yellow"/>
        </w:rPr>
        <w:t>Sensing Measurement Request frame format</w:t>
      </w:r>
      <w:r w:rsidRPr="007C2D74">
        <w:rPr>
          <w:b/>
          <w:bCs/>
          <w:i/>
          <w:iCs/>
          <w:w w:val="100"/>
          <w:highlight w:val="yellow"/>
        </w:rPr>
        <w:t>)</w:t>
      </w:r>
      <w:r>
        <w:rPr>
          <w:b/>
          <w:bCs/>
          <w:i/>
          <w:iCs/>
          <w:w w:val="100"/>
          <w:highlight w:val="yellow"/>
        </w:rPr>
        <w:t xml:space="preserve"> and</w:t>
      </w:r>
      <w:r w:rsidRPr="007C2D74">
        <w:rPr>
          <w:b/>
          <w:bCs/>
          <w:i/>
          <w:iCs/>
          <w:w w:val="100"/>
          <w:highlight w:val="yellow"/>
        </w:rPr>
        <w:t xml:space="preserve"> </w:t>
      </w:r>
      <w:r>
        <w:rPr>
          <w:b/>
          <w:bCs/>
          <w:i/>
          <w:iCs/>
          <w:w w:val="100"/>
          <w:highlight w:val="yellow"/>
        </w:rPr>
        <w:t>9.6.7.</w:t>
      </w:r>
      <w:r w:rsidRPr="007C2D74">
        <w:rPr>
          <w:b/>
          <w:bCs/>
          <w:i/>
          <w:iCs/>
          <w:w w:val="100"/>
          <w:highlight w:val="yellow"/>
        </w:rPr>
        <w:t>x (</w:t>
      </w:r>
      <w:r>
        <w:rPr>
          <w:b/>
          <w:bCs/>
          <w:i/>
          <w:iCs/>
          <w:w w:val="100"/>
          <w:highlight w:val="yellow"/>
        </w:rPr>
        <w:t>Sensing Measurement Response frame format</w:t>
      </w:r>
      <w:r w:rsidRPr="007C2D74">
        <w:rPr>
          <w:b/>
          <w:bCs/>
          <w:i/>
          <w:iCs/>
          <w:w w:val="100"/>
          <w:highlight w:val="yellow"/>
        </w:rPr>
        <w:t>)</w:t>
      </w:r>
      <w:r>
        <w:rPr>
          <w:b/>
          <w:bCs/>
          <w:i/>
          <w:iCs/>
          <w:w w:val="100"/>
          <w:highlight w:val="yellow"/>
        </w:rPr>
        <w:t xml:space="preserve"> </w:t>
      </w:r>
      <w:r w:rsidRPr="007C2D74">
        <w:rPr>
          <w:b/>
          <w:bCs/>
          <w:i/>
          <w:iCs/>
          <w:w w:val="100"/>
          <w:highlight w:val="yellow"/>
        </w:rPr>
        <w:t>under subclause 9.</w:t>
      </w:r>
      <w:r>
        <w:rPr>
          <w:b/>
          <w:bCs/>
          <w:i/>
          <w:iCs/>
          <w:w w:val="100"/>
          <w:highlight w:val="yellow"/>
        </w:rPr>
        <w:t>6</w:t>
      </w:r>
      <w:r w:rsidRPr="007C2D74">
        <w:rPr>
          <w:b/>
          <w:bCs/>
          <w:i/>
          <w:iCs/>
          <w:w w:val="100"/>
          <w:highlight w:val="yellow"/>
        </w:rPr>
        <w:t>.</w:t>
      </w:r>
      <w:r>
        <w:rPr>
          <w:b/>
          <w:bCs/>
          <w:i/>
          <w:iCs/>
          <w:w w:val="100"/>
          <w:highlight w:val="yellow"/>
        </w:rPr>
        <w:t>7</w:t>
      </w:r>
      <w:r w:rsidR="009736BC">
        <w:rPr>
          <w:b/>
          <w:bCs/>
          <w:i/>
          <w:iCs/>
          <w:w w:val="100"/>
          <w:highlight w:val="yellow"/>
        </w:rPr>
        <w:t xml:space="preserve"> as follows.</w:t>
      </w:r>
    </w:p>
    <w:p w14:paraId="37F69BAD" w14:textId="3C2DE990" w:rsidR="00D76CA0" w:rsidRDefault="00D76CA0" w:rsidP="00D76CA0">
      <w:pPr>
        <w:pStyle w:val="H2"/>
        <w:rPr>
          <w:w w:val="100"/>
        </w:rPr>
      </w:pPr>
      <w:r w:rsidRPr="00D76CA0">
        <w:rPr>
          <w:w w:val="100"/>
        </w:rPr>
        <w:t>9.6.7.</w:t>
      </w:r>
      <w:r w:rsidR="00F5695F">
        <w:rPr>
          <w:w w:val="100"/>
        </w:rPr>
        <w:t>x</w:t>
      </w:r>
      <w:r w:rsidRPr="00D76CA0">
        <w:rPr>
          <w:w w:val="100"/>
        </w:rPr>
        <w:t xml:space="preserve"> </w:t>
      </w:r>
      <w:r>
        <w:rPr>
          <w:w w:val="100"/>
        </w:rPr>
        <w:t>Sensing Measurement Setup Request frame</w:t>
      </w:r>
      <w:r w:rsidR="001D779C">
        <w:rPr>
          <w:w w:val="100"/>
        </w:rPr>
        <w:t xml:space="preserve"> format</w:t>
      </w:r>
    </w:p>
    <w:p w14:paraId="0ABF1577" w14:textId="77777777" w:rsidR="00BF1BB3" w:rsidRPr="00BF1BB3" w:rsidRDefault="00BF1BB3" w:rsidP="00410151">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w:t>
      </w:r>
      <w:r w:rsidRPr="00BF1BB3">
        <w:rPr>
          <w:rFonts w:ascii="Times New Roman" w:hAnsi="Times New Roman" w:cs="Times New Roman"/>
        </w:rPr>
        <w:t xml:space="preserve"> Request frame is transmitted by a </w:t>
      </w:r>
      <w:r>
        <w:rPr>
          <w:rFonts w:ascii="Times New Roman" w:hAnsi="Times New Roman" w:cs="Times New Roman"/>
        </w:rPr>
        <w:t>sensing initiator</w:t>
      </w:r>
      <w:r w:rsidRPr="00BF1BB3">
        <w:rPr>
          <w:rFonts w:ascii="Times New Roman" w:hAnsi="Times New Roman" w:cs="Times New Roman"/>
        </w:rPr>
        <w:t xml:space="preserve"> to request</w:t>
      </w:r>
      <w:r>
        <w:rPr>
          <w:rFonts w:ascii="Times New Roman" w:hAnsi="Times New Roman" w:cs="Times New Roman"/>
        </w:rPr>
        <w:t xml:space="preserve"> a sensing measurement setup.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Request </w:t>
      </w:r>
      <w:r w:rsidR="00E265EC">
        <w:rPr>
          <w:rFonts w:ascii="Times New Roman" w:hAnsi="Times New Roman" w:cs="Times New Roman"/>
        </w:rPr>
        <w:t xml:space="preserve">frame </w:t>
      </w:r>
      <w:r w:rsidRPr="00BF1BB3">
        <w:rPr>
          <w:rFonts w:ascii="Times New Roman" w:hAnsi="Times New Roman" w:cs="Times New Roman"/>
        </w:rPr>
        <w:t>Action field is shown in Table 9-</w:t>
      </w:r>
      <w:r w:rsidR="00E265EC">
        <w:rPr>
          <w:rFonts w:ascii="Times New Roman" w:hAnsi="Times New Roman" w:cs="Times New Roman"/>
        </w:rPr>
        <w:t>xxx</w:t>
      </w:r>
      <w:r w:rsidRPr="00BF1BB3">
        <w:rPr>
          <w:rFonts w:ascii="Times New Roman" w:hAnsi="Times New Roman" w:cs="Times New Roman"/>
        </w:rPr>
        <w:t xml:space="preserve"> (</w:t>
      </w:r>
      <w:r w:rsidR="00E265EC" w:rsidRPr="004953DC">
        <w:rPr>
          <w:rFonts w:ascii="Times New Roman" w:hAnsi="Times New Roman" w:cs="Times New Roman"/>
        </w:rPr>
        <w:t>Sensing Measurement Setup Request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8B1474" w14:paraId="2C5C4664" w14:textId="77777777" w:rsidTr="00BF1BB3">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FA732FF" w14:textId="4D433030" w:rsidR="008B1474" w:rsidRDefault="008B1474" w:rsidP="00BF1BB3">
            <w:pPr>
              <w:pStyle w:val="TableTitle"/>
            </w:pPr>
            <w:r>
              <w:rPr>
                <w:w w:val="100"/>
              </w:rPr>
              <w:t>Ta</w:t>
            </w:r>
            <w:r w:rsidR="004A571F">
              <w:rPr>
                <w:w w:val="100"/>
              </w:rPr>
              <w:t>ble 9-</w:t>
            </w:r>
            <w:r w:rsidR="004A571F">
              <w:rPr>
                <w:rFonts w:hint="eastAsia"/>
                <w:w w:val="100"/>
                <w:lang w:eastAsia="ko-KR"/>
              </w:rPr>
              <w:t>xxx</w:t>
            </w:r>
            <w:r>
              <w:rPr>
                <w:w w:val="100"/>
              </w:rPr>
              <w:t xml:space="preserve"> – </w:t>
            </w:r>
            <w:r w:rsidR="00BF1BB3">
              <w:rPr>
                <w:w w:val="100"/>
              </w:rPr>
              <w:t>Sensing Measurement Setup Request</w:t>
            </w:r>
            <w:r>
              <w:rPr>
                <w:w w:val="100"/>
              </w:rPr>
              <w:t xml:space="preserve"> frame Action field format</w:t>
            </w:r>
          </w:p>
        </w:tc>
      </w:tr>
      <w:tr w:rsidR="008B1474" w14:paraId="389D8039" w14:textId="77777777" w:rsidTr="00BF1BB3">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B05376D" w14:textId="77777777" w:rsidR="008B1474" w:rsidRDefault="008B1474" w:rsidP="001C6EF5">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422C4D47" w14:textId="77777777" w:rsidR="008B1474" w:rsidRDefault="008B1474" w:rsidP="001C6EF5">
            <w:pPr>
              <w:pStyle w:val="CellHeading"/>
            </w:pPr>
            <w:r>
              <w:rPr>
                <w:w w:val="100"/>
              </w:rPr>
              <w:t>Information</w:t>
            </w:r>
          </w:p>
        </w:tc>
      </w:tr>
      <w:tr w:rsidR="008B1474" w14:paraId="7B9D36B7" w14:textId="77777777" w:rsidTr="00BF1BB3">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D4CE5F9" w14:textId="77777777" w:rsidR="008B1474" w:rsidRDefault="00A14C89" w:rsidP="001C6EF5">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A1F3E13" w14:textId="77777777" w:rsidR="008B1474" w:rsidRDefault="008B1474" w:rsidP="001C6EF5">
            <w:pPr>
              <w:pStyle w:val="CellBody"/>
            </w:pPr>
            <w:r>
              <w:rPr>
                <w:w w:val="100"/>
              </w:rPr>
              <w:t xml:space="preserve">Category </w:t>
            </w:r>
          </w:p>
        </w:tc>
      </w:tr>
      <w:tr w:rsidR="008B1474" w14:paraId="682431B4" w14:textId="77777777" w:rsidTr="00BF1BB3">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9490630" w14:textId="77777777" w:rsidR="008B1474" w:rsidRDefault="00A14C89" w:rsidP="001C6EF5">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17F3514" w14:textId="77777777" w:rsidR="008B1474" w:rsidRDefault="00A14C89" w:rsidP="001C6EF5">
            <w:pPr>
              <w:pStyle w:val="CellBody"/>
            </w:pPr>
            <w:r>
              <w:rPr>
                <w:w w:val="100"/>
              </w:rPr>
              <w:t>Public</w:t>
            </w:r>
            <w:r w:rsidR="008B1474">
              <w:rPr>
                <w:w w:val="100"/>
              </w:rPr>
              <w:t xml:space="preserve"> Action </w:t>
            </w:r>
          </w:p>
        </w:tc>
      </w:tr>
      <w:tr w:rsidR="008B1474" w14:paraId="6A6E85FF" w14:textId="77777777" w:rsidTr="00BF1BB3">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F93C6BE" w14:textId="3CF54E76" w:rsidR="008B1474" w:rsidRDefault="00B417B4" w:rsidP="001C6EF5">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33C46A1" w14:textId="77777777" w:rsidR="008B1474" w:rsidRDefault="008B1474" w:rsidP="001C6EF5">
            <w:pPr>
              <w:pStyle w:val="CellBody"/>
            </w:pPr>
            <w:r>
              <w:rPr>
                <w:w w:val="100"/>
              </w:rPr>
              <w:t>Dialog Token</w:t>
            </w:r>
          </w:p>
        </w:tc>
      </w:tr>
      <w:tr w:rsidR="008B1474" w:rsidRPr="00B2542D" w14:paraId="21655F6E" w14:textId="77777777" w:rsidTr="00BF1BB3">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D177D0D" w14:textId="13B1D8DA" w:rsidR="008B1474" w:rsidRDefault="001668DF" w:rsidP="001C6EF5">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9252766" w14:textId="21FB8215" w:rsidR="008B1474" w:rsidRDefault="00A14C89" w:rsidP="009E3248">
            <w:pPr>
              <w:pStyle w:val="CellBody"/>
            </w:pPr>
            <w:r>
              <w:rPr>
                <w:w w:val="100"/>
              </w:rPr>
              <w:t xml:space="preserve">Sensing Measurement </w:t>
            </w:r>
            <w:r w:rsidR="009E3248">
              <w:rPr>
                <w:w w:val="100"/>
              </w:rPr>
              <w:t>Parameters</w:t>
            </w:r>
            <w:r>
              <w:rPr>
                <w:w w:val="100"/>
              </w:rPr>
              <w:t xml:space="preserve"> Element</w:t>
            </w:r>
          </w:p>
        </w:tc>
      </w:tr>
    </w:tbl>
    <w:p w14:paraId="490ABDAD" w14:textId="77777777" w:rsidR="00410151" w:rsidRDefault="00410151" w:rsidP="00BF1BB3">
      <w:pPr>
        <w:rPr>
          <w:rFonts w:ascii="Times New Roman" w:hAnsi="Times New Roman" w:cs="Times New Roman"/>
        </w:rPr>
      </w:pPr>
    </w:p>
    <w:p w14:paraId="3C1B70F6"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Category field is defined in 9.4.1.11 (Action field).</w:t>
      </w:r>
    </w:p>
    <w:p w14:paraId="03C9626A"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Public Action field is defined in 9.6.7.1 (Public Action frames).</w:t>
      </w:r>
    </w:p>
    <w:p w14:paraId="5FD13633" w14:textId="77777777" w:rsidR="008B1474" w:rsidRDefault="00BF1BB3" w:rsidP="00BF1BB3">
      <w:pPr>
        <w:rPr>
          <w:rFonts w:ascii="Times New Roman" w:hAnsi="Times New Roman" w:cs="Times New Roman"/>
        </w:rPr>
      </w:pPr>
      <w:r w:rsidRPr="00BF1BB3">
        <w:rPr>
          <w:rFonts w:ascii="Times New Roman" w:hAnsi="Times New Roman" w:cs="Times New Roman"/>
        </w:rPr>
        <w:t xml:space="preserve">The Dialog Token field is defined in 9.4.1.12 (Dialog Token field) and set by the requesting </w:t>
      </w:r>
      <w:r w:rsidR="00174F49">
        <w:rPr>
          <w:rFonts w:ascii="Times New Roman" w:hAnsi="Times New Roman" w:cs="Times New Roman"/>
        </w:rPr>
        <w:t>sensing initiator</w:t>
      </w:r>
      <w:r w:rsidRPr="00BF1BB3">
        <w:rPr>
          <w:rFonts w:ascii="Times New Roman" w:hAnsi="Times New Roman" w:cs="Times New Roman"/>
        </w:rPr>
        <w:t>.</w:t>
      </w:r>
    </w:p>
    <w:p w14:paraId="5950F1F7" w14:textId="637735F1" w:rsidR="00E7207C" w:rsidRPr="00BF1BB3" w:rsidRDefault="00E7207C" w:rsidP="00BF1BB3">
      <w:pPr>
        <w:rPr>
          <w:rFonts w:ascii="Times New Roman" w:hAnsi="Times New Roman" w:cs="Times New Roman"/>
        </w:rPr>
      </w:pPr>
      <w:r>
        <w:rPr>
          <w:rFonts w:ascii="Times New Roman" w:hAnsi="Times New Roman" w:cs="Times New Roman"/>
        </w:rPr>
        <w:t xml:space="preserve">The Sensing Measurement </w:t>
      </w:r>
      <w:r w:rsidR="009E3248" w:rsidRPr="009E3248">
        <w:rPr>
          <w:rFonts w:ascii="Times New Roman" w:hAnsi="Times New Roman" w:cs="Times New Roman"/>
        </w:rPr>
        <w:t>Parameters Element</w:t>
      </w:r>
      <w:r>
        <w:rPr>
          <w:rFonts w:ascii="Times New Roman" w:hAnsi="Times New Roman" w:cs="Times New Roman"/>
        </w:rPr>
        <w:t xml:space="preserve"> is defined in </w:t>
      </w:r>
      <w:r w:rsidRPr="00E7207C">
        <w:rPr>
          <w:rFonts w:ascii="Times New Roman" w:hAnsi="Times New Roman" w:cs="Times New Roman"/>
        </w:rPr>
        <w:t xml:space="preserve">9.4.2.x </w:t>
      </w:r>
      <w:r>
        <w:rPr>
          <w:rFonts w:ascii="Times New Roman" w:hAnsi="Times New Roman" w:cs="Times New Roman"/>
        </w:rPr>
        <w:t>(</w:t>
      </w:r>
      <w:r w:rsidR="006839E1" w:rsidRPr="006839E1">
        <w:rPr>
          <w:rFonts w:ascii="Times New Roman" w:hAnsi="Times New Roman" w:cs="Times New Roman"/>
        </w:rPr>
        <w:t>Sensing Measurement Parameters Element</w:t>
      </w:r>
      <w:r>
        <w:rPr>
          <w:rFonts w:ascii="Times New Roman" w:hAnsi="Times New Roman" w:cs="Times New Roman"/>
        </w:rPr>
        <w:t>)</w:t>
      </w:r>
    </w:p>
    <w:p w14:paraId="78193D7B" w14:textId="10807F41" w:rsidR="00D76CA0" w:rsidRDefault="00D76CA0" w:rsidP="00D76CA0">
      <w:pPr>
        <w:pStyle w:val="H2"/>
        <w:rPr>
          <w:w w:val="100"/>
        </w:rPr>
      </w:pPr>
      <w:r w:rsidRPr="00D76CA0">
        <w:rPr>
          <w:w w:val="100"/>
        </w:rPr>
        <w:lastRenderedPageBreak/>
        <w:t>9.6.7.</w:t>
      </w:r>
      <w:r>
        <w:rPr>
          <w:w w:val="100"/>
        </w:rPr>
        <w:t>y</w:t>
      </w:r>
      <w:r w:rsidRPr="00D76CA0">
        <w:rPr>
          <w:w w:val="100"/>
        </w:rPr>
        <w:t xml:space="preserve"> </w:t>
      </w:r>
      <w:r>
        <w:rPr>
          <w:w w:val="100"/>
        </w:rPr>
        <w:t>Sensing Measurement Setup Response frame</w:t>
      </w:r>
      <w:r w:rsidR="001D779C">
        <w:rPr>
          <w:w w:val="100"/>
        </w:rPr>
        <w:t xml:space="preserve"> format</w:t>
      </w:r>
    </w:p>
    <w:p w14:paraId="345B7302" w14:textId="72A95E93" w:rsidR="003968AD" w:rsidRPr="00BF1BB3" w:rsidRDefault="003968AD" w:rsidP="003968AD">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 Response</w:t>
      </w:r>
      <w:r w:rsidRPr="00BF1BB3">
        <w:rPr>
          <w:rFonts w:ascii="Times New Roman" w:hAnsi="Times New Roman" w:cs="Times New Roman"/>
        </w:rPr>
        <w:t xml:space="preserve"> frame is transmitted </w:t>
      </w:r>
      <w:r>
        <w:rPr>
          <w:rFonts w:ascii="Times New Roman" w:hAnsi="Times New Roman" w:cs="Times New Roman"/>
        </w:rPr>
        <w:t xml:space="preserve">by a sensing responder in response to a Sensing Measurement Setup Request frame.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w:t>
      </w:r>
      <w:r>
        <w:rPr>
          <w:rFonts w:ascii="Times New Roman" w:hAnsi="Times New Roman" w:cs="Times New Roman"/>
        </w:rPr>
        <w:t>sponse</w:t>
      </w:r>
      <w:r w:rsidRPr="00BF1BB3">
        <w:rPr>
          <w:rFonts w:ascii="Times New Roman" w:hAnsi="Times New Roman" w:cs="Times New Roman"/>
        </w:rPr>
        <w:t xml:space="preserve"> </w:t>
      </w:r>
      <w:r>
        <w:rPr>
          <w:rFonts w:ascii="Times New Roman" w:hAnsi="Times New Roman" w:cs="Times New Roman"/>
        </w:rPr>
        <w:t xml:space="preserve">frame </w:t>
      </w:r>
      <w:r w:rsidRPr="00BF1BB3">
        <w:rPr>
          <w:rFonts w:ascii="Times New Roman" w:hAnsi="Times New Roman" w:cs="Times New Roman"/>
        </w:rPr>
        <w:t>Action field is shown in Table 9-</w:t>
      </w:r>
      <w:r>
        <w:rPr>
          <w:rFonts w:ascii="Times New Roman" w:hAnsi="Times New Roman" w:cs="Times New Roman"/>
        </w:rPr>
        <w:t>xxx</w:t>
      </w:r>
      <w:r w:rsidRPr="00BF1BB3">
        <w:rPr>
          <w:rFonts w:ascii="Times New Roman" w:hAnsi="Times New Roman" w:cs="Times New Roman"/>
        </w:rPr>
        <w:t xml:space="preserve"> (</w:t>
      </w:r>
      <w:r w:rsidRPr="004953DC">
        <w:rPr>
          <w:rFonts w:ascii="Times New Roman" w:hAnsi="Times New Roman" w:cs="Times New Roman"/>
        </w:rPr>
        <w:t>S</w:t>
      </w:r>
      <w:r>
        <w:rPr>
          <w:rFonts w:ascii="Times New Roman" w:hAnsi="Times New Roman" w:cs="Times New Roman"/>
        </w:rPr>
        <w:t>ensing Measurement Setup Response</w:t>
      </w:r>
      <w:r w:rsidRPr="004953DC">
        <w:rPr>
          <w:rFonts w:ascii="Times New Roman" w:hAnsi="Times New Roman" w:cs="Times New Roman"/>
        </w:rPr>
        <w:t xml:space="preserve">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3968AD" w14:paraId="4B81908B" w14:textId="77777777" w:rsidTr="009E3248">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357D48A" w14:textId="7F09E646" w:rsidR="003968AD" w:rsidRDefault="004A571F" w:rsidP="001C6EF5">
            <w:pPr>
              <w:pStyle w:val="TableTitle"/>
            </w:pPr>
            <w:r>
              <w:rPr>
                <w:w w:val="100"/>
              </w:rPr>
              <w:t>Table 9-xxx</w:t>
            </w:r>
            <w:r w:rsidR="003968AD">
              <w:rPr>
                <w:w w:val="100"/>
              </w:rPr>
              <w:t xml:space="preserve"> – Sensing Measurement Setup Response frame Action field format</w:t>
            </w:r>
          </w:p>
        </w:tc>
      </w:tr>
      <w:tr w:rsidR="003968AD" w14:paraId="58799BD5" w14:textId="77777777" w:rsidTr="009E3248">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492F93D" w14:textId="77777777" w:rsidR="003968AD" w:rsidRDefault="003968AD" w:rsidP="001C6EF5">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557083B5" w14:textId="77777777" w:rsidR="003968AD" w:rsidRDefault="003968AD" w:rsidP="001C6EF5">
            <w:pPr>
              <w:pStyle w:val="CellHeading"/>
            </w:pPr>
            <w:r>
              <w:rPr>
                <w:w w:val="100"/>
              </w:rPr>
              <w:t>Information</w:t>
            </w:r>
          </w:p>
        </w:tc>
      </w:tr>
      <w:tr w:rsidR="003968AD" w14:paraId="4582CCFC" w14:textId="77777777" w:rsidTr="009E3248">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C5C157E" w14:textId="77777777" w:rsidR="003968AD" w:rsidRDefault="003968AD" w:rsidP="001C6EF5">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B157D2" w14:textId="77777777" w:rsidR="003968AD" w:rsidRDefault="003968AD" w:rsidP="001C6EF5">
            <w:pPr>
              <w:pStyle w:val="CellBody"/>
            </w:pPr>
            <w:r>
              <w:rPr>
                <w:w w:val="100"/>
              </w:rPr>
              <w:t xml:space="preserve">Category </w:t>
            </w:r>
          </w:p>
        </w:tc>
      </w:tr>
      <w:tr w:rsidR="003968AD" w14:paraId="724E3E41" w14:textId="77777777" w:rsidTr="009E3248">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5FEB424" w14:textId="77777777" w:rsidR="003968AD" w:rsidRDefault="003968AD" w:rsidP="001C6EF5">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751A5B0" w14:textId="77777777" w:rsidR="003968AD" w:rsidRDefault="003968AD" w:rsidP="001C6EF5">
            <w:pPr>
              <w:pStyle w:val="CellBody"/>
            </w:pPr>
            <w:r>
              <w:rPr>
                <w:w w:val="100"/>
              </w:rPr>
              <w:t xml:space="preserve">Public Action </w:t>
            </w:r>
          </w:p>
        </w:tc>
      </w:tr>
      <w:tr w:rsidR="003968AD" w14:paraId="12ABBDF3" w14:textId="77777777" w:rsidTr="009E3248">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EB74457" w14:textId="7FDF4B6A" w:rsidR="003968AD" w:rsidRDefault="00205359" w:rsidP="001C6EF5">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7C599D8" w14:textId="77777777" w:rsidR="003968AD" w:rsidRDefault="003968AD" w:rsidP="001C6EF5">
            <w:pPr>
              <w:pStyle w:val="CellBody"/>
            </w:pPr>
            <w:r>
              <w:rPr>
                <w:w w:val="100"/>
              </w:rPr>
              <w:t>Dialog Token</w:t>
            </w:r>
          </w:p>
        </w:tc>
      </w:tr>
      <w:tr w:rsidR="009E3248" w:rsidRPr="00B2542D" w14:paraId="33EEBC94" w14:textId="77777777" w:rsidTr="009E3248">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1A2DBE2" w14:textId="77777777" w:rsidR="009E3248" w:rsidRDefault="009E3248" w:rsidP="009E3248">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FDA4751" w14:textId="2EBAF55C" w:rsidR="009E3248" w:rsidRDefault="009E3248" w:rsidP="009E3248">
            <w:pPr>
              <w:pStyle w:val="CellBody"/>
            </w:pPr>
            <w:r>
              <w:rPr>
                <w:w w:val="100"/>
              </w:rPr>
              <w:t>Sensing Measurement Parameters Element</w:t>
            </w:r>
          </w:p>
        </w:tc>
      </w:tr>
    </w:tbl>
    <w:p w14:paraId="68C53E8C" w14:textId="77777777" w:rsidR="003968AD" w:rsidRDefault="003968AD" w:rsidP="003968AD">
      <w:pPr>
        <w:rPr>
          <w:rFonts w:ascii="Times New Roman" w:hAnsi="Times New Roman" w:cs="Times New Roman"/>
        </w:rPr>
      </w:pPr>
    </w:p>
    <w:p w14:paraId="71FD7751" w14:textId="77777777" w:rsidR="003968AD" w:rsidRPr="00BF1BB3" w:rsidRDefault="003968AD" w:rsidP="003968AD">
      <w:pPr>
        <w:rPr>
          <w:rFonts w:ascii="Times New Roman" w:hAnsi="Times New Roman" w:cs="Times New Roman"/>
        </w:rPr>
      </w:pPr>
      <w:r w:rsidRPr="00BF1BB3">
        <w:rPr>
          <w:rFonts w:ascii="Times New Roman" w:hAnsi="Times New Roman" w:cs="Times New Roman"/>
        </w:rPr>
        <w:t>The Category field is defined in 9.4.1.11 (Action field).</w:t>
      </w:r>
    </w:p>
    <w:p w14:paraId="23D7654C" w14:textId="77777777" w:rsidR="003968AD" w:rsidRPr="00BF1BB3" w:rsidRDefault="003968AD" w:rsidP="003968AD">
      <w:pPr>
        <w:rPr>
          <w:rFonts w:ascii="Times New Roman" w:hAnsi="Times New Roman" w:cs="Times New Roman"/>
        </w:rPr>
      </w:pPr>
      <w:r w:rsidRPr="00BF1BB3">
        <w:rPr>
          <w:rFonts w:ascii="Times New Roman" w:hAnsi="Times New Roman" w:cs="Times New Roman"/>
        </w:rPr>
        <w:t>The Public Action field is defined in 9.6.7.1 (Public Action frames).</w:t>
      </w:r>
    </w:p>
    <w:p w14:paraId="1955ECA7" w14:textId="6F55BCF1" w:rsidR="003968AD" w:rsidRPr="00BF1BB3" w:rsidRDefault="003968AD" w:rsidP="003968AD">
      <w:pPr>
        <w:rPr>
          <w:rFonts w:ascii="Times New Roman" w:hAnsi="Times New Roman" w:cs="Times New Roman"/>
        </w:rPr>
      </w:pPr>
      <w:r w:rsidRPr="00BF1BB3">
        <w:rPr>
          <w:rFonts w:ascii="Times New Roman" w:hAnsi="Times New Roman" w:cs="Times New Roman"/>
        </w:rPr>
        <w:t xml:space="preserve">The Dialog Token field is defined in 9.4.1.12 (Dialog Token field) and set </w:t>
      </w:r>
      <w:r w:rsidR="009B47A4">
        <w:rPr>
          <w:rFonts w:ascii="Times New Roman" w:hAnsi="Times New Roman" w:cs="Times New Roman"/>
        </w:rPr>
        <w:t xml:space="preserve">it to </w:t>
      </w:r>
      <w:r w:rsidR="009B47A4" w:rsidRPr="009B47A4">
        <w:rPr>
          <w:rFonts w:ascii="Times New Roman" w:hAnsi="Times New Roman" w:cs="Times New Roman"/>
        </w:rPr>
        <w:t xml:space="preserve">the value in the corresponding </w:t>
      </w:r>
      <w:r w:rsidR="004829A7">
        <w:rPr>
          <w:rFonts w:ascii="Times New Roman" w:hAnsi="Times New Roman" w:cs="Times New Roman"/>
        </w:rPr>
        <w:t>Sensing Measurement Setup Request</w:t>
      </w:r>
      <w:r w:rsidR="009B47A4" w:rsidRPr="009B47A4">
        <w:rPr>
          <w:rFonts w:ascii="Times New Roman" w:hAnsi="Times New Roman" w:cs="Times New Roman"/>
        </w:rPr>
        <w:t xml:space="preserve"> frame.</w:t>
      </w:r>
    </w:p>
    <w:p w14:paraId="49E66E86" w14:textId="6776F86B" w:rsidR="006839E1" w:rsidRPr="006839E1" w:rsidRDefault="006839E1" w:rsidP="006839E1">
      <w:pPr>
        <w:rPr>
          <w:rFonts w:ascii="Times New Roman" w:hAnsi="Times New Roman" w:cs="Times New Roman"/>
        </w:rPr>
      </w:pPr>
      <w:r>
        <w:rPr>
          <w:rFonts w:ascii="Times New Roman" w:hAnsi="Times New Roman" w:cs="Times New Roman"/>
        </w:rPr>
        <w:t xml:space="preserve">The Sensing Measurement </w:t>
      </w:r>
      <w:r w:rsidRPr="009E3248">
        <w:rPr>
          <w:rFonts w:ascii="Times New Roman" w:hAnsi="Times New Roman" w:cs="Times New Roman"/>
        </w:rPr>
        <w:t>Parameters Element</w:t>
      </w:r>
      <w:r>
        <w:rPr>
          <w:rFonts w:ascii="Times New Roman" w:hAnsi="Times New Roman" w:cs="Times New Roman"/>
        </w:rPr>
        <w:t xml:space="preserve"> is defined in </w:t>
      </w:r>
      <w:r w:rsidRPr="00E7207C">
        <w:rPr>
          <w:rFonts w:ascii="Times New Roman" w:hAnsi="Times New Roman" w:cs="Times New Roman"/>
        </w:rPr>
        <w:t xml:space="preserve">9.4.2.x </w:t>
      </w:r>
      <w:r>
        <w:rPr>
          <w:rFonts w:ascii="Times New Roman" w:hAnsi="Times New Roman" w:cs="Times New Roman"/>
        </w:rPr>
        <w:t>(</w:t>
      </w:r>
      <w:r w:rsidRPr="006839E1">
        <w:rPr>
          <w:rFonts w:ascii="Times New Roman" w:hAnsi="Times New Roman" w:cs="Times New Roman"/>
        </w:rPr>
        <w:t>Sensing Measurement Parameters Element</w:t>
      </w:r>
      <w:r>
        <w:rPr>
          <w:rFonts w:ascii="Times New Roman" w:hAnsi="Times New Roman" w:cs="Times New Roman"/>
        </w:rPr>
        <w:t>)</w:t>
      </w:r>
    </w:p>
    <w:p w14:paraId="66A8AB43" w14:textId="3D719824" w:rsidR="000E7F97" w:rsidRPr="006839E1" w:rsidRDefault="000E7F97" w:rsidP="006839E1">
      <w:pPr>
        <w:rPr>
          <w:rFonts w:ascii="Times New Roman" w:hAnsi="Times New Roman" w:cs="Times New Roman"/>
        </w:rPr>
      </w:pPr>
    </w:p>
    <w:sectPr w:rsidR="000E7F97" w:rsidRPr="006839E1" w:rsidSect="000A2472">
      <w:headerReference w:type="default" r:id="rId10"/>
      <w:footerReference w:type="default" r:id="rId11"/>
      <w:pgSz w:w="11906" w:h="16838" w:code="9"/>
      <w:pgMar w:top="1077" w:right="1077" w:bottom="1077" w:left="1077" w:header="431" w:footer="431" w:gutter="72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Insun Jang" w:date="2022-01-17T15:06:00Z" w:initials="a">
    <w:p w14:paraId="2F634F3E" w14:textId="44C36D65" w:rsidR="00516AA0" w:rsidRPr="00516AA0" w:rsidRDefault="00516AA0" w:rsidP="00516AA0">
      <w:pPr>
        <w:pStyle w:val="Default"/>
        <w:jc w:val="both"/>
        <w:rPr>
          <w:sz w:val="20"/>
          <w:szCs w:val="20"/>
        </w:rPr>
      </w:pPr>
      <w:r w:rsidRPr="00516AA0">
        <w:rPr>
          <w:sz w:val="20"/>
          <w:szCs w:val="20"/>
        </w:rPr>
        <w:annotationRef/>
      </w:r>
      <w:r w:rsidRPr="00516AA0">
        <w:rPr>
          <w:rFonts w:hint="eastAsia"/>
          <w:sz w:val="20"/>
          <w:szCs w:val="20"/>
        </w:rPr>
        <w:t xml:space="preserve">Motion </w:t>
      </w:r>
      <w:r w:rsidRPr="00516AA0">
        <w:rPr>
          <w:sz w:val="20"/>
          <w:szCs w:val="20"/>
        </w:rPr>
        <w:t>#</w:t>
      </w:r>
      <w:r w:rsidRPr="00516AA0">
        <w:rPr>
          <w:rFonts w:hint="eastAsia"/>
          <w:sz w:val="20"/>
          <w:szCs w:val="20"/>
        </w:rPr>
        <w:t>17</w:t>
      </w:r>
    </w:p>
  </w:comment>
  <w:comment w:id="9" w:author="Insun Jang" w:date="2022-01-17T15:07:00Z" w:initials="a">
    <w:p w14:paraId="6938EFA2" w14:textId="71BC054D" w:rsidR="00516AA0" w:rsidRPr="00516AA0" w:rsidRDefault="00516AA0" w:rsidP="00516AA0">
      <w:pPr>
        <w:pStyle w:val="Default"/>
        <w:jc w:val="both"/>
        <w:rPr>
          <w:sz w:val="20"/>
          <w:szCs w:val="20"/>
        </w:rPr>
      </w:pPr>
      <w:r w:rsidRPr="00516AA0">
        <w:rPr>
          <w:sz w:val="20"/>
          <w:szCs w:val="20"/>
        </w:rPr>
        <w:annotationRef/>
      </w:r>
      <w:r>
        <w:rPr>
          <w:sz w:val="20"/>
          <w:szCs w:val="20"/>
        </w:rPr>
        <w:t xml:space="preserve">For now, </w:t>
      </w:r>
      <w:r w:rsidRPr="00516AA0">
        <w:rPr>
          <w:rFonts w:hint="eastAsia"/>
          <w:sz w:val="20"/>
          <w:szCs w:val="20"/>
        </w:rPr>
        <w:t xml:space="preserve">keep </w:t>
      </w:r>
      <w:r w:rsidRPr="00516AA0">
        <w:rPr>
          <w:sz w:val="20"/>
          <w:szCs w:val="20"/>
        </w:rPr>
        <w:t>“may” as optional feature</w:t>
      </w:r>
    </w:p>
  </w:comment>
  <w:comment w:id="12" w:author="Insun Jang" w:date="2022-02-11T13:27:00Z" w:initials="a">
    <w:p w14:paraId="05086E72" w14:textId="43E7E407" w:rsidR="00F5188D" w:rsidRPr="001128EF" w:rsidRDefault="00F5188D" w:rsidP="001128EF">
      <w:pPr>
        <w:pStyle w:val="Default"/>
        <w:jc w:val="both"/>
        <w:rPr>
          <w:sz w:val="20"/>
          <w:szCs w:val="20"/>
        </w:rPr>
      </w:pPr>
      <w:r w:rsidRPr="001128EF">
        <w:rPr>
          <w:sz w:val="20"/>
          <w:szCs w:val="20"/>
        </w:rPr>
        <w:annotationRef/>
      </w:r>
      <w:r w:rsidR="001128EF" w:rsidRPr="001128EF">
        <w:rPr>
          <w:sz w:val="20"/>
          <w:szCs w:val="20"/>
        </w:rPr>
        <w:t>Recommend to remove</w:t>
      </w:r>
    </w:p>
  </w:comment>
  <w:comment w:id="13" w:author="Insun Jang" w:date="2022-02-11T13:27:00Z" w:initials="a">
    <w:p w14:paraId="73C10D76" w14:textId="60C3BA63" w:rsidR="00F5188D" w:rsidRPr="001128EF" w:rsidRDefault="00F5188D" w:rsidP="001128EF">
      <w:pPr>
        <w:pStyle w:val="Default"/>
        <w:jc w:val="both"/>
        <w:rPr>
          <w:sz w:val="20"/>
          <w:szCs w:val="20"/>
        </w:rPr>
      </w:pPr>
      <w:r w:rsidRPr="001128EF">
        <w:rPr>
          <w:sz w:val="20"/>
          <w:szCs w:val="20"/>
        </w:rPr>
        <w:annotationRef/>
      </w:r>
      <w:r w:rsidR="001128EF" w:rsidRPr="001128EF">
        <w:rPr>
          <w:sz w:val="20"/>
          <w:szCs w:val="20"/>
        </w:rPr>
        <w:t>Recommend to remove</w:t>
      </w:r>
    </w:p>
  </w:comment>
  <w:comment w:id="8" w:author="Insun Jang" w:date="2022-01-26T13:24:00Z" w:initials="a">
    <w:p w14:paraId="4D5A043F" w14:textId="546A2347" w:rsidR="00295814" w:rsidRPr="001128EF" w:rsidRDefault="00295814" w:rsidP="001128EF">
      <w:pPr>
        <w:pStyle w:val="Default"/>
        <w:jc w:val="both"/>
        <w:rPr>
          <w:sz w:val="20"/>
          <w:szCs w:val="20"/>
        </w:rPr>
      </w:pPr>
      <w:r w:rsidRPr="001128EF">
        <w:rPr>
          <w:sz w:val="20"/>
          <w:szCs w:val="20"/>
        </w:rPr>
        <w:annotationRef/>
      </w:r>
      <w:r w:rsidRPr="001128EF">
        <w:rPr>
          <w:rFonts w:hint="eastAsia"/>
          <w:sz w:val="20"/>
          <w:szCs w:val="20"/>
        </w:rPr>
        <w:t>Motion #</w:t>
      </w:r>
      <w:r w:rsidRPr="001128EF">
        <w:rPr>
          <w:sz w:val="20"/>
          <w:szCs w:val="20"/>
        </w:rPr>
        <w:t>41, #51, #52</w:t>
      </w:r>
    </w:p>
  </w:comment>
  <w:comment w:id="19" w:author="Insun Jang" w:date="2022-01-26T10:03:00Z" w:initials="a">
    <w:p w14:paraId="4171216B" w14:textId="77777777" w:rsidR="00C51829" w:rsidRPr="00190AAC" w:rsidRDefault="00C51829" w:rsidP="00C51829">
      <w:pPr>
        <w:pStyle w:val="Default"/>
        <w:jc w:val="both"/>
        <w:rPr>
          <w:sz w:val="20"/>
          <w:szCs w:val="20"/>
        </w:rPr>
      </w:pPr>
      <w:r w:rsidRPr="00190AAC">
        <w:rPr>
          <w:sz w:val="20"/>
          <w:szCs w:val="20"/>
        </w:rPr>
        <w:annotationRef/>
      </w:r>
      <w:r w:rsidRPr="00190AAC">
        <w:rPr>
          <w:rFonts w:hint="eastAsia"/>
          <w:sz w:val="20"/>
          <w:szCs w:val="20"/>
        </w:rPr>
        <w:t xml:space="preserve">Motion </w:t>
      </w:r>
      <w:r>
        <w:rPr>
          <w:sz w:val="20"/>
          <w:szCs w:val="20"/>
        </w:rPr>
        <w:t>#</w:t>
      </w:r>
      <w:r w:rsidRPr="00190AAC">
        <w:rPr>
          <w:sz w:val="20"/>
          <w:szCs w:val="20"/>
        </w:rPr>
        <w:t>24,</w:t>
      </w:r>
      <w:r>
        <w:rPr>
          <w:sz w:val="20"/>
          <w:szCs w:val="20"/>
        </w:rPr>
        <w:t xml:space="preserve"> #</w:t>
      </w:r>
      <w:r w:rsidRPr="00190AAC">
        <w:rPr>
          <w:sz w:val="20"/>
          <w:szCs w:val="20"/>
        </w:rPr>
        <w:t>54</w:t>
      </w:r>
    </w:p>
  </w:comment>
  <w:comment w:id="20" w:author="Insun Jang" w:date="2022-01-26T10:35:00Z" w:initials="a">
    <w:p w14:paraId="367765A5" w14:textId="40B983CC" w:rsidR="00332C49" w:rsidRPr="00332C49" w:rsidRDefault="00332C49" w:rsidP="00332C49">
      <w:pPr>
        <w:pStyle w:val="Default"/>
        <w:jc w:val="both"/>
        <w:rPr>
          <w:sz w:val="20"/>
          <w:szCs w:val="20"/>
        </w:rPr>
      </w:pPr>
      <w:r w:rsidRPr="00332C49">
        <w:rPr>
          <w:sz w:val="20"/>
          <w:szCs w:val="20"/>
        </w:rPr>
        <w:annotationRef/>
      </w:r>
      <w:r w:rsidRPr="00332C49">
        <w:rPr>
          <w:rFonts w:hint="eastAsia"/>
          <w:sz w:val="20"/>
          <w:szCs w:val="20"/>
        </w:rPr>
        <w:t xml:space="preserve">Motion </w:t>
      </w:r>
      <w:r>
        <w:rPr>
          <w:sz w:val="20"/>
          <w:szCs w:val="20"/>
        </w:rPr>
        <w:t>#36</w:t>
      </w:r>
    </w:p>
  </w:comment>
  <w:comment w:id="22" w:author="Insun Jang" w:date="2022-02-11T13:24:00Z" w:initials="a">
    <w:p w14:paraId="4CB3A0EC" w14:textId="2DA5792A" w:rsidR="00F5188D" w:rsidRPr="00483522" w:rsidRDefault="00F5188D" w:rsidP="00483522">
      <w:pPr>
        <w:pStyle w:val="Default"/>
        <w:jc w:val="both"/>
        <w:rPr>
          <w:sz w:val="20"/>
          <w:szCs w:val="20"/>
        </w:rPr>
      </w:pPr>
      <w:r w:rsidRPr="00483522">
        <w:rPr>
          <w:sz w:val="20"/>
          <w:szCs w:val="20"/>
        </w:rPr>
        <w:annotationRef/>
      </w:r>
      <w:r w:rsidR="00483522">
        <w:rPr>
          <w:sz w:val="20"/>
          <w:szCs w:val="20"/>
        </w:rPr>
        <w:t>Recommend to remove</w:t>
      </w:r>
    </w:p>
  </w:comment>
  <w:comment w:id="23" w:author="Insun Jang" w:date="2022-01-26T10:25:00Z" w:initials="a">
    <w:p w14:paraId="226CA8E5" w14:textId="4624C1FB" w:rsidR="001810EE" w:rsidRPr="001810EE" w:rsidRDefault="001810EE" w:rsidP="001810EE">
      <w:pPr>
        <w:pStyle w:val="Default"/>
        <w:jc w:val="both"/>
        <w:rPr>
          <w:sz w:val="20"/>
          <w:szCs w:val="20"/>
        </w:rPr>
      </w:pPr>
      <w:r w:rsidRPr="001810EE">
        <w:rPr>
          <w:sz w:val="20"/>
          <w:szCs w:val="20"/>
        </w:rPr>
        <w:annotationRef/>
      </w:r>
      <w:r w:rsidRPr="001810EE">
        <w:rPr>
          <w:rFonts w:hint="eastAsia"/>
          <w:sz w:val="20"/>
          <w:szCs w:val="20"/>
        </w:rPr>
        <w:t xml:space="preserve">Motion </w:t>
      </w:r>
      <w:r w:rsidRPr="001810EE">
        <w:rPr>
          <w:sz w:val="20"/>
          <w:szCs w:val="20"/>
        </w:rPr>
        <w:t>#29</w:t>
      </w:r>
    </w:p>
  </w:comment>
  <w:comment w:id="25" w:author="Insun Jang" w:date="2022-01-17T15:07:00Z" w:initials="a">
    <w:p w14:paraId="0DEDF39A" w14:textId="1AEA06FF" w:rsidR="00523D2C" w:rsidRDefault="00523D2C" w:rsidP="00544660">
      <w:pPr>
        <w:pStyle w:val="Default"/>
        <w:jc w:val="both"/>
      </w:pPr>
      <w:r w:rsidRPr="00544660">
        <w:rPr>
          <w:sz w:val="20"/>
          <w:szCs w:val="20"/>
        </w:rPr>
        <w:annotationRef/>
      </w:r>
      <w:r w:rsidRPr="00544660">
        <w:rPr>
          <w:rFonts w:hint="eastAsia"/>
          <w:sz w:val="20"/>
          <w:szCs w:val="20"/>
        </w:rPr>
        <w:t xml:space="preserve">Motion </w:t>
      </w:r>
      <w:r w:rsidR="00544660" w:rsidRPr="00544660">
        <w:rPr>
          <w:sz w:val="20"/>
          <w:szCs w:val="20"/>
        </w:rPr>
        <w:t>#37</w:t>
      </w:r>
    </w:p>
  </w:comment>
  <w:comment w:id="36" w:author="Insun Jang" w:date="2022-01-17T15:38:00Z" w:initials="a">
    <w:p w14:paraId="03902A52" w14:textId="68C931E4" w:rsidR="002E3979" w:rsidRPr="002E3979" w:rsidRDefault="002E3979" w:rsidP="002E3979">
      <w:pPr>
        <w:pStyle w:val="Default"/>
        <w:jc w:val="both"/>
        <w:rPr>
          <w:sz w:val="20"/>
          <w:szCs w:val="20"/>
        </w:rPr>
      </w:pPr>
      <w:r w:rsidRPr="002E3979">
        <w:rPr>
          <w:sz w:val="20"/>
          <w:szCs w:val="20"/>
        </w:rPr>
        <w:annotationRef/>
      </w:r>
      <w:r w:rsidRPr="002E3979">
        <w:rPr>
          <w:rFonts w:hint="eastAsia"/>
          <w:sz w:val="20"/>
          <w:szCs w:val="20"/>
        </w:rPr>
        <w:t xml:space="preserve">This is a container </w:t>
      </w:r>
      <w:r>
        <w:rPr>
          <w:sz w:val="20"/>
          <w:szCs w:val="20"/>
        </w:rPr>
        <w:t xml:space="preserve">as an element </w:t>
      </w:r>
      <w:r w:rsidRPr="002E3979">
        <w:rPr>
          <w:rFonts w:hint="eastAsia"/>
          <w:sz w:val="20"/>
          <w:szCs w:val="20"/>
        </w:rPr>
        <w:t>which can include operational attributes we</w:t>
      </w:r>
      <w:r w:rsidRPr="002E3979">
        <w:rPr>
          <w:sz w:val="20"/>
          <w:szCs w:val="20"/>
        </w:rPr>
        <w:t>’ve agreed</w:t>
      </w:r>
      <w:r>
        <w:rPr>
          <w:sz w:val="20"/>
          <w:szCs w:val="20"/>
        </w:rPr>
        <w:t xml:space="preserve"> for a sensing measurement setup</w:t>
      </w:r>
      <w:r w:rsidR="00487A4D">
        <w:rPr>
          <w:sz w:val="20"/>
          <w:szCs w:val="20"/>
        </w:rPr>
        <w:t xml:space="preserve">. </w:t>
      </w:r>
    </w:p>
  </w:comment>
  <w:comment w:id="37" w:author="Insun Jang" w:date="2022-01-24T10:57:00Z" w:initials="a">
    <w:p w14:paraId="45775A7B" w14:textId="7DFE6E9B" w:rsidR="009F2BE6" w:rsidRPr="00733716" w:rsidRDefault="009F2BE6" w:rsidP="00733716">
      <w:pPr>
        <w:pStyle w:val="Default"/>
        <w:jc w:val="both"/>
        <w:rPr>
          <w:sz w:val="20"/>
          <w:szCs w:val="20"/>
        </w:rPr>
      </w:pPr>
      <w:r w:rsidRPr="00733716">
        <w:rPr>
          <w:sz w:val="20"/>
          <w:szCs w:val="20"/>
        </w:rPr>
        <w:annotationRef/>
      </w:r>
      <w:r w:rsidR="00CA7314">
        <w:rPr>
          <w:sz w:val="20"/>
          <w:szCs w:val="20"/>
        </w:rPr>
        <w:t>By comment. Later can be determined</w:t>
      </w:r>
    </w:p>
  </w:comment>
  <w:comment w:id="38" w:author="Insun Jang" w:date="2022-01-17T15:31:00Z" w:initials="a">
    <w:p w14:paraId="1F1B3483" w14:textId="3A6D1904" w:rsidR="00544660" w:rsidRDefault="00544660" w:rsidP="00544660">
      <w:pPr>
        <w:pStyle w:val="Default"/>
        <w:jc w:val="both"/>
      </w:pPr>
      <w:r w:rsidRPr="00544660">
        <w:rPr>
          <w:sz w:val="20"/>
          <w:szCs w:val="20"/>
        </w:rPr>
        <w:annotationRef/>
      </w:r>
      <w:r w:rsidRPr="00544660">
        <w:rPr>
          <w:rFonts w:hint="eastAsia"/>
          <w:sz w:val="20"/>
          <w:szCs w:val="20"/>
        </w:rPr>
        <w:t>Motion #29</w:t>
      </w:r>
      <w:r>
        <w:rPr>
          <w:sz w:val="20"/>
          <w:szCs w:val="20"/>
        </w:rPr>
        <w:t>, #13</w:t>
      </w:r>
    </w:p>
  </w:comment>
  <w:comment w:id="39" w:author="Insun Jang" w:date="2022-01-26T10:33:00Z" w:initials="a">
    <w:p w14:paraId="45075C98" w14:textId="53C43CDA" w:rsidR="00CA7314" w:rsidRPr="00CA7314" w:rsidRDefault="00CA7314" w:rsidP="00CA7314">
      <w:pPr>
        <w:pStyle w:val="Default"/>
        <w:jc w:val="both"/>
        <w:rPr>
          <w:sz w:val="20"/>
          <w:szCs w:val="20"/>
        </w:rPr>
      </w:pPr>
      <w:r w:rsidRPr="00CA7314">
        <w:rPr>
          <w:sz w:val="20"/>
          <w:szCs w:val="20"/>
        </w:rPr>
        <w:annotationRef/>
      </w:r>
      <w:r w:rsidRPr="00CA7314">
        <w:rPr>
          <w:rFonts w:hint="eastAsia"/>
          <w:sz w:val="20"/>
          <w:szCs w:val="20"/>
        </w:rPr>
        <w:t>Always included in both frames</w:t>
      </w:r>
      <w:r w:rsidRPr="00CA7314">
        <w:rPr>
          <w:sz w:val="20"/>
          <w:szCs w:val="20"/>
        </w:rPr>
        <w:t>. I’m open to suggestions on how fields can be configured and included in any place.</w:t>
      </w:r>
    </w:p>
  </w:comment>
  <w:comment w:id="40" w:author="Insun Jang" w:date="2022-01-26T13:40:00Z" w:initials="a">
    <w:p w14:paraId="32D38658" w14:textId="61A73088" w:rsidR="003D4B37" w:rsidRPr="001D69F7" w:rsidRDefault="003D4B37" w:rsidP="003D4B37">
      <w:pPr>
        <w:pStyle w:val="Default"/>
        <w:jc w:val="both"/>
        <w:rPr>
          <w:sz w:val="20"/>
          <w:szCs w:val="20"/>
        </w:rPr>
      </w:pPr>
      <w:r w:rsidRPr="001D69F7">
        <w:rPr>
          <w:sz w:val="20"/>
          <w:szCs w:val="20"/>
        </w:rPr>
        <w:annotationRef/>
      </w:r>
      <w:r>
        <w:rPr>
          <w:rFonts w:hint="eastAsia"/>
          <w:sz w:val="20"/>
          <w:szCs w:val="20"/>
        </w:rPr>
        <w:t>This has</w:t>
      </w:r>
      <w:r w:rsidRPr="003D4B37">
        <w:rPr>
          <w:sz w:val="20"/>
          <w:szCs w:val="20"/>
        </w:rPr>
        <w:t xml:space="preserve"> 2 bits for now, but</w:t>
      </w:r>
      <w:r w:rsidR="002C28EF">
        <w:rPr>
          <w:rFonts w:hint="eastAsia"/>
          <w:sz w:val="20"/>
          <w:szCs w:val="20"/>
        </w:rPr>
        <w:t xml:space="preserve"> the unit is</w:t>
      </w:r>
      <w:r w:rsidRPr="003D4B37">
        <w:rPr>
          <w:rFonts w:hint="eastAsia"/>
          <w:sz w:val="20"/>
          <w:szCs w:val="20"/>
        </w:rPr>
        <w:t xml:space="preserve"> Octet</w:t>
      </w:r>
      <w:r w:rsidRPr="003D4B37">
        <w:rPr>
          <w:sz w:val="20"/>
          <w:szCs w:val="20"/>
        </w:rPr>
        <w:t xml:space="preserve">. </w:t>
      </w:r>
      <w:r>
        <w:rPr>
          <w:sz w:val="20"/>
          <w:szCs w:val="20"/>
        </w:rPr>
        <w:t>I expect it would</w:t>
      </w:r>
      <w:r w:rsidRPr="003D4B37">
        <w:rPr>
          <w:sz w:val="20"/>
          <w:szCs w:val="20"/>
        </w:rPr>
        <w:t xml:space="preserve"> be changed</w:t>
      </w:r>
      <w:r w:rsidR="001D69F7">
        <w:rPr>
          <w:sz w:val="20"/>
          <w:szCs w:val="20"/>
        </w:rPr>
        <w:t xml:space="preserve"> later</w:t>
      </w:r>
      <w:r w:rsidRPr="003D4B37">
        <w:rPr>
          <w:sz w:val="20"/>
          <w:szCs w:val="20"/>
        </w:rPr>
        <w:t>, e.g., Combining into Common Info field</w:t>
      </w:r>
      <w:r>
        <w:rPr>
          <w:sz w:val="20"/>
          <w:szCs w:val="20"/>
        </w:rPr>
        <w:t>.</w:t>
      </w:r>
    </w:p>
  </w:comment>
  <w:comment w:id="41" w:author="Insun Jang" w:date="2022-01-26T10:03:00Z" w:initials="a">
    <w:p w14:paraId="12AE6DA3" w14:textId="2F87506F" w:rsidR="00190AAC" w:rsidRPr="00190AAC" w:rsidRDefault="00190AAC" w:rsidP="00190AAC">
      <w:pPr>
        <w:pStyle w:val="Default"/>
        <w:jc w:val="both"/>
        <w:rPr>
          <w:sz w:val="20"/>
          <w:szCs w:val="20"/>
        </w:rPr>
      </w:pPr>
      <w:r w:rsidRPr="00190AAC">
        <w:rPr>
          <w:sz w:val="20"/>
          <w:szCs w:val="20"/>
        </w:rPr>
        <w:annotationRef/>
      </w:r>
      <w:r w:rsidRPr="00190AAC">
        <w:rPr>
          <w:rFonts w:hint="eastAsia"/>
          <w:sz w:val="20"/>
          <w:szCs w:val="20"/>
        </w:rPr>
        <w:t xml:space="preserve">Motion </w:t>
      </w:r>
      <w:r w:rsidR="001810EE">
        <w:rPr>
          <w:sz w:val="20"/>
          <w:szCs w:val="20"/>
        </w:rPr>
        <w:t>#</w:t>
      </w:r>
      <w:r w:rsidRPr="00190AAC">
        <w:rPr>
          <w:sz w:val="20"/>
          <w:szCs w:val="20"/>
        </w:rPr>
        <w:t>24,</w:t>
      </w:r>
      <w:r w:rsidR="00CA7314">
        <w:rPr>
          <w:sz w:val="20"/>
          <w:szCs w:val="20"/>
        </w:rPr>
        <w:t xml:space="preserve"> </w:t>
      </w:r>
      <w:r w:rsidR="001810EE">
        <w:rPr>
          <w:sz w:val="20"/>
          <w:szCs w:val="20"/>
        </w:rPr>
        <w:t>#</w:t>
      </w:r>
      <w:r w:rsidRPr="00190AAC">
        <w:rPr>
          <w:sz w:val="20"/>
          <w:szCs w:val="20"/>
        </w:rPr>
        <w:t>54</w:t>
      </w:r>
    </w:p>
  </w:comment>
  <w:comment w:id="43" w:author="Insun Jang" w:date="2022-02-11T13:39:00Z" w:initials="a">
    <w:p w14:paraId="7CE482EF" w14:textId="56C37A63" w:rsidR="00827E55" w:rsidRPr="003E510D" w:rsidRDefault="00827E55" w:rsidP="003E510D">
      <w:pPr>
        <w:pStyle w:val="Default"/>
        <w:jc w:val="both"/>
        <w:rPr>
          <w:sz w:val="20"/>
          <w:szCs w:val="20"/>
        </w:rPr>
      </w:pPr>
      <w:r w:rsidRPr="003E510D">
        <w:rPr>
          <w:sz w:val="20"/>
          <w:szCs w:val="20"/>
        </w:rPr>
        <w:annotationRef/>
      </w:r>
      <w:r w:rsidRPr="003E510D">
        <w:rPr>
          <w:rFonts w:hint="eastAsia"/>
          <w:sz w:val="20"/>
          <w:szCs w:val="20"/>
        </w:rPr>
        <w:t>M</w:t>
      </w:r>
      <w:r w:rsidR="003E510D">
        <w:rPr>
          <w:sz w:val="20"/>
          <w:szCs w:val="20"/>
        </w:rPr>
        <w:t>oved</w:t>
      </w:r>
      <w:r w:rsidRPr="003E510D">
        <w:rPr>
          <w:sz w:val="20"/>
          <w:szCs w:val="20"/>
        </w:rPr>
        <w:t xml:space="preserve"> to normative behavior</w:t>
      </w:r>
    </w:p>
  </w:comment>
  <w:comment w:id="45" w:author="Insun Jang" w:date="2022-01-26T10:03:00Z" w:initials="a">
    <w:p w14:paraId="6CF37D0B" w14:textId="76B70D4C" w:rsidR="009C7A20" w:rsidRPr="00487A4D" w:rsidRDefault="009C7A20" w:rsidP="00487A4D">
      <w:pPr>
        <w:pStyle w:val="Default"/>
        <w:jc w:val="both"/>
        <w:rPr>
          <w:sz w:val="20"/>
          <w:szCs w:val="20"/>
        </w:rPr>
      </w:pPr>
      <w:r>
        <w:rPr>
          <w:rStyle w:val="a7"/>
        </w:rPr>
        <w:annotationRef/>
      </w:r>
      <w:r w:rsidRPr="00487A4D">
        <w:rPr>
          <w:rFonts w:hint="eastAsia"/>
          <w:sz w:val="20"/>
          <w:szCs w:val="20"/>
        </w:rPr>
        <w:t xml:space="preserve">We can have </w:t>
      </w:r>
      <w:r w:rsidRPr="00487A4D">
        <w:rPr>
          <w:sz w:val="20"/>
          <w:szCs w:val="20"/>
        </w:rPr>
        <w:t>two</w:t>
      </w:r>
      <w:r w:rsidRPr="00487A4D">
        <w:rPr>
          <w:rFonts w:hint="eastAsia"/>
          <w:sz w:val="20"/>
          <w:szCs w:val="20"/>
        </w:rPr>
        <w:t xml:space="preserve"> </w:t>
      </w:r>
      <w:r w:rsidRPr="00487A4D">
        <w:rPr>
          <w:sz w:val="20"/>
          <w:szCs w:val="20"/>
        </w:rPr>
        <w:t>options</w:t>
      </w:r>
    </w:p>
    <w:p w14:paraId="3CE34ABD" w14:textId="637DDFA2" w:rsidR="009C7A20" w:rsidRPr="00487A4D" w:rsidRDefault="009C7A20" w:rsidP="00487A4D">
      <w:pPr>
        <w:pStyle w:val="Default"/>
        <w:jc w:val="both"/>
        <w:rPr>
          <w:sz w:val="20"/>
          <w:szCs w:val="20"/>
        </w:rPr>
      </w:pPr>
      <w:r w:rsidRPr="00487A4D">
        <w:rPr>
          <w:sz w:val="20"/>
          <w:szCs w:val="20"/>
        </w:rPr>
        <w:t>1) Adding a new field in the response frame</w:t>
      </w:r>
    </w:p>
    <w:p w14:paraId="4B1E0206" w14:textId="35D4CA61" w:rsidR="009C7A20" w:rsidRPr="00487A4D" w:rsidRDefault="009C7A20" w:rsidP="00487A4D">
      <w:pPr>
        <w:pStyle w:val="Default"/>
        <w:jc w:val="both"/>
        <w:rPr>
          <w:sz w:val="20"/>
          <w:szCs w:val="20"/>
        </w:rPr>
      </w:pPr>
      <w:r w:rsidRPr="00487A4D">
        <w:rPr>
          <w:sz w:val="20"/>
          <w:szCs w:val="20"/>
        </w:rPr>
        <w:t>2) Adding a new value in the existing Status Code field</w:t>
      </w:r>
    </w:p>
    <w:p w14:paraId="67A1660C" w14:textId="691808F0" w:rsidR="009C7A20" w:rsidRDefault="00487A4D" w:rsidP="00487A4D">
      <w:pPr>
        <w:pStyle w:val="Default"/>
        <w:jc w:val="both"/>
      </w:pPr>
      <w:r>
        <w:rPr>
          <w:sz w:val="20"/>
          <w:szCs w:val="20"/>
        </w:rPr>
        <w:t xml:space="preserve">For now, I follow option 1 </w:t>
      </w:r>
      <w:r w:rsidR="004F0CF0">
        <w:rPr>
          <w:sz w:val="20"/>
          <w:szCs w:val="20"/>
        </w:rPr>
        <w:t>as in</w:t>
      </w:r>
      <w:r>
        <w:rPr>
          <w:sz w:val="20"/>
          <w:szCs w:val="20"/>
        </w:rPr>
        <w:t>11az.</w:t>
      </w:r>
    </w:p>
  </w:comment>
  <w:comment w:id="46" w:author="Insun Jang" w:date="2022-01-26T10:57:00Z" w:initials="a">
    <w:p w14:paraId="473E6449" w14:textId="7214333F" w:rsidR="004829A7" w:rsidRPr="004829A7" w:rsidRDefault="004829A7" w:rsidP="004829A7">
      <w:pPr>
        <w:rPr>
          <w:rFonts w:ascii="Times New Roman" w:hAnsi="Times New Roman" w:cs="Times New Roman"/>
        </w:rPr>
      </w:pPr>
      <w:r w:rsidRPr="004829A7">
        <w:rPr>
          <w:rFonts w:ascii="Times New Roman" w:hAnsi="Times New Roman" w:cs="Times New Roman"/>
        </w:rPr>
        <w:annotationRef/>
      </w:r>
      <w:r w:rsidRPr="004829A7">
        <w:rPr>
          <w:rFonts w:ascii="Times New Roman" w:hAnsi="Times New Roman" w:cs="Times New Roman" w:hint="eastAsia"/>
        </w:rPr>
        <w:t xml:space="preserve">Motion </w:t>
      </w:r>
      <w:r>
        <w:rPr>
          <w:rFonts w:ascii="Times New Roman" w:hAnsi="Times New Roman" w:cs="Times New Roman"/>
        </w:rPr>
        <w:t>#52</w:t>
      </w:r>
    </w:p>
  </w:comment>
  <w:comment w:id="72" w:author="Insun Jang" w:date="2022-01-17T15:31:00Z" w:initials="a">
    <w:p w14:paraId="0118C3E6" w14:textId="1F1A0624" w:rsidR="003E2195" w:rsidRDefault="003E2195" w:rsidP="003E2195">
      <w:pPr>
        <w:pStyle w:val="Default"/>
        <w:jc w:val="both"/>
      </w:pPr>
      <w:r w:rsidRPr="003E2195">
        <w:rPr>
          <w:sz w:val="20"/>
          <w:szCs w:val="20"/>
        </w:rPr>
        <w:annotationRef/>
      </w:r>
      <w:r w:rsidRPr="003E2195">
        <w:rPr>
          <w:rFonts w:hint="eastAsia"/>
          <w:sz w:val="20"/>
          <w:szCs w:val="20"/>
        </w:rPr>
        <w:t>Motion #36</w:t>
      </w:r>
    </w:p>
  </w:comment>
  <w:comment w:id="75" w:author="Insun Jang" w:date="2022-02-18T13:10:00Z" w:initials="a">
    <w:p w14:paraId="3E0C6FAF" w14:textId="7ACE4E13" w:rsidR="000378DB" w:rsidRPr="000378DB" w:rsidRDefault="000378DB" w:rsidP="000378DB">
      <w:pPr>
        <w:pStyle w:val="Default"/>
        <w:jc w:val="both"/>
        <w:rPr>
          <w:sz w:val="20"/>
          <w:szCs w:val="20"/>
        </w:rPr>
      </w:pPr>
      <w:r w:rsidRPr="000378DB">
        <w:rPr>
          <w:sz w:val="20"/>
          <w:szCs w:val="20"/>
        </w:rPr>
        <w:annotationRef/>
      </w:r>
      <w:r w:rsidRPr="000378DB">
        <w:rPr>
          <w:rFonts w:hint="eastAsia"/>
          <w:sz w:val="20"/>
          <w:szCs w:val="20"/>
        </w:rPr>
        <w:t>Motion #36</w:t>
      </w:r>
    </w:p>
  </w:comment>
  <w:comment w:id="92" w:author="Insun Jang" w:date="2022-01-17T15:32:00Z" w:initials="a">
    <w:p w14:paraId="098C6AE3" w14:textId="2AC0599F" w:rsidR="00EF2841" w:rsidRDefault="00EF2841" w:rsidP="00EF2841">
      <w:pPr>
        <w:pStyle w:val="Default"/>
        <w:jc w:val="both"/>
      </w:pPr>
      <w:r w:rsidRPr="00EF2841">
        <w:rPr>
          <w:sz w:val="20"/>
          <w:szCs w:val="20"/>
        </w:rPr>
        <w:annotationRef/>
      </w:r>
      <w:r w:rsidRPr="00EF2841">
        <w:rPr>
          <w:rFonts w:hint="eastAsia"/>
          <w:sz w:val="20"/>
          <w:szCs w:val="20"/>
        </w:rPr>
        <w:t>Motion #13, #29</w:t>
      </w:r>
    </w:p>
  </w:comment>
  <w:comment w:id="95" w:author="Insun Jang" w:date="2022-01-17T15:29:00Z" w:initials="a">
    <w:p w14:paraId="7EC1CA16" w14:textId="69266603" w:rsidR="00544660" w:rsidRDefault="00544660" w:rsidP="004A0004">
      <w:r w:rsidRPr="004A0004">
        <w:rPr>
          <w:rFonts w:ascii="Times New Roman" w:hAnsi="Times New Roman" w:cs="Times New Roman"/>
        </w:rPr>
        <w:annotationRef/>
      </w:r>
      <w:r w:rsidRPr="004A0004">
        <w:rPr>
          <w:rFonts w:ascii="Times New Roman" w:hAnsi="Times New Roman" w:cs="Times New Roman" w:hint="eastAsia"/>
        </w:rPr>
        <w:t xml:space="preserve">Motion </w:t>
      </w:r>
      <w:r w:rsidR="004A0004" w:rsidRPr="004A0004">
        <w:rPr>
          <w:rFonts w:ascii="Times New Roman" w:hAnsi="Times New Roman" w:cs="Times New Roman"/>
        </w:rPr>
        <w:t>#41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34F3E" w15:done="0"/>
  <w15:commentEx w15:paraId="6938EFA2" w15:done="0"/>
  <w15:commentEx w15:paraId="05086E72" w15:done="0"/>
  <w15:commentEx w15:paraId="73C10D76" w15:done="0"/>
  <w15:commentEx w15:paraId="4D5A043F" w15:done="0"/>
  <w15:commentEx w15:paraId="4171216B" w15:done="0"/>
  <w15:commentEx w15:paraId="367765A5" w15:done="0"/>
  <w15:commentEx w15:paraId="4CB3A0EC" w15:done="0"/>
  <w15:commentEx w15:paraId="226CA8E5" w15:done="0"/>
  <w15:commentEx w15:paraId="0DEDF39A" w15:done="0"/>
  <w15:commentEx w15:paraId="03902A52" w15:done="0"/>
  <w15:commentEx w15:paraId="45775A7B" w15:done="0"/>
  <w15:commentEx w15:paraId="1F1B3483" w15:done="0"/>
  <w15:commentEx w15:paraId="45075C98" w15:done="0"/>
  <w15:commentEx w15:paraId="32D38658" w15:done="0"/>
  <w15:commentEx w15:paraId="12AE6DA3" w15:done="0"/>
  <w15:commentEx w15:paraId="7CE482EF" w15:done="0"/>
  <w15:commentEx w15:paraId="67A1660C" w15:done="0"/>
  <w15:commentEx w15:paraId="473E6449" w15:done="0"/>
  <w15:commentEx w15:paraId="0118C3E6" w15:done="0"/>
  <w15:commentEx w15:paraId="3E0C6FAF" w15:done="0"/>
  <w15:commentEx w15:paraId="098C6AE3" w15:done="0"/>
  <w15:commentEx w15:paraId="7EC1CA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B9399" w14:textId="77777777" w:rsidR="00B27339" w:rsidRDefault="00B27339" w:rsidP="000A2472">
      <w:pPr>
        <w:spacing w:after="0" w:line="240" w:lineRule="auto"/>
      </w:pPr>
      <w:r>
        <w:separator/>
      </w:r>
    </w:p>
  </w:endnote>
  <w:endnote w:type="continuationSeparator" w:id="0">
    <w:p w14:paraId="41A1A008" w14:textId="77777777" w:rsidR="00B27339" w:rsidRDefault="00B27339"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BF46A1">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996F" w14:textId="77777777" w:rsidR="00B27339" w:rsidRDefault="00B27339" w:rsidP="000A2472">
      <w:pPr>
        <w:spacing w:after="0" w:line="240" w:lineRule="auto"/>
      </w:pPr>
      <w:r>
        <w:separator/>
      </w:r>
    </w:p>
  </w:footnote>
  <w:footnote w:type="continuationSeparator" w:id="0">
    <w:p w14:paraId="3E8BA728" w14:textId="77777777" w:rsidR="00B27339" w:rsidRDefault="00B27339"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31C24F2E" w:rsidR="000A2472" w:rsidRPr="000A2472" w:rsidRDefault="00B67CCC"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February</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separate"/>
    </w:r>
    <w:r w:rsidR="000A2472" w:rsidRPr="000A2472">
      <w:rPr>
        <w:rFonts w:ascii="Times New Roman" w:eastAsia="맑은 고딕" w:hAnsi="Times New Roman" w:cs="Times New Roman"/>
        <w:b/>
        <w:kern w:val="0"/>
        <w:sz w:val="28"/>
        <w:szCs w:val="20"/>
        <w:lang w:val="en-GB"/>
      </w:rPr>
      <w:t>doc.: IEEE 802.11-2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0229</w:t>
    </w:r>
    <w:r w:rsidR="000A2472" w:rsidRPr="000A2472">
      <w:rPr>
        <w:rFonts w:ascii="Times New Roman" w:eastAsia="맑은 고딕" w:hAnsi="Times New Roman" w:cs="Times New Roman"/>
        <w:b/>
        <w:kern w:val="0"/>
        <w:sz w:val="28"/>
        <w:szCs w:val="20"/>
        <w:lang w:val="en-GB"/>
      </w:rPr>
      <w:t>r</w:t>
    </w:r>
    <w:r w:rsidR="000A2472" w:rsidRPr="000A2472">
      <w:rPr>
        <w:rFonts w:ascii="Times New Roman" w:eastAsia="맑은 고딕" w:hAnsi="Times New Roman" w:cs="Times New Roman"/>
        <w:b/>
        <w:kern w:val="0"/>
        <w:sz w:val="28"/>
        <w:szCs w:val="20"/>
        <w:lang w:val="en-GB"/>
      </w:rPr>
      <w:fldChar w:fldCharType="end"/>
    </w:r>
    <w:r w:rsidR="00881AAC">
      <w:rPr>
        <w:rFonts w:ascii="Times New Roman" w:eastAsia="맑은 고딕" w:hAnsi="Times New Roman" w:cs="Times New Roman"/>
        <w:b/>
        <w:kern w:val="0"/>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2"/>
  </w:num>
  <w:num w:numId="6">
    <w:abstractNumId w:val="7"/>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8"/>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16ABF"/>
    <w:rsid w:val="000378DB"/>
    <w:rsid w:val="00047093"/>
    <w:rsid w:val="000477F5"/>
    <w:rsid w:val="00076252"/>
    <w:rsid w:val="000A1303"/>
    <w:rsid w:val="000A2472"/>
    <w:rsid w:val="000B371F"/>
    <w:rsid w:val="000B482E"/>
    <w:rsid w:val="000C027E"/>
    <w:rsid w:val="000D4A9A"/>
    <w:rsid w:val="000E7F97"/>
    <w:rsid w:val="000F7261"/>
    <w:rsid w:val="001128EF"/>
    <w:rsid w:val="001170D3"/>
    <w:rsid w:val="00125F38"/>
    <w:rsid w:val="001334D4"/>
    <w:rsid w:val="00141FC5"/>
    <w:rsid w:val="00145A5F"/>
    <w:rsid w:val="00162181"/>
    <w:rsid w:val="001668DF"/>
    <w:rsid w:val="00174F49"/>
    <w:rsid w:val="001810EE"/>
    <w:rsid w:val="00185D90"/>
    <w:rsid w:val="00190AAC"/>
    <w:rsid w:val="00193DEA"/>
    <w:rsid w:val="001A75B2"/>
    <w:rsid w:val="001B3893"/>
    <w:rsid w:val="001D050C"/>
    <w:rsid w:val="001D69F7"/>
    <w:rsid w:val="001D779C"/>
    <w:rsid w:val="001F75A2"/>
    <w:rsid w:val="00205359"/>
    <w:rsid w:val="00207578"/>
    <w:rsid w:val="00215CE9"/>
    <w:rsid w:val="00244D8D"/>
    <w:rsid w:val="00254437"/>
    <w:rsid w:val="0026454C"/>
    <w:rsid w:val="00265B07"/>
    <w:rsid w:val="0027141A"/>
    <w:rsid w:val="00295814"/>
    <w:rsid w:val="002C11E8"/>
    <w:rsid w:val="002C28EF"/>
    <w:rsid w:val="002E3979"/>
    <w:rsid w:val="002F535A"/>
    <w:rsid w:val="003123C6"/>
    <w:rsid w:val="003153F3"/>
    <w:rsid w:val="00316282"/>
    <w:rsid w:val="00317721"/>
    <w:rsid w:val="00332C49"/>
    <w:rsid w:val="0034124B"/>
    <w:rsid w:val="00345C52"/>
    <w:rsid w:val="00351E09"/>
    <w:rsid w:val="00363E2E"/>
    <w:rsid w:val="00371BA1"/>
    <w:rsid w:val="00377AA2"/>
    <w:rsid w:val="00390F63"/>
    <w:rsid w:val="00395AD5"/>
    <w:rsid w:val="003968AD"/>
    <w:rsid w:val="003B422D"/>
    <w:rsid w:val="003D4B37"/>
    <w:rsid w:val="003E0D93"/>
    <w:rsid w:val="003E2195"/>
    <w:rsid w:val="003E510D"/>
    <w:rsid w:val="003F79C5"/>
    <w:rsid w:val="00410151"/>
    <w:rsid w:val="004249AC"/>
    <w:rsid w:val="00456456"/>
    <w:rsid w:val="00457C95"/>
    <w:rsid w:val="004658B8"/>
    <w:rsid w:val="0046777B"/>
    <w:rsid w:val="004730F8"/>
    <w:rsid w:val="004829A7"/>
    <w:rsid w:val="00483522"/>
    <w:rsid w:val="00487A4D"/>
    <w:rsid w:val="004953DC"/>
    <w:rsid w:val="004A0004"/>
    <w:rsid w:val="004A571F"/>
    <w:rsid w:val="004B4273"/>
    <w:rsid w:val="004B7E5B"/>
    <w:rsid w:val="004B7EDE"/>
    <w:rsid w:val="004F0CF0"/>
    <w:rsid w:val="004F2555"/>
    <w:rsid w:val="00503DC7"/>
    <w:rsid w:val="00516AA0"/>
    <w:rsid w:val="00520874"/>
    <w:rsid w:val="00523D2C"/>
    <w:rsid w:val="00544660"/>
    <w:rsid w:val="005A4317"/>
    <w:rsid w:val="005B46C7"/>
    <w:rsid w:val="005F4F1A"/>
    <w:rsid w:val="005F6BBD"/>
    <w:rsid w:val="006026BD"/>
    <w:rsid w:val="00602C57"/>
    <w:rsid w:val="00616C29"/>
    <w:rsid w:val="00661AE7"/>
    <w:rsid w:val="006839E1"/>
    <w:rsid w:val="006935E5"/>
    <w:rsid w:val="006979F8"/>
    <w:rsid w:val="006A5E09"/>
    <w:rsid w:val="006B10A0"/>
    <w:rsid w:val="007016B6"/>
    <w:rsid w:val="00733716"/>
    <w:rsid w:val="00780A15"/>
    <w:rsid w:val="0079213A"/>
    <w:rsid w:val="007950A2"/>
    <w:rsid w:val="007A4558"/>
    <w:rsid w:val="007C2D74"/>
    <w:rsid w:val="007E35CC"/>
    <w:rsid w:val="007F37B9"/>
    <w:rsid w:val="00827E55"/>
    <w:rsid w:val="0084627C"/>
    <w:rsid w:val="00851D27"/>
    <w:rsid w:val="00852FFC"/>
    <w:rsid w:val="0085380A"/>
    <w:rsid w:val="00856062"/>
    <w:rsid w:val="00881AAC"/>
    <w:rsid w:val="008B1474"/>
    <w:rsid w:val="008F6381"/>
    <w:rsid w:val="009040C6"/>
    <w:rsid w:val="00911281"/>
    <w:rsid w:val="00911A2C"/>
    <w:rsid w:val="0091535A"/>
    <w:rsid w:val="009208C2"/>
    <w:rsid w:val="0094751D"/>
    <w:rsid w:val="009736BC"/>
    <w:rsid w:val="00991966"/>
    <w:rsid w:val="009A3F51"/>
    <w:rsid w:val="009B47A4"/>
    <w:rsid w:val="009C0DE5"/>
    <w:rsid w:val="009C7A20"/>
    <w:rsid w:val="009D653E"/>
    <w:rsid w:val="009E3248"/>
    <w:rsid w:val="009F2BE6"/>
    <w:rsid w:val="00A14C89"/>
    <w:rsid w:val="00A20880"/>
    <w:rsid w:val="00A212F0"/>
    <w:rsid w:val="00A43164"/>
    <w:rsid w:val="00A66DA7"/>
    <w:rsid w:val="00A6739D"/>
    <w:rsid w:val="00A7515E"/>
    <w:rsid w:val="00A77F1D"/>
    <w:rsid w:val="00A802C2"/>
    <w:rsid w:val="00AD057C"/>
    <w:rsid w:val="00AE6A0C"/>
    <w:rsid w:val="00AF3770"/>
    <w:rsid w:val="00B113F3"/>
    <w:rsid w:val="00B1716C"/>
    <w:rsid w:val="00B27339"/>
    <w:rsid w:val="00B31F8F"/>
    <w:rsid w:val="00B350EA"/>
    <w:rsid w:val="00B417B4"/>
    <w:rsid w:val="00B44595"/>
    <w:rsid w:val="00B50B8A"/>
    <w:rsid w:val="00B57BFA"/>
    <w:rsid w:val="00B67CCC"/>
    <w:rsid w:val="00B92924"/>
    <w:rsid w:val="00BA2E94"/>
    <w:rsid w:val="00BB08E8"/>
    <w:rsid w:val="00BE1370"/>
    <w:rsid w:val="00BF1BB3"/>
    <w:rsid w:val="00BF46A1"/>
    <w:rsid w:val="00C04962"/>
    <w:rsid w:val="00C26288"/>
    <w:rsid w:val="00C43BC7"/>
    <w:rsid w:val="00C4714F"/>
    <w:rsid w:val="00C51829"/>
    <w:rsid w:val="00C70132"/>
    <w:rsid w:val="00C824C3"/>
    <w:rsid w:val="00CA3285"/>
    <w:rsid w:val="00CA7314"/>
    <w:rsid w:val="00CC741D"/>
    <w:rsid w:val="00CE5F9A"/>
    <w:rsid w:val="00D17487"/>
    <w:rsid w:val="00D60A50"/>
    <w:rsid w:val="00D76CA0"/>
    <w:rsid w:val="00DA6487"/>
    <w:rsid w:val="00DC17D2"/>
    <w:rsid w:val="00DF108E"/>
    <w:rsid w:val="00E174B5"/>
    <w:rsid w:val="00E265EC"/>
    <w:rsid w:val="00E63EBC"/>
    <w:rsid w:val="00E7207C"/>
    <w:rsid w:val="00EB7CCD"/>
    <w:rsid w:val="00EC1360"/>
    <w:rsid w:val="00EF2841"/>
    <w:rsid w:val="00F003C2"/>
    <w:rsid w:val="00F5188D"/>
    <w:rsid w:val="00F54AF1"/>
    <w:rsid w:val="00F5695F"/>
    <w:rsid w:val="00F832B4"/>
    <w:rsid w:val="00F83621"/>
    <w:rsid w:val="00FA3017"/>
    <w:rsid w:val="00FB4B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iPriority w:val="99"/>
    <w:semiHidden/>
    <w:unhideWhenUsed/>
    <w:rsid w:val="00911A2C"/>
    <w:rPr>
      <w:sz w:val="18"/>
      <w:szCs w:val="18"/>
    </w:rPr>
  </w:style>
  <w:style w:type="paragraph" w:styleId="a8">
    <w:name w:val="annotation text"/>
    <w:basedOn w:val="a"/>
    <w:link w:val="Char1"/>
    <w:uiPriority w:val="99"/>
    <w:semiHidden/>
    <w:unhideWhenUsed/>
    <w:rsid w:val="00911A2C"/>
    <w:pPr>
      <w:jc w:val="left"/>
    </w:pPr>
  </w:style>
  <w:style w:type="character" w:customStyle="1" w:styleId="Char1">
    <w:name w:val="메모 텍스트 Char"/>
    <w:basedOn w:val="a0"/>
    <w:link w:val="a8"/>
    <w:uiPriority w:val="99"/>
    <w:semiHidden/>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8699665F-6768-4C17-AC67-C249F633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6</Pages>
  <Words>1992</Words>
  <Characters>11359</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196</cp:revision>
  <dcterms:created xsi:type="dcterms:W3CDTF">2022-01-14T01:04:00Z</dcterms:created>
  <dcterms:modified xsi:type="dcterms:W3CDTF">2022-02-18T04:28:00Z</dcterms:modified>
</cp:coreProperties>
</file>