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0"/>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6.3.5 to 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0"/>
              <w:ind w:left="0"/>
              <w:rPr>
                <w:b w:val="0"/>
                <w:sz w:val="20"/>
              </w:rPr>
            </w:pPr>
            <w:r>
              <w:rPr>
                <w:sz w:val="20"/>
              </w:rPr>
              <w:t>Date:</w:t>
            </w:r>
            <w:r>
              <w:rPr>
                <w:b w:val="0"/>
                <w:sz w:val="20"/>
              </w:rPr>
              <w:t xml:space="preserve">  2021-</w:t>
            </w:r>
            <w:r>
              <w:rPr>
                <w:b w:val="0"/>
                <w:sz w:val="20"/>
                <w:lang w:eastAsia="ko-KR"/>
              </w:rPr>
              <w:t>02</w:t>
            </w:r>
            <w:r>
              <w:rPr>
                <w:rFonts w:hint="eastAsia"/>
                <w:b w:val="0"/>
                <w:sz w:val="20"/>
                <w:lang w:eastAsia="ko-KR"/>
              </w:rPr>
              <w:t>-</w:t>
            </w:r>
            <w:r>
              <w:rPr>
                <w:b w:val="0"/>
                <w:sz w:val="20"/>
                <w:lang w:eastAsia="ko-K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0"/>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0"/>
              <w:spacing w:after="0"/>
              <w:ind w:left="0" w:right="0"/>
              <w:jc w:val="left"/>
              <w:rPr>
                <w:sz w:val="20"/>
              </w:rPr>
            </w:pPr>
            <w:r>
              <w:rPr>
                <w:sz w:val="20"/>
              </w:rPr>
              <w:t>Name</w:t>
            </w:r>
          </w:p>
        </w:tc>
        <w:tc>
          <w:tcPr>
            <w:tcW w:w="1440" w:type="dxa"/>
            <w:vAlign w:val="center"/>
          </w:tcPr>
          <w:p>
            <w:pPr>
              <w:pStyle w:val="20"/>
              <w:spacing w:after="0"/>
              <w:ind w:left="0" w:right="0"/>
              <w:jc w:val="left"/>
              <w:rPr>
                <w:sz w:val="20"/>
              </w:rPr>
            </w:pPr>
            <w:r>
              <w:rPr>
                <w:sz w:val="20"/>
              </w:rPr>
              <w:t>Affiliation</w:t>
            </w:r>
          </w:p>
        </w:tc>
        <w:tc>
          <w:tcPr>
            <w:tcW w:w="2075" w:type="dxa"/>
            <w:vAlign w:val="center"/>
          </w:tcPr>
          <w:p>
            <w:pPr>
              <w:pStyle w:val="20"/>
              <w:spacing w:after="0"/>
              <w:ind w:left="0" w:right="0"/>
              <w:jc w:val="left"/>
              <w:rPr>
                <w:sz w:val="20"/>
              </w:rPr>
            </w:pPr>
            <w:r>
              <w:rPr>
                <w:sz w:val="20"/>
              </w:rPr>
              <w:t>Address</w:t>
            </w:r>
          </w:p>
        </w:tc>
        <w:tc>
          <w:tcPr>
            <w:tcW w:w="1604" w:type="dxa"/>
            <w:vAlign w:val="center"/>
          </w:tcPr>
          <w:p>
            <w:pPr>
              <w:pStyle w:val="20"/>
              <w:spacing w:after="0"/>
              <w:ind w:left="0" w:right="0"/>
              <w:jc w:val="left"/>
              <w:rPr>
                <w:sz w:val="20"/>
              </w:rPr>
            </w:pPr>
            <w:r>
              <w:rPr>
                <w:sz w:val="20"/>
              </w:rPr>
              <w:t>Phone</w:t>
            </w:r>
          </w:p>
        </w:tc>
        <w:tc>
          <w:tcPr>
            <w:tcW w:w="2909" w:type="dxa"/>
            <w:vAlign w:val="center"/>
          </w:tcPr>
          <w:p>
            <w:pPr>
              <w:pStyle w:val="20"/>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0"/>
              <w:spacing w:after="0"/>
              <w:ind w:left="0" w:right="0"/>
              <w:jc w:val="left"/>
              <w:rPr>
                <w:rFonts w:hint="default" w:eastAsia="宋体"/>
                <w:b w:val="0"/>
                <w:sz w:val="18"/>
                <w:szCs w:val="18"/>
                <w:lang w:val="en-US" w:eastAsia="zh-CN"/>
              </w:rPr>
            </w:pPr>
            <w:bookmarkStart w:id="2" w:name="_GoBack"/>
            <w:bookmarkEnd w:id="2"/>
            <w:r>
              <w:rPr>
                <w:rFonts w:eastAsia="宋体"/>
                <w:b w:val="0"/>
                <w:sz w:val="18"/>
                <w:szCs w:val="18"/>
                <w:lang w:val="en-US" w:eastAsia="zh-CN"/>
              </w:rPr>
              <w:t>Yan</w:t>
            </w:r>
            <w:r>
              <w:rPr>
                <w:rFonts w:hint="eastAsia" w:eastAsia="宋体"/>
                <w:b w:val="0"/>
                <w:sz w:val="18"/>
                <w:szCs w:val="18"/>
                <w:lang w:val="en-US" w:eastAsia="zh-CN"/>
              </w:rPr>
              <w:t xml:space="preserve"> Li</w:t>
            </w:r>
          </w:p>
        </w:tc>
        <w:tc>
          <w:tcPr>
            <w:tcW w:w="1440" w:type="dxa"/>
            <w:vAlign w:val="center"/>
          </w:tcPr>
          <w:p>
            <w:pPr>
              <w:pStyle w:val="20"/>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0"/>
              <w:spacing w:after="0"/>
              <w:ind w:left="0" w:right="0"/>
              <w:jc w:val="left"/>
              <w:rPr>
                <w:b w:val="0"/>
                <w:sz w:val="18"/>
                <w:szCs w:val="18"/>
                <w:lang w:eastAsia="ko-KR"/>
              </w:rPr>
            </w:pPr>
          </w:p>
        </w:tc>
        <w:tc>
          <w:tcPr>
            <w:tcW w:w="1604" w:type="dxa"/>
            <w:vAlign w:val="center"/>
          </w:tcPr>
          <w:p>
            <w:pPr>
              <w:pStyle w:val="20"/>
              <w:spacing w:after="0"/>
              <w:ind w:left="0" w:right="0"/>
              <w:jc w:val="left"/>
              <w:rPr>
                <w:b w:val="0"/>
                <w:sz w:val="18"/>
                <w:szCs w:val="18"/>
                <w:lang w:eastAsia="ko-KR"/>
              </w:rPr>
            </w:pPr>
          </w:p>
        </w:tc>
        <w:tc>
          <w:tcPr>
            <w:tcW w:w="2909" w:type="dxa"/>
            <w:vAlign w:val="center"/>
          </w:tcPr>
          <w:p>
            <w:pPr>
              <w:pStyle w:val="20"/>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0"/>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0"/>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0"/>
              <w:spacing w:after="0"/>
              <w:ind w:left="0" w:right="0"/>
              <w:jc w:val="left"/>
              <w:rPr>
                <w:b w:val="0"/>
                <w:sz w:val="18"/>
                <w:szCs w:val="18"/>
                <w:lang w:eastAsia="ko-KR"/>
              </w:rPr>
            </w:pPr>
          </w:p>
        </w:tc>
        <w:tc>
          <w:tcPr>
            <w:tcW w:w="1604" w:type="dxa"/>
            <w:vAlign w:val="center"/>
          </w:tcPr>
          <w:p>
            <w:pPr>
              <w:pStyle w:val="20"/>
              <w:spacing w:after="0"/>
              <w:ind w:left="0" w:right="0"/>
              <w:jc w:val="left"/>
              <w:rPr>
                <w:b w:val="0"/>
                <w:sz w:val="18"/>
                <w:szCs w:val="18"/>
                <w:lang w:eastAsia="ko-KR"/>
              </w:rPr>
            </w:pPr>
          </w:p>
        </w:tc>
        <w:tc>
          <w:tcPr>
            <w:tcW w:w="2909" w:type="dxa"/>
            <w:vAlign w:val="center"/>
          </w:tcPr>
          <w:p>
            <w:pPr>
              <w:pStyle w:val="20"/>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bl>
    <w:p>
      <w:pPr>
        <w:pStyle w:val="19"/>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19"/>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7"/>
                              <w:numPr>
                                <w:ilvl w:val="0"/>
                                <w:numId w:val="1"/>
                              </w:numPr>
                              <w:ind w:leftChars="0"/>
                              <w:jc w:val="both"/>
                            </w:pPr>
                            <w:r>
                              <w:t>Rev 0: Initial version of the document.</w:t>
                            </w:r>
                          </w:p>
                          <w:p>
                            <w:pPr>
                              <w:pStyle w:val="67"/>
                              <w:ind w:left="880"/>
                              <w:jc w:val="both"/>
                            </w:pPr>
                          </w:p>
                          <w:p>
                            <w:pPr>
                              <w:pStyle w:val="67"/>
                              <w:ind w:left="720" w:leftChars="0"/>
                              <w:jc w:val="both"/>
                            </w:pPr>
                          </w:p>
                          <w:p>
                            <w:pPr>
                              <w:pStyle w:val="67"/>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1GTnXAAAACgEAAA8AAAAAAAAAAQAgAAAAIgAAAGRycy9kb3ducmV2&#10;LnhtbFBLAQIUABQAAAAIAIdO4kBY150X/QEAAPADAAAOAAAAAAAAAAEAIAAAACYBAABkcnMvZTJv&#10;RG9jLnhtbFBLBQYAAAAABgAGAFkBAACVBQAAAAA=&#10;">
                <v:fill on="t" focussize="0,0"/>
                <v:stroke on="f"/>
                <v:imagedata o:title=""/>
                <o:lock v:ext="edit" aspectratio="f"/>
                <v:textbox>
                  <w:txbxContent>
                    <w:p>
                      <w:pPr>
                        <w:pStyle w:val="19"/>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21</w:t>
                      </w:r>
                      <w:r>
                        <w:rPr>
                          <w:lang w:eastAsia="ko-KR"/>
                        </w:rPr>
                        <w:t xml:space="preserve"> CIDs:</w:t>
                      </w:r>
                    </w:p>
                    <w:p>
                      <w:pPr>
                        <w:jc w:val="both"/>
                      </w:pPr>
                    </w:p>
                    <w:p>
                      <w:pPr>
                        <w:jc w:val="both"/>
                        <w:rPr>
                          <w:rFonts w:eastAsia="宋体"/>
                          <w:lang w:val="en-US" w:eastAsia="zh-CN"/>
                        </w:rPr>
                      </w:pPr>
                      <w:r>
                        <w:rPr>
                          <w:rFonts w:hint="eastAsia" w:eastAsia="宋体"/>
                          <w:lang w:val="en-US" w:eastAsia="zh-CN"/>
                        </w:rPr>
                        <w:t>CIDs:5581,5582,5583,5584,5585,5586,6109,6110,6637,7759,7760,7761,7762,7763,7764,7765,7766,7767,7768,7769,7770</w:t>
                      </w:r>
                    </w:p>
                    <w:p>
                      <w:pPr>
                        <w:jc w:val="both"/>
                      </w:pPr>
                    </w:p>
                    <w:p>
                      <w:pPr>
                        <w:jc w:val="both"/>
                      </w:pPr>
                      <w:r>
                        <w:t>Revisions:</w:t>
                      </w:r>
                    </w:p>
                    <w:p>
                      <w:pPr>
                        <w:jc w:val="both"/>
                      </w:pPr>
                    </w:p>
                    <w:p>
                      <w:pPr>
                        <w:pStyle w:val="67"/>
                        <w:numPr>
                          <w:ilvl w:val="0"/>
                          <w:numId w:val="1"/>
                        </w:numPr>
                        <w:ind w:leftChars="0"/>
                        <w:jc w:val="both"/>
                      </w:pPr>
                      <w:r>
                        <w:t>Rev 0: Initial version of the document.</w:t>
                      </w:r>
                    </w:p>
                    <w:p>
                      <w:pPr>
                        <w:pStyle w:val="67"/>
                        <w:ind w:left="880"/>
                        <w:jc w:val="both"/>
                      </w:pPr>
                    </w:p>
                    <w:p>
                      <w:pPr>
                        <w:pStyle w:val="67"/>
                        <w:ind w:left="720" w:leftChars="0"/>
                        <w:jc w:val="both"/>
                      </w:pPr>
                    </w:p>
                    <w:p>
                      <w:pPr>
                        <w:pStyle w:val="67"/>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w:t>
      </w:r>
      <w:r>
        <w:rPr>
          <w:rFonts w:eastAsia="宋体"/>
          <w:lang w:val="en-US" w:eastAsia="zh-CN"/>
        </w:rPr>
        <w:t>4</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4</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4"/>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5581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 word "with" should be removed from the phrase "entity can be with a STA that is not affiliated..."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Remove word "with"</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Mac entity,which is a portion of a STA, corresponds to  the mac layer of the STA,hence mac entity does not equal to the STA.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To be consistent with prior sentences, replace "the STA" with "a STA" in the phrase "can be the MAC address of the STA that is not affiliated with a MLD"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rPr>
                <w:rFonts w:eastAsia="宋体"/>
                <w:b/>
                <w:bCs/>
                <w:sz w:val="16"/>
                <w:szCs w:val="16"/>
                <w:lang w:val="en-US" w:eastAsia="zh-CN"/>
              </w:rPr>
            </w:pPr>
            <w:r>
              <w:rPr>
                <w:rFonts w:eastAsia="宋体"/>
                <w:b/>
                <w:bCs/>
                <w:sz w:val="16"/>
                <w:szCs w:val="16"/>
                <w:lang w:val="en-US" w:eastAsia="zh-CN"/>
              </w:rPr>
              <w:t>Revised-</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We revised the text accordingly and replaced ’the MLD address’ with ‘a MLD address’ in the next phrase ‘the MLD MAC address depending on the context’.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11-21/0228r0 under tag 5582</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b/>
                <w:bCs/>
                <w:sz w:val="16"/>
                <w:szCs w:val="16"/>
                <w:lang w:val="en-US" w:eastAsia="zh-CN"/>
              </w:rPr>
            </w:pPr>
            <w:r>
              <w:rPr>
                <w:rFonts w:hint="eastAsia" w:eastAsia="宋体"/>
                <w:sz w:val="16"/>
                <w:szCs w:val="16"/>
                <w:lang w:val="en-US" w:eastAsia="zh-CN"/>
              </w:rPr>
              <w:t>5583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56.56</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Multiple descriptions of the Listen interval use the phrase "at least a STA".  It would be clearer if this was rephrased to say "at least one STA".</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As in comment.  Also applies to identical instances in other tables (e.g., pages 59, 61, 63)</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11-21/0228r0 under the tag 5583</w:t>
            </w:r>
          </w:p>
          <w:p>
            <w:pPr>
              <w:autoSpaceDE w:val="0"/>
              <w:autoSpaceDN w:val="0"/>
              <w:adjustRightInd w:val="0"/>
              <w:rPr>
                <w:rFonts w:eastAsia="宋体"/>
                <w:b/>
                <w:bCs/>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6110</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sz w:val="16"/>
                <w:szCs w:val="16"/>
                <w:lang w:eastAsia="ko-KR"/>
              </w:rPr>
            </w:pPr>
            <w:r>
              <w:rPr>
                <w:rFonts w:hint="eastAsia" w:eastAsia="宋体"/>
                <w:sz w:val="16"/>
                <w:szCs w:val="16"/>
                <w:lang w:val="en-US" w:eastAsia="ko-KR"/>
              </w:rPr>
              <w:t>56.61</w:t>
            </w:r>
          </w:p>
        </w:tc>
        <w:tc>
          <w:tcPr>
            <w:tcW w:w="900" w:type="dxa"/>
          </w:tcPr>
          <w:p>
            <w:pPr>
              <w:autoSpaceDE w:val="0"/>
              <w:autoSpaceDN w:val="0"/>
              <w:adjustRightInd w:val="0"/>
              <w:jc w:val="both"/>
              <w:rPr>
                <w:sz w:val="16"/>
                <w:szCs w:val="16"/>
                <w:lang w:eastAsia="ko-KR"/>
              </w:rPr>
            </w:pPr>
            <w:r>
              <w:rPr>
                <w:rFonts w:hint="eastAsia" w:eastAsia="宋体"/>
                <w:sz w:val="16"/>
                <w:szCs w:val="16"/>
                <w:lang w:val="en-US" w:eastAsia="ko-KR"/>
              </w:rPr>
              <w:t>6.3.7.2.2</w:t>
            </w:r>
          </w:p>
        </w:tc>
        <w:tc>
          <w:tcPr>
            <w:tcW w:w="2746" w:type="dxa"/>
          </w:tcPr>
          <w:p>
            <w:pPr>
              <w:autoSpaceDE w:val="0"/>
              <w:autoSpaceDN w:val="0"/>
              <w:adjustRightInd w:val="0"/>
              <w:jc w:val="both"/>
              <w:rPr>
                <w:sz w:val="16"/>
                <w:szCs w:val="16"/>
                <w:lang w:eastAsia="ko-KR"/>
              </w:rPr>
            </w:pPr>
            <w:r>
              <w:rPr>
                <w:rFonts w:hint="eastAsia" w:eastAsia="宋体"/>
                <w:sz w:val="16"/>
                <w:szCs w:val="16"/>
                <w:lang w:val="en-US" w:eastAsia="ko-KR"/>
              </w:rPr>
              <w:t>"at least a" is confusing.</w:t>
            </w:r>
          </w:p>
        </w:tc>
        <w:tc>
          <w:tcPr>
            <w:tcW w:w="1580" w:type="dxa"/>
          </w:tcPr>
          <w:p>
            <w:pPr>
              <w:autoSpaceDE w:val="0"/>
              <w:autoSpaceDN w:val="0"/>
              <w:adjustRightInd w:val="0"/>
              <w:jc w:val="both"/>
              <w:rPr>
                <w:sz w:val="16"/>
                <w:szCs w:val="16"/>
                <w:lang w:eastAsia="ko-KR"/>
              </w:rPr>
            </w:pPr>
            <w:r>
              <w:rPr>
                <w:rFonts w:hint="eastAsia" w:eastAsia="宋体"/>
                <w:sz w:val="16"/>
                <w:szCs w:val="16"/>
                <w:lang w:val="en-US" w:eastAsia="ko-KR"/>
              </w:rPr>
              <w:t>Change "at least a" to "at least one"</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Accepted</w:t>
            </w:r>
            <w:r>
              <w:rPr>
                <w:rFonts w:eastAsia="宋体"/>
                <w:b/>
                <w:bCs/>
                <w:sz w:val="16"/>
                <w:szCs w:val="16"/>
                <w:lang w:val="en-US" w:eastAsia="zh-CN"/>
              </w:rPr>
              <w:t>-</w:t>
            </w:r>
          </w:p>
          <w:p>
            <w:pPr>
              <w:autoSpaceDE w:val="0"/>
              <w:autoSpaceDN w:val="0"/>
              <w:adjustRightInd w:val="0"/>
              <w:jc w:val="both"/>
              <w:rPr>
                <w:rFonts w:ascii="Calibri" w:hAnsi="Calibri" w:eastAsia="宋体" w:cs="Arial"/>
                <w:sz w:val="18"/>
                <w:szCs w:val="18"/>
                <w:highlight w:val="yellow"/>
                <w:lang w:val="en-US" w:eastAsia="zh-CN"/>
              </w:rPr>
            </w:pPr>
          </w:p>
          <w:p>
            <w:pPr>
              <w:autoSpaceDE w:val="0"/>
              <w:autoSpaceDN w:val="0"/>
              <w:adjustRightInd w:val="0"/>
              <w:jc w:val="both"/>
              <w:rPr>
                <w:rFonts w:ascii="Calibri" w:hAnsi="Calibri" w:eastAsia="宋体" w:cs="Arial"/>
                <w:sz w:val="18"/>
                <w:szCs w:val="18"/>
                <w:lang w:val="en-US" w:eastAsia="zh-CN"/>
              </w:rPr>
            </w:pPr>
            <w:r>
              <w:rPr>
                <w:rFonts w:ascii="Calibri" w:hAnsi="Calibri" w:cs="Arial"/>
                <w:sz w:val="18"/>
                <w:szCs w:val="18"/>
              </w:rPr>
              <w:t>TGbe editor to make the changes shown in 11-21/0228r0 under the tag 6110</w:t>
            </w:r>
          </w:p>
          <w:p>
            <w:pPr>
              <w:autoSpaceDE w:val="0"/>
              <w:autoSpaceDN w:val="0"/>
              <w:adjustRightInd w:val="0"/>
              <w:jc w:val="both"/>
              <w:rPr>
                <w:rFonts w:ascii="Calibri" w:hAnsi="Calibri" w:eastAsia="宋体" w:cs="Arial"/>
                <w:sz w:val="18"/>
                <w:szCs w:val="18"/>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5584</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John Wullert</w:t>
            </w:r>
          </w:p>
        </w:tc>
        <w:tc>
          <w:tcPr>
            <w:tcW w:w="720" w:type="dxa"/>
          </w:tcPr>
          <w:p>
            <w:pPr>
              <w:autoSpaceDE w:val="0"/>
              <w:autoSpaceDN w:val="0"/>
              <w:adjustRightInd w:val="0"/>
              <w:jc w:val="center"/>
              <w:rPr>
                <w:b/>
                <w:bCs/>
                <w:sz w:val="16"/>
                <w:szCs w:val="16"/>
                <w:lang w:eastAsia="ko-KR"/>
              </w:rPr>
            </w:pPr>
            <w:r>
              <w:rPr>
                <w:rFonts w:hint="eastAsia"/>
                <w:sz w:val="16"/>
                <w:szCs w:val="16"/>
                <w:lang w:eastAsia="ko-KR"/>
              </w:rPr>
              <w:t>57.03</w:t>
            </w:r>
          </w:p>
        </w:tc>
        <w:tc>
          <w:tcPr>
            <w:tcW w:w="900" w:type="dxa"/>
          </w:tcPr>
          <w:p>
            <w:pPr>
              <w:autoSpaceDE w:val="0"/>
              <w:autoSpaceDN w:val="0"/>
              <w:adjustRightInd w:val="0"/>
              <w:jc w:val="center"/>
              <w:rPr>
                <w:b/>
                <w:bCs/>
                <w:sz w:val="16"/>
                <w:szCs w:val="16"/>
                <w:lang w:eastAsia="ko-KR"/>
              </w:rPr>
            </w:pPr>
            <w:r>
              <w:rPr>
                <w:rFonts w:hint="eastAsia"/>
                <w:sz w:val="16"/>
                <w:szCs w:val="16"/>
                <w:lang w:eastAsia="ko-KR"/>
              </w:rPr>
              <w:t>6.3.7.2.2</w:t>
            </w:r>
          </w:p>
        </w:tc>
        <w:tc>
          <w:tcPr>
            <w:tcW w:w="2746" w:type="dxa"/>
          </w:tcPr>
          <w:p>
            <w:pPr>
              <w:autoSpaceDE w:val="0"/>
              <w:autoSpaceDN w:val="0"/>
              <w:adjustRightInd w:val="0"/>
              <w:jc w:val="center"/>
              <w:rPr>
                <w:b/>
                <w:bCs/>
                <w:sz w:val="16"/>
                <w:szCs w:val="16"/>
                <w:lang w:eastAsia="ko-KR"/>
              </w:rPr>
            </w:pPr>
            <w:r>
              <w:rPr>
                <w:rFonts w:hint="eastAsia"/>
                <w:sz w:val="16"/>
                <w:szCs w:val="16"/>
                <w:lang w:eastAsia="ko-KR"/>
              </w:rPr>
              <w:t>Descriptions of the EHTCapabilities parameter indicate that it specifies the "parameters in the EHT Capabilities element that are supported" but the information that is carried describes the features that are supported, not the parameters.</w:t>
            </w:r>
          </w:p>
        </w:tc>
        <w:tc>
          <w:tcPr>
            <w:tcW w:w="1580" w:type="dxa"/>
          </w:tcPr>
          <w:p>
            <w:pPr>
              <w:autoSpaceDE w:val="0"/>
              <w:autoSpaceDN w:val="0"/>
              <w:adjustRightInd w:val="0"/>
              <w:jc w:val="center"/>
              <w:rPr>
                <w:b/>
                <w:bCs/>
                <w:sz w:val="16"/>
                <w:szCs w:val="16"/>
                <w:lang w:eastAsia="ko-KR"/>
              </w:rPr>
            </w:pPr>
            <w:r>
              <w:rPr>
                <w:rFonts w:hint="eastAsia"/>
                <w:sz w:val="16"/>
                <w:szCs w:val="16"/>
                <w:lang w:eastAsia="ko-KR"/>
              </w:rPr>
              <w:t>Specifies the EHT Capabilities supported by the EHT STA.  (Apply same changes to identical instances in other tables.)</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No change is needed for consistenc with the baseline</w:t>
            </w:r>
            <w:r>
              <w:rPr>
                <w:rFonts w:eastAsia="宋体"/>
                <w:sz w:val="16"/>
                <w:szCs w:val="16"/>
                <w:lang w:val="en-US" w:eastAsia="zh-CN"/>
              </w:rPr>
              <w:t xml:space="preserve"> </w:t>
            </w:r>
            <w:r>
              <w:rPr>
                <w:rFonts w:hint="eastAsia" w:eastAsia="宋体"/>
                <w:sz w:val="16"/>
                <w:szCs w:val="16"/>
                <w:lang w:val="en-US" w:eastAsia="zh-CN"/>
              </w:rPr>
              <w:t>(e.g.</w:t>
            </w:r>
            <w:r>
              <w:rPr>
                <w:rFonts w:eastAsia="宋体"/>
                <w:sz w:val="16"/>
                <w:szCs w:val="16"/>
                <w:lang w:val="en-US" w:eastAsia="zh-CN"/>
              </w:rPr>
              <w:t xml:space="preserve"> </w:t>
            </w:r>
            <w:r>
              <w:rPr>
                <w:rFonts w:hint="eastAsia" w:eastAsia="宋体"/>
                <w:sz w:val="16"/>
                <w:szCs w:val="16"/>
                <w:lang w:val="en-US" w:eastAsia="zh-CN"/>
              </w:rPr>
              <w:t>similar description</w:t>
            </w:r>
            <w:r>
              <w:rPr>
                <w:rFonts w:eastAsia="宋体"/>
                <w:sz w:val="16"/>
                <w:szCs w:val="16"/>
                <w:lang w:val="en-US" w:eastAsia="zh-CN"/>
              </w:rPr>
              <w:t>s</w:t>
            </w:r>
            <w:r>
              <w:rPr>
                <w:rFonts w:hint="eastAsia" w:eastAsia="宋体"/>
                <w:sz w:val="16"/>
                <w:szCs w:val="16"/>
                <w:lang w:val="en-US" w:eastAsia="zh-CN"/>
              </w:rPr>
              <w:t xml:space="preserve"> </w:t>
            </w:r>
            <w:r>
              <w:rPr>
                <w:rFonts w:eastAsia="宋体"/>
                <w:sz w:val="16"/>
                <w:szCs w:val="16"/>
                <w:lang w:val="en-US" w:eastAsia="zh-CN"/>
              </w:rPr>
              <w:t xml:space="preserve">of the </w:t>
            </w:r>
            <w:r>
              <w:rPr>
                <w:rFonts w:hint="eastAsia" w:eastAsia="宋体"/>
                <w:sz w:val="16"/>
                <w:szCs w:val="16"/>
                <w:lang w:val="en-US" w:eastAsia="zh-CN"/>
              </w:rPr>
              <w:t>VHT Capabilit</w:t>
            </w:r>
            <w:r>
              <w:rPr>
                <w:rFonts w:eastAsia="宋体"/>
                <w:sz w:val="16"/>
                <w:szCs w:val="16"/>
                <w:lang w:val="en-US" w:eastAsia="zh-CN"/>
              </w:rPr>
              <w:t>i</w:t>
            </w:r>
            <w:r>
              <w:rPr>
                <w:rFonts w:hint="eastAsia" w:eastAsia="宋体"/>
                <w:sz w:val="16"/>
                <w:szCs w:val="16"/>
                <w:lang w:val="en-US" w:eastAsia="zh-CN"/>
              </w:rPr>
              <w:t>es</w:t>
            </w:r>
            <w:r>
              <w:rPr>
                <w:rFonts w:eastAsia="宋体"/>
                <w:sz w:val="16"/>
                <w:szCs w:val="16"/>
                <w:lang w:val="en-US" w:eastAsia="zh-CN"/>
              </w:rPr>
              <w:t xml:space="preserve"> in  IEEE Std 802.11-2020 P321 </w:t>
            </w:r>
            <w:r>
              <w:rPr>
                <w:rFonts w:hint="eastAsia" w:eastAsia="宋体"/>
                <w:sz w:val="16"/>
                <w:szCs w:val="16"/>
                <w:lang w:val="en-US" w:eastAsia="zh-CN"/>
              </w:rPr>
              <w: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 VHT</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 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the STA. The parameter is present if</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dot11VHTOptionImplemented is true and</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not present otherwise.</w:t>
            </w:r>
          </w:p>
          <w:p>
            <w:pPr>
              <w:autoSpaceDE w:val="0"/>
              <w:autoSpaceDN w:val="0"/>
              <w:adjustRightInd w:val="0"/>
              <w:jc w:val="both"/>
              <w:rPr>
                <w:rFonts w:eastAsia="宋体"/>
                <w:i/>
                <w:sz w:val="16"/>
                <w:szCs w:val="16"/>
                <w:lang w:val="en-US" w:eastAsia="zh-CN"/>
              </w:rPr>
            </w:pPr>
          </w:p>
          <w:p>
            <w:pPr>
              <w:autoSpaceDE w:val="0"/>
              <w:autoSpaceDN w:val="0"/>
              <w:adjustRightInd w:val="0"/>
              <w:jc w:val="both"/>
              <w:rPr>
                <w:rFonts w:eastAsia="宋体"/>
                <w:sz w:val="16"/>
                <w:szCs w:val="16"/>
                <w:lang w:val="en-US" w:eastAsia="zh-CN"/>
              </w:rPr>
            </w:pPr>
            <w:r>
              <w:rPr>
                <w:rFonts w:eastAsia="宋体"/>
                <w:sz w:val="16"/>
                <w:szCs w:val="16"/>
                <w:lang w:val="en-US" w:eastAsia="zh-CN"/>
              </w:rPr>
              <w:t>The similar descriptions of the HE Capabilities in IEEE Std 802.11ax -2021 P49:</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Specifies the parameters in the</w:t>
            </w:r>
            <w:r>
              <w:rPr>
                <w:rFonts w:hint="eastAsia" w:eastAsia="宋体"/>
                <w:i/>
                <w:sz w:val="16"/>
                <w:szCs w:val="16"/>
                <w:lang w:val="en-US" w:eastAsia="zh-CN"/>
              </w:rPr>
              <w:t xml:space="preserve"> </w:t>
            </w:r>
            <w:r>
              <w:rPr>
                <w:rFonts w:eastAsia="宋体"/>
                <w:i/>
                <w:sz w:val="16"/>
                <w:szCs w:val="16"/>
                <w:lang w:val="en-US" w:eastAsia="zh-CN"/>
              </w:rPr>
              <w:t xml:space="preserve">HE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Capabilities element that are</w:t>
            </w:r>
            <w:r>
              <w:rPr>
                <w:rFonts w:hint="eastAsia" w:eastAsia="宋体"/>
                <w:i/>
                <w:sz w:val="16"/>
                <w:szCs w:val="16"/>
                <w:lang w:val="en-US" w:eastAsia="zh-CN"/>
              </w:rPr>
              <w:t xml:space="preserve"> </w:t>
            </w:r>
            <w:r>
              <w:rPr>
                <w:rFonts w:eastAsia="宋体"/>
                <w:i/>
                <w:sz w:val="16"/>
                <w:szCs w:val="16"/>
                <w:lang w:val="en-US" w:eastAsia="zh-CN"/>
              </w:rPr>
              <w:t>supported by</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 xml:space="preserve"> the STA. The</w:t>
            </w:r>
            <w:r>
              <w:rPr>
                <w:rFonts w:hint="eastAsia" w:eastAsia="宋体"/>
                <w:i/>
                <w:sz w:val="16"/>
                <w:szCs w:val="16"/>
                <w:lang w:val="en-US" w:eastAsia="zh-CN"/>
              </w:rPr>
              <w:t xml:space="preserve"> </w:t>
            </w:r>
            <w:r>
              <w:rPr>
                <w:rFonts w:eastAsia="宋体"/>
                <w:i/>
                <w:sz w:val="16"/>
                <w:szCs w:val="16"/>
                <w:lang w:val="en-US" w:eastAsia="zh-CN"/>
              </w:rPr>
              <w:t>parameter is present if</w:t>
            </w:r>
            <w:r>
              <w:rPr>
                <w:rFonts w:hint="eastAsia" w:eastAsia="宋体"/>
                <w:i/>
                <w:sz w:val="16"/>
                <w:szCs w:val="16"/>
                <w:lang w:val="en-US" w:eastAsia="zh-CN"/>
              </w:rPr>
              <w:t xml:space="preserve"> </w:t>
            </w:r>
          </w:p>
          <w:p>
            <w:pPr>
              <w:autoSpaceDE w:val="0"/>
              <w:autoSpaceDN w:val="0"/>
              <w:adjustRightInd w:val="0"/>
              <w:jc w:val="both"/>
              <w:rPr>
                <w:rFonts w:eastAsia="宋体"/>
                <w:i/>
                <w:sz w:val="16"/>
                <w:szCs w:val="16"/>
                <w:lang w:val="en-US" w:eastAsia="zh-CN"/>
              </w:rPr>
            </w:pPr>
            <w:r>
              <w:rPr>
                <w:rFonts w:eastAsia="宋体"/>
                <w:i/>
                <w:sz w:val="16"/>
                <w:szCs w:val="16"/>
                <w:lang w:val="en-US" w:eastAsia="zh-CN"/>
              </w:rPr>
              <w:t>dot11HEOptionImplemented is</w:t>
            </w:r>
            <w:r>
              <w:rPr>
                <w:rFonts w:hint="eastAsia" w:eastAsia="宋体"/>
                <w:i/>
                <w:sz w:val="16"/>
                <w:szCs w:val="16"/>
                <w:lang w:val="en-US" w:eastAsia="zh-CN"/>
              </w:rPr>
              <w:t xml:space="preserve"> </w:t>
            </w:r>
            <w:r>
              <w:rPr>
                <w:rFonts w:eastAsia="宋体"/>
                <w:i/>
                <w:sz w:val="16"/>
                <w:szCs w:val="16"/>
                <w:lang w:val="en-US" w:eastAsia="zh-CN"/>
              </w:rPr>
              <w:t xml:space="preserve">true; </w:t>
            </w:r>
          </w:p>
          <w:p>
            <w:pPr>
              <w:autoSpaceDE w:val="0"/>
              <w:autoSpaceDN w:val="0"/>
              <w:adjustRightInd w:val="0"/>
              <w:jc w:val="both"/>
              <w:rPr>
                <w:rFonts w:eastAsia="宋体"/>
                <w:sz w:val="16"/>
                <w:szCs w:val="16"/>
                <w:lang w:val="en-US" w:eastAsia="zh-CN"/>
              </w:rPr>
            </w:pPr>
            <w:r>
              <w:rPr>
                <w:rFonts w:eastAsia="宋体"/>
                <w:i/>
                <w:sz w:val="16"/>
                <w:szCs w:val="16"/>
                <w:lang w:val="en-US" w:eastAsia="zh-CN"/>
              </w:rPr>
              <w:t>otherwise not present.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57.08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Descriptions of the MultiLink parameter indicate that it "Indicates</w:t>
            </w:r>
            <w:bookmarkStart w:id="0" w:name="OLE_LINK2"/>
            <w:r>
              <w:rPr>
                <w:rFonts w:hint="eastAsia" w:eastAsia="宋体"/>
                <w:sz w:val="16"/>
                <w:szCs w:val="16"/>
                <w:lang w:val="en-US" w:eastAsia="ko-KR"/>
              </w:rPr>
              <w:t xml:space="preserve"> the Multi-Link parameters</w:t>
            </w:r>
            <w:bookmarkEnd w:id="0"/>
            <w:r>
              <w:rPr>
                <w:rFonts w:hint="eastAsia" w:eastAsia="宋体"/>
                <w:sz w:val="16"/>
                <w:szCs w:val="16"/>
                <w:lang w:val="en-US" w:eastAsia="ko-KR"/>
              </w:rPr>
              <w:t>" but the information that is carried describes the features that are supported, not the parameters.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"Indicates the Multi-Link capabilities supported by the MLD."  (Apply same changes to identical instances in other tables.)</w:t>
            </w:r>
          </w:p>
        </w:tc>
        <w:tc>
          <w:tcPr>
            <w:tcW w:w="3381" w:type="dxa"/>
          </w:tcPr>
          <w:p>
            <w:pPr>
              <w:autoSpaceDE w:val="0"/>
              <w:autoSpaceDN w:val="0"/>
              <w:adjustRightInd w:val="0"/>
              <w:jc w:val="both"/>
              <w:rPr>
                <w:rFonts w:eastAsia="宋体"/>
                <w:b/>
                <w:sz w:val="16"/>
                <w:szCs w:val="16"/>
                <w:highlight w:val="none"/>
                <w:lang w:val="en-US" w:eastAsia="zh-CN"/>
              </w:rPr>
            </w:pPr>
            <w:r>
              <w:rPr>
                <w:rFonts w:eastAsia="宋体"/>
                <w:b/>
                <w:sz w:val="16"/>
                <w:szCs w:val="16"/>
                <w:highlight w:val="none"/>
                <w:lang w:val="en-US" w:eastAsia="zh-CN"/>
              </w:rPr>
              <w:t>Revised-</w:t>
            </w:r>
          </w:p>
          <w:p>
            <w:pPr>
              <w:autoSpaceDE w:val="0"/>
              <w:autoSpaceDN w:val="0"/>
              <w:adjustRightInd w:val="0"/>
              <w:jc w:val="both"/>
              <w:rPr>
                <w:rFonts w:eastAsia="宋体"/>
                <w:sz w:val="16"/>
                <w:szCs w:val="16"/>
                <w:highlight w:val="none"/>
                <w:lang w:val="en-US" w:eastAsia="zh-CN"/>
              </w:rPr>
            </w:pPr>
            <w:r>
              <w:rPr>
                <w:rFonts w:eastAsia="宋体"/>
                <w:sz w:val="16"/>
                <w:szCs w:val="16"/>
                <w:highlight w:val="none"/>
                <w:lang w:val="en-US" w:eastAsia="zh-CN"/>
              </w:rPr>
              <w:t>Agree in principle with the comment.</w:t>
            </w:r>
          </w:p>
          <w:p>
            <w:pPr>
              <w:autoSpaceDE w:val="0"/>
              <w:autoSpaceDN w:val="0"/>
              <w:adjustRightInd w:val="0"/>
              <w:jc w:val="both"/>
              <w:rPr>
                <w:rFonts w:hint="default" w:eastAsia="宋体"/>
                <w:sz w:val="16"/>
                <w:szCs w:val="16"/>
                <w:highlight w:val="none"/>
                <w:lang w:val="en-US" w:eastAsia="zh-CN"/>
              </w:rPr>
            </w:pPr>
            <w:r>
              <w:rPr>
                <w:rFonts w:eastAsia="宋体"/>
                <w:sz w:val="16"/>
                <w:szCs w:val="16"/>
                <w:highlight w:val="none"/>
                <w:lang w:val="en-US" w:eastAsia="zh-CN"/>
              </w:rPr>
              <w:t xml:space="preserve">‘Indicates the Multi-Link </w:t>
            </w:r>
            <w:r>
              <w:rPr>
                <w:rFonts w:hint="eastAsia" w:eastAsia="宋体"/>
                <w:sz w:val="16"/>
                <w:szCs w:val="16"/>
                <w:highlight w:val="none"/>
                <w:lang w:val="en-US" w:eastAsia="zh-CN"/>
              </w:rPr>
              <w:t>parameters of the MLD</w:t>
            </w:r>
            <w:r>
              <w:rPr>
                <w:rFonts w:eastAsia="宋体"/>
                <w:sz w:val="16"/>
                <w:szCs w:val="16"/>
                <w:highlight w:val="none"/>
                <w:lang w:val="en-US" w:eastAsia="zh-CN"/>
              </w:rPr>
              <w:t xml:space="preserve">’ </w:t>
            </w:r>
            <w:r>
              <w:rPr>
                <w:rFonts w:hint="eastAsia" w:eastAsia="宋体"/>
                <w:sz w:val="16"/>
                <w:szCs w:val="16"/>
                <w:highlight w:val="none"/>
                <w:lang w:val="en-US" w:eastAsia="zh-CN"/>
              </w:rPr>
              <w:t>could</w:t>
            </w:r>
            <w:r>
              <w:rPr>
                <w:rFonts w:eastAsia="宋体"/>
                <w:sz w:val="16"/>
                <w:szCs w:val="16"/>
                <w:highlight w:val="none"/>
                <w:lang w:val="en-US" w:eastAsia="zh-CN"/>
              </w:rPr>
              <w:t xml:space="preserve"> be replaced with ‘Provides the Multi-Link information </w:t>
            </w:r>
            <w:r>
              <w:rPr>
                <w:rFonts w:hint="eastAsia" w:eastAsia="宋体"/>
                <w:sz w:val="16"/>
                <w:szCs w:val="16"/>
                <w:highlight w:val="none"/>
                <w:lang w:val="en-US" w:eastAsia="zh-CN"/>
              </w:rPr>
              <w:t>of</w:t>
            </w:r>
            <w:r>
              <w:rPr>
                <w:rFonts w:eastAsia="宋体"/>
                <w:sz w:val="16"/>
                <w:szCs w:val="16"/>
                <w:highlight w:val="none"/>
                <w:lang w:val="en-US" w:eastAsia="zh-CN"/>
              </w:rPr>
              <w:t xml:space="preserve"> the MLD’</w:t>
            </w:r>
            <w:r>
              <w:rPr>
                <w:rFonts w:hint="eastAsia" w:eastAsia="宋体"/>
                <w:sz w:val="16"/>
                <w:szCs w:val="16"/>
                <w:highlight w:val="none"/>
                <w:lang w:val="en-US" w:eastAsia="zh-CN"/>
              </w:rPr>
              <w:t xml:space="preserve"> ,since the primitive parameter </w:t>
            </w:r>
            <w:r>
              <w:rPr>
                <w:rFonts w:hint="default" w:eastAsia="宋体"/>
                <w:sz w:val="16"/>
                <w:szCs w:val="16"/>
                <w:highlight w:val="none"/>
                <w:lang w:val="en-US" w:eastAsia="zh-CN"/>
              </w:rPr>
              <w:t>‘</w:t>
            </w:r>
            <w:r>
              <w:rPr>
                <w:rFonts w:hint="eastAsia" w:eastAsia="宋体"/>
                <w:sz w:val="16"/>
                <w:szCs w:val="16"/>
                <w:highlight w:val="none"/>
                <w:lang w:val="en-US" w:eastAsia="zh-CN"/>
              </w:rPr>
              <w:t>EHTOperation</w:t>
            </w:r>
            <w:r>
              <w:rPr>
                <w:rFonts w:hint="default" w:eastAsia="宋体"/>
                <w:sz w:val="16"/>
                <w:szCs w:val="16"/>
                <w:highlight w:val="none"/>
                <w:lang w:val="en-US" w:eastAsia="zh-CN"/>
              </w:rPr>
              <w:t>’</w:t>
            </w:r>
            <w:r>
              <w:rPr>
                <w:rFonts w:hint="eastAsia" w:eastAsia="宋体"/>
                <w:sz w:val="16"/>
                <w:szCs w:val="16"/>
                <w:highlight w:val="none"/>
                <w:lang w:val="en-US" w:eastAsia="zh-CN"/>
              </w:rPr>
              <w:t xml:space="preserve"> has the similar description(i.e. </w:t>
            </w:r>
            <w:r>
              <w:rPr>
                <w:rFonts w:hint="eastAsia" w:eastAsia="宋体"/>
                <w:i/>
                <w:iCs/>
                <w:sz w:val="16"/>
                <w:szCs w:val="16"/>
                <w:highlight w:val="none"/>
                <w:lang w:val="en-US" w:eastAsia="zh-CN"/>
              </w:rPr>
              <w:t>provides additional information for operating the EHT BSS</w:t>
            </w:r>
            <w:r>
              <w:rPr>
                <w:rFonts w:hint="eastAsia" w:eastAsia="宋体"/>
                <w:sz w:val="16"/>
                <w:szCs w:val="16"/>
                <w:highlight w:val="none"/>
                <w:lang w:val="en-US" w:eastAsia="zh-CN"/>
              </w:rPr>
              <w:t>).</w:t>
            </w:r>
          </w:p>
          <w:p>
            <w:pPr>
              <w:autoSpaceDE w:val="0"/>
              <w:autoSpaceDN w:val="0"/>
              <w:adjustRightInd w:val="0"/>
              <w:jc w:val="both"/>
              <w:rPr>
                <w:rFonts w:hint="eastAsia" w:eastAsia="宋体"/>
                <w:b/>
                <w:bCs/>
                <w:sz w:val="16"/>
                <w:szCs w:val="16"/>
                <w:lang w:val="en-US" w:eastAsia="zh-CN"/>
              </w:rPr>
            </w:pPr>
          </w:p>
          <w:p>
            <w:pPr>
              <w:autoSpaceDE w:val="0"/>
              <w:autoSpaceDN w:val="0"/>
              <w:adjustRightInd w:val="0"/>
              <w:jc w:val="both"/>
              <w:rPr>
                <w:rFonts w:hint="eastAsia" w:eastAsia="宋体"/>
                <w:sz w:val="16"/>
                <w:szCs w:val="16"/>
                <w:lang w:val="en-US" w:eastAsia="zh-CN"/>
              </w:rPr>
            </w:pPr>
            <w:r>
              <w:rPr>
                <w:rFonts w:ascii="Calibri" w:hAnsi="Calibri" w:cs="Arial"/>
                <w:sz w:val="18"/>
                <w:szCs w:val="18"/>
              </w:rPr>
              <w:t>TGbe editor to make the changes shown in 11-21/0228r0 under the tag 558</w:t>
            </w:r>
            <w:r>
              <w:rPr>
                <w:rFonts w:hint="eastAsia" w:ascii="Calibri" w:hAnsi="Calibri" w:eastAsia="宋体" w:cs="Arial"/>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5586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58.26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Typo "Provided" instead of "Provides"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As in comment</w:t>
            </w:r>
          </w:p>
        </w:tc>
        <w:tc>
          <w:tcPr>
            <w:tcW w:w="3381" w:type="dxa"/>
          </w:tcPr>
          <w:p>
            <w:pPr>
              <w:autoSpaceDE w:val="0"/>
              <w:autoSpaceDN w:val="0"/>
              <w:adjustRightInd w:val="0"/>
              <w:jc w:val="both"/>
              <w:rPr>
                <w:rFonts w:eastAsia="宋体"/>
                <w:b/>
                <w:sz w:val="16"/>
                <w:szCs w:val="16"/>
                <w:lang w:val="en-US" w:eastAsia="zh-CN"/>
              </w:rPr>
            </w:pPr>
            <w:r>
              <w:rPr>
                <w:rFonts w:hint="eastAsia" w:eastAsia="宋体"/>
                <w:b/>
                <w:sz w:val="16"/>
                <w:szCs w:val="16"/>
                <w:lang w:val="en-US" w:eastAsia="zh-CN"/>
              </w:rPr>
              <w:t>Accepted</w:t>
            </w:r>
            <w:r>
              <w:rPr>
                <w:rFonts w:eastAsia="宋体"/>
                <w:b/>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11-21/0228r0 under the tag 5586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6109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Is an association _for_ a multi-link setup, or it _is_ a multi-link setup?  And, what does it mean for a STA to be "associated with a multi-link setup"?  From the way Association is modified, it appears that multi-link setup is a special kind of Association request/response.  So, an association _is_ a muilt-link setup, or _is not_ a multi-link setup.</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Delete "for a" in all occurrences of "is for a multi-link setup".  Change "associated with the multi-link setup" to "included in the multi-link setup", throughout.</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b/>
                <w:bCs/>
                <w:sz w:val="16"/>
                <w:szCs w:val="16"/>
                <w:lang w:val="en-US" w:eastAsia="zh-CN"/>
              </w:rPr>
            </w:pP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 xml:space="preserve">The first comment is </w:t>
            </w:r>
            <w:r>
              <w:rPr>
                <w:rFonts w:eastAsia="宋体"/>
                <w:sz w:val="16"/>
                <w:szCs w:val="16"/>
                <w:lang w:val="en-US" w:eastAsia="zh-CN"/>
              </w:rPr>
              <w:t>accepted,furthermore,the phrase ‘multi-link setup’ has been replaced with ‘MLD association’in D1.4</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second one is accepted</w:t>
            </w:r>
            <w:r>
              <w:rPr>
                <w:rFonts w:eastAsia="宋体"/>
                <w:sz w:val="16"/>
                <w:szCs w:val="16"/>
                <w:lang w:val="en-US" w:eastAsia="zh-CN"/>
              </w:rPr>
              <w:t>.</w:t>
            </w:r>
            <w:r>
              <w:rPr>
                <w:rFonts w:hint="eastAsia" w:eastAsia="宋体"/>
                <w:sz w:val="16"/>
                <w:szCs w:val="16"/>
                <w:lang w:val="en-US" w:eastAsia="zh-CN"/>
              </w:rPr>
              <w:t>but</w:t>
            </w:r>
            <w:r>
              <w:rPr>
                <w:rFonts w:eastAsia="宋体"/>
                <w:sz w:val="16"/>
                <w:szCs w:val="16"/>
                <w:lang w:val="en-US" w:eastAsia="zh-CN"/>
              </w:rPr>
              <w:t xml:space="preserve"> no change is needed.</w:t>
            </w:r>
            <w:r>
              <w:rPr>
                <w:rFonts w:hint="eastAsia" w:eastAsia="宋体"/>
                <w:sz w:val="16"/>
                <w:szCs w:val="16"/>
                <w:lang w:val="en-US" w:eastAsia="zh-CN"/>
              </w:rPr>
              <w:t xml:space="preserve"> </w:t>
            </w:r>
            <w:r>
              <w:rPr>
                <w:rFonts w:eastAsia="宋体"/>
                <w:sz w:val="16"/>
                <w:szCs w:val="16"/>
                <w:lang w:val="en-US" w:eastAsia="zh-CN"/>
              </w:rPr>
              <w:t>C</w:t>
            </w:r>
            <w:r>
              <w:rPr>
                <w:rFonts w:hint="eastAsia" w:eastAsia="宋体"/>
                <w:sz w:val="16"/>
                <w:szCs w:val="16"/>
                <w:lang w:val="en-US" w:eastAsia="zh-CN"/>
              </w:rPr>
              <w:t>omparing to D1.0</w:t>
            </w:r>
            <w:r>
              <w:rPr>
                <w:rFonts w:eastAsia="宋体"/>
                <w:sz w:val="16"/>
                <w:szCs w:val="16"/>
                <w:lang w:val="en-US" w:eastAsia="zh-CN"/>
              </w:rPr>
              <w:t>,</w:t>
            </w:r>
            <w:r>
              <w:rPr>
                <w:rFonts w:hint="eastAsia" w:eastAsia="宋体"/>
                <w:sz w:val="16"/>
                <w:szCs w:val="16"/>
                <w:lang w:val="en-US" w:eastAsia="zh-CN"/>
              </w:rPr>
              <w:t xml:space="preserve"> D1.4 has deleted such phrase(i.e. associated with the multi-link setup)</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corresponding sentence in D1.0:</w:t>
            </w:r>
          </w:p>
          <w:p>
            <w:pPr>
              <w:autoSpaceDE w:val="0"/>
              <w:autoSpaceDN w:val="0"/>
              <w:adjustRightInd w:val="0"/>
              <w:jc w:val="both"/>
              <w:rPr>
                <w:rFonts w:hint="default" w:eastAsia="宋体"/>
                <w:i/>
                <w:iCs/>
                <w:sz w:val="16"/>
                <w:szCs w:val="16"/>
                <w:lang w:val="en-US" w:eastAsia="zh-CN"/>
              </w:rPr>
            </w:pPr>
            <w:r>
              <w:rPr>
                <w:rFonts w:hint="default" w:eastAsia="宋体"/>
                <w:i/>
                <w:iCs/>
                <w:sz w:val="16"/>
                <w:szCs w:val="16"/>
                <w:lang w:val="en-US" w:eastAsia="zh-CN"/>
              </w:rPr>
              <w:t>if all STAs affiliated with the MLD and associated with the multi-link setup enter power save mode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eastAsia="宋体"/>
                <w:sz w:val="16"/>
                <w:szCs w:val="16"/>
                <w:lang w:val="en-US" w:eastAsia="zh-CN"/>
              </w:rPr>
            </w:pPr>
          </w:p>
          <w:p>
            <w:pPr>
              <w:autoSpaceDE w:val="0"/>
              <w:autoSpaceDN w:val="0"/>
              <w:adjustRightInd w:val="0"/>
              <w:jc w:val="both"/>
              <w:rPr>
                <w:rFonts w:eastAsia="宋体"/>
                <w:sz w:val="16"/>
                <w:szCs w:val="16"/>
                <w:lang w:val="en-US" w:eastAsia="zh-CN"/>
              </w:rPr>
            </w:pPr>
            <w:r>
              <w:rPr>
                <w:rFonts w:ascii="Calibri" w:hAnsi="Calibri" w:cs="Arial"/>
                <w:sz w:val="18"/>
                <w:szCs w:val="18"/>
              </w:rPr>
              <w:t>TGbe editor to make the changes shown in 11-21/0228r0</w:t>
            </w:r>
            <w:r>
              <w:rPr>
                <w:rFonts w:ascii="Calibri" w:hAnsi="Calibri" w:eastAsia="宋体" w:cs="Arial"/>
                <w:sz w:val="18"/>
                <w:szCs w:val="18"/>
                <w:lang w:val="en-US" w:eastAsia="zh-CN"/>
              </w:rPr>
              <w:t xml:space="preserve"> under the tag 6109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6637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Pooya Monajemi</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An MLD association request may be responded with acceptance of only one link. In such a case a multi-link element is probably not needed.</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Clarify if ML element is included in cases of one accepted link</w:t>
            </w:r>
          </w:p>
        </w:tc>
        <w:tc>
          <w:tcPr>
            <w:tcW w:w="3381" w:type="dxa"/>
          </w:tcPr>
          <w:p>
            <w:pPr>
              <w:autoSpaceDE w:val="0"/>
              <w:autoSpaceDN w:val="0"/>
              <w:adjustRightInd w:val="0"/>
              <w:jc w:val="both"/>
              <w:rPr>
                <w:rFonts w:eastAsia="宋体"/>
                <w:b/>
                <w:bCs/>
                <w:sz w:val="16"/>
                <w:szCs w:val="16"/>
                <w:lang w:val="en-US" w:eastAsia="zh-CN"/>
              </w:rPr>
            </w:pPr>
            <w:r>
              <w:rPr>
                <w:rFonts w:hint="eastAsia" w:eastAsia="宋体"/>
                <w:b/>
                <w:bCs/>
                <w:sz w:val="16"/>
                <w:szCs w:val="16"/>
                <w:lang w:val="en-US" w:eastAsia="zh-CN"/>
              </w:rPr>
              <w:t>Rejected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In such a case,</w:t>
            </w:r>
            <w:r>
              <w:rPr>
                <w:rFonts w:hint="eastAsia" w:eastAsia="宋体"/>
                <w:i/>
                <w:sz w:val="16"/>
                <w:szCs w:val="16"/>
                <w:lang w:val="en-US" w:eastAsia="zh-CN"/>
              </w:rPr>
              <w:t>the Status Code field included in the STA Profile subfield of the Per-STA Profile subelement shall indicate SUCCESS if the link is accepted or the failure cause if the link is not accepted(D1.4 P3</w:t>
            </w:r>
            <w:r>
              <w:rPr>
                <w:rFonts w:eastAsia="宋体"/>
                <w:i/>
                <w:sz w:val="16"/>
                <w:szCs w:val="16"/>
                <w:lang w:val="en-US" w:eastAsia="zh-CN"/>
              </w:rPr>
              <w:t>6</w:t>
            </w:r>
            <w:r>
              <w:rPr>
                <w:rFonts w:hint="eastAsia" w:eastAsia="宋体"/>
                <w:i/>
                <w:sz w:val="16"/>
                <w:szCs w:val="16"/>
                <w:lang w:val="en-US" w:eastAsia="zh-CN"/>
              </w:rPr>
              <w:t>0L</w:t>
            </w:r>
            <w:r>
              <w:rPr>
                <w:rFonts w:eastAsia="宋体"/>
                <w:i/>
                <w:sz w:val="16"/>
                <w:szCs w:val="16"/>
                <w:lang w:val="en-US" w:eastAsia="zh-CN"/>
              </w:rPr>
              <w:t>51</w:t>
            </w:r>
            <w:r>
              <w:rPr>
                <w:rFonts w:hint="eastAsia" w:eastAsia="宋体"/>
                <w:i/>
                <w:sz w:val="16"/>
                <w:szCs w:val="16"/>
                <w:lang w:val="en-US" w:eastAsia="zh-CN"/>
              </w:rPr>
              <w:t>)</w:t>
            </w:r>
            <w:r>
              <w:rPr>
                <w:rFonts w:hint="eastAsia" w:eastAsia="宋体"/>
                <w:sz w:val="16"/>
                <w:szCs w:val="16"/>
                <w:lang w:val="en-US" w:eastAsia="zh-CN"/>
              </w:rPr>
              <w:t>.Therefore multi-link element can not be deleted</w:t>
            </w:r>
          </w:p>
          <w:p>
            <w:pPr>
              <w:autoSpaceDE w:val="0"/>
              <w:autoSpaceDN w:val="0"/>
              <w:adjustRightInd w:val="0"/>
              <w:jc w:val="both"/>
              <w:rPr>
                <w:rFonts w:eastAsia="宋体"/>
                <w:b/>
                <w:bCs/>
                <w:sz w:val="16"/>
                <w:szCs w:val="16"/>
                <w:lang w:val="en-US" w:eastAsia="ko-KR"/>
              </w:rPr>
            </w:pPr>
          </w:p>
          <w:p>
            <w:pPr>
              <w:autoSpaceDE w:val="0"/>
              <w:autoSpaceDN w:val="0"/>
              <w:adjustRightInd w:val="0"/>
              <w:ind w:left="160" w:hanging="160" w:hangingChars="100"/>
              <w:jc w:val="both"/>
              <w:rPr>
                <w:rFonts w:eastAsia="宋体"/>
                <w:bCs/>
                <w:sz w:val="16"/>
                <w:szCs w:val="16"/>
                <w:lang w:val="en-US" w:eastAsia="zh-CN"/>
              </w:rPr>
            </w:pPr>
            <w:r>
              <w:rPr>
                <w:rFonts w:eastAsia="宋体"/>
                <w:bCs/>
                <w:sz w:val="16"/>
                <w:szCs w:val="16"/>
                <w:lang w:val="en-US" w:eastAsia="zh-CN"/>
              </w:rPr>
              <w:t>For more details ,please refer to corresponding clause（see 35.3.5.4 Usage and rules of Basic Multi-Link element in the context of multi-link (re)setup）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7759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53.35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hint="eastAsia" w:eastAsia="宋体"/>
                <w:bCs/>
                <w:sz w:val="16"/>
                <w:szCs w:val="16"/>
                <w:lang w:val="en-US" w:eastAsia="zh-CN"/>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11-21/0228r0 under the tag 7759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54.20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Theme="minorEastAsia"/>
                <w:b/>
                <w:bCs/>
                <w:sz w:val="16"/>
                <w:szCs w:val="16"/>
                <w:lang w:val="en-US" w:eastAsia="ko-KR"/>
              </w:rPr>
            </w:pPr>
          </w:p>
          <w:p>
            <w:pPr>
              <w:autoSpaceDE w:val="0"/>
              <w:autoSpaceDN w:val="0"/>
              <w:adjustRightInd w:val="0"/>
              <w:jc w:val="both"/>
              <w:rPr>
                <w:rFonts w:eastAsiaTheme="minorEastAsia"/>
                <w:b/>
                <w:bCs/>
                <w:sz w:val="16"/>
                <w:szCs w:val="16"/>
                <w:lang w:val="en-US" w:eastAsia="ko-KR"/>
              </w:rPr>
            </w:pPr>
            <w:r>
              <w:rPr>
                <w:rFonts w:ascii="Calibri" w:hAnsi="Calibri" w:cs="Arial"/>
                <w:sz w:val="18"/>
                <w:szCs w:val="18"/>
              </w:rPr>
              <w:t>TGbe editor to make the changes shown in 11-21/0228r0 under tag 7760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55.58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MLME-AUTHENTICATE.indication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11-21/0228r0 under tag 7761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55.29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6.3.5.5.2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MLME-AUTHENTICATE.response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ko-KR"/>
              </w:rPr>
            </w:pPr>
            <w:r>
              <w:rPr>
                <w:rFonts w:ascii="Calibri" w:hAnsi="Calibri" w:cs="Arial"/>
                <w:sz w:val="18"/>
                <w:szCs w:val="18"/>
              </w:rPr>
              <w:t>TGbe editor to make the changes shown in 11-21/0228r0 under tag 7762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56.08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7764</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58.32</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59.36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7766</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60.35</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6.3.7.5.2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sz w:val="16"/>
                <w:szCs w:val="16"/>
                <w:lang w:val="en-US" w:eastAsia="ko-KR"/>
              </w:rPr>
            </w:pPr>
            <w:r>
              <w:rPr>
                <w:rFonts w:ascii="Calibri" w:hAnsi="Calibri" w:cs="Arial"/>
                <w:sz w:val="18"/>
                <w:szCs w:val="18"/>
              </w:rPr>
              <w:t>TGbe editor to make the changes shown in 11-21/0228r0 under tag 7766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7767</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61.53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6.3.8.2.2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MLME-ReASSOCIATE.request</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62.09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6.3.8.3.2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MLME-REASSOCIATE.confirm</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7769</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64.11</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6.3.8.4.2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peer MLD in the MLME-REASSOCIATE.indication</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1" w:type="dxa"/>
          </w:tcPr>
          <w:p>
            <w:pPr>
              <w:autoSpaceDE w:val="0"/>
              <w:autoSpaceDN w:val="0"/>
              <w:adjustRightInd w:val="0"/>
              <w:jc w:val="both"/>
              <w:rPr>
                <w:rFonts w:eastAsia="宋体"/>
                <w:sz w:val="16"/>
                <w:szCs w:val="16"/>
                <w:lang w:val="en-US" w:eastAsia="zh-CN"/>
              </w:rPr>
            </w:pPr>
            <w:r>
              <w:rPr>
                <w:rFonts w:hint="eastAsia" w:eastAsia="宋体"/>
                <w:sz w:val="16"/>
                <w:szCs w:val="16"/>
                <w:lang w:val="en-US" w:eastAsia="zh-CN"/>
              </w:rPr>
              <w:t>7770</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Yanchao Xu</w:t>
            </w:r>
          </w:p>
        </w:tc>
        <w:tc>
          <w:tcPr>
            <w:tcW w:w="72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65.13</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6.3.8.5.2</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the Basic variant Multi-Link Element is of local MLD in the MLME-ASSOCIATE.response</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Please clarify it</w:t>
            </w:r>
          </w:p>
        </w:tc>
        <w:tc>
          <w:tcPr>
            <w:tcW w:w="3381" w:type="dxa"/>
          </w:tcPr>
          <w:p>
            <w:pPr>
              <w:autoSpaceDE w:val="0"/>
              <w:autoSpaceDN w:val="0"/>
              <w:adjustRightInd w:val="0"/>
              <w:jc w:val="both"/>
              <w:rPr>
                <w:rFonts w:eastAsia="宋体"/>
                <w:b/>
                <w:sz w:val="16"/>
                <w:szCs w:val="16"/>
                <w:lang w:val="en-US" w:eastAsia="zh-CN"/>
              </w:rPr>
            </w:pPr>
            <w:r>
              <w:rPr>
                <w:rFonts w:eastAsia="宋体"/>
                <w:b/>
                <w:sz w:val="16"/>
                <w:szCs w:val="16"/>
                <w:lang w:val="en-US" w:eastAsia="zh-CN"/>
              </w:rPr>
              <w:t>Revised-</w:t>
            </w:r>
          </w:p>
          <w:p>
            <w:pPr>
              <w:autoSpaceDE w:val="0"/>
              <w:autoSpaceDN w:val="0"/>
              <w:adjustRightInd w:val="0"/>
              <w:jc w:val="both"/>
              <w:rPr>
                <w:rFonts w:hint="eastAsia" w:eastAsia="宋体"/>
                <w:b/>
                <w:sz w:val="16"/>
                <w:szCs w:val="16"/>
                <w:lang w:val="en-US" w:eastAsia="zh-CN"/>
              </w:rPr>
            </w:pP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Agree in principle with the comment.</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MLME-xxx.request and MLME-xxx.response include the primitive parameters of the local STA or the local MLD,while MLME-xxx.confirm and MLME-xxx.indication include the primitive parameters of the peer STA or the peer MLD.</w:t>
            </w:r>
          </w:p>
          <w:p>
            <w:pPr>
              <w:autoSpaceDE w:val="0"/>
              <w:autoSpaceDN w:val="0"/>
              <w:adjustRightInd w:val="0"/>
              <w:jc w:val="both"/>
              <w:rPr>
                <w:rFonts w:eastAsia="宋体"/>
                <w:bCs/>
                <w:sz w:val="16"/>
                <w:szCs w:val="16"/>
                <w:lang w:val="en-US" w:eastAsia="zh-CN"/>
              </w:rPr>
            </w:pPr>
            <w:r>
              <w:rPr>
                <w:rFonts w:eastAsia="宋体"/>
                <w:bCs/>
                <w:sz w:val="16"/>
                <w:szCs w:val="16"/>
                <w:lang w:val="en-US" w:eastAsia="zh-CN"/>
              </w:rPr>
              <w:t>It is clearer to precede ‘MLD’ with ‘local’</w:t>
            </w:r>
            <w:r>
              <w:rPr>
                <w:rFonts w:hint="eastAsia" w:eastAsia="宋体"/>
                <w:bCs/>
                <w:sz w:val="16"/>
                <w:szCs w:val="16"/>
                <w:lang w:val="en-US" w:eastAsia="zh-CN"/>
              </w:rPr>
              <w:t>/</w:t>
            </w:r>
            <w:r>
              <w:rPr>
                <w:rFonts w:eastAsia="宋体"/>
                <w:bCs/>
                <w:sz w:val="16"/>
                <w:szCs w:val="16"/>
                <w:lang w:val="en-US" w:eastAsia="zh-CN"/>
              </w:rPr>
              <w:t>’peer’</w:t>
            </w:r>
            <w:r>
              <w:rPr>
                <w:rFonts w:hint="eastAsia" w:eastAsia="宋体"/>
                <w:bCs/>
                <w:sz w:val="16"/>
                <w:szCs w:val="16"/>
                <w:lang w:val="en-US" w:eastAsia="zh-CN"/>
              </w:rPr>
              <w:t>.</w:t>
            </w:r>
          </w:p>
          <w:p>
            <w:pPr>
              <w:autoSpaceDE w:val="0"/>
              <w:autoSpaceDN w:val="0"/>
              <w:adjustRightInd w:val="0"/>
              <w:jc w:val="both"/>
              <w:rPr>
                <w:rFonts w:eastAsia="宋体"/>
                <w:b/>
                <w:sz w:val="16"/>
                <w:szCs w:val="16"/>
                <w:lang w:val="en-US" w:eastAsia="zh-CN"/>
              </w:rPr>
            </w:pPr>
          </w:p>
          <w:p>
            <w:pPr>
              <w:autoSpaceDE w:val="0"/>
              <w:autoSpaceDN w:val="0"/>
              <w:adjustRightInd w:val="0"/>
              <w:jc w:val="both"/>
              <w:rPr>
                <w:rFonts w:eastAsia="宋体"/>
                <w:b/>
                <w:bCs/>
                <w:sz w:val="16"/>
                <w:szCs w:val="16"/>
                <w:lang w:val="en-US" w:eastAsia="zh-CN"/>
              </w:rPr>
            </w:pPr>
            <w:r>
              <w:rPr>
                <w:rFonts w:ascii="Calibri" w:hAnsi="Calibri" w:cs="Arial"/>
                <w:sz w:val="18"/>
                <w:szCs w:val="18"/>
              </w:rPr>
              <w:t>TGbe editor to make the changes shown in 11-21/0228r0 under tag 7770</w:t>
            </w:r>
          </w:p>
        </w:tc>
      </w:tr>
    </w:tbl>
    <w:p>
      <w:pPr>
        <w:pStyle w:val="114"/>
        <w:spacing w:before="480" w:after="240"/>
      </w:pPr>
    </w:p>
    <w:p>
      <w:pPr>
        <w:pStyle w:val="115"/>
        <w:spacing w:before="360" w:after="240"/>
      </w:pPr>
    </w:p>
    <w:p>
      <w:pPr>
        <w:pStyle w:val="116"/>
        <w:spacing w:before="240" w:after="240"/>
        <w:rPr>
          <w:sz w:val="20"/>
        </w:rPr>
      </w:pPr>
      <w:r>
        <w:rPr>
          <w:rStyle w:val="118"/>
          <w:rFonts w:hint="default"/>
          <w:b/>
        </w:rPr>
        <w:t>6.3.5 Authenticate</w:t>
      </w:r>
    </w:p>
    <w:p>
      <w:pPr>
        <w:pStyle w:val="116"/>
        <w:spacing w:before="240" w:after="240"/>
        <w:rPr>
          <w:rStyle w:val="118"/>
          <w:rFonts w:hint="default"/>
          <w:b/>
        </w:rPr>
      </w:pPr>
      <w:r>
        <w:rPr>
          <w:rStyle w:val="118"/>
          <w:rFonts w:hint="default"/>
          <w:b/>
        </w:rPr>
        <w:t>6.3.5.1 Introduction</w:t>
      </w:r>
    </w:p>
    <w:p>
      <w:pPr>
        <w:pStyle w:val="116"/>
        <w:spacing w:before="240"/>
        <w:rPr>
          <w:rStyle w:val="118"/>
          <w:rFonts w:hint="default" w:ascii="Times New Roman" w:hAnsi="Times New Roman" w:eastAsia="Times New Roman"/>
        </w:rPr>
      </w:pPr>
      <w:r>
        <w:rPr>
          <w:rStyle w:val="118"/>
          <w:rFonts w:hint="default" w:ascii="Times New Roman" w:hAnsi="Times New Roman" w:eastAsia="Times New Roman"/>
        </w:rPr>
        <w:t xml:space="preserve">In 6.3.5 (Authenticate), the reference of a “STA” means the “STA” that is not affiliated with a MLD unless specified otherwise, and the reference of an “AP” means the AP that is not affiliated with a MLD unless specified otherwise. When referring to MLD management, the “SME” is the entity that manages the MLD. The peer MAC entity can be with a STA that is not affiliated with a MLD or a MLD depending on the context. The PeerSTAAddress can be the MAC address of </w:t>
      </w:r>
      <w:ins w:id="0" w:author="Yan Li" w:date="2022-01-20T16:32:00Z">
        <w:r>
          <w:rPr>
            <w:rStyle w:val="118"/>
            <w:rFonts w:hint="default" w:ascii="Times New Roman" w:hAnsi="Times New Roman"/>
          </w:rPr>
          <w:t>(#</w:t>
        </w:r>
      </w:ins>
      <w:ins w:id="1" w:author="Yan Li" w:date="2022-01-20T16:33:00Z">
        <w:r>
          <w:rPr>
            <w:rStyle w:val="118"/>
            <w:rFonts w:hint="default" w:ascii="Times New Roman" w:hAnsi="Times New Roman"/>
          </w:rPr>
          <w:t>5582</w:t>
        </w:r>
      </w:ins>
      <w:ins w:id="2" w:author="Yan Li" w:date="2022-01-20T16:32:00Z">
        <w:r>
          <w:rPr>
            <w:rStyle w:val="118"/>
            <w:rFonts w:hint="default" w:ascii="Times New Roman" w:hAnsi="Times New Roman"/>
          </w:rPr>
          <w:t>)a</w:t>
        </w:r>
      </w:ins>
      <w:del w:id="3" w:author="Yan Li" w:date="2022-01-20T16:32:00Z">
        <w:r>
          <w:rPr>
            <w:rStyle w:val="118"/>
            <w:rFonts w:hint="default" w:ascii="Times New Roman" w:hAnsi="Times New Roman" w:eastAsia="Times New Roman"/>
          </w:rPr>
          <w:delText>the</w:delText>
        </w:r>
      </w:del>
      <w:r>
        <w:rPr>
          <w:rStyle w:val="118"/>
          <w:rFonts w:hint="default" w:ascii="Times New Roman" w:hAnsi="Times New Roman" w:eastAsia="Times New Roman"/>
        </w:rPr>
        <w:t xml:space="preserve"> STA that is not affiliated with a MLD or </w:t>
      </w:r>
      <w:ins w:id="4" w:author="Yan Li" w:date="2022-01-20T16:36:00Z">
        <w:r>
          <w:rPr>
            <w:rStyle w:val="118"/>
            <w:rFonts w:hint="default" w:ascii="Times New Roman" w:hAnsi="Times New Roman"/>
          </w:rPr>
          <w:t>a</w:t>
        </w:r>
      </w:ins>
      <w:del w:id="5" w:author="Yan Li" w:date="2022-02-10T09:20:58Z">
        <w:r>
          <w:rPr>
            <w:rStyle w:val="118"/>
            <w:rFonts w:hint="eastAsia" w:ascii="Times New Roman" w:hAnsi="Times New Roman"/>
            <w:lang w:val="en-US" w:eastAsia="zh-CN"/>
          </w:rPr>
          <w:delText>the</w:delText>
        </w:r>
      </w:del>
      <w:r>
        <w:rPr>
          <w:rStyle w:val="118"/>
          <w:rFonts w:hint="eastAsia" w:ascii="Times New Roman" w:hAnsi="Times New Roman"/>
          <w:lang w:val="en-US" w:eastAsia="zh-CN"/>
        </w:rPr>
        <w:t xml:space="preserve"> </w:t>
      </w:r>
      <w:r>
        <w:rPr>
          <w:rStyle w:val="118"/>
          <w:rFonts w:hint="default" w:ascii="Times New Roman" w:hAnsi="Times New Roman" w:eastAsia="Times New Roman"/>
        </w:rPr>
        <w:t>MLD MAC address depending on the context.</w:t>
      </w:r>
    </w:p>
    <w:p>
      <w:pPr>
        <w:pStyle w:val="116"/>
        <w:spacing w:before="240" w:after="240"/>
      </w:pPr>
    </w:p>
    <w:p>
      <w:pPr>
        <w:autoSpaceDE w:val="0"/>
        <w:autoSpaceDN w:val="0"/>
        <w:adjustRightInd w:val="0"/>
        <w:rPr>
          <w:lang w:val="en-US" w:eastAsia="zh-CN"/>
        </w:rPr>
      </w:pPr>
    </w:p>
    <w:p>
      <w:pPr>
        <w:pStyle w:val="5"/>
        <w:rPr>
          <w:rFonts w:hint="eastAsia"/>
          <w:sz w:val="22"/>
          <w:szCs w:val="22"/>
          <w:lang w:val="en-US" w:eastAsia="zh-CN"/>
        </w:rPr>
      </w:pPr>
      <w:r>
        <w:rPr>
          <w:rFonts w:hint="eastAsia"/>
          <w:sz w:val="22"/>
          <w:szCs w:val="22"/>
          <w:lang w:val="en-US" w:eastAsia="zh-CN"/>
        </w:rPr>
        <w:t>6.3.5.2 MLME-AUTHENTICATE.request</w:t>
      </w:r>
    </w:p>
    <w:p>
      <w:pPr>
        <w:autoSpaceDE w:val="0"/>
        <w:autoSpaceDN w:val="0"/>
        <w:adjustRightInd w:val="0"/>
        <w:rPr>
          <w:lang w:val="en-US" w:eastAsia="zh-CN"/>
        </w:rPr>
      </w:pPr>
    </w:p>
    <w:p>
      <w:pPr>
        <w:autoSpaceDE w:val="0"/>
        <w:autoSpaceDN w:val="0"/>
        <w:adjustRightInd w:val="0"/>
        <w:rPr>
          <w:rFonts w:hint="eastAsia"/>
          <w:b/>
          <w:bCs/>
          <w:lang w:val="en-US" w:eastAsia="zh-CN"/>
        </w:rPr>
      </w:pPr>
      <w:r>
        <w:rPr>
          <w:rFonts w:hint="eastAsia"/>
          <w:b/>
          <w:bCs/>
          <w:lang w:val="en-US" w:eastAsia="zh-CN"/>
        </w:rPr>
        <w:t>6.3.5.2.2 Semantics of the service primitive</w:t>
      </w:r>
    </w:p>
    <w:p>
      <w:pPr>
        <w:autoSpaceDE w:val="0"/>
        <w:autoSpaceDN w:val="0"/>
        <w:adjustRightInd w:val="0"/>
        <w:rPr>
          <w:lang w:val="en-US" w:eastAsia="zh-CN"/>
        </w:rPr>
      </w:pPr>
    </w:p>
    <w:p>
      <w:pPr>
        <w:rPr>
          <w:rFonts w:hint="eastAsia"/>
          <w:highlight w:val="yellow"/>
          <w:lang w:val="en-US" w:eastAsia="zh-CN"/>
        </w:rPr>
      </w:pPr>
      <w:r>
        <w:rPr>
          <w:rFonts w:hint="eastAsia"/>
          <w:highlight w:val="yellow"/>
          <w:lang w:val="en-US" w:eastAsia="zh-CN"/>
        </w:rPr>
        <w:t>Change the primitive parameters as follows (not all existing parameters are shown):</w:t>
      </w:r>
    </w:p>
    <w:p>
      <w:pPr>
        <w:rPr>
          <w:rFonts w:hint="default"/>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6" w:author="Yan Li" w:date="2022-02-09T14:36:11Z">
              <w:r>
                <w:rPr>
                  <w:rFonts w:hint="eastAsia" w:eastAsia="宋体"/>
                  <w:b w:val="0"/>
                  <w:bCs w:val="0"/>
                  <w:w w:val="100"/>
                  <w:lang w:val="en-US" w:eastAsia="zh-CN"/>
                </w:rPr>
                <w:t>(</w:t>
              </w:r>
            </w:ins>
            <w:ins w:id="7" w:author="Yan Li" w:date="2022-02-09T14:36:14Z">
              <w:r>
                <w:rPr>
                  <w:rFonts w:hint="eastAsia" w:eastAsia="宋体"/>
                  <w:b w:val="0"/>
                  <w:bCs w:val="0"/>
                  <w:w w:val="100"/>
                  <w:lang w:val="en-US" w:eastAsia="zh-CN"/>
                </w:rPr>
                <w:t>#</w:t>
              </w:r>
            </w:ins>
            <w:ins w:id="8" w:author="Yan Li" w:date="2022-02-09T14:36:16Z">
              <w:r>
                <w:rPr>
                  <w:rFonts w:hint="eastAsia" w:eastAsia="宋体"/>
                  <w:b w:val="0"/>
                  <w:bCs w:val="0"/>
                  <w:w w:val="100"/>
                  <w:lang w:val="en-US" w:eastAsia="zh-CN"/>
                </w:rPr>
                <w:t>55</w:t>
              </w:r>
            </w:ins>
            <w:ins w:id="9" w:author="Yan Li" w:date="2022-02-09T14:36:17Z">
              <w:r>
                <w:rPr>
                  <w:rFonts w:hint="eastAsia" w:eastAsia="宋体"/>
                  <w:b w:val="0"/>
                  <w:bCs w:val="0"/>
                  <w:w w:val="100"/>
                  <w:lang w:val="en-US" w:eastAsia="zh-CN"/>
                </w:rPr>
                <w:t>85</w:t>
              </w:r>
            </w:ins>
            <w:ins w:id="10" w:author="Yan Li" w:date="2022-02-09T14:36:11Z">
              <w:r>
                <w:rPr>
                  <w:rFonts w:hint="eastAsia" w:eastAsia="宋体"/>
                  <w:b w:val="0"/>
                  <w:bCs w:val="0"/>
                  <w:w w:val="100"/>
                  <w:lang w:val="en-US" w:eastAsia="zh-CN"/>
                </w:rPr>
                <w:t>)</w:t>
              </w:r>
            </w:ins>
            <w:del w:id="11" w:author="Yan Li" w:date="2022-02-09T14:35:36Z">
              <w:r>
                <w:rPr>
                  <w:rFonts w:hint="eastAsia"/>
                  <w:b w:val="0"/>
                  <w:bCs w:val="0"/>
                  <w:w w:val="100"/>
                </w:rPr>
                <w:delText>Indicates</w:delText>
              </w:r>
            </w:del>
            <w:ins w:id="12" w:author="Yan Li" w:date="2022-02-09T14:35:40Z">
              <w:r>
                <w:rPr>
                  <w:rFonts w:hint="eastAsia" w:eastAsia="宋体"/>
                  <w:b w:val="0"/>
                  <w:bCs w:val="0"/>
                  <w:w w:val="100"/>
                  <w:lang w:val="en-US" w:eastAsia="zh-CN"/>
                </w:rPr>
                <w:t>P</w:t>
              </w:r>
            </w:ins>
            <w:ins w:id="13" w:author="Yan Li" w:date="2022-02-09T14:35:41Z">
              <w:r>
                <w:rPr>
                  <w:rFonts w:hint="eastAsia" w:eastAsia="宋体"/>
                  <w:b w:val="0"/>
                  <w:bCs w:val="0"/>
                  <w:w w:val="100"/>
                  <w:lang w:val="en-US" w:eastAsia="zh-CN"/>
                </w:rPr>
                <w:t>ro</w:t>
              </w:r>
            </w:ins>
            <w:ins w:id="14" w:author="Yan Li" w:date="2022-02-09T14:35:42Z">
              <w:r>
                <w:rPr>
                  <w:rFonts w:hint="eastAsia" w:eastAsia="宋体"/>
                  <w:b w:val="0"/>
                  <w:bCs w:val="0"/>
                  <w:w w:val="100"/>
                  <w:lang w:val="en-US" w:eastAsia="zh-CN"/>
                </w:rPr>
                <w:t>vid</w:t>
              </w:r>
            </w:ins>
            <w:ins w:id="15" w:author="Yan Li" w:date="2022-02-09T14:35:44Z">
              <w:r>
                <w:rPr>
                  <w:rFonts w:hint="eastAsia" w:eastAsia="宋体"/>
                  <w:b w:val="0"/>
                  <w:bCs w:val="0"/>
                  <w:w w:val="100"/>
                  <w:lang w:val="en-US" w:eastAsia="zh-CN"/>
                </w:rPr>
                <w:t>e</w:t>
              </w:r>
            </w:ins>
            <w:ins w:id="16" w:author="Yan Li" w:date="2022-02-09T14:35:45Z">
              <w:r>
                <w:rPr>
                  <w:rFonts w:hint="eastAsia" w:eastAsia="宋体"/>
                  <w:b w:val="0"/>
                  <w:bCs w:val="0"/>
                  <w:w w:val="100"/>
                  <w:lang w:val="en-US" w:eastAsia="zh-CN"/>
                </w:rPr>
                <w:t>s</w:t>
              </w:r>
            </w:ins>
            <w:r>
              <w:rPr>
                <w:rFonts w:hint="eastAsia"/>
                <w:b w:val="0"/>
                <w:bCs w:val="0"/>
                <w:w w:val="100"/>
              </w:rPr>
              <w:t xml:space="preserve"> the Multi-Link </w:t>
            </w:r>
            <w:del w:id="17" w:author="Yan Li" w:date="2022-02-09T14:35:52Z">
              <w:r>
                <w:rPr>
                  <w:rFonts w:hint="eastAsia"/>
                  <w:b w:val="0"/>
                  <w:bCs w:val="0"/>
                  <w:w w:val="100"/>
                </w:rPr>
                <w:delText>parameters</w:delText>
              </w:r>
            </w:del>
            <w:ins w:id="18" w:author="Yan Li" w:date="2022-02-09T14:35:54Z">
              <w:r>
                <w:rPr>
                  <w:rFonts w:hint="eastAsia" w:eastAsia="宋体"/>
                  <w:b w:val="0"/>
                  <w:bCs w:val="0"/>
                  <w:w w:val="100"/>
                  <w:lang w:val="en-US" w:eastAsia="zh-CN"/>
                </w:rPr>
                <w:t>inf</w:t>
              </w:r>
            </w:ins>
            <w:ins w:id="19" w:author="Yan Li" w:date="2022-02-09T14:35:55Z">
              <w:r>
                <w:rPr>
                  <w:rFonts w:hint="eastAsia" w:eastAsia="宋体"/>
                  <w:b w:val="0"/>
                  <w:bCs w:val="0"/>
                  <w:w w:val="100"/>
                  <w:lang w:val="en-US" w:eastAsia="zh-CN"/>
                </w:rPr>
                <w:t>o</w:t>
              </w:r>
            </w:ins>
            <w:ins w:id="20" w:author="Yan Li" w:date="2022-02-09T14:35:56Z">
              <w:r>
                <w:rPr>
                  <w:rFonts w:hint="eastAsia" w:eastAsia="宋体"/>
                  <w:b w:val="0"/>
                  <w:bCs w:val="0"/>
                  <w:w w:val="100"/>
                  <w:lang w:val="en-US" w:eastAsia="zh-CN"/>
                </w:rPr>
                <w:t>r</w:t>
              </w:r>
            </w:ins>
            <w:ins w:id="21" w:author="Yan Li" w:date="2022-02-09T14:35:57Z">
              <w:r>
                <w:rPr>
                  <w:rFonts w:hint="eastAsia" w:eastAsia="宋体"/>
                  <w:b w:val="0"/>
                  <w:bCs w:val="0"/>
                  <w:w w:val="100"/>
                  <w:lang w:val="en-US" w:eastAsia="zh-CN"/>
                </w:rPr>
                <w:t>ma</w:t>
              </w:r>
            </w:ins>
            <w:ins w:id="22" w:author="Yan Li" w:date="2022-02-09T14:35:58Z">
              <w:r>
                <w:rPr>
                  <w:rFonts w:hint="eastAsia" w:eastAsia="宋体"/>
                  <w:b w:val="0"/>
                  <w:bCs w:val="0"/>
                  <w:w w:val="100"/>
                  <w:lang w:val="en-US" w:eastAsia="zh-CN"/>
                </w:rPr>
                <w:t>tion</w:t>
              </w:r>
            </w:ins>
            <w:r>
              <w:rPr>
                <w:rFonts w:hint="eastAsia"/>
                <w:b w:val="0"/>
                <w:bCs w:val="0"/>
                <w:w w:val="100"/>
              </w:rPr>
              <w:t xml:space="preserve"> of the</w:t>
            </w:r>
            <w:ins w:id="23" w:author="Yan Li" w:date="2022-01-20T19:47:00Z">
              <w:r>
                <w:rPr>
                  <w:rFonts w:hint="eastAsia" w:eastAsia="宋体"/>
                  <w:b w:val="0"/>
                  <w:bCs w:val="0"/>
                  <w:w w:val="100"/>
                  <w:lang w:eastAsia="zh-CN"/>
                </w:rPr>
                <w:t>(#7759)</w:t>
              </w:r>
            </w:ins>
            <w:ins w:id="24" w:author="李炎10200040" w:date="2022-01-27T11:51:00Z">
              <w:r>
                <w:rPr>
                  <w:rFonts w:eastAsia="宋体"/>
                  <w:b w:val="0"/>
                  <w:bCs w:val="0"/>
                  <w:w w:val="100"/>
                  <w:lang w:eastAsia="zh-CN"/>
                </w:rPr>
                <w:t>local</w:t>
              </w:r>
            </w:ins>
            <w:r>
              <w:rPr>
                <w:rFonts w:hint="eastAsia"/>
                <w:b w:val="0"/>
                <w:bCs w:val="0"/>
                <w:w w:val="100"/>
              </w:rPr>
              <w:t xml:space="preserve"> 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16"/>
        <w:spacing w:before="240" w:after="240"/>
      </w:pPr>
    </w:p>
    <w:p>
      <w:pPr>
        <w:pStyle w:val="5"/>
        <w:autoSpaceDE w:val="0"/>
        <w:autoSpaceDN w:val="0"/>
        <w:adjustRightInd w:val="0"/>
        <w:rPr>
          <w:lang w:val="en-US" w:eastAsia="zh-CN"/>
        </w:rPr>
      </w:pPr>
      <w:r>
        <w:rPr>
          <w:rFonts w:hint="eastAsia"/>
          <w:sz w:val="22"/>
          <w:szCs w:val="22"/>
          <w:lang w:val="en-US" w:eastAsia="zh-CN"/>
        </w:rPr>
        <w:t>6.3.5.3 MLME-AUTHENTICATE.confirm</w:t>
      </w:r>
    </w:p>
    <w:p>
      <w:pPr>
        <w:autoSpaceDE w:val="0"/>
        <w:autoSpaceDN w:val="0"/>
        <w:adjustRightInd w:val="0"/>
        <w:rPr>
          <w:b/>
          <w:bCs/>
          <w:lang w:val="en-US" w:eastAsia="zh-CN"/>
        </w:rPr>
      </w:pPr>
      <w:r>
        <w:rPr>
          <w:rFonts w:hint="eastAsia"/>
          <w:b/>
          <w:bCs/>
          <w:lang w:val="en-US" w:eastAsia="zh-CN"/>
        </w:rPr>
        <w:t>6.3.5.3.2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25" w:author="Yan Li" w:date="2022-02-09T14:36:51Z">
              <w:r>
                <w:rPr>
                  <w:rFonts w:hint="eastAsia" w:eastAsia="宋体"/>
                  <w:b w:val="0"/>
                  <w:bCs w:val="0"/>
                  <w:w w:val="100"/>
                  <w:lang w:val="en-US" w:eastAsia="zh-CN"/>
                </w:rPr>
                <w:t>(</w:t>
              </w:r>
            </w:ins>
            <w:ins w:id="26" w:author="Yan Li" w:date="2022-02-09T14:36:55Z">
              <w:r>
                <w:rPr>
                  <w:rFonts w:hint="eastAsia" w:eastAsia="宋体"/>
                  <w:b w:val="0"/>
                  <w:bCs w:val="0"/>
                  <w:w w:val="100"/>
                  <w:lang w:val="en-US" w:eastAsia="zh-CN"/>
                </w:rPr>
                <w:t>#</w:t>
              </w:r>
            </w:ins>
            <w:ins w:id="27" w:author="Yan Li" w:date="2022-02-09T14:36:52Z">
              <w:r>
                <w:rPr>
                  <w:rFonts w:hint="eastAsia" w:eastAsia="宋体"/>
                  <w:b w:val="0"/>
                  <w:bCs w:val="0"/>
                  <w:w w:val="100"/>
                  <w:lang w:val="en-US" w:eastAsia="zh-CN"/>
                </w:rPr>
                <w:t>558</w:t>
              </w:r>
            </w:ins>
            <w:ins w:id="28" w:author="Yan Li" w:date="2022-02-09T14:36:53Z">
              <w:r>
                <w:rPr>
                  <w:rFonts w:hint="eastAsia" w:eastAsia="宋体"/>
                  <w:b w:val="0"/>
                  <w:bCs w:val="0"/>
                  <w:w w:val="100"/>
                  <w:lang w:val="en-US" w:eastAsia="zh-CN"/>
                </w:rPr>
                <w:t>5</w:t>
              </w:r>
            </w:ins>
            <w:ins w:id="29" w:author="Yan Li" w:date="2022-02-09T14:36:51Z">
              <w:r>
                <w:rPr>
                  <w:rFonts w:hint="eastAsia" w:eastAsia="宋体"/>
                  <w:b w:val="0"/>
                  <w:bCs w:val="0"/>
                  <w:w w:val="100"/>
                  <w:lang w:val="en-US" w:eastAsia="zh-CN"/>
                </w:rPr>
                <w:t>)</w:t>
              </w:r>
            </w:ins>
            <w:del w:id="30" w:author="Yan Li" w:date="2022-02-09T14:37:01Z">
              <w:r>
                <w:rPr>
                  <w:rFonts w:hint="eastAsia"/>
                  <w:b w:val="0"/>
                  <w:bCs w:val="0"/>
                  <w:w w:val="100"/>
                </w:rPr>
                <w:delText>Indicates</w:delText>
              </w:r>
            </w:del>
            <w:ins w:id="31" w:author="Yan Li" w:date="2022-02-09T14:37:05Z">
              <w:r>
                <w:rPr>
                  <w:rFonts w:hint="eastAsia" w:eastAsia="宋体"/>
                  <w:b w:val="0"/>
                  <w:bCs w:val="0"/>
                  <w:w w:val="100"/>
                  <w:lang w:val="en-US" w:eastAsia="zh-CN"/>
                </w:rPr>
                <w:t>Pr</w:t>
              </w:r>
            </w:ins>
            <w:ins w:id="32" w:author="Yan Li" w:date="2022-02-09T14:37:06Z">
              <w:r>
                <w:rPr>
                  <w:rFonts w:hint="eastAsia" w:eastAsia="宋体"/>
                  <w:b w:val="0"/>
                  <w:bCs w:val="0"/>
                  <w:w w:val="100"/>
                  <w:lang w:val="en-US" w:eastAsia="zh-CN"/>
                </w:rPr>
                <w:t>ovide</w:t>
              </w:r>
            </w:ins>
            <w:ins w:id="33" w:author="Yan Li" w:date="2022-02-09T14:37:07Z">
              <w:r>
                <w:rPr>
                  <w:rFonts w:hint="eastAsia" w:eastAsia="宋体"/>
                  <w:b w:val="0"/>
                  <w:bCs w:val="0"/>
                  <w:w w:val="100"/>
                  <w:lang w:val="en-US" w:eastAsia="zh-CN"/>
                </w:rPr>
                <w:t>s</w:t>
              </w:r>
            </w:ins>
            <w:r>
              <w:rPr>
                <w:rFonts w:hint="eastAsia"/>
                <w:b w:val="0"/>
                <w:bCs w:val="0"/>
                <w:w w:val="100"/>
              </w:rPr>
              <w:t xml:space="preserve"> the Multi-Link </w:t>
            </w:r>
            <w:del w:id="34" w:author="Yan Li" w:date="2022-02-09T14:37:12Z">
              <w:r>
                <w:rPr>
                  <w:rFonts w:hint="eastAsia"/>
                  <w:b w:val="0"/>
                  <w:bCs w:val="0"/>
                  <w:w w:val="100"/>
                </w:rPr>
                <w:delText>parameters</w:delText>
              </w:r>
            </w:del>
            <w:ins w:id="35" w:author="Yan Li" w:date="2022-02-09T14:37:15Z">
              <w:r>
                <w:rPr>
                  <w:rFonts w:hint="eastAsia" w:eastAsia="宋体"/>
                  <w:b w:val="0"/>
                  <w:bCs w:val="0"/>
                  <w:w w:val="100"/>
                  <w:lang w:val="en-US" w:eastAsia="zh-CN"/>
                </w:rPr>
                <w:t>inf</w:t>
              </w:r>
            </w:ins>
            <w:ins w:id="36" w:author="Yan Li" w:date="2022-02-09T14:37:16Z">
              <w:r>
                <w:rPr>
                  <w:rFonts w:hint="eastAsia" w:eastAsia="宋体"/>
                  <w:b w:val="0"/>
                  <w:bCs w:val="0"/>
                  <w:w w:val="100"/>
                  <w:lang w:val="en-US" w:eastAsia="zh-CN"/>
                </w:rPr>
                <w:t>or</w:t>
              </w:r>
            </w:ins>
            <w:ins w:id="37" w:author="Yan Li" w:date="2022-02-09T14:37:17Z">
              <w:r>
                <w:rPr>
                  <w:rFonts w:hint="eastAsia" w:eastAsia="宋体"/>
                  <w:b w:val="0"/>
                  <w:bCs w:val="0"/>
                  <w:w w:val="100"/>
                  <w:lang w:val="en-US" w:eastAsia="zh-CN"/>
                </w:rPr>
                <w:t>mat</w:t>
              </w:r>
            </w:ins>
            <w:ins w:id="38" w:author="Yan Li" w:date="2022-02-09T14:37:18Z">
              <w:r>
                <w:rPr>
                  <w:rFonts w:hint="eastAsia" w:eastAsia="宋体"/>
                  <w:b w:val="0"/>
                  <w:bCs w:val="0"/>
                  <w:w w:val="100"/>
                  <w:lang w:val="en-US" w:eastAsia="zh-CN"/>
                </w:rPr>
                <w:t>io</w:t>
              </w:r>
            </w:ins>
            <w:ins w:id="39" w:author="Yan Li" w:date="2022-02-09T14:37:19Z">
              <w:r>
                <w:rPr>
                  <w:rFonts w:hint="eastAsia" w:eastAsia="宋体"/>
                  <w:b w:val="0"/>
                  <w:bCs w:val="0"/>
                  <w:w w:val="100"/>
                  <w:lang w:val="en-US" w:eastAsia="zh-CN"/>
                </w:rPr>
                <w:t>n</w:t>
              </w:r>
            </w:ins>
            <w:r>
              <w:rPr>
                <w:rFonts w:hint="eastAsia"/>
                <w:b w:val="0"/>
                <w:bCs w:val="0"/>
                <w:w w:val="100"/>
              </w:rPr>
              <w:t xml:space="preserve"> of </w:t>
            </w:r>
            <w:ins w:id="40" w:author="Yan Li" w:date="2022-01-20T19:47:00Z">
              <w:r>
                <w:rPr>
                  <w:rFonts w:hint="eastAsia" w:eastAsia="宋体"/>
                  <w:b w:val="0"/>
                  <w:bCs w:val="0"/>
                  <w:w w:val="100"/>
                  <w:lang w:eastAsia="zh-CN"/>
                </w:rPr>
                <w:t>(#77</w:t>
              </w:r>
            </w:ins>
            <w:ins w:id="41" w:author="Yan Li" w:date="2022-01-20T19:50:00Z">
              <w:r>
                <w:rPr>
                  <w:rFonts w:hint="eastAsia" w:eastAsia="宋体"/>
                  <w:b w:val="0"/>
                  <w:bCs w:val="0"/>
                  <w:w w:val="100"/>
                  <w:lang w:eastAsia="zh-CN"/>
                </w:rPr>
                <w:t>60</w:t>
              </w:r>
            </w:ins>
            <w:ins w:id="42" w:author="Yan Li" w:date="2022-01-20T19:47:00Z">
              <w:r>
                <w:rPr>
                  <w:rFonts w:hint="eastAsia" w:eastAsia="宋体"/>
                  <w:b w:val="0"/>
                  <w:bCs w:val="0"/>
                  <w:w w:val="100"/>
                  <w:lang w:eastAsia="zh-CN"/>
                </w:rPr>
                <w:t>)</w:t>
              </w:r>
            </w:ins>
            <w:ins w:id="43" w:author="李炎10200040" w:date="2022-01-27T11:52:00Z">
              <w:r>
                <w:rPr>
                  <w:rFonts w:hint="eastAsia" w:eastAsia="宋体"/>
                  <w:b w:val="0"/>
                  <w:bCs w:val="0"/>
                  <w:w w:val="100"/>
                  <w:lang w:eastAsia="zh-CN"/>
                </w:rPr>
                <w:t xml:space="preserve"> </w:t>
              </w:r>
            </w:ins>
            <w:r>
              <w:rPr>
                <w:rFonts w:hint="eastAsia"/>
                <w:b w:val="0"/>
                <w:bCs w:val="0"/>
                <w:w w:val="100"/>
              </w:rPr>
              <w:t>the</w:t>
            </w:r>
            <w:ins w:id="44" w:author="李炎10200040" w:date="2022-01-27T11:52:00Z">
              <w:r>
                <w:rPr>
                  <w:b w:val="0"/>
                  <w:bCs w:val="0"/>
                  <w:w w:val="100"/>
                </w:rPr>
                <w:t xml:space="preserve"> </w:t>
              </w:r>
            </w:ins>
            <w:ins w:id="45" w:author="李炎10200040" w:date="2022-01-27T11:52:00Z">
              <w:r>
                <w:rPr>
                  <w:rFonts w:hint="eastAsia" w:eastAsia="宋体"/>
                  <w:b w:val="0"/>
                  <w:bCs w:val="0"/>
                  <w:w w:val="100"/>
                  <w:lang w:eastAsia="zh-CN"/>
                </w:rPr>
                <w:t>peer</w:t>
              </w:r>
            </w:ins>
            <w:r>
              <w:rPr>
                <w:rFonts w:hint="eastAsia"/>
                <w:b w:val="0"/>
                <w:bCs w:val="0"/>
                <w:w w:val="100"/>
              </w:rPr>
              <w:t xml:space="preserve"> 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102"/>
        <w:rPr>
          <w:rFonts w:hint="default"/>
        </w:rPr>
      </w:pPr>
    </w:p>
    <w:p>
      <w:pPr>
        <w:pStyle w:val="5"/>
        <w:autoSpaceDE w:val="0"/>
        <w:autoSpaceDN w:val="0"/>
        <w:adjustRightInd w:val="0"/>
        <w:rPr>
          <w:b/>
          <w:bCs w:val="0"/>
          <w:szCs w:val="22"/>
          <w:lang w:val="en-US" w:eastAsia="zh-CN"/>
        </w:rPr>
      </w:pPr>
      <w:r>
        <w:rPr>
          <w:rFonts w:hint="eastAsia"/>
          <w:bCs w:val="0"/>
          <w:sz w:val="22"/>
          <w:szCs w:val="22"/>
          <w:lang w:val="en-US" w:eastAsia="zh-CN"/>
        </w:rPr>
        <w:t>6.3.5.4 MLME-AUTHENTICATE.indication</w:t>
      </w:r>
    </w:p>
    <w:p>
      <w:pPr>
        <w:autoSpaceDE w:val="0"/>
        <w:autoSpaceDN w:val="0"/>
        <w:adjustRightInd w:val="0"/>
        <w:rPr>
          <w:b/>
          <w:bCs w:val="0"/>
          <w:szCs w:val="22"/>
          <w:lang w:val="en-US" w:eastAsia="zh-CN"/>
        </w:rPr>
      </w:pPr>
      <w:r>
        <w:rPr>
          <w:rFonts w:hint="eastAsia"/>
          <w:b/>
          <w:bCs w:val="0"/>
          <w:szCs w:val="22"/>
          <w:lang w:val="en-US" w:eastAsia="zh-CN"/>
        </w:rPr>
        <w:t>6.3.5.4.2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46" w:author="Yan Li" w:date="2022-02-09T14:37:30Z">
              <w:r>
                <w:rPr>
                  <w:rFonts w:hint="eastAsia" w:eastAsia="宋体"/>
                  <w:b w:val="0"/>
                  <w:bCs w:val="0"/>
                  <w:w w:val="100"/>
                  <w:lang w:val="en-US" w:eastAsia="zh-CN"/>
                </w:rPr>
                <w:t>(</w:t>
              </w:r>
            </w:ins>
            <w:ins w:id="47" w:author="Yan Li" w:date="2022-02-09T14:37:35Z">
              <w:r>
                <w:rPr>
                  <w:rFonts w:hint="eastAsia" w:eastAsia="宋体"/>
                  <w:b w:val="0"/>
                  <w:bCs w:val="0"/>
                  <w:w w:val="100"/>
                  <w:lang w:val="en-US" w:eastAsia="zh-CN"/>
                </w:rPr>
                <w:t>#</w:t>
              </w:r>
            </w:ins>
            <w:ins w:id="48" w:author="Yan Li" w:date="2022-02-09T14:37:32Z">
              <w:r>
                <w:rPr>
                  <w:rFonts w:hint="eastAsia" w:eastAsia="宋体"/>
                  <w:b w:val="0"/>
                  <w:bCs w:val="0"/>
                  <w:w w:val="100"/>
                  <w:lang w:val="en-US" w:eastAsia="zh-CN"/>
                </w:rPr>
                <w:t>558</w:t>
              </w:r>
            </w:ins>
            <w:ins w:id="49" w:author="Yan Li" w:date="2022-02-09T14:37:33Z">
              <w:r>
                <w:rPr>
                  <w:rFonts w:hint="eastAsia" w:eastAsia="宋体"/>
                  <w:b w:val="0"/>
                  <w:bCs w:val="0"/>
                  <w:w w:val="100"/>
                  <w:lang w:val="en-US" w:eastAsia="zh-CN"/>
                </w:rPr>
                <w:t>5</w:t>
              </w:r>
            </w:ins>
            <w:ins w:id="50" w:author="Yan Li" w:date="2022-02-09T14:37:31Z">
              <w:r>
                <w:rPr>
                  <w:rFonts w:hint="eastAsia" w:eastAsia="宋体"/>
                  <w:b w:val="0"/>
                  <w:bCs w:val="0"/>
                  <w:w w:val="100"/>
                  <w:lang w:val="en-US" w:eastAsia="zh-CN"/>
                </w:rPr>
                <w:t>)</w:t>
              </w:r>
            </w:ins>
            <w:del w:id="51" w:author="Yan Li" w:date="2022-02-09T14:37:40Z">
              <w:r>
                <w:rPr>
                  <w:rFonts w:hint="eastAsia"/>
                  <w:b w:val="0"/>
                  <w:bCs w:val="0"/>
                  <w:w w:val="100"/>
                </w:rPr>
                <w:delText>Indicates</w:delText>
              </w:r>
            </w:del>
            <w:ins w:id="52" w:author="Yan Li" w:date="2022-02-09T14:37:42Z">
              <w:r>
                <w:rPr>
                  <w:rFonts w:hint="eastAsia" w:eastAsia="宋体"/>
                  <w:b w:val="0"/>
                  <w:bCs w:val="0"/>
                  <w:w w:val="100"/>
                  <w:lang w:val="en-US" w:eastAsia="zh-CN"/>
                </w:rPr>
                <w:t>P</w:t>
              </w:r>
            </w:ins>
            <w:ins w:id="53" w:author="Yan Li" w:date="2022-02-09T14:37:43Z">
              <w:r>
                <w:rPr>
                  <w:rFonts w:hint="eastAsia" w:eastAsia="宋体"/>
                  <w:b w:val="0"/>
                  <w:bCs w:val="0"/>
                  <w:w w:val="100"/>
                  <w:lang w:val="en-US" w:eastAsia="zh-CN"/>
                </w:rPr>
                <w:t>ro</w:t>
              </w:r>
            </w:ins>
            <w:ins w:id="54" w:author="Yan Li" w:date="2022-02-09T14:37:45Z">
              <w:r>
                <w:rPr>
                  <w:rFonts w:hint="eastAsia" w:eastAsia="宋体"/>
                  <w:b w:val="0"/>
                  <w:bCs w:val="0"/>
                  <w:w w:val="100"/>
                  <w:lang w:val="en-US" w:eastAsia="zh-CN"/>
                </w:rPr>
                <w:t>vide</w:t>
              </w:r>
            </w:ins>
            <w:ins w:id="55" w:author="Yan Li" w:date="2022-02-09T14:37:46Z">
              <w:r>
                <w:rPr>
                  <w:rFonts w:hint="eastAsia" w:eastAsia="宋体"/>
                  <w:b w:val="0"/>
                  <w:bCs w:val="0"/>
                  <w:w w:val="100"/>
                  <w:lang w:val="en-US" w:eastAsia="zh-CN"/>
                </w:rPr>
                <w:t>s</w:t>
              </w:r>
            </w:ins>
            <w:r>
              <w:rPr>
                <w:rFonts w:hint="eastAsia"/>
                <w:b w:val="0"/>
                <w:bCs w:val="0"/>
                <w:w w:val="100"/>
              </w:rPr>
              <w:t xml:space="preserve"> the Multi-Link </w:t>
            </w:r>
            <w:del w:id="56" w:author="Yan Li" w:date="2022-02-09T14:37:52Z">
              <w:r>
                <w:rPr>
                  <w:rFonts w:hint="eastAsia"/>
                  <w:b w:val="0"/>
                  <w:bCs w:val="0"/>
                  <w:w w:val="100"/>
                </w:rPr>
                <w:delText>parameters</w:delText>
              </w:r>
            </w:del>
            <w:ins w:id="57" w:author="Yan Li" w:date="2022-02-09T14:37:54Z">
              <w:r>
                <w:rPr>
                  <w:rFonts w:hint="eastAsia" w:eastAsia="宋体"/>
                  <w:b w:val="0"/>
                  <w:bCs w:val="0"/>
                  <w:w w:val="100"/>
                  <w:lang w:val="en-US" w:eastAsia="zh-CN"/>
                </w:rPr>
                <w:t>in</w:t>
              </w:r>
            </w:ins>
            <w:ins w:id="58" w:author="Yan Li" w:date="2022-02-09T14:37:55Z">
              <w:r>
                <w:rPr>
                  <w:rFonts w:hint="eastAsia" w:eastAsia="宋体"/>
                  <w:b w:val="0"/>
                  <w:bCs w:val="0"/>
                  <w:w w:val="100"/>
                  <w:lang w:val="en-US" w:eastAsia="zh-CN"/>
                </w:rPr>
                <w:t>form</w:t>
              </w:r>
            </w:ins>
            <w:ins w:id="59" w:author="Yan Li" w:date="2022-02-09T14:37:56Z">
              <w:r>
                <w:rPr>
                  <w:rFonts w:hint="eastAsia" w:eastAsia="宋体"/>
                  <w:b w:val="0"/>
                  <w:bCs w:val="0"/>
                  <w:w w:val="100"/>
                  <w:lang w:val="en-US" w:eastAsia="zh-CN"/>
                </w:rPr>
                <w:t>ation</w:t>
              </w:r>
            </w:ins>
            <w:r>
              <w:rPr>
                <w:rFonts w:hint="eastAsia"/>
                <w:b w:val="0"/>
                <w:bCs w:val="0"/>
                <w:w w:val="100"/>
              </w:rPr>
              <w:t xml:space="preserve"> of </w:t>
            </w:r>
            <w:r>
              <w:rPr>
                <w:rFonts w:hint="eastAsia" w:eastAsia="宋体"/>
                <w:b w:val="0"/>
                <w:bCs w:val="0"/>
                <w:w w:val="100"/>
                <w:lang w:eastAsia="zh-CN"/>
              </w:rPr>
              <w:t xml:space="preserve"> </w:t>
            </w:r>
            <w:r>
              <w:rPr>
                <w:rFonts w:hint="eastAsia"/>
                <w:b w:val="0"/>
                <w:bCs w:val="0"/>
                <w:w w:val="100"/>
              </w:rPr>
              <w:t>the</w:t>
            </w:r>
            <w:ins w:id="60" w:author="李炎10200040" w:date="2022-01-27T11:52:00Z">
              <w:r>
                <w:rPr>
                  <w:rFonts w:hint="eastAsia" w:eastAsia="宋体"/>
                  <w:b w:val="0"/>
                  <w:bCs w:val="0"/>
                  <w:w w:val="100"/>
                  <w:lang w:eastAsia="zh-CN"/>
                </w:rPr>
                <w:t>(#7761)peer</w:t>
              </w:r>
            </w:ins>
            <w:r>
              <w:rPr>
                <w:rFonts w:hint="eastAsia"/>
                <w:b w:val="0"/>
                <w:bCs w:val="0"/>
                <w:w w:val="100"/>
              </w:rPr>
              <w:t xml:space="preserve"> 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5"/>
        <w:rPr>
          <w:rFonts w:hint="eastAsia"/>
          <w:b/>
          <w:bCs w:val="0"/>
          <w:sz w:val="22"/>
          <w:szCs w:val="22"/>
        </w:rPr>
      </w:pPr>
    </w:p>
    <w:p>
      <w:pPr>
        <w:pStyle w:val="5"/>
        <w:rPr>
          <w:bCs w:val="0"/>
          <w:sz w:val="22"/>
          <w:szCs w:val="22"/>
        </w:rPr>
      </w:pPr>
      <w:r>
        <w:rPr>
          <w:rFonts w:hint="eastAsia"/>
          <w:bCs w:val="0"/>
          <w:sz w:val="22"/>
          <w:szCs w:val="22"/>
        </w:rPr>
        <w:t>6.3.5.5 MLME-AUTHENTICATE.response</w:t>
      </w:r>
    </w:p>
    <w:p>
      <w:pPr>
        <w:autoSpaceDE w:val="0"/>
        <w:autoSpaceDN w:val="0"/>
        <w:adjustRightInd w:val="0"/>
        <w:rPr>
          <w:b/>
          <w:bCs w:val="0"/>
          <w:szCs w:val="22"/>
          <w:lang w:val="en-US" w:eastAsia="zh-CN"/>
        </w:rPr>
      </w:pPr>
      <w:r>
        <w:rPr>
          <w:rFonts w:hint="eastAsia"/>
          <w:b/>
          <w:bCs w:val="0"/>
          <w:szCs w:val="22"/>
          <w:lang w:val="en-US" w:eastAsia="zh-CN"/>
        </w:rPr>
        <w:t>6.3.5.5.2 Semantics of the service primitive</w:t>
      </w:r>
    </w:p>
    <w:p>
      <w:pPr>
        <w:autoSpaceDE w:val="0"/>
        <w:autoSpaceDN w:val="0"/>
        <w:adjustRightInd w:val="0"/>
        <w:rPr>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Basic Multi-Link 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61" w:author="Yan Li" w:date="2022-02-09T14:38:28Z">
              <w:r>
                <w:rPr>
                  <w:rFonts w:hint="eastAsia" w:eastAsia="宋体"/>
                  <w:b w:val="0"/>
                  <w:bCs w:val="0"/>
                  <w:w w:val="100"/>
                  <w:lang w:val="en-US" w:eastAsia="zh-CN"/>
                </w:rPr>
                <w:t>(</w:t>
              </w:r>
            </w:ins>
            <w:ins w:id="62" w:author="Yan Li" w:date="2022-02-09T14:38:30Z">
              <w:r>
                <w:rPr>
                  <w:rFonts w:hint="eastAsia" w:eastAsia="宋体"/>
                  <w:b w:val="0"/>
                  <w:bCs w:val="0"/>
                  <w:w w:val="100"/>
                  <w:lang w:val="en-US" w:eastAsia="zh-CN"/>
                </w:rPr>
                <w:t>#</w:t>
              </w:r>
            </w:ins>
            <w:ins w:id="63" w:author="Yan Li" w:date="2022-02-09T14:38:31Z">
              <w:r>
                <w:rPr>
                  <w:rFonts w:hint="eastAsia" w:eastAsia="宋体"/>
                  <w:b w:val="0"/>
                  <w:bCs w:val="0"/>
                  <w:w w:val="100"/>
                  <w:lang w:val="en-US" w:eastAsia="zh-CN"/>
                </w:rPr>
                <w:t>5585</w:t>
              </w:r>
            </w:ins>
            <w:ins w:id="64" w:author="Yan Li" w:date="2022-02-09T14:38:28Z">
              <w:r>
                <w:rPr>
                  <w:rFonts w:hint="eastAsia" w:eastAsia="宋体"/>
                  <w:b w:val="0"/>
                  <w:bCs w:val="0"/>
                  <w:w w:val="100"/>
                  <w:lang w:val="en-US" w:eastAsia="zh-CN"/>
                </w:rPr>
                <w:t>)</w:t>
              </w:r>
            </w:ins>
            <w:del w:id="65" w:author="Yan Li" w:date="2022-02-09T14:38:37Z">
              <w:r>
                <w:rPr>
                  <w:rFonts w:hint="eastAsia"/>
                  <w:b w:val="0"/>
                  <w:bCs w:val="0"/>
                  <w:w w:val="100"/>
                </w:rPr>
                <w:delText>Indicates</w:delText>
              </w:r>
            </w:del>
            <w:ins w:id="66" w:author="Yan Li" w:date="2022-02-09T14:38:41Z">
              <w:r>
                <w:rPr>
                  <w:rFonts w:hint="eastAsia" w:eastAsia="宋体"/>
                  <w:b w:val="0"/>
                  <w:bCs w:val="0"/>
                  <w:w w:val="100"/>
                  <w:lang w:val="en-US" w:eastAsia="zh-CN"/>
                </w:rPr>
                <w:t>Pro</w:t>
              </w:r>
            </w:ins>
            <w:ins w:id="67" w:author="Yan Li" w:date="2022-02-09T14:38:42Z">
              <w:r>
                <w:rPr>
                  <w:rFonts w:hint="eastAsia" w:eastAsia="宋体"/>
                  <w:b w:val="0"/>
                  <w:bCs w:val="0"/>
                  <w:w w:val="100"/>
                  <w:lang w:val="en-US" w:eastAsia="zh-CN"/>
                </w:rPr>
                <w:t>vides</w:t>
              </w:r>
            </w:ins>
            <w:r>
              <w:rPr>
                <w:rFonts w:hint="eastAsia"/>
                <w:b w:val="0"/>
                <w:bCs w:val="0"/>
                <w:w w:val="100"/>
              </w:rPr>
              <w:t xml:space="preserve"> the Multi-Link </w:t>
            </w:r>
            <w:del w:id="68" w:author="Yan Li" w:date="2022-02-09T14:38:51Z">
              <w:r>
                <w:rPr>
                  <w:rFonts w:hint="eastAsia"/>
                  <w:b w:val="0"/>
                  <w:bCs w:val="0"/>
                  <w:w w:val="100"/>
                </w:rPr>
                <w:delText>parameters</w:delText>
              </w:r>
            </w:del>
            <w:ins w:id="69" w:author="Yan Li" w:date="2022-02-09T14:38:56Z">
              <w:r>
                <w:rPr>
                  <w:rFonts w:hint="eastAsia" w:eastAsia="宋体"/>
                  <w:b w:val="0"/>
                  <w:bCs w:val="0"/>
                  <w:w w:val="100"/>
                  <w:lang w:val="en-US" w:eastAsia="zh-CN"/>
                </w:rPr>
                <w:t>info</w:t>
              </w:r>
            </w:ins>
            <w:ins w:id="70" w:author="Yan Li" w:date="2022-02-09T14:38:57Z">
              <w:r>
                <w:rPr>
                  <w:rFonts w:hint="eastAsia" w:eastAsia="宋体"/>
                  <w:b w:val="0"/>
                  <w:bCs w:val="0"/>
                  <w:w w:val="100"/>
                  <w:lang w:val="en-US" w:eastAsia="zh-CN"/>
                </w:rPr>
                <w:t>rmati</w:t>
              </w:r>
            </w:ins>
            <w:ins w:id="71" w:author="Yan Li" w:date="2022-02-09T14:38:58Z">
              <w:r>
                <w:rPr>
                  <w:rFonts w:hint="eastAsia" w:eastAsia="宋体"/>
                  <w:b w:val="0"/>
                  <w:bCs w:val="0"/>
                  <w:w w:val="100"/>
                  <w:lang w:val="en-US" w:eastAsia="zh-CN"/>
                </w:rPr>
                <w:t>on</w:t>
              </w:r>
            </w:ins>
            <w:r>
              <w:rPr>
                <w:rFonts w:hint="eastAsia"/>
                <w:b w:val="0"/>
                <w:bCs w:val="0"/>
                <w:w w:val="100"/>
              </w:rPr>
              <w:t xml:space="preserve"> of the</w:t>
            </w:r>
            <w:r>
              <w:rPr>
                <w:rFonts w:hint="eastAsia" w:eastAsia="宋体"/>
                <w:b w:val="0"/>
                <w:bCs w:val="0"/>
                <w:w w:val="100"/>
                <w:lang w:val="en-US" w:eastAsia="zh-CN"/>
              </w:rPr>
              <w:t xml:space="preserve"> </w:t>
            </w:r>
            <w:ins w:id="72" w:author="Yan Li" w:date="2022-02-10T09:52:09Z">
              <w:r>
                <w:rPr>
                  <w:rFonts w:hint="eastAsia" w:eastAsia="宋体"/>
                  <w:b w:val="0"/>
                  <w:bCs w:val="0"/>
                  <w:w w:val="100"/>
                  <w:lang w:eastAsia="zh-CN"/>
                </w:rPr>
                <w:t>(#7762)</w:t>
              </w:r>
            </w:ins>
            <w:ins w:id="73" w:author="Yan Li" w:date="2022-02-10T09:52:09Z">
              <w:r>
                <w:rPr>
                  <w:rFonts w:eastAsia="宋体"/>
                  <w:b w:val="0"/>
                  <w:bCs w:val="0"/>
                  <w:w w:val="100"/>
                  <w:lang w:eastAsia="zh-CN"/>
                </w:rPr>
                <w:t xml:space="preserve"> </w:t>
              </w:r>
            </w:ins>
            <w:ins w:id="74" w:author="Yan Li" w:date="2022-02-10T09:52:09Z">
              <w:r>
                <w:rPr>
                  <w:rFonts w:hint="eastAsia" w:eastAsia="宋体"/>
                  <w:b w:val="0"/>
                  <w:bCs w:val="0"/>
                  <w:w w:val="100"/>
                  <w:lang w:eastAsia="zh-CN"/>
                </w:rPr>
                <w:t>local</w:t>
              </w:r>
            </w:ins>
            <w:ins w:id="75" w:author="Yan Li" w:date="2022-02-10T09:52:09Z">
              <w:r>
                <w:rPr>
                  <w:rFonts w:hint="eastAsia"/>
                  <w:b w:val="0"/>
                  <w:bCs w:val="0"/>
                  <w:w w:val="100"/>
                </w:rPr>
                <w:t xml:space="preserve"> </w:t>
              </w:r>
            </w:ins>
            <w:r>
              <w:rPr>
                <w:rFonts w:hint="eastAsia"/>
                <w:b w:val="0"/>
                <w:bCs w:val="0"/>
                <w:w w:val="100"/>
              </w:rPr>
              <w:t>MLD. This parameter is present if dot11MultiLinkActivated is true and is 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22"/>
        <w:rPr>
          <w:lang w:eastAsia="zh-CN"/>
        </w:rPr>
      </w:pPr>
    </w:p>
    <w:p>
      <w:pPr>
        <w:pStyle w:val="5"/>
        <w:autoSpaceDE w:val="0"/>
        <w:autoSpaceDN w:val="0"/>
        <w:adjustRightInd w:val="0"/>
        <w:rPr>
          <w:b/>
          <w:bCs w:val="0"/>
          <w:szCs w:val="22"/>
          <w:lang w:val="en-US" w:eastAsia="zh-CN"/>
        </w:rPr>
      </w:pPr>
      <w:r>
        <w:rPr>
          <w:bCs w:val="0"/>
          <w:sz w:val="22"/>
          <w:szCs w:val="22"/>
          <w:lang w:val="en-US" w:eastAsia="zh-CN"/>
        </w:rPr>
        <w:t>6.3.7.2 MLME-ASSOCIATE.request</w:t>
      </w:r>
    </w:p>
    <w:p>
      <w:pPr>
        <w:autoSpaceDE w:val="0"/>
        <w:autoSpaceDN w:val="0"/>
        <w:adjustRightInd w:val="0"/>
        <w:rPr>
          <w:b/>
          <w:bCs w:val="0"/>
          <w:szCs w:val="22"/>
          <w:lang w:val="en-US" w:eastAsia="zh-CN"/>
        </w:rPr>
      </w:pPr>
      <w:r>
        <w:rPr>
          <w:b/>
          <w:bCs w:val="0"/>
          <w:szCs w:val="22"/>
          <w:lang w:val="en-US" w:eastAsia="zh-CN"/>
        </w:rPr>
        <w:t>6.3.7.2.2 Semantics of the service primitive</w:t>
      </w:r>
    </w:p>
    <w:p>
      <w:pPr>
        <w:autoSpaceDE w:val="0"/>
        <w:autoSpaceDN w:val="0"/>
        <w:adjustRightInd w:val="0"/>
        <w:rPr>
          <w:rFonts w:ascii="Arial-BoldMT" w:eastAsia="Arial-BoldMT" w:cs="Arial-BoldMT"/>
          <w:b/>
          <w:bCs/>
          <w:sz w:val="20"/>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rFonts w:eastAsia="宋体"/>
                <w:w w:val="100"/>
                <w:lang w:eastAsia="zh-CN"/>
              </w:rPr>
            </w:pPr>
            <w:r>
              <w:rPr>
                <w:rFonts w:hint="eastAsia" w:eastAsia="宋体"/>
                <w:w w:val="100"/>
                <w:lang w:eastAsia="zh-CN"/>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rPr>
                <w:w w:val="100"/>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r>
              <w:rPr>
                <w:rFonts w:hint="eastAsia"/>
                <w:b w:val="0"/>
                <w:bCs w:val="0"/>
                <w:w w:val="100"/>
              </w:rPr>
              <w:t>ListenInterval</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Integer</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≥0</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Specifies how often the STA awakens and listens for the next Beacon frame, if it enters power save mode when an association is not </w:t>
            </w:r>
            <w:ins w:id="76" w:author="Yan Li" w:date="2022-01-20T16:39:00Z">
              <w:r>
                <w:rPr>
                  <w:rFonts w:hint="eastAsia"/>
                  <w:b w:val="0"/>
                  <w:bCs w:val="0"/>
                  <w:w w:val="100"/>
                  <w:lang w:eastAsia="zh-CN"/>
                </w:rPr>
                <w:t>(#6109)</w:t>
              </w:r>
            </w:ins>
            <w:del w:id="77" w:author="Yan Li" w:date="2022-01-20T16:55: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5"/>
              <w:jc w:val="left"/>
              <w:rPr>
                <w:b w:val="0"/>
                <w:bCs w:val="0"/>
                <w:w w:val="100"/>
                <w:lang w:eastAsia="zh-CN"/>
              </w:rPr>
            </w:pPr>
            <w:r>
              <w:rPr>
                <w:b w:val="0"/>
                <w:bCs w:val="0"/>
                <w:w w:val="100"/>
                <w:lang w:eastAsia="zh-CN"/>
              </w:rPr>
              <w:t xml:space="preserve">Specifies how often at least </w:t>
            </w:r>
            <w:ins w:id="78" w:author="Yan Li" w:date="2022-01-20T16:56:00Z">
              <w:r>
                <w:rPr>
                  <w:rFonts w:hint="eastAsia"/>
                  <w:b w:val="0"/>
                  <w:bCs w:val="0"/>
                  <w:w w:val="100"/>
                  <w:lang w:eastAsia="zh-CN"/>
                </w:rPr>
                <w:t>(#5583,#6110)one</w:t>
              </w:r>
            </w:ins>
            <w:del w:id="79" w:author="Yan Li" w:date="2022-01-20T16:56:00Z">
              <w:r>
                <w:rPr>
                  <w:b w:val="0"/>
                  <w:bCs w:val="0"/>
                  <w:w w:val="100"/>
                  <w:lang w:eastAsia="zh-CN"/>
                </w:rPr>
                <w:delText>a</w:delText>
              </w:r>
            </w:del>
            <w:r>
              <w:rPr>
                <w:b w:val="0"/>
                <w:bCs w:val="0"/>
                <w:w w:val="100"/>
                <w:lang w:eastAsia="zh-CN"/>
              </w:rPr>
              <w:t xml:space="preserve"> STA affiliated with the MLD awakens and listens for the next Beacon frame, if all STAs affiliated with the MLD enter power save mode when an association is </w:t>
            </w:r>
            <w:ins w:id="80" w:author="Yan Li" w:date="2022-01-20T16:59:00Z">
              <w:r>
                <w:rPr>
                  <w:rFonts w:hint="eastAsia"/>
                  <w:b w:val="0"/>
                  <w:bCs w:val="0"/>
                  <w:w w:val="100"/>
                  <w:lang w:eastAsia="zh-CN"/>
                </w:rPr>
                <w:t>(#6109)</w:t>
              </w:r>
            </w:ins>
            <w:del w:id="81" w:author="Yan Li" w:date="2022-01-20T16:59:00Z">
              <w:r>
                <w:rPr>
                  <w:b w:val="0"/>
                  <w:bCs w:val="0"/>
                  <w:w w:val="100"/>
                  <w:lang w:eastAsia="zh-CN"/>
                </w:rPr>
                <w:delText>for</w:delText>
              </w:r>
            </w:del>
            <w:r>
              <w:rPr>
                <w:b w:val="0"/>
                <w:bCs w:val="0"/>
                <w:w w:val="100"/>
                <w:lang w:eastAsia="zh-CN"/>
              </w:rPr>
              <w:t xml:space="preserve"> an MLD association (see 11.3 (STA authenticationAuthentication and association(#2277)))(#8222).</w:t>
            </w:r>
          </w:p>
          <w:p>
            <w:pPr>
              <w:pStyle w:val="35"/>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EHTCapabilities</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EHT </w:t>
            </w:r>
          </w:p>
          <w:p>
            <w:pPr>
              <w:pStyle w:val="35"/>
              <w:jc w:val="left"/>
              <w:rPr>
                <w:w w:val="100"/>
              </w:rPr>
            </w:pPr>
            <w:r>
              <w:rPr>
                <w:rFonts w:hint="eastAsia"/>
                <w:b w:val="0"/>
                <w:bCs w:val="0"/>
                <w:w w:val="100"/>
                <w:lang w:eastAsia="zh-CN"/>
              </w:rPr>
              <w:t>Capabilities element</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 xml:space="preserve">9.4.2.313 (EHT </w:t>
            </w:r>
          </w:p>
          <w:p>
            <w:pPr>
              <w:pStyle w:val="35"/>
              <w:jc w:val="left"/>
              <w:rPr>
                <w:b w:val="0"/>
                <w:bCs w:val="0"/>
                <w:w w:val="100"/>
                <w:lang w:eastAsia="zh-CN"/>
              </w:rPr>
            </w:pPr>
            <w:r>
              <w:rPr>
                <w:rFonts w:hint="eastAsia"/>
                <w:b w:val="0"/>
                <w:bCs w:val="0"/>
                <w:w w:val="100"/>
                <w:lang w:eastAsia="zh-CN"/>
              </w:rPr>
              <w:t xml:space="preserve">Capabilities </w:t>
            </w:r>
          </w:p>
          <w:p>
            <w:pPr>
              <w:pStyle w:val="35"/>
              <w:jc w:val="left"/>
              <w:rPr>
                <w:w w:val="100"/>
              </w:rPr>
            </w:pPr>
            <w:r>
              <w:rPr>
                <w:rFonts w:hint="eastAsia"/>
                <w:b w:val="0"/>
                <w:bCs w:val="0"/>
                <w:w w:val="100"/>
                <w:lang w:eastAsia="zh-CN"/>
              </w:rPr>
              <w:t>element(#4819))</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r>
              <w:rPr>
                <w:b w:val="0"/>
                <w:bCs w:val="0"/>
                <w:w w:val="100"/>
                <w:lang w:eastAsia="zh-CN"/>
              </w:rPr>
              <w:t xml:space="preserve">Specifies the parameters in the EHT </w:t>
            </w:r>
          </w:p>
          <w:p>
            <w:pPr>
              <w:pStyle w:val="35"/>
              <w:jc w:val="left"/>
              <w:rPr>
                <w:b w:val="0"/>
                <w:bCs w:val="0"/>
                <w:w w:val="100"/>
                <w:lang w:eastAsia="zh-CN"/>
              </w:rPr>
            </w:pPr>
            <w:r>
              <w:rPr>
                <w:b w:val="0"/>
                <w:bCs w:val="0"/>
                <w:w w:val="100"/>
                <w:lang w:eastAsia="zh-CN"/>
              </w:rPr>
              <w:t xml:space="preserve">Capabilities element that are supported by </w:t>
            </w:r>
          </w:p>
          <w:p>
            <w:pPr>
              <w:pStyle w:val="35"/>
              <w:jc w:val="left"/>
              <w:rPr>
                <w:b w:val="0"/>
                <w:bCs w:val="0"/>
                <w:w w:val="100"/>
                <w:lang w:eastAsia="zh-CN"/>
              </w:rPr>
            </w:pPr>
            <w:r>
              <w:rPr>
                <w:b w:val="0"/>
                <w:bCs w:val="0"/>
                <w:w w:val="100"/>
                <w:lang w:eastAsia="zh-CN"/>
              </w:rPr>
              <w:t xml:space="preserve">the STA. The parameter is present if </w:t>
            </w:r>
          </w:p>
          <w:p>
            <w:pPr>
              <w:pStyle w:val="35"/>
              <w:jc w:val="left"/>
              <w:rPr>
                <w:b w:val="0"/>
                <w:bCs w:val="0"/>
                <w:w w:val="100"/>
                <w:lang w:eastAsia="zh-CN"/>
              </w:rPr>
            </w:pPr>
            <w:r>
              <w:rPr>
                <w:b w:val="0"/>
                <w:bCs w:val="0"/>
                <w:w w:val="100"/>
                <w:lang w:eastAsia="zh-CN"/>
              </w:rPr>
              <w:t xml:space="preserve">dot11EHTOptionImplemented is true; </w:t>
            </w:r>
          </w:p>
          <w:p>
            <w:pPr>
              <w:pStyle w:val="35"/>
              <w:jc w:val="left"/>
              <w:rPr>
                <w:b w:val="0"/>
                <w:bCs w:val="0"/>
                <w:w w:val="100"/>
                <w:lang w:eastAsia="zh-CN"/>
              </w:rPr>
            </w:pPr>
            <w:r>
              <w:rPr>
                <w:b w:val="0"/>
                <w:bCs w:val="0"/>
                <w:w w:val="100"/>
                <w:lang w:eastAsia="zh-CN"/>
              </w:rPr>
              <w:t>otherwise not present.</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82" w:author="Yan Li" w:date="2022-02-09T14:43:31Z">
              <w:r>
                <w:rPr>
                  <w:rFonts w:hint="eastAsia"/>
                  <w:b w:val="0"/>
                  <w:bCs w:val="0"/>
                  <w:w w:val="100"/>
                  <w:lang w:val="en-US" w:eastAsia="zh-CN"/>
                </w:rPr>
                <w:t>(</w:t>
              </w:r>
            </w:ins>
            <w:ins w:id="83" w:author="Yan Li" w:date="2022-02-09T14:43:33Z">
              <w:r>
                <w:rPr>
                  <w:rFonts w:hint="eastAsia"/>
                  <w:b w:val="0"/>
                  <w:bCs w:val="0"/>
                  <w:w w:val="100"/>
                  <w:lang w:val="en-US" w:eastAsia="zh-CN"/>
                </w:rPr>
                <w:t>#</w:t>
              </w:r>
            </w:ins>
            <w:ins w:id="84" w:author="Yan Li" w:date="2022-02-09T14:43:34Z">
              <w:r>
                <w:rPr>
                  <w:rFonts w:hint="eastAsia"/>
                  <w:b w:val="0"/>
                  <w:bCs w:val="0"/>
                  <w:w w:val="100"/>
                  <w:lang w:val="en-US" w:eastAsia="zh-CN"/>
                </w:rPr>
                <w:t>558</w:t>
              </w:r>
            </w:ins>
            <w:ins w:id="85" w:author="Yan Li" w:date="2022-02-09T14:43:35Z">
              <w:r>
                <w:rPr>
                  <w:rFonts w:hint="eastAsia"/>
                  <w:b w:val="0"/>
                  <w:bCs w:val="0"/>
                  <w:w w:val="100"/>
                  <w:lang w:val="en-US" w:eastAsia="zh-CN"/>
                </w:rPr>
                <w:t>5</w:t>
              </w:r>
            </w:ins>
            <w:ins w:id="86" w:author="Yan Li" w:date="2022-02-09T14:43:31Z">
              <w:r>
                <w:rPr>
                  <w:rFonts w:hint="eastAsia"/>
                  <w:b w:val="0"/>
                  <w:bCs w:val="0"/>
                  <w:w w:val="100"/>
                  <w:lang w:val="en-US" w:eastAsia="zh-CN"/>
                </w:rPr>
                <w:t>)</w:t>
              </w:r>
            </w:ins>
            <w:del w:id="87" w:author="Yan Li" w:date="2022-02-09T14:43:45Z">
              <w:r>
                <w:rPr>
                  <w:b w:val="0"/>
                  <w:bCs w:val="0"/>
                  <w:w w:val="100"/>
                  <w:lang w:eastAsia="zh-CN"/>
                </w:rPr>
                <w:delText>Indicates</w:delText>
              </w:r>
            </w:del>
            <w:ins w:id="88" w:author="Yan Li" w:date="2022-02-09T14:43:49Z">
              <w:r>
                <w:rPr>
                  <w:rFonts w:hint="eastAsia"/>
                  <w:b w:val="0"/>
                  <w:bCs w:val="0"/>
                  <w:w w:val="100"/>
                  <w:lang w:val="en-US" w:eastAsia="zh-CN"/>
                </w:rPr>
                <w:t>P</w:t>
              </w:r>
            </w:ins>
            <w:ins w:id="89" w:author="Yan Li" w:date="2022-02-09T14:43:50Z">
              <w:r>
                <w:rPr>
                  <w:rFonts w:hint="eastAsia"/>
                  <w:b w:val="0"/>
                  <w:bCs w:val="0"/>
                  <w:w w:val="100"/>
                  <w:lang w:val="en-US" w:eastAsia="zh-CN"/>
                </w:rPr>
                <w:t>rov</w:t>
              </w:r>
            </w:ins>
            <w:ins w:id="90" w:author="Yan Li" w:date="2022-02-09T14:43:51Z">
              <w:r>
                <w:rPr>
                  <w:rFonts w:hint="eastAsia"/>
                  <w:b w:val="0"/>
                  <w:bCs w:val="0"/>
                  <w:w w:val="100"/>
                  <w:lang w:val="en-US" w:eastAsia="zh-CN"/>
                </w:rPr>
                <w:t>ides</w:t>
              </w:r>
            </w:ins>
            <w:r>
              <w:rPr>
                <w:b w:val="0"/>
                <w:bCs w:val="0"/>
                <w:w w:val="100"/>
                <w:lang w:eastAsia="zh-CN"/>
              </w:rPr>
              <w:t xml:space="preserve"> the Multi-Link </w:t>
            </w:r>
            <w:del w:id="91" w:author="Yan Li" w:date="2022-02-09T14:43:57Z">
              <w:r>
                <w:rPr>
                  <w:rFonts w:hint="default"/>
                  <w:b w:val="0"/>
                  <w:bCs w:val="0"/>
                  <w:w w:val="100"/>
                  <w:lang w:val="en-US" w:eastAsia="zh-CN"/>
                </w:rPr>
                <w:delText>parameters</w:delText>
              </w:r>
            </w:del>
            <w:ins w:id="92" w:author="Yan Li" w:date="2022-02-09T14:43:57Z">
              <w:r>
                <w:rPr>
                  <w:rFonts w:hint="eastAsia"/>
                  <w:b w:val="0"/>
                  <w:bCs w:val="0"/>
                  <w:w w:val="100"/>
                  <w:lang w:val="en-US" w:eastAsia="zh-CN"/>
                </w:rPr>
                <w:t>in</w:t>
              </w:r>
            </w:ins>
            <w:ins w:id="93" w:author="Yan Li" w:date="2022-02-09T14:43:58Z">
              <w:r>
                <w:rPr>
                  <w:rFonts w:hint="eastAsia"/>
                  <w:b w:val="0"/>
                  <w:bCs w:val="0"/>
                  <w:w w:val="100"/>
                  <w:lang w:val="en-US" w:eastAsia="zh-CN"/>
                </w:rPr>
                <w:t>form</w:t>
              </w:r>
            </w:ins>
            <w:ins w:id="94" w:author="Yan Li" w:date="2022-02-09T14:43:59Z">
              <w:r>
                <w:rPr>
                  <w:rFonts w:hint="eastAsia"/>
                  <w:b w:val="0"/>
                  <w:bCs w:val="0"/>
                  <w:w w:val="100"/>
                  <w:lang w:val="en-US" w:eastAsia="zh-CN"/>
                </w:rPr>
                <w:t>ation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95" w:author="李炎10200040" w:date="2022-01-27T11:54:00Z">
              <w:r>
                <w:rPr>
                  <w:rFonts w:hint="eastAsia"/>
                  <w:b w:val="0"/>
                  <w:bCs w:val="0"/>
                  <w:w w:val="100"/>
                  <w:lang w:eastAsia="zh-CN"/>
                </w:rPr>
                <w:t>(#7763)</w:t>
              </w:r>
            </w:ins>
            <w:ins w:id="96" w:author="李炎10200040" w:date="2022-01-27T11:54:00Z">
              <w:r>
                <w:rPr>
                  <w:b w:val="0"/>
                  <w:bCs w:val="0"/>
                  <w:w w:val="100"/>
                  <w:lang w:eastAsia="zh-CN"/>
                </w:rPr>
                <w:t xml:space="preserve"> </w:t>
              </w:r>
            </w:ins>
            <w:ins w:id="97" w:author="李炎10200040" w:date="2022-01-27T11:54:00Z">
              <w:r>
                <w:rPr>
                  <w:rFonts w:hint="eastAsia"/>
                  <w:b w:val="0"/>
                  <w:bCs w:val="0"/>
                  <w:w w:val="100"/>
                  <w:lang w:eastAsia="zh-CN"/>
                </w:rPr>
                <w:t>local</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rPr>
                <w:w w:val="100"/>
              </w:rPr>
            </w:pP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rPr>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VendorSpecificInfo </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 A set of elements </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w:t>
            </w:r>
          </w:p>
          <w:p>
            <w:pPr>
              <w:pStyle w:val="35"/>
              <w:jc w:val="left"/>
              <w:rPr>
                <w:b w:val="0"/>
                <w:bCs w:val="0"/>
                <w:w w:val="100"/>
              </w:rPr>
            </w:pPr>
            <w:r>
              <w:rPr>
                <w:rFonts w:hint="eastAsia"/>
                <w:b w:val="0"/>
                <w:bCs w:val="0"/>
                <w:w w:val="100"/>
              </w:rPr>
              <w:t xml:space="preserve">9.4.2.25 (Vendor </w:t>
            </w:r>
          </w:p>
          <w:p>
            <w:pPr>
              <w:pStyle w:val="35"/>
              <w:jc w:val="left"/>
              <w:rPr>
                <w:b w:val="0"/>
                <w:bCs w:val="0"/>
                <w:w w:val="100"/>
              </w:rPr>
            </w:pPr>
            <w:r>
              <w:rPr>
                <w:rFonts w:hint="eastAsia"/>
                <w:b w:val="0"/>
                <w:bCs w:val="0"/>
                <w:w w:val="100"/>
              </w:rPr>
              <w:t>Specific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rFonts w:hint="eastAsia"/>
          <w:bCs w:val="0"/>
          <w:sz w:val="22"/>
          <w:szCs w:val="22"/>
          <w:lang w:val="en-US" w:eastAsia="zh-CN"/>
        </w:rPr>
        <w:t>6.3.7.3 MLME-ASSOCIATE.confirm</w:t>
      </w:r>
    </w:p>
    <w:p>
      <w:pPr>
        <w:autoSpaceDE w:val="0"/>
        <w:autoSpaceDN w:val="0"/>
        <w:adjustRightInd w:val="0"/>
        <w:rPr>
          <w:b/>
          <w:bCs w:val="0"/>
          <w:szCs w:val="22"/>
          <w:lang w:val="en-US" w:eastAsia="zh-CN"/>
        </w:rPr>
      </w:pPr>
      <w:r>
        <w:rPr>
          <w:rFonts w:hint="eastAsia"/>
          <w:b/>
          <w:bCs w:val="0"/>
          <w:szCs w:val="22"/>
          <w:lang w:val="en-US" w:eastAsia="zh-CN"/>
        </w:rPr>
        <w:t>6.3.7.3.2 Semantics of the service primitive</w:t>
      </w:r>
    </w:p>
    <w:p>
      <w:pPr>
        <w:autoSpaceDE w:val="0"/>
        <w:autoSpaceDN w:val="0"/>
        <w:adjustRightInd w:val="0"/>
        <w:rPr>
          <w:highlight w:val="yellow"/>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9.4.2.295a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98" w:author="Yan Li" w:date="2022-01-20T15:52:00Z">
              <w:r>
                <w:rPr>
                  <w:rFonts w:hint="eastAsia" w:eastAsia="宋体"/>
                  <w:b w:val="0"/>
                  <w:bCs w:val="0"/>
                  <w:w w:val="100"/>
                  <w:lang w:eastAsia="zh-CN"/>
                </w:rPr>
                <w:t>(</w:t>
              </w:r>
            </w:ins>
            <w:ins w:id="99" w:author="Yan Li" w:date="2022-01-20T15:53:00Z">
              <w:r>
                <w:rPr>
                  <w:rFonts w:hint="eastAsia" w:eastAsia="宋体"/>
                  <w:b w:val="0"/>
                  <w:bCs w:val="0"/>
                  <w:w w:val="100"/>
                  <w:lang w:eastAsia="zh-CN"/>
                </w:rPr>
                <w:t>#558</w:t>
              </w:r>
            </w:ins>
            <w:ins w:id="100" w:author="Yan Li" w:date="2022-01-20T17:21:00Z">
              <w:r>
                <w:rPr>
                  <w:rFonts w:hint="eastAsia" w:eastAsia="宋体"/>
                  <w:b w:val="0"/>
                  <w:bCs w:val="0"/>
                  <w:w w:val="100"/>
                  <w:lang w:eastAsia="zh-CN"/>
                </w:rPr>
                <w:t>6</w:t>
              </w:r>
            </w:ins>
            <w:ins w:id="101" w:author="Yan Li" w:date="2022-01-20T15:52:00Z">
              <w:r>
                <w:rPr>
                  <w:rFonts w:hint="eastAsia" w:eastAsia="宋体"/>
                  <w:b w:val="0"/>
                  <w:bCs w:val="0"/>
                  <w:w w:val="100"/>
                  <w:lang w:eastAsia="zh-CN"/>
                </w:rPr>
                <w:t>)</w:t>
              </w:r>
            </w:ins>
            <w:r>
              <w:rPr>
                <w:rFonts w:hint="eastAsia"/>
                <w:b w:val="0"/>
                <w:bCs w:val="0"/>
                <w:w w:val="100"/>
              </w:rPr>
              <w:t>Provide</w:t>
            </w:r>
            <w:ins w:id="102" w:author="Yan Li" w:date="2022-01-20T15:52:00Z">
              <w:r>
                <w:rPr>
                  <w:rFonts w:hint="eastAsia" w:eastAsia="宋体"/>
                  <w:b w:val="0"/>
                  <w:bCs w:val="0"/>
                  <w:w w:val="100"/>
                  <w:lang w:eastAsia="zh-CN"/>
                </w:rPr>
                <w:t>s</w:t>
              </w:r>
            </w:ins>
            <w:del w:id="103"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104" w:author="Yan Li" w:date="2022-02-09T14:44:15Z">
              <w:r>
                <w:rPr>
                  <w:rFonts w:hint="eastAsia"/>
                  <w:b w:val="0"/>
                  <w:bCs w:val="0"/>
                  <w:w w:val="100"/>
                  <w:lang w:val="en-US" w:eastAsia="zh-CN"/>
                </w:rPr>
                <w:t>(</w:t>
              </w:r>
            </w:ins>
            <w:ins w:id="105" w:author="Yan Li" w:date="2022-02-09T14:44:17Z">
              <w:r>
                <w:rPr>
                  <w:rFonts w:hint="eastAsia"/>
                  <w:b w:val="0"/>
                  <w:bCs w:val="0"/>
                  <w:w w:val="100"/>
                  <w:lang w:val="en-US" w:eastAsia="zh-CN"/>
                </w:rPr>
                <w:t>#55</w:t>
              </w:r>
            </w:ins>
            <w:ins w:id="106" w:author="Yan Li" w:date="2022-02-09T14:44:18Z">
              <w:r>
                <w:rPr>
                  <w:rFonts w:hint="eastAsia"/>
                  <w:b w:val="0"/>
                  <w:bCs w:val="0"/>
                  <w:w w:val="100"/>
                  <w:lang w:val="en-US" w:eastAsia="zh-CN"/>
                </w:rPr>
                <w:t>8</w:t>
              </w:r>
            </w:ins>
            <w:ins w:id="107" w:author="Yan Li" w:date="2022-02-09T14:44:19Z">
              <w:r>
                <w:rPr>
                  <w:rFonts w:hint="eastAsia"/>
                  <w:b w:val="0"/>
                  <w:bCs w:val="0"/>
                  <w:w w:val="100"/>
                  <w:lang w:val="en-US" w:eastAsia="zh-CN"/>
                </w:rPr>
                <w:t>5</w:t>
              </w:r>
            </w:ins>
            <w:ins w:id="108" w:author="Yan Li" w:date="2022-02-09T14:44:15Z">
              <w:r>
                <w:rPr>
                  <w:rFonts w:hint="eastAsia"/>
                  <w:b w:val="0"/>
                  <w:bCs w:val="0"/>
                  <w:w w:val="100"/>
                  <w:lang w:val="en-US" w:eastAsia="zh-CN"/>
                </w:rPr>
                <w:t>)</w:t>
              </w:r>
            </w:ins>
            <w:del w:id="109" w:author="Yan Li" w:date="2022-02-09T14:44:22Z">
              <w:r>
                <w:rPr>
                  <w:b w:val="0"/>
                  <w:bCs w:val="0"/>
                  <w:w w:val="100"/>
                  <w:lang w:eastAsia="zh-CN"/>
                </w:rPr>
                <w:delText>Indicates</w:delText>
              </w:r>
            </w:del>
            <w:ins w:id="110" w:author="Yan Li" w:date="2022-02-09T14:44:25Z">
              <w:r>
                <w:rPr>
                  <w:rFonts w:hint="eastAsia"/>
                  <w:b w:val="0"/>
                  <w:bCs w:val="0"/>
                  <w:w w:val="100"/>
                  <w:lang w:val="en-US" w:eastAsia="zh-CN"/>
                </w:rPr>
                <w:t>P</w:t>
              </w:r>
            </w:ins>
            <w:ins w:id="111" w:author="Yan Li" w:date="2022-02-09T14:44:26Z">
              <w:r>
                <w:rPr>
                  <w:rFonts w:hint="eastAsia"/>
                  <w:b w:val="0"/>
                  <w:bCs w:val="0"/>
                  <w:w w:val="100"/>
                  <w:lang w:val="en-US" w:eastAsia="zh-CN"/>
                </w:rPr>
                <w:t>rov</w:t>
              </w:r>
            </w:ins>
            <w:ins w:id="112" w:author="Yan Li" w:date="2022-02-09T14:44:27Z">
              <w:r>
                <w:rPr>
                  <w:rFonts w:hint="eastAsia"/>
                  <w:b w:val="0"/>
                  <w:bCs w:val="0"/>
                  <w:w w:val="100"/>
                  <w:lang w:val="en-US" w:eastAsia="zh-CN"/>
                </w:rPr>
                <w:t>ide</w:t>
              </w:r>
            </w:ins>
            <w:ins w:id="113" w:author="Yan Li" w:date="2022-02-09T14:44:28Z">
              <w:r>
                <w:rPr>
                  <w:rFonts w:hint="eastAsia"/>
                  <w:b w:val="0"/>
                  <w:bCs w:val="0"/>
                  <w:w w:val="100"/>
                  <w:lang w:val="en-US" w:eastAsia="zh-CN"/>
                </w:rPr>
                <w:t>s</w:t>
              </w:r>
            </w:ins>
            <w:r>
              <w:rPr>
                <w:b w:val="0"/>
                <w:bCs w:val="0"/>
                <w:w w:val="100"/>
                <w:lang w:eastAsia="zh-CN"/>
              </w:rPr>
              <w:t xml:space="preserve"> the Multi-Link </w:t>
            </w:r>
            <w:del w:id="114" w:author="Yan Li" w:date="2022-02-09T14:44:31Z">
              <w:r>
                <w:rPr>
                  <w:rFonts w:hint="default"/>
                  <w:b w:val="0"/>
                  <w:bCs w:val="0"/>
                  <w:w w:val="100"/>
                  <w:lang w:val="en-US" w:eastAsia="zh-CN"/>
                </w:rPr>
                <w:delText>parameters</w:delText>
              </w:r>
            </w:del>
            <w:ins w:id="115" w:author="Yan Li" w:date="2022-02-09T14:44:31Z">
              <w:r>
                <w:rPr>
                  <w:rFonts w:hint="eastAsia"/>
                  <w:b w:val="0"/>
                  <w:bCs w:val="0"/>
                  <w:w w:val="100"/>
                  <w:lang w:val="en-US" w:eastAsia="zh-CN"/>
                </w:rPr>
                <w:t>info</w:t>
              </w:r>
            </w:ins>
            <w:ins w:id="116" w:author="Yan Li" w:date="2022-02-09T14:44:32Z">
              <w:r>
                <w:rPr>
                  <w:rFonts w:hint="eastAsia"/>
                  <w:b w:val="0"/>
                  <w:bCs w:val="0"/>
                  <w:w w:val="100"/>
                  <w:lang w:val="en-US" w:eastAsia="zh-CN"/>
                </w:rPr>
                <w:t>rma</w:t>
              </w:r>
            </w:ins>
            <w:ins w:id="117" w:author="Yan Li" w:date="2022-02-09T14:44:33Z">
              <w:r>
                <w:rPr>
                  <w:rFonts w:hint="eastAsia"/>
                  <w:b w:val="0"/>
                  <w:bCs w:val="0"/>
                  <w:w w:val="100"/>
                  <w:lang w:val="en-US" w:eastAsia="zh-CN"/>
                </w:rPr>
                <w:t>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118" w:author="李炎10200040" w:date="2022-01-27T11:54:00Z">
              <w:r>
                <w:rPr>
                  <w:rFonts w:hint="eastAsia"/>
                  <w:b w:val="0"/>
                  <w:bCs w:val="0"/>
                  <w:w w:val="100"/>
                  <w:lang w:eastAsia="zh-CN"/>
                </w:rPr>
                <w:t>(#7764)</w:t>
              </w:r>
            </w:ins>
            <w:ins w:id="119" w:author="李炎10200040" w:date="2022-01-27T11:54:00Z">
              <w:r>
                <w:rPr>
                  <w:b w:val="0"/>
                  <w:bCs w:val="0"/>
                  <w:w w:val="100"/>
                  <w:lang w:eastAsia="zh-CN"/>
                </w:rPr>
                <w:t xml:space="preserve"> </w:t>
              </w:r>
            </w:ins>
            <w:ins w:id="120" w:author="李炎10200040" w:date="2022-01-27T11:54:00Z">
              <w:r>
                <w:rPr>
                  <w:rFonts w:hint="eastAsia"/>
                  <w:b w:val="0"/>
                  <w:bCs w:val="0"/>
                  <w:w w:val="100"/>
                  <w:lang w:eastAsia="zh-CN"/>
                </w:rPr>
                <w:t>peer</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pStyle w:val="22"/>
        <w:rPr>
          <w:lang w:eastAsia="zh-CN"/>
        </w:rPr>
      </w:pPr>
    </w:p>
    <w:p>
      <w:pPr>
        <w:pStyle w:val="5"/>
        <w:autoSpaceDE w:val="0"/>
        <w:autoSpaceDN w:val="0"/>
        <w:adjustRightInd w:val="0"/>
        <w:rPr>
          <w:b/>
          <w:bCs w:val="0"/>
          <w:szCs w:val="22"/>
          <w:lang w:val="en-US" w:eastAsia="zh-CN"/>
        </w:rPr>
      </w:pPr>
      <w:r>
        <w:rPr>
          <w:bCs w:val="0"/>
          <w:sz w:val="22"/>
          <w:szCs w:val="22"/>
          <w:lang w:val="en-US" w:eastAsia="zh-CN"/>
        </w:rPr>
        <w:t>6.3.7.4 MLME-ASSOCIATE.indication</w:t>
      </w:r>
    </w:p>
    <w:p>
      <w:pPr>
        <w:autoSpaceDE w:val="0"/>
        <w:autoSpaceDN w:val="0"/>
        <w:adjustRightInd w:val="0"/>
        <w:rPr>
          <w:b/>
          <w:bCs w:val="0"/>
          <w:szCs w:val="22"/>
          <w:lang w:val="en-US" w:eastAsia="zh-CN"/>
        </w:rPr>
      </w:pPr>
      <w:r>
        <w:rPr>
          <w:b/>
          <w:bCs w:val="0"/>
          <w:szCs w:val="22"/>
          <w:lang w:val="en-US" w:eastAsia="zh-CN"/>
        </w:rPr>
        <w:t>6.3.7.4.2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bookmarkStart w:id="1" w:name="OLE_LINK1" w:colFirst="0" w:colLast="3"/>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21" w:author="Yan Li" w:date="2022-01-20T17:06:00Z">
              <w:r>
                <w:rPr>
                  <w:rFonts w:hint="eastAsia" w:eastAsia="宋体"/>
                  <w:color w:val="000000"/>
                  <w:sz w:val="18"/>
                  <w:szCs w:val="18"/>
                  <w:lang w:val="en-US" w:eastAsia="zh-CN"/>
                </w:rPr>
                <w:t>(#6109)</w:t>
              </w:r>
            </w:ins>
            <w:del w:id="122" w:author="Yan Li" w:date="2022-01-20T17:06: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23" w:author="Yan Li" w:date="2022-01-20T17:05:00Z">
              <w:r>
                <w:rPr>
                  <w:rFonts w:hint="eastAsia"/>
                  <w:color w:val="000000"/>
                  <w:sz w:val="18"/>
                  <w:szCs w:val="18"/>
                  <w:lang w:val="en-US"/>
                </w:rPr>
                <w:t>(#5583,#6110)one</w:t>
              </w:r>
            </w:ins>
            <w:del w:id="124" w:author="Yan Li" w:date="2022-01-20T17:05: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an association is </w:t>
            </w:r>
            <w:ins w:id="125" w:author="Yan Li" w:date="2022-01-20T17:05:00Z">
              <w:r>
                <w:rPr>
                  <w:rFonts w:hint="eastAsia"/>
                  <w:color w:val="000000"/>
                  <w:sz w:val="18"/>
                  <w:szCs w:val="18"/>
                  <w:lang w:val="en-US"/>
                </w:rPr>
                <w:t>(#6109)</w:t>
              </w:r>
            </w:ins>
            <w:del w:id="126" w:author="Yan Li" w:date="2022-01-20T17:05: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ascii="Arial" w:hAnsi="Arial" w:cs="Arial"/>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127" w:author="Yan Li" w:date="2022-02-09T14:44:48Z">
              <w:r>
                <w:rPr>
                  <w:rFonts w:hint="eastAsia"/>
                  <w:b w:val="0"/>
                  <w:bCs w:val="0"/>
                  <w:w w:val="100"/>
                  <w:lang w:val="en-US" w:eastAsia="zh-CN"/>
                </w:rPr>
                <w:t>(</w:t>
              </w:r>
            </w:ins>
            <w:ins w:id="128" w:author="Yan Li" w:date="2022-02-09T14:44:50Z">
              <w:r>
                <w:rPr>
                  <w:rFonts w:hint="eastAsia"/>
                  <w:b w:val="0"/>
                  <w:bCs w:val="0"/>
                  <w:w w:val="100"/>
                  <w:lang w:val="en-US" w:eastAsia="zh-CN"/>
                </w:rPr>
                <w:t>#</w:t>
              </w:r>
            </w:ins>
            <w:ins w:id="129" w:author="Yan Li" w:date="2022-02-09T14:44:51Z">
              <w:r>
                <w:rPr>
                  <w:rFonts w:hint="eastAsia"/>
                  <w:b w:val="0"/>
                  <w:bCs w:val="0"/>
                  <w:w w:val="100"/>
                  <w:lang w:val="en-US" w:eastAsia="zh-CN"/>
                </w:rPr>
                <w:t>558</w:t>
              </w:r>
            </w:ins>
            <w:ins w:id="130" w:author="Yan Li" w:date="2022-02-09T14:44:52Z">
              <w:r>
                <w:rPr>
                  <w:rFonts w:hint="eastAsia"/>
                  <w:b w:val="0"/>
                  <w:bCs w:val="0"/>
                  <w:w w:val="100"/>
                  <w:lang w:val="en-US" w:eastAsia="zh-CN"/>
                </w:rPr>
                <w:t>5</w:t>
              </w:r>
            </w:ins>
            <w:ins w:id="131" w:author="Yan Li" w:date="2022-02-09T14:44:49Z">
              <w:r>
                <w:rPr>
                  <w:rFonts w:hint="eastAsia"/>
                  <w:b w:val="0"/>
                  <w:bCs w:val="0"/>
                  <w:w w:val="100"/>
                  <w:lang w:val="en-US" w:eastAsia="zh-CN"/>
                </w:rPr>
                <w:t>)</w:t>
              </w:r>
            </w:ins>
            <w:del w:id="132" w:author="Yan Li" w:date="2022-02-09T14:44:55Z">
              <w:r>
                <w:rPr>
                  <w:b w:val="0"/>
                  <w:bCs w:val="0"/>
                  <w:w w:val="100"/>
                  <w:lang w:eastAsia="zh-CN"/>
                </w:rPr>
                <w:delText>Indicates</w:delText>
              </w:r>
            </w:del>
            <w:ins w:id="133" w:author="Yan Li" w:date="2022-02-09T14:44:57Z">
              <w:r>
                <w:rPr>
                  <w:rFonts w:hint="eastAsia"/>
                  <w:b w:val="0"/>
                  <w:bCs w:val="0"/>
                  <w:w w:val="100"/>
                  <w:lang w:val="en-US" w:eastAsia="zh-CN"/>
                </w:rPr>
                <w:t>P</w:t>
              </w:r>
            </w:ins>
            <w:ins w:id="134" w:author="Yan Li" w:date="2022-02-09T14:44:58Z">
              <w:r>
                <w:rPr>
                  <w:rFonts w:hint="eastAsia"/>
                  <w:b w:val="0"/>
                  <w:bCs w:val="0"/>
                  <w:w w:val="100"/>
                  <w:lang w:val="en-US" w:eastAsia="zh-CN"/>
                </w:rPr>
                <w:t>ro</w:t>
              </w:r>
            </w:ins>
            <w:ins w:id="135" w:author="Yan Li" w:date="2022-02-09T14:44:59Z">
              <w:r>
                <w:rPr>
                  <w:rFonts w:hint="eastAsia"/>
                  <w:b w:val="0"/>
                  <w:bCs w:val="0"/>
                  <w:w w:val="100"/>
                  <w:lang w:val="en-US" w:eastAsia="zh-CN"/>
                </w:rPr>
                <w:t>v</w:t>
              </w:r>
            </w:ins>
            <w:ins w:id="136" w:author="Yan Li" w:date="2022-02-09T14:45:00Z">
              <w:r>
                <w:rPr>
                  <w:rFonts w:hint="eastAsia"/>
                  <w:b w:val="0"/>
                  <w:bCs w:val="0"/>
                  <w:w w:val="100"/>
                  <w:lang w:val="en-US" w:eastAsia="zh-CN"/>
                </w:rPr>
                <w:t>ides</w:t>
              </w:r>
            </w:ins>
            <w:r>
              <w:rPr>
                <w:b w:val="0"/>
                <w:bCs w:val="0"/>
                <w:w w:val="100"/>
                <w:lang w:eastAsia="zh-CN"/>
              </w:rPr>
              <w:t xml:space="preserve"> the Multi-Link </w:t>
            </w:r>
            <w:del w:id="137" w:author="Yan Li" w:date="2022-02-09T14:45:05Z">
              <w:r>
                <w:rPr>
                  <w:rFonts w:hint="default"/>
                  <w:b w:val="0"/>
                  <w:bCs w:val="0"/>
                  <w:w w:val="100"/>
                  <w:lang w:val="en-US" w:eastAsia="zh-CN"/>
                </w:rPr>
                <w:delText>parameters</w:delText>
              </w:r>
            </w:del>
            <w:ins w:id="138" w:author="Yan Li" w:date="2022-02-09T14:45:05Z">
              <w:r>
                <w:rPr>
                  <w:rFonts w:hint="eastAsia"/>
                  <w:b w:val="0"/>
                  <w:bCs w:val="0"/>
                  <w:w w:val="100"/>
                  <w:lang w:val="en-US" w:eastAsia="zh-CN"/>
                </w:rPr>
                <w:t>infor</w:t>
              </w:r>
            </w:ins>
            <w:ins w:id="139" w:author="Yan Li" w:date="2022-02-09T14:45:08Z">
              <w:r>
                <w:rPr>
                  <w:rFonts w:hint="eastAsia"/>
                  <w:b w:val="0"/>
                  <w:bCs w:val="0"/>
                  <w:w w:val="100"/>
                  <w:lang w:val="en-US" w:eastAsia="zh-CN"/>
                </w:rPr>
                <w:t>mation</w:t>
              </w:r>
            </w:ins>
            <w:r>
              <w:rPr>
                <w:b w:val="0"/>
                <w:bCs w:val="0"/>
                <w:w w:val="100"/>
                <w:lang w:eastAsia="zh-CN"/>
              </w:rPr>
              <w:t xml:space="preserve"> of the</w:t>
            </w:r>
          </w:p>
          <w:p>
            <w:pPr>
              <w:pStyle w:val="35"/>
              <w:jc w:val="left"/>
              <w:rPr>
                <w:b w:val="0"/>
                <w:bCs w:val="0"/>
                <w:w w:val="100"/>
                <w:lang w:eastAsia="zh-CN"/>
              </w:rPr>
            </w:pPr>
            <w:ins w:id="140" w:author="Yan Li" w:date="2022-01-20T20:04:00Z">
              <w:r>
                <w:rPr>
                  <w:rFonts w:hint="eastAsia"/>
                  <w:b w:val="0"/>
                  <w:bCs w:val="0"/>
                  <w:w w:val="100"/>
                  <w:lang w:eastAsia="zh-CN"/>
                </w:rPr>
                <w:t>(#776</w:t>
              </w:r>
            </w:ins>
            <w:ins w:id="141" w:author="Yan Li" w:date="2022-01-20T20:07:00Z">
              <w:r>
                <w:rPr>
                  <w:rFonts w:hint="eastAsia"/>
                  <w:b w:val="0"/>
                  <w:bCs w:val="0"/>
                  <w:w w:val="100"/>
                  <w:lang w:eastAsia="zh-CN"/>
                </w:rPr>
                <w:t>5</w:t>
              </w:r>
            </w:ins>
            <w:ins w:id="142" w:author="Yan Li" w:date="2022-01-20T20:04:00Z">
              <w:r>
                <w:rPr>
                  <w:rFonts w:hint="eastAsia"/>
                  <w:b w:val="0"/>
                  <w:bCs w:val="0"/>
                  <w:w w:val="100"/>
                  <w:lang w:eastAsia="zh-CN"/>
                </w:rPr>
                <w:t>)</w:t>
              </w:r>
            </w:ins>
            <w:ins w:id="143" w:author="Yan Li" w:date="2022-01-20T20:06:00Z">
              <w:r>
                <w:rPr>
                  <w:rFonts w:hint="eastAsia"/>
                  <w:b w:val="0"/>
                  <w:bCs w:val="0"/>
                  <w:w w:val="100"/>
                  <w:lang w:eastAsia="zh-CN"/>
                </w:rPr>
                <w:t>peer</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bookmarkEnd w:id="1"/>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6.3.7.5 MLME-ASSOCIATE.response</w:t>
      </w:r>
    </w:p>
    <w:p>
      <w:pPr>
        <w:autoSpaceDE w:val="0"/>
        <w:autoSpaceDN w:val="0"/>
        <w:adjustRightInd w:val="0"/>
        <w:rPr>
          <w:b/>
          <w:bCs w:val="0"/>
          <w:szCs w:val="22"/>
          <w:lang w:val="en-US" w:eastAsia="zh-CN"/>
        </w:rPr>
      </w:pPr>
      <w:r>
        <w:rPr>
          <w:b/>
          <w:bCs w:val="0"/>
          <w:szCs w:val="22"/>
          <w:lang w:val="en-US" w:eastAsia="zh-CN"/>
        </w:rPr>
        <w:t>6.3.7.5.2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highlight w:val="yellow"/>
          <w:lang w:val="en-US" w:eastAsia="zh-CN"/>
        </w:rPr>
      </w:pP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144" w:author="Yan Li" w:date="2022-02-09T14:45:16Z">
              <w:r>
                <w:rPr>
                  <w:rFonts w:hint="eastAsia"/>
                  <w:b w:val="0"/>
                  <w:bCs w:val="0"/>
                  <w:w w:val="100"/>
                  <w:lang w:val="en-US" w:eastAsia="zh-CN"/>
                </w:rPr>
                <w:t>(</w:t>
              </w:r>
            </w:ins>
            <w:ins w:id="145" w:author="Yan Li" w:date="2022-02-09T14:45:18Z">
              <w:r>
                <w:rPr>
                  <w:rFonts w:hint="eastAsia"/>
                  <w:b w:val="0"/>
                  <w:bCs w:val="0"/>
                  <w:w w:val="100"/>
                  <w:lang w:val="en-US" w:eastAsia="zh-CN"/>
                </w:rPr>
                <w:t>#</w:t>
              </w:r>
            </w:ins>
            <w:ins w:id="146" w:author="Yan Li" w:date="2022-02-09T14:45:19Z">
              <w:r>
                <w:rPr>
                  <w:rFonts w:hint="eastAsia"/>
                  <w:b w:val="0"/>
                  <w:bCs w:val="0"/>
                  <w:w w:val="100"/>
                  <w:lang w:val="en-US" w:eastAsia="zh-CN"/>
                </w:rPr>
                <w:t>5585</w:t>
              </w:r>
            </w:ins>
            <w:ins w:id="147" w:author="Yan Li" w:date="2022-02-09T14:45:16Z">
              <w:r>
                <w:rPr>
                  <w:rFonts w:hint="eastAsia"/>
                  <w:b w:val="0"/>
                  <w:bCs w:val="0"/>
                  <w:w w:val="100"/>
                  <w:lang w:val="en-US" w:eastAsia="zh-CN"/>
                </w:rPr>
                <w:t>)</w:t>
              </w:r>
            </w:ins>
            <w:del w:id="148" w:author="Yan Li" w:date="2022-02-09T14:45:24Z">
              <w:r>
                <w:rPr>
                  <w:rFonts w:hint="default"/>
                  <w:b w:val="0"/>
                  <w:bCs w:val="0"/>
                  <w:w w:val="100"/>
                  <w:lang w:val="en-US" w:eastAsia="zh-CN"/>
                </w:rPr>
                <w:delText>Indicates</w:delText>
              </w:r>
            </w:del>
            <w:ins w:id="149" w:author="Yan Li" w:date="2022-02-09T14:45:24Z">
              <w:r>
                <w:rPr>
                  <w:rFonts w:hint="eastAsia"/>
                  <w:b w:val="0"/>
                  <w:bCs w:val="0"/>
                  <w:w w:val="100"/>
                  <w:lang w:val="en-US" w:eastAsia="zh-CN"/>
                </w:rPr>
                <w:t>Pro</w:t>
              </w:r>
            </w:ins>
            <w:ins w:id="150" w:author="Yan Li" w:date="2022-02-09T14:45:25Z">
              <w:r>
                <w:rPr>
                  <w:rFonts w:hint="eastAsia"/>
                  <w:b w:val="0"/>
                  <w:bCs w:val="0"/>
                  <w:w w:val="100"/>
                  <w:lang w:val="en-US" w:eastAsia="zh-CN"/>
                </w:rPr>
                <w:t>vi</w:t>
              </w:r>
            </w:ins>
            <w:ins w:id="151" w:author="Yan Li" w:date="2022-02-09T14:45:26Z">
              <w:r>
                <w:rPr>
                  <w:rFonts w:hint="eastAsia"/>
                  <w:b w:val="0"/>
                  <w:bCs w:val="0"/>
                  <w:w w:val="100"/>
                  <w:lang w:val="en-US" w:eastAsia="zh-CN"/>
                </w:rPr>
                <w:t>des</w:t>
              </w:r>
            </w:ins>
            <w:r>
              <w:rPr>
                <w:b w:val="0"/>
                <w:bCs w:val="0"/>
                <w:w w:val="100"/>
                <w:lang w:eastAsia="zh-CN"/>
              </w:rPr>
              <w:t xml:space="preserve"> the Multi-Link </w:t>
            </w:r>
            <w:del w:id="152" w:author="Yan Li" w:date="2022-02-09T14:45:30Z">
              <w:r>
                <w:rPr>
                  <w:rFonts w:hint="default"/>
                  <w:b w:val="0"/>
                  <w:bCs w:val="0"/>
                  <w:w w:val="100"/>
                  <w:lang w:val="en-US" w:eastAsia="zh-CN"/>
                </w:rPr>
                <w:delText>parameters</w:delText>
              </w:r>
            </w:del>
            <w:ins w:id="153" w:author="Yan Li" w:date="2022-02-09T14:45:30Z">
              <w:r>
                <w:rPr>
                  <w:rFonts w:hint="eastAsia"/>
                  <w:b w:val="0"/>
                  <w:bCs w:val="0"/>
                  <w:w w:val="100"/>
                  <w:lang w:val="en-US" w:eastAsia="zh-CN"/>
                </w:rPr>
                <w:t>inf</w:t>
              </w:r>
            </w:ins>
            <w:ins w:id="154" w:author="Yan Li" w:date="2022-02-09T14:45:31Z">
              <w:r>
                <w:rPr>
                  <w:rFonts w:hint="eastAsia"/>
                  <w:b w:val="0"/>
                  <w:bCs w:val="0"/>
                  <w:w w:val="100"/>
                  <w:lang w:val="en-US" w:eastAsia="zh-CN"/>
                </w:rPr>
                <w:t>or</w:t>
              </w:r>
            </w:ins>
            <w:ins w:id="155" w:author="Yan Li" w:date="2022-02-09T14:45:32Z">
              <w:r>
                <w:rPr>
                  <w:rFonts w:hint="eastAsia"/>
                  <w:b w:val="0"/>
                  <w:bCs w:val="0"/>
                  <w:w w:val="100"/>
                  <w:lang w:val="en-US" w:eastAsia="zh-CN"/>
                </w:rPr>
                <w:t>mation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156" w:author="李炎10200040" w:date="2022-01-27T11:55:00Z">
              <w:r>
                <w:rPr>
                  <w:rFonts w:hint="eastAsia"/>
                  <w:b w:val="0"/>
                  <w:bCs w:val="0"/>
                  <w:w w:val="100"/>
                  <w:lang w:eastAsia="zh-CN"/>
                </w:rPr>
                <w:t>(#7766)</w:t>
              </w:r>
            </w:ins>
            <w:ins w:id="157" w:author="李炎10200040" w:date="2022-01-27T11:55:00Z">
              <w:r>
                <w:rPr>
                  <w:b w:val="0"/>
                  <w:bCs w:val="0"/>
                  <w:w w:val="100"/>
                  <w:lang w:eastAsia="zh-CN"/>
                </w:rPr>
                <w:t xml:space="preserve"> </w:t>
              </w:r>
            </w:ins>
            <w:ins w:id="158" w:author="李炎10200040" w:date="2022-01-27T11:55:00Z">
              <w:r>
                <w:rPr>
                  <w:rFonts w:hint="eastAsia"/>
                  <w:b w:val="0"/>
                  <w:bCs w:val="0"/>
                  <w:w w:val="100"/>
                  <w:lang w:eastAsia="zh-CN"/>
                </w:rPr>
                <w:t>local</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Cs w:val="22"/>
          <w:lang w:val="en-US" w:eastAsia="zh-CN"/>
        </w:rPr>
      </w:pPr>
      <w:r>
        <w:rPr>
          <w:bCs w:val="0"/>
          <w:sz w:val="22"/>
          <w:szCs w:val="22"/>
          <w:lang w:val="en-US" w:eastAsia="zh-CN"/>
        </w:rPr>
        <w:t>6.3.8.2 MLME-REASSOCIATE.request</w:t>
      </w:r>
    </w:p>
    <w:p>
      <w:pPr>
        <w:autoSpaceDE w:val="0"/>
        <w:autoSpaceDN w:val="0"/>
        <w:adjustRightInd w:val="0"/>
        <w:rPr>
          <w:b/>
          <w:bCs w:val="0"/>
          <w:szCs w:val="22"/>
          <w:lang w:val="en-US" w:eastAsia="zh-CN"/>
        </w:rPr>
      </w:pPr>
      <w:r>
        <w:rPr>
          <w:b/>
          <w:bCs w:val="0"/>
          <w:szCs w:val="22"/>
          <w:lang w:val="en-US" w:eastAsia="zh-CN"/>
        </w:rPr>
        <w:t>6.3.8.2.2 Semantics of the service primitive</w:t>
      </w:r>
    </w:p>
    <w:p>
      <w:pPr>
        <w:autoSpaceDE w:val="0"/>
        <w:autoSpaceDN w:val="0"/>
        <w:adjustRightInd w:val="0"/>
        <w:rPr>
          <w:highlight w:val="yellow"/>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159" w:author="Yan Li" w:date="2022-01-20T17:08:00Z">
              <w:r>
                <w:rPr>
                  <w:rFonts w:hint="eastAsia" w:eastAsia="宋体"/>
                  <w:color w:val="000000"/>
                  <w:sz w:val="18"/>
                  <w:szCs w:val="18"/>
                  <w:lang w:val="en-US" w:eastAsia="zh-CN"/>
                </w:rPr>
                <w:t>(#6109)</w:t>
              </w:r>
            </w:ins>
            <w:del w:id="160"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161" w:author="Yan Li" w:date="2022-01-20T17:09:00Z">
              <w:r>
                <w:rPr>
                  <w:rFonts w:hint="eastAsia" w:eastAsia="宋体"/>
                  <w:color w:val="000000"/>
                  <w:sz w:val="18"/>
                  <w:szCs w:val="18"/>
                  <w:lang w:val="en-US" w:eastAsia="zh-CN"/>
                </w:rPr>
                <w:t>(#5583,#6110)one</w:t>
              </w:r>
            </w:ins>
            <w:del w:id="162"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163" w:author="Yan Li" w:date="2022-01-20T17:09:00Z">
              <w:r>
                <w:rPr>
                  <w:rFonts w:hint="eastAsia" w:eastAsia="宋体"/>
                  <w:color w:val="000000"/>
                  <w:sz w:val="18"/>
                  <w:szCs w:val="18"/>
                  <w:lang w:val="en-US" w:eastAsia="zh-CN"/>
                </w:rPr>
                <w:t>(#6109)</w:t>
              </w:r>
            </w:ins>
            <w:del w:id="164"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165" w:author="Yan Li" w:date="2022-02-09T14:45:42Z">
              <w:r>
                <w:rPr>
                  <w:rFonts w:hint="eastAsia"/>
                  <w:b w:val="0"/>
                  <w:bCs w:val="0"/>
                  <w:w w:val="100"/>
                  <w:lang w:val="en-US" w:eastAsia="zh-CN"/>
                </w:rPr>
                <w:t>(</w:t>
              </w:r>
            </w:ins>
            <w:ins w:id="166" w:author="Yan Li" w:date="2022-02-09T14:45:47Z">
              <w:r>
                <w:rPr>
                  <w:rFonts w:hint="eastAsia"/>
                  <w:b w:val="0"/>
                  <w:bCs w:val="0"/>
                  <w:w w:val="100"/>
                  <w:lang w:val="en-US" w:eastAsia="zh-CN"/>
                </w:rPr>
                <w:t>#</w:t>
              </w:r>
            </w:ins>
            <w:ins w:id="167" w:author="Yan Li" w:date="2022-02-09T14:45:43Z">
              <w:r>
                <w:rPr>
                  <w:rFonts w:hint="eastAsia"/>
                  <w:b w:val="0"/>
                  <w:bCs w:val="0"/>
                  <w:w w:val="100"/>
                  <w:lang w:val="en-US" w:eastAsia="zh-CN"/>
                </w:rPr>
                <w:t>55</w:t>
              </w:r>
            </w:ins>
            <w:ins w:id="168" w:author="Yan Li" w:date="2022-02-09T14:45:45Z">
              <w:r>
                <w:rPr>
                  <w:rFonts w:hint="eastAsia"/>
                  <w:b w:val="0"/>
                  <w:bCs w:val="0"/>
                  <w:w w:val="100"/>
                  <w:lang w:val="en-US" w:eastAsia="zh-CN"/>
                </w:rPr>
                <w:t>85</w:t>
              </w:r>
            </w:ins>
            <w:ins w:id="169" w:author="Yan Li" w:date="2022-02-09T14:45:42Z">
              <w:r>
                <w:rPr>
                  <w:rFonts w:hint="eastAsia"/>
                  <w:b w:val="0"/>
                  <w:bCs w:val="0"/>
                  <w:w w:val="100"/>
                  <w:lang w:val="en-US" w:eastAsia="zh-CN"/>
                </w:rPr>
                <w:t>)</w:t>
              </w:r>
            </w:ins>
            <w:del w:id="170" w:author="Yan Li" w:date="2022-02-09T14:45:52Z">
              <w:r>
                <w:rPr>
                  <w:rFonts w:hint="default"/>
                  <w:b w:val="0"/>
                  <w:bCs w:val="0"/>
                  <w:w w:val="100"/>
                  <w:lang w:val="en-US" w:eastAsia="zh-CN"/>
                </w:rPr>
                <w:delText>Indicates</w:delText>
              </w:r>
            </w:del>
            <w:ins w:id="171" w:author="Yan Li" w:date="2022-02-09T14:45:52Z">
              <w:r>
                <w:rPr>
                  <w:rFonts w:hint="eastAsia"/>
                  <w:b w:val="0"/>
                  <w:bCs w:val="0"/>
                  <w:w w:val="100"/>
                  <w:lang w:val="en-US" w:eastAsia="zh-CN"/>
                </w:rPr>
                <w:t>P</w:t>
              </w:r>
            </w:ins>
            <w:ins w:id="172" w:author="Yan Li" w:date="2022-02-09T14:45:53Z">
              <w:r>
                <w:rPr>
                  <w:rFonts w:hint="eastAsia"/>
                  <w:b w:val="0"/>
                  <w:bCs w:val="0"/>
                  <w:w w:val="100"/>
                  <w:lang w:val="en-US" w:eastAsia="zh-CN"/>
                </w:rPr>
                <w:t>rov</w:t>
              </w:r>
            </w:ins>
            <w:ins w:id="173" w:author="Yan Li" w:date="2022-02-09T14:45:54Z">
              <w:r>
                <w:rPr>
                  <w:rFonts w:hint="eastAsia"/>
                  <w:b w:val="0"/>
                  <w:bCs w:val="0"/>
                  <w:w w:val="100"/>
                  <w:lang w:val="en-US" w:eastAsia="zh-CN"/>
                </w:rPr>
                <w:t>ide</w:t>
              </w:r>
            </w:ins>
            <w:ins w:id="174" w:author="Yan Li" w:date="2022-02-09T14:45:55Z">
              <w:r>
                <w:rPr>
                  <w:rFonts w:hint="eastAsia"/>
                  <w:b w:val="0"/>
                  <w:bCs w:val="0"/>
                  <w:w w:val="100"/>
                  <w:lang w:val="en-US" w:eastAsia="zh-CN"/>
                </w:rPr>
                <w:t>s</w:t>
              </w:r>
            </w:ins>
            <w:r>
              <w:rPr>
                <w:b w:val="0"/>
                <w:bCs w:val="0"/>
                <w:w w:val="100"/>
                <w:lang w:eastAsia="zh-CN"/>
              </w:rPr>
              <w:t xml:space="preserve"> the Multi-Link </w:t>
            </w:r>
            <w:del w:id="175" w:author="Yan Li" w:date="2022-02-09T14:45:58Z">
              <w:r>
                <w:rPr>
                  <w:rFonts w:hint="default"/>
                  <w:b w:val="0"/>
                  <w:bCs w:val="0"/>
                  <w:w w:val="100"/>
                  <w:lang w:val="en-US" w:eastAsia="zh-CN"/>
                </w:rPr>
                <w:delText>parameters</w:delText>
              </w:r>
            </w:del>
            <w:ins w:id="176" w:author="Yan Li" w:date="2022-02-09T14:45:58Z">
              <w:r>
                <w:rPr>
                  <w:rFonts w:hint="eastAsia"/>
                  <w:b w:val="0"/>
                  <w:bCs w:val="0"/>
                  <w:w w:val="100"/>
                  <w:lang w:val="en-US" w:eastAsia="zh-CN"/>
                </w:rPr>
                <w:t>in</w:t>
              </w:r>
            </w:ins>
            <w:ins w:id="177" w:author="Yan Li" w:date="2022-02-09T14:45:59Z">
              <w:r>
                <w:rPr>
                  <w:rFonts w:hint="eastAsia"/>
                  <w:b w:val="0"/>
                  <w:bCs w:val="0"/>
                  <w:w w:val="100"/>
                  <w:lang w:val="en-US" w:eastAsia="zh-CN"/>
                </w:rPr>
                <w:t>for</w:t>
              </w:r>
            </w:ins>
            <w:ins w:id="178" w:author="Yan Li" w:date="2022-02-09T14:46:00Z">
              <w:r>
                <w:rPr>
                  <w:rFonts w:hint="eastAsia"/>
                  <w:b w:val="0"/>
                  <w:bCs w:val="0"/>
                  <w:w w:val="100"/>
                  <w:lang w:val="en-US" w:eastAsia="zh-CN"/>
                </w:rPr>
                <w:t>ma</w:t>
              </w:r>
            </w:ins>
            <w:ins w:id="179" w:author="Yan Li" w:date="2022-02-09T14:46:01Z">
              <w:r>
                <w:rPr>
                  <w:rFonts w:hint="eastAsia"/>
                  <w:b w:val="0"/>
                  <w:bCs w:val="0"/>
                  <w:w w:val="100"/>
                  <w:lang w:val="en-US" w:eastAsia="zh-CN"/>
                </w:rPr>
                <w:t>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180" w:author="李炎10200040" w:date="2022-01-27T11:55:00Z">
              <w:r>
                <w:rPr>
                  <w:rFonts w:hint="eastAsia"/>
                  <w:b w:val="0"/>
                  <w:bCs w:val="0"/>
                  <w:w w:val="100"/>
                  <w:lang w:eastAsia="zh-CN"/>
                </w:rPr>
                <w:t>(#7767)</w:t>
              </w:r>
            </w:ins>
            <w:ins w:id="181" w:author="李炎10200040" w:date="2022-01-27T11:55:00Z">
              <w:r>
                <w:rPr>
                  <w:b w:val="0"/>
                  <w:bCs w:val="0"/>
                  <w:w w:val="100"/>
                  <w:lang w:eastAsia="zh-CN"/>
                </w:rPr>
                <w:t xml:space="preserve"> </w:t>
              </w:r>
            </w:ins>
            <w:ins w:id="182" w:author="李炎10200040" w:date="2022-01-27T11:55:00Z">
              <w:r>
                <w:rPr>
                  <w:rFonts w:hint="eastAsia"/>
                  <w:b w:val="0"/>
                  <w:bCs w:val="0"/>
                  <w:w w:val="100"/>
                  <w:lang w:eastAsia="zh-CN"/>
                </w:rPr>
                <w:t>local</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lang w:val="en-US" w:eastAsia="zh-CN"/>
        </w:rPr>
      </w:pPr>
      <w:r>
        <w:rPr>
          <w:bCs w:val="0"/>
          <w:sz w:val="22"/>
          <w:szCs w:val="22"/>
          <w:lang w:val="en-US" w:eastAsia="zh-CN"/>
        </w:rPr>
        <w:t>6.3.8.3 MLME-REASSOCIATE.confirm</w:t>
      </w:r>
    </w:p>
    <w:p>
      <w:pPr>
        <w:autoSpaceDE w:val="0"/>
        <w:autoSpaceDN w:val="0"/>
        <w:adjustRightInd w:val="0"/>
        <w:rPr>
          <w:b/>
          <w:bCs w:val="0"/>
          <w:szCs w:val="22"/>
          <w:lang w:val="en-US" w:eastAsia="zh-CN"/>
        </w:rPr>
      </w:pPr>
      <w:r>
        <w:rPr>
          <w:b/>
          <w:bCs w:val="0"/>
          <w:szCs w:val="22"/>
          <w:lang w:val="en-US" w:eastAsia="zh-CN"/>
        </w:rPr>
        <w:t>6.3.8.3.2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rPr>
              <w:t>EHTOperation</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EHT Operation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As defined in 9.4.2.311 (EHT Operation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ins w:id="183" w:author="Yan Li" w:date="2022-01-20T15:52:00Z">
              <w:r>
                <w:rPr>
                  <w:rFonts w:hint="eastAsia" w:eastAsia="宋体"/>
                  <w:b w:val="0"/>
                  <w:bCs w:val="0"/>
                  <w:w w:val="100"/>
                  <w:lang w:eastAsia="zh-CN"/>
                </w:rPr>
                <w:t>(</w:t>
              </w:r>
            </w:ins>
            <w:ins w:id="184" w:author="Yan Li" w:date="2022-01-20T15:53:00Z">
              <w:r>
                <w:rPr>
                  <w:rFonts w:hint="eastAsia" w:eastAsia="宋体"/>
                  <w:b w:val="0"/>
                  <w:bCs w:val="0"/>
                  <w:w w:val="100"/>
                  <w:lang w:eastAsia="zh-CN"/>
                </w:rPr>
                <w:t>#558</w:t>
              </w:r>
            </w:ins>
            <w:ins w:id="185" w:author="Yan Li" w:date="2022-01-20T17:21:00Z">
              <w:r>
                <w:rPr>
                  <w:rFonts w:hint="eastAsia" w:eastAsia="宋体"/>
                  <w:b w:val="0"/>
                  <w:bCs w:val="0"/>
                  <w:w w:val="100"/>
                  <w:lang w:eastAsia="zh-CN"/>
                </w:rPr>
                <w:t>6</w:t>
              </w:r>
            </w:ins>
            <w:ins w:id="186" w:author="Yan Li" w:date="2022-01-20T15:52:00Z">
              <w:r>
                <w:rPr>
                  <w:rFonts w:hint="eastAsia" w:eastAsia="宋体"/>
                  <w:b w:val="0"/>
                  <w:bCs w:val="0"/>
                  <w:w w:val="100"/>
                  <w:lang w:eastAsia="zh-CN"/>
                </w:rPr>
                <w:t>)</w:t>
              </w:r>
            </w:ins>
            <w:r>
              <w:rPr>
                <w:rFonts w:hint="eastAsia"/>
                <w:b w:val="0"/>
                <w:bCs w:val="0"/>
                <w:w w:val="100"/>
              </w:rPr>
              <w:t>Provide</w:t>
            </w:r>
            <w:ins w:id="187" w:author="Yan Li" w:date="2022-01-20T15:52:00Z">
              <w:r>
                <w:rPr>
                  <w:rFonts w:hint="eastAsia" w:eastAsia="宋体"/>
                  <w:b w:val="0"/>
                  <w:bCs w:val="0"/>
                  <w:w w:val="100"/>
                  <w:lang w:eastAsia="zh-CN"/>
                </w:rPr>
                <w:t>s</w:t>
              </w:r>
            </w:ins>
            <w:del w:id="188" w:author="Yan Li" w:date="2022-01-20T15:52:00Z">
              <w:r>
                <w:rPr>
                  <w:rFonts w:hint="eastAsia"/>
                  <w:b w:val="0"/>
                  <w:bCs w:val="0"/>
                  <w:w w:val="100"/>
                </w:rPr>
                <w:delText>d</w:delText>
              </w:r>
            </w:del>
            <w:r>
              <w:rPr>
                <w:rFonts w:hint="eastAsia"/>
                <w:b w:val="0"/>
                <w:bCs w:val="0"/>
                <w:w w:val="100"/>
              </w:rPr>
              <w:t xml:space="preserve"> additional information for operating the EHT BSS. This parameter is present if dot11EHTOptionImplemented is true; otherwise not present.</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189" w:author="Yan Li" w:date="2022-02-09T14:46:09Z">
              <w:r>
                <w:rPr>
                  <w:rFonts w:hint="eastAsia"/>
                  <w:b w:val="0"/>
                  <w:bCs w:val="0"/>
                  <w:w w:val="100"/>
                  <w:lang w:val="en-US" w:eastAsia="zh-CN"/>
                </w:rPr>
                <w:t>(</w:t>
              </w:r>
            </w:ins>
            <w:ins w:id="190" w:author="Yan Li" w:date="2022-02-09T14:46:11Z">
              <w:r>
                <w:rPr>
                  <w:rFonts w:hint="eastAsia"/>
                  <w:b w:val="0"/>
                  <w:bCs w:val="0"/>
                  <w:w w:val="100"/>
                  <w:lang w:val="en-US" w:eastAsia="zh-CN"/>
                </w:rPr>
                <w:t>#55</w:t>
              </w:r>
            </w:ins>
            <w:ins w:id="191" w:author="Yan Li" w:date="2022-02-09T14:46:12Z">
              <w:r>
                <w:rPr>
                  <w:rFonts w:hint="eastAsia"/>
                  <w:b w:val="0"/>
                  <w:bCs w:val="0"/>
                  <w:w w:val="100"/>
                  <w:lang w:val="en-US" w:eastAsia="zh-CN"/>
                </w:rPr>
                <w:t>85</w:t>
              </w:r>
            </w:ins>
            <w:ins w:id="192" w:author="Yan Li" w:date="2022-02-09T14:46:09Z">
              <w:r>
                <w:rPr>
                  <w:rFonts w:hint="eastAsia"/>
                  <w:b w:val="0"/>
                  <w:bCs w:val="0"/>
                  <w:w w:val="100"/>
                  <w:lang w:val="en-US" w:eastAsia="zh-CN"/>
                </w:rPr>
                <w:t>)</w:t>
              </w:r>
            </w:ins>
            <w:del w:id="193" w:author="Yan Li" w:date="2022-02-09T14:46:20Z">
              <w:r>
                <w:rPr>
                  <w:rFonts w:hint="default"/>
                  <w:b w:val="0"/>
                  <w:bCs w:val="0"/>
                  <w:w w:val="100"/>
                  <w:lang w:val="en-US" w:eastAsia="zh-CN"/>
                </w:rPr>
                <w:delText>Indicates</w:delText>
              </w:r>
            </w:del>
            <w:ins w:id="194" w:author="Yan Li" w:date="2022-02-09T14:46:20Z">
              <w:r>
                <w:rPr>
                  <w:rFonts w:hint="eastAsia"/>
                  <w:b w:val="0"/>
                  <w:bCs w:val="0"/>
                  <w:w w:val="100"/>
                  <w:lang w:val="en-US" w:eastAsia="zh-CN"/>
                </w:rPr>
                <w:t>P</w:t>
              </w:r>
            </w:ins>
            <w:ins w:id="195" w:author="Yan Li" w:date="2022-02-09T14:46:21Z">
              <w:r>
                <w:rPr>
                  <w:rFonts w:hint="eastAsia"/>
                  <w:b w:val="0"/>
                  <w:bCs w:val="0"/>
                  <w:w w:val="100"/>
                  <w:lang w:val="en-US" w:eastAsia="zh-CN"/>
                </w:rPr>
                <w:t>ro</w:t>
              </w:r>
            </w:ins>
            <w:ins w:id="196" w:author="Yan Li" w:date="2022-02-09T14:46:22Z">
              <w:r>
                <w:rPr>
                  <w:rFonts w:hint="eastAsia"/>
                  <w:b w:val="0"/>
                  <w:bCs w:val="0"/>
                  <w:w w:val="100"/>
                  <w:lang w:val="en-US" w:eastAsia="zh-CN"/>
                </w:rPr>
                <w:t>vide</w:t>
              </w:r>
            </w:ins>
            <w:ins w:id="197" w:author="Yan Li" w:date="2022-02-09T14:46:23Z">
              <w:r>
                <w:rPr>
                  <w:rFonts w:hint="eastAsia"/>
                  <w:b w:val="0"/>
                  <w:bCs w:val="0"/>
                  <w:w w:val="100"/>
                  <w:lang w:val="en-US" w:eastAsia="zh-CN"/>
                </w:rPr>
                <w:t>s</w:t>
              </w:r>
            </w:ins>
            <w:r>
              <w:rPr>
                <w:b w:val="0"/>
                <w:bCs w:val="0"/>
                <w:w w:val="100"/>
                <w:lang w:eastAsia="zh-CN"/>
              </w:rPr>
              <w:t xml:space="preserve"> the Multi-Link </w:t>
            </w:r>
            <w:del w:id="198" w:author="Yan Li" w:date="2022-02-09T14:46:26Z">
              <w:r>
                <w:rPr>
                  <w:rFonts w:hint="default"/>
                  <w:b w:val="0"/>
                  <w:bCs w:val="0"/>
                  <w:w w:val="100"/>
                  <w:lang w:val="en-US" w:eastAsia="zh-CN"/>
                </w:rPr>
                <w:delText>parameters</w:delText>
              </w:r>
            </w:del>
            <w:ins w:id="199" w:author="Yan Li" w:date="2022-02-09T14:46:26Z">
              <w:r>
                <w:rPr>
                  <w:rFonts w:hint="eastAsia"/>
                  <w:b w:val="0"/>
                  <w:bCs w:val="0"/>
                  <w:w w:val="100"/>
                  <w:lang w:val="en-US" w:eastAsia="zh-CN"/>
                </w:rPr>
                <w:t>infor</w:t>
              </w:r>
            </w:ins>
            <w:ins w:id="200" w:author="Yan Li" w:date="2022-02-09T14:46:27Z">
              <w:r>
                <w:rPr>
                  <w:rFonts w:hint="eastAsia"/>
                  <w:b w:val="0"/>
                  <w:bCs w:val="0"/>
                  <w:w w:val="100"/>
                  <w:lang w:val="en-US" w:eastAsia="zh-CN"/>
                </w:rPr>
                <w:t>mation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201" w:author="李炎10200040" w:date="2022-01-27T11:55:00Z">
              <w:r>
                <w:rPr>
                  <w:rFonts w:hint="eastAsia"/>
                  <w:b w:val="0"/>
                  <w:bCs w:val="0"/>
                  <w:w w:val="100"/>
                  <w:lang w:eastAsia="zh-CN"/>
                </w:rPr>
                <w:t>(#7768)</w:t>
              </w:r>
            </w:ins>
            <w:ins w:id="202" w:author="李炎10200040" w:date="2022-01-27T11:55:00Z">
              <w:r>
                <w:rPr>
                  <w:b w:val="0"/>
                  <w:bCs w:val="0"/>
                  <w:w w:val="100"/>
                  <w:lang w:eastAsia="zh-CN"/>
                </w:rPr>
                <w:t xml:space="preserve"> </w:t>
              </w:r>
            </w:ins>
            <w:ins w:id="203" w:author="李炎10200040" w:date="2022-01-27T11:55:00Z">
              <w:r>
                <w:rPr>
                  <w:rFonts w:hint="eastAsia"/>
                  <w:b w:val="0"/>
                  <w:bCs w:val="0"/>
                  <w:w w:val="100"/>
                  <w:lang w:eastAsia="zh-CN"/>
                </w:rPr>
                <w:t>peer</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6.3.8.4 MLME-REASSOCIATE.indication</w:t>
      </w:r>
    </w:p>
    <w:p>
      <w:pPr>
        <w:autoSpaceDE w:val="0"/>
        <w:autoSpaceDN w:val="0"/>
        <w:adjustRightInd w:val="0"/>
        <w:rPr>
          <w:b/>
          <w:bCs w:val="0"/>
          <w:szCs w:val="22"/>
          <w:lang w:val="en-US" w:eastAsia="zh-CN"/>
        </w:rPr>
      </w:pPr>
      <w:r>
        <w:rPr>
          <w:b/>
          <w:bCs w:val="0"/>
          <w:szCs w:val="22"/>
          <w:lang w:val="en-US" w:eastAsia="zh-CN"/>
        </w:rPr>
        <w:t>6.3.8.4.2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ListenInterval</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eastAsia="宋体"/>
                <w:b w:val="0"/>
                <w:bCs w:val="0"/>
                <w:w w:val="100"/>
                <w:lang w:eastAsia="zh-CN"/>
              </w:rPr>
              <w:t>Integer</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ascii="Arial" w:hAnsi="Arial" w:cs="Arial"/>
                <w:b w:val="0"/>
                <w:bCs w:val="0"/>
                <w:w w:val="100"/>
              </w:rPr>
              <w:t>≥</w:t>
            </w:r>
            <w:r>
              <w:rPr>
                <w:rFonts w:hint="eastAsia" w:ascii="Arial" w:hAnsi="Arial" w:eastAsia="宋体" w:cs="Arial"/>
                <w:b w:val="0"/>
                <w:bCs w:val="0"/>
                <w:w w:val="100"/>
                <w:lang w:eastAsia="zh-CN"/>
              </w:rPr>
              <w:t>0</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rPr>
                <w:color w:val="000000"/>
                <w:sz w:val="18"/>
                <w:szCs w:val="18"/>
                <w:lang w:val="en-US"/>
              </w:rPr>
            </w:pPr>
            <w:r>
              <w:rPr>
                <w:rFonts w:hint="eastAsia"/>
                <w:color w:val="000000"/>
                <w:sz w:val="18"/>
                <w:szCs w:val="18"/>
                <w:lang w:val="en-US"/>
              </w:rPr>
              <w:t xml:space="preserve">Specifies how often the STA awakens and listens for the next Beacon frame, if it enters power save mode when an association is not </w:t>
            </w:r>
            <w:ins w:id="204" w:author="Yan Li" w:date="2022-01-20T17:08:00Z">
              <w:r>
                <w:rPr>
                  <w:rFonts w:hint="eastAsia" w:eastAsia="宋体"/>
                  <w:color w:val="000000"/>
                  <w:sz w:val="18"/>
                  <w:szCs w:val="18"/>
                  <w:lang w:val="en-US" w:eastAsia="zh-CN"/>
                </w:rPr>
                <w:t>(#6109)</w:t>
              </w:r>
            </w:ins>
            <w:del w:id="205" w:author="Yan Li" w:date="2022-01-20T17:08: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rPr>
                <w:color w:val="000000"/>
                <w:sz w:val="18"/>
                <w:szCs w:val="18"/>
                <w:lang w:val="en-US"/>
              </w:rPr>
            </w:pPr>
            <w:r>
              <w:rPr>
                <w:rFonts w:hint="eastAsia"/>
                <w:color w:val="000000"/>
                <w:sz w:val="18"/>
                <w:szCs w:val="18"/>
                <w:lang w:val="en-US"/>
              </w:rPr>
              <w:t xml:space="preserve">Specifies how often at least </w:t>
            </w:r>
            <w:ins w:id="206" w:author="Yan Li" w:date="2022-01-20T17:09:00Z">
              <w:r>
                <w:rPr>
                  <w:rFonts w:hint="eastAsia" w:eastAsia="宋体"/>
                  <w:color w:val="000000"/>
                  <w:sz w:val="18"/>
                  <w:szCs w:val="18"/>
                  <w:lang w:val="en-US" w:eastAsia="zh-CN"/>
                </w:rPr>
                <w:t>(#5583,#6110)one</w:t>
              </w:r>
            </w:ins>
            <w:del w:id="207" w:author="Yan Li" w:date="2022-01-20T17:09:00Z">
              <w:r>
                <w:rPr>
                  <w:rFonts w:hint="eastAsia"/>
                  <w:color w:val="000000"/>
                  <w:sz w:val="18"/>
                  <w:szCs w:val="18"/>
                  <w:lang w:val="en-US"/>
                </w:rPr>
                <w:delText>a</w:delText>
              </w:r>
            </w:del>
            <w:r>
              <w:rPr>
                <w:rFonts w:hint="eastAsia"/>
                <w:color w:val="000000"/>
                <w:sz w:val="18"/>
                <w:szCs w:val="18"/>
                <w:lang w:val="en-US"/>
              </w:rPr>
              <w:t xml:space="preserve"> STA affiliated with the MLD awakens and listens for the next Beacon frame, if all STAs affiliated with the MLD enter power save mode when a reassociation is </w:t>
            </w:r>
            <w:ins w:id="208" w:author="Yan Li" w:date="2022-01-20T17:09:00Z">
              <w:r>
                <w:rPr>
                  <w:rFonts w:hint="eastAsia" w:eastAsia="宋体"/>
                  <w:color w:val="000000"/>
                  <w:sz w:val="18"/>
                  <w:szCs w:val="18"/>
                  <w:lang w:val="en-US" w:eastAsia="zh-CN"/>
                </w:rPr>
                <w:t>(#6109)</w:t>
              </w:r>
            </w:ins>
            <w:del w:id="209" w:author="Yan Li" w:date="2022-01-20T17:09:00Z">
              <w:r>
                <w:rPr>
                  <w:rFonts w:hint="eastAsia"/>
                  <w:color w:val="000000"/>
                  <w:sz w:val="18"/>
                  <w:szCs w:val="18"/>
                  <w:lang w:val="en-US"/>
                </w:rPr>
                <w:delText>for</w:delText>
              </w:r>
            </w:del>
            <w:r>
              <w:rPr>
                <w:rFonts w:hint="eastAsia"/>
                <w:color w:val="000000"/>
                <w:sz w:val="18"/>
                <w:szCs w:val="18"/>
                <w:lang w:val="en-US"/>
              </w:rPr>
              <w:t xml:space="preserve"> an MLD association (see 11.3 (STA authenticationAuthentication and association(#2277)))(#8222).</w:t>
            </w: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210" w:author="Yan Li" w:date="2022-02-09T14:46:35Z">
              <w:r>
                <w:rPr>
                  <w:rFonts w:hint="eastAsia"/>
                  <w:b w:val="0"/>
                  <w:bCs w:val="0"/>
                  <w:w w:val="100"/>
                  <w:lang w:val="en-US" w:eastAsia="zh-CN"/>
                </w:rPr>
                <w:t>(</w:t>
              </w:r>
            </w:ins>
            <w:ins w:id="211" w:author="Yan Li" w:date="2022-02-09T14:46:37Z">
              <w:r>
                <w:rPr>
                  <w:rFonts w:hint="eastAsia"/>
                  <w:b w:val="0"/>
                  <w:bCs w:val="0"/>
                  <w:w w:val="100"/>
                  <w:lang w:val="en-US" w:eastAsia="zh-CN"/>
                </w:rPr>
                <w:t>#</w:t>
              </w:r>
            </w:ins>
            <w:ins w:id="212" w:author="Yan Li" w:date="2022-02-09T14:46:38Z">
              <w:r>
                <w:rPr>
                  <w:rFonts w:hint="eastAsia"/>
                  <w:b w:val="0"/>
                  <w:bCs w:val="0"/>
                  <w:w w:val="100"/>
                  <w:lang w:val="en-US" w:eastAsia="zh-CN"/>
                </w:rPr>
                <w:t>5585</w:t>
              </w:r>
            </w:ins>
            <w:ins w:id="213" w:author="Yan Li" w:date="2022-02-09T14:46:35Z">
              <w:r>
                <w:rPr>
                  <w:rFonts w:hint="eastAsia"/>
                  <w:b w:val="0"/>
                  <w:bCs w:val="0"/>
                  <w:w w:val="100"/>
                  <w:lang w:val="en-US" w:eastAsia="zh-CN"/>
                </w:rPr>
                <w:t>)</w:t>
              </w:r>
            </w:ins>
            <w:del w:id="214" w:author="Yan Li" w:date="2022-02-09T14:46:43Z">
              <w:r>
                <w:rPr>
                  <w:rFonts w:hint="default"/>
                  <w:b w:val="0"/>
                  <w:bCs w:val="0"/>
                  <w:w w:val="100"/>
                  <w:lang w:val="en-US" w:eastAsia="zh-CN"/>
                </w:rPr>
                <w:delText>Indicates</w:delText>
              </w:r>
            </w:del>
            <w:ins w:id="215" w:author="Yan Li" w:date="2022-02-09T14:46:43Z">
              <w:r>
                <w:rPr>
                  <w:rFonts w:hint="eastAsia"/>
                  <w:b w:val="0"/>
                  <w:bCs w:val="0"/>
                  <w:w w:val="100"/>
                  <w:lang w:val="en-US" w:eastAsia="zh-CN"/>
                </w:rPr>
                <w:t>Pr</w:t>
              </w:r>
            </w:ins>
            <w:ins w:id="216" w:author="Yan Li" w:date="2022-02-09T14:46:44Z">
              <w:r>
                <w:rPr>
                  <w:rFonts w:hint="eastAsia"/>
                  <w:b w:val="0"/>
                  <w:bCs w:val="0"/>
                  <w:w w:val="100"/>
                  <w:lang w:val="en-US" w:eastAsia="zh-CN"/>
                </w:rPr>
                <w:t>ov</w:t>
              </w:r>
            </w:ins>
            <w:ins w:id="217" w:author="Yan Li" w:date="2022-02-09T14:46:45Z">
              <w:r>
                <w:rPr>
                  <w:rFonts w:hint="eastAsia"/>
                  <w:b w:val="0"/>
                  <w:bCs w:val="0"/>
                  <w:w w:val="100"/>
                  <w:lang w:val="en-US" w:eastAsia="zh-CN"/>
                </w:rPr>
                <w:t>id</w:t>
              </w:r>
            </w:ins>
            <w:ins w:id="218" w:author="Yan Li" w:date="2022-02-09T14:46:46Z">
              <w:r>
                <w:rPr>
                  <w:rFonts w:hint="eastAsia"/>
                  <w:b w:val="0"/>
                  <w:bCs w:val="0"/>
                  <w:w w:val="100"/>
                  <w:lang w:val="en-US" w:eastAsia="zh-CN"/>
                </w:rPr>
                <w:t>es</w:t>
              </w:r>
            </w:ins>
            <w:r>
              <w:rPr>
                <w:b w:val="0"/>
                <w:bCs w:val="0"/>
                <w:w w:val="100"/>
                <w:lang w:eastAsia="zh-CN"/>
              </w:rPr>
              <w:t xml:space="preserve"> the Multi-Link </w:t>
            </w:r>
            <w:del w:id="219" w:author="Yan Li" w:date="2022-02-09T14:46:54Z">
              <w:r>
                <w:rPr>
                  <w:rFonts w:hint="default"/>
                  <w:b w:val="0"/>
                  <w:bCs w:val="0"/>
                  <w:w w:val="100"/>
                  <w:lang w:val="en-US" w:eastAsia="zh-CN"/>
                </w:rPr>
                <w:delText>parameters</w:delText>
              </w:r>
            </w:del>
            <w:ins w:id="220" w:author="Yan Li" w:date="2022-02-09T14:46:54Z">
              <w:r>
                <w:rPr>
                  <w:rFonts w:hint="eastAsia"/>
                  <w:b w:val="0"/>
                  <w:bCs w:val="0"/>
                  <w:w w:val="100"/>
                  <w:lang w:val="en-US" w:eastAsia="zh-CN"/>
                </w:rPr>
                <w:t>info</w:t>
              </w:r>
            </w:ins>
            <w:ins w:id="221" w:author="Yan Li" w:date="2022-02-09T14:46:55Z">
              <w:r>
                <w:rPr>
                  <w:rFonts w:hint="eastAsia"/>
                  <w:b w:val="0"/>
                  <w:bCs w:val="0"/>
                  <w:w w:val="100"/>
                  <w:lang w:val="en-US" w:eastAsia="zh-CN"/>
                </w:rPr>
                <w:t>rmat</w:t>
              </w:r>
            </w:ins>
            <w:ins w:id="222" w:author="Yan Li" w:date="2022-02-09T14:46:56Z">
              <w:r>
                <w:rPr>
                  <w:rFonts w:hint="eastAsia"/>
                  <w:b w:val="0"/>
                  <w:bCs w:val="0"/>
                  <w:w w:val="100"/>
                  <w:lang w:val="en-US" w:eastAsia="zh-CN"/>
                </w:rPr>
                <w: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223" w:author="李炎10200040" w:date="2022-01-27T11:56:00Z">
              <w:r>
                <w:rPr>
                  <w:rFonts w:hint="eastAsia"/>
                  <w:b w:val="0"/>
                  <w:bCs w:val="0"/>
                  <w:w w:val="100"/>
                  <w:lang w:eastAsia="zh-CN"/>
                </w:rPr>
                <w:t>(#7769)</w:t>
              </w:r>
            </w:ins>
            <w:ins w:id="224" w:author="李炎10200040" w:date="2022-01-27T11:56:00Z">
              <w:r>
                <w:rPr>
                  <w:b w:val="0"/>
                  <w:bCs w:val="0"/>
                  <w:w w:val="100"/>
                  <w:lang w:eastAsia="zh-CN"/>
                </w:rPr>
                <w:t xml:space="preserve"> </w:t>
              </w:r>
            </w:ins>
            <w:ins w:id="225" w:author="李炎10200040" w:date="2022-01-27T11:56:00Z">
              <w:r>
                <w:rPr>
                  <w:rFonts w:hint="eastAsia"/>
                  <w:b w:val="0"/>
                  <w:bCs w:val="0"/>
                  <w:w w:val="100"/>
                  <w:lang w:eastAsia="zh-CN"/>
                </w:rPr>
                <w:t>peer</w:t>
              </w:r>
            </w:ins>
            <w:ins w:id="226" w:author="李炎10200040" w:date="2022-01-27T11:56:00Z">
              <w:r>
                <w:rPr>
                  <w:b w:val="0"/>
                  <w:bCs w:val="0"/>
                  <w:w w:val="100"/>
                  <w:lang w:eastAsia="zh-CN"/>
                </w:rPr>
                <w:t xml:space="preserve"> </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ind w:firstLine="3740" w:firstLineChars="1700"/>
        <w:rPr>
          <w:lang w:val="en-US" w:eastAsia="zh-CN"/>
        </w:rPr>
      </w:pPr>
      <w:r>
        <w:rPr>
          <w:lang w:val="en-US" w:eastAsia="zh-CN"/>
        </w:rPr>
        <w:t>)</w:t>
      </w: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pStyle w:val="5"/>
        <w:rPr>
          <w:ins w:id="227" w:author="Yan Li" w:date="2022-02-10T09:11:16Z"/>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Cs w:val="0"/>
          <w:sz w:val="22"/>
          <w:szCs w:val="22"/>
          <w:lang w:val="en-US" w:eastAsia="zh-CN"/>
        </w:rPr>
      </w:pPr>
    </w:p>
    <w:p>
      <w:pPr>
        <w:pStyle w:val="5"/>
        <w:autoSpaceDE w:val="0"/>
        <w:autoSpaceDN w:val="0"/>
        <w:adjustRightInd w:val="0"/>
        <w:rPr>
          <w:b/>
          <w:bCs w:val="0"/>
          <w:sz w:val="22"/>
          <w:szCs w:val="22"/>
          <w:lang w:val="en-US" w:eastAsia="zh-CN"/>
        </w:rPr>
      </w:pPr>
      <w:r>
        <w:rPr>
          <w:bCs w:val="0"/>
          <w:sz w:val="22"/>
          <w:szCs w:val="22"/>
          <w:lang w:val="en-US" w:eastAsia="zh-CN"/>
        </w:rPr>
        <w:t>6.3.8.5 MLME-REASSOCIATE.response</w:t>
      </w:r>
    </w:p>
    <w:p>
      <w:pPr>
        <w:autoSpaceDE w:val="0"/>
        <w:autoSpaceDN w:val="0"/>
        <w:adjustRightInd w:val="0"/>
        <w:rPr>
          <w:b/>
          <w:bCs w:val="0"/>
          <w:szCs w:val="22"/>
          <w:lang w:val="en-US" w:eastAsia="zh-CN"/>
        </w:rPr>
      </w:pPr>
      <w:r>
        <w:rPr>
          <w:b/>
          <w:bCs w:val="0"/>
          <w:szCs w:val="22"/>
          <w:lang w:val="en-US" w:eastAsia="zh-CN"/>
        </w:rPr>
        <w:t>6.3.8.5.2 Semantics of the service primitive</w:t>
      </w:r>
    </w:p>
    <w:p>
      <w:pPr>
        <w:autoSpaceDE w:val="0"/>
        <w:autoSpaceDN w:val="0"/>
        <w:adjustRightInd w:val="0"/>
        <w:rPr>
          <w:lang w:val="en-US" w:eastAsia="zh-CN"/>
        </w:rPr>
      </w:pPr>
    </w:p>
    <w:p>
      <w:pPr>
        <w:autoSpaceDE w:val="0"/>
        <w:autoSpaceDN w:val="0"/>
        <w:adjustRightInd w:val="0"/>
        <w:rPr>
          <w:highlight w:val="yellow"/>
          <w:lang w:val="en-US" w:eastAsia="zh-CN"/>
        </w:rPr>
      </w:pPr>
      <w:r>
        <w:rPr>
          <w:highlight w:val="yellow"/>
          <w:lang w:val="en-US" w:eastAsia="zh-CN"/>
        </w:rPr>
        <w:t>Change the primitive parameters as follows (not all existing parameters are shown):</w:t>
      </w:r>
    </w:p>
    <w:p>
      <w:pPr>
        <w:autoSpaceDE w:val="0"/>
        <w:autoSpaceDN w:val="0"/>
        <w:adjustRightInd w:val="0"/>
        <w:rPr>
          <w:lang w:val="en-US" w:eastAsia="zh-CN"/>
        </w:rPr>
      </w:pPr>
    </w:p>
    <w:tbl>
      <w:tblPr>
        <w:tblStyle w:val="13"/>
        <w:tblpPr w:leftFromText="180" w:rightFromText="180" w:vertAnchor="text" w:horzAnchor="page" w:tblpX="1999" w:tblpY="236"/>
        <w:tblOverlap w:val="never"/>
        <w:tblW w:w="0" w:type="auto"/>
        <w:tblInd w:w="0" w:type="dxa"/>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5"/>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5"/>
            </w:pPr>
            <w:r>
              <w:rPr>
                <w:w w:val="100"/>
              </w:rPr>
              <w:t>Description</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rFonts w:eastAsia="宋体"/>
                <w:b w:val="0"/>
                <w:bCs w:val="0"/>
                <w:w w:val="100"/>
                <w:lang w:eastAsia="zh-CN"/>
              </w:rPr>
            </w:pPr>
          </w:p>
          <w:p>
            <w:pPr>
              <w:pStyle w:val="35"/>
              <w:jc w:val="left"/>
              <w:rPr>
                <w:b w:val="0"/>
                <w:bCs w:val="0"/>
                <w:w w:val="100"/>
              </w:rPr>
            </w:pP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Basic Multi-Link </w:t>
            </w:r>
          </w:p>
          <w:p>
            <w:pPr>
              <w:pStyle w:val="35"/>
              <w:jc w:val="left"/>
              <w:rPr>
                <w:b w:val="0"/>
                <w:bCs w:val="0"/>
                <w:w w:val="100"/>
                <w:lang w:eastAsia="zh-CN"/>
              </w:rPr>
            </w:pPr>
            <w:r>
              <w:rPr>
                <w:rFonts w:hint="eastAsia"/>
                <w:b w:val="0"/>
                <w:bCs w:val="0"/>
                <w:w w:val="100"/>
                <w:lang w:eastAsia="zh-CN"/>
              </w:rPr>
              <w:t>element(#6700)</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lang w:eastAsia="zh-CN"/>
              </w:rPr>
            </w:pPr>
            <w:r>
              <w:rPr>
                <w:rFonts w:hint="eastAsia"/>
                <w:b w:val="0"/>
                <w:bCs w:val="0"/>
                <w:w w:val="100"/>
                <w:lang w:eastAsia="zh-CN"/>
              </w:rPr>
              <w:t xml:space="preserve">As defined in </w:t>
            </w:r>
          </w:p>
          <w:p>
            <w:pPr>
              <w:pStyle w:val="35"/>
              <w:jc w:val="left"/>
              <w:rPr>
                <w:b w:val="0"/>
                <w:bCs w:val="0"/>
                <w:w w:val="100"/>
                <w:lang w:eastAsia="zh-CN"/>
              </w:rPr>
            </w:pPr>
            <w:r>
              <w:rPr>
                <w:rFonts w:hint="eastAsia"/>
                <w:b w:val="0"/>
                <w:bCs w:val="0"/>
                <w:w w:val="100"/>
                <w:lang w:eastAsia="zh-CN"/>
              </w:rPr>
              <w:t>9.4.2.312 (Multi-</w:t>
            </w:r>
          </w:p>
          <w:p>
            <w:pPr>
              <w:pStyle w:val="35"/>
              <w:jc w:val="left"/>
              <w:rPr>
                <w:b w:val="0"/>
                <w:bCs w:val="0"/>
                <w:w w:val="100"/>
                <w:lang w:eastAsia="zh-CN"/>
              </w:rPr>
            </w:pPr>
            <w:r>
              <w:rPr>
                <w:rFonts w:hint="eastAsia"/>
                <w:b w:val="0"/>
                <w:bCs w:val="0"/>
                <w:w w:val="100"/>
                <w:lang w:eastAsia="zh-CN"/>
              </w:rPr>
              <w:t>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lang w:eastAsia="zh-CN"/>
              </w:rPr>
            </w:pPr>
            <w:ins w:id="228" w:author="Yan Li" w:date="2022-02-09T14:47:02Z">
              <w:r>
                <w:rPr>
                  <w:rFonts w:hint="eastAsia"/>
                  <w:b w:val="0"/>
                  <w:bCs w:val="0"/>
                  <w:w w:val="100"/>
                  <w:lang w:val="en-US" w:eastAsia="zh-CN"/>
                </w:rPr>
                <w:t>(</w:t>
              </w:r>
            </w:ins>
            <w:ins w:id="229" w:author="Yan Li" w:date="2022-02-09T14:47:04Z">
              <w:r>
                <w:rPr>
                  <w:rFonts w:hint="eastAsia"/>
                  <w:b w:val="0"/>
                  <w:bCs w:val="0"/>
                  <w:w w:val="100"/>
                  <w:lang w:val="en-US" w:eastAsia="zh-CN"/>
                </w:rPr>
                <w:t>#</w:t>
              </w:r>
            </w:ins>
            <w:ins w:id="230" w:author="Yan Li" w:date="2022-02-09T14:47:05Z">
              <w:r>
                <w:rPr>
                  <w:rFonts w:hint="eastAsia"/>
                  <w:b w:val="0"/>
                  <w:bCs w:val="0"/>
                  <w:w w:val="100"/>
                  <w:lang w:val="en-US" w:eastAsia="zh-CN"/>
                </w:rPr>
                <w:t>5585</w:t>
              </w:r>
            </w:ins>
            <w:ins w:id="231" w:author="Yan Li" w:date="2022-02-09T14:47:02Z">
              <w:r>
                <w:rPr>
                  <w:rFonts w:hint="eastAsia"/>
                  <w:b w:val="0"/>
                  <w:bCs w:val="0"/>
                  <w:w w:val="100"/>
                  <w:lang w:val="en-US" w:eastAsia="zh-CN"/>
                </w:rPr>
                <w:t>)</w:t>
              </w:r>
            </w:ins>
            <w:del w:id="232" w:author="Yan Li" w:date="2022-02-09T14:47:09Z">
              <w:r>
                <w:rPr>
                  <w:rFonts w:hint="default"/>
                  <w:b w:val="0"/>
                  <w:bCs w:val="0"/>
                  <w:w w:val="100"/>
                  <w:lang w:val="en-US" w:eastAsia="zh-CN"/>
                </w:rPr>
                <w:delText>Indicates</w:delText>
              </w:r>
            </w:del>
            <w:ins w:id="233" w:author="Yan Li" w:date="2022-02-09T14:47:09Z">
              <w:r>
                <w:rPr>
                  <w:rFonts w:hint="eastAsia"/>
                  <w:b w:val="0"/>
                  <w:bCs w:val="0"/>
                  <w:w w:val="100"/>
                  <w:lang w:val="en-US" w:eastAsia="zh-CN"/>
                </w:rPr>
                <w:t>P</w:t>
              </w:r>
            </w:ins>
            <w:ins w:id="234" w:author="Yan Li" w:date="2022-02-09T14:47:10Z">
              <w:r>
                <w:rPr>
                  <w:rFonts w:hint="eastAsia"/>
                  <w:b w:val="0"/>
                  <w:bCs w:val="0"/>
                  <w:w w:val="100"/>
                  <w:lang w:val="en-US" w:eastAsia="zh-CN"/>
                </w:rPr>
                <w:t>rov</w:t>
              </w:r>
            </w:ins>
            <w:ins w:id="235" w:author="Yan Li" w:date="2022-02-09T14:47:11Z">
              <w:r>
                <w:rPr>
                  <w:rFonts w:hint="eastAsia"/>
                  <w:b w:val="0"/>
                  <w:bCs w:val="0"/>
                  <w:w w:val="100"/>
                  <w:lang w:val="en-US" w:eastAsia="zh-CN"/>
                </w:rPr>
                <w:t>ides</w:t>
              </w:r>
            </w:ins>
            <w:r>
              <w:rPr>
                <w:b w:val="0"/>
                <w:bCs w:val="0"/>
                <w:w w:val="100"/>
                <w:lang w:eastAsia="zh-CN"/>
              </w:rPr>
              <w:t xml:space="preserve"> the Multi-Link </w:t>
            </w:r>
            <w:del w:id="236" w:author="Yan Li" w:date="2022-02-09T14:47:15Z">
              <w:r>
                <w:rPr>
                  <w:rFonts w:hint="default"/>
                  <w:b w:val="0"/>
                  <w:bCs w:val="0"/>
                  <w:w w:val="100"/>
                  <w:lang w:val="en-US" w:eastAsia="zh-CN"/>
                </w:rPr>
                <w:delText>parameters</w:delText>
              </w:r>
            </w:del>
            <w:ins w:id="237" w:author="Yan Li" w:date="2022-02-09T14:47:15Z">
              <w:r>
                <w:rPr>
                  <w:rFonts w:hint="eastAsia"/>
                  <w:b w:val="0"/>
                  <w:bCs w:val="0"/>
                  <w:w w:val="100"/>
                  <w:lang w:val="en-US" w:eastAsia="zh-CN"/>
                </w:rPr>
                <w:t>in</w:t>
              </w:r>
            </w:ins>
            <w:ins w:id="238" w:author="Yan Li" w:date="2022-02-09T14:47:16Z">
              <w:r>
                <w:rPr>
                  <w:rFonts w:hint="eastAsia"/>
                  <w:b w:val="0"/>
                  <w:bCs w:val="0"/>
                  <w:w w:val="100"/>
                  <w:lang w:val="en-US" w:eastAsia="zh-CN"/>
                </w:rPr>
                <w:t>fo</w:t>
              </w:r>
            </w:ins>
            <w:ins w:id="239" w:author="Yan Li" w:date="2022-02-09T14:47:17Z">
              <w:r>
                <w:rPr>
                  <w:rFonts w:hint="eastAsia"/>
                  <w:b w:val="0"/>
                  <w:bCs w:val="0"/>
                  <w:w w:val="100"/>
                  <w:lang w:val="en-US" w:eastAsia="zh-CN"/>
                </w:rPr>
                <w:t>r</w:t>
              </w:r>
            </w:ins>
            <w:ins w:id="240" w:author="Yan Li" w:date="2022-02-09T14:47:18Z">
              <w:r>
                <w:rPr>
                  <w:rFonts w:hint="eastAsia"/>
                  <w:b w:val="0"/>
                  <w:bCs w:val="0"/>
                  <w:w w:val="100"/>
                  <w:lang w:val="en-US" w:eastAsia="zh-CN"/>
                </w:rPr>
                <w:t>mation</w:t>
              </w:r>
            </w:ins>
            <w:r>
              <w:rPr>
                <w:b w:val="0"/>
                <w:bCs w:val="0"/>
                <w:w w:val="100"/>
                <w:lang w:eastAsia="zh-CN"/>
              </w:rPr>
              <w:t xml:space="preserve"> of </w:t>
            </w:r>
          </w:p>
          <w:p>
            <w:pPr>
              <w:pStyle w:val="35"/>
              <w:jc w:val="left"/>
              <w:rPr>
                <w:b w:val="0"/>
                <w:bCs w:val="0"/>
                <w:w w:val="100"/>
                <w:lang w:eastAsia="zh-CN"/>
              </w:rPr>
            </w:pPr>
            <w:r>
              <w:rPr>
                <w:b w:val="0"/>
                <w:bCs w:val="0"/>
                <w:w w:val="100"/>
                <w:lang w:eastAsia="zh-CN"/>
              </w:rPr>
              <w:t>the</w:t>
            </w:r>
            <w:ins w:id="241" w:author="李炎10200040" w:date="2022-01-27T11:56:00Z">
              <w:r>
                <w:rPr>
                  <w:rFonts w:hint="eastAsia"/>
                  <w:b w:val="0"/>
                  <w:bCs w:val="0"/>
                  <w:w w:val="100"/>
                  <w:lang w:eastAsia="zh-CN"/>
                </w:rPr>
                <w:t>(#7770)</w:t>
              </w:r>
            </w:ins>
            <w:ins w:id="242" w:author="李炎10200040" w:date="2022-01-27T11:56:00Z">
              <w:r>
                <w:rPr>
                  <w:b w:val="0"/>
                  <w:bCs w:val="0"/>
                  <w:w w:val="100"/>
                  <w:lang w:eastAsia="zh-CN"/>
                </w:rPr>
                <w:t xml:space="preserve"> </w:t>
              </w:r>
            </w:ins>
            <w:ins w:id="243" w:author="李炎10200040" w:date="2022-01-27T11:56:00Z">
              <w:r>
                <w:rPr>
                  <w:rFonts w:hint="eastAsia"/>
                  <w:b w:val="0"/>
                  <w:bCs w:val="0"/>
                  <w:w w:val="100"/>
                  <w:lang w:eastAsia="zh-CN"/>
                </w:rPr>
                <w:t>local</w:t>
              </w:r>
            </w:ins>
            <w:ins w:id="244" w:author="李炎10200040" w:date="2022-01-27T11:56:00Z">
              <w:r>
                <w:rPr>
                  <w:b w:val="0"/>
                  <w:bCs w:val="0"/>
                  <w:w w:val="100"/>
                  <w:lang w:eastAsia="zh-CN"/>
                </w:rPr>
                <w:t xml:space="preserve"> </w:t>
              </w:r>
            </w:ins>
            <w:r>
              <w:rPr>
                <w:b w:val="0"/>
                <w:bCs w:val="0"/>
                <w:w w:val="100"/>
                <w:lang w:eastAsia="zh-CN"/>
              </w:rPr>
              <w:t xml:space="preserve"> MLD. This parameter is present if </w:t>
            </w:r>
          </w:p>
          <w:p>
            <w:pPr>
              <w:pStyle w:val="35"/>
              <w:jc w:val="left"/>
              <w:rPr>
                <w:b w:val="0"/>
                <w:bCs w:val="0"/>
                <w:w w:val="100"/>
                <w:lang w:eastAsia="zh-CN"/>
              </w:rPr>
            </w:pPr>
            <w:r>
              <w:rPr>
                <w:b w:val="0"/>
                <w:bCs w:val="0"/>
                <w:w w:val="100"/>
                <w:lang w:eastAsia="zh-CN"/>
              </w:rPr>
              <w:t xml:space="preserve">dot11MultiLinkActivated is true and is </w:t>
            </w:r>
          </w:p>
          <w:p>
            <w:pPr>
              <w:pStyle w:val="35"/>
              <w:jc w:val="left"/>
              <w:rPr>
                <w:b w:val="0"/>
                <w:bCs w:val="0"/>
                <w:w w:val="100"/>
                <w:lang w:eastAsia="zh-CN"/>
              </w:rPr>
            </w:pPr>
            <w:r>
              <w:rPr>
                <w:b w:val="0"/>
                <w:bCs w:val="0"/>
                <w:w w:val="100"/>
                <w:lang w:eastAsia="zh-CN"/>
              </w:rPr>
              <w:t>absent otherwise.</w:t>
            </w:r>
          </w:p>
        </w:tc>
      </w:tr>
      <w:tr>
        <w:tblPrEx>
          <w:tblCellMar>
            <w:top w:w="60" w:type="dxa"/>
            <w:left w:w="120" w:type="dxa"/>
            <w:bottom w:w="20" w:type="dxa"/>
            <w:right w:w="120" w:type="dxa"/>
          </w:tblCellMar>
        </w:tblPrEx>
        <w:trPr>
          <w:trHeight w:val="340" w:hRule="atLeast"/>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VendorSpecificIn</w:t>
            </w:r>
          </w:p>
          <w:p>
            <w:pPr>
              <w:pStyle w:val="35"/>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 set of </w:t>
            </w:r>
          </w:p>
          <w:p>
            <w:pPr>
              <w:pStyle w:val="35"/>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 xml:space="preserve">As defined in 9.4.2.25 (Vendor Specific </w:t>
            </w:r>
          </w:p>
          <w:p>
            <w:pPr>
              <w:pStyle w:val="35"/>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5"/>
              <w:jc w:val="left"/>
              <w:rPr>
                <w:b w:val="0"/>
                <w:bCs w:val="0"/>
                <w:w w:val="100"/>
              </w:rPr>
            </w:pPr>
            <w:r>
              <w:rPr>
                <w:rFonts w:hint="eastAsia"/>
                <w:b w:val="0"/>
                <w:bCs w:val="0"/>
                <w:w w:val="100"/>
              </w:rPr>
              <w:t>Zero or more elements.</w:t>
            </w:r>
          </w:p>
        </w:tc>
      </w:tr>
    </w:tbl>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Pr>
        <w:autoSpaceDE w:val="0"/>
        <w:autoSpaceDN w:val="0"/>
        <w:adjustRightInd w:val="0"/>
        <w:rPr>
          <w:lang w:val="en-US" w:eastAsia="zh-CN"/>
        </w:rPr>
      </w:pPr>
    </w:p>
    <w:p/>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Yu Gothic">
    <w:altName w:val="Meiryo UI"/>
    <w:panose1 w:val="020B0400000000000000"/>
    <w:charset w:val="80"/>
    <w:family w:val="swiss"/>
    <w:pitch w:val="default"/>
    <w:sig w:usb0="00000000" w:usb1="00000000" w:usb2="00000016" w:usb3="00000000" w:csb0="200200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w:t>
    </w:r>
    <w:r>
      <w:rPr>
        <w:rFonts w:eastAsia="宋体"/>
        <w:lang w:val="en-US" w:eastAsia="zh-CN"/>
      </w:rPr>
      <w:t>228</w:t>
    </w:r>
    <w:r>
      <w:t>r</w:t>
    </w:r>
    <w:r>
      <w:fldChar w:fldCharType="end"/>
    </w:r>
    <w:r>
      <w:rPr>
        <w:rFonts w:hint="eastAsia" w:eastAsia="宋体"/>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rson w15:author="李炎10200040">
    <w15:presenceInfo w15:providerId="AD" w15:userId="S-1-5-21-3250579939-626067488-4216368596-408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mirrorMargin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2727D1C"/>
    <w:rsid w:val="027B7E60"/>
    <w:rsid w:val="030B2F47"/>
    <w:rsid w:val="031860F5"/>
    <w:rsid w:val="03EB0762"/>
    <w:rsid w:val="03F25FAB"/>
    <w:rsid w:val="04043954"/>
    <w:rsid w:val="04A41E94"/>
    <w:rsid w:val="051D65B6"/>
    <w:rsid w:val="052632E5"/>
    <w:rsid w:val="054133E8"/>
    <w:rsid w:val="055634D4"/>
    <w:rsid w:val="071056B6"/>
    <w:rsid w:val="07155E2B"/>
    <w:rsid w:val="075172DC"/>
    <w:rsid w:val="07C8625F"/>
    <w:rsid w:val="08426231"/>
    <w:rsid w:val="08470B5A"/>
    <w:rsid w:val="085B5634"/>
    <w:rsid w:val="08B53094"/>
    <w:rsid w:val="095010B3"/>
    <w:rsid w:val="096530C8"/>
    <w:rsid w:val="09DB54A0"/>
    <w:rsid w:val="0A01083A"/>
    <w:rsid w:val="0B655FFD"/>
    <w:rsid w:val="0BB06D6E"/>
    <w:rsid w:val="0BDE5320"/>
    <w:rsid w:val="0BFF6D65"/>
    <w:rsid w:val="0D2510FF"/>
    <w:rsid w:val="0E234537"/>
    <w:rsid w:val="0E310CD3"/>
    <w:rsid w:val="0E513651"/>
    <w:rsid w:val="0F4F06D1"/>
    <w:rsid w:val="0F5D66C5"/>
    <w:rsid w:val="0F865D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F35074"/>
    <w:rsid w:val="18675F33"/>
    <w:rsid w:val="187D2E56"/>
    <w:rsid w:val="18AD3401"/>
    <w:rsid w:val="19195043"/>
    <w:rsid w:val="19355D2C"/>
    <w:rsid w:val="194E4E57"/>
    <w:rsid w:val="1B1878B5"/>
    <w:rsid w:val="1B7B71FE"/>
    <w:rsid w:val="1BA376F6"/>
    <w:rsid w:val="1BC13400"/>
    <w:rsid w:val="1CC770F2"/>
    <w:rsid w:val="1D2D4618"/>
    <w:rsid w:val="1DEC3CF3"/>
    <w:rsid w:val="1E3868D2"/>
    <w:rsid w:val="1EC84725"/>
    <w:rsid w:val="1F4F5232"/>
    <w:rsid w:val="1F803A79"/>
    <w:rsid w:val="1FCC0A90"/>
    <w:rsid w:val="1FCE2D34"/>
    <w:rsid w:val="218E7DA3"/>
    <w:rsid w:val="219E0905"/>
    <w:rsid w:val="222E2B58"/>
    <w:rsid w:val="22690AF4"/>
    <w:rsid w:val="229044B2"/>
    <w:rsid w:val="24BB02E7"/>
    <w:rsid w:val="25B7115E"/>
    <w:rsid w:val="25BE1590"/>
    <w:rsid w:val="25E9527F"/>
    <w:rsid w:val="2615251E"/>
    <w:rsid w:val="26A2484C"/>
    <w:rsid w:val="273F48CF"/>
    <w:rsid w:val="27852B16"/>
    <w:rsid w:val="27870093"/>
    <w:rsid w:val="287A4F25"/>
    <w:rsid w:val="2A0C5D12"/>
    <w:rsid w:val="2A7C5FED"/>
    <w:rsid w:val="2AE36674"/>
    <w:rsid w:val="2B7A7AFC"/>
    <w:rsid w:val="2BB1239D"/>
    <w:rsid w:val="2BBE25A5"/>
    <w:rsid w:val="2BE92297"/>
    <w:rsid w:val="2C2B1C2D"/>
    <w:rsid w:val="2C8D5DA6"/>
    <w:rsid w:val="2DA11C92"/>
    <w:rsid w:val="2E39758D"/>
    <w:rsid w:val="2E3B0035"/>
    <w:rsid w:val="2E743AAE"/>
    <w:rsid w:val="2F3432AA"/>
    <w:rsid w:val="2F6F0184"/>
    <w:rsid w:val="2F966F68"/>
    <w:rsid w:val="2FB12A67"/>
    <w:rsid w:val="2FBB6B80"/>
    <w:rsid w:val="30051DE8"/>
    <w:rsid w:val="307939BC"/>
    <w:rsid w:val="30AA5677"/>
    <w:rsid w:val="320E7B35"/>
    <w:rsid w:val="32467373"/>
    <w:rsid w:val="33886CC7"/>
    <w:rsid w:val="33CF731D"/>
    <w:rsid w:val="357047AE"/>
    <w:rsid w:val="374935C6"/>
    <w:rsid w:val="37A37ED9"/>
    <w:rsid w:val="37C656EB"/>
    <w:rsid w:val="389A0CA4"/>
    <w:rsid w:val="39A332F0"/>
    <w:rsid w:val="3A916A1B"/>
    <w:rsid w:val="3AA74DFE"/>
    <w:rsid w:val="3ABD2460"/>
    <w:rsid w:val="3B536C01"/>
    <w:rsid w:val="3C4C07D2"/>
    <w:rsid w:val="3CB7680E"/>
    <w:rsid w:val="3D546A18"/>
    <w:rsid w:val="3DE76EC9"/>
    <w:rsid w:val="3E602360"/>
    <w:rsid w:val="3EA31FB5"/>
    <w:rsid w:val="3F3D1C36"/>
    <w:rsid w:val="40D40006"/>
    <w:rsid w:val="42473BFF"/>
    <w:rsid w:val="424F6319"/>
    <w:rsid w:val="432904C9"/>
    <w:rsid w:val="43C7167E"/>
    <w:rsid w:val="44B528BE"/>
    <w:rsid w:val="44D0489B"/>
    <w:rsid w:val="44F46520"/>
    <w:rsid w:val="46561925"/>
    <w:rsid w:val="46684607"/>
    <w:rsid w:val="46C5072E"/>
    <w:rsid w:val="47790CE0"/>
    <w:rsid w:val="4826535A"/>
    <w:rsid w:val="48451980"/>
    <w:rsid w:val="4A4C5E4D"/>
    <w:rsid w:val="4A6870EA"/>
    <w:rsid w:val="4ABC5701"/>
    <w:rsid w:val="4AF775ED"/>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6C74EC"/>
    <w:rsid w:val="55783933"/>
    <w:rsid w:val="55E53D6A"/>
    <w:rsid w:val="568F78D8"/>
    <w:rsid w:val="571634A9"/>
    <w:rsid w:val="57584486"/>
    <w:rsid w:val="576053E5"/>
    <w:rsid w:val="57F47A65"/>
    <w:rsid w:val="586277B5"/>
    <w:rsid w:val="58A436AC"/>
    <w:rsid w:val="5944691A"/>
    <w:rsid w:val="59616C09"/>
    <w:rsid w:val="59C3566A"/>
    <w:rsid w:val="59D87B30"/>
    <w:rsid w:val="59ED4EA2"/>
    <w:rsid w:val="5B526E1F"/>
    <w:rsid w:val="5B5B667A"/>
    <w:rsid w:val="5BC62B9A"/>
    <w:rsid w:val="5CDC33DE"/>
    <w:rsid w:val="5D766D8C"/>
    <w:rsid w:val="5DC36C38"/>
    <w:rsid w:val="5DDD795E"/>
    <w:rsid w:val="5DFB5937"/>
    <w:rsid w:val="5EBB53C3"/>
    <w:rsid w:val="5ED03DC4"/>
    <w:rsid w:val="5F445D33"/>
    <w:rsid w:val="5FF0564C"/>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655349"/>
    <w:rsid w:val="6A614391"/>
    <w:rsid w:val="6B8D402A"/>
    <w:rsid w:val="6B9F64B0"/>
    <w:rsid w:val="6D2A73A1"/>
    <w:rsid w:val="6D4D08B8"/>
    <w:rsid w:val="6D934A21"/>
    <w:rsid w:val="6E570FA2"/>
    <w:rsid w:val="6F0E10A5"/>
    <w:rsid w:val="6F1615FA"/>
    <w:rsid w:val="6F3913E0"/>
    <w:rsid w:val="6F3B5B69"/>
    <w:rsid w:val="6F4229BF"/>
    <w:rsid w:val="6F426EF9"/>
    <w:rsid w:val="702C15F2"/>
    <w:rsid w:val="70C96B5D"/>
    <w:rsid w:val="711A63BA"/>
    <w:rsid w:val="722C4121"/>
    <w:rsid w:val="73667509"/>
    <w:rsid w:val="73E269EF"/>
    <w:rsid w:val="74087697"/>
    <w:rsid w:val="744B1B77"/>
    <w:rsid w:val="74FA40EF"/>
    <w:rsid w:val="75060C03"/>
    <w:rsid w:val="753D483A"/>
    <w:rsid w:val="75B15F48"/>
    <w:rsid w:val="75F15202"/>
    <w:rsid w:val="763D33D0"/>
    <w:rsid w:val="765A574F"/>
    <w:rsid w:val="76D74AF2"/>
    <w:rsid w:val="770C7A42"/>
    <w:rsid w:val="78064D7D"/>
    <w:rsid w:val="78AD417E"/>
    <w:rsid w:val="78BE7CD9"/>
    <w:rsid w:val="79321B92"/>
    <w:rsid w:val="794D3965"/>
    <w:rsid w:val="797A59C8"/>
    <w:rsid w:val="79CB2062"/>
    <w:rsid w:val="79DE0D15"/>
    <w:rsid w:val="7A5B5AC7"/>
    <w:rsid w:val="7AF20E64"/>
    <w:rsid w:val="7B061B26"/>
    <w:rsid w:val="7B866AAC"/>
    <w:rsid w:val="7C726691"/>
    <w:rsid w:val="7CC53F45"/>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paragraph" w:styleId="5">
    <w:name w:val="heading 4"/>
    <w:basedOn w:val="1"/>
    <w:next w:val="1"/>
    <w:unhideWhenUsed/>
    <w:qFormat/>
    <w:uiPriority w:val="0"/>
    <w:pPr>
      <w:keepNext/>
      <w:keepLines/>
      <w:spacing w:before="280" w:after="290"/>
      <w:outlineLvl w:val="3"/>
    </w:pPr>
    <w:rPr>
      <w:rFonts w:eastAsia="Yu Gothic"/>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8"/>
    <w:unhideWhenUsed/>
    <w:qFormat/>
    <w:uiPriority w:val="99"/>
    <w:pPr>
      <w:spacing w:after="200"/>
    </w:pPr>
    <w:rPr>
      <w:rFonts w:ascii="Calibri" w:hAnsi="Calibri"/>
      <w:sz w:val="20"/>
    </w:rPr>
  </w:style>
  <w:style w:type="paragraph" w:styleId="7">
    <w:name w:val="Body Text Indent"/>
    <w:basedOn w:val="1"/>
    <w:qFormat/>
    <w:uiPriority w:val="0"/>
    <w:pPr>
      <w:ind w:left="720" w:hanging="720"/>
    </w:pPr>
  </w:style>
  <w:style w:type="paragraph" w:styleId="8">
    <w:name w:val="Balloon Text"/>
    <w:basedOn w:val="1"/>
    <w:link w:val="28"/>
    <w:qFormat/>
    <w:uiPriority w:val="0"/>
    <w:rPr>
      <w:rFonts w:ascii="Tahoma" w:hAnsi="Tahoma"/>
      <w:sz w:val="16"/>
      <w:szCs w:val="16"/>
    </w:rPr>
  </w:style>
  <w:style w:type="paragraph" w:styleId="9">
    <w:name w:val="footer"/>
    <w:basedOn w:val="1"/>
    <w:qFormat/>
    <w:uiPriority w:val="0"/>
    <w:pPr>
      <w:pBdr>
        <w:top w:val="single" w:color="auto" w:sz="6" w:space="1"/>
      </w:pBdr>
      <w:tabs>
        <w:tab w:val="center" w:pos="6480"/>
        <w:tab w:val="right" w:pos="12960"/>
      </w:tabs>
    </w:pPr>
    <w:rPr>
      <w:sz w:val="24"/>
    </w:rPr>
  </w:style>
  <w:style w:type="paragraph" w:styleId="10">
    <w:name w:val="header"/>
    <w:basedOn w:val="1"/>
    <w:qFormat/>
    <w:uiPriority w:val="0"/>
    <w:pPr>
      <w:pBdr>
        <w:bottom w:val="single" w:color="auto" w:sz="6" w:space="2"/>
      </w:pBdr>
      <w:tabs>
        <w:tab w:val="center" w:pos="6480"/>
        <w:tab w:val="right" w:pos="12960"/>
      </w:tabs>
    </w:pPr>
    <w:rPr>
      <w:b/>
      <w:sz w:val="28"/>
    </w:rPr>
  </w:style>
  <w:style w:type="paragraph" w:styleId="11">
    <w:name w:val="Normal (Web)"/>
    <w:basedOn w:val="1"/>
    <w:unhideWhenUsed/>
    <w:qFormat/>
    <w:uiPriority w:val="99"/>
    <w:pPr>
      <w:spacing w:before="100" w:beforeAutospacing="1" w:after="100" w:afterAutospacing="1"/>
    </w:pPr>
    <w:rPr>
      <w:sz w:val="24"/>
      <w:szCs w:val="24"/>
      <w:lang w:val="en-US"/>
    </w:rPr>
  </w:style>
  <w:style w:type="paragraph" w:styleId="12">
    <w:name w:val="annotation subject"/>
    <w:basedOn w:val="6"/>
    <w:next w:val="6"/>
    <w:link w:val="39"/>
    <w:qFormat/>
    <w:uiPriority w:val="0"/>
    <w:pPr>
      <w:spacing w:after="0"/>
    </w:pPr>
    <w:rPr>
      <w:b/>
      <w:bCs/>
    </w:r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page number"/>
    <w:basedOn w:val="15"/>
    <w:semiHidden/>
    <w:qFormat/>
    <w:uiPriority w:val="0"/>
  </w:style>
  <w:style w:type="character" w:styleId="17">
    <w:name w:val="Hyperlink"/>
    <w:qFormat/>
    <w:uiPriority w:val="0"/>
    <w:rPr>
      <w:color w:val="0000FF"/>
      <w:u w:val="single"/>
    </w:rPr>
  </w:style>
  <w:style w:type="character" w:styleId="18">
    <w:name w:val="annotation reference"/>
    <w:unhideWhenUsed/>
    <w:qFormat/>
    <w:uiPriority w:val="99"/>
    <w:rPr>
      <w:sz w:val="16"/>
      <w:szCs w:val="16"/>
    </w:rPr>
  </w:style>
  <w:style w:type="paragraph" w:customStyle="1" w:styleId="19">
    <w:name w:val="T1"/>
    <w:basedOn w:val="1"/>
    <w:qFormat/>
    <w:uiPriority w:val="0"/>
    <w:pPr>
      <w:jc w:val="center"/>
    </w:pPr>
    <w:rPr>
      <w:b/>
      <w:sz w:val="28"/>
    </w:rPr>
  </w:style>
  <w:style w:type="paragraph" w:customStyle="1" w:styleId="20">
    <w:name w:val="T2"/>
    <w:basedOn w:val="19"/>
    <w:qFormat/>
    <w:uiPriority w:val="0"/>
    <w:pPr>
      <w:spacing w:after="240"/>
      <w:ind w:left="720" w:right="720"/>
    </w:pPr>
  </w:style>
  <w:style w:type="paragraph" w:customStyle="1" w:styleId="21">
    <w:name w:val="T3"/>
    <w:basedOn w:val="19"/>
    <w:qFormat/>
    <w:uiPriority w:val="0"/>
    <w:pPr>
      <w:pBdr>
        <w:bottom w:val="single" w:color="auto" w:sz="6" w:space="1"/>
      </w:pBdr>
      <w:tabs>
        <w:tab w:val="center" w:pos="4680"/>
      </w:tabs>
      <w:spacing w:after="240"/>
      <w:jc w:val="left"/>
    </w:pPr>
    <w:rPr>
      <w:b w:val="0"/>
      <w:sz w:val="24"/>
    </w:rPr>
  </w:style>
  <w:style w:type="paragraph" w:customStyle="1" w:styleId="22">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3">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4">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5">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6">
    <w:name w:val="IEEEStds Level 4 Header"/>
    <w:basedOn w:val="1"/>
    <w:next w:val="1"/>
    <w:link w:val="27"/>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7">
    <w:name w:val="IEEEStds Level 4 Header Char Char"/>
    <w:link w:val="26"/>
    <w:qFormat/>
    <w:uiPriority w:val="0"/>
    <w:rPr>
      <w:rFonts w:ascii="Arial" w:hAnsi="Arial" w:eastAsia="MS Mincho"/>
      <w:b/>
      <w:snapToGrid w:val="0"/>
    </w:rPr>
  </w:style>
  <w:style w:type="character" w:customStyle="1" w:styleId="28">
    <w:name w:val="批注框文本 Char"/>
    <w:link w:val="8"/>
    <w:qFormat/>
    <w:uiPriority w:val="0"/>
    <w:rPr>
      <w:rFonts w:ascii="Tahoma" w:hAnsi="Tahoma" w:cs="Tahoma"/>
      <w:sz w:val="16"/>
      <w:szCs w:val="16"/>
      <w:lang w:val="en-GB"/>
    </w:rPr>
  </w:style>
  <w:style w:type="paragraph" w:customStyle="1" w:styleId="29">
    <w:name w:val="H1"/>
    <w:next w:val="22"/>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0">
    <w:name w:val="H2"/>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1">
    <w:name w:val="H3"/>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2">
    <w:name w:val="H4"/>
    <w:next w:val="22"/>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3">
    <w:name w:val="Bibliography1"/>
    <w:basedOn w:val="1"/>
    <w:next w:val="1"/>
    <w:unhideWhenUsed/>
    <w:qFormat/>
    <w:uiPriority w:val="37"/>
    <w:pPr>
      <w:spacing w:after="200" w:line="276" w:lineRule="auto"/>
    </w:pPr>
    <w:rPr>
      <w:rFonts w:ascii="Calibri" w:hAnsi="Calibri"/>
      <w:szCs w:val="22"/>
      <w:lang w:val="en-US"/>
    </w:rPr>
  </w:style>
  <w:style w:type="paragraph" w:customStyle="1" w:styleId="34">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5">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7">
    <w:name w:val="TableTitle"/>
    <w:next w:val="23"/>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38">
    <w:name w:val="批注文字 Char"/>
    <w:link w:val="6"/>
    <w:qFormat/>
    <w:uiPriority w:val="99"/>
    <w:rPr>
      <w:rFonts w:ascii="Calibri" w:hAnsi="Calibri"/>
    </w:rPr>
  </w:style>
  <w:style w:type="character" w:customStyle="1" w:styleId="39">
    <w:name w:val="批注主题 Char"/>
    <w:link w:val="12"/>
    <w:qFormat/>
    <w:uiPriority w:val="0"/>
    <w:rPr>
      <w:rFonts w:ascii="Calibri" w:hAnsi="Calibri"/>
      <w:b/>
      <w:bCs/>
      <w:lang w:val="en-GB"/>
    </w:rPr>
  </w:style>
  <w:style w:type="paragraph" w:customStyle="1" w:styleId="4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1">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2">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4">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5">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6">
    <w:name w:val="修订1"/>
    <w:hidden/>
    <w:semiHidden/>
    <w:qFormat/>
    <w:uiPriority w:val="99"/>
    <w:rPr>
      <w:rFonts w:ascii="Times New Roman" w:hAnsi="Times New Roman" w:eastAsia="Malgun Gothic" w:cs="Times New Roman"/>
      <w:sz w:val="22"/>
      <w:lang w:val="en-GB" w:eastAsia="en-US" w:bidi="ar-SA"/>
    </w:rPr>
  </w:style>
  <w:style w:type="character" w:customStyle="1" w:styleId="47">
    <w:name w:val="highlight"/>
    <w:basedOn w:val="15"/>
    <w:qFormat/>
    <w:uiPriority w:val="0"/>
  </w:style>
  <w:style w:type="paragraph" w:customStyle="1" w:styleId="48">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49">
    <w:name w:val="TableTitle a"/>
    <w:next w:val="23"/>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1">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2">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3">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5">
    <w:name w:val="SC.3.4062"/>
    <w:qFormat/>
    <w:uiPriority w:val="99"/>
    <w:rPr>
      <w:b/>
      <w:bCs/>
      <w:color w:val="000000"/>
      <w:sz w:val="20"/>
      <w:szCs w:val="20"/>
    </w:rPr>
  </w:style>
  <w:style w:type="paragraph" w:customStyle="1" w:styleId="56">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7">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8">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59">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0">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3">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4">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5">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6">
    <w:name w:val="Placeholder Text"/>
    <w:basedOn w:val="15"/>
    <w:semiHidden/>
    <w:qFormat/>
    <w:uiPriority w:val="99"/>
    <w:rPr>
      <w:color w:val="808080"/>
    </w:rPr>
  </w:style>
  <w:style w:type="paragraph" w:styleId="67">
    <w:name w:val="List Paragraph"/>
    <w:basedOn w:val="1"/>
    <w:qFormat/>
    <w:uiPriority w:val="34"/>
    <w:pPr>
      <w:ind w:left="800" w:leftChars="400"/>
    </w:pPr>
  </w:style>
  <w:style w:type="paragraph" w:customStyle="1" w:styleId="68">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69">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3">
    <w:name w:val="SC.9.192528"/>
    <w:qFormat/>
    <w:uiPriority w:val="99"/>
    <w:rPr>
      <w:b/>
      <w:bCs/>
      <w:color w:val="000000"/>
      <w:sz w:val="20"/>
      <w:szCs w:val="20"/>
    </w:rPr>
  </w:style>
  <w:style w:type="paragraph" w:customStyle="1" w:styleId="74">
    <w:name w:val="SP.9.200716"/>
    <w:basedOn w:val="1"/>
    <w:next w:val="1"/>
    <w:qFormat/>
    <w:uiPriority w:val="99"/>
    <w:pPr>
      <w:autoSpaceDE w:val="0"/>
      <w:autoSpaceDN w:val="0"/>
      <w:adjustRightInd w:val="0"/>
    </w:pPr>
    <w:rPr>
      <w:sz w:val="24"/>
      <w:szCs w:val="24"/>
      <w:lang w:val="en-US" w:eastAsia="ko-KR"/>
    </w:rPr>
  </w:style>
  <w:style w:type="paragraph" w:customStyle="1" w:styleId="75">
    <w:name w:val="SP.10.217127"/>
    <w:basedOn w:val="1"/>
    <w:next w:val="1"/>
    <w:qFormat/>
    <w:uiPriority w:val="99"/>
    <w:pPr>
      <w:autoSpaceDE w:val="0"/>
      <w:autoSpaceDN w:val="0"/>
      <w:adjustRightInd w:val="0"/>
    </w:pPr>
    <w:rPr>
      <w:sz w:val="24"/>
      <w:szCs w:val="24"/>
      <w:lang w:val="en-US" w:eastAsia="ko-KR"/>
    </w:rPr>
  </w:style>
  <w:style w:type="paragraph" w:customStyle="1" w:styleId="76">
    <w:name w:val="SP.10.217095"/>
    <w:basedOn w:val="1"/>
    <w:next w:val="1"/>
    <w:qFormat/>
    <w:uiPriority w:val="99"/>
    <w:pPr>
      <w:autoSpaceDE w:val="0"/>
      <w:autoSpaceDN w:val="0"/>
      <w:adjustRightInd w:val="0"/>
    </w:pPr>
    <w:rPr>
      <w:sz w:val="24"/>
      <w:szCs w:val="24"/>
      <w:lang w:val="en-US" w:eastAsia="ko-KR"/>
    </w:rPr>
  </w:style>
  <w:style w:type="paragraph" w:customStyle="1" w:styleId="77">
    <w:name w:val="SP.10.217128"/>
    <w:basedOn w:val="1"/>
    <w:next w:val="1"/>
    <w:qFormat/>
    <w:uiPriority w:val="99"/>
    <w:pPr>
      <w:autoSpaceDE w:val="0"/>
      <w:autoSpaceDN w:val="0"/>
      <w:adjustRightInd w:val="0"/>
    </w:pPr>
    <w:rPr>
      <w:sz w:val="24"/>
      <w:szCs w:val="24"/>
      <w:lang w:val="en-US" w:eastAsia="ko-KR"/>
    </w:rPr>
  </w:style>
  <w:style w:type="paragraph" w:customStyle="1" w:styleId="78">
    <w:name w:val="SP.10.217098"/>
    <w:basedOn w:val="1"/>
    <w:next w:val="1"/>
    <w:qFormat/>
    <w:uiPriority w:val="99"/>
    <w:pPr>
      <w:autoSpaceDE w:val="0"/>
      <w:autoSpaceDN w:val="0"/>
      <w:adjustRightInd w:val="0"/>
    </w:pPr>
    <w:rPr>
      <w:sz w:val="24"/>
      <w:szCs w:val="24"/>
      <w:lang w:val="en-US" w:eastAsia="ko-KR"/>
    </w:rPr>
  </w:style>
  <w:style w:type="paragraph" w:customStyle="1" w:styleId="79">
    <w:name w:val="SP.10.217100"/>
    <w:basedOn w:val="1"/>
    <w:next w:val="1"/>
    <w:qFormat/>
    <w:uiPriority w:val="99"/>
    <w:pPr>
      <w:autoSpaceDE w:val="0"/>
      <w:autoSpaceDN w:val="0"/>
      <w:adjustRightInd w:val="0"/>
    </w:pPr>
    <w:rPr>
      <w:sz w:val="24"/>
      <w:szCs w:val="24"/>
      <w:lang w:val="en-US" w:eastAsia="ko-KR"/>
    </w:rPr>
  </w:style>
  <w:style w:type="character" w:customStyle="1" w:styleId="80">
    <w:name w:val="SC.10.323600"/>
    <w:qFormat/>
    <w:uiPriority w:val="99"/>
    <w:rPr>
      <w:color w:val="000000"/>
      <w:sz w:val="20"/>
      <w:szCs w:val="20"/>
    </w:rPr>
  </w:style>
  <w:style w:type="character" w:customStyle="1" w:styleId="81">
    <w:name w:val="SC.10.323594"/>
    <w:qFormat/>
    <w:uiPriority w:val="99"/>
    <w:rPr>
      <w:b/>
      <w:bCs/>
      <w:color w:val="000000"/>
      <w:sz w:val="22"/>
      <w:szCs w:val="22"/>
    </w:rPr>
  </w:style>
  <w:style w:type="character" w:customStyle="1" w:styleId="82">
    <w:name w:val="fontstyle01"/>
    <w:basedOn w:val="15"/>
    <w:qFormat/>
    <w:uiPriority w:val="0"/>
    <w:rPr>
      <w:rFonts w:hint="default" w:ascii="TimesNewRoman" w:hAnsi="TimesNewRoman"/>
      <w:color w:val="000000"/>
      <w:sz w:val="20"/>
      <w:szCs w:val="20"/>
    </w:rPr>
  </w:style>
  <w:style w:type="character" w:customStyle="1" w:styleId="83">
    <w:name w:val="fontstyle21"/>
    <w:basedOn w:val="15"/>
    <w:qFormat/>
    <w:uiPriority w:val="0"/>
    <w:rPr>
      <w:rFonts w:hint="default" w:ascii="TimesNewRomanPSMT" w:hAnsi="TimesNewRomanPSMT"/>
      <w:color w:val="000000"/>
      <w:sz w:val="20"/>
      <w:szCs w:val="20"/>
    </w:rPr>
  </w:style>
  <w:style w:type="paragraph" w:customStyle="1" w:styleId="84">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5">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6">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7">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89">
    <w:name w:val="Subscript"/>
    <w:qFormat/>
    <w:uiPriority w:val="99"/>
    <w:rPr>
      <w:vertAlign w:val="subscript"/>
    </w:rPr>
  </w:style>
  <w:style w:type="paragraph" w:customStyle="1" w:styleId="90">
    <w:name w:val="H5"/>
    <w:next w:val="22"/>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1">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2">
    <w:name w:val="AH4"/>
    <w:next w:val="2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3">
    <w:name w:val="dd_visible"/>
    <w:basedOn w:val="15"/>
    <w:qFormat/>
    <w:uiPriority w:val="0"/>
  </w:style>
  <w:style w:type="character" w:customStyle="1" w:styleId="94">
    <w:name w:val="b_hide1"/>
    <w:basedOn w:val="15"/>
    <w:qFormat/>
    <w:uiPriority w:val="0"/>
    <w:rPr>
      <w:vanish/>
    </w:rPr>
  </w:style>
  <w:style w:type="paragraph" w:customStyle="1" w:styleId="95">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6">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7">
    <w:name w:val="AT"/>
    <w:next w:val="22"/>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Nor"/>
    <w:next w:val="9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99">
    <w:name w:val="Underline"/>
    <w:qFormat/>
    <w:uiPriority w:val="99"/>
  </w:style>
  <w:style w:type="character" w:customStyle="1" w:styleId="100">
    <w:name w:val="fontstyle31"/>
    <w:basedOn w:val="15"/>
    <w:qFormat/>
    <w:uiPriority w:val="0"/>
    <w:rPr>
      <w:rFonts w:hint="default" w:ascii="TimesNewRomanPS-ItalicMT" w:hAnsi="TimesNewRomanPS-ItalicMT"/>
      <w:i/>
      <w:iCs/>
      <w:color w:val="000000"/>
      <w:sz w:val="20"/>
      <w:szCs w:val="20"/>
    </w:rPr>
  </w:style>
  <w:style w:type="paragraph" w:customStyle="1" w:styleId="101">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2">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3">
    <w:name w:val="SP.9.90205"/>
    <w:basedOn w:val="102"/>
    <w:next w:val="102"/>
    <w:unhideWhenUsed/>
    <w:qFormat/>
    <w:uiPriority w:val="99"/>
    <w:rPr>
      <w:rFonts w:hint="default"/>
    </w:rPr>
  </w:style>
  <w:style w:type="paragraph" w:customStyle="1" w:styleId="104">
    <w:name w:val="SP.9.90296"/>
    <w:basedOn w:val="102"/>
    <w:next w:val="102"/>
    <w:unhideWhenUsed/>
    <w:qFormat/>
    <w:uiPriority w:val="99"/>
    <w:rPr>
      <w:rFonts w:hint="default"/>
    </w:rPr>
  </w:style>
  <w:style w:type="paragraph" w:customStyle="1" w:styleId="105">
    <w:name w:val="SP.9.90244"/>
    <w:basedOn w:val="102"/>
    <w:next w:val="102"/>
    <w:unhideWhenUsed/>
    <w:qFormat/>
    <w:uiPriority w:val="99"/>
    <w:rPr>
      <w:rFonts w:hint="default"/>
    </w:rPr>
  </w:style>
  <w:style w:type="paragraph" w:customStyle="1" w:styleId="106">
    <w:name w:val="SP.9.90122"/>
    <w:basedOn w:val="102"/>
    <w:next w:val="102"/>
    <w:unhideWhenUsed/>
    <w:qFormat/>
    <w:uiPriority w:val="99"/>
    <w:rPr>
      <w:rFonts w:hint="default"/>
    </w:rPr>
  </w:style>
  <w:style w:type="character" w:customStyle="1" w:styleId="107">
    <w:name w:val="SC.9.319501"/>
    <w:unhideWhenUsed/>
    <w:qFormat/>
    <w:uiPriority w:val="99"/>
    <w:rPr>
      <w:rFonts w:hint="eastAsia"/>
      <w:sz w:val="20"/>
      <w:szCs w:val="24"/>
    </w:rPr>
  </w:style>
  <w:style w:type="character" w:customStyle="1" w:styleId="108">
    <w:name w:val="SC.9.319505"/>
    <w:unhideWhenUsed/>
    <w:qFormat/>
    <w:uiPriority w:val="99"/>
    <w:rPr>
      <w:rFonts w:hint="eastAsia" w:ascii="Times New Roman" w:hAnsi="Times New Roman" w:eastAsia="Times New Roman"/>
      <w:b/>
      <w:i/>
      <w:sz w:val="22"/>
      <w:szCs w:val="24"/>
    </w:rPr>
  </w:style>
  <w:style w:type="paragraph" w:customStyle="1" w:styleId="109">
    <w:name w:val="SP.9.90294"/>
    <w:basedOn w:val="102"/>
    <w:next w:val="102"/>
    <w:unhideWhenUsed/>
    <w:qFormat/>
    <w:uiPriority w:val="99"/>
    <w:rPr>
      <w:rFonts w:hint="default"/>
    </w:rPr>
  </w:style>
  <w:style w:type="paragraph" w:customStyle="1" w:styleId="110">
    <w:name w:val="SP.9.90167"/>
    <w:basedOn w:val="102"/>
    <w:next w:val="102"/>
    <w:unhideWhenUsed/>
    <w:qFormat/>
    <w:uiPriority w:val="99"/>
    <w:rPr>
      <w:rFonts w:hint="default"/>
    </w:rPr>
  </w:style>
  <w:style w:type="paragraph" w:customStyle="1" w:styleId="111">
    <w:name w:val="SP.9.90220"/>
    <w:basedOn w:val="102"/>
    <w:next w:val="102"/>
    <w:unhideWhenUsed/>
    <w:qFormat/>
    <w:uiPriority w:val="99"/>
    <w:rPr>
      <w:rFonts w:hint="default"/>
    </w:rPr>
  </w:style>
  <w:style w:type="character" w:customStyle="1" w:styleId="112">
    <w:name w:val="SC.9.319496"/>
    <w:unhideWhenUsed/>
    <w:qFormat/>
    <w:uiPriority w:val="99"/>
    <w:rPr>
      <w:rFonts w:hint="eastAsia"/>
      <w:sz w:val="18"/>
      <w:szCs w:val="24"/>
    </w:rPr>
  </w:style>
  <w:style w:type="character" w:customStyle="1" w:styleId="113">
    <w:name w:val="SC.9.319538"/>
    <w:unhideWhenUsed/>
    <w:qFormat/>
    <w:uiPriority w:val="99"/>
    <w:rPr>
      <w:rFonts w:hint="eastAsia"/>
      <w:sz w:val="18"/>
      <w:szCs w:val="24"/>
      <w:u w:val="single"/>
    </w:rPr>
  </w:style>
  <w:style w:type="paragraph" w:customStyle="1" w:styleId="114">
    <w:name w:val="SP.11.155741"/>
    <w:basedOn w:val="102"/>
    <w:next w:val="102"/>
    <w:unhideWhenUsed/>
    <w:qFormat/>
    <w:uiPriority w:val="99"/>
    <w:rPr>
      <w:rFonts w:hint="default"/>
    </w:rPr>
  </w:style>
  <w:style w:type="paragraph" w:customStyle="1" w:styleId="115">
    <w:name w:val="SP.11.155832"/>
    <w:basedOn w:val="102"/>
    <w:next w:val="102"/>
    <w:unhideWhenUsed/>
    <w:qFormat/>
    <w:uiPriority w:val="99"/>
    <w:rPr>
      <w:rFonts w:hint="default"/>
    </w:rPr>
  </w:style>
  <w:style w:type="paragraph" w:customStyle="1" w:styleId="116">
    <w:name w:val="SP.11.155780"/>
    <w:basedOn w:val="102"/>
    <w:next w:val="102"/>
    <w:unhideWhenUsed/>
    <w:qFormat/>
    <w:uiPriority w:val="99"/>
    <w:rPr>
      <w:rFonts w:hint="default"/>
    </w:rPr>
  </w:style>
  <w:style w:type="paragraph" w:customStyle="1" w:styleId="117">
    <w:name w:val="SP.11.155658"/>
    <w:basedOn w:val="102"/>
    <w:next w:val="102"/>
    <w:unhideWhenUsed/>
    <w:qFormat/>
    <w:uiPriority w:val="99"/>
    <w:rPr>
      <w:rFonts w:hint="default"/>
    </w:rPr>
  </w:style>
  <w:style w:type="character" w:customStyle="1" w:styleId="118">
    <w:name w:val="SC.11.319501"/>
    <w:unhideWhenUsed/>
    <w:qFormat/>
    <w:uiPriority w:val="99"/>
    <w:rPr>
      <w:rFonts w:hint="eastAsia"/>
      <w:sz w:val="20"/>
      <w:szCs w:val="24"/>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2"/>
    <w:next w:val="102"/>
    <w:unhideWhenUsed/>
    <w:qFormat/>
    <w:uiPriority w:val="99"/>
    <w:rPr>
      <w:rFonts w:hint="default"/>
    </w:rPr>
  </w:style>
  <w:style w:type="paragraph" w:customStyle="1" w:styleId="121">
    <w:name w:val="SP.11.155703"/>
    <w:basedOn w:val="102"/>
    <w:next w:val="102"/>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2"/>
    <w:next w:val="102"/>
    <w:unhideWhenUsed/>
    <w:qFormat/>
    <w:uiPriority w:val="99"/>
    <w:rPr>
      <w:rFonts w:hint="default"/>
    </w:rPr>
  </w:style>
  <w:style w:type="paragraph" w:customStyle="1" w:styleId="124">
    <w:name w:val="SP.11.155756"/>
    <w:basedOn w:val="102"/>
    <w:next w:val="102"/>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2"/>
    <w:next w:val="102"/>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4</TotalTime>
  <ScaleCrop>false</ScaleCrop>
  <LinksUpToDate>false</LinksUpToDate>
  <CharactersWithSpaces>24528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Zhiqiang Han</cp:lastModifiedBy>
  <cp:lastPrinted>2010-05-04T12:47:00Z</cp:lastPrinted>
  <dcterms:modified xsi:type="dcterms:W3CDTF">2022-02-10T01:59:52Z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2052-11.8.2.9022</vt:lpwstr>
  </property>
</Properties>
</file>