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missing elements-in-clause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02</w:t>
            </w:r>
            <w:r>
              <w:rPr>
                <w:rFonts w:hint="eastAsia"/>
                <w:b w:val="0"/>
                <w:sz w:val="20"/>
                <w:lang w:eastAsia="ko-KR"/>
              </w:rPr>
              <w:t>-</w:t>
            </w:r>
            <w:r>
              <w:rPr>
                <w:rFonts w:hint="eastAsia" w:eastAsia="宋体"/>
                <w:b w:val="0"/>
                <w:sz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bookmarkStart w:id="0" w:name="_GoBack"/>
      <w:bookmarkEnd w:id="0"/>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w:t>
                            </w:r>
                            <w:del w:id="0" w:author="Zhiqiang Han" w:date="2022-03-03T09:46:16Z">
                              <w:r>
                                <w:rPr>
                                  <w:rFonts w:hint="default" w:eastAsia="宋体"/>
                                  <w:lang w:val="en-US" w:eastAsia="zh-CN"/>
                                </w:rPr>
                                <w:delText>11</w:delText>
                              </w:r>
                            </w:del>
                            <w:ins w:id="1" w:author="Zhiqiang Han" w:date="2022-03-03T09:46:16Z">
                              <w:r>
                                <w:rPr>
                                  <w:rFonts w:hint="eastAsia" w:eastAsia="宋体"/>
                                  <w:lang w:val="en-US" w:eastAsia="zh-CN"/>
                                </w:rPr>
                                <w:t>9</w:t>
                              </w:r>
                            </w:ins>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w:t>
                            </w:r>
                            <w:r>
                              <w:rPr>
                                <w:rFonts w:hint="eastAsia" w:eastAsia="宋体"/>
                                <w:strike/>
                                <w:lang w:val="en-US" w:eastAsia="zh-CN"/>
                              </w:rPr>
                              <w:t>7757,7758</w:t>
                            </w:r>
                            <w:r>
                              <w:rPr>
                                <w:rFonts w:hint="eastAsia" w:eastAsia="宋体"/>
                                <w:lang w:val="en-US" w:eastAsia="zh-CN"/>
                              </w:rPr>
                              <w:t>,7771,8257,7836,5648,6167,7381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numPr>
                                <w:ilvl w:val="0"/>
                                <w:numId w:val="1"/>
                              </w:numPr>
                              <w:ind w:leftChars="0"/>
                              <w:jc w:val="both"/>
                              <w:rPr>
                                <w:ins w:id="2" w:author="Zhiqiang Han" w:date="2022-03-03T09:27:43Z"/>
                              </w:rPr>
                            </w:pPr>
                            <w:r>
                              <w:rPr>
                                <w:rFonts w:hint="eastAsia" w:eastAsia="宋体"/>
                                <w:lang w:val="en-US" w:eastAsia="zh-CN"/>
                              </w:rPr>
                              <w:t>Rev 3 : Update the description in scan.confirm primitive based on Xiangxin</w:t>
                            </w:r>
                            <w:r>
                              <w:rPr>
                                <w:rFonts w:hint="default" w:eastAsia="宋体"/>
                                <w:lang w:val="en-US" w:eastAsia="zh-CN"/>
                              </w:rPr>
                              <w:t>’</w:t>
                            </w:r>
                            <w:r>
                              <w:rPr>
                                <w:rFonts w:hint="eastAsia" w:eastAsia="宋体"/>
                                <w:lang w:val="en-US" w:eastAsia="zh-CN"/>
                              </w:rPr>
                              <w:t>s comment</w:t>
                            </w:r>
                          </w:p>
                          <w:p>
                            <w:pPr>
                              <w:pStyle w:val="65"/>
                              <w:numPr>
                                <w:ilvl w:val="0"/>
                                <w:numId w:val="1"/>
                              </w:numPr>
                              <w:ind w:leftChars="0"/>
                              <w:jc w:val="both"/>
                            </w:pPr>
                            <w:ins w:id="3" w:author="Zhiqiang Han" w:date="2022-03-03T09:27:46Z">
                              <w:r>
                                <w:rPr>
                                  <w:rFonts w:hint="eastAsia" w:eastAsia="宋体"/>
                                  <w:lang w:val="en-US" w:eastAsia="zh-CN"/>
                                </w:rPr>
                                <w:t>Rev</w:t>
                              </w:r>
                            </w:ins>
                            <w:ins w:id="4" w:author="Zhiqiang Han" w:date="2022-03-03T09:27:47Z">
                              <w:r>
                                <w:rPr>
                                  <w:rFonts w:hint="eastAsia" w:eastAsia="宋体"/>
                                  <w:lang w:val="en-US" w:eastAsia="zh-CN"/>
                                </w:rPr>
                                <w:t xml:space="preserve"> </w:t>
                              </w:r>
                            </w:ins>
                            <w:ins w:id="5" w:author="Zhiqiang Han" w:date="2022-03-03T09:27:48Z">
                              <w:r>
                                <w:rPr>
                                  <w:rFonts w:hint="eastAsia" w:eastAsia="宋体"/>
                                  <w:lang w:val="en-US" w:eastAsia="zh-CN"/>
                                </w:rPr>
                                <w:t>4</w:t>
                              </w:r>
                            </w:ins>
                            <w:ins w:id="6" w:author="Zhiqiang Han" w:date="2022-03-03T09:27:50Z">
                              <w:r>
                                <w:rPr>
                                  <w:rFonts w:hint="eastAsia" w:eastAsia="宋体"/>
                                  <w:lang w:val="en-US" w:eastAsia="zh-CN"/>
                                </w:rPr>
                                <w:t xml:space="preserve"> :</w:t>
                              </w:r>
                            </w:ins>
                            <w:ins w:id="7" w:author="Zhiqiang Han" w:date="2022-03-03T09:27:51Z">
                              <w:r>
                                <w:rPr>
                                  <w:rFonts w:hint="eastAsia" w:eastAsia="宋体"/>
                                  <w:lang w:val="en-US" w:eastAsia="zh-CN"/>
                                </w:rPr>
                                <w:t xml:space="preserve"> </w:t>
                              </w:r>
                            </w:ins>
                            <w:ins w:id="8" w:author="Zhiqiang Han" w:date="2022-03-03T09:33:33Z">
                              <w:r>
                                <w:rPr>
                                  <w:rFonts w:hint="eastAsia" w:eastAsia="宋体"/>
                                  <w:lang w:val="en-US" w:eastAsia="zh-CN"/>
                                </w:rPr>
                                <w:t>Ba</w:t>
                              </w:r>
                            </w:ins>
                            <w:ins w:id="9" w:author="Zhiqiang Han" w:date="2022-03-03T09:33:34Z">
                              <w:r>
                                <w:rPr>
                                  <w:rFonts w:hint="eastAsia" w:eastAsia="宋体"/>
                                  <w:lang w:val="en-US" w:eastAsia="zh-CN"/>
                                </w:rPr>
                                <w:t xml:space="preserve">sed </w:t>
                              </w:r>
                            </w:ins>
                            <w:ins w:id="10" w:author="Zhiqiang Han" w:date="2022-03-03T09:33:35Z">
                              <w:r>
                                <w:rPr>
                                  <w:rFonts w:hint="eastAsia" w:eastAsia="宋体"/>
                                  <w:lang w:val="en-US" w:eastAsia="zh-CN"/>
                                </w:rPr>
                                <w:t>o</w:t>
                              </w:r>
                            </w:ins>
                            <w:ins w:id="11" w:author="Zhiqiang Han" w:date="2022-03-03T09:33:36Z">
                              <w:r>
                                <w:rPr>
                                  <w:rFonts w:hint="eastAsia" w:eastAsia="宋体"/>
                                  <w:lang w:val="en-US" w:eastAsia="zh-CN"/>
                                </w:rPr>
                                <w:t>n</w:t>
                              </w:r>
                            </w:ins>
                            <w:ins w:id="12" w:author="Zhiqiang Han" w:date="2022-03-03T09:33:37Z">
                              <w:r>
                                <w:rPr>
                                  <w:rFonts w:hint="eastAsia" w:eastAsia="宋体"/>
                                  <w:lang w:val="en-US" w:eastAsia="zh-CN"/>
                                </w:rPr>
                                <w:t xml:space="preserve"> L</w:t>
                              </w:r>
                            </w:ins>
                            <w:ins w:id="13" w:author="Zhiqiang Han" w:date="2022-03-03T09:33:39Z">
                              <w:r>
                                <w:rPr>
                                  <w:rFonts w:hint="eastAsia" w:eastAsia="宋体"/>
                                  <w:lang w:val="en-US" w:eastAsia="zh-CN"/>
                                </w:rPr>
                                <w:t>aure</w:t>
                              </w:r>
                            </w:ins>
                            <w:ins w:id="14" w:author="Zhiqiang Han" w:date="2022-03-03T09:33:40Z">
                              <w:r>
                                <w:rPr>
                                  <w:rFonts w:hint="eastAsia" w:eastAsia="宋体"/>
                                  <w:lang w:val="en-US" w:eastAsia="zh-CN"/>
                                </w:rPr>
                                <w:t xml:space="preserve">nt </w:t>
                              </w:r>
                            </w:ins>
                            <w:ins w:id="15" w:author="Zhiqiang Han" w:date="2022-03-03T09:33:41Z">
                              <w:r>
                                <w:rPr>
                                  <w:rFonts w:hint="eastAsia" w:eastAsia="宋体"/>
                                  <w:lang w:val="en-US" w:eastAsia="zh-CN"/>
                                </w:rPr>
                                <w:t xml:space="preserve">and </w:t>
                              </w:r>
                            </w:ins>
                            <w:ins w:id="16" w:author="Zhiqiang Han" w:date="2022-03-03T09:33:42Z">
                              <w:r>
                                <w:rPr>
                                  <w:rFonts w:hint="eastAsia" w:eastAsia="宋体"/>
                                  <w:lang w:val="en-US" w:eastAsia="zh-CN"/>
                                </w:rPr>
                                <w:t>M</w:t>
                              </w:r>
                            </w:ins>
                            <w:ins w:id="17" w:author="Zhiqiang Han" w:date="2022-03-03T09:33:43Z">
                              <w:r>
                                <w:rPr>
                                  <w:rFonts w:hint="eastAsia" w:eastAsia="宋体"/>
                                  <w:lang w:val="en-US" w:eastAsia="zh-CN"/>
                                </w:rPr>
                                <w:t>i</w:t>
                              </w:r>
                            </w:ins>
                            <w:ins w:id="18" w:author="Zhiqiang Han" w:date="2022-03-03T09:33:45Z">
                              <w:r>
                                <w:rPr>
                                  <w:rFonts w:hint="eastAsia" w:eastAsia="宋体"/>
                                  <w:lang w:val="en-US" w:eastAsia="zh-CN"/>
                                </w:rPr>
                                <w:t>ke</w:t>
                              </w:r>
                            </w:ins>
                            <w:ins w:id="19" w:author="Zhiqiang Han" w:date="2022-03-03T09:33:46Z">
                              <w:r>
                                <w:rPr>
                                  <w:rFonts w:hint="default" w:eastAsia="宋体"/>
                                  <w:lang w:val="en-US" w:eastAsia="zh-CN"/>
                                </w:rPr>
                                <w:t>’</w:t>
                              </w:r>
                            </w:ins>
                            <w:ins w:id="20" w:author="Zhiqiang Han" w:date="2022-03-03T09:33:46Z">
                              <w:r>
                                <w:rPr>
                                  <w:rFonts w:hint="eastAsia" w:eastAsia="宋体"/>
                                  <w:lang w:val="en-US" w:eastAsia="zh-CN"/>
                                </w:rPr>
                                <w:t>s</w:t>
                              </w:r>
                            </w:ins>
                            <w:ins w:id="21" w:author="Zhiqiang Han" w:date="2022-03-03T09:33:47Z">
                              <w:r>
                                <w:rPr>
                                  <w:rFonts w:hint="eastAsia" w:eastAsia="宋体"/>
                                  <w:lang w:val="en-US" w:eastAsia="zh-CN"/>
                                </w:rPr>
                                <w:t xml:space="preserve"> s</w:t>
                              </w:r>
                            </w:ins>
                            <w:ins w:id="22" w:author="Zhiqiang Han" w:date="2022-03-03T09:33:48Z">
                              <w:r>
                                <w:rPr>
                                  <w:rFonts w:hint="eastAsia" w:eastAsia="宋体"/>
                                  <w:lang w:val="en-US" w:eastAsia="zh-CN"/>
                                </w:rPr>
                                <w:t>ugg</w:t>
                              </w:r>
                            </w:ins>
                            <w:ins w:id="23" w:author="Zhiqiang Han" w:date="2022-03-03T09:33:49Z">
                              <w:r>
                                <w:rPr>
                                  <w:rFonts w:hint="eastAsia" w:eastAsia="宋体"/>
                                  <w:lang w:val="en-US" w:eastAsia="zh-CN"/>
                                </w:rPr>
                                <w:t>est</w:t>
                              </w:r>
                            </w:ins>
                            <w:ins w:id="24" w:author="Zhiqiang Han" w:date="2022-03-03T09:33:50Z">
                              <w:r>
                                <w:rPr>
                                  <w:rFonts w:hint="eastAsia" w:eastAsia="宋体"/>
                                  <w:lang w:val="en-US" w:eastAsia="zh-CN"/>
                                </w:rPr>
                                <w:t>ion</w:t>
                              </w:r>
                            </w:ins>
                            <w:ins w:id="25" w:author="Zhiqiang Han" w:date="2022-03-03T09:33:51Z">
                              <w:r>
                                <w:rPr>
                                  <w:rFonts w:hint="eastAsia" w:eastAsia="宋体"/>
                                  <w:lang w:val="en-US" w:eastAsia="zh-CN"/>
                                </w:rPr>
                                <w:t xml:space="preserve">, </w:t>
                              </w:r>
                            </w:ins>
                            <w:ins w:id="26" w:author="Zhiqiang Han" w:date="2022-03-03T09:33:52Z">
                              <w:r>
                                <w:rPr>
                                  <w:rFonts w:hint="eastAsia" w:eastAsia="宋体"/>
                                  <w:lang w:val="en-US" w:eastAsia="zh-CN"/>
                                </w:rPr>
                                <w:t xml:space="preserve">I </w:t>
                              </w:r>
                            </w:ins>
                            <w:ins w:id="27" w:author="Zhiqiang Han" w:date="2022-03-03T09:33:56Z">
                              <w:r>
                                <w:rPr>
                                  <w:rFonts w:hint="eastAsia" w:eastAsia="宋体"/>
                                  <w:lang w:val="en-US" w:eastAsia="zh-CN"/>
                                </w:rPr>
                                <w:t>r</w:t>
                              </w:r>
                            </w:ins>
                            <w:ins w:id="28" w:author="Zhiqiang Han" w:date="2022-03-03T09:27:52Z">
                              <w:r>
                                <w:rPr>
                                  <w:rFonts w:hint="eastAsia" w:eastAsia="宋体"/>
                                  <w:lang w:val="en-US" w:eastAsia="zh-CN"/>
                                </w:rPr>
                                <w:t>e</w:t>
                              </w:r>
                            </w:ins>
                            <w:ins w:id="29" w:author="Zhiqiang Han" w:date="2022-03-03T09:27:53Z">
                              <w:r>
                                <w:rPr>
                                  <w:rFonts w:hint="eastAsia" w:eastAsia="宋体"/>
                                  <w:lang w:val="en-US" w:eastAsia="zh-CN"/>
                                </w:rPr>
                                <w:t>mo</w:t>
                              </w:r>
                            </w:ins>
                            <w:ins w:id="30" w:author="Zhiqiang Han" w:date="2022-03-03T09:27:54Z">
                              <w:r>
                                <w:rPr>
                                  <w:rFonts w:hint="eastAsia" w:eastAsia="宋体"/>
                                  <w:lang w:val="en-US" w:eastAsia="zh-CN"/>
                                </w:rPr>
                                <w:t>ve</w:t>
                              </w:r>
                            </w:ins>
                            <w:ins w:id="31" w:author="Zhiqiang Han" w:date="2022-03-03T09:27:55Z">
                              <w:r>
                                <w:rPr>
                                  <w:rFonts w:hint="eastAsia" w:eastAsia="宋体"/>
                                  <w:lang w:val="en-US" w:eastAsia="zh-CN"/>
                                </w:rPr>
                                <w:t xml:space="preserve"> </w:t>
                              </w:r>
                            </w:ins>
                            <w:ins w:id="32" w:author="Zhiqiang Han" w:date="2022-03-03T09:27:57Z">
                              <w:r>
                                <w:rPr>
                                  <w:rFonts w:hint="eastAsia" w:eastAsia="宋体"/>
                                  <w:lang w:val="en-US" w:eastAsia="zh-CN"/>
                                </w:rPr>
                                <w:t>CI</w:t>
                              </w:r>
                            </w:ins>
                            <w:ins w:id="33" w:author="Zhiqiang Han" w:date="2022-03-03T09:27:58Z">
                              <w:r>
                                <w:rPr>
                                  <w:rFonts w:hint="eastAsia" w:eastAsia="宋体"/>
                                  <w:lang w:val="en-US" w:eastAsia="zh-CN"/>
                                </w:rPr>
                                <w:t>D</w:t>
                              </w:r>
                            </w:ins>
                            <w:ins w:id="34" w:author="Zhiqiang Han" w:date="2022-03-03T09:27:59Z">
                              <w:r>
                                <w:rPr>
                                  <w:rFonts w:hint="eastAsia" w:eastAsia="宋体"/>
                                  <w:lang w:val="en-US" w:eastAsia="zh-CN"/>
                                </w:rPr>
                                <w:t xml:space="preserve"> </w:t>
                              </w:r>
                            </w:ins>
                            <w:ins w:id="35" w:author="Zhiqiang Han" w:date="2022-03-03T09:28:00Z">
                              <w:r>
                                <w:rPr>
                                  <w:rFonts w:hint="eastAsia" w:eastAsia="宋体"/>
                                  <w:lang w:val="en-US" w:eastAsia="zh-CN"/>
                                </w:rPr>
                                <w:t>77</w:t>
                              </w:r>
                            </w:ins>
                            <w:ins w:id="36" w:author="Zhiqiang Han" w:date="2022-03-03T09:28:01Z">
                              <w:r>
                                <w:rPr>
                                  <w:rFonts w:hint="eastAsia" w:eastAsia="宋体"/>
                                  <w:lang w:val="en-US" w:eastAsia="zh-CN"/>
                                </w:rPr>
                                <w:t>57</w:t>
                              </w:r>
                            </w:ins>
                            <w:ins w:id="37" w:author="Zhiqiang Han" w:date="2022-03-03T09:28:02Z">
                              <w:r>
                                <w:rPr>
                                  <w:rFonts w:hint="eastAsia" w:eastAsia="宋体"/>
                                  <w:lang w:val="en-US" w:eastAsia="zh-CN"/>
                                </w:rPr>
                                <w:t xml:space="preserve"> and</w:t>
                              </w:r>
                            </w:ins>
                            <w:ins w:id="38" w:author="Zhiqiang Han" w:date="2022-03-03T09:28:03Z">
                              <w:r>
                                <w:rPr>
                                  <w:rFonts w:hint="eastAsia" w:eastAsia="宋体"/>
                                  <w:lang w:val="en-US" w:eastAsia="zh-CN"/>
                                </w:rPr>
                                <w:t xml:space="preserve"> 7</w:t>
                              </w:r>
                            </w:ins>
                            <w:ins w:id="39" w:author="Zhiqiang Han" w:date="2022-03-03T09:28:04Z">
                              <w:r>
                                <w:rPr>
                                  <w:rFonts w:hint="eastAsia" w:eastAsia="宋体"/>
                                  <w:lang w:val="en-US" w:eastAsia="zh-CN"/>
                                </w:rPr>
                                <w:t>758</w:t>
                              </w:r>
                            </w:ins>
                            <w:ins w:id="40" w:author="Zhiqiang Han" w:date="2022-03-03T09:34:04Z">
                              <w:r>
                                <w:rPr>
                                  <w:rFonts w:hint="eastAsia" w:eastAsia="宋体"/>
                                  <w:lang w:val="en-US" w:eastAsia="zh-CN"/>
                                </w:rPr>
                                <w:t xml:space="preserve"> fr</w:t>
                              </w:r>
                            </w:ins>
                            <w:ins w:id="41" w:author="Zhiqiang Han" w:date="2022-03-03T09:34:05Z">
                              <w:r>
                                <w:rPr>
                                  <w:rFonts w:hint="eastAsia" w:eastAsia="宋体"/>
                                  <w:lang w:val="en-US" w:eastAsia="zh-CN"/>
                                </w:rPr>
                                <w:t>om t</w:t>
                              </w:r>
                            </w:ins>
                            <w:ins w:id="42" w:author="Zhiqiang Han" w:date="2022-03-03T09:34:06Z">
                              <w:r>
                                <w:rPr>
                                  <w:rFonts w:hint="eastAsia" w:eastAsia="宋体"/>
                                  <w:lang w:val="en-US" w:eastAsia="zh-CN"/>
                                </w:rPr>
                                <w:t>his d</w:t>
                              </w:r>
                            </w:ins>
                            <w:ins w:id="43" w:author="Zhiqiang Han" w:date="2022-03-03T09:34:07Z">
                              <w:r>
                                <w:rPr>
                                  <w:rFonts w:hint="eastAsia" w:eastAsia="宋体"/>
                                  <w:lang w:val="en-US" w:eastAsia="zh-CN"/>
                                </w:rPr>
                                <w:t>oc</w:t>
                              </w:r>
                            </w:ins>
                            <w:ins w:id="44" w:author="Zhiqiang Han" w:date="2022-03-03T09:34:08Z">
                              <w:r>
                                <w:rPr>
                                  <w:rFonts w:hint="eastAsia" w:eastAsia="宋体"/>
                                  <w:lang w:val="en-US" w:eastAsia="zh-CN"/>
                                </w:rPr>
                                <w:t>u</w:t>
                              </w:r>
                            </w:ins>
                            <w:ins w:id="45" w:author="Zhiqiang Han" w:date="2022-03-03T09:34:10Z">
                              <w:r>
                                <w:rPr>
                                  <w:rFonts w:hint="eastAsia" w:eastAsia="宋体"/>
                                  <w:lang w:val="en-US" w:eastAsia="zh-CN"/>
                                </w:rPr>
                                <w:t>ment</w:t>
                              </w:r>
                            </w:ins>
                            <w:ins w:id="46" w:author="Zhiqiang Han" w:date="2022-03-03T09:28:07Z">
                              <w:r>
                                <w:rPr>
                                  <w:rFonts w:hint="eastAsia" w:eastAsia="宋体"/>
                                  <w:lang w:val="en-US" w:eastAsia="zh-CN"/>
                                </w:rPr>
                                <w:t>.</w:t>
                              </w:r>
                            </w:ins>
                            <w:ins w:id="47" w:author="Zhiqiang Han" w:date="2022-03-03T09:28:09Z">
                              <w:r>
                                <w:rPr>
                                  <w:rFonts w:hint="eastAsia" w:eastAsia="宋体"/>
                                  <w:lang w:val="en-US" w:eastAsia="zh-CN"/>
                                </w:rPr>
                                <w:t xml:space="preserve"> T</w:t>
                              </w:r>
                            </w:ins>
                            <w:ins w:id="48" w:author="Zhiqiang Han" w:date="2022-03-03T09:28:10Z">
                              <w:r>
                                <w:rPr>
                                  <w:rFonts w:hint="eastAsia" w:eastAsia="宋体"/>
                                  <w:lang w:val="en-US" w:eastAsia="zh-CN"/>
                                </w:rPr>
                                <w:t>he</w:t>
                              </w:r>
                            </w:ins>
                            <w:ins w:id="49" w:author="Zhiqiang Han" w:date="2022-03-03T09:28:11Z">
                              <w:r>
                                <w:rPr>
                                  <w:rFonts w:hint="eastAsia" w:eastAsia="宋体"/>
                                  <w:lang w:val="en-US" w:eastAsia="zh-CN"/>
                                </w:rPr>
                                <w:t>s</w:t>
                              </w:r>
                            </w:ins>
                            <w:ins w:id="50" w:author="Zhiqiang Han" w:date="2022-03-03T09:28:12Z">
                              <w:r>
                                <w:rPr>
                                  <w:rFonts w:hint="eastAsia" w:eastAsia="宋体"/>
                                  <w:lang w:val="en-US" w:eastAsia="zh-CN"/>
                                </w:rPr>
                                <w:t xml:space="preserve">e </w:t>
                              </w:r>
                            </w:ins>
                            <w:ins w:id="51" w:author="Zhiqiang Han" w:date="2022-03-03T09:28:13Z">
                              <w:r>
                                <w:rPr>
                                  <w:rFonts w:hint="eastAsia" w:eastAsia="宋体"/>
                                  <w:lang w:val="en-US" w:eastAsia="zh-CN"/>
                                </w:rPr>
                                <w:t xml:space="preserve">two </w:t>
                              </w:r>
                            </w:ins>
                            <w:ins w:id="52" w:author="Zhiqiang Han" w:date="2022-03-03T09:28:14Z">
                              <w:r>
                                <w:rPr>
                                  <w:rFonts w:hint="eastAsia" w:eastAsia="宋体"/>
                                  <w:lang w:val="en-US" w:eastAsia="zh-CN"/>
                                </w:rPr>
                                <w:t>comm</w:t>
                              </w:r>
                            </w:ins>
                            <w:ins w:id="53" w:author="Zhiqiang Han" w:date="2022-03-03T09:28:15Z">
                              <w:r>
                                <w:rPr>
                                  <w:rFonts w:hint="eastAsia" w:eastAsia="宋体"/>
                                  <w:lang w:val="en-US" w:eastAsia="zh-CN"/>
                                </w:rPr>
                                <w:t>en</w:t>
                              </w:r>
                            </w:ins>
                            <w:ins w:id="54" w:author="Zhiqiang Han" w:date="2022-03-03T09:28:16Z">
                              <w:r>
                                <w:rPr>
                                  <w:rFonts w:hint="eastAsia" w:eastAsia="宋体"/>
                                  <w:lang w:val="en-US" w:eastAsia="zh-CN"/>
                                </w:rPr>
                                <w:t>t</w:t>
                              </w:r>
                            </w:ins>
                            <w:ins w:id="55" w:author="Zhiqiang Han" w:date="2022-03-03T09:28:17Z">
                              <w:r>
                                <w:rPr>
                                  <w:rFonts w:hint="eastAsia" w:eastAsia="宋体"/>
                                  <w:lang w:val="en-US" w:eastAsia="zh-CN"/>
                                </w:rPr>
                                <w:t>s</w:t>
                              </w:r>
                            </w:ins>
                            <w:ins w:id="56" w:author="Zhiqiang Han" w:date="2022-03-03T09:28:45Z">
                              <w:r>
                                <w:rPr>
                                  <w:rFonts w:hint="eastAsia" w:eastAsia="宋体"/>
                                  <w:lang w:val="en-US" w:eastAsia="zh-CN"/>
                                </w:rPr>
                                <w:t xml:space="preserve"> </w:t>
                              </w:r>
                            </w:ins>
                            <w:ins w:id="57" w:author="Zhiqiang Han" w:date="2022-03-03T09:28:47Z">
                              <w:r>
                                <w:rPr>
                                  <w:rFonts w:hint="eastAsia" w:eastAsia="宋体"/>
                                  <w:lang w:val="en-US" w:eastAsia="zh-CN"/>
                                </w:rPr>
                                <w:t>su</w:t>
                              </w:r>
                            </w:ins>
                            <w:ins w:id="58" w:author="Zhiqiang Han" w:date="2022-03-03T09:28:48Z">
                              <w:r>
                                <w:rPr>
                                  <w:rFonts w:hint="eastAsia" w:eastAsia="宋体"/>
                                  <w:lang w:val="en-US" w:eastAsia="zh-CN"/>
                                </w:rPr>
                                <w:t>gg</w:t>
                              </w:r>
                            </w:ins>
                            <w:ins w:id="59" w:author="Zhiqiang Han" w:date="2022-03-03T09:28:49Z">
                              <w:r>
                                <w:rPr>
                                  <w:rFonts w:hint="eastAsia" w:eastAsia="宋体"/>
                                  <w:lang w:val="en-US" w:eastAsia="zh-CN"/>
                                </w:rPr>
                                <w:t>e</w:t>
                              </w:r>
                            </w:ins>
                            <w:ins w:id="60" w:author="Zhiqiang Han" w:date="2022-03-03T09:28:50Z">
                              <w:r>
                                <w:rPr>
                                  <w:rFonts w:hint="eastAsia" w:eastAsia="宋体"/>
                                  <w:lang w:val="en-US" w:eastAsia="zh-CN"/>
                                </w:rPr>
                                <w:t>st</w:t>
                              </w:r>
                            </w:ins>
                            <w:ins w:id="61" w:author="Zhiqiang Han" w:date="2022-03-03T09:28:52Z">
                              <w:r>
                                <w:rPr>
                                  <w:rFonts w:hint="eastAsia" w:eastAsia="宋体"/>
                                  <w:lang w:val="en-US" w:eastAsia="zh-CN"/>
                                </w:rPr>
                                <w:t xml:space="preserve"> </w:t>
                              </w:r>
                            </w:ins>
                            <w:ins w:id="62" w:author="Zhiqiang Han" w:date="2022-03-03T09:28:59Z">
                              <w:r>
                                <w:rPr>
                                  <w:rFonts w:hint="eastAsia" w:eastAsia="宋体"/>
                                  <w:lang w:val="en-US" w:eastAsia="zh-CN"/>
                                </w:rPr>
                                <w:t>t</w:t>
                              </w:r>
                            </w:ins>
                            <w:ins w:id="63" w:author="Zhiqiang Han" w:date="2022-03-03T09:29:02Z">
                              <w:r>
                                <w:rPr>
                                  <w:rFonts w:hint="eastAsia" w:eastAsia="宋体"/>
                                  <w:lang w:val="en-US" w:eastAsia="zh-CN"/>
                                </w:rPr>
                                <w:t>o a</w:t>
                              </w:r>
                            </w:ins>
                            <w:ins w:id="64" w:author="Zhiqiang Han" w:date="2022-03-03T09:29:03Z">
                              <w:r>
                                <w:rPr>
                                  <w:rFonts w:hint="eastAsia" w:eastAsia="宋体"/>
                                  <w:lang w:val="en-US" w:eastAsia="zh-CN"/>
                                </w:rPr>
                                <w:t xml:space="preserve">dd </w:t>
                              </w:r>
                            </w:ins>
                            <w:ins w:id="65" w:author="Zhiqiang Han" w:date="2022-03-03T09:29:07Z">
                              <w:r>
                                <w:rPr>
                                  <w:rFonts w:hint="eastAsia" w:eastAsia="宋体"/>
                                  <w:lang w:val="en-US" w:eastAsia="zh-CN"/>
                                </w:rPr>
                                <w:t>M</w:t>
                              </w:r>
                            </w:ins>
                            <w:ins w:id="66" w:author="Zhiqiang Han" w:date="2022-03-03T09:29:10Z">
                              <w:r>
                                <w:rPr>
                                  <w:rFonts w:hint="eastAsia" w:eastAsia="宋体"/>
                                  <w:lang w:val="en-US" w:eastAsia="zh-CN"/>
                                </w:rPr>
                                <w:t>u</w:t>
                              </w:r>
                            </w:ins>
                            <w:ins w:id="67" w:author="Zhiqiang Han" w:date="2022-03-03T09:29:11Z">
                              <w:r>
                                <w:rPr>
                                  <w:rFonts w:hint="eastAsia" w:eastAsia="宋体"/>
                                  <w:lang w:val="en-US" w:eastAsia="zh-CN"/>
                                </w:rPr>
                                <w:t>l</w:t>
                              </w:r>
                            </w:ins>
                            <w:ins w:id="68" w:author="Zhiqiang Han" w:date="2022-03-03T09:29:12Z">
                              <w:r>
                                <w:rPr>
                                  <w:rFonts w:hint="eastAsia" w:eastAsia="宋体"/>
                                  <w:lang w:val="en-US" w:eastAsia="zh-CN"/>
                                </w:rPr>
                                <w:t>ti</w:t>
                              </w:r>
                            </w:ins>
                            <w:ins w:id="69" w:author="Zhiqiang Han" w:date="2022-03-03T09:29:13Z">
                              <w:r>
                                <w:rPr>
                                  <w:rFonts w:hint="eastAsia" w:eastAsia="宋体"/>
                                  <w:lang w:val="en-US" w:eastAsia="zh-CN"/>
                                </w:rPr>
                                <w:t>-</w:t>
                              </w:r>
                            </w:ins>
                            <w:ins w:id="70" w:author="Zhiqiang Han" w:date="2022-03-03T09:29:14Z">
                              <w:r>
                                <w:rPr>
                                  <w:rFonts w:hint="eastAsia" w:eastAsia="宋体"/>
                                  <w:lang w:val="en-US" w:eastAsia="zh-CN"/>
                                </w:rPr>
                                <w:t>link</w:t>
                              </w:r>
                            </w:ins>
                            <w:ins w:id="71" w:author="Zhiqiang Han" w:date="2022-03-03T09:29:15Z">
                              <w:r>
                                <w:rPr>
                                  <w:rFonts w:hint="eastAsia" w:eastAsia="宋体"/>
                                  <w:lang w:val="en-US" w:eastAsia="zh-CN"/>
                                </w:rPr>
                                <w:t xml:space="preserve"> e</w:t>
                              </w:r>
                            </w:ins>
                            <w:ins w:id="72" w:author="Zhiqiang Han" w:date="2022-03-03T09:29:16Z">
                              <w:r>
                                <w:rPr>
                                  <w:rFonts w:hint="eastAsia" w:eastAsia="宋体"/>
                                  <w:lang w:val="en-US" w:eastAsia="zh-CN"/>
                                </w:rPr>
                                <w:t>l</w:t>
                              </w:r>
                            </w:ins>
                            <w:ins w:id="73" w:author="Zhiqiang Han" w:date="2022-03-03T09:29:17Z">
                              <w:r>
                                <w:rPr>
                                  <w:rFonts w:hint="eastAsia" w:eastAsia="宋体"/>
                                  <w:lang w:val="en-US" w:eastAsia="zh-CN"/>
                                </w:rPr>
                                <w:t>ement</w:t>
                              </w:r>
                            </w:ins>
                            <w:ins w:id="74" w:author="Zhiqiang Han" w:date="2022-03-03T09:29:18Z">
                              <w:r>
                                <w:rPr>
                                  <w:rFonts w:hint="eastAsia" w:eastAsia="宋体"/>
                                  <w:lang w:val="en-US" w:eastAsia="zh-CN"/>
                                </w:rPr>
                                <w:t xml:space="preserve"> </w:t>
                              </w:r>
                            </w:ins>
                            <w:ins w:id="75" w:author="Zhiqiang Han" w:date="2022-03-03T09:30:15Z">
                              <w:r>
                                <w:rPr>
                                  <w:rFonts w:hint="eastAsia" w:eastAsia="宋体"/>
                                  <w:lang w:val="en-US" w:eastAsia="zh-CN"/>
                                </w:rPr>
                                <w:t>in</w:t>
                              </w:r>
                            </w:ins>
                            <w:ins w:id="76" w:author="Zhiqiang Han" w:date="2022-03-03T09:30:16Z">
                              <w:r>
                                <w:rPr>
                                  <w:rFonts w:hint="eastAsia" w:eastAsia="宋体"/>
                                  <w:lang w:val="en-US" w:eastAsia="zh-CN"/>
                                </w:rPr>
                                <w:t xml:space="preserve"> </w:t>
                              </w:r>
                            </w:ins>
                            <w:ins w:id="77" w:author="Zhiqiang Han" w:date="2022-03-03T09:48:34Z">
                              <w:r>
                                <w:rPr>
                                  <w:rFonts w:hint="eastAsia" w:eastAsia="宋体"/>
                                  <w:lang w:val="en-US" w:eastAsia="zh-CN"/>
                                </w:rPr>
                                <w:t>s</w:t>
                              </w:r>
                            </w:ins>
                            <w:ins w:id="78" w:author="Zhiqiang Han" w:date="2022-03-03T09:30:20Z">
                              <w:r>
                                <w:rPr>
                                  <w:rFonts w:hint="eastAsia" w:eastAsia="宋体"/>
                                  <w:lang w:val="en-US" w:eastAsia="zh-CN"/>
                                </w:rPr>
                                <w:t>can</w:t>
                              </w:r>
                            </w:ins>
                            <w:ins w:id="79" w:author="Zhiqiang Han" w:date="2022-03-03T09:30:21Z">
                              <w:r>
                                <w:rPr>
                                  <w:rFonts w:hint="eastAsia" w:eastAsia="宋体"/>
                                  <w:lang w:val="en-US" w:eastAsia="zh-CN"/>
                                </w:rPr>
                                <w:t xml:space="preserve"> </w:t>
                              </w:r>
                            </w:ins>
                            <w:ins w:id="80" w:author="Zhiqiang Han" w:date="2022-03-03T09:30:22Z">
                              <w:r>
                                <w:rPr>
                                  <w:rFonts w:hint="eastAsia" w:eastAsia="宋体"/>
                                  <w:lang w:val="en-US" w:eastAsia="zh-CN"/>
                                </w:rPr>
                                <w:t>prim</w:t>
                              </w:r>
                            </w:ins>
                            <w:ins w:id="81" w:author="Zhiqiang Han" w:date="2022-03-03T09:30:23Z">
                              <w:r>
                                <w:rPr>
                                  <w:rFonts w:hint="eastAsia" w:eastAsia="宋体"/>
                                  <w:lang w:val="en-US" w:eastAsia="zh-CN"/>
                                </w:rPr>
                                <w:t>iti</w:t>
                              </w:r>
                            </w:ins>
                            <w:ins w:id="82" w:author="Zhiqiang Han" w:date="2022-03-03T09:30:24Z">
                              <w:r>
                                <w:rPr>
                                  <w:rFonts w:hint="eastAsia" w:eastAsia="宋体"/>
                                  <w:lang w:val="en-US" w:eastAsia="zh-CN"/>
                                </w:rPr>
                                <w:t>ves</w:t>
                              </w:r>
                            </w:ins>
                            <w:ins w:id="83" w:author="Zhiqiang Han" w:date="2022-03-03T09:33:01Z">
                              <w:r>
                                <w:rPr>
                                  <w:rFonts w:hint="eastAsia" w:eastAsia="宋体"/>
                                  <w:lang w:val="en-US" w:eastAsia="zh-CN"/>
                                </w:rPr>
                                <w:t xml:space="preserve"> </w:t>
                              </w:r>
                            </w:ins>
                            <w:ins w:id="84" w:author="Zhiqiang Han" w:date="2022-03-03T09:34:21Z">
                              <w:r>
                                <w:rPr>
                                  <w:rFonts w:hint="eastAsia" w:eastAsia="宋体"/>
                                  <w:lang w:val="en-US" w:eastAsia="zh-CN"/>
                                </w:rPr>
                                <w:t xml:space="preserve">but </w:t>
                              </w:r>
                            </w:ins>
                            <w:ins w:id="85" w:author="Zhiqiang Han" w:date="2022-03-03T09:35:25Z">
                              <w:r>
                                <w:rPr>
                                  <w:rFonts w:hint="eastAsia" w:eastAsia="宋体"/>
                                  <w:lang w:val="en-US" w:eastAsia="zh-CN"/>
                                </w:rPr>
                                <w:t>c</w:t>
                              </w:r>
                            </w:ins>
                            <w:ins w:id="86" w:author="Zhiqiang Han" w:date="2022-03-03T09:35:17Z">
                              <w:r>
                                <w:rPr>
                                  <w:rFonts w:hint="eastAsia" w:eastAsia="宋体"/>
                                  <w:lang w:val="en-US" w:eastAsia="zh-CN"/>
                                </w:rPr>
                                <w:t>urrently, ML Probe Request is a Probe Request frame that is transmitted without following 11.1.4.3.2 (Active Scanning)</w:t>
                              </w:r>
                            </w:ins>
                            <w:ins w:id="87" w:author="Zhiqiang Han" w:date="2022-03-03T09:35:29Z">
                              <w:r>
                                <w:rPr>
                                  <w:rFonts w:hint="eastAsia" w:eastAsia="宋体"/>
                                  <w:lang w:val="en-US" w:eastAsia="zh-CN"/>
                                </w:rPr>
                                <w:t xml:space="preserve">, </w:t>
                              </w:r>
                            </w:ins>
                            <w:ins w:id="88" w:author="Zhiqiang Han" w:date="2022-03-03T09:36:52Z">
                              <w:r>
                                <w:rPr>
                                  <w:rFonts w:hint="eastAsia" w:eastAsia="宋体"/>
                                  <w:lang w:val="en-US" w:eastAsia="zh-CN"/>
                                </w:rPr>
                                <w:t>s</w:t>
                              </w:r>
                            </w:ins>
                            <w:ins w:id="89" w:author="Zhiqiang Han" w:date="2022-03-03T09:36:53Z">
                              <w:r>
                                <w:rPr>
                                  <w:rFonts w:hint="eastAsia" w:eastAsia="宋体"/>
                                  <w:lang w:val="en-US" w:eastAsia="zh-CN"/>
                                </w:rPr>
                                <w:t xml:space="preserve">o </w:t>
                              </w:r>
                            </w:ins>
                            <w:ins w:id="90" w:author="Zhiqiang Han" w:date="2022-03-03T09:37:20Z">
                              <w:r>
                                <w:rPr>
                                  <w:rFonts w:hint="eastAsia" w:eastAsia="宋体"/>
                                  <w:lang w:val="en-US" w:eastAsia="zh-CN"/>
                                </w:rPr>
                                <w:t>we don</w:t>
                              </w:r>
                            </w:ins>
                            <w:ins w:id="91" w:author="Zhiqiang Han" w:date="2022-03-03T09:42:29Z">
                              <w:r>
                                <w:rPr>
                                  <w:rFonts w:hint="default" w:eastAsia="宋体"/>
                                  <w:lang w:val="en-US" w:eastAsia="zh-CN"/>
                                </w:rPr>
                                <w:t>’</w:t>
                              </w:r>
                            </w:ins>
                            <w:ins w:id="92" w:author="Zhiqiang Han" w:date="2022-03-03T09:37:20Z">
                              <w:r>
                                <w:rPr>
                                  <w:rFonts w:hint="eastAsia" w:eastAsia="宋体"/>
                                  <w:lang w:val="en-US" w:eastAsia="zh-CN"/>
                                </w:rPr>
                                <w:t xml:space="preserve">t use </w:t>
                              </w:r>
                            </w:ins>
                            <w:ins w:id="93" w:author="Zhiqiang Han" w:date="2022-03-03T09:42:36Z">
                              <w:r>
                                <w:rPr>
                                  <w:rFonts w:hint="eastAsia" w:eastAsia="宋体"/>
                                  <w:lang w:val="en-US" w:eastAsia="zh-CN"/>
                                </w:rPr>
                                <w:t>s</w:t>
                              </w:r>
                            </w:ins>
                            <w:ins w:id="94" w:author="Zhiqiang Han" w:date="2022-03-03T09:37:20Z">
                              <w:r>
                                <w:rPr>
                                  <w:rFonts w:hint="eastAsia" w:eastAsia="宋体"/>
                                  <w:lang w:val="en-US" w:eastAsia="zh-CN"/>
                                </w:rPr>
                                <w:t>can primitive for ML Probe Request</w:t>
                              </w:r>
                            </w:ins>
                            <w:ins w:id="95" w:author="Zhiqiang Han" w:date="2022-03-03T09:55:56Z">
                              <w:r>
                                <w:rPr>
                                  <w:rFonts w:hint="eastAsia" w:eastAsia="宋体"/>
                                  <w:lang w:val="en-US" w:eastAsia="zh-CN"/>
                                </w:rPr>
                                <w:t xml:space="preserve"> but </w:t>
                              </w:r>
                            </w:ins>
                            <w:ins w:id="96" w:author="Zhiqiang Han" w:date="2022-03-03T09:55:57Z">
                              <w:r>
                                <w:rPr>
                                  <w:rFonts w:hint="eastAsia" w:eastAsia="宋体"/>
                                  <w:lang w:val="en-US" w:eastAsia="zh-CN"/>
                                </w:rPr>
                                <w:t>we</w:t>
                              </w:r>
                            </w:ins>
                            <w:ins w:id="97" w:author="Zhiqiang Han" w:date="2022-03-03T09:55:58Z">
                              <w:r>
                                <w:rPr>
                                  <w:rFonts w:hint="eastAsia" w:eastAsia="宋体"/>
                                  <w:lang w:val="en-US" w:eastAsia="zh-CN"/>
                                </w:rPr>
                                <w:t xml:space="preserve"> nee</w:t>
                              </w:r>
                            </w:ins>
                            <w:ins w:id="98" w:author="Zhiqiang Han" w:date="2022-03-03T09:55:59Z">
                              <w:r>
                                <w:rPr>
                                  <w:rFonts w:hint="eastAsia" w:eastAsia="宋体"/>
                                  <w:lang w:val="en-US" w:eastAsia="zh-CN"/>
                                </w:rPr>
                                <w:t>d so</w:t>
                              </w:r>
                            </w:ins>
                            <w:ins w:id="99" w:author="Zhiqiang Han" w:date="2022-03-03T09:56:00Z">
                              <w:r>
                                <w:rPr>
                                  <w:rFonts w:hint="eastAsia" w:eastAsia="宋体"/>
                                  <w:lang w:val="en-US" w:eastAsia="zh-CN"/>
                                </w:rPr>
                                <w:t>me</w:t>
                              </w:r>
                            </w:ins>
                            <w:ins w:id="100" w:author="Zhiqiang Han" w:date="2022-03-03T09:56:01Z">
                              <w:r>
                                <w:rPr>
                                  <w:rFonts w:hint="eastAsia" w:eastAsia="宋体"/>
                                  <w:lang w:val="en-US" w:eastAsia="zh-CN"/>
                                </w:rPr>
                                <w:t xml:space="preserve"> </w:t>
                              </w:r>
                            </w:ins>
                            <w:ins w:id="101" w:author="Zhiqiang Han" w:date="2022-03-03T09:56:09Z">
                              <w:r>
                                <w:rPr>
                                  <w:rFonts w:hint="eastAsia" w:eastAsia="宋体"/>
                                  <w:lang w:val="en-US" w:eastAsia="zh-CN"/>
                                </w:rPr>
                                <w:t>p</w:t>
                              </w:r>
                            </w:ins>
                            <w:ins w:id="102" w:author="Zhiqiang Han" w:date="2022-03-03T09:56:10Z">
                              <w:r>
                                <w:rPr>
                                  <w:rFonts w:hint="eastAsia" w:eastAsia="宋体"/>
                                  <w:lang w:val="en-US" w:eastAsia="zh-CN"/>
                                </w:rPr>
                                <w:t>rimi</w:t>
                              </w:r>
                            </w:ins>
                            <w:ins w:id="103" w:author="Zhiqiang Han" w:date="2022-03-03T09:56:12Z">
                              <w:r>
                                <w:rPr>
                                  <w:rFonts w:hint="eastAsia" w:eastAsia="宋体"/>
                                  <w:lang w:val="en-US" w:eastAsia="zh-CN"/>
                                </w:rPr>
                                <w:t>ti</w:t>
                              </w:r>
                            </w:ins>
                            <w:ins w:id="104" w:author="Zhiqiang Han" w:date="2022-03-03T09:56:13Z">
                              <w:r>
                                <w:rPr>
                                  <w:rFonts w:hint="eastAsia" w:eastAsia="宋体"/>
                                  <w:lang w:val="en-US" w:eastAsia="zh-CN"/>
                                </w:rPr>
                                <w:t>ve</w:t>
                              </w:r>
                            </w:ins>
                            <w:ins w:id="105" w:author="Zhiqiang Han" w:date="2022-03-03T09:56:15Z">
                              <w:r>
                                <w:rPr>
                                  <w:rFonts w:hint="eastAsia" w:eastAsia="宋体"/>
                                  <w:lang w:val="en-US" w:eastAsia="zh-CN"/>
                                </w:rPr>
                                <w:t>s t</w:t>
                              </w:r>
                            </w:ins>
                            <w:ins w:id="106" w:author="Zhiqiang Han" w:date="2022-03-03T09:56:16Z">
                              <w:r>
                                <w:rPr>
                                  <w:rFonts w:hint="eastAsia" w:eastAsia="宋体"/>
                                  <w:lang w:val="en-US" w:eastAsia="zh-CN"/>
                                </w:rPr>
                                <w:t xml:space="preserve">o </w:t>
                              </w:r>
                            </w:ins>
                            <w:ins w:id="107" w:author="Zhiqiang Han" w:date="2022-03-03T09:56:17Z">
                              <w:r>
                                <w:rPr>
                                  <w:rFonts w:hint="eastAsia" w:eastAsia="宋体"/>
                                  <w:lang w:val="en-US" w:eastAsia="zh-CN"/>
                                </w:rPr>
                                <w:t>trigg</w:t>
                              </w:r>
                            </w:ins>
                            <w:ins w:id="108" w:author="Zhiqiang Han" w:date="2022-03-03T09:56:18Z">
                              <w:r>
                                <w:rPr>
                                  <w:rFonts w:hint="eastAsia" w:eastAsia="宋体"/>
                                  <w:lang w:val="en-US" w:eastAsia="zh-CN"/>
                                </w:rPr>
                                <w:t>e</w:t>
                              </w:r>
                            </w:ins>
                            <w:ins w:id="109" w:author="Zhiqiang Han" w:date="2022-03-03T09:56:19Z">
                              <w:r>
                                <w:rPr>
                                  <w:rFonts w:hint="eastAsia" w:eastAsia="宋体"/>
                                  <w:lang w:val="en-US" w:eastAsia="zh-CN"/>
                                </w:rPr>
                                <w:t xml:space="preserve">r </w:t>
                              </w:r>
                            </w:ins>
                            <w:ins w:id="110" w:author="Zhiqiang Han" w:date="2022-03-03T09:56:22Z">
                              <w:r>
                                <w:rPr>
                                  <w:rFonts w:hint="eastAsia" w:eastAsia="宋体"/>
                                  <w:lang w:val="en-US" w:eastAsia="zh-CN"/>
                                </w:rPr>
                                <w:t>M</w:t>
                              </w:r>
                            </w:ins>
                            <w:ins w:id="111" w:author="Zhiqiang Han" w:date="2022-03-03T09:56:25Z">
                              <w:r>
                                <w:rPr>
                                  <w:rFonts w:hint="eastAsia" w:eastAsia="宋体"/>
                                  <w:lang w:val="en-US" w:eastAsia="zh-CN"/>
                                </w:rPr>
                                <w:t>L</w:t>
                              </w:r>
                            </w:ins>
                            <w:ins w:id="112" w:author="Zhiqiang Han" w:date="2022-03-03T09:56:26Z">
                              <w:r>
                                <w:rPr>
                                  <w:rFonts w:hint="eastAsia" w:eastAsia="宋体"/>
                                  <w:lang w:val="en-US" w:eastAsia="zh-CN"/>
                                </w:rPr>
                                <w:t xml:space="preserve"> P</w:t>
                              </w:r>
                            </w:ins>
                            <w:ins w:id="113" w:author="Zhiqiang Han" w:date="2022-03-03T09:56:27Z">
                              <w:r>
                                <w:rPr>
                                  <w:rFonts w:hint="eastAsia" w:eastAsia="宋体"/>
                                  <w:lang w:val="en-US" w:eastAsia="zh-CN"/>
                                </w:rPr>
                                <w:t>ro</w:t>
                              </w:r>
                            </w:ins>
                            <w:ins w:id="114" w:author="Zhiqiang Han" w:date="2022-03-03T09:56:28Z">
                              <w:r>
                                <w:rPr>
                                  <w:rFonts w:hint="eastAsia" w:eastAsia="宋体"/>
                                  <w:lang w:val="en-US" w:eastAsia="zh-CN"/>
                                </w:rPr>
                                <w:t xml:space="preserve">be </w:t>
                              </w:r>
                            </w:ins>
                            <w:ins w:id="115" w:author="Zhiqiang Han" w:date="2022-03-03T09:56:29Z">
                              <w:r>
                                <w:rPr>
                                  <w:rFonts w:hint="eastAsia" w:eastAsia="宋体"/>
                                  <w:lang w:val="en-US" w:eastAsia="zh-CN"/>
                                </w:rPr>
                                <w:t>Re</w:t>
                              </w:r>
                            </w:ins>
                            <w:ins w:id="116" w:author="Zhiqiang Han" w:date="2022-03-03T09:56:30Z">
                              <w:r>
                                <w:rPr>
                                  <w:rFonts w:hint="eastAsia" w:eastAsia="宋体"/>
                                  <w:lang w:val="en-US" w:eastAsia="zh-CN"/>
                                </w:rPr>
                                <w:t>que</w:t>
                              </w:r>
                            </w:ins>
                            <w:ins w:id="117" w:author="Zhiqiang Han" w:date="2022-03-03T09:56:31Z">
                              <w:r>
                                <w:rPr>
                                  <w:rFonts w:hint="eastAsia" w:eastAsia="宋体"/>
                                  <w:lang w:val="en-US" w:eastAsia="zh-CN"/>
                                </w:rPr>
                                <w:t>st fr</w:t>
                              </w:r>
                            </w:ins>
                            <w:ins w:id="118" w:author="Zhiqiang Han" w:date="2022-03-03T09:56:32Z">
                              <w:r>
                                <w:rPr>
                                  <w:rFonts w:hint="eastAsia" w:eastAsia="宋体"/>
                                  <w:lang w:val="en-US" w:eastAsia="zh-CN"/>
                                </w:rPr>
                                <w:t>ame</w:t>
                              </w:r>
                            </w:ins>
                            <w:ins w:id="119" w:author="Zhiqiang Han" w:date="2022-03-03T09:37:20Z">
                              <w:r>
                                <w:rPr>
                                  <w:rFonts w:hint="eastAsia" w:eastAsia="宋体"/>
                                  <w:lang w:val="en-US" w:eastAsia="zh-CN"/>
                                </w:rPr>
                                <w:t>.</w:t>
                              </w:r>
                            </w:ins>
                            <w:ins w:id="120" w:author="Zhiqiang Han" w:date="2022-03-03T09:37:27Z">
                              <w:r>
                                <w:rPr>
                                  <w:rFonts w:hint="eastAsia" w:eastAsia="宋体"/>
                                  <w:lang w:val="en-US" w:eastAsia="zh-CN"/>
                                </w:rPr>
                                <w:t xml:space="preserve"> </w:t>
                              </w:r>
                            </w:ins>
                            <w:ins w:id="121" w:author="Zhiqiang Han" w:date="2022-03-03T09:38:18Z">
                              <w:r>
                                <w:rPr>
                                  <w:rFonts w:hint="eastAsia" w:eastAsia="宋体"/>
                                  <w:lang w:val="en-US" w:eastAsia="zh-CN"/>
                                </w:rPr>
                                <w:t>A</w:t>
                              </w:r>
                            </w:ins>
                            <w:ins w:id="122" w:author="Zhiqiang Han" w:date="2022-03-03T09:38:20Z">
                              <w:r>
                                <w:rPr>
                                  <w:rFonts w:hint="eastAsia" w:eastAsia="宋体"/>
                                  <w:lang w:val="en-US" w:eastAsia="zh-CN"/>
                                </w:rPr>
                                <w:t xml:space="preserve">nd </w:t>
                              </w:r>
                            </w:ins>
                            <w:ins w:id="123" w:author="Zhiqiang Han" w:date="2022-03-03T09:40:09Z">
                              <w:r>
                                <w:rPr>
                                  <w:rFonts w:hint="eastAsia" w:eastAsia="宋体"/>
                                  <w:lang w:val="en-US" w:eastAsia="zh-CN"/>
                                </w:rPr>
                                <w:t>currently</w:t>
                              </w:r>
                            </w:ins>
                            <w:ins w:id="124" w:author="Zhiqiang Han" w:date="2022-03-03T09:40:10Z">
                              <w:r>
                                <w:rPr>
                                  <w:rFonts w:hint="eastAsia" w:eastAsia="宋体"/>
                                  <w:lang w:val="en-US" w:eastAsia="zh-CN"/>
                                </w:rPr>
                                <w:t>,</w:t>
                              </w:r>
                            </w:ins>
                            <w:ins w:id="125" w:author="Zhiqiang Han" w:date="2022-03-03T09:40:11Z">
                              <w:r>
                                <w:rPr>
                                  <w:rFonts w:hint="eastAsia" w:eastAsia="宋体"/>
                                  <w:lang w:val="en-US" w:eastAsia="zh-CN"/>
                                </w:rPr>
                                <w:t xml:space="preserve"> </w:t>
                              </w:r>
                            </w:ins>
                            <w:ins w:id="126" w:author="Zhiqiang Han" w:date="2022-03-03T09:38:21Z">
                              <w:r>
                                <w:rPr>
                                  <w:rFonts w:hint="eastAsia" w:eastAsia="宋体"/>
                                  <w:lang w:val="en-US" w:eastAsia="zh-CN"/>
                                </w:rPr>
                                <w:t>there</w:t>
                              </w:r>
                            </w:ins>
                            <w:ins w:id="127" w:author="Zhiqiang Han" w:date="2022-03-03T09:38:22Z">
                              <w:r>
                                <w:rPr>
                                  <w:rFonts w:hint="eastAsia" w:eastAsia="宋体"/>
                                  <w:lang w:val="en-US" w:eastAsia="zh-CN"/>
                                </w:rPr>
                                <w:t xml:space="preserve"> a</w:t>
                              </w:r>
                            </w:ins>
                            <w:ins w:id="128" w:author="Zhiqiang Han" w:date="2022-03-03T09:38:23Z">
                              <w:r>
                                <w:rPr>
                                  <w:rFonts w:hint="eastAsia" w:eastAsia="宋体"/>
                                  <w:lang w:val="en-US" w:eastAsia="zh-CN"/>
                                </w:rPr>
                                <w:t>re som</w:t>
                              </w:r>
                            </w:ins>
                            <w:ins w:id="129" w:author="Zhiqiang Han" w:date="2022-03-03T09:38:24Z">
                              <w:r>
                                <w:rPr>
                                  <w:rFonts w:hint="eastAsia" w:eastAsia="宋体"/>
                                  <w:lang w:val="en-US" w:eastAsia="zh-CN"/>
                                </w:rPr>
                                <w:t>e</w:t>
                              </w:r>
                            </w:ins>
                            <w:ins w:id="130" w:author="Zhiqiang Han" w:date="2022-03-03T09:38:25Z">
                              <w:r>
                                <w:rPr>
                                  <w:rFonts w:hint="eastAsia" w:eastAsia="宋体"/>
                                  <w:lang w:val="en-US" w:eastAsia="zh-CN"/>
                                </w:rPr>
                                <w:t xml:space="preserve"> </w:t>
                              </w:r>
                            </w:ins>
                            <w:ins w:id="131" w:author="Zhiqiang Han" w:date="2022-03-03T09:38:49Z">
                              <w:r>
                                <w:rPr>
                                  <w:rFonts w:hint="eastAsia" w:eastAsia="宋体"/>
                                  <w:lang w:val="en-US" w:eastAsia="zh-CN"/>
                                </w:rPr>
                                <w:t>d</w:t>
                              </w:r>
                            </w:ins>
                            <w:ins w:id="132" w:author="Zhiqiang Han" w:date="2022-03-03T09:38:50Z">
                              <w:r>
                                <w:rPr>
                                  <w:rFonts w:hint="eastAsia" w:eastAsia="宋体"/>
                                  <w:lang w:val="en-US" w:eastAsia="zh-CN"/>
                                </w:rPr>
                                <w:t>is</w:t>
                              </w:r>
                            </w:ins>
                            <w:ins w:id="133" w:author="Zhiqiang Han" w:date="2022-03-03T09:38:52Z">
                              <w:r>
                                <w:rPr>
                                  <w:rFonts w:hint="eastAsia" w:eastAsia="宋体"/>
                                  <w:lang w:val="en-US" w:eastAsia="zh-CN"/>
                                </w:rPr>
                                <w:t>cus</w:t>
                              </w:r>
                            </w:ins>
                            <w:ins w:id="134" w:author="Zhiqiang Han" w:date="2022-03-03T09:38:53Z">
                              <w:r>
                                <w:rPr>
                                  <w:rFonts w:hint="eastAsia" w:eastAsia="宋体"/>
                                  <w:lang w:val="en-US" w:eastAsia="zh-CN"/>
                                </w:rPr>
                                <w:t xml:space="preserve">sion </w:t>
                              </w:r>
                            </w:ins>
                            <w:ins w:id="135" w:author="Zhiqiang Han" w:date="2022-03-03T09:38:55Z">
                              <w:r>
                                <w:rPr>
                                  <w:rFonts w:hint="eastAsia" w:eastAsia="宋体"/>
                                  <w:lang w:val="en-US" w:eastAsia="zh-CN"/>
                                </w:rPr>
                                <w:t>abou</w:t>
                              </w:r>
                            </w:ins>
                            <w:ins w:id="136" w:author="Zhiqiang Han" w:date="2022-03-03T09:38:56Z">
                              <w:r>
                                <w:rPr>
                                  <w:rFonts w:hint="eastAsia" w:eastAsia="宋体"/>
                                  <w:lang w:val="en-US" w:eastAsia="zh-CN"/>
                                </w:rPr>
                                <w:t>t</w:t>
                              </w:r>
                            </w:ins>
                            <w:ins w:id="137" w:author="Zhiqiang Han" w:date="2022-03-03T09:38:58Z">
                              <w:r>
                                <w:rPr>
                                  <w:rFonts w:hint="eastAsia" w:eastAsia="宋体"/>
                                  <w:lang w:val="en-US" w:eastAsia="zh-CN"/>
                                </w:rPr>
                                <w:t xml:space="preserve"> </w:t>
                              </w:r>
                            </w:ins>
                            <w:ins w:id="138" w:author="Zhiqiang Han" w:date="2022-03-03T09:38:47Z">
                              <w:r>
                                <w:rPr>
                                  <w:rFonts w:hint="eastAsia" w:eastAsia="宋体"/>
                                  <w:lang w:val="en-US" w:eastAsia="zh-CN"/>
                                </w:rPr>
                                <w:t>ML Probe Reques</w:t>
                              </w:r>
                            </w:ins>
                            <w:ins w:id="139" w:author="Zhiqiang Han" w:date="2022-03-03T09:39:18Z">
                              <w:r>
                                <w:rPr>
                                  <w:rFonts w:hint="eastAsia" w:eastAsia="宋体"/>
                                  <w:lang w:val="en-US" w:eastAsia="zh-CN"/>
                                </w:rPr>
                                <w:t>t</w:t>
                              </w:r>
                            </w:ins>
                            <w:ins w:id="140" w:author="Zhiqiang Han" w:date="2022-03-03T09:47:04Z">
                              <w:r>
                                <w:rPr>
                                  <w:rFonts w:hint="eastAsia" w:eastAsia="宋体"/>
                                  <w:lang w:val="en-US" w:eastAsia="zh-CN"/>
                                </w:rPr>
                                <w:t>,</w:t>
                              </w:r>
                            </w:ins>
                            <w:ins w:id="141" w:author="Zhiqiang Han" w:date="2022-03-03T09:39:21Z">
                              <w:r>
                                <w:rPr>
                                  <w:rFonts w:hint="eastAsia" w:eastAsia="宋体"/>
                                  <w:lang w:val="en-US" w:eastAsia="zh-CN"/>
                                </w:rPr>
                                <w:t xml:space="preserve"> </w:t>
                              </w:r>
                            </w:ins>
                            <w:ins w:id="142" w:author="Zhiqiang Han" w:date="2022-03-03T09:50:15Z">
                              <w:r>
                                <w:rPr>
                                  <w:rFonts w:hint="eastAsia" w:eastAsia="宋体"/>
                                  <w:lang w:val="en-US" w:eastAsia="zh-CN"/>
                                </w:rPr>
                                <w:t>whe</w:t>
                              </w:r>
                            </w:ins>
                            <w:ins w:id="143" w:author="Zhiqiang Han" w:date="2022-03-03T09:50:16Z">
                              <w:r>
                                <w:rPr>
                                  <w:rFonts w:hint="eastAsia" w:eastAsia="宋体"/>
                                  <w:lang w:val="en-US" w:eastAsia="zh-CN"/>
                                </w:rPr>
                                <w:t>n</w:t>
                              </w:r>
                            </w:ins>
                            <w:ins w:id="144" w:author="Zhiqiang Han" w:date="2022-03-03T09:50:18Z">
                              <w:r>
                                <w:rPr>
                                  <w:rFonts w:hint="eastAsia" w:eastAsia="宋体"/>
                                  <w:lang w:val="en-US" w:eastAsia="zh-CN"/>
                                </w:rPr>
                                <w:t xml:space="preserve"> there</w:t>
                              </w:r>
                            </w:ins>
                            <w:ins w:id="145" w:author="Zhiqiang Han" w:date="2022-03-03T09:50:19Z">
                              <w:r>
                                <w:rPr>
                                  <w:rFonts w:hint="eastAsia" w:eastAsia="宋体"/>
                                  <w:lang w:val="en-US" w:eastAsia="zh-CN"/>
                                </w:rPr>
                                <w:t xml:space="preserve"> </w:t>
                              </w:r>
                            </w:ins>
                            <w:ins w:id="146" w:author="Zhiqiang Han" w:date="2022-03-03T09:50:21Z">
                              <w:r>
                                <w:rPr>
                                  <w:rFonts w:hint="eastAsia" w:eastAsia="宋体"/>
                                  <w:lang w:val="en-US" w:eastAsia="zh-CN"/>
                                </w:rPr>
                                <w:t xml:space="preserve">are </w:t>
                              </w:r>
                            </w:ins>
                            <w:ins w:id="147" w:author="Zhiqiang Han" w:date="2022-03-03T09:50:22Z">
                              <w:r>
                                <w:rPr>
                                  <w:rFonts w:hint="eastAsia" w:eastAsia="宋体"/>
                                  <w:lang w:val="en-US" w:eastAsia="zh-CN"/>
                                </w:rPr>
                                <w:t>co</w:t>
                              </w:r>
                            </w:ins>
                            <w:ins w:id="148" w:author="Zhiqiang Han" w:date="2022-03-03T09:50:23Z">
                              <w:r>
                                <w:rPr>
                                  <w:rFonts w:hint="eastAsia" w:eastAsia="宋体"/>
                                  <w:lang w:val="en-US" w:eastAsia="zh-CN"/>
                                </w:rPr>
                                <w:t>nl</w:t>
                              </w:r>
                            </w:ins>
                            <w:ins w:id="149" w:author="Zhiqiang Han" w:date="2022-03-03T09:50:24Z">
                              <w:r>
                                <w:rPr>
                                  <w:rFonts w:hint="eastAsia" w:eastAsia="宋体"/>
                                  <w:lang w:val="en-US" w:eastAsia="zh-CN"/>
                                </w:rPr>
                                <w:t>usion</w:t>
                              </w:r>
                            </w:ins>
                            <w:ins w:id="150" w:author="Zhiqiang Han" w:date="2022-03-03T09:50:26Z">
                              <w:r>
                                <w:rPr>
                                  <w:rFonts w:hint="eastAsia" w:eastAsia="宋体"/>
                                  <w:lang w:val="en-US" w:eastAsia="zh-CN"/>
                                </w:rPr>
                                <w:t>s</w:t>
                              </w:r>
                            </w:ins>
                            <w:ins w:id="151" w:author="Zhiqiang Han" w:date="2022-03-03T09:50:55Z">
                              <w:r>
                                <w:rPr>
                                  <w:rFonts w:hint="eastAsia" w:eastAsia="宋体"/>
                                  <w:lang w:val="en-US" w:eastAsia="zh-CN"/>
                                </w:rPr>
                                <w:t xml:space="preserve"> </w:t>
                              </w:r>
                            </w:ins>
                            <w:ins w:id="152" w:author="Zhiqiang Han" w:date="2022-03-03T09:57:07Z">
                              <w:r>
                                <w:rPr>
                                  <w:rFonts w:hint="eastAsia" w:eastAsia="宋体"/>
                                  <w:lang w:val="en-US" w:eastAsia="zh-CN"/>
                                </w:rPr>
                                <w:t>a</w:t>
                              </w:r>
                            </w:ins>
                            <w:ins w:id="153" w:author="Zhiqiang Han" w:date="2022-03-03T09:50:55Z">
                              <w:r>
                                <w:rPr>
                                  <w:rFonts w:hint="eastAsia" w:eastAsia="宋体"/>
                                  <w:lang w:val="en-US" w:eastAsia="zh-CN"/>
                                </w:rPr>
                                <w:t>bo</w:t>
                              </w:r>
                            </w:ins>
                            <w:ins w:id="154" w:author="Zhiqiang Han" w:date="2022-03-03T09:50:56Z">
                              <w:r>
                                <w:rPr>
                                  <w:rFonts w:hint="eastAsia" w:eastAsia="宋体"/>
                                  <w:lang w:val="en-US" w:eastAsia="zh-CN"/>
                                </w:rPr>
                                <w:t xml:space="preserve">ut </w:t>
                              </w:r>
                            </w:ins>
                            <w:ins w:id="155" w:author="Zhiqiang Han" w:date="2022-03-03T09:50:57Z">
                              <w:r>
                                <w:rPr>
                                  <w:rFonts w:hint="eastAsia" w:eastAsia="宋体"/>
                                  <w:lang w:val="en-US" w:eastAsia="zh-CN"/>
                                </w:rPr>
                                <w:t>this i</w:t>
                              </w:r>
                            </w:ins>
                            <w:ins w:id="156" w:author="Zhiqiang Han" w:date="2022-03-03T09:50:58Z">
                              <w:r>
                                <w:rPr>
                                  <w:rFonts w:hint="eastAsia" w:eastAsia="宋体"/>
                                  <w:lang w:val="en-US" w:eastAsia="zh-CN"/>
                                </w:rPr>
                                <w:t>ssu</w:t>
                              </w:r>
                            </w:ins>
                            <w:ins w:id="157" w:author="Zhiqiang Han" w:date="2022-03-03T09:50:59Z">
                              <w:r>
                                <w:rPr>
                                  <w:rFonts w:hint="eastAsia" w:eastAsia="宋体"/>
                                  <w:lang w:val="en-US" w:eastAsia="zh-CN"/>
                                </w:rPr>
                                <w:t>e,</w:t>
                              </w:r>
                            </w:ins>
                            <w:ins w:id="158" w:author="Zhiqiang Han" w:date="2022-03-03T09:51:01Z">
                              <w:r>
                                <w:rPr>
                                  <w:rFonts w:hint="eastAsia" w:eastAsia="宋体"/>
                                  <w:lang w:val="en-US" w:eastAsia="zh-CN"/>
                                </w:rPr>
                                <w:t xml:space="preserve"> we </w:t>
                              </w:r>
                            </w:ins>
                            <w:ins w:id="159" w:author="Zhiqiang Han" w:date="2022-03-03T09:51:02Z">
                              <w:r>
                                <w:rPr>
                                  <w:rFonts w:hint="eastAsia" w:eastAsia="宋体"/>
                                  <w:lang w:val="en-US" w:eastAsia="zh-CN"/>
                                </w:rPr>
                                <w:t xml:space="preserve">can </w:t>
                              </w:r>
                            </w:ins>
                            <w:ins w:id="160" w:author="Zhiqiang Han" w:date="2022-03-03T09:51:04Z">
                              <w:r>
                                <w:rPr>
                                  <w:rFonts w:hint="eastAsia" w:eastAsia="宋体"/>
                                  <w:lang w:val="en-US" w:eastAsia="zh-CN"/>
                                </w:rPr>
                                <w:t>up</w:t>
                              </w:r>
                            </w:ins>
                            <w:ins w:id="161" w:author="Zhiqiang Han" w:date="2022-03-03T09:51:05Z">
                              <w:r>
                                <w:rPr>
                                  <w:rFonts w:hint="eastAsia" w:eastAsia="宋体"/>
                                  <w:lang w:val="en-US" w:eastAsia="zh-CN"/>
                                </w:rPr>
                                <w:t>dat</w:t>
                              </w:r>
                            </w:ins>
                            <w:ins w:id="162" w:author="Zhiqiang Han" w:date="2022-03-03T09:51:06Z">
                              <w:r>
                                <w:rPr>
                                  <w:rFonts w:hint="eastAsia" w:eastAsia="宋体"/>
                                  <w:lang w:val="en-US" w:eastAsia="zh-CN"/>
                                </w:rPr>
                                <w:t xml:space="preserve">e </w:t>
                              </w:r>
                            </w:ins>
                            <w:ins w:id="163" w:author="Zhiqiang Han" w:date="2022-03-03T09:51:09Z">
                              <w:r>
                                <w:rPr>
                                  <w:rFonts w:hint="eastAsia" w:eastAsia="宋体"/>
                                  <w:lang w:val="en-US" w:eastAsia="zh-CN"/>
                                </w:rPr>
                                <w:t>s</w:t>
                              </w:r>
                            </w:ins>
                            <w:ins w:id="164" w:author="Zhiqiang Han" w:date="2022-03-03T09:51:10Z">
                              <w:r>
                                <w:rPr>
                                  <w:rFonts w:hint="eastAsia" w:eastAsia="宋体"/>
                                  <w:lang w:val="en-US" w:eastAsia="zh-CN"/>
                                </w:rPr>
                                <w:t>u</w:t>
                              </w:r>
                            </w:ins>
                            <w:ins w:id="165" w:author="Zhiqiang Han" w:date="2022-03-03T09:51:11Z">
                              <w:r>
                                <w:rPr>
                                  <w:rFonts w:hint="eastAsia" w:eastAsia="宋体"/>
                                  <w:lang w:val="en-US" w:eastAsia="zh-CN"/>
                                </w:rPr>
                                <w:t>b</w:t>
                              </w:r>
                            </w:ins>
                            <w:ins w:id="166" w:author="Zhiqiang Han" w:date="2022-03-03T09:51:12Z">
                              <w:r>
                                <w:rPr>
                                  <w:rFonts w:hint="eastAsia" w:eastAsia="宋体"/>
                                  <w:lang w:val="en-US" w:eastAsia="zh-CN"/>
                                </w:rPr>
                                <w:t>cl</w:t>
                              </w:r>
                            </w:ins>
                            <w:ins w:id="167" w:author="Zhiqiang Han" w:date="2022-03-03T09:51:13Z">
                              <w:r>
                                <w:rPr>
                                  <w:rFonts w:hint="eastAsia" w:eastAsia="宋体"/>
                                  <w:lang w:val="en-US" w:eastAsia="zh-CN"/>
                                </w:rPr>
                                <w:t>aus</w:t>
                              </w:r>
                            </w:ins>
                            <w:ins w:id="168" w:author="Zhiqiang Han" w:date="2022-03-03T09:51:14Z">
                              <w:r>
                                <w:rPr>
                                  <w:rFonts w:hint="eastAsia" w:eastAsia="宋体"/>
                                  <w:lang w:val="en-US" w:eastAsia="zh-CN"/>
                                </w:rPr>
                                <w:t xml:space="preserve">e </w:t>
                              </w:r>
                            </w:ins>
                            <w:ins w:id="169" w:author="Zhiqiang Han" w:date="2022-03-03T09:51:15Z">
                              <w:r>
                                <w:rPr>
                                  <w:rFonts w:hint="eastAsia" w:eastAsia="宋体"/>
                                  <w:lang w:val="en-US" w:eastAsia="zh-CN"/>
                                </w:rPr>
                                <w:t>6</w:t>
                              </w:r>
                            </w:ins>
                            <w:ins w:id="170" w:author="Zhiqiang Han" w:date="2022-03-03T09:51:16Z">
                              <w:r>
                                <w:rPr>
                                  <w:rFonts w:hint="eastAsia" w:eastAsia="宋体"/>
                                  <w:lang w:val="en-US" w:eastAsia="zh-CN"/>
                                </w:rPr>
                                <w:t>.3</w:t>
                              </w:r>
                            </w:ins>
                            <w:ins w:id="171" w:author="Zhiqiang Han" w:date="2022-03-03T09:51:17Z">
                              <w:r>
                                <w:rPr>
                                  <w:rFonts w:hint="eastAsia" w:eastAsia="宋体"/>
                                  <w:lang w:val="en-US" w:eastAsia="zh-CN"/>
                                </w:rPr>
                                <w:t>.</w:t>
                              </w:r>
                            </w:ins>
                            <w:ins w:id="172" w:author="Zhiqiang Han" w:date="2022-03-03T09:51:18Z">
                              <w:r>
                                <w:rPr>
                                  <w:rFonts w:hint="eastAsia" w:eastAsia="宋体"/>
                                  <w:lang w:val="en-US" w:eastAsia="zh-CN"/>
                                </w:rPr>
                                <w:t xml:space="preserve"> S</w:t>
                              </w:r>
                            </w:ins>
                            <w:ins w:id="173" w:author="Zhiqiang Han" w:date="2022-03-03T09:51:19Z">
                              <w:r>
                                <w:rPr>
                                  <w:rFonts w:hint="eastAsia" w:eastAsia="宋体"/>
                                  <w:lang w:val="en-US" w:eastAsia="zh-CN"/>
                                </w:rPr>
                                <w:t>o</w:t>
                              </w:r>
                            </w:ins>
                            <w:ins w:id="174" w:author="Zhiqiang Han" w:date="2022-03-03T09:51:20Z">
                              <w:r>
                                <w:rPr>
                                  <w:rFonts w:hint="eastAsia" w:eastAsia="宋体"/>
                                  <w:lang w:val="en-US" w:eastAsia="zh-CN"/>
                                </w:rPr>
                                <w:t xml:space="preserve"> </w:t>
                              </w:r>
                            </w:ins>
                            <w:ins w:id="175" w:author="Zhiqiang Han" w:date="2022-03-03T09:40:16Z">
                              <w:r>
                                <w:rPr>
                                  <w:rFonts w:hint="eastAsia" w:eastAsia="宋体"/>
                                  <w:lang w:val="en-US" w:eastAsia="zh-CN"/>
                                </w:rPr>
                                <w:t>it</w:t>
                              </w:r>
                            </w:ins>
                            <w:ins w:id="176" w:author="Zhiqiang Han" w:date="2022-03-03T09:40:17Z">
                              <w:r>
                                <w:rPr>
                                  <w:rFonts w:hint="default" w:eastAsia="宋体"/>
                                  <w:lang w:val="en-US" w:eastAsia="zh-CN"/>
                                </w:rPr>
                                <w:t>’</w:t>
                              </w:r>
                            </w:ins>
                            <w:ins w:id="177" w:author="Zhiqiang Han" w:date="2022-03-03T09:40:17Z">
                              <w:r>
                                <w:rPr>
                                  <w:rFonts w:hint="eastAsia" w:eastAsia="宋体"/>
                                  <w:lang w:val="en-US" w:eastAsia="zh-CN"/>
                                </w:rPr>
                                <w:t>s</w:t>
                              </w:r>
                            </w:ins>
                            <w:ins w:id="178" w:author="Zhiqiang Han" w:date="2022-03-03T09:40:52Z">
                              <w:r>
                                <w:rPr>
                                  <w:rFonts w:hint="eastAsia" w:eastAsia="宋体"/>
                                  <w:lang w:val="en-US" w:eastAsia="zh-CN"/>
                                </w:rPr>
                                <w:t xml:space="preserve"> </w:t>
                              </w:r>
                            </w:ins>
                            <w:ins w:id="179" w:author="Zhiqiang Han" w:date="2022-03-03T09:40:53Z">
                              <w:r>
                                <w:rPr>
                                  <w:rFonts w:hint="eastAsia" w:eastAsia="宋体"/>
                                  <w:lang w:val="en-US" w:eastAsia="zh-CN"/>
                                </w:rPr>
                                <w:t>sa</w:t>
                              </w:r>
                            </w:ins>
                            <w:ins w:id="180" w:author="Zhiqiang Han" w:date="2022-03-03T09:40:54Z">
                              <w:r>
                                <w:rPr>
                                  <w:rFonts w:hint="eastAsia" w:eastAsia="宋体"/>
                                  <w:lang w:val="en-US" w:eastAsia="zh-CN"/>
                                </w:rPr>
                                <w:t>fes</w:t>
                              </w:r>
                            </w:ins>
                            <w:ins w:id="181" w:author="Zhiqiang Han" w:date="2022-03-03T09:40:55Z">
                              <w:r>
                                <w:rPr>
                                  <w:rFonts w:hint="eastAsia" w:eastAsia="宋体"/>
                                  <w:lang w:val="en-US" w:eastAsia="zh-CN"/>
                                </w:rPr>
                                <w:t>t t</w:t>
                              </w:r>
                            </w:ins>
                            <w:ins w:id="182" w:author="Zhiqiang Han" w:date="2022-03-03T09:40:56Z">
                              <w:r>
                                <w:rPr>
                                  <w:rFonts w:hint="eastAsia" w:eastAsia="宋体"/>
                                  <w:lang w:val="en-US" w:eastAsia="zh-CN"/>
                                </w:rPr>
                                <w:t>o</w:t>
                              </w:r>
                            </w:ins>
                            <w:ins w:id="183" w:author="Zhiqiang Han" w:date="2022-03-03T09:40:18Z">
                              <w:r>
                                <w:rPr>
                                  <w:rFonts w:hint="eastAsia" w:eastAsia="宋体"/>
                                  <w:lang w:val="en-US" w:eastAsia="zh-CN"/>
                                </w:rPr>
                                <w:t xml:space="preserve"> </w:t>
                              </w:r>
                            </w:ins>
                            <w:ins w:id="184" w:author="Zhiqiang Han" w:date="2022-03-03T09:41:34Z">
                              <w:r>
                                <w:rPr>
                                  <w:rFonts w:hint="eastAsia" w:eastAsia="宋体"/>
                                  <w:lang w:val="en-US" w:eastAsia="zh-CN"/>
                                </w:rPr>
                                <w:t xml:space="preserve"> hold changes on this to next round</w:t>
                              </w:r>
                            </w:ins>
                            <w:ins w:id="185" w:author="Zhiqiang Han" w:date="2022-03-03T09:41:36Z">
                              <w:r>
                                <w:rPr>
                                  <w:rFonts w:hint="eastAsia" w:eastAsia="宋体"/>
                                  <w:lang w:val="en-US" w:eastAsia="zh-CN"/>
                                </w:rPr>
                                <w:t>.</w:t>
                              </w:r>
                            </w:ins>
                          </w:p>
                          <w:p>
                            <w:pPr>
                              <w:pStyle w:val="65"/>
                              <w:jc w:val="both"/>
                            </w:pPr>
                          </w:p>
                          <w:p>
                            <w:pPr>
                              <w:pStyle w:val="65"/>
                              <w:ind w:left="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w:t>
                      </w:r>
                      <w:del w:id="186" w:author="Zhiqiang Han" w:date="2022-03-03T09:46:16Z">
                        <w:r>
                          <w:rPr>
                            <w:rFonts w:hint="default" w:eastAsia="宋体"/>
                            <w:lang w:val="en-US" w:eastAsia="zh-CN"/>
                          </w:rPr>
                          <w:delText>11</w:delText>
                        </w:r>
                      </w:del>
                      <w:ins w:id="187" w:author="Zhiqiang Han" w:date="2022-03-03T09:46:16Z">
                        <w:r>
                          <w:rPr>
                            <w:rFonts w:hint="eastAsia" w:eastAsia="宋体"/>
                            <w:lang w:val="en-US" w:eastAsia="zh-CN"/>
                          </w:rPr>
                          <w:t>9</w:t>
                        </w:r>
                      </w:ins>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4134,4135,6165,</w:t>
                      </w:r>
                      <w:r>
                        <w:rPr>
                          <w:rFonts w:hint="eastAsia" w:eastAsia="宋体"/>
                          <w:strike/>
                          <w:lang w:val="en-US" w:eastAsia="zh-CN"/>
                        </w:rPr>
                        <w:t>7757,7758</w:t>
                      </w:r>
                      <w:r>
                        <w:rPr>
                          <w:rFonts w:hint="eastAsia" w:eastAsia="宋体"/>
                          <w:lang w:val="en-US" w:eastAsia="zh-CN"/>
                        </w:rPr>
                        <w:t>,7771,8257,7836,5648,6167,7381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Rev 1: Modify the description about the TID-To-Link Mapping element and Multi-Link element</w:t>
                      </w:r>
                    </w:p>
                    <w:p>
                      <w:pPr>
                        <w:pStyle w:val="65"/>
                        <w:numPr>
                          <w:ilvl w:val="0"/>
                          <w:numId w:val="1"/>
                        </w:numPr>
                        <w:ind w:leftChars="0"/>
                        <w:jc w:val="both"/>
                      </w:pPr>
                      <w:r>
                        <w:rPr>
                          <w:rFonts w:hint="eastAsia" w:eastAsia="宋体"/>
                          <w:lang w:val="en-US" w:eastAsia="zh-CN"/>
                        </w:rPr>
                        <w:t>Rev 2: Add three CIDs (5648,6167,7381) into this document.</w:t>
                      </w:r>
                    </w:p>
                    <w:p>
                      <w:pPr>
                        <w:pStyle w:val="65"/>
                        <w:numPr>
                          <w:ilvl w:val="0"/>
                          <w:numId w:val="1"/>
                        </w:numPr>
                        <w:ind w:leftChars="0"/>
                        <w:jc w:val="both"/>
                        <w:rPr>
                          <w:ins w:id="188" w:author="Zhiqiang Han" w:date="2022-03-03T09:27:43Z"/>
                        </w:rPr>
                      </w:pPr>
                      <w:r>
                        <w:rPr>
                          <w:rFonts w:hint="eastAsia" w:eastAsia="宋体"/>
                          <w:lang w:val="en-US" w:eastAsia="zh-CN"/>
                        </w:rPr>
                        <w:t>Rev 3 : Update the description in scan.confirm primitive based on Xiangxin</w:t>
                      </w:r>
                      <w:r>
                        <w:rPr>
                          <w:rFonts w:hint="default" w:eastAsia="宋体"/>
                          <w:lang w:val="en-US" w:eastAsia="zh-CN"/>
                        </w:rPr>
                        <w:t>’</w:t>
                      </w:r>
                      <w:r>
                        <w:rPr>
                          <w:rFonts w:hint="eastAsia" w:eastAsia="宋体"/>
                          <w:lang w:val="en-US" w:eastAsia="zh-CN"/>
                        </w:rPr>
                        <w:t>s comment</w:t>
                      </w:r>
                    </w:p>
                    <w:p>
                      <w:pPr>
                        <w:pStyle w:val="65"/>
                        <w:numPr>
                          <w:ilvl w:val="0"/>
                          <w:numId w:val="1"/>
                        </w:numPr>
                        <w:ind w:leftChars="0"/>
                        <w:jc w:val="both"/>
                      </w:pPr>
                      <w:ins w:id="189" w:author="Zhiqiang Han" w:date="2022-03-03T09:27:46Z">
                        <w:r>
                          <w:rPr>
                            <w:rFonts w:hint="eastAsia" w:eastAsia="宋体"/>
                            <w:lang w:val="en-US" w:eastAsia="zh-CN"/>
                          </w:rPr>
                          <w:t>Rev</w:t>
                        </w:r>
                      </w:ins>
                      <w:ins w:id="190" w:author="Zhiqiang Han" w:date="2022-03-03T09:27:47Z">
                        <w:r>
                          <w:rPr>
                            <w:rFonts w:hint="eastAsia" w:eastAsia="宋体"/>
                            <w:lang w:val="en-US" w:eastAsia="zh-CN"/>
                          </w:rPr>
                          <w:t xml:space="preserve"> </w:t>
                        </w:r>
                      </w:ins>
                      <w:ins w:id="191" w:author="Zhiqiang Han" w:date="2022-03-03T09:27:48Z">
                        <w:r>
                          <w:rPr>
                            <w:rFonts w:hint="eastAsia" w:eastAsia="宋体"/>
                            <w:lang w:val="en-US" w:eastAsia="zh-CN"/>
                          </w:rPr>
                          <w:t>4</w:t>
                        </w:r>
                      </w:ins>
                      <w:ins w:id="192" w:author="Zhiqiang Han" w:date="2022-03-03T09:27:50Z">
                        <w:r>
                          <w:rPr>
                            <w:rFonts w:hint="eastAsia" w:eastAsia="宋体"/>
                            <w:lang w:val="en-US" w:eastAsia="zh-CN"/>
                          </w:rPr>
                          <w:t xml:space="preserve"> :</w:t>
                        </w:r>
                      </w:ins>
                      <w:ins w:id="193" w:author="Zhiqiang Han" w:date="2022-03-03T09:27:51Z">
                        <w:r>
                          <w:rPr>
                            <w:rFonts w:hint="eastAsia" w:eastAsia="宋体"/>
                            <w:lang w:val="en-US" w:eastAsia="zh-CN"/>
                          </w:rPr>
                          <w:t xml:space="preserve"> </w:t>
                        </w:r>
                      </w:ins>
                      <w:ins w:id="194" w:author="Zhiqiang Han" w:date="2022-03-03T09:33:33Z">
                        <w:r>
                          <w:rPr>
                            <w:rFonts w:hint="eastAsia" w:eastAsia="宋体"/>
                            <w:lang w:val="en-US" w:eastAsia="zh-CN"/>
                          </w:rPr>
                          <w:t>Ba</w:t>
                        </w:r>
                      </w:ins>
                      <w:ins w:id="195" w:author="Zhiqiang Han" w:date="2022-03-03T09:33:34Z">
                        <w:r>
                          <w:rPr>
                            <w:rFonts w:hint="eastAsia" w:eastAsia="宋体"/>
                            <w:lang w:val="en-US" w:eastAsia="zh-CN"/>
                          </w:rPr>
                          <w:t xml:space="preserve">sed </w:t>
                        </w:r>
                      </w:ins>
                      <w:ins w:id="196" w:author="Zhiqiang Han" w:date="2022-03-03T09:33:35Z">
                        <w:r>
                          <w:rPr>
                            <w:rFonts w:hint="eastAsia" w:eastAsia="宋体"/>
                            <w:lang w:val="en-US" w:eastAsia="zh-CN"/>
                          </w:rPr>
                          <w:t>o</w:t>
                        </w:r>
                      </w:ins>
                      <w:ins w:id="197" w:author="Zhiqiang Han" w:date="2022-03-03T09:33:36Z">
                        <w:r>
                          <w:rPr>
                            <w:rFonts w:hint="eastAsia" w:eastAsia="宋体"/>
                            <w:lang w:val="en-US" w:eastAsia="zh-CN"/>
                          </w:rPr>
                          <w:t>n</w:t>
                        </w:r>
                      </w:ins>
                      <w:ins w:id="198" w:author="Zhiqiang Han" w:date="2022-03-03T09:33:37Z">
                        <w:r>
                          <w:rPr>
                            <w:rFonts w:hint="eastAsia" w:eastAsia="宋体"/>
                            <w:lang w:val="en-US" w:eastAsia="zh-CN"/>
                          </w:rPr>
                          <w:t xml:space="preserve"> L</w:t>
                        </w:r>
                      </w:ins>
                      <w:ins w:id="199" w:author="Zhiqiang Han" w:date="2022-03-03T09:33:39Z">
                        <w:r>
                          <w:rPr>
                            <w:rFonts w:hint="eastAsia" w:eastAsia="宋体"/>
                            <w:lang w:val="en-US" w:eastAsia="zh-CN"/>
                          </w:rPr>
                          <w:t>aure</w:t>
                        </w:r>
                      </w:ins>
                      <w:ins w:id="200" w:author="Zhiqiang Han" w:date="2022-03-03T09:33:40Z">
                        <w:r>
                          <w:rPr>
                            <w:rFonts w:hint="eastAsia" w:eastAsia="宋体"/>
                            <w:lang w:val="en-US" w:eastAsia="zh-CN"/>
                          </w:rPr>
                          <w:t xml:space="preserve">nt </w:t>
                        </w:r>
                      </w:ins>
                      <w:ins w:id="201" w:author="Zhiqiang Han" w:date="2022-03-03T09:33:41Z">
                        <w:r>
                          <w:rPr>
                            <w:rFonts w:hint="eastAsia" w:eastAsia="宋体"/>
                            <w:lang w:val="en-US" w:eastAsia="zh-CN"/>
                          </w:rPr>
                          <w:t xml:space="preserve">and </w:t>
                        </w:r>
                      </w:ins>
                      <w:ins w:id="202" w:author="Zhiqiang Han" w:date="2022-03-03T09:33:42Z">
                        <w:r>
                          <w:rPr>
                            <w:rFonts w:hint="eastAsia" w:eastAsia="宋体"/>
                            <w:lang w:val="en-US" w:eastAsia="zh-CN"/>
                          </w:rPr>
                          <w:t>M</w:t>
                        </w:r>
                      </w:ins>
                      <w:ins w:id="203" w:author="Zhiqiang Han" w:date="2022-03-03T09:33:43Z">
                        <w:r>
                          <w:rPr>
                            <w:rFonts w:hint="eastAsia" w:eastAsia="宋体"/>
                            <w:lang w:val="en-US" w:eastAsia="zh-CN"/>
                          </w:rPr>
                          <w:t>i</w:t>
                        </w:r>
                      </w:ins>
                      <w:ins w:id="204" w:author="Zhiqiang Han" w:date="2022-03-03T09:33:45Z">
                        <w:r>
                          <w:rPr>
                            <w:rFonts w:hint="eastAsia" w:eastAsia="宋体"/>
                            <w:lang w:val="en-US" w:eastAsia="zh-CN"/>
                          </w:rPr>
                          <w:t>ke</w:t>
                        </w:r>
                      </w:ins>
                      <w:ins w:id="205" w:author="Zhiqiang Han" w:date="2022-03-03T09:33:46Z">
                        <w:r>
                          <w:rPr>
                            <w:rFonts w:hint="default" w:eastAsia="宋体"/>
                            <w:lang w:val="en-US" w:eastAsia="zh-CN"/>
                          </w:rPr>
                          <w:t>’</w:t>
                        </w:r>
                      </w:ins>
                      <w:ins w:id="206" w:author="Zhiqiang Han" w:date="2022-03-03T09:33:46Z">
                        <w:r>
                          <w:rPr>
                            <w:rFonts w:hint="eastAsia" w:eastAsia="宋体"/>
                            <w:lang w:val="en-US" w:eastAsia="zh-CN"/>
                          </w:rPr>
                          <w:t>s</w:t>
                        </w:r>
                      </w:ins>
                      <w:ins w:id="207" w:author="Zhiqiang Han" w:date="2022-03-03T09:33:47Z">
                        <w:r>
                          <w:rPr>
                            <w:rFonts w:hint="eastAsia" w:eastAsia="宋体"/>
                            <w:lang w:val="en-US" w:eastAsia="zh-CN"/>
                          </w:rPr>
                          <w:t xml:space="preserve"> s</w:t>
                        </w:r>
                      </w:ins>
                      <w:ins w:id="208" w:author="Zhiqiang Han" w:date="2022-03-03T09:33:48Z">
                        <w:r>
                          <w:rPr>
                            <w:rFonts w:hint="eastAsia" w:eastAsia="宋体"/>
                            <w:lang w:val="en-US" w:eastAsia="zh-CN"/>
                          </w:rPr>
                          <w:t>ugg</w:t>
                        </w:r>
                      </w:ins>
                      <w:ins w:id="209" w:author="Zhiqiang Han" w:date="2022-03-03T09:33:49Z">
                        <w:r>
                          <w:rPr>
                            <w:rFonts w:hint="eastAsia" w:eastAsia="宋体"/>
                            <w:lang w:val="en-US" w:eastAsia="zh-CN"/>
                          </w:rPr>
                          <w:t>est</w:t>
                        </w:r>
                      </w:ins>
                      <w:ins w:id="210" w:author="Zhiqiang Han" w:date="2022-03-03T09:33:50Z">
                        <w:r>
                          <w:rPr>
                            <w:rFonts w:hint="eastAsia" w:eastAsia="宋体"/>
                            <w:lang w:val="en-US" w:eastAsia="zh-CN"/>
                          </w:rPr>
                          <w:t>ion</w:t>
                        </w:r>
                      </w:ins>
                      <w:ins w:id="211" w:author="Zhiqiang Han" w:date="2022-03-03T09:33:51Z">
                        <w:r>
                          <w:rPr>
                            <w:rFonts w:hint="eastAsia" w:eastAsia="宋体"/>
                            <w:lang w:val="en-US" w:eastAsia="zh-CN"/>
                          </w:rPr>
                          <w:t xml:space="preserve">, </w:t>
                        </w:r>
                      </w:ins>
                      <w:ins w:id="212" w:author="Zhiqiang Han" w:date="2022-03-03T09:33:52Z">
                        <w:r>
                          <w:rPr>
                            <w:rFonts w:hint="eastAsia" w:eastAsia="宋体"/>
                            <w:lang w:val="en-US" w:eastAsia="zh-CN"/>
                          </w:rPr>
                          <w:t xml:space="preserve">I </w:t>
                        </w:r>
                      </w:ins>
                      <w:ins w:id="213" w:author="Zhiqiang Han" w:date="2022-03-03T09:33:56Z">
                        <w:r>
                          <w:rPr>
                            <w:rFonts w:hint="eastAsia" w:eastAsia="宋体"/>
                            <w:lang w:val="en-US" w:eastAsia="zh-CN"/>
                          </w:rPr>
                          <w:t>r</w:t>
                        </w:r>
                      </w:ins>
                      <w:ins w:id="214" w:author="Zhiqiang Han" w:date="2022-03-03T09:27:52Z">
                        <w:r>
                          <w:rPr>
                            <w:rFonts w:hint="eastAsia" w:eastAsia="宋体"/>
                            <w:lang w:val="en-US" w:eastAsia="zh-CN"/>
                          </w:rPr>
                          <w:t>e</w:t>
                        </w:r>
                      </w:ins>
                      <w:ins w:id="215" w:author="Zhiqiang Han" w:date="2022-03-03T09:27:53Z">
                        <w:r>
                          <w:rPr>
                            <w:rFonts w:hint="eastAsia" w:eastAsia="宋体"/>
                            <w:lang w:val="en-US" w:eastAsia="zh-CN"/>
                          </w:rPr>
                          <w:t>mo</w:t>
                        </w:r>
                      </w:ins>
                      <w:ins w:id="216" w:author="Zhiqiang Han" w:date="2022-03-03T09:27:54Z">
                        <w:r>
                          <w:rPr>
                            <w:rFonts w:hint="eastAsia" w:eastAsia="宋体"/>
                            <w:lang w:val="en-US" w:eastAsia="zh-CN"/>
                          </w:rPr>
                          <w:t>ve</w:t>
                        </w:r>
                      </w:ins>
                      <w:ins w:id="217" w:author="Zhiqiang Han" w:date="2022-03-03T09:27:55Z">
                        <w:r>
                          <w:rPr>
                            <w:rFonts w:hint="eastAsia" w:eastAsia="宋体"/>
                            <w:lang w:val="en-US" w:eastAsia="zh-CN"/>
                          </w:rPr>
                          <w:t xml:space="preserve"> </w:t>
                        </w:r>
                      </w:ins>
                      <w:ins w:id="218" w:author="Zhiqiang Han" w:date="2022-03-03T09:27:57Z">
                        <w:r>
                          <w:rPr>
                            <w:rFonts w:hint="eastAsia" w:eastAsia="宋体"/>
                            <w:lang w:val="en-US" w:eastAsia="zh-CN"/>
                          </w:rPr>
                          <w:t>CI</w:t>
                        </w:r>
                      </w:ins>
                      <w:ins w:id="219" w:author="Zhiqiang Han" w:date="2022-03-03T09:27:58Z">
                        <w:r>
                          <w:rPr>
                            <w:rFonts w:hint="eastAsia" w:eastAsia="宋体"/>
                            <w:lang w:val="en-US" w:eastAsia="zh-CN"/>
                          </w:rPr>
                          <w:t>D</w:t>
                        </w:r>
                      </w:ins>
                      <w:ins w:id="220" w:author="Zhiqiang Han" w:date="2022-03-03T09:27:59Z">
                        <w:r>
                          <w:rPr>
                            <w:rFonts w:hint="eastAsia" w:eastAsia="宋体"/>
                            <w:lang w:val="en-US" w:eastAsia="zh-CN"/>
                          </w:rPr>
                          <w:t xml:space="preserve"> </w:t>
                        </w:r>
                      </w:ins>
                      <w:ins w:id="221" w:author="Zhiqiang Han" w:date="2022-03-03T09:28:00Z">
                        <w:r>
                          <w:rPr>
                            <w:rFonts w:hint="eastAsia" w:eastAsia="宋体"/>
                            <w:lang w:val="en-US" w:eastAsia="zh-CN"/>
                          </w:rPr>
                          <w:t>77</w:t>
                        </w:r>
                      </w:ins>
                      <w:ins w:id="222" w:author="Zhiqiang Han" w:date="2022-03-03T09:28:01Z">
                        <w:r>
                          <w:rPr>
                            <w:rFonts w:hint="eastAsia" w:eastAsia="宋体"/>
                            <w:lang w:val="en-US" w:eastAsia="zh-CN"/>
                          </w:rPr>
                          <w:t>57</w:t>
                        </w:r>
                      </w:ins>
                      <w:ins w:id="223" w:author="Zhiqiang Han" w:date="2022-03-03T09:28:02Z">
                        <w:r>
                          <w:rPr>
                            <w:rFonts w:hint="eastAsia" w:eastAsia="宋体"/>
                            <w:lang w:val="en-US" w:eastAsia="zh-CN"/>
                          </w:rPr>
                          <w:t xml:space="preserve"> and</w:t>
                        </w:r>
                      </w:ins>
                      <w:ins w:id="224" w:author="Zhiqiang Han" w:date="2022-03-03T09:28:03Z">
                        <w:r>
                          <w:rPr>
                            <w:rFonts w:hint="eastAsia" w:eastAsia="宋体"/>
                            <w:lang w:val="en-US" w:eastAsia="zh-CN"/>
                          </w:rPr>
                          <w:t xml:space="preserve"> 7</w:t>
                        </w:r>
                      </w:ins>
                      <w:ins w:id="225" w:author="Zhiqiang Han" w:date="2022-03-03T09:28:04Z">
                        <w:r>
                          <w:rPr>
                            <w:rFonts w:hint="eastAsia" w:eastAsia="宋体"/>
                            <w:lang w:val="en-US" w:eastAsia="zh-CN"/>
                          </w:rPr>
                          <w:t>758</w:t>
                        </w:r>
                      </w:ins>
                      <w:ins w:id="226" w:author="Zhiqiang Han" w:date="2022-03-03T09:34:04Z">
                        <w:r>
                          <w:rPr>
                            <w:rFonts w:hint="eastAsia" w:eastAsia="宋体"/>
                            <w:lang w:val="en-US" w:eastAsia="zh-CN"/>
                          </w:rPr>
                          <w:t xml:space="preserve"> fr</w:t>
                        </w:r>
                      </w:ins>
                      <w:ins w:id="227" w:author="Zhiqiang Han" w:date="2022-03-03T09:34:05Z">
                        <w:r>
                          <w:rPr>
                            <w:rFonts w:hint="eastAsia" w:eastAsia="宋体"/>
                            <w:lang w:val="en-US" w:eastAsia="zh-CN"/>
                          </w:rPr>
                          <w:t>om t</w:t>
                        </w:r>
                      </w:ins>
                      <w:ins w:id="228" w:author="Zhiqiang Han" w:date="2022-03-03T09:34:06Z">
                        <w:r>
                          <w:rPr>
                            <w:rFonts w:hint="eastAsia" w:eastAsia="宋体"/>
                            <w:lang w:val="en-US" w:eastAsia="zh-CN"/>
                          </w:rPr>
                          <w:t>his d</w:t>
                        </w:r>
                      </w:ins>
                      <w:ins w:id="229" w:author="Zhiqiang Han" w:date="2022-03-03T09:34:07Z">
                        <w:r>
                          <w:rPr>
                            <w:rFonts w:hint="eastAsia" w:eastAsia="宋体"/>
                            <w:lang w:val="en-US" w:eastAsia="zh-CN"/>
                          </w:rPr>
                          <w:t>oc</w:t>
                        </w:r>
                      </w:ins>
                      <w:ins w:id="230" w:author="Zhiqiang Han" w:date="2022-03-03T09:34:08Z">
                        <w:r>
                          <w:rPr>
                            <w:rFonts w:hint="eastAsia" w:eastAsia="宋体"/>
                            <w:lang w:val="en-US" w:eastAsia="zh-CN"/>
                          </w:rPr>
                          <w:t>u</w:t>
                        </w:r>
                      </w:ins>
                      <w:ins w:id="231" w:author="Zhiqiang Han" w:date="2022-03-03T09:34:10Z">
                        <w:r>
                          <w:rPr>
                            <w:rFonts w:hint="eastAsia" w:eastAsia="宋体"/>
                            <w:lang w:val="en-US" w:eastAsia="zh-CN"/>
                          </w:rPr>
                          <w:t>ment</w:t>
                        </w:r>
                      </w:ins>
                      <w:ins w:id="232" w:author="Zhiqiang Han" w:date="2022-03-03T09:28:07Z">
                        <w:r>
                          <w:rPr>
                            <w:rFonts w:hint="eastAsia" w:eastAsia="宋体"/>
                            <w:lang w:val="en-US" w:eastAsia="zh-CN"/>
                          </w:rPr>
                          <w:t>.</w:t>
                        </w:r>
                      </w:ins>
                      <w:ins w:id="233" w:author="Zhiqiang Han" w:date="2022-03-03T09:28:09Z">
                        <w:r>
                          <w:rPr>
                            <w:rFonts w:hint="eastAsia" w:eastAsia="宋体"/>
                            <w:lang w:val="en-US" w:eastAsia="zh-CN"/>
                          </w:rPr>
                          <w:t xml:space="preserve"> T</w:t>
                        </w:r>
                      </w:ins>
                      <w:ins w:id="234" w:author="Zhiqiang Han" w:date="2022-03-03T09:28:10Z">
                        <w:r>
                          <w:rPr>
                            <w:rFonts w:hint="eastAsia" w:eastAsia="宋体"/>
                            <w:lang w:val="en-US" w:eastAsia="zh-CN"/>
                          </w:rPr>
                          <w:t>he</w:t>
                        </w:r>
                      </w:ins>
                      <w:ins w:id="235" w:author="Zhiqiang Han" w:date="2022-03-03T09:28:11Z">
                        <w:r>
                          <w:rPr>
                            <w:rFonts w:hint="eastAsia" w:eastAsia="宋体"/>
                            <w:lang w:val="en-US" w:eastAsia="zh-CN"/>
                          </w:rPr>
                          <w:t>s</w:t>
                        </w:r>
                      </w:ins>
                      <w:ins w:id="236" w:author="Zhiqiang Han" w:date="2022-03-03T09:28:12Z">
                        <w:r>
                          <w:rPr>
                            <w:rFonts w:hint="eastAsia" w:eastAsia="宋体"/>
                            <w:lang w:val="en-US" w:eastAsia="zh-CN"/>
                          </w:rPr>
                          <w:t xml:space="preserve">e </w:t>
                        </w:r>
                      </w:ins>
                      <w:ins w:id="237" w:author="Zhiqiang Han" w:date="2022-03-03T09:28:13Z">
                        <w:r>
                          <w:rPr>
                            <w:rFonts w:hint="eastAsia" w:eastAsia="宋体"/>
                            <w:lang w:val="en-US" w:eastAsia="zh-CN"/>
                          </w:rPr>
                          <w:t xml:space="preserve">two </w:t>
                        </w:r>
                      </w:ins>
                      <w:ins w:id="238" w:author="Zhiqiang Han" w:date="2022-03-03T09:28:14Z">
                        <w:r>
                          <w:rPr>
                            <w:rFonts w:hint="eastAsia" w:eastAsia="宋体"/>
                            <w:lang w:val="en-US" w:eastAsia="zh-CN"/>
                          </w:rPr>
                          <w:t>comm</w:t>
                        </w:r>
                      </w:ins>
                      <w:ins w:id="239" w:author="Zhiqiang Han" w:date="2022-03-03T09:28:15Z">
                        <w:r>
                          <w:rPr>
                            <w:rFonts w:hint="eastAsia" w:eastAsia="宋体"/>
                            <w:lang w:val="en-US" w:eastAsia="zh-CN"/>
                          </w:rPr>
                          <w:t>en</w:t>
                        </w:r>
                      </w:ins>
                      <w:ins w:id="240" w:author="Zhiqiang Han" w:date="2022-03-03T09:28:16Z">
                        <w:r>
                          <w:rPr>
                            <w:rFonts w:hint="eastAsia" w:eastAsia="宋体"/>
                            <w:lang w:val="en-US" w:eastAsia="zh-CN"/>
                          </w:rPr>
                          <w:t>t</w:t>
                        </w:r>
                      </w:ins>
                      <w:ins w:id="241" w:author="Zhiqiang Han" w:date="2022-03-03T09:28:17Z">
                        <w:r>
                          <w:rPr>
                            <w:rFonts w:hint="eastAsia" w:eastAsia="宋体"/>
                            <w:lang w:val="en-US" w:eastAsia="zh-CN"/>
                          </w:rPr>
                          <w:t>s</w:t>
                        </w:r>
                      </w:ins>
                      <w:ins w:id="242" w:author="Zhiqiang Han" w:date="2022-03-03T09:28:45Z">
                        <w:r>
                          <w:rPr>
                            <w:rFonts w:hint="eastAsia" w:eastAsia="宋体"/>
                            <w:lang w:val="en-US" w:eastAsia="zh-CN"/>
                          </w:rPr>
                          <w:t xml:space="preserve"> </w:t>
                        </w:r>
                      </w:ins>
                      <w:ins w:id="243" w:author="Zhiqiang Han" w:date="2022-03-03T09:28:47Z">
                        <w:r>
                          <w:rPr>
                            <w:rFonts w:hint="eastAsia" w:eastAsia="宋体"/>
                            <w:lang w:val="en-US" w:eastAsia="zh-CN"/>
                          </w:rPr>
                          <w:t>su</w:t>
                        </w:r>
                      </w:ins>
                      <w:ins w:id="244" w:author="Zhiqiang Han" w:date="2022-03-03T09:28:48Z">
                        <w:r>
                          <w:rPr>
                            <w:rFonts w:hint="eastAsia" w:eastAsia="宋体"/>
                            <w:lang w:val="en-US" w:eastAsia="zh-CN"/>
                          </w:rPr>
                          <w:t>gg</w:t>
                        </w:r>
                      </w:ins>
                      <w:ins w:id="245" w:author="Zhiqiang Han" w:date="2022-03-03T09:28:49Z">
                        <w:r>
                          <w:rPr>
                            <w:rFonts w:hint="eastAsia" w:eastAsia="宋体"/>
                            <w:lang w:val="en-US" w:eastAsia="zh-CN"/>
                          </w:rPr>
                          <w:t>e</w:t>
                        </w:r>
                      </w:ins>
                      <w:ins w:id="246" w:author="Zhiqiang Han" w:date="2022-03-03T09:28:50Z">
                        <w:r>
                          <w:rPr>
                            <w:rFonts w:hint="eastAsia" w:eastAsia="宋体"/>
                            <w:lang w:val="en-US" w:eastAsia="zh-CN"/>
                          </w:rPr>
                          <w:t>st</w:t>
                        </w:r>
                      </w:ins>
                      <w:ins w:id="247" w:author="Zhiqiang Han" w:date="2022-03-03T09:28:52Z">
                        <w:r>
                          <w:rPr>
                            <w:rFonts w:hint="eastAsia" w:eastAsia="宋体"/>
                            <w:lang w:val="en-US" w:eastAsia="zh-CN"/>
                          </w:rPr>
                          <w:t xml:space="preserve"> </w:t>
                        </w:r>
                      </w:ins>
                      <w:ins w:id="248" w:author="Zhiqiang Han" w:date="2022-03-03T09:28:59Z">
                        <w:r>
                          <w:rPr>
                            <w:rFonts w:hint="eastAsia" w:eastAsia="宋体"/>
                            <w:lang w:val="en-US" w:eastAsia="zh-CN"/>
                          </w:rPr>
                          <w:t>t</w:t>
                        </w:r>
                      </w:ins>
                      <w:ins w:id="249" w:author="Zhiqiang Han" w:date="2022-03-03T09:29:02Z">
                        <w:r>
                          <w:rPr>
                            <w:rFonts w:hint="eastAsia" w:eastAsia="宋体"/>
                            <w:lang w:val="en-US" w:eastAsia="zh-CN"/>
                          </w:rPr>
                          <w:t>o a</w:t>
                        </w:r>
                      </w:ins>
                      <w:ins w:id="250" w:author="Zhiqiang Han" w:date="2022-03-03T09:29:03Z">
                        <w:r>
                          <w:rPr>
                            <w:rFonts w:hint="eastAsia" w:eastAsia="宋体"/>
                            <w:lang w:val="en-US" w:eastAsia="zh-CN"/>
                          </w:rPr>
                          <w:t xml:space="preserve">dd </w:t>
                        </w:r>
                      </w:ins>
                      <w:ins w:id="251" w:author="Zhiqiang Han" w:date="2022-03-03T09:29:07Z">
                        <w:r>
                          <w:rPr>
                            <w:rFonts w:hint="eastAsia" w:eastAsia="宋体"/>
                            <w:lang w:val="en-US" w:eastAsia="zh-CN"/>
                          </w:rPr>
                          <w:t>M</w:t>
                        </w:r>
                      </w:ins>
                      <w:ins w:id="252" w:author="Zhiqiang Han" w:date="2022-03-03T09:29:10Z">
                        <w:r>
                          <w:rPr>
                            <w:rFonts w:hint="eastAsia" w:eastAsia="宋体"/>
                            <w:lang w:val="en-US" w:eastAsia="zh-CN"/>
                          </w:rPr>
                          <w:t>u</w:t>
                        </w:r>
                      </w:ins>
                      <w:ins w:id="253" w:author="Zhiqiang Han" w:date="2022-03-03T09:29:11Z">
                        <w:r>
                          <w:rPr>
                            <w:rFonts w:hint="eastAsia" w:eastAsia="宋体"/>
                            <w:lang w:val="en-US" w:eastAsia="zh-CN"/>
                          </w:rPr>
                          <w:t>l</w:t>
                        </w:r>
                      </w:ins>
                      <w:ins w:id="254" w:author="Zhiqiang Han" w:date="2022-03-03T09:29:12Z">
                        <w:r>
                          <w:rPr>
                            <w:rFonts w:hint="eastAsia" w:eastAsia="宋体"/>
                            <w:lang w:val="en-US" w:eastAsia="zh-CN"/>
                          </w:rPr>
                          <w:t>ti</w:t>
                        </w:r>
                      </w:ins>
                      <w:ins w:id="255" w:author="Zhiqiang Han" w:date="2022-03-03T09:29:13Z">
                        <w:r>
                          <w:rPr>
                            <w:rFonts w:hint="eastAsia" w:eastAsia="宋体"/>
                            <w:lang w:val="en-US" w:eastAsia="zh-CN"/>
                          </w:rPr>
                          <w:t>-</w:t>
                        </w:r>
                      </w:ins>
                      <w:ins w:id="256" w:author="Zhiqiang Han" w:date="2022-03-03T09:29:14Z">
                        <w:r>
                          <w:rPr>
                            <w:rFonts w:hint="eastAsia" w:eastAsia="宋体"/>
                            <w:lang w:val="en-US" w:eastAsia="zh-CN"/>
                          </w:rPr>
                          <w:t>link</w:t>
                        </w:r>
                      </w:ins>
                      <w:ins w:id="257" w:author="Zhiqiang Han" w:date="2022-03-03T09:29:15Z">
                        <w:r>
                          <w:rPr>
                            <w:rFonts w:hint="eastAsia" w:eastAsia="宋体"/>
                            <w:lang w:val="en-US" w:eastAsia="zh-CN"/>
                          </w:rPr>
                          <w:t xml:space="preserve"> e</w:t>
                        </w:r>
                      </w:ins>
                      <w:ins w:id="258" w:author="Zhiqiang Han" w:date="2022-03-03T09:29:16Z">
                        <w:r>
                          <w:rPr>
                            <w:rFonts w:hint="eastAsia" w:eastAsia="宋体"/>
                            <w:lang w:val="en-US" w:eastAsia="zh-CN"/>
                          </w:rPr>
                          <w:t>l</w:t>
                        </w:r>
                      </w:ins>
                      <w:ins w:id="259" w:author="Zhiqiang Han" w:date="2022-03-03T09:29:17Z">
                        <w:r>
                          <w:rPr>
                            <w:rFonts w:hint="eastAsia" w:eastAsia="宋体"/>
                            <w:lang w:val="en-US" w:eastAsia="zh-CN"/>
                          </w:rPr>
                          <w:t>ement</w:t>
                        </w:r>
                      </w:ins>
                      <w:ins w:id="260" w:author="Zhiqiang Han" w:date="2022-03-03T09:29:18Z">
                        <w:r>
                          <w:rPr>
                            <w:rFonts w:hint="eastAsia" w:eastAsia="宋体"/>
                            <w:lang w:val="en-US" w:eastAsia="zh-CN"/>
                          </w:rPr>
                          <w:t xml:space="preserve"> </w:t>
                        </w:r>
                      </w:ins>
                      <w:ins w:id="261" w:author="Zhiqiang Han" w:date="2022-03-03T09:30:15Z">
                        <w:r>
                          <w:rPr>
                            <w:rFonts w:hint="eastAsia" w:eastAsia="宋体"/>
                            <w:lang w:val="en-US" w:eastAsia="zh-CN"/>
                          </w:rPr>
                          <w:t>in</w:t>
                        </w:r>
                      </w:ins>
                      <w:ins w:id="262" w:author="Zhiqiang Han" w:date="2022-03-03T09:30:16Z">
                        <w:r>
                          <w:rPr>
                            <w:rFonts w:hint="eastAsia" w:eastAsia="宋体"/>
                            <w:lang w:val="en-US" w:eastAsia="zh-CN"/>
                          </w:rPr>
                          <w:t xml:space="preserve"> </w:t>
                        </w:r>
                      </w:ins>
                      <w:ins w:id="263" w:author="Zhiqiang Han" w:date="2022-03-03T09:48:34Z">
                        <w:r>
                          <w:rPr>
                            <w:rFonts w:hint="eastAsia" w:eastAsia="宋体"/>
                            <w:lang w:val="en-US" w:eastAsia="zh-CN"/>
                          </w:rPr>
                          <w:t>s</w:t>
                        </w:r>
                      </w:ins>
                      <w:ins w:id="264" w:author="Zhiqiang Han" w:date="2022-03-03T09:30:20Z">
                        <w:r>
                          <w:rPr>
                            <w:rFonts w:hint="eastAsia" w:eastAsia="宋体"/>
                            <w:lang w:val="en-US" w:eastAsia="zh-CN"/>
                          </w:rPr>
                          <w:t>can</w:t>
                        </w:r>
                      </w:ins>
                      <w:ins w:id="265" w:author="Zhiqiang Han" w:date="2022-03-03T09:30:21Z">
                        <w:r>
                          <w:rPr>
                            <w:rFonts w:hint="eastAsia" w:eastAsia="宋体"/>
                            <w:lang w:val="en-US" w:eastAsia="zh-CN"/>
                          </w:rPr>
                          <w:t xml:space="preserve"> </w:t>
                        </w:r>
                      </w:ins>
                      <w:ins w:id="266" w:author="Zhiqiang Han" w:date="2022-03-03T09:30:22Z">
                        <w:r>
                          <w:rPr>
                            <w:rFonts w:hint="eastAsia" w:eastAsia="宋体"/>
                            <w:lang w:val="en-US" w:eastAsia="zh-CN"/>
                          </w:rPr>
                          <w:t>prim</w:t>
                        </w:r>
                      </w:ins>
                      <w:ins w:id="267" w:author="Zhiqiang Han" w:date="2022-03-03T09:30:23Z">
                        <w:r>
                          <w:rPr>
                            <w:rFonts w:hint="eastAsia" w:eastAsia="宋体"/>
                            <w:lang w:val="en-US" w:eastAsia="zh-CN"/>
                          </w:rPr>
                          <w:t>iti</w:t>
                        </w:r>
                      </w:ins>
                      <w:ins w:id="268" w:author="Zhiqiang Han" w:date="2022-03-03T09:30:24Z">
                        <w:r>
                          <w:rPr>
                            <w:rFonts w:hint="eastAsia" w:eastAsia="宋体"/>
                            <w:lang w:val="en-US" w:eastAsia="zh-CN"/>
                          </w:rPr>
                          <w:t>ves</w:t>
                        </w:r>
                      </w:ins>
                      <w:ins w:id="269" w:author="Zhiqiang Han" w:date="2022-03-03T09:33:01Z">
                        <w:r>
                          <w:rPr>
                            <w:rFonts w:hint="eastAsia" w:eastAsia="宋体"/>
                            <w:lang w:val="en-US" w:eastAsia="zh-CN"/>
                          </w:rPr>
                          <w:t xml:space="preserve"> </w:t>
                        </w:r>
                      </w:ins>
                      <w:ins w:id="270" w:author="Zhiqiang Han" w:date="2022-03-03T09:34:21Z">
                        <w:r>
                          <w:rPr>
                            <w:rFonts w:hint="eastAsia" w:eastAsia="宋体"/>
                            <w:lang w:val="en-US" w:eastAsia="zh-CN"/>
                          </w:rPr>
                          <w:t xml:space="preserve">but </w:t>
                        </w:r>
                      </w:ins>
                      <w:ins w:id="271" w:author="Zhiqiang Han" w:date="2022-03-03T09:35:25Z">
                        <w:r>
                          <w:rPr>
                            <w:rFonts w:hint="eastAsia" w:eastAsia="宋体"/>
                            <w:lang w:val="en-US" w:eastAsia="zh-CN"/>
                          </w:rPr>
                          <w:t>c</w:t>
                        </w:r>
                      </w:ins>
                      <w:ins w:id="272" w:author="Zhiqiang Han" w:date="2022-03-03T09:35:17Z">
                        <w:r>
                          <w:rPr>
                            <w:rFonts w:hint="eastAsia" w:eastAsia="宋体"/>
                            <w:lang w:val="en-US" w:eastAsia="zh-CN"/>
                          </w:rPr>
                          <w:t>urrently, ML Probe Request is a Probe Request frame that is transmitted without following 11.1.4.3.2 (Active Scanning)</w:t>
                        </w:r>
                      </w:ins>
                      <w:ins w:id="273" w:author="Zhiqiang Han" w:date="2022-03-03T09:35:29Z">
                        <w:r>
                          <w:rPr>
                            <w:rFonts w:hint="eastAsia" w:eastAsia="宋体"/>
                            <w:lang w:val="en-US" w:eastAsia="zh-CN"/>
                          </w:rPr>
                          <w:t xml:space="preserve">, </w:t>
                        </w:r>
                      </w:ins>
                      <w:ins w:id="274" w:author="Zhiqiang Han" w:date="2022-03-03T09:36:52Z">
                        <w:r>
                          <w:rPr>
                            <w:rFonts w:hint="eastAsia" w:eastAsia="宋体"/>
                            <w:lang w:val="en-US" w:eastAsia="zh-CN"/>
                          </w:rPr>
                          <w:t>s</w:t>
                        </w:r>
                      </w:ins>
                      <w:ins w:id="275" w:author="Zhiqiang Han" w:date="2022-03-03T09:36:53Z">
                        <w:r>
                          <w:rPr>
                            <w:rFonts w:hint="eastAsia" w:eastAsia="宋体"/>
                            <w:lang w:val="en-US" w:eastAsia="zh-CN"/>
                          </w:rPr>
                          <w:t xml:space="preserve">o </w:t>
                        </w:r>
                      </w:ins>
                      <w:ins w:id="276" w:author="Zhiqiang Han" w:date="2022-03-03T09:37:20Z">
                        <w:r>
                          <w:rPr>
                            <w:rFonts w:hint="eastAsia" w:eastAsia="宋体"/>
                            <w:lang w:val="en-US" w:eastAsia="zh-CN"/>
                          </w:rPr>
                          <w:t>we don</w:t>
                        </w:r>
                      </w:ins>
                      <w:ins w:id="277" w:author="Zhiqiang Han" w:date="2022-03-03T09:42:29Z">
                        <w:r>
                          <w:rPr>
                            <w:rFonts w:hint="default" w:eastAsia="宋体"/>
                            <w:lang w:val="en-US" w:eastAsia="zh-CN"/>
                          </w:rPr>
                          <w:t>’</w:t>
                        </w:r>
                      </w:ins>
                      <w:ins w:id="278" w:author="Zhiqiang Han" w:date="2022-03-03T09:37:20Z">
                        <w:r>
                          <w:rPr>
                            <w:rFonts w:hint="eastAsia" w:eastAsia="宋体"/>
                            <w:lang w:val="en-US" w:eastAsia="zh-CN"/>
                          </w:rPr>
                          <w:t xml:space="preserve">t use </w:t>
                        </w:r>
                      </w:ins>
                      <w:ins w:id="279" w:author="Zhiqiang Han" w:date="2022-03-03T09:42:36Z">
                        <w:r>
                          <w:rPr>
                            <w:rFonts w:hint="eastAsia" w:eastAsia="宋体"/>
                            <w:lang w:val="en-US" w:eastAsia="zh-CN"/>
                          </w:rPr>
                          <w:t>s</w:t>
                        </w:r>
                      </w:ins>
                      <w:ins w:id="280" w:author="Zhiqiang Han" w:date="2022-03-03T09:37:20Z">
                        <w:r>
                          <w:rPr>
                            <w:rFonts w:hint="eastAsia" w:eastAsia="宋体"/>
                            <w:lang w:val="en-US" w:eastAsia="zh-CN"/>
                          </w:rPr>
                          <w:t>can primitive for ML Probe Request</w:t>
                        </w:r>
                      </w:ins>
                      <w:ins w:id="281" w:author="Zhiqiang Han" w:date="2022-03-03T09:55:56Z">
                        <w:r>
                          <w:rPr>
                            <w:rFonts w:hint="eastAsia" w:eastAsia="宋体"/>
                            <w:lang w:val="en-US" w:eastAsia="zh-CN"/>
                          </w:rPr>
                          <w:t xml:space="preserve"> but </w:t>
                        </w:r>
                      </w:ins>
                      <w:ins w:id="282" w:author="Zhiqiang Han" w:date="2022-03-03T09:55:57Z">
                        <w:r>
                          <w:rPr>
                            <w:rFonts w:hint="eastAsia" w:eastAsia="宋体"/>
                            <w:lang w:val="en-US" w:eastAsia="zh-CN"/>
                          </w:rPr>
                          <w:t>we</w:t>
                        </w:r>
                      </w:ins>
                      <w:ins w:id="283" w:author="Zhiqiang Han" w:date="2022-03-03T09:55:58Z">
                        <w:r>
                          <w:rPr>
                            <w:rFonts w:hint="eastAsia" w:eastAsia="宋体"/>
                            <w:lang w:val="en-US" w:eastAsia="zh-CN"/>
                          </w:rPr>
                          <w:t xml:space="preserve"> nee</w:t>
                        </w:r>
                      </w:ins>
                      <w:ins w:id="284" w:author="Zhiqiang Han" w:date="2022-03-03T09:55:59Z">
                        <w:r>
                          <w:rPr>
                            <w:rFonts w:hint="eastAsia" w:eastAsia="宋体"/>
                            <w:lang w:val="en-US" w:eastAsia="zh-CN"/>
                          </w:rPr>
                          <w:t>d so</w:t>
                        </w:r>
                      </w:ins>
                      <w:ins w:id="285" w:author="Zhiqiang Han" w:date="2022-03-03T09:56:00Z">
                        <w:r>
                          <w:rPr>
                            <w:rFonts w:hint="eastAsia" w:eastAsia="宋体"/>
                            <w:lang w:val="en-US" w:eastAsia="zh-CN"/>
                          </w:rPr>
                          <w:t>me</w:t>
                        </w:r>
                      </w:ins>
                      <w:ins w:id="286" w:author="Zhiqiang Han" w:date="2022-03-03T09:56:01Z">
                        <w:r>
                          <w:rPr>
                            <w:rFonts w:hint="eastAsia" w:eastAsia="宋体"/>
                            <w:lang w:val="en-US" w:eastAsia="zh-CN"/>
                          </w:rPr>
                          <w:t xml:space="preserve"> </w:t>
                        </w:r>
                      </w:ins>
                      <w:ins w:id="287" w:author="Zhiqiang Han" w:date="2022-03-03T09:56:09Z">
                        <w:r>
                          <w:rPr>
                            <w:rFonts w:hint="eastAsia" w:eastAsia="宋体"/>
                            <w:lang w:val="en-US" w:eastAsia="zh-CN"/>
                          </w:rPr>
                          <w:t>p</w:t>
                        </w:r>
                      </w:ins>
                      <w:ins w:id="288" w:author="Zhiqiang Han" w:date="2022-03-03T09:56:10Z">
                        <w:r>
                          <w:rPr>
                            <w:rFonts w:hint="eastAsia" w:eastAsia="宋体"/>
                            <w:lang w:val="en-US" w:eastAsia="zh-CN"/>
                          </w:rPr>
                          <w:t>rimi</w:t>
                        </w:r>
                      </w:ins>
                      <w:ins w:id="289" w:author="Zhiqiang Han" w:date="2022-03-03T09:56:12Z">
                        <w:r>
                          <w:rPr>
                            <w:rFonts w:hint="eastAsia" w:eastAsia="宋体"/>
                            <w:lang w:val="en-US" w:eastAsia="zh-CN"/>
                          </w:rPr>
                          <w:t>ti</w:t>
                        </w:r>
                      </w:ins>
                      <w:ins w:id="290" w:author="Zhiqiang Han" w:date="2022-03-03T09:56:13Z">
                        <w:r>
                          <w:rPr>
                            <w:rFonts w:hint="eastAsia" w:eastAsia="宋体"/>
                            <w:lang w:val="en-US" w:eastAsia="zh-CN"/>
                          </w:rPr>
                          <w:t>ve</w:t>
                        </w:r>
                      </w:ins>
                      <w:ins w:id="291" w:author="Zhiqiang Han" w:date="2022-03-03T09:56:15Z">
                        <w:r>
                          <w:rPr>
                            <w:rFonts w:hint="eastAsia" w:eastAsia="宋体"/>
                            <w:lang w:val="en-US" w:eastAsia="zh-CN"/>
                          </w:rPr>
                          <w:t>s t</w:t>
                        </w:r>
                      </w:ins>
                      <w:ins w:id="292" w:author="Zhiqiang Han" w:date="2022-03-03T09:56:16Z">
                        <w:r>
                          <w:rPr>
                            <w:rFonts w:hint="eastAsia" w:eastAsia="宋体"/>
                            <w:lang w:val="en-US" w:eastAsia="zh-CN"/>
                          </w:rPr>
                          <w:t xml:space="preserve">o </w:t>
                        </w:r>
                      </w:ins>
                      <w:ins w:id="293" w:author="Zhiqiang Han" w:date="2022-03-03T09:56:17Z">
                        <w:r>
                          <w:rPr>
                            <w:rFonts w:hint="eastAsia" w:eastAsia="宋体"/>
                            <w:lang w:val="en-US" w:eastAsia="zh-CN"/>
                          </w:rPr>
                          <w:t>trigg</w:t>
                        </w:r>
                      </w:ins>
                      <w:ins w:id="294" w:author="Zhiqiang Han" w:date="2022-03-03T09:56:18Z">
                        <w:r>
                          <w:rPr>
                            <w:rFonts w:hint="eastAsia" w:eastAsia="宋体"/>
                            <w:lang w:val="en-US" w:eastAsia="zh-CN"/>
                          </w:rPr>
                          <w:t>e</w:t>
                        </w:r>
                      </w:ins>
                      <w:ins w:id="295" w:author="Zhiqiang Han" w:date="2022-03-03T09:56:19Z">
                        <w:r>
                          <w:rPr>
                            <w:rFonts w:hint="eastAsia" w:eastAsia="宋体"/>
                            <w:lang w:val="en-US" w:eastAsia="zh-CN"/>
                          </w:rPr>
                          <w:t xml:space="preserve">r </w:t>
                        </w:r>
                      </w:ins>
                      <w:ins w:id="296" w:author="Zhiqiang Han" w:date="2022-03-03T09:56:22Z">
                        <w:r>
                          <w:rPr>
                            <w:rFonts w:hint="eastAsia" w:eastAsia="宋体"/>
                            <w:lang w:val="en-US" w:eastAsia="zh-CN"/>
                          </w:rPr>
                          <w:t>M</w:t>
                        </w:r>
                      </w:ins>
                      <w:ins w:id="297" w:author="Zhiqiang Han" w:date="2022-03-03T09:56:25Z">
                        <w:r>
                          <w:rPr>
                            <w:rFonts w:hint="eastAsia" w:eastAsia="宋体"/>
                            <w:lang w:val="en-US" w:eastAsia="zh-CN"/>
                          </w:rPr>
                          <w:t>L</w:t>
                        </w:r>
                      </w:ins>
                      <w:ins w:id="298" w:author="Zhiqiang Han" w:date="2022-03-03T09:56:26Z">
                        <w:r>
                          <w:rPr>
                            <w:rFonts w:hint="eastAsia" w:eastAsia="宋体"/>
                            <w:lang w:val="en-US" w:eastAsia="zh-CN"/>
                          </w:rPr>
                          <w:t xml:space="preserve"> P</w:t>
                        </w:r>
                      </w:ins>
                      <w:ins w:id="299" w:author="Zhiqiang Han" w:date="2022-03-03T09:56:27Z">
                        <w:r>
                          <w:rPr>
                            <w:rFonts w:hint="eastAsia" w:eastAsia="宋体"/>
                            <w:lang w:val="en-US" w:eastAsia="zh-CN"/>
                          </w:rPr>
                          <w:t>ro</w:t>
                        </w:r>
                      </w:ins>
                      <w:ins w:id="300" w:author="Zhiqiang Han" w:date="2022-03-03T09:56:28Z">
                        <w:r>
                          <w:rPr>
                            <w:rFonts w:hint="eastAsia" w:eastAsia="宋体"/>
                            <w:lang w:val="en-US" w:eastAsia="zh-CN"/>
                          </w:rPr>
                          <w:t xml:space="preserve">be </w:t>
                        </w:r>
                      </w:ins>
                      <w:ins w:id="301" w:author="Zhiqiang Han" w:date="2022-03-03T09:56:29Z">
                        <w:r>
                          <w:rPr>
                            <w:rFonts w:hint="eastAsia" w:eastAsia="宋体"/>
                            <w:lang w:val="en-US" w:eastAsia="zh-CN"/>
                          </w:rPr>
                          <w:t>Re</w:t>
                        </w:r>
                      </w:ins>
                      <w:ins w:id="302" w:author="Zhiqiang Han" w:date="2022-03-03T09:56:30Z">
                        <w:r>
                          <w:rPr>
                            <w:rFonts w:hint="eastAsia" w:eastAsia="宋体"/>
                            <w:lang w:val="en-US" w:eastAsia="zh-CN"/>
                          </w:rPr>
                          <w:t>que</w:t>
                        </w:r>
                      </w:ins>
                      <w:ins w:id="303" w:author="Zhiqiang Han" w:date="2022-03-03T09:56:31Z">
                        <w:r>
                          <w:rPr>
                            <w:rFonts w:hint="eastAsia" w:eastAsia="宋体"/>
                            <w:lang w:val="en-US" w:eastAsia="zh-CN"/>
                          </w:rPr>
                          <w:t>st fr</w:t>
                        </w:r>
                      </w:ins>
                      <w:ins w:id="304" w:author="Zhiqiang Han" w:date="2022-03-03T09:56:32Z">
                        <w:r>
                          <w:rPr>
                            <w:rFonts w:hint="eastAsia" w:eastAsia="宋体"/>
                            <w:lang w:val="en-US" w:eastAsia="zh-CN"/>
                          </w:rPr>
                          <w:t>ame</w:t>
                        </w:r>
                      </w:ins>
                      <w:ins w:id="305" w:author="Zhiqiang Han" w:date="2022-03-03T09:37:20Z">
                        <w:r>
                          <w:rPr>
                            <w:rFonts w:hint="eastAsia" w:eastAsia="宋体"/>
                            <w:lang w:val="en-US" w:eastAsia="zh-CN"/>
                          </w:rPr>
                          <w:t>.</w:t>
                        </w:r>
                      </w:ins>
                      <w:ins w:id="306" w:author="Zhiqiang Han" w:date="2022-03-03T09:37:27Z">
                        <w:r>
                          <w:rPr>
                            <w:rFonts w:hint="eastAsia" w:eastAsia="宋体"/>
                            <w:lang w:val="en-US" w:eastAsia="zh-CN"/>
                          </w:rPr>
                          <w:t xml:space="preserve"> </w:t>
                        </w:r>
                      </w:ins>
                      <w:ins w:id="307" w:author="Zhiqiang Han" w:date="2022-03-03T09:38:18Z">
                        <w:r>
                          <w:rPr>
                            <w:rFonts w:hint="eastAsia" w:eastAsia="宋体"/>
                            <w:lang w:val="en-US" w:eastAsia="zh-CN"/>
                          </w:rPr>
                          <w:t>A</w:t>
                        </w:r>
                      </w:ins>
                      <w:ins w:id="308" w:author="Zhiqiang Han" w:date="2022-03-03T09:38:20Z">
                        <w:r>
                          <w:rPr>
                            <w:rFonts w:hint="eastAsia" w:eastAsia="宋体"/>
                            <w:lang w:val="en-US" w:eastAsia="zh-CN"/>
                          </w:rPr>
                          <w:t xml:space="preserve">nd </w:t>
                        </w:r>
                      </w:ins>
                      <w:ins w:id="309" w:author="Zhiqiang Han" w:date="2022-03-03T09:40:09Z">
                        <w:r>
                          <w:rPr>
                            <w:rFonts w:hint="eastAsia" w:eastAsia="宋体"/>
                            <w:lang w:val="en-US" w:eastAsia="zh-CN"/>
                          </w:rPr>
                          <w:t>currently</w:t>
                        </w:r>
                      </w:ins>
                      <w:ins w:id="310" w:author="Zhiqiang Han" w:date="2022-03-03T09:40:10Z">
                        <w:r>
                          <w:rPr>
                            <w:rFonts w:hint="eastAsia" w:eastAsia="宋体"/>
                            <w:lang w:val="en-US" w:eastAsia="zh-CN"/>
                          </w:rPr>
                          <w:t>,</w:t>
                        </w:r>
                      </w:ins>
                      <w:ins w:id="311" w:author="Zhiqiang Han" w:date="2022-03-03T09:40:11Z">
                        <w:r>
                          <w:rPr>
                            <w:rFonts w:hint="eastAsia" w:eastAsia="宋体"/>
                            <w:lang w:val="en-US" w:eastAsia="zh-CN"/>
                          </w:rPr>
                          <w:t xml:space="preserve"> </w:t>
                        </w:r>
                      </w:ins>
                      <w:ins w:id="312" w:author="Zhiqiang Han" w:date="2022-03-03T09:38:21Z">
                        <w:r>
                          <w:rPr>
                            <w:rFonts w:hint="eastAsia" w:eastAsia="宋体"/>
                            <w:lang w:val="en-US" w:eastAsia="zh-CN"/>
                          </w:rPr>
                          <w:t>there</w:t>
                        </w:r>
                      </w:ins>
                      <w:ins w:id="313" w:author="Zhiqiang Han" w:date="2022-03-03T09:38:22Z">
                        <w:r>
                          <w:rPr>
                            <w:rFonts w:hint="eastAsia" w:eastAsia="宋体"/>
                            <w:lang w:val="en-US" w:eastAsia="zh-CN"/>
                          </w:rPr>
                          <w:t xml:space="preserve"> a</w:t>
                        </w:r>
                      </w:ins>
                      <w:ins w:id="314" w:author="Zhiqiang Han" w:date="2022-03-03T09:38:23Z">
                        <w:r>
                          <w:rPr>
                            <w:rFonts w:hint="eastAsia" w:eastAsia="宋体"/>
                            <w:lang w:val="en-US" w:eastAsia="zh-CN"/>
                          </w:rPr>
                          <w:t>re som</w:t>
                        </w:r>
                      </w:ins>
                      <w:ins w:id="315" w:author="Zhiqiang Han" w:date="2022-03-03T09:38:24Z">
                        <w:r>
                          <w:rPr>
                            <w:rFonts w:hint="eastAsia" w:eastAsia="宋体"/>
                            <w:lang w:val="en-US" w:eastAsia="zh-CN"/>
                          </w:rPr>
                          <w:t>e</w:t>
                        </w:r>
                      </w:ins>
                      <w:ins w:id="316" w:author="Zhiqiang Han" w:date="2022-03-03T09:38:25Z">
                        <w:r>
                          <w:rPr>
                            <w:rFonts w:hint="eastAsia" w:eastAsia="宋体"/>
                            <w:lang w:val="en-US" w:eastAsia="zh-CN"/>
                          </w:rPr>
                          <w:t xml:space="preserve"> </w:t>
                        </w:r>
                      </w:ins>
                      <w:ins w:id="317" w:author="Zhiqiang Han" w:date="2022-03-03T09:38:49Z">
                        <w:r>
                          <w:rPr>
                            <w:rFonts w:hint="eastAsia" w:eastAsia="宋体"/>
                            <w:lang w:val="en-US" w:eastAsia="zh-CN"/>
                          </w:rPr>
                          <w:t>d</w:t>
                        </w:r>
                      </w:ins>
                      <w:ins w:id="318" w:author="Zhiqiang Han" w:date="2022-03-03T09:38:50Z">
                        <w:r>
                          <w:rPr>
                            <w:rFonts w:hint="eastAsia" w:eastAsia="宋体"/>
                            <w:lang w:val="en-US" w:eastAsia="zh-CN"/>
                          </w:rPr>
                          <w:t>is</w:t>
                        </w:r>
                      </w:ins>
                      <w:ins w:id="319" w:author="Zhiqiang Han" w:date="2022-03-03T09:38:52Z">
                        <w:r>
                          <w:rPr>
                            <w:rFonts w:hint="eastAsia" w:eastAsia="宋体"/>
                            <w:lang w:val="en-US" w:eastAsia="zh-CN"/>
                          </w:rPr>
                          <w:t>cus</w:t>
                        </w:r>
                      </w:ins>
                      <w:ins w:id="320" w:author="Zhiqiang Han" w:date="2022-03-03T09:38:53Z">
                        <w:r>
                          <w:rPr>
                            <w:rFonts w:hint="eastAsia" w:eastAsia="宋体"/>
                            <w:lang w:val="en-US" w:eastAsia="zh-CN"/>
                          </w:rPr>
                          <w:t xml:space="preserve">sion </w:t>
                        </w:r>
                      </w:ins>
                      <w:ins w:id="321" w:author="Zhiqiang Han" w:date="2022-03-03T09:38:55Z">
                        <w:r>
                          <w:rPr>
                            <w:rFonts w:hint="eastAsia" w:eastAsia="宋体"/>
                            <w:lang w:val="en-US" w:eastAsia="zh-CN"/>
                          </w:rPr>
                          <w:t>abou</w:t>
                        </w:r>
                      </w:ins>
                      <w:ins w:id="322" w:author="Zhiqiang Han" w:date="2022-03-03T09:38:56Z">
                        <w:r>
                          <w:rPr>
                            <w:rFonts w:hint="eastAsia" w:eastAsia="宋体"/>
                            <w:lang w:val="en-US" w:eastAsia="zh-CN"/>
                          </w:rPr>
                          <w:t>t</w:t>
                        </w:r>
                      </w:ins>
                      <w:ins w:id="323" w:author="Zhiqiang Han" w:date="2022-03-03T09:38:58Z">
                        <w:r>
                          <w:rPr>
                            <w:rFonts w:hint="eastAsia" w:eastAsia="宋体"/>
                            <w:lang w:val="en-US" w:eastAsia="zh-CN"/>
                          </w:rPr>
                          <w:t xml:space="preserve"> </w:t>
                        </w:r>
                      </w:ins>
                      <w:ins w:id="324" w:author="Zhiqiang Han" w:date="2022-03-03T09:38:47Z">
                        <w:r>
                          <w:rPr>
                            <w:rFonts w:hint="eastAsia" w:eastAsia="宋体"/>
                            <w:lang w:val="en-US" w:eastAsia="zh-CN"/>
                          </w:rPr>
                          <w:t>ML Probe Reques</w:t>
                        </w:r>
                      </w:ins>
                      <w:ins w:id="325" w:author="Zhiqiang Han" w:date="2022-03-03T09:39:18Z">
                        <w:r>
                          <w:rPr>
                            <w:rFonts w:hint="eastAsia" w:eastAsia="宋体"/>
                            <w:lang w:val="en-US" w:eastAsia="zh-CN"/>
                          </w:rPr>
                          <w:t>t</w:t>
                        </w:r>
                      </w:ins>
                      <w:ins w:id="326" w:author="Zhiqiang Han" w:date="2022-03-03T09:47:04Z">
                        <w:r>
                          <w:rPr>
                            <w:rFonts w:hint="eastAsia" w:eastAsia="宋体"/>
                            <w:lang w:val="en-US" w:eastAsia="zh-CN"/>
                          </w:rPr>
                          <w:t>,</w:t>
                        </w:r>
                      </w:ins>
                      <w:ins w:id="327" w:author="Zhiqiang Han" w:date="2022-03-03T09:39:21Z">
                        <w:r>
                          <w:rPr>
                            <w:rFonts w:hint="eastAsia" w:eastAsia="宋体"/>
                            <w:lang w:val="en-US" w:eastAsia="zh-CN"/>
                          </w:rPr>
                          <w:t xml:space="preserve"> </w:t>
                        </w:r>
                      </w:ins>
                      <w:ins w:id="328" w:author="Zhiqiang Han" w:date="2022-03-03T09:50:15Z">
                        <w:r>
                          <w:rPr>
                            <w:rFonts w:hint="eastAsia" w:eastAsia="宋体"/>
                            <w:lang w:val="en-US" w:eastAsia="zh-CN"/>
                          </w:rPr>
                          <w:t>whe</w:t>
                        </w:r>
                      </w:ins>
                      <w:ins w:id="329" w:author="Zhiqiang Han" w:date="2022-03-03T09:50:16Z">
                        <w:r>
                          <w:rPr>
                            <w:rFonts w:hint="eastAsia" w:eastAsia="宋体"/>
                            <w:lang w:val="en-US" w:eastAsia="zh-CN"/>
                          </w:rPr>
                          <w:t>n</w:t>
                        </w:r>
                      </w:ins>
                      <w:ins w:id="330" w:author="Zhiqiang Han" w:date="2022-03-03T09:50:18Z">
                        <w:r>
                          <w:rPr>
                            <w:rFonts w:hint="eastAsia" w:eastAsia="宋体"/>
                            <w:lang w:val="en-US" w:eastAsia="zh-CN"/>
                          </w:rPr>
                          <w:t xml:space="preserve"> there</w:t>
                        </w:r>
                      </w:ins>
                      <w:ins w:id="331" w:author="Zhiqiang Han" w:date="2022-03-03T09:50:19Z">
                        <w:r>
                          <w:rPr>
                            <w:rFonts w:hint="eastAsia" w:eastAsia="宋体"/>
                            <w:lang w:val="en-US" w:eastAsia="zh-CN"/>
                          </w:rPr>
                          <w:t xml:space="preserve"> </w:t>
                        </w:r>
                      </w:ins>
                      <w:ins w:id="332" w:author="Zhiqiang Han" w:date="2022-03-03T09:50:21Z">
                        <w:r>
                          <w:rPr>
                            <w:rFonts w:hint="eastAsia" w:eastAsia="宋体"/>
                            <w:lang w:val="en-US" w:eastAsia="zh-CN"/>
                          </w:rPr>
                          <w:t xml:space="preserve">are </w:t>
                        </w:r>
                      </w:ins>
                      <w:ins w:id="333" w:author="Zhiqiang Han" w:date="2022-03-03T09:50:22Z">
                        <w:r>
                          <w:rPr>
                            <w:rFonts w:hint="eastAsia" w:eastAsia="宋体"/>
                            <w:lang w:val="en-US" w:eastAsia="zh-CN"/>
                          </w:rPr>
                          <w:t>co</w:t>
                        </w:r>
                      </w:ins>
                      <w:ins w:id="334" w:author="Zhiqiang Han" w:date="2022-03-03T09:50:23Z">
                        <w:r>
                          <w:rPr>
                            <w:rFonts w:hint="eastAsia" w:eastAsia="宋体"/>
                            <w:lang w:val="en-US" w:eastAsia="zh-CN"/>
                          </w:rPr>
                          <w:t>nl</w:t>
                        </w:r>
                      </w:ins>
                      <w:ins w:id="335" w:author="Zhiqiang Han" w:date="2022-03-03T09:50:24Z">
                        <w:r>
                          <w:rPr>
                            <w:rFonts w:hint="eastAsia" w:eastAsia="宋体"/>
                            <w:lang w:val="en-US" w:eastAsia="zh-CN"/>
                          </w:rPr>
                          <w:t>usion</w:t>
                        </w:r>
                      </w:ins>
                      <w:ins w:id="336" w:author="Zhiqiang Han" w:date="2022-03-03T09:50:26Z">
                        <w:r>
                          <w:rPr>
                            <w:rFonts w:hint="eastAsia" w:eastAsia="宋体"/>
                            <w:lang w:val="en-US" w:eastAsia="zh-CN"/>
                          </w:rPr>
                          <w:t>s</w:t>
                        </w:r>
                      </w:ins>
                      <w:ins w:id="337" w:author="Zhiqiang Han" w:date="2022-03-03T09:50:55Z">
                        <w:r>
                          <w:rPr>
                            <w:rFonts w:hint="eastAsia" w:eastAsia="宋体"/>
                            <w:lang w:val="en-US" w:eastAsia="zh-CN"/>
                          </w:rPr>
                          <w:t xml:space="preserve"> </w:t>
                        </w:r>
                      </w:ins>
                      <w:ins w:id="338" w:author="Zhiqiang Han" w:date="2022-03-03T09:57:07Z">
                        <w:r>
                          <w:rPr>
                            <w:rFonts w:hint="eastAsia" w:eastAsia="宋体"/>
                            <w:lang w:val="en-US" w:eastAsia="zh-CN"/>
                          </w:rPr>
                          <w:t>a</w:t>
                        </w:r>
                      </w:ins>
                      <w:ins w:id="339" w:author="Zhiqiang Han" w:date="2022-03-03T09:50:55Z">
                        <w:r>
                          <w:rPr>
                            <w:rFonts w:hint="eastAsia" w:eastAsia="宋体"/>
                            <w:lang w:val="en-US" w:eastAsia="zh-CN"/>
                          </w:rPr>
                          <w:t>bo</w:t>
                        </w:r>
                      </w:ins>
                      <w:ins w:id="340" w:author="Zhiqiang Han" w:date="2022-03-03T09:50:56Z">
                        <w:r>
                          <w:rPr>
                            <w:rFonts w:hint="eastAsia" w:eastAsia="宋体"/>
                            <w:lang w:val="en-US" w:eastAsia="zh-CN"/>
                          </w:rPr>
                          <w:t xml:space="preserve">ut </w:t>
                        </w:r>
                      </w:ins>
                      <w:ins w:id="341" w:author="Zhiqiang Han" w:date="2022-03-03T09:50:57Z">
                        <w:r>
                          <w:rPr>
                            <w:rFonts w:hint="eastAsia" w:eastAsia="宋体"/>
                            <w:lang w:val="en-US" w:eastAsia="zh-CN"/>
                          </w:rPr>
                          <w:t>this i</w:t>
                        </w:r>
                      </w:ins>
                      <w:ins w:id="342" w:author="Zhiqiang Han" w:date="2022-03-03T09:50:58Z">
                        <w:r>
                          <w:rPr>
                            <w:rFonts w:hint="eastAsia" w:eastAsia="宋体"/>
                            <w:lang w:val="en-US" w:eastAsia="zh-CN"/>
                          </w:rPr>
                          <w:t>ssu</w:t>
                        </w:r>
                      </w:ins>
                      <w:ins w:id="343" w:author="Zhiqiang Han" w:date="2022-03-03T09:50:59Z">
                        <w:r>
                          <w:rPr>
                            <w:rFonts w:hint="eastAsia" w:eastAsia="宋体"/>
                            <w:lang w:val="en-US" w:eastAsia="zh-CN"/>
                          </w:rPr>
                          <w:t>e,</w:t>
                        </w:r>
                      </w:ins>
                      <w:ins w:id="344" w:author="Zhiqiang Han" w:date="2022-03-03T09:51:01Z">
                        <w:r>
                          <w:rPr>
                            <w:rFonts w:hint="eastAsia" w:eastAsia="宋体"/>
                            <w:lang w:val="en-US" w:eastAsia="zh-CN"/>
                          </w:rPr>
                          <w:t xml:space="preserve"> we </w:t>
                        </w:r>
                      </w:ins>
                      <w:ins w:id="345" w:author="Zhiqiang Han" w:date="2022-03-03T09:51:02Z">
                        <w:r>
                          <w:rPr>
                            <w:rFonts w:hint="eastAsia" w:eastAsia="宋体"/>
                            <w:lang w:val="en-US" w:eastAsia="zh-CN"/>
                          </w:rPr>
                          <w:t xml:space="preserve">can </w:t>
                        </w:r>
                      </w:ins>
                      <w:ins w:id="346" w:author="Zhiqiang Han" w:date="2022-03-03T09:51:04Z">
                        <w:r>
                          <w:rPr>
                            <w:rFonts w:hint="eastAsia" w:eastAsia="宋体"/>
                            <w:lang w:val="en-US" w:eastAsia="zh-CN"/>
                          </w:rPr>
                          <w:t>up</w:t>
                        </w:r>
                      </w:ins>
                      <w:ins w:id="347" w:author="Zhiqiang Han" w:date="2022-03-03T09:51:05Z">
                        <w:r>
                          <w:rPr>
                            <w:rFonts w:hint="eastAsia" w:eastAsia="宋体"/>
                            <w:lang w:val="en-US" w:eastAsia="zh-CN"/>
                          </w:rPr>
                          <w:t>dat</w:t>
                        </w:r>
                      </w:ins>
                      <w:ins w:id="348" w:author="Zhiqiang Han" w:date="2022-03-03T09:51:06Z">
                        <w:r>
                          <w:rPr>
                            <w:rFonts w:hint="eastAsia" w:eastAsia="宋体"/>
                            <w:lang w:val="en-US" w:eastAsia="zh-CN"/>
                          </w:rPr>
                          <w:t xml:space="preserve">e </w:t>
                        </w:r>
                      </w:ins>
                      <w:ins w:id="349" w:author="Zhiqiang Han" w:date="2022-03-03T09:51:09Z">
                        <w:r>
                          <w:rPr>
                            <w:rFonts w:hint="eastAsia" w:eastAsia="宋体"/>
                            <w:lang w:val="en-US" w:eastAsia="zh-CN"/>
                          </w:rPr>
                          <w:t>s</w:t>
                        </w:r>
                      </w:ins>
                      <w:ins w:id="350" w:author="Zhiqiang Han" w:date="2022-03-03T09:51:10Z">
                        <w:r>
                          <w:rPr>
                            <w:rFonts w:hint="eastAsia" w:eastAsia="宋体"/>
                            <w:lang w:val="en-US" w:eastAsia="zh-CN"/>
                          </w:rPr>
                          <w:t>u</w:t>
                        </w:r>
                      </w:ins>
                      <w:ins w:id="351" w:author="Zhiqiang Han" w:date="2022-03-03T09:51:11Z">
                        <w:r>
                          <w:rPr>
                            <w:rFonts w:hint="eastAsia" w:eastAsia="宋体"/>
                            <w:lang w:val="en-US" w:eastAsia="zh-CN"/>
                          </w:rPr>
                          <w:t>b</w:t>
                        </w:r>
                      </w:ins>
                      <w:ins w:id="352" w:author="Zhiqiang Han" w:date="2022-03-03T09:51:12Z">
                        <w:r>
                          <w:rPr>
                            <w:rFonts w:hint="eastAsia" w:eastAsia="宋体"/>
                            <w:lang w:val="en-US" w:eastAsia="zh-CN"/>
                          </w:rPr>
                          <w:t>cl</w:t>
                        </w:r>
                      </w:ins>
                      <w:ins w:id="353" w:author="Zhiqiang Han" w:date="2022-03-03T09:51:13Z">
                        <w:r>
                          <w:rPr>
                            <w:rFonts w:hint="eastAsia" w:eastAsia="宋体"/>
                            <w:lang w:val="en-US" w:eastAsia="zh-CN"/>
                          </w:rPr>
                          <w:t>aus</w:t>
                        </w:r>
                      </w:ins>
                      <w:ins w:id="354" w:author="Zhiqiang Han" w:date="2022-03-03T09:51:14Z">
                        <w:r>
                          <w:rPr>
                            <w:rFonts w:hint="eastAsia" w:eastAsia="宋体"/>
                            <w:lang w:val="en-US" w:eastAsia="zh-CN"/>
                          </w:rPr>
                          <w:t xml:space="preserve">e </w:t>
                        </w:r>
                      </w:ins>
                      <w:ins w:id="355" w:author="Zhiqiang Han" w:date="2022-03-03T09:51:15Z">
                        <w:r>
                          <w:rPr>
                            <w:rFonts w:hint="eastAsia" w:eastAsia="宋体"/>
                            <w:lang w:val="en-US" w:eastAsia="zh-CN"/>
                          </w:rPr>
                          <w:t>6</w:t>
                        </w:r>
                      </w:ins>
                      <w:ins w:id="356" w:author="Zhiqiang Han" w:date="2022-03-03T09:51:16Z">
                        <w:r>
                          <w:rPr>
                            <w:rFonts w:hint="eastAsia" w:eastAsia="宋体"/>
                            <w:lang w:val="en-US" w:eastAsia="zh-CN"/>
                          </w:rPr>
                          <w:t>.3</w:t>
                        </w:r>
                      </w:ins>
                      <w:ins w:id="357" w:author="Zhiqiang Han" w:date="2022-03-03T09:51:17Z">
                        <w:r>
                          <w:rPr>
                            <w:rFonts w:hint="eastAsia" w:eastAsia="宋体"/>
                            <w:lang w:val="en-US" w:eastAsia="zh-CN"/>
                          </w:rPr>
                          <w:t>.</w:t>
                        </w:r>
                      </w:ins>
                      <w:ins w:id="358" w:author="Zhiqiang Han" w:date="2022-03-03T09:51:18Z">
                        <w:r>
                          <w:rPr>
                            <w:rFonts w:hint="eastAsia" w:eastAsia="宋体"/>
                            <w:lang w:val="en-US" w:eastAsia="zh-CN"/>
                          </w:rPr>
                          <w:t xml:space="preserve"> S</w:t>
                        </w:r>
                      </w:ins>
                      <w:ins w:id="359" w:author="Zhiqiang Han" w:date="2022-03-03T09:51:19Z">
                        <w:r>
                          <w:rPr>
                            <w:rFonts w:hint="eastAsia" w:eastAsia="宋体"/>
                            <w:lang w:val="en-US" w:eastAsia="zh-CN"/>
                          </w:rPr>
                          <w:t>o</w:t>
                        </w:r>
                      </w:ins>
                      <w:ins w:id="360" w:author="Zhiqiang Han" w:date="2022-03-03T09:51:20Z">
                        <w:r>
                          <w:rPr>
                            <w:rFonts w:hint="eastAsia" w:eastAsia="宋体"/>
                            <w:lang w:val="en-US" w:eastAsia="zh-CN"/>
                          </w:rPr>
                          <w:t xml:space="preserve"> </w:t>
                        </w:r>
                      </w:ins>
                      <w:ins w:id="361" w:author="Zhiqiang Han" w:date="2022-03-03T09:40:16Z">
                        <w:r>
                          <w:rPr>
                            <w:rFonts w:hint="eastAsia" w:eastAsia="宋体"/>
                            <w:lang w:val="en-US" w:eastAsia="zh-CN"/>
                          </w:rPr>
                          <w:t>it</w:t>
                        </w:r>
                      </w:ins>
                      <w:ins w:id="362" w:author="Zhiqiang Han" w:date="2022-03-03T09:40:17Z">
                        <w:r>
                          <w:rPr>
                            <w:rFonts w:hint="default" w:eastAsia="宋体"/>
                            <w:lang w:val="en-US" w:eastAsia="zh-CN"/>
                          </w:rPr>
                          <w:t>’</w:t>
                        </w:r>
                      </w:ins>
                      <w:ins w:id="363" w:author="Zhiqiang Han" w:date="2022-03-03T09:40:17Z">
                        <w:r>
                          <w:rPr>
                            <w:rFonts w:hint="eastAsia" w:eastAsia="宋体"/>
                            <w:lang w:val="en-US" w:eastAsia="zh-CN"/>
                          </w:rPr>
                          <w:t>s</w:t>
                        </w:r>
                      </w:ins>
                      <w:ins w:id="364" w:author="Zhiqiang Han" w:date="2022-03-03T09:40:52Z">
                        <w:r>
                          <w:rPr>
                            <w:rFonts w:hint="eastAsia" w:eastAsia="宋体"/>
                            <w:lang w:val="en-US" w:eastAsia="zh-CN"/>
                          </w:rPr>
                          <w:t xml:space="preserve"> </w:t>
                        </w:r>
                      </w:ins>
                      <w:ins w:id="365" w:author="Zhiqiang Han" w:date="2022-03-03T09:40:53Z">
                        <w:r>
                          <w:rPr>
                            <w:rFonts w:hint="eastAsia" w:eastAsia="宋体"/>
                            <w:lang w:val="en-US" w:eastAsia="zh-CN"/>
                          </w:rPr>
                          <w:t>sa</w:t>
                        </w:r>
                      </w:ins>
                      <w:ins w:id="366" w:author="Zhiqiang Han" w:date="2022-03-03T09:40:54Z">
                        <w:r>
                          <w:rPr>
                            <w:rFonts w:hint="eastAsia" w:eastAsia="宋体"/>
                            <w:lang w:val="en-US" w:eastAsia="zh-CN"/>
                          </w:rPr>
                          <w:t>fes</w:t>
                        </w:r>
                      </w:ins>
                      <w:ins w:id="367" w:author="Zhiqiang Han" w:date="2022-03-03T09:40:55Z">
                        <w:r>
                          <w:rPr>
                            <w:rFonts w:hint="eastAsia" w:eastAsia="宋体"/>
                            <w:lang w:val="en-US" w:eastAsia="zh-CN"/>
                          </w:rPr>
                          <w:t>t t</w:t>
                        </w:r>
                      </w:ins>
                      <w:ins w:id="368" w:author="Zhiqiang Han" w:date="2022-03-03T09:40:56Z">
                        <w:r>
                          <w:rPr>
                            <w:rFonts w:hint="eastAsia" w:eastAsia="宋体"/>
                            <w:lang w:val="en-US" w:eastAsia="zh-CN"/>
                          </w:rPr>
                          <w:t>o</w:t>
                        </w:r>
                      </w:ins>
                      <w:ins w:id="369" w:author="Zhiqiang Han" w:date="2022-03-03T09:40:18Z">
                        <w:r>
                          <w:rPr>
                            <w:rFonts w:hint="eastAsia" w:eastAsia="宋体"/>
                            <w:lang w:val="en-US" w:eastAsia="zh-CN"/>
                          </w:rPr>
                          <w:t xml:space="preserve"> </w:t>
                        </w:r>
                      </w:ins>
                      <w:ins w:id="370" w:author="Zhiqiang Han" w:date="2022-03-03T09:41:34Z">
                        <w:r>
                          <w:rPr>
                            <w:rFonts w:hint="eastAsia" w:eastAsia="宋体"/>
                            <w:lang w:val="en-US" w:eastAsia="zh-CN"/>
                          </w:rPr>
                          <w:t xml:space="preserve"> hold changes on this to next round</w:t>
                        </w:r>
                      </w:ins>
                      <w:ins w:id="371" w:author="Zhiqiang Han" w:date="2022-03-03T09:41:36Z">
                        <w:r>
                          <w:rPr>
                            <w:rFonts w:hint="eastAsia" w:eastAsia="宋体"/>
                            <w:lang w:val="en-US" w:eastAsia="zh-CN"/>
                          </w:rPr>
                          <w:t>.</w:t>
                        </w:r>
                      </w:ins>
                    </w:p>
                    <w:p>
                      <w:pPr>
                        <w:pStyle w:val="65"/>
                        <w:jc w:val="both"/>
                      </w:pPr>
                    </w:p>
                    <w:p>
                      <w:pPr>
                        <w:pStyle w:val="65"/>
                        <w:ind w:left="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2217"/>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2217" w:type="dxa"/>
          </w:tcPr>
          <w:p>
            <w:pPr>
              <w:autoSpaceDE w:val="0"/>
              <w:autoSpaceDN w:val="0"/>
              <w:adjustRightInd w:val="0"/>
              <w:jc w:val="center"/>
              <w:rPr>
                <w:b/>
                <w:bCs/>
                <w:sz w:val="16"/>
                <w:szCs w:val="16"/>
                <w:lang w:eastAsia="ko-KR"/>
              </w:rPr>
            </w:pPr>
            <w:r>
              <w:rPr>
                <w:b/>
                <w:bCs/>
                <w:sz w:val="16"/>
                <w:szCs w:val="16"/>
                <w:lang w:eastAsia="ko-KR"/>
              </w:rPr>
              <w:t>Proposed Change</w:t>
            </w:r>
          </w:p>
        </w:tc>
        <w:tc>
          <w:tcPr>
            <w:tcW w:w="274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Seems the list of elements in the respective subclauses of this clause is incomplete. PLease check that all newly defined elements in clause 9 are added in the respective locations in this clause.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the text should be updated in the respective locations in this clause according to all newly defined elements in clause 9.</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4135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I see that request/responses portions for NSEP are added, but several others appear to be missing. For example TID to Link mapping, etc. Check what is missing and add accordingly</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Agree that this text should be updated. TID to link mapping should be added in the (Re)association related primitives in clause 6.</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6165</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ML element needs to be in mlme.join and mlme.start primitives. That would clean up the terminology issues with Authenticate/Associate/</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Update mlme.start and mlme.join to support MLO. There needs to be a way for an MLD invoke something to join or start a BSS, At keast explain how this works for MLO.</w:t>
            </w:r>
          </w:p>
        </w:tc>
        <w:tc>
          <w:tcPr>
            <w:tcW w:w="2744"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eastAsia" w:eastAsia="宋体"/>
                <w:b w:val="0"/>
                <w:bCs w:val="0"/>
                <w:sz w:val="16"/>
                <w:szCs w:val="16"/>
                <w:highlight w:val="none"/>
                <w:lang w:val="en-US" w:eastAsia="zh-CN"/>
              </w:rPr>
              <w:t>Agree that the ML element should be added in MLME-START and MLME-JOIN primitives.</w:t>
            </w:r>
            <w:r>
              <w:rPr>
                <w:rFonts w:hint="eastAsia" w:eastAsia="宋体"/>
                <w:b/>
                <w:bCs/>
                <w:sz w:val="16"/>
                <w:szCs w:val="16"/>
                <w:highlight w:val="none"/>
                <w:lang w:val="en-US" w:eastAsia="zh-CN"/>
              </w:rPr>
              <w:t xml:space="preserve"> </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6165</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trike/>
                <w:sz w:val="16"/>
                <w:szCs w:val="16"/>
                <w:lang w:val="en-US" w:eastAsia="zh-CN"/>
              </w:rPr>
            </w:pPr>
            <w:r>
              <w:rPr>
                <w:rFonts w:hint="eastAsia" w:eastAsia="宋体"/>
                <w:b w:val="0"/>
                <w:bCs w:val="0"/>
                <w:strike/>
                <w:sz w:val="16"/>
                <w:szCs w:val="16"/>
                <w:lang w:val="en-US" w:eastAsia="zh-CN"/>
              </w:rPr>
              <w:t>7757</w:t>
            </w:r>
          </w:p>
        </w:tc>
        <w:tc>
          <w:tcPr>
            <w:tcW w:w="900"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Yanchao Xu</w:t>
            </w:r>
          </w:p>
        </w:tc>
        <w:tc>
          <w:tcPr>
            <w:tcW w:w="720"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51.19</w:t>
            </w:r>
          </w:p>
        </w:tc>
        <w:tc>
          <w:tcPr>
            <w:tcW w:w="900" w:type="dxa"/>
          </w:tcPr>
          <w:p>
            <w:pPr>
              <w:autoSpaceDE w:val="0"/>
              <w:autoSpaceDN w:val="0"/>
              <w:adjustRightInd w:val="0"/>
              <w:jc w:val="both"/>
              <w:rPr>
                <w:rFonts w:hint="eastAsia" w:eastAsia="宋体"/>
                <w:b w:val="0"/>
                <w:bCs w:val="0"/>
                <w:strike/>
                <w:sz w:val="16"/>
                <w:szCs w:val="16"/>
                <w:lang w:val="en-US" w:eastAsia="zh-CN"/>
              </w:rPr>
            </w:pPr>
            <w:r>
              <w:rPr>
                <w:rFonts w:hint="eastAsia" w:eastAsia="宋体"/>
                <w:b w:val="0"/>
                <w:bCs w:val="0"/>
                <w:strike/>
                <w:sz w:val="16"/>
                <w:szCs w:val="16"/>
                <w:lang w:val="en-US" w:eastAsia="zh-CN"/>
              </w:rPr>
              <w:t>6.3.3.2.2</w:t>
            </w:r>
          </w:p>
        </w:tc>
        <w:tc>
          <w:tcPr>
            <w:tcW w:w="2746"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(Probe Request variant) Multi-Link Element should be inlcuded In MLME-SCAN.request</w:t>
            </w:r>
          </w:p>
        </w:tc>
        <w:tc>
          <w:tcPr>
            <w:tcW w:w="2217"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as comments</w:t>
            </w:r>
          </w:p>
        </w:tc>
        <w:tc>
          <w:tcPr>
            <w:tcW w:w="2744" w:type="dxa"/>
          </w:tcPr>
          <w:p>
            <w:pPr>
              <w:autoSpaceDE w:val="0"/>
              <w:autoSpaceDN w:val="0"/>
              <w:adjustRightInd w:val="0"/>
              <w:jc w:val="both"/>
              <w:rPr>
                <w:rFonts w:hint="eastAsia" w:eastAsia="宋体"/>
                <w:b/>
                <w:bCs/>
                <w:strike/>
                <w:sz w:val="16"/>
                <w:szCs w:val="16"/>
                <w:highlight w:val="none"/>
                <w:lang w:val="en-US" w:eastAsia="zh-CN"/>
              </w:rPr>
            </w:pPr>
            <w:r>
              <w:rPr>
                <w:rFonts w:hint="eastAsia" w:eastAsia="宋体"/>
                <w:b/>
                <w:bCs/>
                <w:strike/>
                <w:sz w:val="16"/>
                <w:szCs w:val="16"/>
                <w:highlight w:val="none"/>
                <w:lang w:val="en-US" w:eastAsia="zh-CN"/>
              </w:rPr>
              <w:t>Revised</w:t>
            </w:r>
          </w:p>
          <w:p>
            <w:pPr>
              <w:autoSpaceDE w:val="0"/>
              <w:autoSpaceDN w:val="0"/>
              <w:adjustRightInd w:val="0"/>
              <w:jc w:val="both"/>
              <w:rPr>
                <w:rFonts w:hint="eastAsia" w:eastAsia="宋体"/>
                <w:b/>
                <w:bCs/>
                <w:strike/>
                <w:sz w:val="16"/>
                <w:szCs w:val="16"/>
                <w:highlight w:val="none"/>
                <w:lang w:val="en-US" w:eastAsia="zh-CN"/>
              </w:rPr>
            </w:pPr>
          </w:p>
          <w:p>
            <w:pPr>
              <w:autoSpaceDE w:val="0"/>
              <w:autoSpaceDN w:val="0"/>
              <w:adjustRightInd w:val="0"/>
              <w:jc w:val="both"/>
              <w:rPr>
                <w:rFonts w:hint="default" w:eastAsia="宋体"/>
                <w:b w:val="0"/>
                <w:bCs w:val="0"/>
                <w:strike/>
                <w:sz w:val="16"/>
                <w:szCs w:val="16"/>
                <w:highlight w:val="none"/>
                <w:lang w:val="en-US" w:eastAsia="zh-CN"/>
              </w:rPr>
            </w:pPr>
            <w:r>
              <w:rPr>
                <w:rFonts w:hint="eastAsia" w:eastAsia="宋体"/>
                <w:b w:val="0"/>
                <w:bCs w:val="0"/>
                <w:strike/>
                <w:sz w:val="16"/>
                <w:szCs w:val="16"/>
                <w:highlight w:val="none"/>
                <w:lang w:val="en-US" w:eastAsia="zh-CN"/>
              </w:rPr>
              <w:t xml:space="preserve">Agree that the Multi-Link element should be included in </w:t>
            </w:r>
            <w:r>
              <w:rPr>
                <w:rFonts w:hint="eastAsia" w:eastAsia="宋体"/>
                <w:b w:val="0"/>
                <w:bCs w:val="0"/>
                <w:strike/>
                <w:sz w:val="16"/>
                <w:szCs w:val="16"/>
                <w:highlight w:val="none"/>
                <w:lang w:val="en-US" w:eastAsia="ko-KR"/>
              </w:rPr>
              <w:t>MLME-SCAN.request</w:t>
            </w:r>
          </w:p>
          <w:p>
            <w:pPr>
              <w:autoSpaceDE w:val="0"/>
              <w:autoSpaceDN w:val="0"/>
              <w:adjustRightInd w:val="0"/>
              <w:jc w:val="both"/>
              <w:rPr>
                <w:rFonts w:hint="eastAsia" w:ascii="Calibri" w:hAnsi="Calibri" w:eastAsia="宋体" w:cs="Arial"/>
                <w:strike/>
                <w:sz w:val="18"/>
                <w:szCs w:val="18"/>
                <w:highlight w:val="none"/>
                <w:lang w:val="en-US" w:eastAsia="zh-CN"/>
              </w:rPr>
            </w:pPr>
          </w:p>
          <w:p>
            <w:pPr>
              <w:autoSpaceDE w:val="0"/>
              <w:autoSpaceDN w:val="0"/>
              <w:adjustRightInd w:val="0"/>
              <w:jc w:val="both"/>
              <w:rPr>
                <w:rFonts w:hint="default" w:ascii="Calibri" w:hAnsi="Calibri" w:eastAsia="宋体" w:cs="Arial"/>
                <w:strike/>
                <w:sz w:val="18"/>
                <w:szCs w:val="18"/>
                <w:highlight w:val="none"/>
                <w:lang w:val="en-US" w:eastAsia="zh-CN"/>
              </w:rPr>
            </w:pPr>
            <w:r>
              <w:rPr>
                <w:rFonts w:hint="default" w:eastAsia="宋体"/>
                <w:b/>
                <w:bCs/>
                <w:strike/>
                <w:sz w:val="16"/>
                <w:szCs w:val="16"/>
                <w:highlight w:val="none"/>
                <w:lang w:val="en-US" w:eastAsia="zh-CN"/>
              </w:rPr>
              <w:t>TGbe editor: please incorporate changes shown in 11-21/</w:t>
            </w:r>
            <w:r>
              <w:rPr>
                <w:rFonts w:hint="eastAsia" w:eastAsia="宋体"/>
                <w:b/>
                <w:bCs/>
                <w:strike/>
                <w:sz w:val="16"/>
                <w:szCs w:val="16"/>
                <w:highlight w:val="none"/>
                <w:lang w:val="en-US" w:eastAsia="zh-CN"/>
              </w:rPr>
              <w:t>0226</w:t>
            </w:r>
            <w:r>
              <w:rPr>
                <w:rFonts w:hint="default" w:eastAsia="宋体"/>
                <w:b/>
                <w:bCs/>
                <w:strike/>
                <w:sz w:val="16"/>
                <w:szCs w:val="16"/>
                <w:highlight w:val="none"/>
                <w:lang w:val="en-US" w:eastAsia="zh-CN"/>
              </w:rPr>
              <w:t>r</w:t>
            </w:r>
            <w:r>
              <w:rPr>
                <w:rFonts w:hint="eastAsia" w:eastAsia="宋体"/>
                <w:b/>
                <w:bCs/>
                <w:strike/>
                <w:sz w:val="16"/>
                <w:szCs w:val="16"/>
                <w:highlight w:val="none"/>
                <w:lang w:val="en-US" w:eastAsia="zh-CN"/>
              </w:rPr>
              <w:t>3</w:t>
            </w:r>
            <w:r>
              <w:rPr>
                <w:rFonts w:hint="default" w:eastAsia="宋体"/>
                <w:b/>
                <w:bCs/>
                <w:strike/>
                <w:sz w:val="16"/>
                <w:szCs w:val="16"/>
                <w:highlight w:val="none"/>
                <w:lang w:val="en-US" w:eastAsia="zh-CN"/>
              </w:rPr>
              <w:t xml:space="preserve"> under the tag </w:t>
            </w:r>
            <w:r>
              <w:rPr>
                <w:rFonts w:hint="eastAsia" w:eastAsia="宋体"/>
                <w:b/>
                <w:bCs/>
                <w:strike/>
                <w:sz w:val="16"/>
                <w:szCs w:val="16"/>
                <w:highlight w:val="none"/>
                <w:lang w:val="en-US" w:eastAsia="zh-CN"/>
              </w:rPr>
              <w:t>7757</w:t>
            </w:r>
          </w:p>
          <w:p>
            <w:pPr>
              <w:autoSpaceDE w:val="0"/>
              <w:autoSpaceDN w:val="0"/>
              <w:adjustRightInd w:val="0"/>
              <w:jc w:val="both"/>
              <w:rPr>
                <w:rFonts w:hint="eastAsia" w:ascii="Calibri" w:hAnsi="Calibri" w:eastAsia="宋体" w:cs="Arial"/>
                <w:strike/>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trike/>
                <w:sz w:val="16"/>
                <w:szCs w:val="16"/>
                <w:lang w:val="en-US" w:eastAsia="zh-CN"/>
              </w:rPr>
            </w:pPr>
            <w:r>
              <w:rPr>
                <w:rFonts w:hint="eastAsia" w:eastAsia="宋体"/>
                <w:b w:val="0"/>
                <w:bCs w:val="0"/>
                <w:strike/>
                <w:sz w:val="16"/>
                <w:szCs w:val="16"/>
                <w:lang w:val="en-US" w:eastAsia="zh-CN"/>
              </w:rPr>
              <w:t>7758</w:t>
            </w:r>
          </w:p>
        </w:tc>
        <w:tc>
          <w:tcPr>
            <w:tcW w:w="900"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Yanchao Xu</w:t>
            </w:r>
          </w:p>
        </w:tc>
        <w:tc>
          <w:tcPr>
            <w:tcW w:w="720"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52.01</w:t>
            </w:r>
          </w:p>
        </w:tc>
        <w:tc>
          <w:tcPr>
            <w:tcW w:w="900" w:type="dxa"/>
          </w:tcPr>
          <w:p>
            <w:pPr>
              <w:autoSpaceDE w:val="0"/>
              <w:autoSpaceDN w:val="0"/>
              <w:adjustRightInd w:val="0"/>
              <w:jc w:val="both"/>
              <w:rPr>
                <w:rFonts w:hint="eastAsia" w:eastAsia="宋体"/>
                <w:b w:val="0"/>
                <w:bCs w:val="0"/>
                <w:strike/>
                <w:sz w:val="16"/>
                <w:szCs w:val="16"/>
                <w:lang w:val="en-US" w:eastAsia="zh-CN"/>
              </w:rPr>
            </w:pPr>
            <w:r>
              <w:rPr>
                <w:rFonts w:hint="eastAsia" w:eastAsia="宋体"/>
                <w:b w:val="0"/>
                <w:bCs w:val="0"/>
                <w:strike/>
                <w:sz w:val="16"/>
                <w:szCs w:val="16"/>
                <w:lang w:val="en-US" w:eastAsia="zh-CN"/>
              </w:rPr>
              <w:t>6.3.3.3.2</w:t>
            </w:r>
          </w:p>
        </w:tc>
        <w:tc>
          <w:tcPr>
            <w:tcW w:w="2746"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(Basic variant) Multi-Link Element of peer MLD should be inlcuded In MLME-SCAN.confirm</w:t>
            </w:r>
          </w:p>
        </w:tc>
        <w:tc>
          <w:tcPr>
            <w:tcW w:w="2217" w:type="dxa"/>
          </w:tcPr>
          <w:p>
            <w:pPr>
              <w:autoSpaceDE w:val="0"/>
              <w:autoSpaceDN w:val="0"/>
              <w:adjustRightInd w:val="0"/>
              <w:jc w:val="both"/>
              <w:rPr>
                <w:rFonts w:hint="eastAsia" w:eastAsia="宋体"/>
                <w:b w:val="0"/>
                <w:bCs w:val="0"/>
                <w:strike/>
                <w:sz w:val="16"/>
                <w:szCs w:val="16"/>
                <w:lang w:val="en-US" w:eastAsia="ko-KR"/>
              </w:rPr>
            </w:pPr>
            <w:r>
              <w:rPr>
                <w:rFonts w:hint="eastAsia" w:eastAsia="宋体"/>
                <w:b w:val="0"/>
                <w:bCs w:val="0"/>
                <w:strike/>
                <w:sz w:val="16"/>
                <w:szCs w:val="16"/>
                <w:lang w:val="en-US" w:eastAsia="ko-KR"/>
              </w:rPr>
              <w:t>as comments</w:t>
            </w:r>
          </w:p>
        </w:tc>
        <w:tc>
          <w:tcPr>
            <w:tcW w:w="2744" w:type="dxa"/>
          </w:tcPr>
          <w:p>
            <w:pPr>
              <w:autoSpaceDE w:val="0"/>
              <w:autoSpaceDN w:val="0"/>
              <w:adjustRightInd w:val="0"/>
              <w:jc w:val="both"/>
              <w:rPr>
                <w:rFonts w:hint="eastAsia" w:eastAsia="宋体"/>
                <w:b/>
                <w:bCs/>
                <w:strike/>
                <w:sz w:val="16"/>
                <w:szCs w:val="16"/>
                <w:highlight w:val="none"/>
                <w:lang w:val="en-US" w:eastAsia="zh-CN"/>
              </w:rPr>
            </w:pPr>
            <w:r>
              <w:rPr>
                <w:rFonts w:hint="eastAsia" w:eastAsia="宋体"/>
                <w:b/>
                <w:bCs/>
                <w:strike/>
                <w:sz w:val="16"/>
                <w:szCs w:val="16"/>
                <w:highlight w:val="none"/>
                <w:lang w:val="en-US" w:eastAsia="zh-CN"/>
              </w:rPr>
              <w:t>Revised</w:t>
            </w:r>
          </w:p>
          <w:p>
            <w:pPr>
              <w:autoSpaceDE w:val="0"/>
              <w:autoSpaceDN w:val="0"/>
              <w:adjustRightInd w:val="0"/>
              <w:jc w:val="both"/>
              <w:rPr>
                <w:rFonts w:hint="eastAsia" w:eastAsia="宋体"/>
                <w:b/>
                <w:bCs/>
                <w:strike/>
                <w:sz w:val="16"/>
                <w:szCs w:val="16"/>
                <w:highlight w:val="none"/>
                <w:lang w:val="en-US" w:eastAsia="zh-CN"/>
              </w:rPr>
            </w:pPr>
          </w:p>
          <w:p>
            <w:pPr>
              <w:autoSpaceDE w:val="0"/>
              <w:autoSpaceDN w:val="0"/>
              <w:adjustRightInd w:val="0"/>
              <w:jc w:val="both"/>
              <w:rPr>
                <w:rFonts w:hint="default" w:eastAsia="宋体"/>
                <w:b w:val="0"/>
                <w:bCs w:val="0"/>
                <w:strike/>
                <w:sz w:val="16"/>
                <w:szCs w:val="16"/>
                <w:highlight w:val="none"/>
                <w:lang w:val="en-US" w:eastAsia="zh-CN"/>
              </w:rPr>
            </w:pPr>
            <w:r>
              <w:rPr>
                <w:rFonts w:hint="eastAsia" w:eastAsia="宋体"/>
                <w:b w:val="0"/>
                <w:bCs w:val="0"/>
                <w:strike/>
                <w:sz w:val="16"/>
                <w:szCs w:val="16"/>
                <w:highlight w:val="none"/>
                <w:lang w:val="en-US" w:eastAsia="zh-CN"/>
              </w:rPr>
              <w:t xml:space="preserve">Agree that the Multi-Link element should be included in </w:t>
            </w:r>
            <w:r>
              <w:rPr>
                <w:rFonts w:hint="eastAsia" w:eastAsia="宋体"/>
                <w:b w:val="0"/>
                <w:bCs w:val="0"/>
                <w:strike/>
                <w:sz w:val="16"/>
                <w:szCs w:val="16"/>
                <w:highlight w:val="none"/>
                <w:lang w:val="en-US" w:eastAsia="ko-KR"/>
              </w:rPr>
              <w:t>MLME-SCAN.</w:t>
            </w:r>
            <w:r>
              <w:rPr>
                <w:rFonts w:hint="eastAsia" w:eastAsia="宋体"/>
                <w:b w:val="0"/>
                <w:bCs w:val="0"/>
                <w:strike/>
                <w:sz w:val="16"/>
                <w:szCs w:val="16"/>
                <w:highlight w:val="none"/>
                <w:lang w:val="en-US" w:eastAsia="zh-CN"/>
              </w:rPr>
              <w:t>confirm.</w:t>
            </w:r>
          </w:p>
          <w:p>
            <w:pPr>
              <w:autoSpaceDE w:val="0"/>
              <w:autoSpaceDN w:val="0"/>
              <w:adjustRightInd w:val="0"/>
              <w:jc w:val="both"/>
              <w:rPr>
                <w:rFonts w:hint="eastAsia" w:ascii="Calibri" w:hAnsi="Calibri" w:eastAsia="宋体" w:cs="Arial"/>
                <w:strike/>
                <w:sz w:val="18"/>
                <w:szCs w:val="18"/>
                <w:highlight w:val="none"/>
                <w:lang w:val="en-US" w:eastAsia="zh-CN"/>
              </w:rPr>
            </w:pPr>
          </w:p>
          <w:p>
            <w:pPr>
              <w:autoSpaceDE w:val="0"/>
              <w:autoSpaceDN w:val="0"/>
              <w:adjustRightInd w:val="0"/>
              <w:jc w:val="both"/>
              <w:rPr>
                <w:rFonts w:hint="default" w:ascii="Calibri" w:hAnsi="Calibri" w:eastAsia="宋体" w:cs="Arial"/>
                <w:strike/>
                <w:sz w:val="18"/>
                <w:szCs w:val="18"/>
                <w:highlight w:val="none"/>
                <w:lang w:val="en-US" w:eastAsia="zh-CN"/>
              </w:rPr>
            </w:pPr>
            <w:r>
              <w:rPr>
                <w:rFonts w:hint="default" w:eastAsia="宋体"/>
                <w:b/>
                <w:bCs/>
                <w:strike/>
                <w:sz w:val="16"/>
                <w:szCs w:val="16"/>
                <w:highlight w:val="none"/>
                <w:lang w:val="en-US" w:eastAsia="zh-CN"/>
              </w:rPr>
              <w:t>TGbe editor: please incorporate changes shown in 11-21/</w:t>
            </w:r>
            <w:r>
              <w:rPr>
                <w:rFonts w:hint="eastAsia" w:eastAsia="宋体"/>
                <w:b/>
                <w:bCs/>
                <w:strike/>
                <w:sz w:val="16"/>
                <w:szCs w:val="16"/>
                <w:highlight w:val="none"/>
                <w:lang w:val="en-US" w:eastAsia="zh-CN"/>
              </w:rPr>
              <w:t>0226</w:t>
            </w:r>
            <w:r>
              <w:rPr>
                <w:rFonts w:hint="default" w:eastAsia="宋体"/>
                <w:b/>
                <w:bCs/>
                <w:strike/>
                <w:sz w:val="16"/>
                <w:szCs w:val="16"/>
                <w:highlight w:val="none"/>
                <w:lang w:val="en-US" w:eastAsia="zh-CN"/>
              </w:rPr>
              <w:t>r</w:t>
            </w:r>
            <w:r>
              <w:rPr>
                <w:rFonts w:hint="eastAsia" w:eastAsia="宋体"/>
                <w:b/>
                <w:bCs/>
                <w:strike/>
                <w:sz w:val="16"/>
                <w:szCs w:val="16"/>
                <w:highlight w:val="none"/>
                <w:lang w:val="en-US" w:eastAsia="zh-CN"/>
              </w:rPr>
              <w:t>3</w:t>
            </w:r>
            <w:r>
              <w:rPr>
                <w:rFonts w:hint="default" w:eastAsia="宋体"/>
                <w:b/>
                <w:bCs/>
                <w:strike/>
                <w:sz w:val="16"/>
                <w:szCs w:val="16"/>
                <w:highlight w:val="none"/>
                <w:lang w:val="en-US" w:eastAsia="zh-CN"/>
              </w:rPr>
              <w:t xml:space="preserve"> under the tag </w:t>
            </w:r>
            <w:r>
              <w:rPr>
                <w:rFonts w:hint="eastAsia" w:eastAsia="宋体"/>
                <w:b/>
                <w:bCs/>
                <w:strike/>
                <w:sz w:val="16"/>
                <w:szCs w:val="16"/>
                <w:highlight w:val="none"/>
                <w:lang w:val="en-US" w:eastAsia="zh-CN"/>
              </w:rPr>
              <w:t>7758</w:t>
            </w:r>
          </w:p>
          <w:p>
            <w:pPr>
              <w:autoSpaceDE w:val="0"/>
              <w:autoSpaceDN w:val="0"/>
              <w:adjustRightInd w:val="0"/>
              <w:jc w:val="both"/>
              <w:rPr>
                <w:rFonts w:hint="eastAsia" w:ascii="Calibri" w:hAnsi="Calibri" w:eastAsia="宋体" w:cs="Arial"/>
                <w:strike/>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7771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Yanchao Xu</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include TID-To-Link Mapping Element in the (Re)ASSOCIATE related primitives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comments</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p>
            <w:pPr>
              <w:autoSpaceDE w:val="0"/>
              <w:autoSpaceDN w:val="0"/>
              <w:adjustRightInd w:val="0"/>
              <w:jc w:val="both"/>
              <w:rPr>
                <w:rFonts w:hint="default" w:ascii="Calibri" w:hAnsi="Calibri" w:eastAsia="宋体" w:cs="Arial"/>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8257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Zhiqiang Han</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56.38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6.3.7.2.2</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TID-To-Link Mapping element shall be included in the parameters.</w:t>
            </w:r>
          </w:p>
        </w:tc>
        <w:tc>
          <w:tcPr>
            <w:tcW w:w="2217"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Please add TID-To-Link Mapping element into MLME-ASSOCIATE.request primitive.</w:t>
            </w:r>
          </w:p>
        </w:tc>
        <w:tc>
          <w:tcPr>
            <w:tcW w:w="2744" w:type="dxa"/>
          </w:tcPr>
          <w:p>
            <w:pPr>
              <w:autoSpaceDE w:val="0"/>
              <w:autoSpaceDN w:val="0"/>
              <w:adjustRightInd w:val="0"/>
              <w:jc w:val="left"/>
              <w:rPr>
                <w:rFonts w:hint="default"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left"/>
              <w:rPr>
                <w:rFonts w:hint="eastAsia" w:eastAsia="宋体"/>
                <w:b/>
                <w:bCs/>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 xml:space="preserve">Agree that this text should be updated because TID-To-Link Mapping element has been present in </w:t>
            </w:r>
            <w:r>
              <w:rPr>
                <w:rFonts w:hint="eastAsia" w:eastAsia="宋体"/>
                <w:b w:val="0"/>
                <w:bCs w:val="0"/>
                <w:sz w:val="16"/>
                <w:szCs w:val="16"/>
                <w:highlight w:val="none"/>
                <w:lang w:val="en-US" w:eastAsia="ko-KR"/>
              </w:rPr>
              <w:t>(Re)</w:t>
            </w:r>
            <w:r>
              <w:rPr>
                <w:rFonts w:hint="eastAsia" w:eastAsia="宋体"/>
                <w:b w:val="0"/>
                <w:bCs w:val="0"/>
                <w:sz w:val="16"/>
                <w:szCs w:val="16"/>
                <w:highlight w:val="none"/>
                <w:lang w:val="en-US" w:eastAsia="zh-CN"/>
              </w:rPr>
              <w:t xml:space="preserve">Association request/response frame, the </w:t>
            </w:r>
            <w:r>
              <w:rPr>
                <w:rFonts w:hint="eastAsia" w:eastAsia="宋体"/>
                <w:b w:val="0"/>
                <w:bCs w:val="0"/>
                <w:sz w:val="16"/>
                <w:szCs w:val="16"/>
                <w:highlight w:val="none"/>
                <w:lang w:val="en-US" w:eastAsia="ko-KR"/>
              </w:rPr>
              <w:t xml:space="preserve"> (Re)</w:t>
            </w:r>
            <w:r>
              <w:rPr>
                <w:rFonts w:hint="eastAsia" w:eastAsia="宋体"/>
                <w:b w:val="0"/>
                <w:bCs w:val="0"/>
                <w:sz w:val="16"/>
                <w:szCs w:val="16"/>
                <w:highlight w:val="none"/>
                <w:lang w:val="en-US" w:eastAsia="zh-CN"/>
              </w:rPr>
              <w:t>Association</w:t>
            </w:r>
            <w:r>
              <w:rPr>
                <w:rFonts w:hint="eastAsia" w:eastAsia="宋体"/>
                <w:b w:val="0"/>
                <w:bCs w:val="0"/>
                <w:sz w:val="16"/>
                <w:szCs w:val="16"/>
                <w:highlight w:val="none"/>
                <w:lang w:val="en-US" w:eastAsia="ko-KR"/>
              </w:rPr>
              <w:t xml:space="preserve"> related primitives</w:t>
            </w:r>
            <w:r>
              <w:rPr>
                <w:rFonts w:hint="eastAsia" w:eastAsia="宋体"/>
                <w:b w:val="0"/>
                <w:bCs w:val="0"/>
                <w:sz w:val="16"/>
                <w:szCs w:val="16"/>
                <w:highlight w:val="none"/>
                <w:lang w:val="en-US" w:eastAsia="zh-CN"/>
              </w:rPr>
              <w:t xml:space="preserve"> should be updated.</w:t>
            </w:r>
          </w:p>
          <w:p>
            <w:pPr>
              <w:autoSpaceDE w:val="0"/>
              <w:autoSpaceDN w:val="0"/>
              <w:adjustRightInd w:val="0"/>
              <w:jc w:val="both"/>
              <w:rPr>
                <w:rFonts w:hint="eastAsia" w:ascii="Calibri" w:hAnsi="Calibri" w:eastAsia="宋体" w:cs="Arial"/>
                <w:sz w:val="18"/>
                <w:szCs w:val="18"/>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ko-KR"/>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zh-CN" w:bidi="ar-SA"/>
              </w:rPr>
            </w:pPr>
            <w:r>
              <w:rPr>
                <w:rFonts w:hint="eastAsia" w:eastAsia="宋体"/>
                <w:b w:val="0"/>
                <w:bCs w:val="0"/>
                <w:sz w:val="16"/>
                <w:szCs w:val="16"/>
                <w:highlight w:val="none"/>
                <w:lang w:val="en-US" w:eastAsia="zh-CN"/>
              </w:rPr>
              <w:t>7836</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Yonggang Fang</w:t>
            </w:r>
          </w:p>
        </w:tc>
        <w:tc>
          <w:tcPr>
            <w:tcW w:w="72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0.00</w:t>
            </w:r>
          </w:p>
        </w:tc>
        <w:tc>
          <w:tcPr>
            <w:tcW w:w="900"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zh-CN"/>
              </w:rPr>
              <w:t>6.3.12</w:t>
            </w:r>
          </w:p>
        </w:tc>
        <w:tc>
          <w:tcPr>
            <w:tcW w:w="2746"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In the clause 6.3.12 of 802.11md, it describes SME to stop infrastructure BSS. This clause should be modified to support SME to stop infrastructure BSS of MLD.</w:t>
            </w:r>
          </w:p>
        </w:tc>
        <w:tc>
          <w:tcPr>
            <w:tcW w:w="2217" w:type="dxa"/>
            <w:vAlign w:val="top"/>
          </w:tcPr>
          <w:p>
            <w:pPr>
              <w:autoSpaceDE w:val="0"/>
              <w:autoSpaceDN w:val="0"/>
              <w:adjustRightInd w:val="0"/>
              <w:jc w:val="both"/>
              <w:rPr>
                <w:rFonts w:hint="eastAsia" w:ascii="Times New Roman" w:hAnsi="Times New Roman" w:eastAsia="宋体" w:cs="Times New Roman"/>
                <w:b w:val="0"/>
                <w:bCs w:val="0"/>
                <w:sz w:val="16"/>
                <w:szCs w:val="16"/>
                <w:highlight w:val="none"/>
                <w:lang w:val="en-US" w:eastAsia="ko-KR" w:bidi="ar-SA"/>
              </w:rPr>
            </w:pPr>
            <w:r>
              <w:rPr>
                <w:rFonts w:hint="eastAsia" w:eastAsia="宋体"/>
                <w:b w:val="0"/>
                <w:bCs w:val="0"/>
                <w:sz w:val="16"/>
                <w:szCs w:val="16"/>
                <w:highlight w:val="none"/>
                <w:lang w:val="en-US" w:eastAsia="ko-KR"/>
              </w:rPr>
              <w:t>Please update the clause 6.3.12 to support SME to stop infrastructure BSS of MLD.</w:t>
            </w:r>
          </w:p>
        </w:tc>
        <w:tc>
          <w:tcPr>
            <w:tcW w:w="2744" w:type="dxa"/>
            <w:vAlign w:val="top"/>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Beacause the multi-link operation is added in the spec, this clause should support to stop infrastructure BSS of MLD.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0226</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4</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7836</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zh-CN"/>
              </w:rPr>
              <w:t>5648</w:t>
            </w:r>
          </w:p>
        </w:tc>
        <w:tc>
          <w:tcPr>
            <w:tcW w:w="90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Joseph Levy</w:t>
            </w:r>
          </w:p>
        </w:tc>
        <w:tc>
          <w:tcPr>
            <w:tcW w:w="720"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What is a peer MLD? How can an MLD be associated with an MLD?  Association is a concept that includes entities beyond the MLD (BS, ESS, DS).  A non-AP MLD does not associated with an AP MLD, as association is with a BS or an ESS and involves the DS. Note: this phase "peer MLD" occurs in multiple location (66.45, 66.56, 67.1, 67.22, 67.31, 67.41, 161.14, 189.2, 192.40,  205.41, .... a total of 22 instances).  All occurrences should be addressed.</w:t>
            </w:r>
          </w:p>
        </w:tc>
        <w:tc>
          <w:tcPr>
            <w:tcW w:w="2217" w:type="dxa"/>
            <w:vAlign w:val="top"/>
          </w:tcPr>
          <w:p>
            <w:pPr>
              <w:autoSpaceDE w:val="0"/>
              <w:autoSpaceDN w:val="0"/>
              <w:adjustRightInd w:val="0"/>
              <w:jc w:val="both"/>
              <w:rPr>
                <w:rFonts w:hint="eastAsia" w:eastAsia="宋体"/>
                <w:b w:val="0"/>
                <w:bCs w:val="0"/>
                <w:sz w:val="16"/>
                <w:szCs w:val="16"/>
                <w:highlight w:val="none"/>
                <w:lang w:val="en-US" w:eastAsia="ko-KR"/>
              </w:rPr>
            </w:pPr>
            <w:r>
              <w:rPr>
                <w:rFonts w:hint="eastAsia" w:eastAsia="宋体"/>
                <w:b w:val="0"/>
                <w:bCs w:val="0"/>
                <w:sz w:val="16"/>
                <w:szCs w:val="16"/>
                <w:lang w:val="en-US" w:eastAsia="ko-KR"/>
              </w:rPr>
              <w:t>Define what a peer MLD is and how this relates to association.  Correct the statement that the MLD is some how associated to the "peer" MLD. Make these changes at all location where this phrase is used.</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zh-CN"/>
              </w:rPr>
              <w:t xml:space="preserve">A peer STA is present in 802.11-2020, there is no definition of a peer STA. </w:t>
            </w:r>
            <w:r>
              <w:rPr>
                <w:rFonts w:hint="eastAsia" w:eastAsia="宋体"/>
                <w:b w:val="0"/>
                <w:bCs w:val="0"/>
                <w:sz w:val="16"/>
                <w:szCs w:val="16"/>
                <w:highlight w:val="none"/>
                <w:lang w:val="en-US" w:eastAsia="zh-CN"/>
              </w:rPr>
              <w:t>E</w:t>
            </w:r>
            <w:r>
              <w:rPr>
                <w:rFonts w:hint="default" w:eastAsia="宋体"/>
                <w:b w:val="0"/>
                <w:bCs w:val="0"/>
                <w:sz w:val="16"/>
                <w:szCs w:val="16"/>
                <w:highlight w:val="none"/>
                <w:lang w:val="en-US" w:eastAsia="zh-CN"/>
              </w:rPr>
              <w:t>veryone can know what it means.</w:t>
            </w:r>
            <w:r>
              <w:rPr>
                <w:rFonts w:hint="eastAsia" w:eastAsia="宋体"/>
                <w:b w:val="0"/>
                <w:bCs w:val="0"/>
                <w:sz w:val="16"/>
                <w:szCs w:val="16"/>
                <w:highlight w:val="none"/>
                <w:lang w:val="en-US" w:eastAsia="zh-CN"/>
              </w:rPr>
              <w:t xml:space="preserve"> So a definition of peer MLD is not needed.</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ascii="Times New Roman" w:hAnsi="Times New Roman" w:eastAsia="宋体" w:cs="Times New Roman"/>
                <w:sz w:val="16"/>
                <w:szCs w:val="16"/>
                <w:highlight w:val="none"/>
                <w:lang w:val="en-US" w:eastAsia="zh-CN"/>
              </w:rPr>
            </w:pPr>
            <w:r>
              <w:rPr>
                <w:rFonts w:hint="default" w:ascii="Times New Roman" w:hAnsi="Times New Roman" w:eastAsia="宋体" w:cs="Times New Roman"/>
                <w:sz w:val="16"/>
                <w:szCs w:val="16"/>
                <w:highlight w:val="none"/>
                <w:lang w:val="en-US" w:eastAsia="zh-CN"/>
              </w:rPr>
              <w:t>In the lastest TGbe D1.4 Draft, the draft uses the common term “MLD assocation”:  Association between a non-AP MLD and an AP MLD is called MLD association(4.5.3.3 Association)</w:t>
            </w:r>
            <w:r>
              <w:rPr>
                <w:rFonts w:hint="eastAsia" w:eastAsia="宋体" w:cs="Times New Roman"/>
                <w:sz w:val="16"/>
                <w:szCs w:val="16"/>
                <w:highlight w:val="none"/>
                <w:lang w:val="en-US" w:eastAsia="zh-CN"/>
              </w:rPr>
              <w:t>.</w:t>
            </w:r>
            <w:r>
              <w:rPr>
                <w:rFonts w:hint="default" w:ascii="Times New Roman" w:hAnsi="Times New Roman" w:eastAsia="宋体" w:cs="Times New Roman"/>
                <w:sz w:val="16"/>
                <w:szCs w:val="16"/>
                <w:highlight w:val="none"/>
                <w:lang w:val="en-US" w:eastAsia="zh-CN"/>
              </w:rPr>
              <w:t xml:space="preserve"> 11.3(Authentication and association) and  35.3.5 (Multi-link (re)setup) gives more details, the problem has been solved in the lastest Draft, so there is no need to describe how an MLD can be associated with an MLD here. </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6167</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STA authenticator would have no state associated with an MLD association.</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66.36 and 66.45, change "or be sent to an affiliated STA of the specified peer MLD to which the MLD is associated." to "or be sent to an the specified peer MLD to which the MLD is associated."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66.56, change "The STA then attempts to transmit this to the peer STA with which it is associated or a STA affiliated with the MLD attempts to transmit this to another STA affiliated with the peer MLD with which the MLD is associated on the corresponding link." to "The STA or MLD then attempts to transmit this to the peer STA, or MLD with which it is associated  on the corresponding link."</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67.22 and 67.31, change "or to a STA affiliated with the peer MLD" to "or MLD"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 xml:space="preserve">At 67.39, change "The STA then attempts to transmit this to the STA indicated by the PeerSTAAddress parameter or a STA affiliated with the MLD then attempts to transmit this to a STA affiliated with the peer MLD indicated by the PeerSTAAddress parameter." to "The STA or MLD then </w:t>
            </w: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attempts to transmit this to the STA or MLD indicated by the PeerSTAAddress parameter."</w:t>
            </w:r>
          </w:p>
        </w:tc>
        <w:tc>
          <w:tcPr>
            <w:tcW w:w="2744" w:type="dxa"/>
            <w:vAlign w:val="top"/>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ascii="Arial" w:hAnsi="Arial" w:cs="Arial"/>
                <w:sz w:val="16"/>
                <w:szCs w:val="16"/>
                <w:highlight w:val="none"/>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According to clause 4.9.5 Reference model for multi-link operation (MLO), An MLD supports multiple MAC sublayers, coordinated by an SME. The SME maintains the authentication and association states. Each affiliated STA of an MLD has one MLME , and All the MLMEs are  coordinated by an SME.</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subclause 6.3 describes the MLME SAP interface, SME will use  services provided by one MLME through the MLME SAP to tigger the frame to transmit frames in MLD scenarios.</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r>
              <w:rPr>
                <w:rFonts w:hint="eastAsia" w:eastAsia="宋体"/>
                <w:b w:val="0"/>
                <w:bCs w:val="0"/>
                <w:sz w:val="16"/>
                <w:szCs w:val="16"/>
                <w:highlight w:val="none"/>
                <w:lang w:val="en-US" w:eastAsia="zh-CN"/>
              </w:rPr>
              <w:t>The frame is transmitted by a STA affiliated with a MLD to a peer STA affiliated with a peer MLD. But the  the functionality is  the MLD level(i.e.,  MLD association).</w:t>
            </w: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eastAsia" w:eastAsia="宋体"/>
                <w:b w:val="0"/>
                <w:bCs w:val="0"/>
                <w:sz w:val="16"/>
                <w:szCs w:val="16"/>
                <w:highlight w:val="none"/>
                <w:lang w:val="en-US" w:eastAsia="zh-CN"/>
              </w:rPr>
              <w:t>So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better to keep the description between two STAs, it</w:t>
            </w:r>
            <w:r>
              <w:rPr>
                <w:rFonts w:hint="default" w:eastAsia="宋体"/>
                <w:b w:val="0"/>
                <w:bCs w:val="0"/>
                <w:sz w:val="16"/>
                <w:szCs w:val="16"/>
                <w:highlight w:val="none"/>
                <w:lang w:val="en-US" w:eastAsia="zh-CN"/>
              </w:rPr>
              <w:t>’</w:t>
            </w:r>
            <w:r>
              <w:rPr>
                <w:rFonts w:hint="eastAsia" w:eastAsia="宋体"/>
                <w:b w:val="0"/>
                <w:bCs w:val="0"/>
                <w:sz w:val="16"/>
                <w:szCs w:val="16"/>
                <w:highlight w:val="none"/>
                <w:lang w:val="en-US" w:eastAsia="zh-CN"/>
              </w:rPr>
              <w:t>s more clearer.</w:t>
            </w:r>
          </w:p>
          <w:p>
            <w:pPr>
              <w:autoSpaceDE w:val="0"/>
              <w:autoSpaceDN w:val="0"/>
              <w:adjustRightInd w:val="0"/>
              <w:jc w:val="both"/>
              <w:rPr>
                <w:rFonts w:hint="eastAsia" w:eastAsia="宋体"/>
                <w:b/>
                <w:bCs/>
                <w:sz w:val="16"/>
                <w:szCs w:val="16"/>
                <w:highlight w:val="none"/>
                <w:lang w:val="en-GB"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vAlign w:val="top"/>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7381</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Stephen McCann</w:t>
            </w:r>
          </w:p>
        </w:tc>
        <w:tc>
          <w:tcPr>
            <w:tcW w:w="72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6.3.39.2.1</w:t>
            </w:r>
          </w:p>
        </w:tc>
        <w:tc>
          <w:tcPr>
            <w:tcW w:w="2746"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Regarding the text "...be sent to an affiliated STA of the specified peer MLD to which the MLD is associated.", is the MLD associated to the affiliated STA or to the specified peer MLD?</w:t>
            </w:r>
          </w:p>
        </w:tc>
        <w:tc>
          <w:tcPr>
            <w:tcW w:w="2217" w:type="dxa"/>
            <w:vAlign w:val="top"/>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Change the cited sentence extract to ""...be sent to an affiliated STA of the specified associated peer MLD."</w:t>
            </w:r>
          </w:p>
        </w:tc>
        <w:tc>
          <w:tcPr>
            <w:tcW w:w="2744" w:type="dxa"/>
            <w:vAlign w:val="top"/>
          </w:tcPr>
          <w:p>
            <w:pPr>
              <w:autoSpaceDE w:val="0"/>
              <w:autoSpaceDN w:val="0"/>
              <w:adjustRightInd w:val="0"/>
              <w:jc w:val="both"/>
              <w:rPr>
                <w:rFonts w:hint="eastAsia" w:ascii="Times New Roman" w:hAnsi="Times New Roman" w:eastAsia="宋体" w:cs="Times New Roman"/>
                <w:b/>
                <w:bCs/>
                <w:sz w:val="16"/>
                <w:szCs w:val="16"/>
                <w:highlight w:val="none"/>
                <w:lang w:val="en-US" w:eastAsia="zh-CN"/>
              </w:rPr>
            </w:pPr>
            <w:r>
              <w:rPr>
                <w:rFonts w:hint="eastAsia" w:ascii="Times New Roman" w:hAnsi="Times New Roman" w:eastAsia="宋体" w:cs="Times New Roman"/>
                <w:b/>
                <w:bCs/>
                <w:sz w:val="16"/>
                <w:szCs w:val="16"/>
                <w:highlight w:val="none"/>
                <w:lang w:val="en-US" w:eastAsia="zh-CN"/>
              </w:rPr>
              <w:t>Rejected</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eastAsia" w:eastAsia="宋体"/>
                <w:b w:val="0"/>
                <w:bCs w:val="0"/>
                <w:sz w:val="16"/>
                <w:szCs w:val="16"/>
                <w:lang w:val="en-US" w:eastAsia="zh-CN"/>
              </w:rPr>
            </w:pPr>
            <w:r>
              <w:rPr>
                <w:rFonts w:hint="eastAsia" w:ascii="Times New Roman" w:hAnsi="Times New Roman" w:eastAsia="宋体" w:cs="Times New Roman"/>
                <w:sz w:val="16"/>
                <w:szCs w:val="16"/>
                <w:highlight w:val="none"/>
                <w:lang w:val="en-US" w:eastAsia="zh-CN"/>
              </w:rPr>
              <w:t>The sentence describes the MLD is associated to the specified peer MLD.</w:t>
            </w:r>
            <w:r>
              <w:rPr>
                <w:rFonts w:hint="eastAsia" w:eastAsia="宋体" w:cs="Times New Roman"/>
                <w:sz w:val="16"/>
                <w:szCs w:val="16"/>
                <w:highlight w:val="none"/>
                <w:lang w:val="en-US" w:eastAsia="zh-CN"/>
              </w:rPr>
              <w:t xml:space="preserve"> Agree that the suggestion has the same meaning as the cited sentence. But if we change the sentence to </w:t>
            </w:r>
            <w:r>
              <w:rPr>
                <w:rFonts w:hint="default" w:eastAsia="宋体"/>
                <w:b w:val="0"/>
                <w:bCs w:val="0"/>
                <w:sz w:val="16"/>
                <w:szCs w:val="16"/>
                <w:lang w:val="en-US" w:eastAsia="zh-CN"/>
              </w:rPr>
              <w:t>“</w:t>
            </w:r>
            <w:r>
              <w:rPr>
                <w:rFonts w:hint="eastAsia" w:eastAsia="宋体"/>
                <w:b w:val="0"/>
                <w:bCs w:val="0"/>
                <w:sz w:val="16"/>
                <w:szCs w:val="16"/>
                <w:lang w:val="en-US" w:eastAsia="ko-KR"/>
              </w:rPr>
              <w:t>be sent to an affiliated STA of the specified associated peer MLD</w:t>
            </w:r>
            <w:r>
              <w:rPr>
                <w:rFonts w:hint="eastAsia" w:eastAsia="宋体"/>
                <w:b w:val="0"/>
                <w:bCs w:val="0"/>
                <w:sz w:val="16"/>
                <w:szCs w:val="16"/>
                <w:lang w:val="en-US" w:eastAsia="zh-CN"/>
              </w:rPr>
              <w:t xml:space="preserve">, there will be a new term </w:t>
            </w:r>
            <w:r>
              <w:rPr>
                <w:rFonts w:hint="default" w:eastAsia="宋体"/>
                <w:b w:val="0"/>
                <w:bCs w:val="0"/>
                <w:sz w:val="16"/>
                <w:szCs w:val="16"/>
                <w:lang w:val="en-US" w:eastAsia="zh-CN"/>
              </w:rPr>
              <w:t>“</w:t>
            </w:r>
            <w:r>
              <w:rPr>
                <w:rFonts w:hint="eastAsia" w:eastAsia="宋体"/>
                <w:b w:val="0"/>
                <w:bCs w:val="0"/>
                <w:sz w:val="16"/>
                <w:szCs w:val="16"/>
                <w:lang w:val="en-US" w:eastAsia="zh-CN"/>
              </w:rPr>
              <w:t>the specified associated peer MLD</w:t>
            </w:r>
            <w:r>
              <w:rPr>
                <w:rFonts w:hint="default" w:eastAsia="宋体"/>
                <w:b w:val="0"/>
                <w:bCs w:val="0"/>
                <w:sz w:val="16"/>
                <w:szCs w:val="16"/>
                <w:lang w:val="en-US" w:eastAsia="zh-CN"/>
              </w:rPr>
              <w:t>”</w:t>
            </w:r>
            <w:r>
              <w:rPr>
                <w:rFonts w:hint="eastAsia" w:eastAsia="宋体"/>
                <w:b w:val="0"/>
                <w:bCs w:val="0"/>
                <w:sz w:val="16"/>
                <w:szCs w:val="16"/>
                <w:lang w:val="en-US" w:eastAsia="zh-CN"/>
              </w:rPr>
              <w:t>. It will make the text unclear and need more explanation.</w:t>
            </w:r>
          </w:p>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So It</w:t>
            </w:r>
            <w:r>
              <w:rPr>
                <w:rFonts w:hint="default" w:eastAsia="宋体"/>
                <w:b w:val="0"/>
                <w:bCs w:val="0"/>
                <w:sz w:val="16"/>
                <w:szCs w:val="16"/>
                <w:lang w:val="en-US" w:eastAsia="zh-CN"/>
              </w:rPr>
              <w:t>’</w:t>
            </w:r>
            <w:r>
              <w:rPr>
                <w:rFonts w:hint="eastAsia" w:eastAsia="宋体"/>
                <w:b w:val="0"/>
                <w:bCs w:val="0"/>
                <w:sz w:val="16"/>
                <w:szCs w:val="16"/>
                <w:lang w:val="en-US" w:eastAsia="zh-CN"/>
              </w:rPr>
              <w:t>s better to keep the text unchanged.</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trike/>
          <w:sz w:val="20"/>
          <w:lang w:val="en-US" w:eastAsia="zh-CN"/>
        </w:rPr>
      </w:pPr>
      <w:r>
        <w:rPr>
          <w:rFonts w:hint="default" w:ascii="Arial-BoldMT" w:hAnsi="Times New Roman" w:eastAsia="Arial-BoldMT" w:cs="Arial-BoldMT"/>
          <w:b/>
          <w:bCs/>
          <w:strike/>
          <w:sz w:val="20"/>
          <w:lang w:val="en-US" w:eastAsia="zh-CN"/>
        </w:rPr>
        <w:t>6.3.3 Scan</w:t>
      </w:r>
    </w:p>
    <w:p>
      <w:pPr>
        <w:autoSpaceDE w:val="0"/>
        <w:autoSpaceDN w:val="0"/>
        <w:adjustRightInd w:val="0"/>
        <w:jc w:val="left"/>
        <w:rPr>
          <w:rFonts w:hint="default" w:ascii="Arial-BoldMT" w:hAnsi="Times New Roman" w:eastAsia="Arial-BoldMT" w:cs="Arial-BoldMT"/>
          <w:b/>
          <w:bCs/>
          <w:strike/>
          <w:sz w:val="20"/>
          <w:lang w:val="en-US" w:eastAsia="zh-CN"/>
        </w:rPr>
      </w:pPr>
    </w:p>
    <w:p>
      <w:pPr>
        <w:jc w:val="left"/>
        <w:rPr>
          <w:rFonts w:hint="default" w:ascii="Arial-BoldMT" w:eastAsia="Arial-BoldMT" w:cs="Arial-BoldMT"/>
          <w:b/>
          <w:bCs/>
          <w:strike/>
          <w:sz w:val="20"/>
          <w:lang w:val="en-US" w:eastAsia="zh-CN"/>
        </w:rPr>
      </w:pPr>
      <w:r>
        <w:rPr>
          <w:rFonts w:hint="default" w:ascii="Arial-BoldMT" w:eastAsia="Arial-BoldMT" w:cs="Arial-BoldMT"/>
          <w:b/>
          <w:bCs/>
          <w:strike/>
          <w:sz w:val="20"/>
          <w:lang w:val="en-US" w:eastAsia="zh-CN"/>
        </w:rPr>
        <w:t>6.3.3.2 MLME-SCAN.request</w:t>
      </w:r>
    </w:p>
    <w:p>
      <w:pPr>
        <w:pStyle w:val="20"/>
        <w:rPr>
          <w:rFonts w:hint="default"/>
          <w:strike/>
          <w:lang w:val="en-US" w:eastAsia="zh-CN"/>
        </w:rPr>
      </w:pPr>
    </w:p>
    <w:p>
      <w:pPr>
        <w:autoSpaceDE w:val="0"/>
        <w:autoSpaceDN w:val="0"/>
        <w:adjustRightInd w:val="0"/>
        <w:jc w:val="left"/>
        <w:rPr>
          <w:rFonts w:hint="default"/>
          <w:strike/>
          <w:highlight w:val="yellow"/>
          <w:lang w:val="en-US" w:eastAsia="zh-CN"/>
        </w:rPr>
      </w:pPr>
      <w:r>
        <w:rPr>
          <w:rFonts w:hint="default"/>
          <w:strike/>
          <w:highlight w:val="yellow"/>
          <w:lang w:val="en-US" w:eastAsia="zh-CN"/>
        </w:rPr>
        <w:t>Change the primitive parameters as follows (not all existing parameters are shown):</w:t>
      </w:r>
    </w:p>
    <w:p>
      <w:pPr>
        <w:pStyle w:val="20"/>
        <w:rPr>
          <w:rFonts w:hint="default"/>
          <w:strike/>
          <w:lang w:val="en-US" w:eastAsia="zh-CN"/>
        </w:rPr>
      </w:pPr>
      <w:r>
        <w:rPr>
          <w:rFonts w:hint="default"/>
          <w:strike/>
          <w:lang w:val="en-US" w:eastAsia="zh-CN"/>
        </w:rPr>
        <w:t>The primitive parameters are as follows:</w:t>
      </w:r>
    </w:p>
    <w:p>
      <w:pPr>
        <w:pStyle w:val="20"/>
        <w:ind w:firstLine="0" w:firstLineChars="100"/>
        <w:rPr>
          <w:rFonts w:hint="default"/>
          <w:strike/>
          <w:lang w:val="en-US" w:eastAsia="zh-CN"/>
        </w:rPr>
      </w:pPr>
      <w:r>
        <w:rPr>
          <w:rFonts w:hint="default"/>
          <w:strike/>
          <w:lang w:val="en-US" w:eastAsia="zh-CN"/>
        </w:rPr>
        <w:t>MLME-SCAN.request(</w:t>
      </w:r>
    </w:p>
    <w:p>
      <w:pPr>
        <w:pStyle w:val="20"/>
        <w:ind w:left="0" w:leftChars="0" w:firstLine="0" w:firstLineChars="1430"/>
        <w:rPr>
          <w:rFonts w:hint="default"/>
          <w:strike/>
          <w:lang w:val="en-US" w:eastAsia="zh-CN"/>
        </w:rPr>
      </w:pPr>
      <w:r>
        <w:rPr>
          <w:rFonts w:hint="default"/>
          <w:strike/>
          <w:lang w:val="en-US" w:eastAsia="zh-CN"/>
        </w:rPr>
        <w:t>…,</w:t>
      </w:r>
    </w:p>
    <w:p>
      <w:pPr>
        <w:pStyle w:val="20"/>
        <w:ind w:left="0" w:leftChars="0" w:firstLine="0" w:firstLineChars="1430"/>
        <w:rPr>
          <w:rFonts w:hint="default"/>
          <w:strike/>
          <w:lang w:val="en-US" w:eastAsia="zh-CN"/>
        </w:rPr>
      </w:pPr>
      <w:r>
        <w:rPr>
          <w:rFonts w:hint="default"/>
          <w:strike/>
          <w:lang w:val="en-US" w:eastAsia="zh-CN"/>
        </w:rPr>
        <w:t>EHTCapabilities,</w:t>
      </w:r>
    </w:p>
    <w:p>
      <w:pPr>
        <w:pStyle w:val="20"/>
        <w:ind w:left="0" w:leftChars="0" w:firstLine="0" w:firstLineChars="1430"/>
        <w:rPr>
          <w:rFonts w:hint="default"/>
          <w:strike/>
          <w:lang w:val="en-US" w:eastAsia="zh-CN"/>
        </w:rPr>
      </w:pPr>
      <w:ins w:id="372" w:author="Zhiqiang Han" w:date="2021-12-15T15:37:41Z">
        <w:r>
          <w:rPr>
            <w:rFonts w:hint="default"/>
            <w:strike/>
            <w:lang w:val="en-US" w:eastAsia="zh-CN"/>
          </w:rPr>
          <w:t>MultiLink,</w:t>
        </w:r>
      </w:ins>
    </w:p>
    <w:p>
      <w:pPr>
        <w:pStyle w:val="20"/>
        <w:ind w:left="0" w:leftChars="0" w:firstLine="0" w:firstLineChars="1430"/>
        <w:rPr>
          <w:rFonts w:hint="default"/>
          <w:strike/>
          <w:lang w:val="en-US" w:eastAsia="zh-CN"/>
        </w:rPr>
      </w:pPr>
      <w:r>
        <w:rPr>
          <w:rFonts w:hint="default"/>
          <w:strike/>
          <w:lang w:val="en-US" w:eastAsia="zh-CN"/>
        </w:rPr>
        <w:t>VendorSpecificInfo</w:t>
      </w:r>
    </w:p>
    <w:p>
      <w:pPr>
        <w:pStyle w:val="20"/>
        <w:rPr>
          <w:ins w:id="373" w:author="Zhiqiang Han" w:date="2021-12-15T15:37:44Z"/>
          <w:rFonts w:hint="eastAsia"/>
          <w:strike/>
          <w:lang w:val="en-US" w:eastAsia="zh-CN"/>
        </w:rPr>
      </w:pPr>
      <w:r>
        <w:rPr>
          <w:rFonts w:hint="eastAsia"/>
          <w:strike/>
          <w:lang w:val="en-US" w:eastAsia="zh-CN"/>
        </w:rPr>
        <w:t xml:space="preserve">                                         )</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rPr>
            </w:pPr>
            <w:r>
              <w:rPr>
                <w:strike/>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strike/>
                <w:w w:val="100"/>
                <w:lang w:val="en-US" w:eastAsia="zh-CN"/>
              </w:rPr>
            </w:pPr>
            <w:r>
              <w:rPr>
                <w:rFonts w:hint="eastAsia" w:eastAsia="宋体"/>
                <w:strike/>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eastAsia="宋体"/>
                <w:strike/>
                <w:w w:val="100"/>
                <w:lang w:val="en-US" w:eastAsia="zh-CN"/>
              </w:rPr>
            </w:pPr>
            <w:ins w:id="374" w:author="Zhiqiang Han" w:date="2021-12-15T15:39:59Z">
              <w:r>
                <w:rPr>
                  <w:rFonts w:hint="eastAsia"/>
                  <w:b w:val="0"/>
                  <w:bCs w:val="0"/>
                  <w:strike/>
                  <w:w w:val="100"/>
                </w:rPr>
                <w:t>MultiLink</w:t>
              </w:r>
            </w:ins>
            <w:ins w:id="375" w:author="Zhiqiang Han" w:date="2022-02-07T17:09:33Z">
              <w:r>
                <w:rPr>
                  <w:rFonts w:hint="eastAsia"/>
                  <w:strike/>
                  <w:lang w:val="en-US" w:eastAsia="zh-CN"/>
                </w:rPr>
                <w:t>(#7757)</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strike/>
                <w:w w:val="100"/>
                <w:lang w:val="en-US" w:eastAsia="zh-CN"/>
              </w:rPr>
            </w:pPr>
            <w:ins w:id="376" w:author="Zhiqiang Han" w:date="2021-12-15T15:39:46Z">
              <w:r>
                <w:rPr>
                  <w:rFonts w:hint="eastAsia"/>
                  <w:b w:val="0"/>
                  <w:bCs w:val="0"/>
                  <w:strike/>
                  <w:w w:val="100"/>
                  <w:lang w:eastAsia="zh-CN"/>
                </w:rPr>
                <w:t>Probe Request</w:t>
              </w:r>
            </w:ins>
            <w:ins w:id="377" w:author="Zhiqiang Han" w:date="2021-12-15T15:39:51Z">
              <w:r>
                <w:rPr>
                  <w:rFonts w:hint="eastAsia" w:eastAsia="Malgun Gothic"/>
                  <w:b w:val="0"/>
                  <w:bCs w:val="0"/>
                  <w:strike/>
                  <w:w w:val="100"/>
                  <w:lang w:val="en-US" w:eastAsia="zh-CN"/>
                </w:rPr>
                <w:t xml:space="preserve"> </w:t>
              </w:r>
            </w:ins>
            <w:ins w:id="378" w:author="Zhiqiang Han" w:date="2021-12-15T15:39:51Z">
              <w:r>
                <w:rPr>
                  <w:rFonts w:hint="eastAsia"/>
                  <w:b w:val="0"/>
                  <w:bCs w:val="0"/>
                  <w:strike/>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79" w:author="Zhiqiang Han" w:date="2021-12-15T15:40:03Z"/>
                <w:rFonts w:hint="eastAsia"/>
                <w:b w:val="0"/>
                <w:bCs w:val="0"/>
                <w:strike/>
                <w:w w:val="100"/>
                <w:lang w:val="en-US" w:eastAsia="zh-CN"/>
              </w:rPr>
            </w:pPr>
            <w:ins w:id="380" w:author="Zhiqiang Han" w:date="2021-12-15T15:40:03Z">
              <w:r>
                <w:rPr>
                  <w:rFonts w:hint="eastAsia"/>
                  <w:b w:val="0"/>
                  <w:bCs w:val="0"/>
                  <w:strike/>
                  <w:w w:val="100"/>
                  <w:lang w:val="en-US" w:eastAsia="zh-CN"/>
                </w:rPr>
                <w:t xml:space="preserve">As defined in </w:t>
              </w:r>
            </w:ins>
          </w:p>
          <w:p>
            <w:pPr>
              <w:pStyle w:val="33"/>
              <w:jc w:val="left"/>
              <w:rPr>
                <w:ins w:id="381" w:author="Zhiqiang Han" w:date="2021-12-15T15:40:03Z"/>
                <w:rFonts w:hint="eastAsia"/>
                <w:b w:val="0"/>
                <w:bCs w:val="0"/>
                <w:strike/>
                <w:w w:val="100"/>
                <w:lang w:val="en-US" w:eastAsia="zh-CN"/>
              </w:rPr>
            </w:pPr>
            <w:ins w:id="382" w:author="Zhiqiang Han" w:date="2021-12-15T15:40:03Z">
              <w:r>
                <w:rPr>
                  <w:rFonts w:hint="eastAsia"/>
                  <w:b w:val="0"/>
                  <w:bCs w:val="0"/>
                  <w:strike/>
                  <w:w w:val="100"/>
                  <w:lang w:val="en-US" w:eastAsia="zh-CN"/>
                </w:rPr>
                <w:t>9.4.2.312 (Multi-</w:t>
              </w:r>
            </w:ins>
          </w:p>
          <w:p>
            <w:pPr>
              <w:pStyle w:val="33"/>
              <w:rPr>
                <w:strike/>
                <w:w w:val="100"/>
              </w:rPr>
            </w:pPr>
            <w:ins w:id="383" w:author="Zhiqiang Han" w:date="2021-12-15T15:40:03Z">
              <w:r>
                <w:rPr>
                  <w:rFonts w:hint="eastAsia"/>
                  <w:b w:val="0"/>
                  <w:bCs w:val="0"/>
                  <w:strike/>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384" w:author="Zhiqiang Han" w:date="2021-12-15T15:40:08Z"/>
                <w:rFonts w:hint="eastAsia"/>
                <w:b w:val="0"/>
                <w:bCs w:val="0"/>
                <w:strike/>
                <w:w w:val="100"/>
                <w:lang w:val="en-US" w:eastAsia="zh-CN"/>
              </w:rPr>
            </w:pPr>
            <w:ins w:id="385" w:author="Zhiqiang Han" w:date="2021-12-15T15:40:08Z">
              <w:r>
                <w:rPr>
                  <w:rFonts w:hint="eastAsia"/>
                  <w:b w:val="0"/>
                  <w:bCs w:val="0"/>
                  <w:strike/>
                  <w:w w:val="100"/>
                  <w:lang w:val="en-US" w:eastAsia="zh-CN"/>
                </w:rPr>
                <w:t xml:space="preserve">Indicates the Multi-Link parameters of </w:t>
              </w:r>
            </w:ins>
          </w:p>
          <w:p>
            <w:pPr>
              <w:pStyle w:val="33"/>
              <w:jc w:val="left"/>
              <w:rPr>
                <w:ins w:id="386" w:author="Zhiqiang Han" w:date="2021-12-15T15:40:08Z"/>
                <w:rFonts w:hint="eastAsia"/>
                <w:b w:val="0"/>
                <w:bCs w:val="0"/>
                <w:strike/>
                <w:w w:val="100"/>
                <w:lang w:val="en-US" w:eastAsia="zh-CN"/>
              </w:rPr>
            </w:pPr>
            <w:ins w:id="387" w:author="Zhiqiang Han" w:date="2021-12-15T15:40:08Z">
              <w:r>
                <w:rPr>
                  <w:rFonts w:hint="eastAsia"/>
                  <w:b w:val="0"/>
                  <w:bCs w:val="0"/>
                  <w:strike/>
                  <w:w w:val="100"/>
                  <w:lang w:val="en-US" w:eastAsia="zh-CN"/>
                </w:rPr>
                <w:t xml:space="preserve">the MLD. This parameter is present if </w:t>
              </w:r>
            </w:ins>
          </w:p>
          <w:p>
            <w:pPr>
              <w:pStyle w:val="33"/>
              <w:jc w:val="left"/>
              <w:rPr>
                <w:ins w:id="388" w:author="Zhiqiang Han" w:date="2021-12-15T15:40:08Z"/>
                <w:rFonts w:hint="eastAsia"/>
                <w:b w:val="0"/>
                <w:bCs w:val="0"/>
                <w:strike/>
                <w:w w:val="100"/>
                <w:lang w:val="en-US" w:eastAsia="zh-CN"/>
              </w:rPr>
            </w:pPr>
            <w:ins w:id="389" w:author="Zhiqiang Han" w:date="2021-12-15T15:40:08Z">
              <w:r>
                <w:rPr>
                  <w:rFonts w:hint="eastAsia"/>
                  <w:b w:val="0"/>
                  <w:bCs w:val="0"/>
                  <w:strike/>
                  <w:w w:val="100"/>
                  <w:lang w:val="en-US" w:eastAsia="zh-CN"/>
                </w:rPr>
                <w:t xml:space="preserve">dot11MultiLinkActivated is true and is </w:t>
              </w:r>
            </w:ins>
          </w:p>
          <w:p>
            <w:pPr>
              <w:pStyle w:val="33"/>
              <w:jc w:val="left"/>
              <w:rPr>
                <w:strike/>
                <w:w w:val="100"/>
              </w:rPr>
            </w:pPr>
            <w:ins w:id="390" w:author="Zhiqiang Han" w:date="2021-12-15T15:40:08Z">
              <w:r>
                <w:rPr>
                  <w:rFonts w:hint="eastAsia"/>
                  <w:b w:val="0"/>
                  <w:bCs w:val="0"/>
                  <w:strike/>
                  <w:w w:val="100"/>
                  <w:lang w:val="en-US" w:eastAsia="zh-CN"/>
                </w:rPr>
                <w:t>absent otherwise.</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strike/>
                <w:w w:val="100"/>
              </w:rPr>
            </w:pPr>
            <w:r>
              <w:rPr>
                <w:rFonts w:hint="eastAsia"/>
                <w:b w:val="0"/>
                <w:bCs w:val="0"/>
                <w:strike/>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strike/>
                <w:w w:val="100"/>
              </w:rPr>
            </w:pPr>
            <w:r>
              <w:rPr>
                <w:rFonts w:hint="eastAsia"/>
                <w:b w:val="0"/>
                <w:bCs w:val="0"/>
                <w:strike/>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strike/>
                <w:w w:val="100"/>
              </w:rPr>
            </w:pPr>
            <w:r>
              <w:rPr>
                <w:rFonts w:hint="eastAsia"/>
                <w:b w:val="0"/>
                <w:bCs w:val="0"/>
                <w:strike/>
                <w:w w:val="100"/>
              </w:rPr>
              <w:t xml:space="preserve">As defined in </w:t>
            </w:r>
          </w:p>
          <w:p>
            <w:pPr>
              <w:pStyle w:val="33"/>
              <w:jc w:val="left"/>
              <w:rPr>
                <w:rFonts w:hint="eastAsia"/>
                <w:b w:val="0"/>
                <w:bCs w:val="0"/>
                <w:strike/>
                <w:w w:val="100"/>
              </w:rPr>
            </w:pPr>
            <w:r>
              <w:rPr>
                <w:rFonts w:hint="eastAsia"/>
                <w:b w:val="0"/>
                <w:bCs w:val="0"/>
                <w:strike/>
                <w:w w:val="100"/>
              </w:rPr>
              <w:t xml:space="preserve">9.4.2.25 (Vendor </w:t>
            </w:r>
          </w:p>
          <w:p>
            <w:pPr>
              <w:pStyle w:val="33"/>
              <w:jc w:val="left"/>
              <w:rPr>
                <w:b w:val="0"/>
                <w:bCs w:val="0"/>
                <w:strike/>
                <w:w w:val="100"/>
              </w:rPr>
            </w:pPr>
            <w:r>
              <w:rPr>
                <w:rFonts w:hint="eastAsia"/>
                <w:b w:val="0"/>
                <w:bCs w:val="0"/>
                <w:strike/>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strike/>
                <w:w w:val="100"/>
              </w:rPr>
            </w:pPr>
            <w:r>
              <w:rPr>
                <w:rFonts w:hint="eastAsia"/>
                <w:b w:val="0"/>
                <w:bCs w:val="0"/>
                <w:strike/>
                <w:w w:val="100"/>
              </w:rPr>
              <w:t>Zero or more elements.</w:t>
            </w:r>
          </w:p>
        </w:tc>
      </w:tr>
    </w:tbl>
    <w:p>
      <w:pPr>
        <w:pStyle w:val="20"/>
        <w:rPr>
          <w:rFonts w:hint="eastAsia"/>
          <w:strike/>
          <w:lang w:val="en-US" w:eastAsia="zh-CN"/>
        </w:rPr>
      </w:pPr>
    </w:p>
    <w:p>
      <w:pPr>
        <w:autoSpaceDE w:val="0"/>
        <w:autoSpaceDN w:val="0"/>
        <w:adjustRightInd w:val="0"/>
        <w:jc w:val="left"/>
        <w:rPr>
          <w:rFonts w:hint="eastAsia" w:ascii="Arial-BoldMT" w:hAnsi="Times New Roman" w:eastAsia="Arial-BoldMT" w:cs="Arial-BoldMT"/>
          <w:b/>
          <w:bCs/>
          <w:strike/>
          <w:sz w:val="20"/>
          <w:lang w:val="en-US" w:eastAsia="zh-CN"/>
        </w:rPr>
      </w:pPr>
      <w:r>
        <w:rPr>
          <w:rFonts w:hint="eastAsia" w:ascii="Arial-BoldMT" w:hAnsi="Times New Roman" w:eastAsia="Arial-BoldMT" w:cs="Arial-BoldMT"/>
          <w:b/>
          <w:bCs/>
          <w:strike/>
          <w:sz w:val="20"/>
          <w:lang w:val="en-US" w:eastAsia="zh-CN"/>
        </w:rPr>
        <w:t>6.3.3.3 MLME-SCAN.confirm</w:t>
      </w:r>
    </w:p>
    <w:p>
      <w:pPr>
        <w:autoSpaceDE w:val="0"/>
        <w:autoSpaceDN w:val="0"/>
        <w:adjustRightInd w:val="0"/>
        <w:jc w:val="left"/>
        <w:rPr>
          <w:rFonts w:hint="eastAsia" w:ascii="Arial-BoldMT" w:hAnsi="Times New Roman" w:eastAsia="Arial-BoldMT" w:cs="Arial-BoldMT"/>
          <w:b/>
          <w:bCs/>
          <w:strike/>
          <w:sz w:val="20"/>
          <w:lang w:val="en-US" w:eastAsia="zh-CN"/>
        </w:rPr>
      </w:pPr>
    </w:p>
    <w:p>
      <w:pPr>
        <w:jc w:val="left"/>
        <w:rPr>
          <w:rFonts w:hint="eastAsia" w:ascii="Arial-BoldMT" w:eastAsia="Arial-BoldMT" w:cs="Arial-BoldMT"/>
          <w:b/>
          <w:bCs/>
          <w:strike/>
          <w:sz w:val="20"/>
          <w:lang w:val="en-US" w:eastAsia="zh-CN"/>
        </w:rPr>
      </w:pPr>
      <w:r>
        <w:rPr>
          <w:rFonts w:hint="eastAsia" w:ascii="Arial-BoldMT" w:eastAsia="Arial-BoldMT" w:cs="Arial-BoldMT"/>
          <w:b/>
          <w:bCs/>
          <w:strike/>
          <w:sz w:val="20"/>
          <w:lang w:val="en-US" w:eastAsia="zh-CN"/>
        </w:rPr>
        <w:t>6.3.3.3.2 Semantics of the service primitive</w:t>
      </w:r>
    </w:p>
    <w:p>
      <w:pPr>
        <w:autoSpaceDE w:val="0"/>
        <w:autoSpaceDN w:val="0"/>
        <w:adjustRightInd w:val="0"/>
        <w:jc w:val="left"/>
        <w:rPr>
          <w:rFonts w:hint="default"/>
          <w:strike/>
          <w:highlight w:val="yellow"/>
          <w:lang w:val="en-US" w:eastAsia="zh-CN"/>
        </w:rPr>
      </w:pPr>
    </w:p>
    <w:p>
      <w:pPr>
        <w:autoSpaceDE w:val="0"/>
        <w:autoSpaceDN w:val="0"/>
        <w:adjustRightInd w:val="0"/>
        <w:jc w:val="left"/>
        <w:rPr>
          <w:ins w:id="391" w:author="Zhiqiang Han" w:date="2022-02-14T15:31:42Z"/>
          <w:rFonts w:hint="default"/>
          <w:strike/>
          <w:highlight w:val="yellow"/>
          <w:lang w:val="en-US" w:eastAsia="zh-CN"/>
        </w:rPr>
      </w:pPr>
      <w:r>
        <w:rPr>
          <w:rFonts w:hint="default"/>
          <w:strike/>
          <w:highlight w:val="yellow"/>
          <w:lang w:val="en-US" w:eastAsia="zh-CN"/>
        </w:rPr>
        <w:t>Insert the following rows to the untitled IBSS adoption table as follows:</w:t>
      </w:r>
    </w:p>
    <w:p>
      <w:pPr>
        <w:autoSpaceDE w:val="0"/>
        <w:autoSpaceDN w:val="0"/>
        <w:adjustRightInd w:val="0"/>
        <w:jc w:val="left"/>
        <w:rPr>
          <w:rFonts w:hint="default"/>
          <w:strike/>
          <w:highlight w:val="yellow"/>
          <w:lang w:val="en-US" w:eastAsia="zh-CN"/>
        </w:rPr>
      </w:pPr>
    </w:p>
    <w:tbl>
      <w:tblPr>
        <w:tblStyle w:val="12"/>
        <w:tblW w:w="9824" w:type="dxa"/>
        <w:jc w:val="center"/>
        <w:tblLayout w:type="fixed"/>
        <w:tblCellMar>
          <w:top w:w="60" w:type="dxa"/>
          <w:left w:w="120" w:type="dxa"/>
          <w:bottom w:w="20" w:type="dxa"/>
          <w:right w:w="120" w:type="dxa"/>
        </w:tblCellMar>
      </w:tblPr>
      <w:tblGrid>
        <w:gridCol w:w="1787"/>
        <w:gridCol w:w="1890"/>
        <w:gridCol w:w="1350"/>
        <w:gridCol w:w="3673"/>
        <w:gridCol w:w="112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rPr>
            </w:pPr>
            <w:r>
              <w:rPr>
                <w:strike/>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rPr>
            </w:pPr>
            <w:r>
              <w:rPr>
                <w:strike/>
                <w:w w:val="100"/>
              </w:rPr>
              <w:t>Description</w:t>
            </w: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w w:val="100"/>
              </w:rPr>
            </w:pPr>
            <w:r>
              <w:rPr>
                <w:rFonts w:hint="eastAsia"/>
                <w:strike/>
                <w:w w:val="100"/>
              </w:rPr>
              <w:t xml:space="preserve">IBSS adoption </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strike/>
                <w:w w:val="100"/>
                <w:lang w:val="en-US" w:eastAsia="zh-CN"/>
              </w:rPr>
            </w:pPr>
            <w:r>
              <w:rPr>
                <w:rFonts w:hint="eastAsia" w:eastAsia="宋体"/>
                <w:strike/>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strike/>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w w:val="100"/>
              </w:rPr>
            </w:pPr>
          </w:p>
        </w:tc>
        <w:tc>
          <w:tcPr>
            <w:tcW w:w="11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strike/>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both"/>
              <w:rPr>
                <w:rFonts w:hint="default" w:eastAsia="宋体"/>
                <w:strike/>
                <w:w w:val="100"/>
                <w:lang w:val="en-US" w:eastAsia="zh-CN"/>
              </w:rPr>
            </w:pPr>
            <w:ins w:id="392" w:author="Zhiqiang Han" w:date="2021-12-15T15:39:59Z">
              <w:r>
                <w:rPr>
                  <w:rFonts w:hint="eastAsia"/>
                  <w:b w:val="0"/>
                  <w:bCs w:val="0"/>
                  <w:strike/>
                  <w:w w:val="100"/>
                </w:rPr>
                <w:t>MultiLink</w:t>
              </w:r>
            </w:ins>
            <w:ins w:id="393" w:author="Zhiqiang Han" w:date="2022-02-07T17:04:33Z">
              <w:r>
                <w:rPr>
                  <w:rFonts w:hint="eastAsia" w:eastAsia="宋体"/>
                  <w:b w:val="0"/>
                  <w:bCs w:val="0"/>
                  <w:strike/>
                  <w:w w:val="100"/>
                  <w:lang w:val="en-US" w:eastAsia="zh-CN"/>
                </w:rPr>
                <w:t>(</w:t>
              </w:r>
            </w:ins>
            <w:ins w:id="394" w:author="Zhiqiang Han" w:date="2022-02-07T17:04:35Z">
              <w:r>
                <w:rPr>
                  <w:rFonts w:hint="eastAsia" w:eastAsia="宋体"/>
                  <w:b w:val="0"/>
                  <w:bCs w:val="0"/>
                  <w:strike/>
                  <w:w w:val="100"/>
                  <w:lang w:val="en-US" w:eastAsia="zh-CN"/>
                </w:rPr>
                <w:t>#</w:t>
              </w:r>
            </w:ins>
            <w:ins w:id="395" w:author="Zhiqiang Han" w:date="2022-02-07T17:04:36Z">
              <w:r>
                <w:rPr>
                  <w:rFonts w:hint="eastAsia" w:eastAsia="宋体"/>
                  <w:b w:val="0"/>
                  <w:bCs w:val="0"/>
                  <w:strike/>
                  <w:w w:val="100"/>
                  <w:lang w:val="en-US" w:eastAsia="zh-CN"/>
                </w:rPr>
                <w:t>775</w:t>
              </w:r>
            </w:ins>
            <w:ins w:id="396" w:author="Zhiqiang Han" w:date="2022-02-07T17:05:07Z">
              <w:r>
                <w:rPr>
                  <w:rFonts w:hint="eastAsia" w:eastAsia="宋体"/>
                  <w:b w:val="0"/>
                  <w:bCs w:val="0"/>
                  <w:strike/>
                  <w:w w:val="100"/>
                  <w:lang w:val="en-US" w:eastAsia="zh-CN"/>
                </w:rPr>
                <w:t>8</w:t>
              </w:r>
            </w:ins>
            <w:ins w:id="397" w:author="Zhiqiang Han" w:date="2022-02-07T17:04:33Z">
              <w:r>
                <w:rPr>
                  <w:rFonts w:hint="eastAsia" w:eastAsia="宋体"/>
                  <w:b w:val="0"/>
                  <w:bCs w:val="0"/>
                  <w:strike/>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strike/>
                <w:w w:val="100"/>
                <w:lang w:val="en-US" w:eastAsia="zh-CN"/>
              </w:rPr>
            </w:pPr>
            <w:ins w:id="398" w:author="Zhiqiang Han" w:date="2021-12-15T16:24:28Z">
              <w:r>
                <w:rPr>
                  <w:rFonts w:hint="eastAsia"/>
                  <w:b w:val="0"/>
                  <w:bCs w:val="0"/>
                  <w:strike/>
                  <w:w w:val="100"/>
                  <w:lang w:val="en-US" w:eastAsia="zh-CN"/>
                </w:rPr>
                <w:t>B</w:t>
              </w:r>
            </w:ins>
            <w:ins w:id="399" w:author="Zhiqiang Han" w:date="2021-12-15T16:24:29Z">
              <w:r>
                <w:rPr>
                  <w:rFonts w:hint="eastAsia"/>
                  <w:b w:val="0"/>
                  <w:bCs w:val="0"/>
                  <w:strike/>
                  <w:w w:val="100"/>
                  <w:lang w:val="en-US" w:eastAsia="zh-CN"/>
                </w:rPr>
                <w:t>as</w:t>
              </w:r>
            </w:ins>
            <w:ins w:id="400" w:author="Zhiqiang Han" w:date="2021-12-15T16:24:30Z">
              <w:r>
                <w:rPr>
                  <w:rFonts w:hint="eastAsia"/>
                  <w:b w:val="0"/>
                  <w:bCs w:val="0"/>
                  <w:strike/>
                  <w:w w:val="100"/>
                  <w:lang w:val="en-US" w:eastAsia="zh-CN"/>
                </w:rPr>
                <w:t>ic</w:t>
              </w:r>
            </w:ins>
            <w:ins w:id="401" w:author="Zhiqiang Han" w:date="2021-12-15T15:39:51Z">
              <w:r>
                <w:rPr>
                  <w:rFonts w:hint="eastAsia" w:eastAsia="Malgun Gothic"/>
                  <w:b w:val="0"/>
                  <w:bCs w:val="0"/>
                  <w:strike/>
                  <w:w w:val="100"/>
                  <w:lang w:val="en-US" w:eastAsia="zh-CN"/>
                </w:rPr>
                <w:t xml:space="preserve"> </w:t>
              </w:r>
            </w:ins>
            <w:ins w:id="402" w:author="Zhiqiang Han" w:date="2021-12-15T15:39:51Z">
              <w:r>
                <w:rPr>
                  <w:rFonts w:hint="eastAsia"/>
                  <w:b w:val="0"/>
                  <w:bCs w:val="0"/>
                  <w:strike/>
                  <w:w w:val="100"/>
                  <w:lang w:val="en-US" w:eastAsia="zh-CN"/>
                </w:rPr>
                <w:t>Multi-Link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403" w:author="Zhiqiang Han" w:date="2021-12-15T15:40:03Z"/>
                <w:rFonts w:hint="eastAsia"/>
                <w:b w:val="0"/>
                <w:bCs w:val="0"/>
                <w:strike/>
                <w:w w:val="100"/>
                <w:lang w:val="en-US" w:eastAsia="zh-CN"/>
              </w:rPr>
            </w:pPr>
            <w:ins w:id="404" w:author="Zhiqiang Han" w:date="2021-12-15T15:40:03Z">
              <w:r>
                <w:rPr>
                  <w:rFonts w:hint="eastAsia"/>
                  <w:b w:val="0"/>
                  <w:bCs w:val="0"/>
                  <w:strike/>
                  <w:w w:val="100"/>
                  <w:lang w:val="en-US" w:eastAsia="zh-CN"/>
                </w:rPr>
                <w:t xml:space="preserve">As defined in </w:t>
              </w:r>
            </w:ins>
          </w:p>
          <w:p>
            <w:pPr>
              <w:pStyle w:val="33"/>
              <w:jc w:val="left"/>
              <w:rPr>
                <w:ins w:id="405" w:author="Zhiqiang Han" w:date="2021-12-15T15:40:03Z"/>
                <w:rFonts w:hint="eastAsia"/>
                <w:b w:val="0"/>
                <w:bCs w:val="0"/>
                <w:strike/>
                <w:w w:val="100"/>
                <w:lang w:val="en-US" w:eastAsia="zh-CN"/>
              </w:rPr>
            </w:pPr>
            <w:ins w:id="406" w:author="Zhiqiang Han" w:date="2021-12-15T15:40:03Z">
              <w:r>
                <w:rPr>
                  <w:rFonts w:hint="eastAsia"/>
                  <w:b w:val="0"/>
                  <w:bCs w:val="0"/>
                  <w:strike/>
                  <w:w w:val="100"/>
                  <w:lang w:val="en-US" w:eastAsia="zh-CN"/>
                </w:rPr>
                <w:t>9.4.2.312 (Multi-</w:t>
              </w:r>
            </w:ins>
          </w:p>
          <w:p>
            <w:pPr>
              <w:pStyle w:val="33"/>
              <w:rPr>
                <w:strike/>
                <w:w w:val="100"/>
              </w:rPr>
            </w:pPr>
            <w:ins w:id="407" w:author="Zhiqiang Han" w:date="2021-12-15T15:40:03Z">
              <w:r>
                <w:rPr>
                  <w:rFonts w:hint="eastAsia"/>
                  <w:b w:val="0"/>
                  <w:bCs w:val="0"/>
                  <w:strike/>
                  <w:w w:val="100"/>
                  <w:lang w:val="en-US" w:eastAsia="zh-CN"/>
                </w:rPr>
                <w:t>Link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408" w:author="Zhiqiang Han" w:date="2022-03-01T18:29:51Z"/>
                <w:rFonts w:hint="eastAsia"/>
                <w:b w:val="0"/>
                <w:bCs w:val="0"/>
                <w:strike/>
                <w:w w:val="100"/>
                <w:lang w:val="en-US" w:eastAsia="zh-CN"/>
              </w:rPr>
            </w:pPr>
            <w:ins w:id="409" w:author="Zhiqiang Han" w:date="2022-03-01T18:27:49Z">
              <w:r>
                <w:rPr>
                  <w:rFonts w:hint="eastAsia"/>
                  <w:b w:val="0"/>
                  <w:bCs w:val="0"/>
                  <w:strike/>
                  <w:w w:val="100"/>
                  <w:lang w:val="en-US" w:eastAsia="zh-CN"/>
                </w:rPr>
                <w:t xml:space="preserve">The value from the </w:t>
              </w:r>
            </w:ins>
            <w:ins w:id="410" w:author="Zhiqiang Han" w:date="2022-03-01T18:29:01Z">
              <w:r>
                <w:rPr>
                  <w:rFonts w:hint="eastAsia"/>
                  <w:b w:val="0"/>
                  <w:bCs w:val="0"/>
                  <w:strike/>
                  <w:w w:val="100"/>
                  <w:lang w:val="en-US" w:eastAsia="zh-CN"/>
                </w:rPr>
                <w:t>Multi-Link element</w:t>
              </w:r>
            </w:ins>
            <w:ins w:id="411" w:author="Zhiqiang Han" w:date="2022-03-01T18:29:10Z">
              <w:r>
                <w:rPr>
                  <w:rFonts w:hint="eastAsia"/>
                  <w:b w:val="0"/>
                  <w:bCs w:val="0"/>
                  <w:strike/>
                  <w:w w:val="100"/>
                  <w:lang w:val="en-US" w:eastAsia="zh-CN"/>
                </w:rPr>
                <w:t>.</w:t>
              </w:r>
            </w:ins>
            <w:ins w:id="412" w:author="Zhiqiang Han" w:date="2022-03-01T18:29:12Z">
              <w:r>
                <w:rPr>
                  <w:rFonts w:hint="eastAsia"/>
                  <w:b w:val="0"/>
                  <w:bCs w:val="0"/>
                  <w:strike/>
                  <w:w w:val="100"/>
                  <w:lang w:val="en-US" w:eastAsia="zh-CN"/>
                </w:rPr>
                <w:t xml:space="preserve"> </w:t>
              </w:r>
            </w:ins>
            <w:ins w:id="413" w:author="Zhiqiang Han" w:date="2022-03-01T18:29:51Z">
              <w:r>
                <w:rPr>
                  <w:rFonts w:hint="eastAsia"/>
                  <w:b w:val="0"/>
                  <w:bCs w:val="0"/>
                  <w:strike/>
                  <w:w w:val="100"/>
                  <w:lang w:val="en-US" w:eastAsia="zh-CN"/>
                </w:rPr>
                <w:t xml:space="preserve">The </w:t>
              </w:r>
            </w:ins>
          </w:p>
          <w:p>
            <w:pPr>
              <w:pStyle w:val="33"/>
              <w:jc w:val="left"/>
              <w:rPr>
                <w:ins w:id="414" w:author="Zhiqiang Han" w:date="2022-03-01T18:29:51Z"/>
                <w:rFonts w:hint="eastAsia"/>
                <w:b w:val="0"/>
                <w:bCs w:val="0"/>
                <w:strike/>
                <w:w w:val="100"/>
                <w:lang w:val="en-US" w:eastAsia="zh-CN"/>
              </w:rPr>
            </w:pPr>
            <w:ins w:id="415" w:author="Zhiqiang Han" w:date="2022-03-01T18:29:51Z">
              <w:r>
                <w:rPr>
                  <w:rFonts w:hint="eastAsia"/>
                  <w:b w:val="0"/>
                  <w:bCs w:val="0"/>
                  <w:strike/>
                  <w:w w:val="100"/>
                  <w:lang w:val="en-US" w:eastAsia="zh-CN"/>
                </w:rPr>
                <w:t xml:space="preserve">parameter is present if </w:t>
              </w:r>
            </w:ins>
            <w:ins w:id="416" w:author="Zhiqiang Han" w:date="2022-03-01T18:30:29Z">
              <w:r>
                <w:rPr>
                  <w:rFonts w:hint="eastAsia"/>
                  <w:b w:val="0"/>
                  <w:bCs w:val="0"/>
                  <w:strike/>
                  <w:w w:val="100"/>
                  <w:lang w:val="en-US" w:eastAsia="zh-CN"/>
                </w:rPr>
                <w:t xml:space="preserve">dot11MultiLinkActivated </w:t>
              </w:r>
            </w:ins>
            <w:ins w:id="417" w:author="Zhiqiang Han" w:date="2022-03-01T18:29:51Z">
              <w:r>
                <w:rPr>
                  <w:rFonts w:hint="eastAsia"/>
                  <w:b w:val="0"/>
                  <w:bCs w:val="0"/>
                  <w:strike/>
                  <w:w w:val="100"/>
                  <w:lang w:val="en-US" w:eastAsia="zh-CN"/>
                </w:rPr>
                <w:t xml:space="preserve">is true and </w:t>
              </w:r>
            </w:ins>
            <w:ins w:id="418" w:author="Zhiqiang Han" w:date="2022-03-01T18:30:52Z">
              <w:r>
                <w:rPr>
                  <w:rFonts w:hint="eastAsia"/>
                  <w:b w:val="0"/>
                  <w:bCs w:val="0"/>
                  <w:strike/>
                  <w:w w:val="100"/>
                  <w:lang w:val="en-US" w:eastAsia="zh-CN"/>
                </w:rPr>
                <w:t>a</w:t>
              </w:r>
            </w:ins>
            <w:ins w:id="419" w:author="Zhiqiang Han" w:date="2022-03-01T18:30:53Z">
              <w:r>
                <w:rPr>
                  <w:rFonts w:hint="eastAsia"/>
                  <w:b w:val="0"/>
                  <w:bCs w:val="0"/>
                  <w:strike/>
                  <w:w w:val="100"/>
                  <w:lang w:val="en-US" w:eastAsia="zh-CN"/>
                </w:rPr>
                <w:t xml:space="preserve"> </w:t>
              </w:r>
            </w:ins>
            <w:ins w:id="420" w:author="Zhiqiang Han" w:date="2022-03-01T18:30:50Z">
              <w:r>
                <w:rPr>
                  <w:rFonts w:hint="eastAsia"/>
                  <w:b w:val="0"/>
                  <w:bCs w:val="0"/>
                  <w:strike/>
                  <w:w w:val="100"/>
                  <w:lang w:val="en-US" w:eastAsia="zh-CN"/>
                </w:rPr>
                <w:t>Multi-Link element</w:t>
              </w:r>
            </w:ins>
            <w:ins w:id="421" w:author="Zhiqiang Han" w:date="2022-03-01T18:29:51Z">
              <w:r>
                <w:rPr>
                  <w:rFonts w:hint="eastAsia"/>
                  <w:b w:val="0"/>
                  <w:bCs w:val="0"/>
                  <w:strike/>
                  <w:w w:val="100"/>
                  <w:lang w:val="en-US" w:eastAsia="zh-CN"/>
                </w:rPr>
                <w:t xml:space="preserve"> was present in the Probe </w:t>
              </w:r>
            </w:ins>
          </w:p>
          <w:p>
            <w:pPr>
              <w:pStyle w:val="33"/>
              <w:jc w:val="left"/>
              <w:rPr>
                <w:rFonts w:hint="default"/>
                <w:b w:val="0"/>
                <w:bCs w:val="0"/>
                <w:strike/>
                <w:w w:val="100"/>
                <w:lang w:val="en-US" w:eastAsia="zh-CN"/>
              </w:rPr>
            </w:pPr>
            <w:ins w:id="422" w:author="Zhiqiang Han" w:date="2022-03-01T18:29:51Z">
              <w:r>
                <w:rPr>
                  <w:rFonts w:hint="eastAsia"/>
                  <w:b w:val="0"/>
                  <w:bCs w:val="0"/>
                  <w:strike/>
                  <w:w w:val="100"/>
                  <w:lang w:val="en-US" w:eastAsia="zh-CN"/>
                </w:rPr>
                <w:t>Response or Beacon frame from which the BSSDescription was determined. Otherwise, the parameter is not present.</w:t>
              </w:r>
            </w:ins>
          </w:p>
        </w:tc>
        <w:tc>
          <w:tcPr>
            <w:tcW w:w="11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eastAsia"/>
                <w:b/>
                <w:bCs/>
                <w:strike/>
                <w:w w:val="100"/>
                <w:lang w:val="en-US" w:eastAsia="zh-CN"/>
              </w:rPr>
            </w:pPr>
            <w:ins w:id="423" w:author="Zhiqiang Han" w:date="2022-02-14T16:36:52Z">
              <w:r>
                <w:rPr>
                  <w:rFonts w:hint="eastAsia"/>
                  <w:b w:val="0"/>
                  <w:bCs w:val="0"/>
                  <w:strike/>
                  <w:w w:val="100"/>
                  <w:lang w:val="en-US" w:eastAsia="zh-CN"/>
                </w:rPr>
                <w:t>Do</w:t>
              </w:r>
            </w:ins>
            <w:ins w:id="424" w:author="Zhiqiang Han" w:date="2022-02-14T16:36:53Z">
              <w:r>
                <w:rPr>
                  <w:rFonts w:hint="eastAsia"/>
                  <w:b w:val="0"/>
                  <w:bCs w:val="0"/>
                  <w:strike/>
                  <w:w w:val="100"/>
                  <w:lang w:val="en-US" w:eastAsia="zh-CN"/>
                </w:rPr>
                <w:t xml:space="preserve"> </w:t>
              </w:r>
            </w:ins>
            <w:ins w:id="425" w:author="Zhiqiang Han" w:date="2022-02-14T16:36:54Z">
              <w:r>
                <w:rPr>
                  <w:rFonts w:hint="eastAsia"/>
                  <w:b w:val="0"/>
                  <w:bCs w:val="0"/>
                  <w:strike/>
                  <w:w w:val="100"/>
                  <w:lang w:val="en-US" w:eastAsia="zh-CN"/>
                </w:rPr>
                <w:t>n</w:t>
              </w:r>
            </w:ins>
            <w:ins w:id="426" w:author="Zhiqiang Han" w:date="2022-02-14T16:36:55Z">
              <w:r>
                <w:rPr>
                  <w:rFonts w:hint="eastAsia"/>
                  <w:b w:val="0"/>
                  <w:bCs w:val="0"/>
                  <w:strike/>
                  <w:w w:val="100"/>
                  <w:lang w:val="en-US" w:eastAsia="zh-CN"/>
                </w:rPr>
                <w:t xml:space="preserve">ot </w:t>
              </w:r>
            </w:ins>
            <w:ins w:id="427" w:author="Zhiqiang Han" w:date="2022-02-14T16:37:01Z">
              <w:r>
                <w:rPr>
                  <w:rFonts w:hint="eastAsia"/>
                  <w:b w:val="0"/>
                  <w:bCs w:val="0"/>
                  <w:strike/>
                  <w:w w:val="100"/>
                  <w:lang w:val="en-US" w:eastAsia="zh-CN"/>
                </w:rPr>
                <w:t>a</w:t>
              </w:r>
            </w:ins>
            <w:ins w:id="428" w:author="Zhiqiang Han" w:date="2021-12-15T16:26:34Z">
              <w:r>
                <w:rPr>
                  <w:rFonts w:hint="eastAsia"/>
                  <w:b w:val="0"/>
                  <w:bCs w:val="0"/>
                  <w:strike/>
                  <w:w w:val="100"/>
                  <w:lang w:val="en-US" w:eastAsia="zh-CN"/>
                </w:rPr>
                <w:t>dopt</w:t>
              </w:r>
            </w:ins>
          </w:p>
        </w:tc>
      </w:tr>
    </w:tbl>
    <w:p>
      <w:pPr>
        <w:pStyle w:val="20"/>
        <w:rPr>
          <w:rFonts w:hint="eastAsia"/>
          <w:lang w:val="en-US" w:eastAsia="zh-CN"/>
        </w:rPr>
      </w:pPr>
    </w:p>
    <w:p>
      <w:pPr>
        <w:autoSpaceDE w:val="0"/>
        <w:autoSpaceDN w:val="0"/>
        <w:adjustRightInd w:val="0"/>
        <w:jc w:val="left"/>
        <w:rPr>
          <w:rFonts w:hint="eastAsia" w:ascii="Arial-BoldMT" w:hAnsi="Times New Roman" w:eastAsia="Arial-BoldMT" w:cs="Arial-BoldMT"/>
          <w:b/>
          <w:bCs/>
          <w:sz w:val="20"/>
          <w:lang w:val="en-US" w:eastAsia="zh-CN"/>
        </w:rPr>
      </w:pPr>
      <w:r>
        <w:rPr>
          <w:rFonts w:hint="eastAsia" w:ascii="Arial-BoldMT" w:hAnsi="Times New Roman" w:eastAsia="Arial-BoldMT" w:cs="Arial-BoldMT"/>
          <w:b/>
          <w:bCs/>
          <w:sz w:val="20"/>
          <w:lang w:val="en-US" w:eastAsia="zh-CN"/>
        </w:rPr>
        <w:t>6.3.4.2 MLME-JOIN.request</w:t>
      </w:r>
    </w:p>
    <w:p>
      <w:pPr>
        <w:autoSpaceDE w:val="0"/>
        <w:autoSpaceDN w:val="0"/>
        <w:adjustRightInd w:val="0"/>
        <w:jc w:val="left"/>
        <w:rPr>
          <w:rFonts w:hint="eastAsia" w:ascii="Arial-BoldMT" w:hAnsi="Times New Roman" w:eastAsia="Arial-BoldMT" w:cs="Arial-BoldMT"/>
          <w:b/>
          <w:bCs/>
          <w:sz w:val="20"/>
          <w:lang w:val="en-US" w:eastAsia="zh-CN"/>
        </w:rPr>
      </w:pPr>
    </w:p>
    <w:p>
      <w:pPr>
        <w:jc w:val="left"/>
        <w:rPr>
          <w:rFonts w:hint="eastAsia" w:ascii="Arial-BoldMT" w:eastAsia="Arial-BoldMT" w:cs="Arial-BoldMT"/>
          <w:b/>
          <w:bCs/>
          <w:sz w:val="20"/>
          <w:lang w:val="en-US" w:eastAsia="zh-CN"/>
        </w:rPr>
      </w:pPr>
      <w:r>
        <w:rPr>
          <w:rFonts w:hint="eastAsia" w:ascii="Arial-BoldMT" w:eastAsia="Arial-BoldMT" w:cs="Arial-BoldMT"/>
          <w:b/>
          <w:bCs/>
          <w:sz w:val="20"/>
          <w:lang w:val="en-US" w:eastAsia="zh-CN"/>
        </w:rPr>
        <w:t>6.3.4.2.2 Semantics of the service primitive</w:t>
      </w:r>
    </w:p>
    <w:p>
      <w:pPr>
        <w:pStyle w:val="20"/>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ind w:firstLineChars="100"/>
        <w:rPr>
          <w:rFonts w:hint="default"/>
          <w:lang w:val="en-US" w:eastAsia="zh-CN"/>
        </w:rPr>
      </w:pPr>
      <w:r>
        <w:rPr>
          <w:rFonts w:hint="default"/>
          <w:lang w:val="en-US" w:eastAsia="zh-CN"/>
        </w:rPr>
        <w:t>MLME-JOIN.request(</w:t>
      </w:r>
    </w:p>
    <w:p>
      <w:pPr>
        <w:pStyle w:val="20"/>
        <w:ind w:firstLineChars="1650"/>
        <w:rPr>
          <w:rFonts w:hint="default"/>
          <w:lang w:val="en-US" w:eastAsia="zh-CN"/>
        </w:rPr>
      </w:pPr>
      <w:r>
        <w:rPr>
          <w:rFonts w:hint="default"/>
          <w:lang w:val="en-US" w:eastAsia="zh-CN"/>
        </w:rPr>
        <w:t>…,</w:t>
      </w:r>
    </w:p>
    <w:p>
      <w:pPr>
        <w:pStyle w:val="20"/>
        <w:ind w:firstLineChars="1650"/>
        <w:rPr>
          <w:ins w:id="429" w:author="Zhiqiang Han" w:date="2021-12-15T16:38:48Z"/>
          <w:rFonts w:hint="default"/>
          <w:lang w:val="en-US" w:eastAsia="zh-CN"/>
        </w:rPr>
      </w:pPr>
      <w:r>
        <w:rPr>
          <w:rFonts w:hint="default"/>
          <w:lang w:val="en-US" w:eastAsia="zh-CN"/>
        </w:rPr>
        <w:t>EHTCapabilities,</w:t>
      </w:r>
    </w:p>
    <w:p>
      <w:pPr>
        <w:pStyle w:val="20"/>
        <w:ind w:firstLineChars="1650"/>
        <w:rPr>
          <w:rFonts w:hint="eastAsia" w:eastAsia="宋体"/>
          <w:lang w:val="en-US" w:eastAsia="zh-CN"/>
        </w:rPr>
      </w:pPr>
      <w:ins w:id="430" w:author="Zhiqiang Han" w:date="2021-12-15T16:38:54Z">
        <w:r>
          <w:rPr>
            <w:rFonts w:hint="eastAsia"/>
            <w:b w:val="0"/>
            <w:bCs w:val="0"/>
            <w:w w:val="100"/>
          </w:rPr>
          <w:t>MultiLink</w:t>
        </w:r>
      </w:ins>
      <w:ins w:id="431" w:author="Zhiqiang Han" w:date="2021-12-15T16:38:56Z">
        <w:r>
          <w:rPr>
            <w:rFonts w:hint="eastAsia" w:eastAsia="宋体"/>
            <w:b w:val="0"/>
            <w:bCs w:val="0"/>
            <w:w w:val="100"/>
            <w:lang w:val="en-US" w:eastAsia="zh-CN"/>
          </w:rPr>
          <w:t>,</w:t>
        </w:r>
      </w:ins>
    </w:p>
    <w:p>
      <w:pPr>
        <w:pStyle w:val="20"/>
        <w:ind w:firstLineChars="1650"/>
        <w:rPr>
          <w:rFonts w:hint="default"/>
          <w:lang w:val="en-US" w:eastAsia="zh-CN"/>
        </w:rPr>
      </w:pPr>
      <w:r>
        <w:rPr>
          <w:rFonts w:hint="default"/>
          <w:lang w:val="en-US" w:eastAsia="zh-CN"/>
        </w:rPr>
        <w:t>VendorSpecificInfo</w:t>
      </w:r>
    </w:p>
    <w:p>
      <w:pPr>
        <w:pStyle w:val="20"/>
        <w:ind w:firstLineChars="1650"/>
        <w:rPr>
          <w:rFonts w:hint="default"/>
          <w:lang w:val="en-US" w:eastAsia="zh-CN"/>
        </w:rPr>
      </w:pPr>
      <w:r>
        <w:rPr>
          <w:rFonts w:hint="default"/>
          <w:lang w:val="en-US" w:eastAsia="zh-CN"/>
        </w:rPr>
        <w:t>)</w:t>
      </w:r>
    </w:p>
    <w:tbl>
      <w:tblPr>
        <w:tblStyle w:val="12"/>
        <w:tblW w:w="8700" w:type="dxa"/>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432" w:author="Zhiqiang Han" w:date="2021-12-15T16:39:5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433" w:author="Zhiqiang Han" w:date="2021-12-15T16:39:51Z"/>
                <w:rFonts w:hint="eastAsia" w:eastAsia="宋体"/>
                <w:w w:val="100"/>
                <w:lang w:val="en-US" w:eastAsia="zh-CN"/>
              </w:rPr>
            </w:pPr>
            <w:ins w:id="434" w:author="Zhiqiang Han" w:date="2021-12-15T16:39:54Z">
              <w:r>
                <w:rPr>
                  <w:rFonts w:hint="eastAsia"/>
                  <w:b w:val="0"/>
                  <w:bCs w:val="0"/>
                  <w:w w:val="100"/>
                </w:rPr>
                <w:t>MultiLink</w:t>
              </w:r>
            </w:ins>
            <w:ins w:id="435" w:author="Zhiqiang Han" w:date="2022-02-07T17:09:24Z">
              <w:r>
                <w:rPr>
                  <w:rFonts w:hint="eastAsia" w:eastAsia="宋体"/>
                  <w:b w:val="0"/>
                  <w:bCs w:val="0"/>
                  <w:w w:val="100"/>
                  <w:lang w:val="en-US" w:eastAsia="zh-CN"/>
                </w:rPr>
                <w:t>(#6165)</w:t>
              </w:r>
            </w:ins>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36" w:author="Zhiqiang Han" w:date="2021-12-15T16:39:51Z"/>
                <w:w w:val="100"/>
              </w:rPr>
            </w:pPr>
            <w:ins w:id="437" w:author="Zhiqiang Han" w:date="2021-12-15T16:39:58Z">
              <w:r>
                <w:rPr>
                  <w:rFonts w:hint="eastAsia"/>
                  <w:b w:val="0"/>
                  <w:bCs w:val="0"/>
                  <w:w w:val="100"/>
                  <w:lang w:val="en-US" w:eastAsia="zh-CN"/>
                </w:rPr>
                <w:t>Basic</w:t>
              </w:r>
            </w:ins>
            <w:ins w:id="438" w:author="Zhiqiang Han" w:date="2021-12-15T16:39:58Z">
              <w:r>
                <w:rPr>
                  <w:rFonts w:hint="eastAsia" w:eastAsia="Malgun Gothic"/>
                  <w:b w:val="0"/>
                  <w:bCs w:val="0"/>
                  <w:w w:val="100"/>
                  <w:lang w:val="en-US" w:eastAsia="zh-CN"/>
                </w:rPr>
                <w:t xml:space="preserve"> </w:t>
              </w:r>
            </w:ins>
            <w:ins w:id="439" w:author="Zhiqiang Han" w:date="2021-12-15T16:39:58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440" w:author="Zhiqiang Han" w:date="2021-12-15T16:40:03Z"/>
                <w:rFonts w:hint="eastAsia"/>
                <w:b w:val="0"/>
                <w:bCs w:val="0"/>
                <w:w w:val="100"/>
                <w:lang w:val="en-US" w:eastAsia="zh-CN"/>
              </w:rPr>
            </w:pPr>
            <w:ins w:id="441" w:author="Zhiqiang Han" w:date="2021-12-15T16:40:03Z">
              <w:r>
                <w:rPr>
                  <w:rFonts w:hint="eastAsia"/>
                  <w:b w:val="0"/>
                  <w:bCs w:val="0"/>
                  <w:w w:val="100"/>
                  <w:lang w:val="en-US" w:eastAsia="zh-CN"/>
                </w:rPr>
                <w:t xml:space="preserve">As defined in </w:t>
              </w:r>
            </w:ins>
          </w:p>
          <w:p>
            <w:pPr>
              <w:pStyle w:val="33"/>
              <w:jc w:val="left"/>
              <w:rPr>
                <w:ins w:id="442" w:author="Zhiqiang Han" w:date="2021-12-15T16:40:03Z"/>
                <w:rFonts w:hint="eastAsia"/>
                <w:b w:val="0"/>
                <w:bCs w:val="0"/>
                <w:w w:val="100"/>
                <w:lang w:val="en-US" w:eastAsia="zh-CN"/>
              </w:rPr>
            </w:pPr>
            <w:ins w:id="443" w:author="Zhiqiang Han" w:date="2021-12-15T16:40:03Z">
              <w:r>
                <w:rPr>
                  <w:rFonts w:hint="eastAsia"/>
                  <w:b w:val="0"/>
                  <w:bCs w:val="0"/>
                  <w:w w:val="100"/>
                  <w:lang w:val="en-US" w:eastAsia="zh-CN"/>
                </w:rPr>
                <w:t>9.4.2.312 (Multi-</w:t>
              </w:r>
            </w:ins>
          </w:p>
          <w:p>
            <w:pPr>
              <w:pStyle w:val="33"/>
              <w:rPr>
                <w:ins w:id="444" w:author="Zhiqiang Han" w:date="2021-12-15T16:39:51Z"/>
                <w:w w:val="100"/>
              </w:rPr>
            </w:pPr>
            <w:ins w:id="445" w:author="Zhiqiang Han" w:date="2021-12-15T16:40:03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446" w:author="Zhiqiang Han" w:date="2021-12-15T16:40:07Z"/>
                <w:rFonts w:hint="eastAsia"/>
                <w:b w:val="0"/>
                <w:bCs w:val="0"/>
                <w:w w:val="100"/>
                <w:lang w:val="en-US" w:eastAsia="zh-CN"/>
              </w:rPr>
            </w:pPr>
            <w:ins w:id="447" w:author="Zhiqiang Han" w:date="2021-12-15T16:40:07Z">
              <w:r>
                <w:rPr>
                  <w:rFonts w:hint="eastAsia"/>
                  <w:b w:val="0"/>
                  <w:bCs w:val="0"/>
                  <w:w w:val="100"/>
                  <w:lang w:val="en-US" w:eastAsia="zh-CN"/>
                </w:rPr>
                <w:t xml:space="preserve">Indicates the Multi-Link parameters of </w:t>
              </w:r>
            </w:ins>
          </w:p>
          <w:p>
            <w:pPr>
              <w:pStyle w:val="33"/>
              <w:jc w:val="left"/>
              <w:rPr>
                <w:ins w:id="448" w:author="Zhiqiang Han" w:date="2021-12-15T16:40:07Z"/>
                <w:rFonts w:hint="eastAsia"/>
                <w:b w:val="0"/>
                <w:bCs w:val="0"/>
                <w:w w:val="100"/>
                <w:lang w:val="en-US" w:eastAsia="zh-CN"/>
              </w:rPr>
            </w:pPr>
            <w:ins w:id="449" w:author="Zhiqiang Han" w:date="2021-12-15T16:40:07Z">
              <w:r>
                <w:rPr>
                  <w:rFonts w:hint="eastAsia"/>
                  <w:b w:val="0"/>
                  <w:bCs w:val="0"/>
                  <w:w w:val="100"/>
                  <w:lang w:val="en-US" w:eastAsia="zh-CN"/>
                </w:rPr>
                <w:t xml:space="preserve">the MLD. This parameter is present if </w:t>
              </w:r>
            </w:ins>
          </w:p>
          <w:p>
            <w:pPr>
              <w:pStyle w:val="33"/>
              <w:jc w:val="left"/>
              <w:rPr>
                <w:ins w:id="450" w:author="Zhiqiang Han" w:date="2021-12-15T16:40:07Z"/>
                <w:rFonts w:hint="eastAsia"/>
                <w:b w:val="0"/>
                <w:bCs w:val="0"/>
                <w:w w:val="100"/>
                <w:lang w:val="en-US" w:eastAsia="zh-CN"/>
              </w:rPr>
            </w:pPr>
            <w:ins w:id="451" w:author="Zhiqiang Han" w:date="2021-12-15T16:40:07Z">
              <w:r>
                <w:rPr>
                  <w:rFonts w:hint="eastAsia"/>
                  <w:b w:val="0"/>
                  <w:bCs w:val="0"/>
                  <w:w w:val="100"/>
                  <w:lang w:val="en-US" w:eastAsia="zh-CN"/>
                </w:rPr>
                <w:t xml:space="preserve">dot11MultiLinkActivated is true and is </w:t>
              </w:r>
            </w:ins>
          </w:p>
          <w:p>
            <w:pPr>
              <w:pStyle w:val="33"/>
              <w:jc w:val="left"/>
              <w:rPr>
                <w:ins w:id="452" w:author="Zhiqiang Han" w:date="2021-12-15T16:39:51Z"/>
                <w:w w:val="100"/>
              </w:rPr>
            </w:pPr>
            <w:ins w:id="453" w:author="Zhiqiang Han" w:date="2021-12-15T16:40:07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ins w:id="454" w:author="Zhiqiang Han" w:date="2021-12-15T16:40:2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455" w:author="Zhiqiang Han" w:date="2021-12-15T16:40:23Z"/>
                <w:rFonts w:hint="eastAsia"/>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456" w:author="Zhiqiang Han" w:date="2021-12-15T16:40:23Z"/>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ins w:id="457" w:author="Zhiqiang Han" w:date="2021-12-15T16:40:23Z"/>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458" w:author="Zhiqiang Han" w:date="2021-12-15T16:40:23Z"/>
                <w:rFonts w:hint="eastAsia"/>
                <w:b w:val="0"/>
                <w:bCs w:val="0"/>
                <w:w w:val="100"/>
                <w:lang w:val="en-US" w:eastAsia="zh-CN"/>
              </w:rPr>
            </w:pPr>
            <w:r>
              <w:rPr>
                <w:rFonts w:hint="eastAsia"/>
                <w:b w:val="0"/>
                <w:bCs w:val="0"/>
                <w:w w:val="100"/>
              </w:rPr>
              <w:t>Zero or more elements.</w:t>
            </w:r>
          </w:p>
        </w:tc>
      </w:tr>
    </w:tbl>
    <w:p>
      <w:pPr>
        <w:pStyle w:val="20"/>
        <w:ind w:firstLineChars="90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 MLME-ASSOCIATE.request</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6.3.7.2.2 Semantics of the service primitive</w:t>
      </w: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default"/>
          <w:lang w:val="en-US" w:eastAsia="zh-CN"/>
        </w:rPr>
      </w:pPr>
      <w:r>
        <w:rPr>
          <w:rFonts w:hint="default"/>
          <w:lang w:val="en-US" w:eastAsia="zh-CN"/>
        </w:rPr>
        <w:t>MLME-ASSOCIATE.request(</w:t>
      </w:r>
    </w:p>
    <w:p>
      <w:pPr>
        <w:pStyle w:val="20"/>
        <w:rPr>
          <w:rFonts w:hint="eastAsia"/>
          <w:lang w:val="en-US" w:eastAsia="zh-CN"/>
        </w:rPr>
      </w:pPr>
      <w:r>
        <w:rPr>
          <w:rFonts w:hint="eastAsia"/>
          <w:lang w:val="en-US" w:eastAsia="zh-CN"/>
        </w:rPr>
        <w:t xml:space="preserve">                                                    ...</w:t>
      </w:r>
    </w:p>
    <w:p>
      <w:pPr>
        <w:pStyle w:val="20"/>
        <w:ind w:firstLine="0" w:firstLineChars="1300"/>
        <w:rPr>
          <w:rFonts w:hint="default" w:eastAsia="宋体"/>
          <w:lang w:val="en-US" w:eastAsia="zh-CN"/>
        </w:rPr>
      </w:pPr>
      <w:ins w:id="459" w:author="Zhiqiang Han" w:date="2021-12-13T16:17:57Z">
        <w:r>
          <w:rPr>
            <w:rFonts w:hint="eastAsia"/>
            <w:lang w:val="en-US" w:eastAsia="zh-CN"/>
          </w:rPr>
          <w:t>TID-To-Link Mapping</w:t>
        </w:r>
      </w:ins>
      <w:ins w:id="460" w:author="Zhiqiang Han" w:date="2021-12-15T15:02:54Z">
        <w:r>
          <w:rPr>
            <w:rFonts w:hint="eastAsia" w:eastAsia="宋体"/>
            <w:lang w:val="en-US" w:eastAsia="zh-CN"/>
          </w:rPr>
          <w:t>,</w:t>
        </w:r>
      </w:ins>
    </w:p>
    <w:p>
      <w:pPr>
        <w:pStyle w:val="20"/>
        <w:ind w:firstLine="0" w:firstLineChars="1300"/>
        <w:rPr>
          <w:rFonts w:hint="eastAsia"/>
          <w:lang w:val="en-US" w:eastAsia="zh-CN"/>
        </w:rPr>
      </w:pPr>
      <w:r>
        <w:rPr>
          <w:rFonts w:hint="eastAsia"/>
          <w:lang w:val="en-US" w:eastAsia="zh-CN"/>
        </w:rPr>
        <w:t>VendorSpecificInfo</w:t>
      </w:r>
    </w:p>
    <w:p>
      <w:pPr>
        <w:pStyle w:val="20"/>
        <w:ind w:firstLine="0" w:firstLineChars="1300"/>
        <w:rPr>
          <w:rFonts w:hint="eastAsia"/>
          <w:lang w:val="en-US" w:eastAsia="zh-CN"/>
        </w:rPr>
      </w:pPr>
      <w:r>
        <w:rPr>
          <w:rFonts w:hint="eastAsia"/>
          <w:lang w:val="en-US" w:eastAsia="zh-CN"/>
        </w:rPr>
        <w:t>)</w:t>
      </w:r>
    </w:p>
    <w:p>
      <w:pPr>
        <w:pStyle w:val="20"/>
        <w:ind w:firstLine="0" w:firstLineChars="1300"/>
        <w:rPr>
          <w:rFonts w:hint="eastAsia"/>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65"/>
        <w:gridCol w:w="1520"/>
        <w:gridCol w:w="3828"/>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eastAsia"/>
                <w:b w:val="0"/>
                <w:bCs w:val="0"/>
                <w:w w:val="100"/>
              </w:rPr>
            </w:pPr>
            <w:r>
              <w:rPr>
                <w:rFonts w:hint="eastAsia"/>
                <w:b w:val="0"/>
                <w:bCs w:val="0"/>
                <w:w w:val="100"/>
              </w:rPr>
              <w:t>MultiLink</w:t>
            </w: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Basic Multi-Link </w:t>
            </w:r>
          </w:p>
          <w:p>
            <w:pPr>
              <w:pStyle w:val="33"/>
              <w:jc w:val="left"/>
              <w:rPr>
                <w:rFonts w:hint="eastAsia"/>
                <w:b w:val="0"/>
                <w:bCs w:val="0"/>
                <w:w w:val="100"/>
                <w:lang w:val="en-US" w:eastAsia="zh-CN"/>
              </w:rPr>
            </w:pPr>
            <w:r>
              <w:rPr>
                <w:rFonts w:hint="eastAsia"/>
                <w:b w:val="0"/>
                <w:bCs w:val="0"/>
                <w:w w:val="100"/>
                <w:lang w:val="en-US" w:eastAsia="zh-CN"/>
              </w:rPr>
              <w:t>element(#6700)</w:t>
            </w:r>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lang w:val="en-US" w:eastAsia="zh-CN"/>
              </w:rPr>
              <w:t xml:space="preserve">As defined in </w:t>
            </w:r>
          </w:p>
          <w:p>
            <w:pPr>
              <w:pStyle w:val="33"/>
              <w:jc w:val="left"/>
              <w:rPr>
                <w:rFonts w:hint="eastAsia"/>
                <w:b w:val="0"/>
                <w:bCs w:val="0"/>
                <w:w w:val="100"/>
                <w:lang w:val="en-US" w:eastAsia="zh-CN"/>
              </w:rPr>
            </w:pPr>
            <w:r>
              <w:rPr>
                <w:rFonts w:hint="eastAsia"/>
                <w:b w:val="0"/>
                <w:bCs w:val="0"/>
                <w:w w:val="100"/>
                <w:lang w:val="en-US" w:eastAsia="zh-CN"/>
              </w:rPr>
              <w:t>9.4.2.312 (Multi-</w:t>
            </w:r>
          </w:p>
          <w:p>
            <w:pPr>
              <w:pStyle w:val="33"/>
              <w:jc w:val="left"/>
              <w:rPr>
                <w:rFonts w:hint="eastAsia"/>
                <w:b w:val="0"/>
                <w:bCs w:val="0"/>
                <w:w w:val="100"/>
                <w:lang w:val="en-US" w:eastAsia="zh-CN"/>
              </w:rPr>
            </w:pPr>
            <w:r>
              <w:rPr>
                <w:rFonts w:hint="eastAsia"/>
                <w:b w:val="0"/>
                <w:bCs w:val="0"/>
                <w:w w:val="100"/>
                <w:lang w:val="en-US" w:eastAsia="zh-CN"/>
              </w:rPr>
              <w:t>Link element)</w:t>
            </w:r>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b w:val="0"/>
                <w:bCs w:val="0"/>
                <w:w w:val="100"/>
                <w:lang w:val="en-US" w:eastAsia="zh-CN"/>
              </w:rPr>
            </w:pPr>
            <w:r>
              <w:rPr>
                <w:rFonts w:hint="default"/>
                <w:b w:val="0"/>
                <w:bCs w:val="0"/>
                <w:w w:val="100"/>
                <w:lang w:val="en-US" w:eastAsia="zh-CN"/>
              </w:rPr>
              <w:t xml:space="preserve">Indicates the Multi-Link parameters of </w:t>
            </w:r>
          </w:p>
          <w:p>
            <w:pPr>
              <w:pStyle w:val="33"/>
              <w:jc w:val="left"/>
              <w:rPr>
                <w:rFonts w:hint="default"/>
                <w:b w:val="0"/>
                <w:bCs w:val="0"/>
                <w:w w:val="100"/>
                <w:lang w:val="en-US" w:eastAsia="zh-CN"/>
              </w:rPr>
            </w:pPr>
            <w:r>
              <w:rPr>
                <w:rFonts w:hint="default"/>
                <w:b w:val="0"/>
                <w:bCs w:val="0"/>
                <w:w w:val="100"/>
                <w:lang w:val="en-US" w:eastAsia="zh-CN"/>
              </w:rPr>
              <w:t xml:space="preserve">the MLD. This parameter is present if </w:t>
            </w:r>
          </w:p>
          <w:p>
            <w:pPr>
              <w:pStyle w:val="33"/>
              <w:jc w:val="left"/>
              <w:rPr>
                <w:rFonts w:hint="default"/>
                <w:b w:val="0"/>
                <w:bCs w:val="0"/>
                <w:w w:val="100"/>
                <w:lang w:val="en-US" w:eastAsia="zh-CN"/>
              </w:rPr>
            </w:pPr>
            <w:r>
              <w:rPr>
                <w:rFonts w:hint="default"/>
                <w:b w:val="0"/>
                <w:bCs w:val="0"/>
                <w:w w:val="100"/>
                <w:lang w:val="en-US" w:eastAsia="zh-CN"/>
              </w:rPr>
              <w:t xml:space="preserve">dot11MultiLinkActivated is true and is </w:t>
            </w:r>
          </w:p>
          <w:p>
            <w:pPr>
              <w:pStyle w:val="33"/>
              <w:jc w:val="left"/>
              <w:rPr>
                <w:rFonts w:hint="default"/>
                <w:b w:val="0"/>
                <w:bCs w:val="0"/>
                <w:w w:val="100"/>
                <w:lang w:val="en-US" w:eastAsia="zh-CN"/>
              </w:rPr>
            </w:pPr>
            <w:r>
              <w:rPr>
                <w:rFonts w:hint="default"/>
                <w:b w:val="0"/>
                <w:bCs w:val="0"/>
                <w:w w:val="100"/>
                <w:lang w:val="en-US"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20"/>
              <w:ind w:firstLine="0" w:firstLineChars="1300"/>
              <w:rPr>
                <w:ins w:id="461" w:author="Zhiqiang Han" w:date="2021-12-13T16:18:10Z"/>
                <w:rFonts w:hint="default"/>
                <w:lang w:val="en-US" w:eastAsia="zh-CN"/>
              </w:rPr>
            </w:pPr>
            <w:ins w:id="462" w:author="Zhiqiang Han" w:date="2021-12-13T16:18:10Z">
              <w:r>
                <w:rPr>
                  <w:rFonts w:hint="eastAsia"/>
                  <w:lang w:val="en-US" w:eastAsia="zh-CN"/>
                </w:rPr>
                <w:t>T</w:t>
              </w:r>
            </w:ins>
            <w:ins w:id="463" w:author="Zhiqiang Han" w:date="2021-12-15T15:00:02Z">
              <w:r>
                <w:rPr>
                  <w:rFonts w:hint="eastAsia"/>
                  <w:lang w:val="en-US" w:eastAsia="zh-CN"/>
                </w:rPr>
                <w:t>T</w:t>
              </w:r>
            </w:ins>
            <w:ins w:id="464" w:author="Zhiqiang Han" w:date="2021-12-13T16:18:10Z">
              <w:r>
                <w:rPr>
                  <w:rFonts w:hint="eastAsia"/>
                  <w:lang w:val="en-US" w:eastAsia="zh-CN"/>
                </w:rPr>
                <w:t>ID-To-Link Mapping</w:t>
              </w:r>
            </w:ins>
            <w:ins w:id="465" w:author="Zhiqiang Han" w:date="2022-02-07T17:05:41Z">
              <w:r>
                <w:rPr>
                  <w:rFonts w:hint="eastAsia"/>
                  <w:lang w:val="en-US" w:eastAsia="zh-CN"/>
                </w:rPr>
                <w:t>(</w:t>
              </w:r>
            </w:ins>
            <w:ins w:id="466" w:author="Zhiqiang Han" w:date="2022-02-07T17:05:43Z">
              <w:r>
                <w:rPr>
                  <w:rFonts w:hint="eastAsia"/>
                  <w:lang w:val="en-US" w:eastAsia="zh-CN"/>
                </w:rPr>
                <w:t>#</w:t>
              </w:r>
            </w:ins>
            <w:ins w:id="467" w:author="Zhiqiang Han" w:date="2022-02-07T17:05:44Z">
              <w:r>
                <w:rPr>
                  <w:rFonts w:hint="eastAsia"/>
                  <w:lang w:val="en-US" w:eastAsia="zh-CN"/>
                </w:rPr>
                <w:t>413</w:t>
              </w:r>
            </w:ins>
            <w:ins w:id="468" w:author="Zhiqiang Han" w:date="2022-02-07T17:05:46Z">
              <w:r>
                <w:rPr>
                  <w:rFonts w:hint="eastAsia"/>
                  <w:lang w:val="en-US" w:eastAsia="zh-CN"/>
                </w:rPr>
                <w:t>4</w:t>
              </w:r>
            </w:ins>
            <w:ins w:id="469" w:author="Zhiqiang Han" w:date="2022-02-07T17:05:41Z">
              <w:r>
                <w:rPr>
                  <w:rFonts w:hint="eastAsia"/>
                  <w:lang w:val="en-US" w:eastAsia="zh-CN"/>
                </w:rPr>
                <w:t>)</w:t>
              </w:r>
            </w:ins>
          </w:p>
          <w:p>
            <w:pPr>
              <w:pStyle w:val="33"/>
              <w:rPr>
                <w:w w:val="100"/>
              </w:rPr>
            </w:pPr>
          </w:p>
        </w:tc>
        <w:tc>
          <w:tcPr>
            <w:tcW w:w="156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rFonts w:hint="default"/>
                <w:w w:val="100"/>
                <w:lang w:val="en-US"/>
              </w:rPr>
            </w:pPr>
            <w:ins w:id="470" w:author="Zhiqiang Han" w:date="2021-12-15T15:00:44Z">
              <w:r>
                <w:rPr>
                  <w:rFonts w:hint="eastAsia"/>
                  <w:b w:val="0"/>
                  <w:bCs w:val="0"/>
                  <w:w w:val="100"/>
                  <w:lang w:val="en-US" w:eastAsia="zh-CN"/>
                </w:rPr>
                <w:t>T</w:t>
              </w:r>
            </w:ins>
            <w:ins w:id="471" w:author="Zhiqiang Han" w:date="2021-12-15T14:56:31Z">
              <w:r>
                <w:rPr>
                  <w:rFonts w:hint="eastAsia"/>
                  <w:b w:val="0"/>
                  <w:bCs w:val="0"/>
                  <w:w w:val="100"/>
                  <w:lang w:val="en-US" w:eastAsia="zh-CN"/>
                </w:rPr>
                <w:t>ID-To-Link Mapping</w:t>
              </w:r>
            </w:ins>
            <w:ins w:id="472" w:author="Zhiqiang Han" w:date="2021-12-15T14:56:32Z">
              <w:r>
                <w:rPr>
                  <w:rFonts w:hint="eastAsia"/>
                  <w:b w:val="0"/>
                  <w:bCs w:val="0"/>
                  <w:w w:val="100"/>
                  <w:lang w:val="en-US" w:eastAsia="zh-CN"/>
                </w:rPr>
                <w:t xml:space="preserve"> </w:t>
              </w:r>
            </w:ins>
            <w:ins w:id="473" w:author="Zhiqiang Han" w:date="2021-12-15T14:56:34Z">
              <w:r>
                <w:rPr>
                  <w:rFonts w:hint="eastAsia"/>
                  <w:b w:val="0"/>
                  <w:bCs w:val="0"/>
                  <w:w w:val="100"/>
                  <w:lang w:val="en-US" w:eastAsia="zh-CN"/>
                </w:rPr>
                <w:t>element</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ins w:id="474" w:author="Zhiqiang Han" w:date="2021-12-15T14:55:21Z">
              <w:r>
                <w:rPr>
                  <w:rFonts w:hint="eastAsia" w:eastAsia="Malgun Gothic"/>
                  <w:b w:val="0"/>
                  <w:bCs w:val="0"/>
                  <w:w w:val="100"/>
                  <w:lang w:val="en-US" w:eastAsia="zh-CN"/>
                </w:rPr>
                <w:t>A</w:t>
              </w:r>
            </w:ins>
            <w:ins w:id="475" w:author="Zhiqiang Han" w:date="2021-12-15T14:55:23Z">
              <w:r>
                <w:rPr>
                  <w:rFonts w:hint="eastAsia" w:eastAsia="Malgun Gothic"/>
                  <w:b w:val="0"/>
                  <w:bCs w:val="0"/>
                  <w:w w:val="100"/>
                  <w:lang w:val="en-US" w:eastAsia="zh-CN"/>
                </w:rPr>
                <w:t xml:space="preserve">s </w:t>
              </w:r>
            </w:ins>
            <w:ins w:id="476" w:author="Zhiqiang Han" w:date="2021-12-15T14:55:26Z">
              <w:r>
                <w:rPr>
                  <w:rFonts w:hint="eastAsia" w:eastAsia="Malgun Gothic"/>
                  <w:b w:val="0"/>
                  <w:bCs w:val="0"/>
                  <w:w w:val="100"/>
                  <w:lang w:val="en-US" w:eastAsia="zh-CN"/>
                </w:rPr>
                <w:t>defined</w:t>
              </w:r>
            </w:ins>
            <w:ins w:id="477" w:author="Zhiqiang Han" w:date="2021-12-15T14:55:27Z">
              <w:r>
                <w:rPr>
                  <w:rFonts w:hint="eastAsia" w:eastAsia="Malgun Gothic"/>
                  <w:b w:val="0"/>
                  <w:bCs w:val="0"/>
                  <w:w w:val="100"/>
                  <w:lang w:val="en-US" w:eastAsia="zh-CN"/>
                </w:rPr>
                <w:t xml:space="preserve"> </w:t>
              </w:r>
            </w:ins>
            <w:ins w:id="478" w:author="Zhiqiang Han" w:date="2021-12-15T14:55:28Z">
              <w:r>
                <w:rPr>
                  <w:rFonts w:hint="eastAsia" w:eastAsia="Malgun Gothic"/>
                  <w:b w:val="0"/>
                  <w:bCs w:val="0"/>
                  <w:w w:val="100"/>
                  <w:lang w:val="en-US" w:eastAsia="zh-CN"/>
                </w:rPr>
                <w:t>in</w:t>
              </w:r>
            </w:ins>
            <w:ins w:id="479" w:author="Zhiqiang Han" w:date="2021-12-15T14:56:13Z">
              <w:r>
                <w:rPr>
                  <w:rFonts w:hint="eastAsia"/>
                  <w:b w:val="0"/>
                  <w:bCs w:val="0"/>
                  <w:w w:val="100"/>
                  <w:lang w:val="en-US" w:eastAsia="zh-CN"/>
                </w:rPr>
                <w:t xml:space="preserve"> </w:t>
              </w:r>
            </w:ins>
            <w:ins w:id="480" w:author="Zhiqiang Han" w:date="2021-12-15T14:56:14Z">
              <w:r>
                <w:rPr>
                  <w:rFonts w:hint="eastAsia"/>
                  <w:b w:val="0"/>
                  <w:bCs w:val="0"/>
                  <w:w w:val="100"/>
                  <w:lang w:val="en-US" w:eastAsia="zh-CN"/>
                </w:rPr>
                <w:t xml:space="preserve">9.4.2.314 </w:t>
              </w:r>
            </w:ins>
            <w:ins w:id="481" w:author="Zhiqiang Han" w:date="2021-12-15T14:56:17Z">
              <w:r>
                <w:rPr>
                  <w:rFonts w:hint="eastAsia"/>
                  <w:b w:val="0"/>
                  <w:bCs w:val="0"/>
                  <w:w w:val="100"/>
                  <w:lang w:val="en-US" w:eastAsia="zh-CN"/>
                </w:rPr>
                <w:t>（</w:t>
              </w:r>
            </w:ins>
            <w:ins w:id="482" w:author="Zhiqiang Han" w:date="2021-12-15T14:56:14Z">
              <w:r>
                <w:rPr>
                  <w:rFonts w:hint="eastAsia"/>
                  <w:b w:val="0"/>
                  <w:bCs w:val="0"/>
                  <w:w w:val="100"/>
                  <w:lang w:val="en-US" w:eastAsia="zh-CN"/>
                </w:rPr>
                <w:t>TID-To-Link Mapping element</w:t>
              </w:r>
            </w:ins>
            <w:ins w:id="483" w:author="Zhiqiang Han" w:date="2021-12-15T14:56:19Z">
              <w:r>
                <w:rPr>
                  <w:rFonts w:hint="eastAsia"/>
                  <w:b w:val="0"/>
                  <w:bCs w:val="0"/>
                  <w:w w:val="100"/>
                  <w:lang w:val="en-US" w:eastAsia="zh-CN"/>
                </w:rPr>
                <w:t>）</w:t>
              </w:r>
            </w:ins>
          </w:p>
        </w:tc>
        <w:tc>
          <w:tcPr>
            <w:tcW w:w="3828"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484" w:author="Zhiqiang Han" w:date="2021-12-15T14:57:33Z">
              <w:r>
                <w:rPr>
                  <w:rFonts w:hint="eastAsia"/>
                  <w:b w:val="0"/>
                  <w:bCs w:val="0"/>
                  <w:w w:val="100"/>
                  <w:lang w:val="en-US" w:eastAsia="zh-CN"/>
                </w:rPr>
                <w:t>I</w:t>
              </w:r>
            </w:ins>
            <w:ins w:id="485" w:author="Zhiqiang Han" w:date="2021-12-15T14:57:29Z">
              <w:r>
                <w:rPr>
                  <w:rFonts w:hint="eastAsia"/>
                  <w:b w:val="0"/>
                  <w:bCs w:val="0"/>
                  <w:w w:val="100"/>
                  <w:lang w:val="en-US" w:eastAsia="zh-CN"/>
                </w:rPr>
                <w:t xml:space="preserve">ndicates  links  on  which  frames  belonging  to  each  TID  can  be exchanged. </w:t>
              </w:r>
            </w:ins>
            <w:ins w:id="486" w:author="Zhiqiang Han" w:date="2022-02-14T15:55:12Z">
              <w:r>
                <w:rPr>
                  <w:rFonts w:hint="eastAsia"/>
                  <w:b w:val="0"/>
                  <w:bCs w:val="0"/>
                  <w:w w:val="100"/>
                  <w:lang w:val="en-US" w:eastAsia="zh-CN"/>
                </w:rPr>
                <w:t>T</w:t>
              </w:r>
            </w:ins>
            <w:ins w:id="487" w:author="Zhiqiang Han" w:date="2022-02-14T15:55:13Z">
              <w:r>
                <w:rPr>
                  <w:rFonts w:hint="eastAsia"/>
                  <w:b w:val="0"/>
                  <w:bCs w:val="0"/>
                  <w:w w:val="100"/>
                  <w:lang w:val="en-US" w:eastAsia="zh-CN"/>
                </w:rPr>
                <w:t>his</w:t>
              </w:r>
            </w:ins>
            <w:ins w:id="488" w:author="Zhiqiang Han" w:date="2022-02-14T15:55:14Z">
              <w:r>
                <w:rPr>
                  <w:rFonts w:hint="eastAsia"/>
                  <w:b w:val="0"/>
                  <w:bCs w:val="0"/>
                  <w:w w:val="100"/>
                  <w:lang w:val="en-US" w:eastAsia="zh-CN"/>
                </w:rPr>
                <w:t xml:space="preserve"> par</w:t>
              </w:r>
            </w:ins>
            <w:ins w:id="489" w:author="Zhiqiang Han" w:date="2022-02-14T15:55:15Z">
              <w:r>
                <w:rPr>
                  <w:rFonts w:hint="eastAsia"/>
                  <w:b w:val="0"/>
                  <w:bCs w:val="0"/>
                  <w:w w:val="100"/>
                  <w:lang w:val="en-US" w:eastAsia="zh-CN"/>
                </w:rPr>
                <w:t>ame</w:t>
              </w:r>
            </w:ins>
            <w:ins w:id="490" w:author="Zhiqiang Han" w:date="2022-02-14T15:55:16Z">
              <w:r>
                <w:rPr>
                  <w:rFonts w:hint="eastAsia"/>
                  <w:b w:val="0"/>
                  <w:bCs w:val="0"/>
                  <w:w w:val="100"/>
                  <w:lang w:val="en-US" w:eastAsia="zh-CN"/>
                </w:rPr>
                <w:t>ter</w:t>
              </w:r>
            </w:ins>
            <w:ins w:id="491" w:author="Zhiqiang Han" w:date="2021-12-15T14:53:39Z">
              <w:r>
                <w:rPr>
                  <w:rFonts w:hint="eastAsia"/>
                  <w:b w:val="0"/>
                  <w:bCs w:val="0"/>
                  <w:w w:val="100"/>
                  <w:lang w:val="en-US" w:eastAsia="zh-CN"/>
                </w:rPr>
                <w:t xml:space="preserve"> </w:t>
              </w:r>
            </w:ins>
            <w:ins w:id="492" w:author="Zhiqiang Han" w:date="2022-02-14T15:55:20Z">
              <w:r>
                <w:rPr>
                  <w:rFonts w:hint="eastAsia"/>
                  <w:b w:val="0"/>
                  <w:bCs w:val="0"/>
                  <w:w w:val="100"/>
                  <w:lang w:val="en-US" w:eastAsia="zh-CN"/>
                </w:rPr>
                <w:t>is</w:t>
              </w:r>
            </w:ins>
            <w:ins w:id="493" w:author="Zhiqiang Han" w:date="2022-02-14T15:55:21Z">
              <w:r>
                <w:rPr>
                  <w:rFonts w:hint="eastAsia"/>
                  <w:b w:val="0"/>
                  <w:bCs w:val="0"/>
                  <w:w w:val="100"/>
                  <w:lang w:val="en-US" w:eastAsia="zh-CN"/>
                </w:rPr>
                <w:t xml:space="preserve"> </w:t>
              </w:r>
            </w:ins>
            <w:ins w:id="494" w:author="Zhiqiang Han" w:date="2021-12-15T14:53:39Z">
              <w:r>
                <w:rPr>
                  <w:rFonts w:hint="eastAsia"/>
                  <w:b w:val="0"/>
                  <w:bCs w:val="0"/>
                  <w:w w:val="100"/>
                  <w:lang w:val="en-US" w:eastAsia="zh-CN"/>
                </w:rPr>
                <w:t xml:space="preserve">present if dot11MultiLinkActivated is true, dot11TIDtoLinkMappingActivated is true, and </w:t>
              </w:r>
            </w:ins>
            <w:ins w:id="495" w:author="Zhiqiang Han" w:date="2022-02-14T15:44:31Z">
              <w:r>
                <w:rPr>
                  <w:rFonts w:hint="eastAsia"/>
                  <w:b w:val="0"/>
                  <w:bCs w:val="0"/>
                  <w:w w:val="100"/>
                  <w:lang w:val="en-US" w:eastAsia="zh-CN"/>
                </w:rPr>
                <w:t>the</w:t>
              </w:r>
            </w:ins>
            <w:ins w:id="496" w:author="Zhiqiang Han" w:date="2022-02-14T15:41:53Z">
              <w:r>
                <w:rPr>
                  <w:rFonts w:hint="eastAsia"/>
                  <w:b w:val="0"/>
                  <w:bCs w:val="0"/>
                  <w:w w:val="100"/>
                  <w:lang w:val="en-US" w:eastAsia="zh-CN"/>
                </w:rPr>
                <w:t xml:space="preserve"> STA </w:t>
              </w:r>
            </w:ins>
            <w:ins w:id="497" w:author="Zhiqiang Han" w:date="2022-02-25T15:14:03Z">
              <w:r>
                <w:rPr>
                  <w:rFonts w:hint="eastAsia"/>
                  <w:b w:val="0"/>
                  <w:bCs w:val="0"/>
                  <w:w w:val="100"/>
                  <w:lang w:val="en-US" w:eastAsia="zh-CN"/>
                </w:rPr>
                <w:t>affiliated with an MLD</w:t>
              </w:r>
            </w:ins>
            <w:ins w:id="498" w:author="Zhiqiang Han" w:date="2022-02-25T15:14:04Z">
              <w:r>
                <w:rPr>
                  <w:rFonts w:hint="eastAsia"/>
                  <w:b w:val="0"/>
                  <w:bCs w:val="0"/>
                  <w:w w:val="100"/>
                  <w:lang w:val="en-US" w:eastAsia="zh-CN"/>
                </w:rPr>
                <w:t xml:space="preserve"> </w:t>
              </w:r>
            </w:ins>
            <w:ins w:id="499" w:author="Zhiqiang Han" w:date="2022-02-14T15:41:53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VendorSpecificInfo </w:t>
            </w:r>
          </w:p>
        </w:tc>
        <w:tc>
          <w:tcPr>
            <w:tcW w:w="156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 xml:space="preserve"> A set of elements </w:t>
            </w:r>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b w:val="0"/>
                <w:bCs w:val="0"/>
                <w:w w:val="100"/>
              </w:rPr>
            </w:pPr>
            <w:r>
              <w:rPr>
                <w:rFonts w:hint="eastAsia"/>
                <w:b w:val="0"/>
                <w:bCs w:val="0"/>
                <w:w w:val="100"/>
              </w:rPr>
              <w:t>Specific element)</w:t>
            </w:r>
          </w:p>
        </w:tc>
        <w:tc>
          <w:tcPr>
            <w:tcW w:w="3828"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eastAsia"/>
          <w:lang w:val="en-US" w:eastAsia="zh-CN"/>
        </w:rPr>
      </w:pP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 MLME-ASSOCIATE.confirm</w:t>
      </w:r>
    </w:p>
    <w:p>
      <w:pPr>
        <w:autoSpaceDE w:val="0"/>
        <w:autoSpaceDN w:val="0"/>
        <w:adjustRightInd w:val="0"/>
        <w:jc w:val="left"/>
        <w:rPr>
          <w:rFonts w:hint="eastAsia"/>
          <w:lang w:val="en-US" w:eastAsia="zh-CN"/>
        </w:rPr>
      </w:pPr>
    </w:p>
    <w:p>
      <w:pPr>
        <w:autoSpaceDE w:val="0"/>
        <w:autoSpaceDN w:val="0"/>
        <w:adjustRightInd w:val="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6.3.7.3.2 Semantics of the service primitive</w:t>
      </w:r>
    </w:p>
    <w:p>
      <w:pPr>
        <w:autoSpaceDE w:val="0"/>
        <w:autoSpaceDN w:val="0"/>
        <w:adjustRightInd w:val="0"/>
        <w:jc w:val="left"/>
        <w:rPr>
          <w:rFonts w:hint="eastAsia"/>
          <w:highlight w:val="yellow"/>
          <w:lang w:val="en-US" w:eastAsia="zh-CN"/>
        </w:rPr>
      </w:pPr>
    </w:p>
    <w:p>
      <w:pPr>
        <w:autoSpaceDE w:val="0"/>
        <w:autoSpaceDN w:val="0"/>
        <w:adjustRightInd w:val="0"/>
        <w:jc w:val="left"/>
        <w:rPr>
          <w:rFonts w:hint="eastAsia"/>
          <w:highlight w:val="yellow"/>
          <w:lang w:val="en-US" w:eastAsia="zh-CN"/>
        </w:rPr>
      </w:pPr>
      <w:r>
        <w:rPr>
          <w:rFonts w:hint="eastAsia"/>
          <w:highlight w:val="yellow"/>
          <w:lang w:val="en-US" w:eastAsia="zh-CN"/>
        </w:rPr>
        <w:t>Change the primitive parameters as follows (not all existing parameters are shown):</w:t>
      </w:r>
    </w:p>
    <w:p>
      <w:pPr>
        <w:pStyle w:val="20"/>
        <w:rPr>
          <w:rFonts w:hint="default"/>
          <w:lang w:val="en-US" w:eastAsia="zh-CN"/>
        </w:rPr>
      </w:pPr>
      <w:r>
        <w:rPr>
          <w:rFonts w:hint="default"/>
          <w:lang w:val="en-US" w:eastAsia="zh-CN"/>
        </w:rPr>
        <w:t>The primitive parameters are as follows:</w:t>
      </w:r>
    </w:p>
    <w:p>
      <w:pPr>
        <w:pStyle w:val="20"/>
        <w:rPr>
          <w:rFonts w:hint="eastAsia"/>
          <w:lang w:val="en-US" w:eastAsia="zh-CN"/>
        </w:rPr>
      </w:pPr>
      <w:r>
        <w:rPr>
          <w:rFonts w:hint="eastAsia"/>
          <w:lang w:val="en-US" w:eastAsia="zh-CN"/>
        </w:rPr>
        <w:t xml:space="preserve">              MLME-ASSOCIATE.confirm(</w:t>
      </w:r>
    </w:p>
    <w:p>
      <w:pPr>
        <w:pStyle w:val="20"/>
        <w:ind w:firstLine="0" w:firstLineChars="1700"/>
        <w:rPr>
          <w:rFonts w:hint="default"/>
          <w:lang w:val="en-US" w:eastAsia="zh-CN"/>
        </w:rPr>
      </w:pPr>
      <w:r>
        <w:rPr>
          <w:rFonts w:hint="default"/>
          <w:lang w:val="en-US" w:eastAsia="zh-CN"/>
        </w:rPr>
        <w:t>...</w:t>
      </w:r>
    </w:p>
    <w:p>
      <w:pPr>
        <w:pStyle w:val="20"/>
        <w:ind w:firstLine="0" w:firstLineChars="1700"/>
        <w:rPr>
          <w:rFonts w:hint="default"/>
          <w:lang w:val="en-US" w:eastAsia="zh-CN"/>
        </w:rPr>
      </w:pPr>
      <w:r>
        <w:rPr>
          <w:rFonts w:hint="default"/>
          <w:lang w:val="en-US" w:eastAsia="zh-CN"/>
        </w:rPr>
        <w:t>EHTCapabilities,</w:t>
      </w:r>
    </w:p>
    <w:p>
      <w:pPr>
        <w:pStyle w:val="20"/>
        <w:ind w:firstLine="0" w:firstLineChars="1700"/>
        <w:rPr>
          <w:rFonts w:hint="default"/>
          <w:lang w:val="en-US" w:eastAsia="zh-CN"/>
        </w:rPr>
      </w:pPr>
      <w:r>
        <w:rPr>
          <w:rFonts w:hint="default"/>
          <w:lang w:val="en-US" w:eastAsia="zh-CN"/>
        </w:rPr>
        <w:t>EHTOperation,</w:t>
      </w:r>
    </w:p>
    <w:p>
      <w:pPr>
        <w:pStyle w:val="20"/>
        <w:ind w:firstLine="0" w:firstLineChars="1700"/>
        <w:rPr>
          <w:ins w:id="500" w:author="Zhiqiang Han" w:date="2021-12-15T15:00:19Z"/>
          <w:rFonts w:hint="default"/>
          <w:lang w:val="en-US" w:eastAsia="zh-CN"/>
        </w:rPr>
      </w:pPr>
      <w:r>
        <w:rPr>
          <w:rFonts w:hint="default"/>
          <w:lang w:val="en-US" w:eastAsia="zh-CN"/>
        </w:rPr>
        <w:t>MultiLink,</w:t>
      </w:r>
    </w:p>
    <w:p>
      <w:pPr>
        <w:pStyle w:val="20"/>
        <w:ind w:firstLine="0" w:firstLineChars="1700"/>
        <w:rPr>
          <w:rFonts w:hint="default"/>
          <w:lang w:val="en-US" w:eastAsia="zh-CN"/>
        </w:rPr>
      </w:pPr>
      <w:ins w:id="501" w:author="Zhiqiang Han" w:date="2021-12-15T15:00:14Z">
        <w:r>
          <w:rPr>
            <w:rFonts w:hint="eastAsia"/>
            <w:lang w:val="en-US" w:eastAsia="zh-CN"/>
          </w:rPr>
          <w:t>TID-To-Link Mapping</w:t>
        </w:r>
      </w:ins>
      <w:ins w:id="502" w:author="Zhiqiang Han" w:date="2021-12-15T15:01:29Z">
        <w:r>
          <w:rPr>
            <w:rFonts w:hint="eastAsia"/>
            <w:lang w:val="en-US" w:eastAsia="zh-CN"/>
          </w:rPr>
          <w:t>，</w:t>
        </w:r>
      </w:ins>
    </w:p>
    <w:p>
      <w:pPr>
        <w:pStyle w:val="20"/>
        <w:ind w:firstLine="0" w:firstLineChars="1700"/>
        <w:rPr>
          <w:rFonts w:hint="default"/>
          <w:lang w:val="en-US" w:eastAsia="zh-CN"/>
        </w:rPr>
      </w:pPr>
      <w:r>
        <w:rPr>
          <w:rFonts w:hint="default"/>
          <w:lang w:val="en-US" w:eastAsia="zh-CN"/>
        </w:rPr>
        <w:t>VendorSpecificInfo)</w:t>
      </w:r>
    </w:p>
    <w:p>
      <w:pPr>
        <w:pStyle w:val="20"/>
        <w:ind w:firstLine="0" w:firstLineChars="1700"/>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88"/>
        <w:gridCol w:w="1488"/>
        <w:gridCol w:w="3837"/>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88"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37"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20"/>
              <w:ind w:firstLine="0" w:firstLineChars="1300"/>
              <w:rPr>
                <w:ins w:id="503" w:author="Zhiqiang Han" w:date="2021-12-15T15:00:32Z"/>
                <w:rFonts w:hint="default"/>
                <w:lang w:val="en-US" w:eastAsia="zh-CN"/>
              </w:rPr>
            </w:pPr>
            <w:ins w:id="504" w:author="Zhiqiang Han" w:date="2021-12-15T15:00:32Z">
              <w:r>
                <w:rPr>
                  <w:rFonts w:hint="eastAsia"/>
                  <w:lang w:val="en-US" w:eastAsia="zh-CN"/>
                </w:rPr>
                <w:t>T</w:t>
              </w:r>
            </w:ins>
            <w:ins w:id="505" w:author="Zhiqiang Han" w:date="2021-12-15T15:00:35Z">
              <w:r>
                <w:rPr>
                  <w:rFonts w:hint="eastAsia"/>
                  <w:lang w:val="en-US" w:eastAsia="zh-CN"/>
                </w:rPr>
                <w:t>T</w:t>
              </w:r>
            </w:ins>
            <w:ins w:id="506" w:author="Zhiqiang Han" w:date="2021-12-15T15:00:32Z">
              <w:r>
                <w:rPr>
                  <w:rFonts w:hint="eastAsia"/>
                  <w:lang w:val="en-US" w:eastAsia="zh-CN"/>
                </w:rPr>
                <w:t>ID-To-Link Mapping</w:t>
              </w:r>
            </w:ins>
            <w:ins w:id="507" w:author="Zhiqiang Han" w:date="2022-02-07T17:06:03Z">
              <w:r>
                <w:rPr>
                  <w:rFonts w:hint="eastAsia"/>
                  <w:lang w:val="en-US" w:eastAsia="zh-CN"/>
                </w:rPr>
                <w:t>(</w:t>
              </w:r>
            </w:ins>
            <w:ins w:id="508" w:author="Zhiqiang Han" w:date="2022-02-07T17:06:01Z">
              <w:r>
                <w:rPr>
                  <w:rFonts w:hint="eastAsia"/>
                  <w:lang w:val="en-US" w:eastAsia="zh-CN"/>
                </w:rPr>
                <w:t>#4134</w:t>
              </w:r>
            </w:ins>
            <w:ins w:id="509" w:author="Zhiqiang Han" w:date="2022-02-07T17:06:06Z">
              <w:r>
                <w:rPr>
                  <w:rFonts w:hint="eastAsia"/>
                  <w:lang w:val="en-US" w:eastAsia="zh-CN"/>
                </w:rPr>
                <w:t>)</w:t>
              </w:r>
            </w:ins>
          </w:p>
          <w:p>
            <w:pPr>
              <w:pStyle w:val="33"/>
              <w:jc w:val="left"/>
              <w:rPr>
                <w:rFonts w:hint="eastAsia" w:eastAsia="宋体"/>
                <w:b w:val="0"/>
                <w:bCs w:val="0"/>
                <w:w w:val="100"/>
                <w:lang w:val="en-US" w:eastAsia="zh-CN"/>
              </w:rPr>
            </w:pP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10" w:author="Zhiqiang Han" w:date="2021-12-15T15:00:49Z">
              <w:r>
                <w:rPr>
                  <w:rFonts w:hint="eastAsia"/>
                  <w:b w:val="0"/>
                  <w:bCs w:val="0"/>
                  <w:w w:val="100"/>
                  <w:lang w:val="en-US" w:eastAsia="zh-CN"/>
                </w:rPr>
                <w:t>TID-To-Link Mapping element</w:t>
              </w:r>
            </w:ins>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11" w:author="Zhiqiang Han" w:date="2021-12-15T15:00:55Z">
              <w:r>
                <w:rPr>
                  <w:rFonts w:hint="eastAsia" w:eastAsia="Malgun Gothic"/>
                  <w:b w:val="0"/>
                  <w:bCs w:val="0"/>
                  <w:w w:val="100"/>
                  <w:lang w:val="en-US" w:eastAsia="zh-CN"/>
                </w:rPr>
                <w:t>As defined in</w:t>
              </w:r>
            </w:ins>
            <w:ins w:id="512" w:author="Zhiqiang Han" w:date="2021-12-15T15:00:55Z">
              <w:r>
                <w:rPr>
                  <w:rFonts w:hint="eastAsia"/>
                  <w:b w:val="0"/>
                  <w:bCs w:val="0"/>
                  <w:w w:val="100"/>
                  <w:lang w:val="en-US" w:eastAsia="zh-CN"/>
                </w:rPr>
                <w:t xml:space="preserve"> 9.4.2.314 （TID-To-Link Mapping element）</w:t>
              </w:r>
            </w:ins>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513" w:author="Zhiqiang Han" w:date="2022-02-14T16:22:16Z">
              <w:r>
                <w:rPr>
                  <w:rFonts w:hint="eastAsia"/>
                  <w:b w:val="0"/>
                  <w:bCs w:val="0"/>
                  <w:w w:val="100"/>
                  <w:lang w:val="en-US" w:eastAsia="zh-CN"/>
                </w:rPr>
                <w:t>Indicates  links  on  which  frames  belonging  to  each  TID  can  be exchanged. This parameter is present if dot11MultiLinkActivated is true, dot11TIDtoLinkMappingActivated is true, and the STA</w:t>
              </w:r>
            </w:ins>
            <w:ins w:id="514" w:author="Zhiqiang Han" w:date="2022-02-25T15:13:18Z">
              <w:r>
                <w:rPr>
                  <w:rFonts w:hint="eastAsia"/>
                  <w:b w:val="0"/>
                  <w:bCs w:val="0"/>
                  <w:w w:val="100"/>
                  <w:lang w:val="en-US" w:eastAsia="zh-CN"/>
                </w:rPr>
                <w:t xml:space="preserve"> a</w:t>
              </w:r>
            </w:ins>
            <w:ins w:id="515" w:author="Zhiqiang Han" w:date="2022-02-25T15:13:19Z">
              <w:r>
                <w:rPr>
                  <w:rFonts w:hint="eastAsia"/>
                  <w:b w:val="0"/>
                  <w:bCs w:val="0"/>
                  <w:w w:val="100"/>
                  <w:lang w:val="en-US" w:eastAsia="zh-CN"/>
                </w:rPr>
                <w:t>ffil</w:t>
              </w:r>
            </w:ins>
            <w:ins w:id="516" w:author="Zhiqiang Han" w:date="2022-02-25T15:13:20Z">
              <w:r>
                <w:rPr>
                  <w:rFonts w:hint="eastAsia"/>
                  <w:b w:val="0"/>
                  <w:bCs w:val="0"/>
                  <w:w w:val="100"/>
                  <w:lang w:val="en-US" w:eastAsia="zh-CN"/>
                </w:rPr>
                <w:t>ia</w:t>
              </w:r>
            </w:ins>
            <w:ins w:id="517" w:author="Zhiqiang Han" w:date="2022-02-25T15:13:21Z">
              <w:r>
                <w:rPr>
                  <w:rFonts w:hint="eastAsia"/>
                  <w:b w:val="0"/>
                  <w:bCs w:val="0"/>
                  <w:w w:val="100"/>
                  <w:lang w:val="en-US" w:eastAsia="zh-CN"/>
                </w:rPr>
                <w:t>ted</w:t>
              </w:r>
            </w:ins>
            <w:ins w:id="518" w:author="Zhiqiang Han" w:date="2022-02-25T15:13:22Z">
              <w:r>
                <w:rPr>
                  <w:rFonts w:hint="eastAsia"/>
                  <w:b w:val="0"/>
                  <w:bCs w:val="0"/>
                  <w:w w:val="100"/>
                  <w:lang w:val="en-US" w:eastAsia="zh-CN"/>
                </w:rPr>
                <w:t xml:space="preserve"> with</w:t>
              </w:r>
            </w:ins>
            <w:ins w:id="519" w:author="Zhiqiang Han" w:date="2022-02-25T15:13:23Z">
              <w:r>
                <w:rPr>
                  <w:rFonts w:hint="eastAsia"/>
                  <w:b w:val="0"/>
                  <w:bCs w:val="0"/>
                  <w:w w:val="100"/>
                  <w:lang w:val="en-US" w:eastAsia="zh-CN"/>
                </w:rPr>
                <w:t xml:space="preserve"> an </w:t>
              </w:r>
            </w:ins>
            <w:ins w:id="520" w:author="Zhiqiang Han" w:date="2022-02-25T15:13:24Z">
              <w:r>
                <w:rPr>
                  <w:rFonts w:hint="eastAsia"/>
                  <w:b w:val="0"/>
                  <w:bCs w:val="0"/>
                  <w:w w:val="100"/>
                  <w:lang w:val="en-US" w:eastAsia="zh-CN"/>
                </w:rPr>
                <w:t>ML</w:t>
              </w:r>
            </w:ins>
            <w:ins w:id="521" w:author="Zhiqiang Han" w:date="2022-02-25T15:13:25Z">
              <w:r>
                <w:rPr>
                  <w:rFonts w:hint="eastAsia"/>
                  <w:b w:val="0"/>
                  <w:bCs w:val="0"/>
                  <w:w w:val="100"/>
                  <w:lang w:val="en-US" w:eastAsia="zh-CN"/>
                </w:rPr>
                <w:t>D</w:t>
              </w:r>
            </w:ins>
            <w:ins w:id="522" w:author="Zhiqiang Han" w:date="2022-02-14T16:22:16Z">
              <w:r>
                <w:rPr>
                  <w:rFonts w:hint="eastAsia"/>
                  <w:b w:val="0"/>
                  <w:bCs w:val="0"/>
                  <w:w w:val="100"/>
                  <w:lang w:val="en-US" w:eastAsia="zh-CN"/>
                </w:rPr>
                <w:t xml:space="preserve"> 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88"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37"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 MLME-ASSOCIATE.indication</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6.3.7.4.2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MLME-ASSOCIATE.indication(</w:t>
      </w:r>
    </w:p>
    <w:p>
      <w:pPr>
        <w:autoSpaceDE w:val="0"/>
        <w:autoSpaceDN w:val="0"/>
        <w:adjustRightInd w:val="0"/>
        <w:ind w:firstLine="3080" w:firstLineChars="1400"/>
        <w:jc w:val="left"/>
        <w:rPr>
          <w:rFonts w:hint="default"/>
          <w:lang w:val="en-US" w:eastAsia="zh-CN"/>
        </w:rPr>
      </w:pPr>
      <w:r>
        <w:rPr>
          <w:rFonts w:hint="default"/>
          <w:lang w:val="en-US" w:eastAsia="zh-CN"/>
        </w:rPr>
        <w:t>...</w:t>
      </w:r>
    </w:p>
    <w:p>
      <w:pPr>
        <w:pStyle w:val="20"/>
        <w:ind w:firstLine="0" w:firstLineChars="1650"/>
        <w:rPr>
          <w:rFonts w:hint="default"/>
          <w:lang w:val="en-US" w:eastAsia="zh-CN"/>
        </w:rPr>
      </w:pPr>
      <w:r>
        <w:rPr>
          <w:rFonts w:hint="default"/>
          <w:lang w:val="en-US" w:eastAsia="zh-CN"/>
        </w:rPr>
        <w:t>EHTCapabilities</w:t>
      </w:r>
      <w:r>
        <w:rPr>
          <w:rFonts w:hint="eastAsia"/>
          <w:lang w:val="en-US" w:eastAsia="zh-CN"/>
        </w:rPr>
        <w:t>，</w:t>
      </w:r>
    </w:p>
    <w:p>
      <w:pPr>
        <w:pStyle w:val="20"/>
        <w:ind w:firstLine="0" w:firstLineChars="1650"/>
        <w:rPr>
          <w:ins w:id="523" w:author="Zhiqiang Han" w:date="2021-12-15T15:01:46Z"/>
          <w:rFonts w:hint="eastAsia"/>
          <w:lang w:val="en-US" w:eastAsia="zh-CN"/>
        </w:rPr>
      </w:pPr>
      <w:r>
        <w:rPr>
          <w:rFonts w:hint="default"/>
          <w:lang w:val="en-US" w:eastAsia="zh-CN"/>
        </w:rPr>
        <w:t>MultiLink</w:t>
      </w:r>
      <w:r>
        <w:rPr>
          <w:rFonts w:hint="eastAsia"/>
          <w:lang w:val="en-US" w:eastAsia="zh-CN"/>
        </w:rPr>
        <w:t>，</w:t>
      </w:r>
    </w:p>
    <w:p>
      <w:pPr>
        <w:pStyle w:val="20"/>
        <w:ind w:firstLine="0" w:firstLineChars="1650"/>
        <w:rPr>
          <w:ins w:id="524" w:author="Zhiqiang Han" w:date="2021-12-15T15:01:43Z"/>
          <w:rFonts w:hint="default"/>
          <w:lang w:val="en-US" w:eastAsia="zh-CN"/>
        </w:rPr>
      </w:pPr>
      <w:ins w:id="525" w:author="Zhiqiang Han" w:date="2021-12-15T15:01:43Z">
        <w:r>
          <w:rPr>
            <w:rFonts w:hint="eastAsia"/>
            <w:lang w:val="en-US" w:eastAsia="zh-CN"/>
          </w:rPr>
          <w:t>TID-To-Link Mapping</w:t>
        </w:r>
      </w:ins>
      <w:ins w:id="526" w:author="Zhiqiang Han" w:date="2021-12-15T15:03:44Z">
        <w:r>
          <w:rPr>
            <w:rFonts w:hint="eastAsia"/>
            <w:lang w:val="en-US" w:eastAsia="zh-CN"/>
          </w:rPr>
          <w:t>,</w:t>
        </w:r>
      </w:ins>
    </w:p>
    <w:p>
      <w:pPr>
        <w:pStyle w:val="20"/>
        <w:ind w:firstLine="0" w:firstLineChars="1650"/>
        <w:rPr>
          <w:rFonts w:hint="default"/>
          <w:lang w:val="en-US" w:eastAsia="zh-CN"/>
        </w:rPr>
      </w:pPr>
      <w:r>
        <w:rPr>
          <w:rFonts w:hint="default"/>
          <w:lang w:val="en-US" w:eastAsia="zh-CN"/>
        </w:rPr>
        <w:t>VendorSpecificInfo</w:t>
      </w:r>
    </w:p>
    <w:p>
      <w:pPr>
        <w:autoSpaceDE w:val="0"/>
        <w:autoSpaceDN w:val="0"/>
        <w:adjustRightInd w:val="0"/>
        <w:ind w:firstLine="2200" w:firstLineChars="1000"/>
        <w:jc w:val="left"/>
        <w:rPr>
          <w:ins w:id="527" w:author="Zhiqiang Han" w:date="2021-12-15T15:03:32Z"/>
          <w:rFonts w:hint="default"/>
          <w:lang w:val="en-US" w:eastAsia="zh-CN"/>
        </w:rPr>
      </w:pPr>
      <w:r>
        <w:rPr>
          <w:rFonts w:hint="default"/>
          <w:lang w:val="en-US" w:eastAsia="zh-CN"/>
        </w:rPr>
        <w:t>)</w:t>
      </w:r>
    </w:p>
    <w:p>
      <w:pPr>
        <w:autoSpaceDE w:val="0"/>
        <w:autoSpaceDN w:val="0"/>
        <w:adjustRightInd w:val="0"/>
        <w:ind w:firstLine="2200" w:firstLineChars="10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633"/>
        <w:gridCol w:w="1514"/>
        <w:gridCol w:w="3766"/>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633"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51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766"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528" w:author="Zhiqiang Han" w:date="2021-12-15T15:02:18Z">
              <w:r>
                <w:rPr>
                  <w:rFonts w:hint="eastAsia" w:eastAsia="宋体"/>
                  <w:b w:val="0"/>
                  <w:bCs w:val="0"/>
                  <w:w w:val="100"/>
                  <w:lang w:val="en-US" w:eastAsia="zh-CN"/>
                </w:rPr>
                <w:t>TID-To-Link Mapping</w:t>
              </w:r>
            </w:ins>
            <w:ins w:id="529" w:author="Zhiqiang Han" w:date="2022-02-07T17:07:04Z">
              <w:r>
                <w:rPr>
                  <w:rFonts w:hint="eastAsia" w:eastAsia="宋体"/>
                  <w:b w:val="0"/>
                  <w:bCs w:val="0"/>
                  <w:w w:val="100"/>
                  <w:lang w:val="en-US" w:eastAsia="zh-CN"/>
                </w:rPr>
                <w:t>(</w:t>
              </w:r>
            </w:ins>
            <w:ins w:id="530" w:author="Zhiqiang Han" w:date="2022-02-07T17:07:06Z">
              <w:r>
                <w:rPr>
                  <w:rFonts w:hint="eastAsia" w:eastAsia="宋体"/>
                  <w:b w:val="0"/>
                  <w:bCs w:val="0"/>
                  <w:w w:val="100"/>
                  <w:lang w:val="en-US" w:eastAsia="zh-CN"/>
                </w:rPr>
                <w:t>#</w:t>
              </w:r>
            </w:ins>
            <w:ins w:id="531" w:author="Zhiqiang Han" w:date="2022-02-07T17:07:07Z">
              <w:r>
                <w:rPr>
                  <w:rFonts w:hint="eastAsia" w:eastAsia="宋体"/>
                  <w:b w:val="0"/>
                  <w:bCs w:val="0"/>
                  <w:w w:val="100"/>
                  <w:lang w:val="en-US" w:eastAsia="zh-CN"/>
                </w:rPr>
                <w:t>413</w:t>
              </w:r>
            </w:ins>
            <w:ins w:id="532" w:author="Zhiqiang Han" w:date="2022-02-07T17:07:08Z">
              <w:r>
                <w:rPr>
                  <w:rFonts w:hint="eastAsia" w:eastAsia="宋体"/>
                  <w:b w:val="0"/>
                  <w:bCs w:val="0"/>
                  <w:w w:val="100"/>
                  <w:lang w:val="en-US" w:eastAsia="zh-CN"/>
                </w:rPr>
                <w:t>4</w:t>
              </w:r>
            </w:ins>
            <w:ins w:id="533" w:author="Zhiqiang Han" w:date="2022-02-07T17:07:04Z">
              <w:r>
                <w:rPr>
                  <w:rFonts w:hint="eastAsia" w:eastAsia="宋体"/>
                  <w:b w:val="0"/>
                  <w:bCs w:val="0"/>
                  <w:w w:val="100"/>
                  <w:lang w:val="en-US" w:eastAsia="zh-CN"/>
                </w:rPr>
                <w:t>)</w:t>
              </w:r>
            </w:ins>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34" w:author="Zhiqiang Han" w:date="2021-12-15T15:02:24Z">
              <w:r>
                <w:rPr>
                  <w:rFonts w:hint="eastAsia"/>
                  <w:b w:val="0"/>
                  <w:bCs w:val="0"/>
                  <w:w w:val="100"/>
                  <w:lang w:val="en-US" w:eastAsia="zh-CN"/>
                </w:rPr>
                <w:t>TID-To-Link Mapping element</w:t>
              </w:r>
            </w:ins>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35" w:author="Zhiqiang Han" w:date="2021-12-15T15:02:30Z">
              <w:r>
                <w:rPr>
                  <w:rFonts w:hint="eastAsia" w:eastAsia="Malgun Gothic"/>
                  <w:b w:val="0"/>
                  <w:bCs w:val="0"/>
                  <w:w w:val="100"/>
                  <w:lang w:val="en-US" w:eastAsia="zh-CN"/>
                </w:rPr>
                <w:t>As defined in</w:t>
              </w:r>
            </w:ins>
            <w:ins w:id="536" w:author="Zhiqiang Han" w:date="2021-12-15T15:02:30Z">
              <w:r>
                <w:rPr>
                  <w:rFonts w:hint="eastAsia"/>
                  <w:b w:val="0"/>
                  <w:bCs w:val="0"/>
                  <w:w w:val="100"/>
                  <w:lang w:val="en-US" w:eastAsia="zh-CN"/>
                </w:rPr>
                <w:t xml:space="preserve"> 9.4.2.314 （TID-To-Link Mapping element）</w:t>
              </w:r>
            </w:ins>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537" w:author="Zhiqiang Han" w:date="2022-02-14T16:03:44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538" w:author="Zhiqiang Han" w:date="2022-02-14T16:05:05Z">
              <w:r>
                <w:rPr>
                  <w:rFonts w:hint="eastAsia"/>
                  <w:b w:val="0"/>
                  <w:bCs w:val="0"/>
                  <w:w w:val="100"/>
                  <w:lang w:val="en-US" w:eastAsia="zh-CN"/>
                </w:rPr>
                <w:t>p</w:t>
              </w:r>
            </w:ins>
            <w:ins w:id="539" w:author="Zhiqiang Han" w:date="2022-02-14T16:05:06Z">
              <w:r>
                <w:rPr>
                  <w:rFonts w:hint="eastAsia"/>
                  <w:b w:val="0"/>
                  <w:bCs w:val="0"/>
                  <w:w w:val="100"/>
                  <w:lang w:val="en-US" w:eastAsia="zh-CN"/>
                </w:rPr>
                <w:t>eer</w:t>
              </w:r>
            </w:ins>
            <w:ins w:id="540" w:author="Zhiqiang Han" w:date="2022-02-14T16:05:07Z">
              <w:r>
                <w:rPr>
                  <w:rFonts w:hint="eastAsia"/>
                  <w:b w:val="0"/>
                  <w:bCs w:val="0"/>
                  <w:w w:val="100"/>
                  <w:lang w:val="en-US" w:eastAsia="zh-CN"/>
                </w:rPr>
                <w:t xml:space="preserve"> </w:t>
              </w:r>
            </w:ins>
            <w:ins w:id="541" w:author="Zhiqiang Han" w:date="2022-02-14T16:03:44Z">
              <w:r>
                <w:rPr>
                  <w:rFonts w:hint="eastAsia"/>
                  <w:b w:val="0"/>
                  <w:bCs w:val="0"/>
                  <w:w w:val="100"/>
                  <w:lang w:val="en-US" w:eastAsia="zh-CN"/>
                </w:rPr>
                <w:t xml:space="preserve">STA </w:t>
              </w:r>
            </w:ins>
            <w:ins w:id="542" w:author="Zhiqiang Han" w:date="2022-02-25T15:13:47Z">
              <w:r>
                <w:rPr>
                  <w:rFonts w:hint="eastAsia"/>
                  <w:b w:val="0"/>
                  <w:bCs w:val="0"/>
                  <w:w w:val="100"/>
                  <w:lang w:val="en-US" w:eastAsia="zh-CN"/>
                </w:rPr>
                <w:t>affiliated with an MLD</w:t>
              </w:r>
            </w:ins>
            <w:ins w:id="543" w:author="Zhiqiang Han" w:date="2022-02-25T15:13:49Z">
              <w:r>
                <w:rPr>
                  <w:rFonts w:hint="eastAsia"/>
                  <w:b w:val="0"/>
                  <w:bCs w:val="0"/>
                  <w:w w:val="100"/>
                  <w:lang w:val="en-US" w:eastAsia="zh-CN"/>
                </w:rPr>
                <w:t xml:space="preserve"> </w:t>
              </w:r>
            </w:ins>
            <w:ins w:id="544" w:author="Zhiqiang Han" w:date="2022-02-14T16:03:44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633"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51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766"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 MLME-ASSOCIATE.response</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6.3.7.5.2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jc w:val="left"/>
        <w:rPr>
          <w:rFonts w:hint="default"/>
          <w:lang w:val="en-US" w:eastAsia="zh-CN"/>
        </w:rPr>
      </w:pPr>
      <w:r>
        <w:rPr>
          <w:rFonts w:hint="default"/>
          <w:lang w:val="en-US" w:eastAsia="zh-CN"/>
        </w:rPr>
        <w:t>MLME-ASSOCIATE.response(</w:t>
      </w:r>
    </w:p>
    <w:p>
      <w:pPr>
        <w:autoSpaceDE w:val="0"/>
        <w:autoSpaceDN w:val="0"/>
        <w:adjustRightInd w:val="0"/>
        <w:ind w:firstLine="3080" w:firstLineChars="1400"/>
        <w:jc w:val="left"/>
        <w:rPr>
          <w:rFonts w:hint="default"/>
          <w:lang w:val="en-US" w:eastAsia="zh-CN"/>
        </w:rPr>
      </w:pPr>
      <w:r>
        <w:rPr>
          <w:rFonts w:hint="default"/>
          <w:lang w:val="en-US" w:eastAsia="zh-CN"/>
        </w:rPr>
        <w:t>...</w:t>
      </w:r>
    </w:p>
    <w:p>
      <w:pPr>
        <w:autoSpaceDE w:val="0"/>
        <w:autoSpaceDN w:val="0"/>
        <w:adjustRightInd w:val="0"/>
        <w:ind w:firstLine="3080" w:firstLineChars="1400"/>
        <w:jc w:val="left"/>
        <w:rPr>
          <w:rFonts w:hint="default"/>
          <w:lang w:val="en-US" w:eastAsia="zh-CN"/>
        </w:rPr>
      </w:pPr>
      <w:r>
        <w:rPr>
          <w:rFonts w:hint="default"/>
          <w:lang w:val="en-US" w:eastAsia="zh-CN"/>
        </w:rPr>
        <w:t>EHTCapabilities,</w:t>
      </w:r>
    </w:p>
    <w:p>
      <w:pPr>
        <w:autoSpaceDE w:val="0"/>
        <w:autoSpaceDN w:val="0"/>
        <w:adjustRightInd w:val="0"/>
        <w:ind w:firstLine="3080" w:firstLineChars="1400"/>
        <w:jc w:val="left"/>
        <w:rPr>
          <w:rFonts w:hint="default"/>
          <w:lang w:val="en-US" w:eastAsia="zh-CN"/>
        </w:rPr>
      </w:pPr>
      <w:r>
        <w:rPr>
          <w:rFonts w:hint="default"/>
          <w:lang w:val="en-US" w:eastAsia="zh-CN"/>
        </w:rPr>
        <w:t>EHTOperation,</w:t>
      </w:r>
    </w:p>
    <w:p>
      <w:pPr>
        <w:ind w:firstLine="3080" w:firstLineChars="1400"/>
        <w:jc w:val="left"/>
        <w:rPr>
          <w:ins w:id="545" w:author="Zhiqiang Han" w:date="2021-12-15T15:05:33Z"/>
          <w:rFonts w:hint="default"/>
          <w:lang w:val="en-US" w:eastAsia="zh-CN"/>
        </w:rPr>
      </w:pPr>
      <w:r>
        <w:rPr>
          <w:rFonts w:hint="default"/>
          <w:lang w:val="en-US" w:eastAsia="zh-CN"/>
        </w:rPr>
        <w:t>MultiLink,</w:t>
      </w:r>
    </w:p>
    <w:p>
      <w:pPr>
        <w:autoSpaceDE/>
        <w:autoSpaceDN/>
        <w:adjustRightInd/>
        <w:ind w:firstLine="3080" w:firstLineChars="1400"/>
        <w:jc w:val="left"/>
        <w:rPr>
          <w:rFonts w:hint="default"/>
          <w:lang w:val="en-US" w:eastAsia="zh-CN"/>
        </w:rPr>
      </w:pPr>
      <w:ins w:id="546" w:author="Zhiqiang Han" w:date="2021-12-15T15:05:30Z">
        <w:r>
          <w:rPr>
            <w:rFonts w:hint="eastAsia"/>
            <w:lang w:val="en-US" w:eastAsia="zh-CN"/>
          </w:rPr>
          <w:t>TID-To-Link Mapping,</w:t>
        </w:r>
      </w:ins>
    </w:p>
    <w:p>
      <w:pPr>
        <w:autoSpaceDE w:val="0"/>
        <w:autoSpaceDN w:val="0"/>
        <w:adjustRightInd w:val="0"/>
        <w:ind w:firstLine="3080" w:firstLineChars="1400"/>
        <w:jc w:val="left"/>
        <w:rPr>
          <w:rFonts w:hint="default"/>
          <w:lang w:val="en-US" w:eastAsia="zh-CN"/>
        </w:rPr>
      </w:pPr>
      <w:r>
        <w:rPr>
          <w:rFonts w:hint="default"/>
          <w:lang w:val="en-US" w:eastAsia="zh-CN"/>
        </w:rPr>
        <w:t>VendorSpecificInfo</w:t>
      </w:r>
    </w:p>
    <w:p>
      <w:pPr>
        <w:autoSpaceDE w:val="0"/>
        <w:autoSpaceDN w:val="0"/>
        <w:adjustRightInd w:val="0"/>
        <w:ind w:firstLine="2860" w:firstLineChars="13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547" w:author="Zhiqiang Han" w:date="2021-12-15T15:05:45Z">
              <w:r>
                <w:rPr>
                  <w:rFonts w:hint="eastAsia" w:eastAsia="宋体"/>
                  <w:b w:val="0"/>
                  <w:bCs w:val="0"/>
                  <w:w w:val="100"/>
                  <w:lang w:val="en-US" w:eastAsia="zh-CN"/>
                </w:rPr>
                <w:t>TID-To-Link Mapping</w:t>
              </w:r>
            </w:ins>
            <w:ins w:id="548" w:author="Zhiqiang Han" w:date="2022-02-07T17:07:19Z">
              <w:r>
                <w:rPr>
                  <w:rFonts w:hint="eastAsia" w:eastAsia="宋体"/>
                  <w:b w:val="0"/>
                  <w:bCs w:val="0"/>
                  <w:w w:val="100"/>
                  <w:lang w:val="en-US" w:eastAsia="zh-CN"/>
                </w:rPr>
                <w:t>(</w:t>
              </w:r>
            </w:ins>
            <w:ins w:id="549" w:author="Zhiqiang Han" w:date="2022-02-07T17:07:21Z">
              <w:r>
                <w:rPr>
                  <w:rFonts w:hint="eastAsia" w:eastAsia="宋体"/>
                  <w:b w:val="0"/>
                  <w:bCs w:val="0"/>
                  <w:w w:val="100"/>
                  <w:lang w:val="en-US" w:eastAsia="zh-CN"/>
                </w:rPr>
                <w:t>#</w:t>
              </w:r>
            </w:ins>
            <w:ins w:id="550" w:author="Zhiqiang Han" w:date="2022-02-07T17:07:22Z">
              <w:r>
                <w:rPr>
                  <w:rFonts w:hint="eastAsia" w:eastAsia="宋体"/>
                  <w:b w:val="0"/>
                  <w:bCs w:val="0"/>
                  <w:w w:val="100"/>
                  <w:lang w:val="en-US" w:eastAsia="zh-CN"/>
                </w:rPr>
                <w:t>4134</w:t>
              </w:r>
            </w:ins>
            <w:ins w:id="551" w:author="Zhiqiang Han" w:date="2022-02-07T17:07:19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52" w:author="Zhiqiang Han" w:date="2021-12-15T15:05:5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53" w:author="Zhiqiang Han" w:date="2021-12-15T15:05:55Z">
              <w:r>
                <w:rPr>
                  <w:rFonts w:hint="eastAsia" w:eastAsia="Malgun Gothic"/>
                  <w:b w:val="0"/>
                  <w:bCs w:val="0"/>
                  <w:w w:val="100"/>
                  <w:lang w:val="en-US" w:eastAsia="zh-CN"/>
                </w:rPr>
                <w:t>As defined in</w:t>
              </w:r>
            </w:ins>
            <w:ins w:id="554" w:author="Zhiqiang Han" w:date="2021-12-15T15:05:55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555" w:author="Zhiqiang Han" w:date="2022-02-14T15:48:22Z"/>
                <w:rFonts w:hint="eastAsia"/>
                <w:b w:val="0"/>
                <w:bCs w:val="0"/>
                <w:w w:val="100"/>
                <w:lang w:val="en-US" w:eastAsia="zh-CN"/>
              </w:rPr>
            </w:pPr>
            <w:ins w:id="556" w:author="Zhiqiang Han" w:date="2022-02-14T15:48:22Z">
              <w:r>
                <w:rPr>
                  <w:rFonts w:hint="eastAsia"/>
                  <w:b w:val="0"/>
                  <w:bCs w:val="0"/>
                  <w:w w:val="100"/>
                  <w:lang w:val="en-US" w:eastAsia="zh-CN"/>
                </w:rPr>
                <w:t xml:space="preserve">Indicates  links  on  which  frames  belonging  to  each  TID  can  be exchanged. </w:t>
              </w:r>
            </w:ins>
            <w:ins w:id="557" w:author="Zhiqiang Han" w:date="2022-02-14T16:07:55Z">
              <w:r>
                <w:rPr>
                  <w:rFonts w:hint="eastAsia"/>
                  <w:b w:val="0"/>
                  <w:bCs w:val="0"/>
                  <w:w w:val="100"/>
                  <w:lang w:val="en-US" w:eastAsia="zh-CN"/>
                </w:rPr>
                <w:t>T</w:t>
              </w:r>
            </w:ins>
            <w:ins w:id="558" w:author="Zhiqiang Han" w:date="2022-02-14T16:07:56Z">
              <w:r>
                <w:rPr>
                  <w:rFonts w:hint="eastAsia"/>
                  <w:b w:val="0"/>
                  <w:bCs w:val="0"/>
                  <w:w w:val="100"/>
                  <w:lang w:val="en-US" w:eastAsia="zh-CN"/>
                </w:rPr>
                <w:t xml:space="preserve">his </w:t>
              </w:r>
            </w:ins>
            <w:ins w:id="559" w:author="Zhiqiang Han" w:date="2022-02-14T16:07:57Z">
              <w:r>
                <w:rPr>
                  <w:rFonts w:hint="eastAsia"/>
                  <w:b w:val="0"/>
                  <w:bCs w:val="0"/>
                  <w:w w:val="100"/>
                  <w:lang w:val="en-US" w:eastAsia="zh-CN"/>
                </w:rPr>
                <w:t>par</w:t>
              </w:r>
            </w:ins>
            <w:ins w:id="560" w:author="Zhiqiang Han" w:date="2022-02-14T16:07:58Z">
              <w:r>
                <w:rPr>
                  <w:rFonts w:hint="eastAsia"/>
                  <w:b w:val="0"/>
                  <w:bCs w:val="0"/>
                  <w:w w:val="100"/>
                  <w:lang w:val="en-US" w:eastAsia="zh-CN"/>
                </w:rPr>
                <w:t>a</w:t>
              </w:r>
            </w:ins>
            <w:ins w:id="561" w:author="Zhiqiang Han" w:date="2022-02-14T16:07:59Z">
              <w:r>
                <w:rPr>
                  <w:rFonts w:hint="eastAsia"/>
                  <w:b w:val="0"/>
                  <w:bCs w:val="0"/>
                  <w:w w:val="100"/>
                  <w:lang w:val="en-US" w:eastAsia="zh-CN"/>
                </w:rPr>
                <w:t>me</w:t>
              </w:r>
            </w:ins>
            <w:ins w:id="562" w:author="Zhiqiang Han" w:date="2022-02-14T16:08:00Z">
              <w:r>
                <w:rPr>
                  <w:rFonts w:hint="eastAsia"/>
                  <w:b w:val="0"/>
                  <w:bCs w:val="0"/>
                  <w:w w:val="100"/>
                  <w:lang w:val="en-US" w:eastAsia="zh-CN"/>
                </w:rPr>
                <w:t>ter</w:t>
              </w:r>
            </w:ins>
            <w:ins w:id="563" w:author="Zhiqiang Han" w:date="2022-02-14T16:08:01Z">
              <w:r>
                <w:rPr>
                  <w:rFonts w:hint="eastAsia"/>
                  <w:b w:val="0"/>
                  <w:bCs w:val="0"/>
                  <w:w w:val="100"/>
                  <w:lang w:val="en-US" w:eastAsia="zh-CN"/>
                </w:rPr>
                <w:t xml:space="preserve"> i</w:t>
              </w:r>
            </w:ins>
            <w:ins w:id="564" w:author="Zhiqiang Han" w:date="2022-02-14T16:08:02Z">
              <w:r>
                <w:rPr>
                  <w:rFonts w:hint="eastAsia"/>
                  <w:b w:val="0"/>
                  <w:bCs w:val="0"/>
                  <w:w w:val="100"/>
                  <w:lang w:val="en-US" w:eastAsia="zh-CN"/>
                </w:rPr>
                <w:t>s</w:t>
              </w:r>
            </w:ins>
            <w:ins w:id="565" w:author="Zhiqiang Han" w:date="2022-02-14T15:48:22Z">
              <w:r>
                <w:rPr>
                  <w:rFonts w:hint="eastAsia"/>
                  <w:b w:val="0"/>
                  <w:bCs w:val="0"/>
                  <w:w w:val="100"/>
                  <w:lang w:val="en-US" w:eastAsia="zh-CN"/>
                </w:rPr>
                <w:t xml:space="preserve"> present if </w:t>
              </w:r>
            </w:ins>
          </w:p>
          <w:p>
            <w:pPr>
              <w:pStyle w:val="33"/>
              <w:jc w:val="left"/>
              <w:rPr>
                <w:b w:val="0"/>
                <w:bCs w:val="0"/>
                <w:w w:val="100"/>
              </w:rPr>
            </w:pPr>
            <w:ins w:id="566" w:author="Zhiqiang Han" w:date="2022-02-14T15:48:22Z">
              <w:r>
                <w:rPr>
                  <w:rFonts w:hint="eastAsia"/>
                  <w:b w:val="0"/>
                  <w:bCs w:val="0"/>
                  <w:w w:val="100"/>
                  <w:lang w:val="en-US" w:eastAsia="zh-CN"/>
                </w:rPr>
                <w:t xml:space="preserve">dot11MultiLinkActivated is true, dot11TIDtoLinkMappingActivated is true, and </w:t>
              </w:r>
            </w:ins>
            <w:ins w:id="567" w:author="Zhiqiang Han" w:date="2022-02-14T16:11:22Z">
              <w:r>
                <w:rPr>
                  <w:rFonts w:hint="eastAsia"/>
                  <w:b w:val="0"/>
                  <w:bCs w:val="0"/>
                  <w:w w:val="100"/>
                  <w:lang w:val="en-US" w:eastAsia="zh-CN"/>
                </w:rPr>
                <w:t xml:space="preserve">the peer STA </w:t>
              </w:r>
            </w:ins>
            <w:ins w:id="568" w:author="Zhiqiang Han" w:date="2022-02-25T15:13:55Z">
              <w:r>
                <w:rPr>
                  <w:rFonts w:hint="eastAsia"/>
                  <w:b w:val="0"/>
                  <w:bCs w:val="0"/>
                  <w:w w:val="100"/>
                  <w:lang w:val="en-US" w:eastAsia="zh-CN"/>
                </w:rPr>
                <w:t>affiliated with an MLD</w:t>
              </w:r>
            </w:ins>
            <w:ins w:id="569" w:author="Zhiqiang Han" w:date="2022-02-25T15:13:56Z">
              <w:r>
                <w:rPr>
                  <w:rFonts w:hint="eastAsia"/>
                  <w:b w:val="0"/>
                  <w:bCs w:val="0"/>
                  <w:w w:val="100"/>
                  <w:lang w:val="en-US" w:eastAsia="zh-CN"/>
                </w:rPr>
                <w:t xml:space="preserve"> </w:t>
              </w:r>
            </w:ins>
            <w:ins w:id="570" w:author="Zhiqiang Han" w:date="2022-02-14T16:11:22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 MLME-REASSOCIATE.request</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6.3.8.2.2 Semantics of the service primitive</w:t>
      </w:r>
    </w:p>
    <w:p>
      <w:pPr>
        <w:autoSpaceDE w:val="0"/>
        <w:autoSpaceDN w:val="0"/>
        <w:adjustRightInd w:val="0"/>
        <w:jc w:val="left"/>
        <w:rPr>
          <w:rFonts w:hint="default"/>
          <w:highlight w:val="yellow"/>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1540" w:firstLineChars="700"/>
        <w:jc w:val="left"/>
        <w:rPr>
          <w:rFonts w:hint="default"/>
          <w:lang w:val="en-US" w:eastAsia="zh-CN"/>
        </w:rPr>
      </w:pPr>
      <w:r>
        <w:rPr>
          <w:rFonts w:hint="default"/>
          <w:lang w:val="en-US" w:eastAsia="zh-CN"/>
        </w:rPr>
        <w:t>MLME-REASSOCIATE.request(</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r>
        <w:rPr>
          <w:rFonts w:hint="default"/>
          <w:lang w:val="en-US" w:eastAsia="zh-CN"/>
        </w:rPr>
        <w:t>EHTCapabilities,</w:t>
      </w:r>
    </w:p>
    <w:p>
      <w:pPr>
        <w:autoSpaceDE w:val="0"/>
        <w:autoSpaceDN w:val="0"/>
        <w:adjustRightInd w:val="0"/>
        <w:ind w:firstLine="4620" w:firstLineChars="2100"/>
        <w:jc w:val="left"/>
        <w:rPr>
          <w:ins w:id="571" w:author="Zhiqiang Han" w:date="2021-12-15T15:06:08Z"/>
          <w:rFonts w:hint="default"/>
          <w:lang w:val="en-US" w:eastAsia="zh-CN"/>
        </w:rPr>
      </w:pPr>
      <w:r>
        <w:rPr>
          <w:rFonts w:hint="default"/>
          <w:lang w:val="en-US" w:eastAsia="zh-CN"/>
        </w:rPr>
        <w:t>MultiLink,</w:t>
      </w:r>
    </w:p>
    <w:p>
      <w:pPr>
        <w:autoSpaceDE w:val="0"/>
        <w:autoSpaceDN w:val="0"/>
        <w:adjustRightInd w:val="0"/>
        <w:ind w:firstLine="4620" w:firstLineChars="2100"/>
        <w:jc w:val="left"/>
        <w:rPr>
          <w:rFonts w:hint="default"/>
          <w:lang w:val="en-US" w:eastAsia="zh-CN"/>
        </w:rPr>
      </w:pPr>
      <w:ins w:id="572" w:author="Zhiqiang Han" w:date="2021-12-15T15:06:26Z">
        <w:r>
          <w:rPr>
            <w:rFonts w:hint="eastAsia"/>
            <w:lang w:val="en-US" w:eastAsia="zh-CN"/>
          </w:rPr>
          <w:t>TID-To-Link Mapping</w:t>
        </w:r>
      </w:ins>
      <w:ins w:id="573" w:author="Zhiqiang Han" w:date="2021-12-15T15:06:28Z">
        <w:r>
          <w:rPr>
            <w:rFonts w:hint="eastAsia"/>
            <w:lang w:val="en-US" w:eastAsia="zh-CN"/>
          </w:rPr>
          <w:t>,</w:t>
        </w:r>
      </w:ins>
    </w:p>
    <w:p>
      <w:pPr>
        <w:autoSpaceDE w:val="0"/>
        <w:autoSpaceDN w:val="0"/>
        <w:adjustRightInd w:val="0"/>
        <w:ind w:firstLine="4620" w:firstLineChars="2100"/>
        <w:jc w:val="left"/>
        <w:rPr>
          <w:rFonts w:hint="default"/>
          <w:lang w:val="en-US" w:eastAsia="zh-CN"/>
        </w:rPr>
      </w:pPr>
      <w:r>
        <w:rPr>
          <w:rFonts w:hint="default"/>
          <w:lang w:val="en-US" w:eastAsia="zh-CN"/>
        </w:rPr>
        <w:t>VendorSpecificInfo</w:t>
      </w:r>
    </w:p>
    <w:p>
      <w:pPr>
        <w:autoSpaceDE w:val="0"/>
        <w:autoSpaceDN w:val="0"/>
        <w:adjustRightInd w:val="0"/>
        <w:ind w:firstLine="4620" w:firstLineChars="2100"/>
        <w:jc w:val="left"/>
        <w:rPr>
          <w:rFonts w:hint="default"/>
          <w:lang w:val="en-US" w:eastAsia="zh-CN"/>
        </w:rPr>
      </w:pPr>
      <w:r>
        <w:rPr>
          <w:rFonts w:hint="default"/>
          <w:lang w:val="en-US" w:eastAsia="zh-CN"/>
        </w:rPr>
        <w:t>)</w:t>
      </w:r>
    </w:p>
    <w:p>
      <w:pPr>
        <w:autoSpaceDE w:val="0"/>
        <w:autoSpaceDN w:val="0"/>
        <w:adjustRightInd w:val="0"/>
        <w:ind w:firstLine="4620" w:firstLineChars="2100"/>
        <w:jc w:val="left"/>
        <w:rPr>
          <w:rFonts w:hint="default"/>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79"/>
        <w:gridCol w:w="1470"/>
        <w:gridCol w:w="3864"/>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7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47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86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574" w:author="Zhiqiang Han" w:date="2021-12-15T15:07:30Z">
              <w:r>
                <w:rPr>
                  <w:rFonts w:hint="eastAsia" w:eastAsia="宋体"/>
                  <w:b w:val="0"/>
                  <w:bCs w:val="0"/>
                  <w:w w:val="100"/>
                  <w:lang w:val="en-US" w:eastAsia="zh-CN"/>
                </w:rPr>
                <w:t>TID-To-Link Mapping</w:t>
              </w:r>
            </w:ins>
            <w:ins w:id="575" w:author="Zhiqiang Han" w:date="2022-02-07T17:07:33Z">
              <w:r>
                <w:rPr>
                  <w:rFonts w:hint="eastAsia" w:eastAsia="宋体"/>
                  <w:b w:val="0"/>
                  <w:bCs w:val="0"/>
                  <w:w w:val="100"/>
                  <w:lang w:val="en-US" w:eastAsia="zh-CN"/>
                </w:rPr>
                <w:t>(</w:t>
              </w:r>
            </w:ins>
            <w:ins w:id="576" w:author="Zhiqiang Han" w:date="2022-02-07T17:07:34Z">
              <w:r>
                <w:rPr>
                  <w:rFonts w:hint="eastAsia" w:eastAsia="宋体"/>
                  <w:b w:val="0"/>
                  <w:bCs w:val="0"/>
                  <w:w w:val="100"/>
                  <w:lang w:val="en-US" w:eastAsia="zh-CN"/>
                </w:rPr>
                <w:t>#</w:t>
              </w:r>
            </w:ins>
            <w:ins w:id="577" w:author="Zhiqiang Han" w:date="2022-02-07T17:07:35Z">
              <w:r>
                <w:rPr>
                  <w:rFonts w:hint="eastAsia" w:eastAsia="宋体"/>
                  <w:b w:val="0"/>
                  <w:bCs w:val="0"/>
                  <w:w w:val="100"/>
                  <w:lang w:val="en-US" w:eastAsia="zh-CN"/>
                </w:rPr>
                <w:t>413</w:t>
              </w:r>
            </w:ins>
            <w:ins w:id="578" w:author="Zhiqiang Han" w:date="2022-02-07T17:07:36Z">
              <w:r>
                <w:rPr>
                  <w:rFonts w:hint="eastAsia" w:eastAsia="宋体"/>
                  <w:b w:val="0"/>
                  <w:bCs w:val="0"/>
                  <w:w w:val="100"/>
                  <w:lang w:val="en-US" w:eastAsia="zh-CN"/>
                </w:rPr>
                <w:t>4</w:t>
              </w:r>
            </w:ins>
            <w:ins w:id="579" w:author="Zhiqiang Han" w:date="2022-02-07T17:07:33Z">
              <w:r>
                <w:rPr>
                  <w:rFonts w:hint="eastAsia" w:eastAsia="宋体"/>
                  <w:b w:val="0"/>
                  <w:bCs w:val="0"/>
                  <w:w w:val="100"/>
                  <w:lang w:val="en-US" w:eastAsia="zh-CN"/>
                </w:rPr>
                <w:t>)</w:t>
              </w:r>
            </w:ins>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80" w:author="Zhiqiang Han" w:date="2021-12-15T15:07:11Z">
              <w:r>
                <w:rPr>
                  <w:rFonts w:hint="eastAsia"/>
                  <w:b w:val="0"/>
                  <w:bCs w:val="0"/>
                  <w:w w:val="100"/>
                  <w:lang w:val="en-US" w:eastAsia="zh-CN"/>
                </w:rPr>
                <w:t>TID-To-Link Mapping element</w:t>
              </w:r>
            </w:ins>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81" w:author="Zhiqiang Han" w:date="2021-12-15T15:07:18Z">
              <w:r>
                <w:rPr>
                  <w:rFonts w:hint="eastAsia" w:eastAsia="Malgun Gothic"/>
                  <w:b w:val="0"/>
                  <w:bCs w:val="0"/>
                  <w:w w:val="100"/>
                  <w:lang w:val="en-US" w:eastAsia="zh-CN"/>
                </w:rPr>
                <w:t>As defined in</w:t>
              </w:r>
            </w:ins>
            <w:ins w:id="582" w:author="Zhiqiang Han" w:date="2021-12-15T15:07:18Z">
              <w:r>
                <w:rPr>
                  <w:rFonts w:hint="eastAsia"/>
                  <w:b w:val="0"/>
                  <w:bCs w:val="0"/>
                  <w:w w:val="100"/>
                  <w:lang w:val="en-US" w:eastAsia="zh-CN"/>
                </w:rPr>
                <w:t xml:space="preserve"> 9.4.2.314 （TID-To-Link Mapping element）</w:t>
              </w:r>
            </w:ins>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583" w:author="Zhiqiang Han" w:date="2022-02-14T16:05:50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584" w:author="Zhiqiang Han" w:date="2022-02-25T15:14:11Z">
              <w:r>
                <w:rPr>
                  <w:rFonts w:hint="eastAsia"/>
                  <w:b w:val="0"/>
                  <w:bCs w:val="0"/>
                  <w:w w:val="100"/>
                  <w:lang w:val="en-US" w:eastAsia="zh-CN"/>
                </w:rPr>
                <w:t>affiliated with an MLD</w:t>
              </w:r>
            </w:ins>
            <w:ins w:id="585" w:author="Zhiqiang Han" w:date="2022-02-25T15:14:12Z">
              <w:r>
                <w:rPr>
                  <w:rFonts w:hint="eastAsia"/>
                  <w:b w:val="0"/>
                  <w:bCs w:val="0"/>
                  <w:w w:val="100"/>
                  <w:lang w:val="en-US" w:eastAsia="zh-CN"/>
                </w:rPr>
                <w:t xml:space="preserve"> </w:t>
              </w:r>
            </w:ins>
            <w:ins w:id="586" w:author="Zhiqiang Han" w:date="2022-02-14T16:05:50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7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47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86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 MLME-REASSOCIATE.confirm</w:t>
      </w:r>
    </w:p>
    <w:p>
      <w:pPr>
        <w:autoSpaceDE w:val="0"/>
        <w:autoSpaceDN w:val="0"/>
        <w:adjustRightInd w:val="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6.3.8.3.2 Semantics of the service primitive</w:t>
      </w:r>
    </w:p>
    <w:p>
      <w:pPr>
        <w:autoSpaceDE w:val="0"/>
        <w:autoSpaceDN w:val="0"/>
        <w:adjustRightInd w:val="0"/>
        <w:jc w:val="left"/>
        <w:rPr>
          <w:rFonts w:hint="default"/>
          <w:lang w:val="en-US" w:eastAsia="zh-CN"/>
        </w:rPr>
      </w:pPr>
    </w:p>
    <w:p>
      <w:pPr>
        <w:autoSpaceDE w:val="0"/>
        <w:autoSpaceDN w:val="0"/>
        <w:adjustRightInd w:val="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MLME-REASSOCIATE.confirm(</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EHTCapabilities,</w:t>
      </w:r>
    </w:p>
    <w:p>
      <w:pPr>
        <w:autoSpaceDE w:val="0"/>
        <w:autoSpaceDN w:val="0"/>
        <w:adjustRightInd w:val="0"/>
        <w:ind w:left="0" w:leftChars="0" w:firstLine="3520" w:firstLineChars="1600"/>
        <w:jc w:val="left"/>
        <w:rPr>
          <w:rFonts w:hint="default"/>
          <w:lang w:val="en-US" w:eastAsia="zh-CN"/>
        </w:rPr>
      </w:pPr>
      <w:r>
        <w:rPr>
          <w:rFonts w:hint="default"/>
          <w:lang w:val="en-US" w:eastAsia="zh-CN"/>
        </w:rPr>
        <w:t>EHTOperation,</w:t>
      </w:r>
    </w:p>
    <w:p>
      <w:pPr>
        <w:autoSpaceDE w:val="0"/>
        <w:autoSpaceDN w:val="0"/>
        <w:adjustRightInd w:val="0"/>
        <w:ind w:left="0" w:leftChars="0" w:firstLine="3520" w:firstLineChars="1600"/>
        <w:jc w:val="left"/>
        <w:rPr>
          <w:ins w:id="587" w:author="Zhiqiang Han" w:date="2021-12-15T15:07:35Z"/>
          <w:rFonts w:hint="default"/>
          <w:lang w:val="en-US" w:eastAsia="zh-CN"/>
        </w:rPr>
      </w:pPr>
      <w:r>
        <w:rPr>
          <w:rFonts w:hint="default"/>
          <w:lang w:val="en-US" w:eastAsia="zh-CN"/>
        </w:rPr>
        <w:t>MultiLink,</w:t>
      </w:r>
    </w:p>
    <w:p>
      <w:pPr>
        <w:autoSpaceDE w:val="0"/>
        <w:autoSpaceDN w:val="0"/>
        <w:adjustRightInd w:val="0"/>
        <w:ind w:left="0" w:leftChars="0" w:firstLine="3520" w:firstLineChars="1600"/>
        <w:jc w:val="left"/>
        <w:rPr>
          <w:rFonts w:hint="default"/>
          <w:lang w:val="en-US" w:eastAsia="zh-CN"/>
        </w:rPr>
      </w:pPr>
      <w:ins w:id="588" w:author="Zhiqiang Han" w:date="2021-12-15T15:07:42Z">
        <w:r>
          <w:rPr>
            <w:rFonts w:hint="eastAsia"/>
            <w:lang w:val="en-US" w:eastAsia="zh-CN"/>
          </w:rPr>
          <w:t>TID-To-Link Mapping,</w:t>
        </w:r>
      </w:ins>
    </w:p>
    <w:p>
      <w:pPr>
        <w:autoSpaceDE w:val="0"/>
        <w:autoSpaceDN w:val="0"/>
        <w:adjustRightInd w:val="0"/>
        <w:ind w:left="0" w:leftChars="0" w:firstLine="3520" w:firstLineChars="1600"/>
        <w:jc w:val="left"/>
        <w:rPr>
          <w:rFonts w:hint="default"/>
          <w:lang w:val="en-US" w:eastAsia="zh-CN"/>
        </w:rPr>
      </w:pPr>
      <w:r>
        <w:rPr>
          <w:rFonts w:hint="default"/>
          <w:lang w:val="en-US" w:eastAsia="zh-CN"/>
        </w:rPr>
        <w:t>VendorSpecificInfo</w:t>
      </w:r>
    </w:p>
    <w:p>
      <w:pPr>
        <w:autoSpaceDE w:val="0"/>
        <w:autoSpaceDN w:val="0"/>
        <w:adjustRightInd w:val="0"/>
        <w:ind w:left="0" w:leftChars="0" w:firstLine="3520" w:firstLineChars="1600"/>
        <w:jc w:val="left"/>
        <w:rPr>
          <w:rFonts w:hint="default"/>
          <w:lang w:val="en-US" w:eastAsia="zh-CN"/>
        </w:rPr>
      </w:pPr>
      <w:r>
        <w:rPr>
          <w:rFonts w:hint="default"/>
          <w:lang w:val="en-US" w:eastAsia="zh-CN"/>
        </w:rPr>
        <w:t>)</w:t>
      </w:r>
    </w:p>
    <w:tbl>
      <w:tblPr>
        <w:tblStyle w:val="12"/>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589" w:author="Zhiqiang Han" w:date="2021-12-15T15:07:59Z">
              <w:r>
                <w:rPr>
                  <w:rFonts w:hint="eastAsia" w:eastAsia="宋体"/>
                  <w:b w:val="0"/>
                  <w:bCs w:val="0"/>
                  <w:w w:val="100"/>
                  <w:lang w:val="en-US" w:eastAsia="zh-CN"/>
                </w:rPr>
                <w:t>TID-To-Link Mapping</w:t>
              </w:r>
            </w:ins>
            <w:ins w:id="590" w:author="Zhiqiang Han" w:date="2022-02-07T17:07:45Z">
              <w:r>
                <w:rPr>
                  <w:rFonts w:hint="eastAsia" w:eastAsia="宋体"/>
                  <w:b w:val="0"/>
                  <w:bCs w:val="0"/>
                  <w:w w:val="100"/>
                  <w:lang w:val="en-US" w:eastAsia="zh-CN"/>
                </w:rPr>
                <w:t>(</w:t>
              </w:r>
            </w:ins>
            <w:ins w:id="591" w:author="Zhiqiang Han" w:date="2022-02-07T17:07:46Z">
              <w:r>
                <w:rPr>
                  <w:rFonts w:hint="eastAsia" w:eastAsia="宋体"/>
                  <w:b w:val="0"/>
                  <w:bCs w:val="0"/>
                  <w:w w:val="100"/>
                  <w:lang w:val="en-US" w:eastAsia="zh-CN"/>
                </w:rPr>
                <w:t>#</w:t>
              </w:r>
            </w:ins>
            <w:ins w:id="592" w:author="Zhiqiang Han" w:date="2022-02-07T17:07:47Z">
              <w:r>
                <w:rPr>
                  <w:rFonts w:hint="eastAsia" w:eastAsia="宋体"/>
                  <w:b w:val="0"/>
                  <w:bCs w:val="0"/>
                  <w:w w:val="100"/>
                  <w:lang w:val="en-US" w:eastAsia="zh-CN"/>
                </w:rPr>
                <w:t>4</w:t>
              </w:r>
            </w:ins>
            <w:ins w:id="593" w:author="Zhiqiang Han" w:date="2022-02-07T17:07:48Z">
              <w:r>
                <w:rPr>
                  <w:rFonts w:hint="eastAsia" w:eastAsia="宋体"/>
                  <w:b w:val="0"/>
                  <w:bCs w:val="0"/>
                  <w:w w:val="100"/>
                  <w:lang w:val="en-US" w:eastAsia="zh-CN"/>
                </w:rPr>
                <w:t>134</w:t>
              </w:r>
            </w:ins>
            <w:ins w:id="594" w:author="Zhiqiang Han" w:date="2022-02-07T17:07:45Z">
              <w:r>
                <w:rPr>
                  <w:rFonts w:hint="eastAsia" w:eastAsia="宋体"/>
                  <w:b w:val="0"/>
                  <w:bCs w:val="0"/>
                  <w:w w:val="100"/>
                  <w:lang w:val="en-US" w:eastAsia="zh-CN"/>
                </w:rPr>
                <w:t>)</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95" w:author="Zhiqiang Han" w:date="2021-12-15T15:08:30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596" w:author="Zhiqiang Han" w:date="2021-12-15T15:08:36Z">
              <w:r>
                <w:rPr>
                  <w:rFonts w:hint="eastAsia" w:eastAsia="Malgun Gothic"/>
                  <w:b w:val="0"/>
                  <w:bCs w:val="0"/>
                  <w:w w:val="100"/>
                  <w:lang w:val="en-US" w:eastAsia="zh-CN"/>
                </w:rPr>
                <w:t>As defined in</w:t>
              </w:r>
            </w:ins>
            <w:ins w:id="597" w:author="Zhiqiang Han" w:date="2021-12-15T15:08:36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598" w:author="Zhiqiang Han" w:date="2022-02-14T16:55:39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STA </w:t>
              </w:r>
            </w:ins>
            <w:ins w:id="599" w:author="Zhiqiang Han" w:date="2022-02-25T15:14:17Z">
              <w:r>
                <w:rPr>
                  <w:rFonts w:hint="eastAsia"/>
                  <w:b w:val="0"/>
                  <w:bCs w:val="0"/>
                  <w:w w:val="100"/>
                  <w:lang w:val="en-US" w:eastAsia="zh-CN"/>
                </w:rPr>
                <w:t>affiliated with an MLD</w:t>
              </w:r>
            </w:ins>
            <w:ins w:id="600" w:author="Zhiqiang Han" w:date="2022-02-25T15:14:18Z">
              <w:r>
                <w:rPr>
                  <w:rFonts w:hint="eastAsia"/>
                  <w:b w:val="0"/>
                  <w:bCs w:val="0"/>
                  <w:w w:val="100"/>
                  <w:lang w:val="en-US" w:eastAsia="zh-CN"/>
                </w:rPr>
                <w:t xml:space="preserve"> </w:t>
              </w:r>
            </w:ins>
            <w:ins w:id="601" w:author="Zhiqiang Han" w:date="2022-02-14T16:55:39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 MLME-REASSOCIATE.indication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6.3.8.4.2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MLME-REASSOCIATE.indication(</w:t>
      </w:r>
    </w:p>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3740" w:firstLineChars="1700"/>
        <w:jc w:val="left"/>
        <w:rPr>
          <w:rFonts w:hint="default"/>
          <w:lang w:val="en-US" w:eastAsia="zh-CN"/>
        </w:rPr>
      </w:pPr>
      <w:r>
        <w:rPr>
          <w:rFonts w:hint="default"/>
          <w:lang w:val="en-US" w:eastAsia="zh-CN"/>
        </w:rPr>
        <w:t>EHTCapabilities,</w:t>
      </w:r>
    </w:p>
    <w:p>
      <w:pPr>
        <w:autoSpaceDE w:val="0"/>
        <w:autoSpaceDN w:val="0"/>
        <w:adjustRightInd w:val="0"/>
        <w:ind w:left="0" w:leftChars="0" w:firstLine="3740" w:firstLineChars="1700"/>
        <w:jc w:val="left"/>
        <w:rPr>
          <w:ins w:id="602" w:author="Zhiqiang Han" w:date="2021-12-15T15:08:49Z"/>
          <w:rFonts w:hint="default"/>
          <w:lang w:val="en-US" w:eastAsia="zh-CN"/>
        </w:rPr>
      </w:pPr>
      <w:r>
        <w:rPr>
          <w:rFonts w:hint="default"/>
          <w:lang w:val="en-US" w:eastAsia="zh-CN"/>
        </w:rPr>
        <w:t>MultiLink,</w:t>
      </w:r>
    </w:p>
    <w:p>
      <w:pPr>
        <w:autoSpaceDE w:val="0"/>
        <w:autoSpaceDN w:val="0"/>
        <w:adjustRightInd w:val="0"/>
        <w:ind w:left="0" w:leftChars="0" w:firstLine="3740" w:firstLineChars="1700"/>
        <w:jc w:val="left"/>
        <w:rPr>
          <w:rFonts w:hint="default"/>
          <w:lang w:val="en-US" w:eastAsia="zh-CN"/>
        </w:rPr>
      </w:pPr>
      <w:ins w:id="603" w:author="Zhiqiang Han" w:date="2021-12-15T15:08:54Z">
        <w:r>
          <w:rPr>
            <w:rFonts w:hint="eastAsia" w:eastAsia="宋体"/>
            <w:b w:val="0"/>
            <w:bCs w:val="0"/>
            <w:w w:val="100"/>
            <w:lang w:val="en-US" w:eastAsia="zh-CN"/>
          </w:rPr>
          <w:t>TID-To-Link Mapping</w:t>
        </w:r>
      </w:ins>
      <w:ins w:id="604" w:author="Zhiqiang Han" w:date="2021-12-15T15:08:56Z">
        <w:r>
          <w:rPr>
            <w:rFonts w:hint="eastAsia" w:eastAsia="宋体"/>
            <w:b w:val="0"/>
            <w:bCs w:val="0"/>
            <w:w w:val="100"/>
            <w:lang w:val="en-US" w:eastAsia="zh-CN"/>
          </w:rPr>
          <w:t>,</w:t>
        </w:r>
      </w:ins>
    </w:p>
    <w:p>
      <w:pPr>
        <w:autoSpaceDE w:val="0"/>
        <w:autoSpaceDN w:val="0"/>
        <w:adjustRightInd w:val="0"/>
        <w:ind w:left="0" w:leftChars="0" w:firstLine="3740" w:firstLineChars="1700"/>
        <w:jc w:val="left"/>
        <w:rPr>
          <w:rFonts w:hint="default"/>
          <w:lang w:val="en-US" w:eastAsia="zh-CN"/>
        </w:rPr>
      </w:pPr>
      <w:r>
        <w:rPr>
          <w:rFonts w:hint="default"/>
          <w:lang w:val="en-US" w:eastAsia="zh-CN"/>
        </w:rPr>
        <w:t>VendorSpecificInfo</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eastAsia="宋体"/>
                <w:b w:val="0"/>
                <w:bCs w:val="0"/>
                <w:w w:val="100"/>
                <w:lang w:val="en-US" w:eastAsia="zh-CN"/>
              </w:rPr>
            </w:pPr>
            <w:ins w:id="605" w:author="Zhiqiang Han" w:date="2021-12-15T15:09:06Z">
              <w:r>
                <w:rPr>
                  <w:rFonts w:hint="eastAsia" w:eastAsia="宋体"/>
                  <w:b w:val="0"/>
                  <w:bCs w:val="0"/>
                  <w:w w:val="100"/>
                  <w:lang w:val="en-US" w:eastAsia="zh-CN"/>
                </w:rPr>
                <w:t>TID-To-Link Mapping</w:t>
              </w:r>
            </w:ins>
            <w:ins w:id="606" w:author="Zhiqiang Han" w:date="2022-02-07T17:08:03Z">
              <w:r>
                <w:rPr>
                  <w:rFonts w:hint="eastAsia" w:eastAsia="宋体"/>
                  <w:b w:val="0"/>
                  <w:bCs w:val="0"/>
                  <w:w w:val="100"/>
                  <w:lang w:val="en-US" w:eastAsia="zh-CN"/>
                </w:rPr>
                <w:t>(#4134)</w:t>
              </w:r>
            </w:ins>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607" w:author="Zhiqiang Han" w:date="2021-12-15T15:09:01Z">
              <w:r>
                <w:rPr>
                  <w:rFonts w:hint="eastAsia"/>
                  <w:b w:val="0"/>
                  <w:bCs w:val="0"/>
                  <w:w w:val="100"/>
                  <w:lang w:val="en-US" w:eastAsia="zh-CN"/>
                </w:rPr>
                <w:t>TID-To-Link Mapping element</w:t>
              </w:r>
            </w:ins>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608" w:author="Zhiqiang Han" w:date="2021-12-15T15:09:11Z">
              <w:r>
                <w:rPr>
                  <w:rFonts w:hint="eastAsia" w:eastAsia="Malgun Gothic"/>
                  <w:b w:val="0"/>
                  <w:bCs w:val="0"/>
                  <w:w w:val="100"/>
                  <w:lang w:val="en-US" w:eastAsia="zh-CN"/>
                </w:rPr>
                <w:t>As defined in</w:t>
              </w:r>
            </w:ins>
            <w:ins w:id="609" w:author="Zhiqiang Han" w:date="2021-12-15T15:09:11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ins w:id="610" w:author="Zhiqiang Han" w:date="2022-02-14T16:06:08Z">
              <w:r>
                <w:rPr>
                  <w:rFonts w:hint="eastAsia"/>
                  <w:b w:val="0"/>
                  <w:bCs w:val="0"/>
                  <w:w w:val="100"/>
                  <w:lang w:val="en-US" w:eastAsia="zh-CN"/>
                </w:rPr>
                <w:t xml:space="preserve">Indicates  links  on  which  frames  belonging  to  each  TID  can  be exchanged. This parameter is present if dot11MultiLinkActivated is true, dot11TIDtoLinkMappingActivated is true, and the </w:t>
              </w:r>
            </w:ins>
            <w:ins w:id="611" w:author="Zhiqiang Han" w:date="2022-02-14T16:07:26Z">
              <w:r>
                <w:rPr>
                  <w:rFonts w:hint="eastAsia"/>
                  <w:b w:val="0"/>
                  <w:bCs w:val="0"/>
                  <w:w w:val="100"/>
                  <w:lang w:val="en-US" w:eastAsia="zh-CN"/>
                </w:rPr>
                <w:t>p</w:t>
              </w:r>
            </w:ins>
            <w:ins w:id="612" w:author="Zhiqiang Han" w:date="2022-02-14T16:07:27Z">
              <w:r>
                <w:rPr>
                  <w:rFonts w:hint="eastAsia"/>
                  <w:b w:val="0"/>
                  <w:bCs w:val="0"/>
                  <w:w w:val="100"/>
                  <w:lang w:val="en-US" w:eastAsia="zh-CN"/>
                </w:rPr>
                <w:t>e</w:t>
              </w:r>
            </w:ins>
            <w:ins w:id="613" w:author="Zhiqiang Han" w:date="2022-02-14T16:07:28Z">
              <w:r>
                <w:rPr>
                  <w:rFonts w:hint="eastAsia"/>
                  <w:b w:val="0"/>
                  <w:bCs w:val="0"/>
                  <w:w w:val="100"/>
                  <w:lang w:val="en-US" w:eastAsia="zh-CN"/>
                </w:rPr>
                <w:t xml:space="preserve">er </w:t>
              </w:r>
            </w:ins>
            <w:ins w:id="614" w:author="Zhiqiang Han" w:date="2022-02-14T16:06:08Z">
              <w:r>
                <w:rPr>
                  <w:rFonts w:hint="eastAsia"/>
                  <w:b w:val="0"/>
                  <w:bCs w:val="0"/>
                  <w:w w:val="100"/>
                  <w:lang w:val="en-US" w:eastAsia="zh-CN"/>
                </w:rPr>
                <w:t xml:space="preserve">STA </w:t>
              </w:r>
            </w:ins>
            <w:ins w:id="615" w:author="Zhiqiang Han" w:date="2022-02-25T15:14:22Z">
              <w:r>
                <w:rPr>
                  <w:rFonts w:hint="eastAsia"/>
                  <w:b w:val="0"/>
                  <w:bCs w:val="0"/>
                  <w:w w:val="100"/>
                  <w:lang w:val="en-US" w:eastAsia="zh-CN"/>
                </w:rPr>
                <w:t>affiliated with an MLD</w:t>
              </w:r>
            </w:ins>
            <w:ins w:id="616" w:author="Zhiqiang Han" w:date="2022-02-25T15:14:23Z">
              <w:r>
                <w:rPr>
                  <w:rFonts w:hint="eastAsia"/>
                  <w:b w:val="0"/>
                  <w:bCs w:val="0"/>
                  <w:w w:val="100"/>
                  <w:lang w:val="en-US" w:eastAsia="zh-CN"/>
                </w:rPr>
                <w:t xml:space="preserve"> </w:t>
              </w:r>
            </w:ins>
            <w:ins w:id="617" w:author="Zhiqiang Han" w:date="2022-02-14T16:06:08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3740" w:firstLineChars="1700"/>
        <w:jc w:val="left"/>
        <w:rPr>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ins w:id="618" w:author="Zhiqiang Han" w:date="2021-12-15T15:09:26Z"/>
          <w:rFonts w:hint="default"/>
          <w:lang w:val="en-US" w:eastAsia="zh-CN"/>
        </w:rPr>
      </w:pPr>
    </w:p>
    <w:p>
      <w:pPr>
        <w:autoSpaceDE w:val="0"/>
        <w:autoSpaceDN w:val="0"/>
        <w:adjustRightInd w:val="0"/>
        <w:ind w:left="0" w:leftChars="0" w:firstLine="0" w:firstLineChars="0"/>
        <w:jc w:val="left"/>
        <w:rPr>
          <w:ins w:id="619" w:author="Zhiqiang Han" w:date="2021-12-15T15:09:27Z"/>
          <w:rFonts w:hint="default"/>
          <w:lang w:val="en-US" w:eastAsia="zh-CN"/>
        </w:rPr>
      </w:pPr>
    </w:p>
    <w:p>
      <w:pPr>
        <w:autoSpaceDE w:val="0"/>
        <w:autoSpaceDN w:val="0"/>
        <w:adjustRightInd w:val="0"/>
        <w:ind w:left="0" w:leftChars="0" w:firstLine="0" w:firstLineChars="0"/>
        <w:jc w:val="left"/>
        <w:rPr>
          <w:ins w:id="620" w:author="Zhiqiang Han" w:date="2021-12-15T16:41:46Z"/>
          <w:rFonts w:hint="default"/>
          <w:lang w:val="en-US" w:eastAsia="zh-CN"/>
        </w:rPr>
      </w:pPr>
    </w:p>
    <w:p>
      <w:pPr>
        <w:autoSpaceDE w:val="0"/>
        <w:autoSpaceDN w:val="0"/>
        <w:adjustRightInd w:val="0"/>
        <w:ind w:left="0" w:leftChars="0" w:firstLine="0" w:firstLineChars="0"/>
        <w:jc w:val="left"/>
        <w:rPr>
          <w:ins w:id="621" w:author="Zhiqiang Han" w:date="2021-12-15T16:41:46Z"/>
          <w:rFonts w:hint="default"/>
          <w:lang w:val="en-US" w:eastAsia="zh-CN"/>
        </w:rPr>
      </w:pPr>
    </w:p>
    <w:p>
      <w:pPr>
        <w:autoSpaceDE w:val="0"/>
        <w:autoSpaceDN w:val="0"/>
        <w:adjustRightInd w:val="0"/>
        <w:ind w:left="0" w:leftChars="0" w:firstLine="0" w:firstLineChars="0"/>
        <w:jc w:val="left"/>
        <w:rPr>
          <w:ins w:id="622" w:author="Zhiqiang Han" w:date="2021-12-15T16:41:47Z"/>
          <w:rFonts w:hint="default"/>
          <w:lang w:val="en-US" w:eastAsia="zh-CN"/>
        </w:rPr>
      </w:pPr>
    </w:p>
    <w:p>
      <w:pPr>
        <w:autoSpaceDE w:val="0"/>
        <w:autoSpaceDN w:val="0"/>
        <w:adjustRightInd w:val="0"/>
        <w:ind w:left="0" w:leftChars="0" w:firstLine="0" w:firstLineChars="0"/>
        <w:jc w:val="left"/>
        <w:rPr>
          <w:ins w:id="623" w:author="Zhiqiang Han" w:date="2021-12-15T16:41:47Z"/>
          <w:rFonts w:hint="default"/>
          <w:lang w:val="en-US" w:eastAsia="zh-CN"/>
        </w:rPr>
      </w:pPr>
    </w:p>
    <w:p>
      <w:pPr>
        <w:autoSpaceDE w:val="0"/>
        <w:autoSpaceDN w:val="0"/>
        <w:adjustRightInd w:val="0"/>
        <w:ind w:left="0" w:leftChars="0" w:firstLine="0" w:firstLineChars="0"/>
        <w:jc w:val="left"/>
        <w:rPr>
          <w:ins w:id="624" w:author="Zhiqiang Han" w:date="2021-12-15T16:41:47Z"/>
          <w:rFonts w:hint="default"/>
          <w:lang w:val="en-US" w:eastAsia="zh-CN"/>
        </w:rPr>
      </w:pPr>
    </w:p>
    <w:p>
      <w:pPr>
        <w:autoSpaceDE w:val="0"/>
        <w:autoSpaceDN w:val="0"/>
        <w:adjustRightInd w:val="0"/>
        <w:ind w:left="0" w:leftChars="0" w:firstLine="0" w:firstLineChars="0"/>
        <w:jc w:val="left"/>
        <w:rPr>
          <w:ins w:id="625" w:author="Zhiqiang Han" w:date="2021-12-15T16:41:48Z"/>
          <w:rFonts w:hint="default"/>
          <w:lang w:val="en-US" w:eastAsia="zh-CN"/>
        </w:rPr>
      </w:pPr>
    </w:p>
    <w:p>
      <w:pPr>
        <w:autoSpaceDE w:val="0"/>
        <w:autoSpaceDN w:val="0"/>
        <w:adjustRightInd w:val="0"/>
        <w:ind w:left="0" w:leftChars="0" w:firstLine="0" w:firstLineChars="0"/>
        <w:jc w:val="left"/>
        <w:rPr>
          <w:ins w:id="626" w:author="Zhiqiang Han" w:date="2021-12-15T16:41:48Z"/>
          <w:rFonts w:hint="default"/>
          <w:lang w:val="en-US" w:eastAsia="zh-CN"/>
        </w:rPr>
      </w:pPr>
    </w:p>
    <w:p>
      <w:pPr>
        <w:autoSpaceDE w:val="0"/>
        <w:autoSpaceDN w:val="0"/>
        <w:adjustRightInd w:val="0"/>
        <w:jc w:val="left"/>
        <w:rPr>
          <w:ins w:id="627"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628" w:author="Zhiqiang Han" w:date="2022-02-07T17:08:07Z"/>
          <w:rFonts w:hint="default" w:ascii="Arial-BoldMT" w:hAnsi="Times New Roman" w:eastAsia="Arial-BoldMT" w:cs="Arial-BoldMT"/>
          <w:b/>
          <w:bCs/>
          <w:sz w:val="20"/>
          <w:lang w:val="en-US" w:eastAsia="zh-CN"/>
        </w:rPr>
      </w:pPr>
    </w:p>
    <w:p>
      <w:pPr>
        <w:autoSpaceDE w:val="0"/>
        <w:autoSpaceDN w:val="0"/>
        <w:adjustRightInd w:val="0"/>
        <w:jc w:val="left"/>
        <w:rPr>
          <w:ins w:id="629" w:author="Zhiqiang Han" w:date="2022-02-07T17:08:08Z"/>
          <w:rFonts w:hint="default" w:ascii="Arial-BoldMT" w:hAnsi="Times New Roman" w:eastAsia="Arial-BoldMT" w:cs="Arial-BoldMT"/>
          <w:b/>
          <w:bCs/>
          <w:sz w:val="20"/>
          <w:lang w:val="en-US" w:eastAsia="zh-CN"/>
        </w:rPr>
      </w:pPr>
    </w:p>
    <w:p>
      <w:pPr>
        <w:autoSpaceDE w:val="0"/>
        <w:autoSpaceDN w:val="0"/>
        <w:adjustRightInd w:val="0"/>
        <w:jc w:val="left"/>
        <w:rPr>
          <w:ins w:id="630" w:author="Zhiqiang Han" w:date="2022-02-07T17:10:0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 MLME-REASSOCIATE.response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6.3.8.5.2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lang w:val="en-US" w:eastAsia="zh-CN"/>
        </w:rPr>
      </w:pPr>
      <w:r>
        <w:rPr>
          <w:rFonts w:hint="default"/>
          <w:lang w:val="en-US" w:eastAsia="zh-CN"/>
        </w:rPr>
        <w:t>The primitive parameters are as follows:</w:t>
      </w:r>
    </w:p>
    <w:p>
      <w:pPr>
        <w:autoSpaceDE w:val="0"/>
        <w:autoSpaceDN w:val="0"/>
        <w:adjustRightInd w:val="0"/>
        <w:ind w:firstLine="440" w:firstLineChars="200"/>
        <w:jc w:val="left"/>
        <w:rPr>
          <w:rFonts w:hint="default"/>
          <w:lang w:val="en-US" w:eastAsia="zh-CN"/>
        </w:rPr>
      </w:pPr>
      <w:r>
        <w:rPr>
          <w:rFonts w:hint="default"/>
          <w:lang w:val="en-US" w:eastAsia="zh-CN"/>
        </w:rPr>
        <w:t>MLME-REASSOCIATE.response(</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ins w:id="631" w:author="Zhiqiang Han" w:date="2021-12-15T15:09:34Z"/>
          <w:rFonts w:hint="default"/>
          <w:lang w:val="en-US" w:eastAsia="zh-CN"/>
        </w:rPr>
      </w:pPr>
      <w:r>
        <w:rPr>
          <w:rFonts w:hint="default"/>
          <w:lang w:val="en-US" w:eastAsia="zh-CN"/>
        </w:rPr>
        <w:t>MultiLink,</w:t>
      </w:r>
    </w:p>
    <w:p>
      <w:pPr>
        <w:autoSpaceDE w:val="0"/>
        <w:autoSpaceDN w:val="0"/>
        <w:adjustRightInd w:val="0"/>
        <w:ind w:left="0" w:leftChars="0" w:firstLine="3300" w:firstLineChars="1500"/>
        <w:jc w:val="left"/>
        <w:rPr>
          <w:rFonts w:hint="default"/>
          <w:lang w:val="en-US" w:eastAsia="zh-CN"/>
        </w:rPr>
      </w:pPr>
      <w:ins w:id="632" w:author="Zhiqiang Han" w:date="2021-12-15T15:09:47Z">
        <w:r>
          <w:rPr>
            <w:rFonts w:hint="eastAsia" w:eastAsia="宋体"/>
            <w:b w:val="0"/>
            <w:bCs w:val="0"/>
            <w:w w:val="100"/>
            <w:lang w:val="en-US" w:eastAsia="zh-CN"/>
          </w:rPr>
          <w:t>TID-To-Link Mapping,</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tbl>
      <w:tblPr>
        <w:tblStyle w:val="12"/>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594"/>
        <w:gridCol w:w="1646"/>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159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64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r>
              <w:rPr>
                <w:rFonts w:hint="eastAsia" w:eastAsia="宋体"/>
                <w:b w:val="0"/>
                <w:bCs w:val="0"/>
                <w:w w:val="100"/>
                <w:lang w:val="en-US" w:eastAsia="zh-CN"/>
              </w:rPr>
              <w:t>...</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p>
          <w:p>
            <w:pPr>
              <w:pStyle w:val="33"/>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default" w:eastAsia="宋体"/>
                <w:b w:val="0"/>
                <w:bCs w:val="0"/>
                <w:w w:val="100"/>
                <w:lang w:val="en-US" w:eastAsia="zh-CN"/>
              </w:rPr>
            </w:pPr>
            <w:ins w:id="633" w:author="Zhiqiang Han" w:date="2021-12-15T15:10:04Z">
              <w:r>
                <w:rPr>
                  <w:rFonts w:hint="eastAsia" w:eastAsia="宋体"/>
                  <w:b w:val="0"/>
                  <w:bCs w:val="0"/>
                  <w:w w:val="100"/>
                  <w:lang w:val="en-US" w:eastAsia="zh-CN"/>
                </w:rPr>
                <w:t>TID-To-Link Mapping</w:t>
              </w:r>
            </w:ins>
            <w:ins w:id="634" w:author="Zhiqiang Han" w:date="2022-02-07T17:08:41Z">
              <w:r>
                <w:rPr>
                  <w:rFonts w:hint="eastAsia" w:eastAsia="宋体"/>
                  <w:b w:val="0"/>
                  <w:bCs w:val="0"/>
                  <w:w w:val="100"/>
                  <w:lang w:val="en-US" w:eastAsia="zh-CN"/>
                </w:rPr>
                <w:t>(#4134</w:t>
              </w:r>
            </w:ins>
            <w:ins w:id="635" w:author="Zhiqiang Han" w:date="2022-02-07T17:08:40Z">
              <w:r>
                <w:rPr>
                  <w:rFonts w:hint="eastAsia" w:eastAsia="宋体"/>
                  <w:b w:val="0"/>
                  <w:bCs w:val="0"/>
                  <w:w w:val="100"/>
                  <w:lang w:val="en-US" w:eastAsia="zh-CN"/>
                </w:rPr>
                <w:t>)</w:t>
              </w:r>
            </w:ins>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636" w:author="Zhiqiang Han" w:date="2021-12-15T15:10:08Z">
              <w:r>
                <w:rPr>
                  <w:rFonts w:hint="eastAsia"/>
                  <w:b w:val="0"/>
                  <w:bCs w:val="0"/>
                  <w:w w:val="100"/>
                  <w:lang w:val="en-US" w:eastAsia="zh-CN"/>
                </w:rPr>
                <w:t>TID-To-Link Mapping element</w:t>
              </w:r>
            </w:ins>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b w:val="0"/>
                <w:bCs w:val="0"/>
                <w:w w:val="100"/>
              </w:rPr>
            </w:pPr>
            <w:ins w:id="637" w:author="Zhiqiang Han" w:date="2021-12-15T15:10:13Z">
              <w:r>
                <w:rPr>
                  <w:rFonts w:hint="eastAsia" w:eastAsia="Malgun Gothic"/>
                  <w:b w:val="0"/>
                  <w:bCs w:val="0"/>
                  <w:w w:val="100"/>
                  <w:lang w:val="en-US" w:eastAsia="zh-CN"/>
                </w:rPr>
                <w:t>As defined in</w:t>
              </w:r>
            </w:ins>
            <w:ins w:id="638" w:author="Zhiqiang Han" w:date="2021-12-15T15:10:13Z">
              <w:r>
                <w:rPr>
                  <w:rFonts w:hint="eastAsia"/>
                  <w:b w:val="0"/>
                  <w:bCs w:val="0"/>
                  <w:w w:val="100"/>
                  <w:lang w:val="en-US" w:eastAsia="zh-CN"/>
                </w:rPr>
                <w:t xml:space="preserve"> 9.4.2.314 （TID-To-Link Mapping element）</w:t>
              </w:r>
            </w:ins>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639" w:author="Zhiqiang Han" w:date="2022-02-14T16:12:25Z"/>
                <w:rFonts w:hint="eastAsia"/>
                <w:b w:val="0"/>
                <w:bCs w:val="0"/>
                <w:w w:val="100"/>
                <w:lang w:val="en-US" w:eastAsia="zh-CN"/>
              </w:rPr>
            </w:pPr>
            <w:ins w:id="640" w:author="Zhiqiang Han" w:date="2022-02-14T16:12:25Z">
              <w:r>
                <w:rPr>
                  <w:rFonts w:hint="eastAsia"/>
                  <w:b w:val="0"/>
                  <w:bCs w:val="0"/>
                  <w:w w:val="100"/>
                  <w:lang w:val="en-US" w:eastAsia="zh-CN"/>
                </w:rPr>
                <w:t xml:space="preserve">Indicates  links  on  which  frames  belonging  to  each  TID  can  be exchanged. This parameter is present if </w:t>
              </w:r>
            </w:ins>
          </w:p>
          <w:p>
            <w:pPr>
              <w:pStyle w:val="33"/>
              <w:jc w:val="left"/>
              <w:rPr>
                <w:b w:val="0"/>
                <w:bCs w:val="0"/>
                <w:w w:val="100"/>
              </w:rPr>
            </w:pPr>
            <w:ins w:id="641" w:author="Zhiqiang Han" w:date="2022-02-14T16:12:25Z">
              <w:r>
                <w:rPr>
                  <w:rFonts w:hint="eastAsia"/>
                  <w:b w:val="0"/>
                  <w:bCs w:val="0"/>
                  <w:w w:val="100"/>
                  <w:lang w:val="en-US" w:eastAsia="zh-CN"/>
                </w:rPr>
                <w:t xml:space="preserve">dot11MultiLinkActivated is true, dot11TIDtoLinkMappingActivated is true, and the peer STA </w:t>
              </w:r>
            </w:ins>
            <w:ins w:id="642" w:author="Zhiqiang Han" w:date="2022-02-25T15:14:27Z">
              <w:r>
                <w:rPr>
                  <w:rFonts w:hint="eastAsia"/>
                  <w:b w:val="0"/>
                  <w:bCs w:val="0"/>
                  <w:w w:val="100"/>
                  <w:lang w:val="en-US" w:eastAsia="zh-CN"/>
                </w:rPr>
                <w:t>affiliated with an MLD</w:t>
              </w:r>
            </w:ins>
            <w:ins w:id="643" w:author="Zhiqiang Han" w:date="2022-02-25T15:14:28Z">
              <w:r>
                <w:rPr>
                  <w:rFonts w:hint="eastAsia"/>
                  <w:b w:val="0"/>
                  <w:bCs w:val="0"/>
                  <w:w w:val="100"/>
                  <w:lang w:val="en-US" w:eastAsia="zh-CN"/>
                </w:rPr>
                <w:t xml:space="preserve"> </w:t>
              </w:r>
            </w:ins>
            <w:ins w:id="644" w:author="Zhiqiang Han" w:date="2022-02-14T16:12:25Z">
              <w:r>
                <w:rPr>
                  <w:rFonts w:hint="eastAsia"/>
                  <w:b w:val="0"/>
                  <w:bCs w:val="0"/>
                  <w:w w:val="100"/>
                  <w:lang w:val="en-US" w:eastAsia="zh-CN"/>
                </w:rPr>
                <w:t>initiates both an MLD association and a TID-to-link mapping negotiation. Otherwise it is not present.</w:t>
              </w:r>
            </w:ins>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VendorSpecificIn</w:t>
            </w:r>
          </w:p>
          <w:p>
            <w:pPr>
              <w:pStyle w:val="33"/>
              <w:jc w:val="left"/>
              <w:rPr>
                <w:b w:val="0"/>
                <w:bCs w:val="0"/>
                <w:w w:val="100"/>
              </w:rPr>
            </w:pPr>
            <w:r>
              <w:rPr>
                <w:rFonts w:hint="eastAsia"/>
                <w:b w:val="0"/>
                <w:bCs w:val="0"/>
                <w:w w:val="100"/>
              </w:rPr>
              <w:t>fo</w:t>
            </w:r>
          </w:p>
        </w:tc>
        <w:tc>
          <w:tcPr>
            <w:tcW w:w="159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 set of </w:t>
            </w:r>
          </w:p>
          <w:p>
            <w:pPr>
              <w:pStyle w:val="33"/>
              <w:jc w:val="left"/>
              <w:rPr>
                <w:b w:val="0"/>
                <w:bCs w:val="0"/>
                <w:w w:val="100"/>
              </w:rPr>
            </w:pPr>
            <w:r>
              <w:rPr>
                <w:rFonts w:hint="eastAsia"/>
                <w:b w:val="0"/>
                <w:bCs w:val="0"/>
                <w:w w:val="100"/>
              </w:rPr>
              <w:t>elements</w:t>
            </w:r>
          </w:p>
        </w:tc>
        <w:tc>
          <w:tcPr>
            <w:tcW w:w="1646"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9.4.2.25 (Vendor Specific </w:t>
            </w:r>
          </w:p>
          <w:p>
            <w:pPr>
              <w:pStyle w:val="33"/>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b w:val="0"/>
                <w:bCs w:val="0"/>
                <w:w w:val="100"/>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jc w:val="left"/>
        <w:rPr>
          <w:ins w:id="645" w:author="Zhiqiang Han" w:date="2022-02-07T17:24:50Z"/>
          <w:rFonts w:hint="default" w:ascii="Arial-BoldMT" w:hAnsi="Times New Roman" w:eastAsia="Arial-BoldMT" w:cs="Arial-BoldMT"/>
          <w:b/>
          <w:bCs/>
          <w:sz w:val="20"/>
          <w:lang w:val="en-US" w:eastAsia="zh-CN"/>
        </w:rPr>
      </w:pPr>
    </w:p>
    <w:p>
      <w:pPr>
        <w:autoSpaceDE w:val="0"/>
        <w:autoSpaceDN w:val="0"/>
        <w:adjustRightInd w:val="0"/>
        <w:jc w:val="left"/>
        <w:rPr>
          <w:ins w:id="646" w:author="Zhiqiang Han" w:date="2022-02-07T17:24:51Z"/>
          <w:rFonts w:hint="default" w:ascii="Arial-BoldMT" w:hAnsi="Times New Roman" w:eastAsia="Arial-BoldMT" w:cs="Arial-BoldMT"/>
          <w:b/>
          <w:bCs/>
          <w:sz w:val="20"/>
          <w:lang w:val="en-US" w:eastAsia="zh-CN"/>
        </w:rPr>
      </w:pPr>
    </w:p>
    <w:p>
      <w:pPr>
        <w:autoSpaceDE w:val="0"/>
        <w:autoSpaceDN w:val="0"/>
        <w:adjustRightInd w:val="0"/>
        <w:jc w:val="left"/>
        <w:rPr>
          <w:ins w:id="647" w:author="Zhiqiang Han" w:date="2022-02-14T16:23:08Z"/>
          <w:rFonts w:hint="default" w:ascii="Arial-BoldMT" w:hAnsi="Times New Roman" w:eastAsia="Arial-BoldMT" w:cs="Arial-BoldMT"/>
          <w:b/>
          <w:bCs/>
          <w:sz w:val="20"/>
          <w:lang w:val="en-US" w:eastAsia="zh-CN"/>
        </w:rPr>
      </w:pPr>
    </w:p>
    <w:p>
      <w:pPr>
        <w:autoSpaceDE w:val="0"/>
        <w:autoSpaceDN w:val="0"/>
        <w:adjustRightInd w:val="0"/>
        <w:jc w:val="left"/>
        <w:rPr>
          <w:ins w:id="648"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649"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650"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651" w:author="Zhiqiang Han" w:date="2022-02-14T16:23:09Z"/>
          <w:rFonts w:hint="default" w:ascii="Arial-BoldMT" w:hAnsi="Times New Roman" w:eastAsia="Arial-BoldMT" w:cs="Arial-BoldMT"/>
          <w:b/>
          <w:bCs/>
          <w:sz w:val="20"/>
          <w:lang w:val="en-US" w:eastAsia="zh-CN"/>
        </w:rPr>
      </w:pPr>
    </w:p>
    <w:p>
      <w:pPr>
        <w:autoSpaceDE w:val="0"/>
        <w:autoSpaceDN w:val="0"/>
        <w:adjustRightInd w:val="0"/>
        <w:jc w:val="left"/>
        <w:rPr>
          <w:ins w:id="652"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653"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654"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655" w:author="Zhiqiang Han" w:date="2022-02-14T16:23:10Z"/>
          <w:rFonts w:hint="default" w:ascii="Arial-BoldMT" w:hAnsi="Times New Roman" w:eastAsia="Arial-BoldMT" w:cs="Arial-BoldMT"/>
          <w:b/>
          <w:bCs/>
          <w:sz w:val="20"/>
          <w:lang w:val="en-US" w:eastAsia="zh-CN"/>
        </w:rPr>
      </w:pPr>
    </w:p>
    <w:p>
      <w:pPr>
        <w:autoSpaceDE w:val="0"/>
        <w:autoSpaceDN w:val="0"/>
        <w:adjustRightInd w:val="0"/>
        <w:jc w:val="left"/>
        <w:rPr>
          <w:ins w:id="656" w:author="Zhiqiang Han" w:date="2022-02-14T16:23:11Z"/>
          <w:rFonts w:hint="default" w:ascii="Arial-BoldMT" w:hAnsi="Times New Roman" w:eastAsia="Arial-BoldMT" w:cs="Arial-BoldMT"/>
          <w:b/>
          <w:bCs/>
          <w:sz w:val="20"/>
          <w:lang w:val="en-US" w:eastAsia="zh-CN"/>
        </w:rPr>
      </w:pPr>
    </w:p>
    <w:p>
      <w:pPr>
        <w:autoSpaceDE w:val="0"/>
        <w:autoSpaceDN w:val="0"/>
        <w:adjustRightInd w:val="0"/>
        <w:jc w:val="left"/>
        <w:rPr>
          <w:ins w:id="657" w:author="Zhiqiang Han" w:date="2022-02-14T16:23:12Z"/>
          <w:rFonts w:hint="default" w:ascii="Arial-BoldMT" w:hAnsi="Times New Roman" w:eastAsia="Arial-BoldMT" w:cs="Arial-BoldMT"/>
          <w:b/>
          <w:bCs/>
          <w:sz w:val="20"/>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 MLME-START.request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r>
        <w:rPr>
          <w:rFonts w:hint="default" w:ascii="Arial-BoldMT" w:hAnsi="Times New Roman" w:eastAsia="Arial-BoldMT" w:cs="Arial-BoldMT"/>
          <w:b/>
          <w:bCs/>
          <w:sz w:val="20"/>
          <w:lang w:val="en-US" w:eastAsia="zh-CN"/>
        </w:rPr>
        <w:t>6.3.11.2.2 Semantics of the service primitive</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highlight w:val="yellow"/>
          <w:lang w:val="en-US" w:eastAsia="zh-CN"/>
        </w:rPr>
        <w:t>Change the primitive parameters as follows (not all existing parameters are shown):</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r>
        <w:rPr>
          <w:rFonts w:hint="default"/>
          <w:lang w:val="en-US" w:eastAsia="zh-CN"/>
        </w:rPr>
        <w:t>The primitive parameters are as follows:</w:t>
      </w:r>
    </w:p>
    <w:p>
      <w:pPr>
        <w:autoSpaceDE w:val="0"/>
        <w:autoSpaceDN w:val="0"/>
        <w:adjustRightInd w:val="0"/>
        <w:ind w:left="0" w:leftChars="0" w:firstLine="440" w:firstLineChars="200"/>
        <w:jc w:val="left"/>
        <w:rPr>
          <w:rFonts w:hint="default"/>
          <w:lang w:val="en-US" w:eastAsia="zh-CN"/>
        </w:rPr>
      </w:pPr>
      <w:r>
        <w:rPr>
          <w:rFonts w:hint="default"/>
          <w:lang w:val="en-US" w:eastAsia="zh-CN"/>
        </w:rPr>
        <w:t>MLME-START.request(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w:t>
      </w:r>
    </w:p>
    <w:p>
      <w:pPr>
        <w:autoSpaceDE w:val="0"/>
        <w:autoSpaceDN w:val="0"/>
        <w:adjustRightInd w:val="0"/>
        <w:ind w:left="0" w:leftChars="0" w:firstLine="3300" w:firstLineChars="1500"/>
        <w:jc w:val="left"/>
        <w:rPr>
          <w:rFonts w:hint="default"/>
          <w:lang w:val="en-US" w:eastAsia="zh-CN"/>
        </w:rPr>
      </w:pPr>
      <w:r>
        <w:rPr>
          <w:rFonts w:hint="default"/>
          <w:lang w:val="en-US" w:eastAsia="zh-CN"/>
        </w:rPr>
        <w:t>EHTCapabilities,</w:t>
      </w:r>
    </w:p>
    <w:p>
      <w:pPr>
        <w:autoSpaceDE w:val="0"/>
        <w:autoSpaceDN w:val="0"/>
        <w:adjustRightInd w:val="0"/>
        <w:ind w:left="0" w:leftChars="0" w:firstLine="3300" w:firstLineChars="1500"/>
        <w:jc w:val="left"/>
        <w:rPr>
          <w:ins w:id="658" w:author="Zhiqiang Han" w:date="2021-12-15T16:46:34Z"/>
          <w:rFonts w:hint="default"/>
          <w:lang w:val="en-US" w:eastAsia="zh-CN"/>
        </w:rPr>
      </w:pPr>
      <w:r>
        <w:rPr>
          <w:rFonts w:hint="default"/>
          <w:lang w:val="en-US" w:eastAsia="zh-CN"/>
        </w:rPr>
        <w:t>EHTOperation,</w:t>
      </w:r>
    </w:p>
    <w:p>
      <w:pPr>
        <w:autoSpaceDE w:val="0"/>
        <w:autoSpaceDN w:val="0"/>
        <w:adjustRightInd w:val="0"/>
        <w:ind w:left="0" w:leftChars="0" w:firstLine="3300" w:firstLineChars="1500"/>
        <w:jc w:val="left"/>
        <w:rPr>
          <w:rFonts w:hint="eastAsia" w:eastAsia="宋体"/>
          <w:lang w:val="en-US" w:eastAsia="zh-CN"/>
        </w:rPr>
      </w:pPr>
      <w:ins w:id="659" w:author="Zhiqiang Han" w:date="2021-12-15T16:46:42Z">
        <w:r>
          <w:rPr>
            <w:rFonts w:hint="eastAsia"/>
            <w:b w:val="0"/>
            <w:bCs w:val="0"/>
            <w:w w:val="100"/>
          </w:rPr>
          <w:t>MultiLink</w:t>
        </w:r>
      </w:ins>
      <w:ins w:id="660" w:author="Zhiqiang Han" w:date="2021-12-15T16:46:45Z">
        <w:r>
          <w:rPr>
            <w:rFonts w:hint="eastAsia" w:eastAsia="宋体"/>
            <w:b w:val="0"/>
            <w:bCs w:val="0"/>
            <w:w w:val="100"/>
            <w:lang w:val="en-US" w:eastAsia="zh-CN"/>
          </w:rPr>
          <w:t>,</w:t>
        </w:r>
      </w:ins>
    </w:p>
    <w:p>
      <w:pPr>
        <w:autoSpaceDE w:val="0"/>
        <w:autoSpaceDN w:val="0"/>
        <w:adjustRightInd w:val="0"/>
        <w:ind w:left="0" w:leftChars="0" w:firstLine="3300" w:firstLineChars="1500"/>
        <w:jc w:val="left"/>
        <w:rPr>
          <w:rFonts w:hint="default"/>
          <w:lang w:val="en-US" w:eastAsia="zh-CN"/>
        </w:rPr>
      </w:pPr>
      <w:r>
        <w:rPr>
          <w:rFonts w:hint="default"/>
          <w:lang w:val="en-US" w:eastAsia="zh-CN"/>
        </w:rPr>
        <w:t>VendorSpecificInfo</w:t>
      </w:r>
    </w:p>
    <w:p>
      <w:pPr>
        <w:autoSpaceDE w:val="0"/>
        <w:autoSpaceDN w:val="0"/>
        <w:adjustRightInd w:val="0"/>
        <w:ind w:left="0" w:leftChars="0" w:firstLine="3300" w:firstLineChars="1500"/>
        <w:jc w:val="left"/>
        <w:rPr>
          <w:ins w:id="661" w:author="Zhiqiang Han" w:date="2021-12-15T16:44:59Z"/>
          <w:rFonts w:hint="default"/>
          <w:lang w:val="en-US" w:eastAsia="zh-CN"/>
        </w:rPr>
      </w:pPr>
      <w:r>
        <w:rPr>
          <w:rFonts w:hint="default"/>
          <w:lang w:val="en-US" w:eastAsia="zh-CN"/>
        </w:rPr>
        <w:t>)</w:t>
      </w: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tbl>
      <w:tblPr>
        <w:tblStyle w:val="12"/>
        <w:tblW w:w="8700" w:type="dxa"/>
        <w:jc w:val="center"/>
        <w:tblLayout w:type="fixed"/>
        <w:tblCellMar>
          <w:top w:w="60" w:type="dxa"/>
          <w:left w:w="120" w:type="dxa"/>
          <w:bottom w:w="20" w:type="dxa"/>
          <w:right w:w="120" w:type="dxa"/>
        </w:tblCellMar>
      </w:tblPr>
      <w:tblGrid>
        <w:gridCol w:w="1521"/>
        <w:gridCol w:w="2156"/>
        <w:gridCol w:w="1350"/>
        <w:gridCol w:w="3673"/>
      </w:tblGrid>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Name</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pPr>
            <w:r>
              <w:rPr>
                <w:w w:val="100"/>
              </w:rPr>
              <w:t>Description</w:t>
            </w:r>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rFonts w:hint="default" w:eastAsia="宋体"/>
                <w:w w:val="100"/>
                <w:lang w:val="en-US" w:eastAsia="zh-CN"/>
              </w:rPr>
            </w:pPr>
            <w:r>
              <w:rPr>
                <w:rFonts w:hint="eastAsia" w:eastAsia="宋体"/>
                <w:w w:val="100"/>
                <w:lang w:val="en-US" w:eastAsia="zh-CN"/>
              </w:rPr>
              <w:t>...</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w w:val="100"/>
              </w:rPr>
            </w:pPr>
          </w:p>
        </w:tc>
      </w:tr>
      <w:tr>
        <w:tblPrEx>
          <w:tblCellMar>
            <w:top w:w="60" w:type="dxa"/>
            <w:left w:w="120" w:type="dxa"/>
            <w:bottom w:w="20" w:type="dxa"/>
            <w:right w:w="120" w:type="dxa"/>
          </w:tblCellMar>
        </w:tblPrEx>
        <w:trPr>
          <w:trHeight w:val="19" w:hRule="atLeast"/>
          <w:jc w:val="center"/>
          <w:ins w:id="662" w:author="Zhiqiang Han" w:date="2021-12-15T16:45:49Z"/>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63" w:author="Zhiqiang Han" w:date="2021-12-15T16:45:49Z"/>
                <w:rFonts w:hint="default" w:eastAsia="宋体"/>
                <w:w w:val="100"/>
                <w:lang w:val="en-US" w:eastAsia="zh-CN"/>
              </w:rPr>
            </w:pPr>
            <w:ins w:id="664" w:author="Zhiqiang Han" w:date="2021-12-15T16:45:51Z">
              <w:r>
                <w:rPr>
                  <w:rFonts w:hint="eastAsia"/>
                  <w:b w:val="0"/>
                  <w:bCs w:val="0"/>
                  <w:w w:val="100"/>
                </w:rPr>
                <w:t>MultiLink</w:t>
              </w:r>
            </w:ins>
            <w:ins w:id="665" w:author="Zhiqiang Han" w:date="2022-02-07T17:10:10Z">
              <w:r>
                <w:rPr>
                  <w:rFonts w:hint="eastAsia" w:eastAsia="宋体"/>
                  <w:b w:val="0"/>
                  <w:bCs w:val="0"/>
                  <w:w w:val="100"/>
                  <w:lang w:val="en-US" w:eastAsia="zh-CN"/>
                </w:rPr>
                <w:t>(</w:t>
              </w:r>
            </w:ins>
            <w:ins w:id="666" w:author="Zhiqiang Han" w:date="2022-02-07T17:10:40Z">
              <w:r>
                <w:rPr>
                  <w:rFonts w:hint="eastAsia" w:eastAsia="宋体"/>
                  <w:b w:val="0"/>
                  <w:bCs w:val="0"/>
                  <w:w w:val="100"/>
                  <w:lang w:val="en-US" w:eastAsia="zh-CN"/>
                </w:rPr>
                <w:t>#</w:t>
              </w:r>
            </w:ins>
            <w:ins w:id="667" w:author="Zhiqiang Han" w:date="2022-02-07T17:10:37Z">
              <w:r>
                <w:rPr>
                  <w:rFonts w:hint="eastAsia" w:eastAsia="宋体"/>
                  <w:b/>
                  <w:bCs/>
                  <w:sz w:val="16"/>
                  <w:szCs w:val="16"/>
                  <w:highlight w:val="none"/>
                  <w:lang w:val="en-US" w:eastAsia="zh-CN"/>
                </w:rPr>
                <w:t>6165</w:t>
              </w:r>
            </w:ins>
            <w:ins w:id="668" w:author="Zhiqiang Han" w:date="2022-02-07T17:10:10Z">
              <w:r>
                <w:rPr>
                  <w:rFonts w:hint="eastAsia" w:eastAsia="宋体"/>
                  <w:b w:val="0"/>
                  <w:bCs w:val="0"/>
                  <w:w w:val="100"/>
                  <w:lang w:val="en-US" w:eastAsia="zh-CN"/>
                </w:rPr>
                <w:t>)</w:t>
              </w:r>
            </w:ins>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69" w:author="Zhiqiang Han" w:date="2021-12-15T16:45:49Z"/>
                <w:w w:val="100"/>
              </w:rPr>
            </w:pPr>
            <w:ins w:id="670" w:author="Zhiqiang Han" w:date="2021-12-15T16:45:54Z">
              <w:r>
                <w:rPr>
                  <w:rFonts w:hint="eastAsia"/>
                  <w:b w:val="0"/>
                  <w:bCs w:val="0"/>
                  <w:w w:val="100"/>
                  <w:lang w:val="en-US" w:eastAsia="zh-CN"/>
                </w:rPr>
                <w:t>Basic</w:t>
              </w:r>
            </w:ins>
            <w:r>
              <w:rPr>
                <w:rFonts w:hint="eastAsia"/>
                <w:b w:val="0"/>
                <w:bCs w:val="0"/>
                <w:w w:val="100"/>
                <w:lang w:val="en-US" w:eastAsia="zh-CN"/>
              </w:rPr>
              <w:t xml:space="preserve"> </w:t>
            </w:r>
            <w:ins w:id="671" w:author="Zhiqiang Han" w:date="2021-12-15T16:45:54Z">
              <w:r>
                <w:rPr>
                  <w:rFonts w:hint="eastAsia"/>
                  <w:b w:val="0"/>
                  <w:bCs w:val="0"/>
                  <w:w w:val="100"/>
                  <w:lang w:val="en-US" w:eastAsia="zh-CN"/>
                </w:rPr>
                <w:t>Multi-Link element</w:t>
              </w:r>
            </w:ins>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672" w:author="Zhiqiang Han" w:date="2021-12-15T16:45:59Z"/>
                <w:rFonts w:hint="eastAsia"/>
                <w:b w:val="0"/>
                <w:bCs w:val="0"/>
                <w:w w:val="100"/>
                <w:lang w:val="en-US" w:eastAsia="zh-CN"/>
              </w:rPr>
            </w:pPr>
            <w:ins w:id="673" w:author="Zhiqiang Han" w:date="2021-12-15T16:45:59Z">
              <w:r>
                <w:rPr>
                  <w:rFonts w:hint="eastAsia"/>
                  <w:b w:val="0"/>
                  <w:bCs w:val="0"/>
                  <w:w w:val="100"/>
                  <w:lang w:val="en-US" w:eastAsia="zh-CN"/>
                </w:rPr>
                <w:t xml:space="preserve">As defined in </w:t>
              </w:r>
            </w:ins>
          </w:p>
          <w:p>
            <w:pPr>
              <w:pStyle w:val="33"/>
              <w:jc w:val="left"/>
              <w:rPr>
                <w:ins w:id="674" w:author="Zhiqiang Han" w:date="2021-12-15T16:45:59Z"/>
                <w:rFonts w:hint="eastAsia"/>
                <w:b w:val="0"/>
                <w:bCs w:val="0"/>
                <w:w w:val="100"/>
                <w:lang w:val="en-US" w:eastAsia="zh-CN"/>
              </w:rPr>
            </w:pPr>
            <w:ins w:id="675" w:author="Zhiqiang Han" w:date="2021-12-15T16:45:59Z">
              <w:r>
                <w:rPr>
                  <w:rFonts w:hint="eastAsia"/>
                  <w:b w:val="0"/>
                  <w:bCs w:val="0"/>
                  <w:w w:val="100"/>
                  <w:lang w:val="en-US" w:eastAsia="zh-CN"/>
                </w:rPr>
                <w:t>9.4.2.312 (Multi-</w:t>
              </w:r>
            </w:ins>
          </w:p>
          <w:p>
            <w:pPr>
              <w:pStyle w:val="33"/>
              <w:rPr>
                <w:ins w:id="676" w:author="Zhiqiang Han" w:date="2021-12-15T16:45:49Z"/>
                <w:w w:val="100"/>
              </w:rPr>
            </w:pPr>
            <w:ins w:id="677" w:author="Zhiqiang Han" w:date="2021-12-15T16:45:59Z">
              <w:r>
                <w:rPr>
                  <w:rFonts w:hint="eastAsia"/>
                  <w:b w:val="0"/>
                  <w:bCs w:val="0"/>
                  <w:w w:val="100"/>
                  <w:lang w:val="en-US" w:eastAsia="zh-CN"/>
                </w:rPr>
                <w:t>Link element)</w:t>
              </w:r>
            </w:ins>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ins w:id="678" w:author="Zhiqiang Han" w:date="2021-12-15T16:46:04Z"/>
                <w:rFonts w:hint="eastAsia"/>
                <w:b w:val="0"/>
                <w:bCs w:val="0"/>
                <w:w w:val="100"/>
                <w:lang w:val="en-US" w:eastAsia="zh-CN"/>
              </w:rPr>
            </w:pPr>
            <w:ins w:id="679" w:author="Zhiqiang Han" w:date="2021-12-15T16:46:04Z">
              <w:r>
                <w:rPr>
                  <w:rFonts w:hint="eastAsia"/>
                  <w:b w:val="0"/>
                  <w:bCs w:val="0"/>
                  <w:w w:val="100"/>
                  <w:lang w:val="en-US" w:eastAsia="zh-CN"/>
                </w:rPr>
                <w:t xml:space="preserve">Indicates the Multi-Link parameters of </w:t>
              </w:r>
            </w:ins>
          </w:p>
          <w:p>
            <w:pPr>
              <w:pStyle w:val="33"/>
              <w:jc w:val="left"/>
              <w:rPr>
                <w:ins w:id="680" w:author="Zhiqiang Han" w:date="2021-12-15T16:46:04Z"/>
                <w:rFonts w:hint="eastAsia"/>
                <w:b w:val="0"/>
                <w:bCs w:val="0"/>
                <w:w w:val="100"/>
                <w:lang w:val="en-US" w:eastAsia="zh-CN"/>
              </w:rPr>
            </w:pPr>
            <w:ins w:id="681" w:author="Zhiqiang Han" w:date="2021-12-15T16:46:04Z">
              <w:r>
                <w:rPr>
                  <w:rFonts w:hint="eastAsia"/>
                  <w:b w:val="0"/>
                  <w:bCs w:val="0"/>
                  <w:w w:val="100"/>
                  <w:lang w:val="en-US" w:eastAsia="zh-CN"/>
                </w:rPr>
                <w:t xml:space="preserve">the MLD. This parameter is present if </w:t>
              </w:r>
            </w:ins>
          </w:p>
          <w:p>
            <w:pPr>
              <w:pStyle w:val="33"/>
              <w:jc w:val="left"/>
              <w:rPr>
                <w:ins w:id="682" w:author="Zhiqiang Han" w:date="2021-12-15T16:46:04Z"/>
                <w:rFonts w:hint="eastAsia"/>
                <w:b w:val="0"/>
                <w:bCs w:val="0"/>
                <w:w w:val="100"/>
                <w:lang w:val="en-US" w:eastAsia="zh-CN"/>
              </w:rPr>
            </w:pPr>
            <w:ins w:id="683" w:author="Zhiqiang Han" w:date="2021-12-15T16:46:04Z">
              <w:r>
                <w:rPr>
                  <w:rFonts w:hint="eastAsia"/>
                  <w:b w:val="0"/>
                  <w:bCs w:val="0"/>
                  <w:w w:val="100"/>
                  <w:lang w:val="en-US" w:eastAsia="zh-CN"/>
                </w:rPr>
                <w:t xml:space="preserve">dot11MultiLinkActivated is true and is </w:t>
              </w:r>
            </w:ins>
          </w:p>
          <w:p>
            <w:pPr>
              <w:pStyle w:val="33"/>
              <w:jc w:val="left"/>
              <w:rPr>
                <w:ins w:id="684" w:author="Zhiqiang Han" w:date="2021-12-15T16:45:49Z"/>
                <w:w w:val="100"/>
              </w:rPr>
            </w:pPr>
            <w:ins w:id="685" w:author="Zhiqiang Han" w:date="2021-12-15T16:46:04Z">
              <w:r>
                <w:rPr>
                  <w:rFonts w:hint="eastAsia"/>
                  <w:b w:val="0"/>
                  <w:bCs w:val="0"/>
                  <w:w w:val="100"/>
                  <w:lang w:val="en-US" w:eastAsia="zh-CN"/>
                </w:rPr>
                <w:t>absent otherwise.</w:t>
              </w:r>
            </w:ins>
          </w:p>
        </w:tc>
      </w:tr>
      <w:tr>
        <w:tblPrEx>
          <w:tblCellMar>
            <w:top w:w="60" w:type="dxa"/>
            <w:left w:w="120" w:type="dxa"/>
            <w:bottom w:w="20" w:type="dxa"/>
            <w:right w:w="120" w:type="dxa"/>
          </w:tblCellMar>
        </w:tblPrEx>
        <w:trPr>
          <w:trHeight w:val="19" w:hRule="atLeast"/>
          <w:jc w:val="center"/>
        </w:trPr>
        <w:tc>
          <w:tcPr>
            <w:tcW w:w="1521"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VendorSpecificInfo </w:t>
            </w:r>
          </w:p>
        </w:tc>
        <w:tc>
          <w:tcPr>
            <w:tcW w:w="2156"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rFonts w:hint="eastAsia"/>
                <w:b w:val="0"/>
                <w:bCs w:val="0"/>
                <w:w w:val="100"/>
              </w:rPr>
            </w:pPr>
            <w:r>
              <w:rPr>
                <w:rFonts w:hint="eastAsia"/>
                <w:b w:val="0"/>
                <w:bCs w:val="0"/>
                <w:w w:val="100"/>
              </w:rPr>
              <w:t xml:space="preserve">As defined in </w:t>
            </w:r>
          </w:p>
          <w:p>
            <w:pPr>
              <w:pStyle w:val="33"/>
              <w:jc w:val="left"/>
              <w:rPr>
                <w:rFonts w:hint="eastAsia"/>
                <w:b w:val="0"/>
                <w:bCs w:val="0"/>
                <w:w w:val="100"/>
              </w:rPr>
            </w:pPr>
            <w:r>
              <w:rPr>
                <w:rFonts w:hint="eastAsia"/>
                <w:b w:val="0"/>
                <w:bCs w:val="0"/>
                <w:w w:val="100"/>
              </w:rPr>
              <w:t xml:space="preserve">9.4.2.25 (Vendor </w:t>
            </w:r>
          </w:p>
          <w:p>
            <w:pPr>
              <w:pStyle w:val="33"/>
              <w:jc w:val="left"/>
              <w:rPr>
                <w:rFonts w:hint="eastAsia"/>
                <w:b w:val="0"/>
                <w:bCs w:val="0"/>
                <w:w w:val="100"/>
                <w:lang w:val="en-US" w:eastAsia="zh-CN"/>
              </w:rPr>
            </w:pPr>
            <w:r>
              <w:rPr>
                <w:rFonts w:hint="eastAsia"/>
                <w:b w:val="0"/>
                <w:bCs w:val="0"/>
                <w:w w:val="100"/>
              </w:rPr>
              <w:t>Specific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left"/>
              <w:rPr>
                <w:rFonts w:hint="eastAsia"/>
                <w:b w:val="0"/>
                <w:bCs w:val="0"/>
                <w:w w:val="100"/>
                <w:lang w:val="en-US" w:eastAsia="zh-CN"/>
              </w:rPr>
            </w:pPr>
            <w:r>
              <w:rPr>
                <w:rFonts w:hint="eastAsia"/>
                <w:b w:val="0"/>
                <w:bCs w:val="0"/>
                <w:w w:val="100"/>
              </w:rPr>
              <w:t>Zero or more elements.</w:t>
            </w:r>
          </w:p>
        </w:tc>
      </w:tr>
    </w:tbl>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 Stop</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Arial-BoldMT" w:eastAsia="Arial-BoldMT" w:cs="Arial-BoldMT"/>
          <w:b/>
          <w:bCs/>
          <w:sz w:val="20"/>
          <w:lang w:val="en-US" w:eastAsia="zh-CN"/>
        </w:rPr>
        <w:t>6.3.12.2.3 When generated</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rPr>
          <w:color w:val="000000"/>
          <w:sz w:val="20"/>
        </w:rPr>
      </w:pPr>
      <w:r>
        <w:rPr>
          <w:b/>
          <w:bCs/>
          <w:i/>
          <w:iCs/>
          <w:sz w:val="20"/>
          <w:highlight w:val="yellow"/>
          <w:lang w:eastAsia="ko-KR"/>
        </w:rPr>
        <w:t>TGbe editor: Please update the subclause as shown below</w:t>
      </w:r>
      <w:r>
        <w:rPr>
          <w:color w:val="000000"/>
          <w:sz w:val="20"/>
        </w:rPr>
        <w:t xml:space="preserve"> </w:t>
      </w:r>
    </w:p>
    <w:p>
      <w:pPr>
        <w:autoSpaceDE w:val="0"/>
        <w:autoSpaceDN w:val="0"/>
        <w:adjustRightInd w:val="0"/>
        <w:ind w:left="0" w:leftChars="0" w:firstLine="0" w:firstLineChars="0"/>
        <w:jc w:val="left"/>
        <w:rPr>
          <w:rFonts w:hint="default" w:ascii="Arial-BoldMT" w:eastAsia="Arial-BoldMT" w:cs="Arial-BoldMT"/>
          <w:b/>
          <w:bCs/>
          <w:sz w:val="20"/>
          <w:lang w:val="en-US" w:eastAsia="zh-CN"/>
        </w:rPr>
      </w:pPr>
    </w:p>
    <w:p>
      <w:pPr>
        <w:autoSpaceDE w:val="0"/>
        <w:autoSpaceDN w:val="0"/>
        <w:adjustRightInd w:val="0"/>
        <w:ind w:left="0" w:leftChars="0" w:firstLine="0" w:firstLineChars="0"/>
        <w:jc w:val="left"/>
        <w:rPr>
          <w:rFonts w:hint="default" w:ascii="Arial-BoldMT" w:eastAsia="Arial-BoldMT" w:cs="Arial-BoldMT"/>
          <w:b/>
          <w:bCs/>
          <w:sz w:val="20"/>
          <w:lang w:val="en-US" w:eastAsia="zh-CN"/>
        </w:rPr>
      </w:pPr>
      <w:r>
        <w:rPr>
          <w:rFonts w:hint="default" w:ascii="Times New Roman" w:eastAsia="Malgun Gothic" w:cs="Times New Roman"/>
          <w:b w:val="0"/>
          <w:bCs w:val="0"/>
          <w:sz w:val="22"/>
          <w:lang w:val="en-US" w:eastAsia="zh-CN"/>
        </w:rPr>
        <w:t>This primitive is generated by the SME to terminate an infrastructure BSS (with the MAC entity within an AP</w:t>
      </w:r>
      <w:ins w:id="686" w:author="Zhiqiang Han" w:date="2022-02-08T10:44:29Z">
        <w:r>
          <w:rPr>
            <w:rFonts w:hint="default" w:ascii="Times New Roman" w:eastAsia="Malgun Gothic" w:cs="Times New Roman"/>
            <w:b w:val="0"/>
            <w:bCs w:val="0"/>
            <w:sz w:val="22"/>
            <w:lang w:val="en-US" w:eastAsia="zh-CN"/>
          </w:rPr>
          <w:t xml:space="preserve"> </w:t>
        </w:r>
      </w:ins>
      <w:ins w:id="687" w:author="Zhiqiang Han" w:date="2022-02-08T10:44:30Z">
        <w:r>
          <w:rPr>
            <w:rFonts w:hint="default" w:ascii="Times New Roman" w:eastAsia="Malgun Gothic" w:cs="Times New Roman"/>
            <w:b w:val="0"/>
            <w:bCs w:val="0"/>
            <w:sz w:val="22"/>
            <w:lang w:val="en-US" w:eastAsia="zh-CN"/>
          </w:rPr>
          <w:t>or</w:t>
        </w:r>
      </w:ins>
      <w:ins w:id="688" w:author="Zhiqiang Han" w:date="2022-02-08T10:44:31Z">
        <w:r>
          <w:rPr>
            <w:rFonts w:hint="default" w:ascii="Times New Roman" w:eastAsia="Malgun Gothic" w:cs="Times New Roman"/>
            <w:b w:val="0"/>
            <w:bCs w:val="0"/>
            <w:sz w:val="22"/>
            <w:lang w:val="en-US" w:eastAsia="zh-CN"/>
          </w:rPr>
          <w:t xml:space="preserve"> an</w:t>
        </w:r>
      </w:ins>
      <w:ins w:id="689" w:author="Zhiqiang Han" w:date="2022-02-08T10:44:32Z">
        <w:r>
          <w:rPr>
            <w:rFonts w:hint="default" w:ascii="Times New Roman" w:eastAsia="Malgun Gothic" w:cs="Times New Roman"/>
            <w:b w:val="0"/>
            <w:bCs w:val="0"/>
            <w:sz w:val="22"/>
            <w:lang w:val="en-US" w:eastAsia="zh-CN"/>
          </w:rPr>
          <w:t xml:space="preserve"> ML</w:t>
        </w:r>
      </w:ins>
      <w:ins w:id="690" w:author="Zhiqiang Han" w:date="2022-02-08T10:44:33Z">
        <w:r>
          <w:rPr>
            <w:rFonts w:hint="default" w:ascii="Times New Roman" w:eastAsia="Malgun Gothic" w:cs="Times New Roman"/>
            <w:b w:val="0"/>
            <w:bCs w:val="0"/>
            <w:sz w:val="22"/>
            <w:lang w:val="en-US" w:eastAsia="zh-CN"/>
          </w:rPr>
          <w:t>D</w:t>
        </w:r>
      </w:ins>
      <w:ins w:id="691" w:author="Zhiqiang Han" w:date="2022-02-08T10:57:12Z">
        <w:r>
          <w:rPr>
            <w:rFonts w:hint="eastAsia" w:cs="Times New Roman"/>
            <w:b w:val="0"/>
            <w:bCs w:val="0"/>
            <w:sz w:val="22"/>
            <w:lang w:val="en-US" w:eastAsia="zh-CN"/>
          </w:rPr>
          <w:t>(</w:t>
        </w:r>
      </w:ins>
      <w:ins w:id="692" w:author="Zhiqiang Han" w:date="2022-02-08T10:57:14Z">
        <w:r>
          <w:rPr>
            <w:rFonts w:hint="eastAsia" w:cs="Times New Roman"/>
            <w:b w:val="0"/>
            <w:bCs w:val="0"/>
            <w:sz w:val="22"/>
            <w:lang w:val="en-US" w:eastAsia="zh-CN"/>
          </w:rPr>
          <w:t>#</w:t>
        </w:r>
      </w:ins>
      <w:ins w:id="693" w:author="Zhiqiang Han" w:date="2022-02-08T10:57:19Z">
        <w:r>
          <w:rPr>
            <w:rFonts w:hint="eastAsia" w:cs="Times New Roman"/>
            <w:b w:val="0"/>
            <w:bCs w:val="0"/>
            <w:sz w:val="22"/>
            <w:lang w:val="en-US" w:eastAsia="zh-CN"/>
          </w:rPr>
          <w:t>7</w:t>
        </w:r>
      </w:ins>
      <w:ins w:id="694" w:author="Zhiqiang Han" w:date="2022-02-08T10:57:15Z">
        <w:r>
          <w:rPr>
            <w:rFonts w:hint="eastAsia" w:cs="Times New Roman"/>
            <w:b w:val="0"/>
            <w:bCs w:val="0"/>
            <w:sz w:val="22"/>
            <w:lang w:val="en-US" w:eastAsia="zh-CN"/>
          </w:rPr>
          <w:t>8</w:t>
        </w:r>
      </w:ins>
      <w:ins w:id="695" w:author="Zhiqiang Han" w:date="2022-02-08T10:57:16Z">
        <w:r>
          <w:rPr>
            <w:rFonts w:hint="eastAsia" w:cs="Times New Roman"/>
            <w:b w:val="0"/>
            <w:bCs w:val="0"/>
            <w:sz w:val="22"/>
            <w:lang w:val="en-US" w:eastAsia="zh-CN"/>
          </w:rPr>
          <w:t>36</w:t>
        </w:r>
      </w:ins>
      <w:ins w:id="696" w:author="Zhiqiang Han" w:date="2022-02-08T10:57:12Z">
        <w:r>
          <w:rPr>
            <w:rFonts w:hint="eastAsia" w:cs="Times New Roman"/>
            <w:b w:val="0"/>
            <w:bCs w:val="0"/>
            <w:sz w:val="22"/>
            <w:lang w:val="en-US" w:eastAsia="zh-CN"/>
          </w:rPr>
          <w:t>)</w:t>
        </w:r>
      </w:ins>
      <w:r>
        <w:rPr>
          <w:rFonts w:hint="default" w:ascii="Times New Roman" w:eastAsia="Malgun Gothic" w:cs="Times New Roman"/>
          <w:b w:val="0"/>
          <w:bCs w:val="0"/>
          <w:sz w:val="22"/>
          <w:lang w:val="en-US" w:eastAsia="zh-CN"/>
        </w:rPr>
        <w:t>)  or  a  PBSS  (with  the  MAC  entity  within  the  PCP).  The  MLME-STOP.request  primitive  shall  be generated only after successful use of an MLME-START.confirm primitive.</w:t>
      </w:r>
    </w:p>
    <w:p>
      <w:pPr>
        <w:autoSpaceDE w:val="0"/>
        <w:autoSpaceDN w:val="0"/>
        <w:adjustRightInd w:val="0"/>
        <w:ind w:left="0" w:leftChars="0" w:firstLine="0" w:firstLineChars="0"/>
        <w:jc w:val="left"/>
        <w:rPr>
          <w:rFonts w:hint="default" w:ascii="Times New Roman" w:eastAsia="Malgun Gothic" w:cs="Times New Roman"/>
          <w:b w:val="0"/>
          <w:bCs w:val="0"/>
          <w:sz w:val="22"/>
          <w:lang w:val="en-US" w:eastAsia="zh-CN"/>
        </w:rPr>
      </w:pPr>
    </w:p>
    <w:p>
      <w:pPr>
        <w:autoSpaceDE w:val="0"/>
        <w:autoSpaceDN w:val="0"/>
        <w:adjustRightInd w:val="0"/>
        <w:ind w:left="0" w:leftChars="0" w:firstLine="0" w:firstLineChars="0"/>
        <w:jc w:val="left"/>
        <w:rPr>
          <w:rFonts w:hint="default"/>
          <w:lang w:val="en-US" w:eastAsia="zh-CN"/>
        </w:rPr>
      </w:pPr>
    </w:p>
    <w:p>
      <w:pPr>
        <w:autoSpaceDE w:val="0"/>
        <w:autoSpaceDN w:val="0"/>
        <w:adjustRightInd w:val="0"/>
        <w:ind w:left="0" w:leftChars="0" w:firstLine="0" w:firstLineChars="0"/>
        <w:jc w:val="left"/>
        <w:rPr>
          <w:rFonts w:hint="default"/>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802.11-21/</w:t>
    </w:r>
    <w:r>
      <w:rPr>
        <w:rFonts w:hint="eastAsia" w:eastAsia="宋体"/>
        <w:lang w:val="en-US" w:eastAsia="zh-CN"/>
      </w:rPr>
      <w:t>0226</w:t>
    </w:r>
    <w:r>
      <w:t>r</w:t>
    </w:r>
    <w:r>
      <w:fldChar w:fldCharType="end"/>
    </w:r>
    <w:r>
      <w:rPr>
        <w:rFonts w:hint="eastAsia" w:eastAsia="宋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2E6"/>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1BDE"/>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8FB"/>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0C3BB6"/>
    <w:rsid w:val="013E3DF9"/>
    <w:rsid w:val="016C33BC"/>
    <w:rsid w:val="020209ED"/>
    <w:rsid w:val="02727D1C"/>
    <w:rsid w:val="027B7E60"/>
    <w:rsid w:val="028B3A39"/>
    <w:rsid w:val="031860F5"/>
    <w:rsid w:val="03BB28BC"/>
    <w:rsid w:val="03EB0762"/>
    <w:rsid w:val="03F25FAB"/>
    <w:rsid w:val="04043954"/>
    <w:rsid w:val="04A41E94"/>
    <w:rsid w:val="04BF42A9"/>
    <w:rsid w:val="051D65B6"/>
    <w:rsid w:val="052632E5"/>
    <w:rsid w:val="054133E8"/>
    <w:rsid w:val="055634D4"/>
    <w:rsid w:val="055D3DD6"/>
    <w:rsid w:val="05D34462"/>
    <w:rsid w:val="06015935"/>
    <w:rsid w:val="06840183"/>
    <w:rsid w:val="068E1338"/>
    <w:rsid w:val="071056B6"/>
    <w:rsid w:val="07155E2B"/>
    <w:rsid w:val="075172DC"/>
    <w:rsid w:val="07C8625F"/>
    <w:rsid w:val="07CC3165"/>
    <w:rsid w:val="08426231"/>
    <w:rsid w:val="085B5634"/>
    <w:rsid w:val="095010B3"/>
    <w:rsid w:val="09624EE6"/>
    <w:rsid w:val="096530C8"/>
    <w:rsid w:val="09DB54A0"/>
    <w:rsid w:val="0AA80A24"/>
    <w:rsid w:val="0ACE7907"/>
    <w:rsid w:val="0B655FFD"/>
    <w:rsid w:val="0B8F7B16"/>
    <w:rsid w:val="0BB06D6E"/>
    <w:rsid w:val="0BFF6D65"/>
    <w:rsid w:val="0C160527"/>
    <w:rsid w:val="0C3E3106"/>
    <w:rsid w:val="0C3F47F1"/>
    <w:rsid w:val="0D2510FF"/>
    <w:rsid w:val="0DAD5FCD"/>
    <w:rsid w:val="0E234537"/>
    <w:rsid w:val="0E310CD3"/>
    <w:rsid w:val="0E513651"/>
    <w:rsid w:val="0ED84964"/>
    <w:rsid w:val="0F5D66C5"/>
    <w:rsid w:val="0F865DA3"/>
    <w:rsid w:val="0FFB255B"/>
    <w:rsid w:val="10B45EB1"/>
    <w:rsid w:val="10BF05B7"/>
    <w:rsid w:val="10CC0106"/>
    <w:rsid w:val="10FC4A4E"/>
    <w:rsid w:val="10FF3E4A"/>
    <w:rsid w:val="117633D3"/>
    <w:rsid w:val="119F2222"/>
    <w:rsid w:val="11A35402"/>
    <w:rsid w:val="11E04C4E"/>
    <w:rsid w:val="1216026C"/>
    <w:rsid w:val="1218518D"/>
    <w:rsid w:val="12811272"/>
    <w:rsid w:val="12A16872"/>
    <w:rsid w:val="132129E2"/>
    <w:rsid w:val="13272BCF"/>
    <w:rsid w:val="13834029"/>
    <w:rsid w:val="13BD6799"/>
    <w:rsid w:val="13EB33DD"/>
    <w:rsid w:val="13EE5613"/>
    <w:rsid w:val="13F11D03"/>
    <w:rsid w:val="14A00D86"/>
    <w:rsid w:val="14BA1332"/>
    <w:rsid w:val="1526637A"/>
    <w:rsid w:val="15354E83"/>
    <w:rsid w:val="15E65EA7"/>
    <w:rsid w:val="165B68D4"/>
    <w:rsid w:val="16B165C2"/>
    <w:rsid w:val="16B81ECE"/>
    <w:rsid w:val="16BA1587"/>
    <w:rsid w:val="16E40D44"/>
    <w:rsid w:val="16E97919"/>
    <w:rsid w:val="174365D5"/>
    <w:rsid w:val="177D0768"/>
    <w:rsid w:val="18675F33"/>
    <w:rsid w:val="186D7F38"/>
    <w:rsid w:val="18704AE3"/>
    <w:rsid w:val="187D2E56"/>
    <w:rsid w:val="18AD3401"/>
    <w:rsid w:val="19355D2C"/>
    <w:rsid w:val="194E4E57"/>
    <w:rsid w:val="195F422E"/>
    <w:rsid w:val="19FF668D"/>
    <w:rsid w:val="1A2B1AAA"/>
    <w:rsid w:val="1A5607CB"/>
    <w:rsid w:val="1B15630F"/>
    <w:rsid w:val="1B1878B5"/>
    <w:rsid w:val="1B1F2A71"/>
    <w:rsid w:val="1B7B71FE"/>
    <w:rsid w:val="1BC13400"/>
    <w:rsid w:val="1C9F6F82"/>
    <w:rsid w:val="1CC770F2"/>
    <w:rsid w:val="1CEE036B"/>
    <w:rsid w:val="1D0B6A3A"/>
    <w:rsid w:val="1D2D4618"/>
    <w:rsid w:val="1D41229E"/>
    <w:rsid w:val="1DEC3CF3"/>
    <w:rsid w:val="1E115C80"/>
    <w:rsid w:val="1E2921E8"/>
    <w:rsid w:val="1E37604C"/>
    <w:rsid w:val="1E3868D2"/>
    <w:rsid w:val="1E8907DA"/>
    <w:rsid w:val="1EB66CE6"/>
    <w:rsid w:val="1EC62EBB"/>
    <w:rsid w:val="1EDC29A6"/>
    <w:rsid w:val="1F00104A"/>
    <w:rsid w:val="1F126ADB"/>
    <w:rsid w:val="1F4F5232"/>
    <w:rsid w:val="1F803A79"/>
    <w:rsid w:val="1F8D5F9A"/>
    <w:rsid w:val="1FCC0A90"/>
    <w:rsid w:val="1FCE2D34"/>
    <w:rsid w:val="20593EE0"/>
    <w:rsid w:val="2122613E"/>
    <w:rsid w:val="218E7DA3"/>
    <w:rsid w:val="222E2B58"/>
    <w:rsid w:val="22690AF4"/>
    <w:rsid w:val="229044B2"/>
    <w:rsid w:val="233C507F"/>
    <w:rsid w:val="23691212"/>
    <w:rsid w:val="23DE0D6C"/>
    <w:rsid w:val="246C7733"/>
    <w:rsid w:val="24BB02E7"/>
    <w:rsid w:val="258569D5"/>
    <w:rsid w:val="25B7115E"/>
    <w:rsid w:val="25BE1590"/>
    <w:rsid w:val="25E9527F"/>
    <w:rsid w:val="2677171E"/>
    <w:rsid w:val="26897E3A"/>
    <w:rsid w:val="26A2484C"/>
    <w:rsid w:val="273F48CF"/>
    <w:rsid w:val="277F757B"/>
    <w:rsid w:val="27870093"/>
    <w:rsid w:val="27B22949"/>
    <w:rsid w:val="287A4F25"/>
    <w:rsid w:val="28C80986"/>
    <w:rsid w:val="29240481"/>
    <w:rsid w:val="2A0C5D12"/>
    <w:rsid w:val="2A7C5FED"/>
    <w:rsid w:val="2AB57345"/>
    <w:rsid w:val="2AE36674"/>
    <w:rsid w:val="2B246333"/>
    <w:rsid w:val="2B2C3FD3"/>
    <w:rsid w:val="2B7A7AFC"/>
    <w:rsid w:val="2BB1239D"/>
    <w:rsid w:val="2BB61A0B"/>
    <w:rsid w:val="2BBE25A5"/>
    <w:rsid w:val="2BE92297"/>
    <w:rsid w:val="2BFB162B"/>
    <w:rsid w:val="2C8D5DA6"/>
    <w:rsid w:val="2D3151F2"/>
    <w:rsid w:val="2D9E2509"/>
    <w:rsid w:val="2DAB380F"/>
    <w:rsid w:val="2DCF7769"/>
    <w:rsid w:val="2E3B0035"/>
    <w:rsid w:val="2E595AED"/>
    <w:rsid w:val="2EDA263E"/>
    <w:rsid w:val="2F3432AA"/>
    <w:rsid w:val="2F966F68"/>
    <w:rsid w:val="2FB12A67"/>
    <w:rsid w:val="2FBB6B80"/>
    <w:rsid w:val="2FE556A9"/>
    <w:rsid w:val="30051DE8"/>
    <w:rsid w:val="307939BC"/>
    <w:rsid w:val="30AF0DEB"/>
    <w:rsid w:val="31042DD7"/>
    <w:rsid w:val="318216C3"/>
    <w:rsid w:val="31EA1B7A"/>
    <w:rsid w:val="320E7B35"/>
    <w:rsid w:val="322E2BF0"/>
    <w:rsid w:val="32467373"/>
    <w:rsid w:val="32D45781"/>
    <w:rsid w:val="33886CC7"/>
    <w:rsid w:val="33DC5C50"/>
    <w:rsid w:val="34A65A3E"/>
    <w:rsid w:val="34C50AEC"/>
    <w:rsid w:val="357047AE"/>
    <w:rsid w:val="358B5104"/>
    <w:rsid w:val="35A12033"/>
    <w:rsid w:val="36C36C43"/>
    <w:rsid w:val="37A37ED9"/>
    <w:rsid w:val="37D569D7"/>
    <w:rsid w:val="387402E2"/>
    <w:rsid w:val="38774AC6"/>
    <w:rsid w:val="389A0CA4"/>
    <w:rsid w:val="38A67619"/>
    <w:rsid w:val="396326E7"/>
    <w:rsid w:val="3992583D"/>
    <w:rsid w:val="3A3841C1"/>
    <w:rsid w:val="3A916A1B"/>
    <w:rsid w:val="3AA74DFE"/>
    <w:rsid w:val="3ABD2460"/>
    <w:rsid w:val="3B1943E5"/>
    <w:rsid w:val="3B195971"/>
    <w:rsid w:val="3B536C01"/>
    <w:rsid w:val="3B7B4AAE"/>
    <w:rsid w:val="3BAD2F07"/>
    <w:rsid w:val="3BDE421A"/>
    <w:rsid w:val="3C401962"/>
    <w:rsid w:val="3C4C07D2"/>
    <w:rsid w:val="3C624B4B"/>
    <w:rsid w:val="3CB7680E"/>
    <w:rsid w:val="3D2E3EE0"/>
    <w:rsid w:val="3D546A18"/>
    <w:rsid w:val="3DE76EC9"/>
    <w:rsid w:val="3E602360"/>
    <w:rsid w:val="3E7530B4"/>
    <w:rsid w:val="3E860A9C"/>
    <w:rsid w:val="3EA31FB5"/>
    <w:rsid w:val="3EB23A34"/>
    <w:rsid w:val="3F097D9C"/>
    <w:rsid w:val="3F264033"/>
    <w:rsid w:val="3F3D1C36"/>
    <w:rsid w:val="3FD64F6C"/>
    <w:rsid w:val="40A278DF"/>
    <w:rsid w:val="40D40006"/>
    <w:rsid w:val="41240D77"/>
    <w:rsid w:val="41CD3195"/>
    <w:rsid w:val="42473BFF"/>
    <w:rsid w:val="424F6319"/>
    <w:rsid w:val="42C87340"/>
    <w:rsid w:val="430A304A"/>
    <w:rsid w:val="432904C9"/>
    <w:rsid w:val="43C7167E"/>
    <w:rsid w:val="44B528BE"/>
    <w:rsid w:val="44D0489B"/>
    <w:rsid w:val="454C6092"/>
    <w:rsid w:val="457E2AA3"/>
    <w:rsid w:val="45891092"/>
    <w:rsid w:val="4628152E"/>
    <w:rsid w:val="465358FB"/>
    <w:rsid w:val="46561925"/>
    <w:rsid w:val="46A70604"/>
    <w:rsid w:val="46C5072E"/>
    <w:rsid w:val="46D27981"/>
    <w:rsid w:val="47140143"/>
    <w:rsid w:val="47790CE0"/>
    <w:rsid w:val="47A42BF1"/>
    <w:rsid w:val="47CA40F4"/>
    <w:rsid w:val="47FA54E0"/>
    <w:rsid w:val="4826535A"/>
    <w:rsid w:val="48451980"/>
    <w:rsid w:val="49BB0857"/>
    <w:rsid w:val="49CC6EE2"/>
    <w:rsid w:val="4A4C5E4D"/>
    <w:rsid w:val="4A6870EA"/>
    <w:rsid w:val="4AF775ED"/>
    <w:rsid w:val="4B9C26F4"/>
    <w:rsid w:val="4BA644BE"/>
    <w:rsid w:val="4BBB1A3A"/>
    <w:rsid w:val="4BDB22AC"/>
    <w:rsid w:val="4BE41B5F"/>
    <w:rsid w:val="4C1B0FAB"/>
    <w:rsid w:val="4CE32868"/>
    <w:rsid w:val="4D151C99"/>
    <w:rsid w:val="4E2F3F57"/>
    <w:rsid w:val="4E40168C"/>
    <w:rsid w:val="4E433BF1"/>
    <w:rsid w:val="4E5D4BF3"/>
    <w:rsid w:val="4EDC473E"/>
    <w:rsid w:val="4EF74731"/>
    <w:rsid w:val="4F9D2B04"/>
    <w:rsid w:val="4FE93C13"/>
    <w:rsid w:val="51330A85"/>
    <w:rsid w:val="51370D00"/>
    <w:rsid w:val="519A5179"/>
    <w:rsid w:val="51AD719B"/>
    <w:rsid w:val="51D51767"/>
    <w:rsid w:val="52156883"/>
    <w:rsid w:val="52BD3B0D"/>
    <w:rsid w:val="52D2088E"/>
    <w:rsid w:val="52F578CD"/>
    <w:rsid w:val="52F909C8"/>
    <w:rsid w:val="53017DA8"/>
    <w:rsid w:val="53540143"/>
    <w:rsid w:val="546C74EC"/>
    <w:rsid w:val="54D35B25"/>
    <w:rsid w:val="551D2609"/>
    <w:rsid w:val="55783933"/>
    <w:rsid w:val="55E53D6A"/>
    <w:rsid w:val="568F78D8"/>
    <w:rsid w:val="56C672B0"/>
    <w:rsid w:val="56E649A8"/>
    <w:rsid w:val="571634A9"/>
    <w:rsid w:val="572954CD"/>
    <w:rsid w:val="573B3881"/>
    <w:rsid w:val="57584486"/>
    <w:rsid w:val="576053E5"/>
    <w:rsid w:val="57F47A65"/>
    <w:rsid w:val="586277B5"/>
    <w:rsid w:val="5944691A"/>
    <w:rsid w:val="595669E7"/>
    <w:rsid w:val="59B14BC4"/>
    <w:rsid w:val="59C0648C"/>
    <w:rsid w:val="59C3566A"/>
    <w:rsid w:val="59D87B30"/>
    <w:rsid w:val="59ED4EA2"/>
    <w:rsid w:val="5A2B30CE"/>
    <w:rsid w:val="5A6F6984"/>
    <w:rsid w:val="5A9E24DE"/>
    <w:rsid w:val="5B526E1F"/>
    <w:rsid w:val="5B5B667A"/>
    <w:rsid w:val="5B7811BA"/>
    <w:rsid w:val="5BC62B9A"/>
    <w:rsid w:val="5C2657D9"/>
    <w:rsid w:val="5CDC33DE"/>
    <w:rsid w:val="5D055D45"/>
    <w:rsid w:val="5D766D8C"/>
    <w:rsid w:val="5D7F678D"/>
    <w:rsid w:val="5D822DB6"/>
    <w:rsid w:val="5DC36C38"/>
    <w:rsid w:val="5DDD795E"/>
    <w:rsid w:val="5DFB5937"/>
    <w:rsid w:val="5E05372B"/>
    <w:rsid w:val="5EBB53C3"/>
    <w:rsid w:val="5ED03DC4"/>
    <w:rsid w:val="5F1C47B9"/>
    <w:rsid w:val="5FBD1823"/>
    <w:rsid w:val="5FF868DE"/>
    <w:rsid w:val="60234723"/>
    <w:rsid w:val="60264324"/>
    <w:rsid w:val="60347EC0"/>
    <w:rsid w:val="60374A65"/>
    <w:rsid w:val="60CA7E0D"/>
    <w:rsid w:val="60D6517F"/>
    <w:rsid w:val="610D7EDB"/>
    <w:rsid w:val="61213E6F"/>
    <w:rsid w:val="617E17BE"/>
    <w:rsid w:val="626575D4"/>
    <w:rsid w:val="62E34D4F"/>
    <w:rsid w:val="635B714F"/>
    <w:rsid w:val="63750F35"/>
    <w:rsid w:val="639048E1"/>
    <w:rsid w:val="639B00FC"/>
    <w:rsid w:val="63AA6CA6"/>
    <w:rsid w:val="63B850A1"/>
    <w:rsid w:val="641E495D"/>
    <w:rsid w:val="647E22D4"/>
    <w:rsid w:val="64FB1B35"/>
    <w:rsid w:val="65406C6E"/>
    <w:rsid w:val="654D4AA9"/>
    <w:rsid w:val="66220D2D"/>
    <w:rsid w:val="66287259"/>
    <w:rsid w:val="6631519E"/>
    <w:rsid w:val="66962829"/>
    <w:rsid w:val="669F05CB"/>
    <w:rsid w:val="67ED705E"/>
    <w:rsid w:val="67F30D15"/>
    <w:rsid w:val="687810BD"/>
    <w:rsid w:val="68A34FC0"/>
    <w:rsid w:val="68B45361"/>
    <w:rsid w:val="69655349"/>
    <w:rsid w:val="69F63405"/>
    <w:rsid w:val="6A1A31BA"/>
    <w:rsid w:val="6A5D3855"/>
    <w:rsid w:val="6A614391"/>
    <w:rsid w:val="6AC03CAB"/>
    <w:rsid w:val="6ACF1416"/>
    <w:rsid w:val="6B6004F6"/>
    <w:rsid w:val="6B8D402A"/>
    <w:rsid w:val="6B9F64B0"/>
    <w:rsid w:val="6C0E48EE"/>
    <w:rsid w:val="6C116CB3"/>
    <w:rsid w:val="6CFF78CE"/>
    <w:rsid w:val="6D2A73A1"/>
    <w:rsid w:val="6D7F1E6B"/>
    <w:rsid w:val="6D864F6D"/>
    <w:rsid w:val="6D934A21"/>
    <w:rsid w:val="6F0E10A5"/>
    <w:rsid w:val="6F0F5B7B"/>
    <w:rsid w:val="6F1615FA"/>
    <w:rsid w:val="6F3913E0"/>
    <w:rsid w:val="6F4229BF"/>
    <w:rsid w:val="6F426EF9"/>
    <w:rsid w:val="6F7C2452"/>
    <w:rsid w:val="6FED5EBD"/>
    <w:rsid w:val="702C15F2"/>
    <w:rsid w:val="70935955"/>
    <w:rsid w:val="70AF29B7"/>
    <w:rsid w:val="70C96B5D"/>
    <w:rsid w:val="7107799B"/>
    <w:rsid w:val="711A63BA"/>
    <w:rsid w:val="71B41447"/>
    <w:rsid w:val="722C4121"/>
    <w:rsid w:val="7300685A"/>
    <w:rsid w:val="733054E6"/>
    <w:rsid w:val="73E269EF"/>
    <w:rsid w:val="744B1B77"/>
    <w:rsid w:val="74FA40EF"/>
    <w:rsid w:val="75060C03"/>
    <w:rsid w:val="753D483A"/>
    <w:rsid w:val="75B15F48"/>
    <w:rsid w:val="75DE11D8"/>
    <w:rsid w:val="75F15202"/>
    <w:rsid w:val="763D33D0"/>
    <w:rsid w:val="7655574B"/>
    <w:rsid w:val="76812D79"/>
    <w:rsid w:val="76D74AF2"/>
    <w:rsid w:val="76F47714"/>
    <w:rsid w:val="770C7A42"/>
    <w:rsid w:val="772E3374"/>
    <w:rsid w:val="78064D7D"/>
    <w:rsid w:val="78395533"/>
    <w:rsid w:val="78525166"/>
    <w:rsid w:val="78AD417E"/>
    <w:rsid w:val="78BE7CD9"/>
    <w:rsid w:val="7908475F"/>
    <w:rsid w:val="79321B92"/>
    <w:rsid w:val="794D3965"/>
    <w:rsid w:val="797A59C8"/>
    <w:rsid w:val="79CB2062"/>
    <w:rsid w:val="79DE0D15"/>
    <w:rsid w:val="79DE4944"/>
    <w:rsid w:val="7A5B5AC7"/>
    <w:rsid w:val="7A6644BF"/>
    <w:rsid w:val="7A6C1B67"/>
    <w:rsid w:val="7AF20E64"/>
    <w:rsid w:val="7B061B26"/>
    <w:rsid w:val="7B735F66"/>
    <w:rsid w:val="7B866AAC"/>
    <w:rsid w:val="7C726691"/>
    <w:rsid w:val="7C9903BC"/>
    <w:rsid w:val="7CC53F45"/>
    <w:rsid w:val="7D3068AD"/>
    <w:rsid w:val="7D6C5939"/>
    <w:rsid w:val="7DB24B8A"/>
    <w:rsid w:val="7DF85E01"/>
    <w:rsid w:val="7E124A88"/>
    <w:rsid w:val="7E2C2ABA"/>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12</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2022-03-03T01:57:17Z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