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2"/>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18"/>
              <w:rPr>
                <w:rFonts w:hint="default" w:eastAsia="宋体"/>
                <w:lang w:val="en-US" w:eastAsia="zh-CN"/>
              </w:rPr>
            </w:pPr>
            <w:r>
              <w:rPr>
                <w:lang w:eastAsia="ko-KR"/>
              </w:rPr>
              <w:t>11be D</w:t>
            </w:r>
            <w:r>
              <w:rPr>
                <w:rFonts w:hint="eastAsia" w:eastAsia="宋体"/>
                <w:lang w:val="en-US" w:eastAsia="zh-CN"/>
              </w:rPr>
              <w:t>1.0</w:t>
            </w:r>
            <w:r>
              <w:rPr>
                <w:rFonts w:hint="eastAsia"/>
                <w:lang w:eastAsia="ko-KR"/>
              </w:rPr>
              <w:t xml:space="preserve"> </w:t>
            </w:r>
            <w:r>
              <w:rPr>
                <w:lang w:eastAsia="ko-KR"/>
              </w:rPr>
              <w:t xml:space="preserve">CR for </w:t>
            </w:r>
            <w:r>
              <w:rPr>
                <w:rFonts w:hint="eastAsia" w:eastAsia="宋体"/>
                <w:lang w:val="en-US" w:eastAsia="zh-CN"/>
              </w:rPr>
              <w:t>missing elements-in-clause 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18"/>
              <w:ind w:left="0"/>
              <w:rPr>
                <w:rFonts w:hint="default" w:eastAsia="宋体"/>
                <w:b w:val="0"/>
                <w:sz w:val="20"/>
                <w:lang w:val="en-US" w:eastAsia="zh-CN"/>
              </w:rPr>
            </w:pPr>
            <w:r>
              <w:rPr>
                <w:sz w:val="20"/>
              </w:rPr>
              <w:t>Date:</w:t>
            </w:r>
            <w:r>
              <w:rPr>
                <w:b w:val="0"/>
                <w:sz w:val="20"/>
              </w:rPr>
              <w:t xml:space="preserve">  202</w:t>
            </w:r>
            <w:r>
              <w:rPr>
                <w:rFonts w:hint="eastAsia" w:eastAsia="宋体"/>
                <w:b w:val="0"/>
                <w:sz w:val="20"/>
                <w:lang w:val="en-US" w:eastAsia="zh-CN"/>
              </w:rPr>
              <w:t>2</w:t>
            </w:r>
            <w:r>
              <w:rPr>
                <w:b w:val="0"/>
                <w:sz w:val="20"/>
              </w:rPr>
              <w:t>-</w:t>
            </w:r>
            <w:r>
              <w:rPr>
                <w:b w:val="0"/>
                <w:sz w:val="20"/>
                <w:lang w:eastAsia="ko-KR"/>
              </w:rPr>
              <w:t>02</w:t>
            </w:r>
            <w:r>
              <w:rPr>
                <w:rFonts w:hint="eastAsia"/>
                <w:b w:val="0"/>
                <w:sz w:val="20"/>
                <w:lang w:eastAsia="ko-KR"/>
              </w:rPr>
              <w:t>-</w:t>
            </w:r>
            <w:r>
              <w:rPr>
                <w:rFonts w:hint="eastAsia" w:eastAsia="宋体"/>
                <w:b w:val="0"/>
                <w:sz w:val="20"/>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18"/>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18"/>
              <w:spacing w:after="0"/>
              <w:ind w:left="0" w:right="0"/>
              <w:jc w:val="left"/>
              <w:rPr>
                <w:sz w:val="20"/>
              </w:rPr>
            </w:pPr>
            <w:r>
              <w:rPr>
                <w:sz w:val="20"/>
              </w:rPr>
              <w:t>Name</w:t>
            </w:r>
          </w:p>
        </w:tc>
        <w:tc>
          <w:tcPr>
            <w:tcW w:w="1440" w:type="dxa"/>
            <w:vAlign w:val="center"/>
          </w:tcPr>
          <w:p>
            <w:pPr>
              <w:pStyle w:val="18"/>
              <w:spacing w:after="0"/>
              <w:ind w:left="0" w:right="0"/>
              <w:jc w:val="left"/>
              <w:rPr>
                <w:sz w:val="20"/>
              </w:rPr>
            </w:pPr>
            <w:r>
              <w:rPr>
                <w:sz w:val="20"/>
              </w:rPr>
              <w:t>Affiliation</w:t>
            </w:r>
          </w:p>
        </w:tc>
        <w:tc>
          <w:tcPr>
            <w:tcW w:w="2075" w:type="dxa"/>
            <w:vAlign w:val="center"/>
          </w:tcPr>
          <w:p>
            <w:pPr>
              <w:pStyle w:val="18"/>
              <w:spacing w:after="0"/>
              <w:ind w:left="0" w:right="0"/>
              <w:jc w:val="left"/>
              <w:rPr>
                <w:sz w:val="20"/>
              </w:rPr>
            </w:pPr>
            <w:r>
              <w:rPr>
                <w:sz w:val="20"/>
              </w:rPr>
              <w:t>Address</w:t>
            </w:r>
          </w:p>
        </w:tc>
        <w:tc>
          <w:tcPr>
            <w:tcW w:w="1604" w:type="dxa"/>
            <w:vAlign w:val="center"/>
          </w:tcPr>
          <w:p>
            <w:pPr>
              <w:pStyle w:val="18"/>
              <w:spacing w:after="0"/>
              <w:ind w:left="0" w:right="0"/>
              <w:jc w:val="left"/>
              <w:rPr>
                <w:sz w:val="20"/>
              </w:rPr>
            </w:pPr>
            <w:r>
              <w:rPr>
                <w:sz w:val="20"/>
              </w:rPr>
              <w:t>Phone</w:t>
            </w:r>
          </w:p>
        </w:tc>
        <w:tc>
          <w:tcPr>
            <w:tcW w:w="2909" w:type="dxa"/>
            <w:vAlign w:val="center"/>
          </w:tcPr>
          <w:p>
            <w:pPr>
              <w:pStyle w:val="18"/>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18"/>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Zhiqiang Han</w:t>
            </w:r>
          </w:p>
        </w:tc>
        <w:tc>
          <w:tcPr>
            <w:tcW w:w="1440" w:type="dxa"/>
            <w:vAlign w:val="center"/>
          </w:tcPr>
          <w:p>
            <w:pPr>
              <w:pStyle w:val="18"/>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18"/>
              <w:spacing w:after="0"/>
              <w:ind w:left="0" w:right="0"/>
              <w:jc w:val="left"/>
              <w:rPr>
                <w:b w:val="0"/>
                <w:sz w:val="18"/>
                <w:szCs w:val="18"/>
                <w:lang w:eastAsia="ko-KR"/>
              </w:rPr>
            </w:pPr>
          </w:p>
        </w:tc>
        <w:tc>
          <w:tcPr>
            <w:tcW w:w="1604" w:type="dxa"/>
            <w:vAlign w:val="center"/>
          </w:tcPr>
          <w:p>
            <w:pPr>
              <w:pStyle w:val="18"/>
              <w:spacing w:after="0"/>
              <w:ind w:left="0" w:right="0"/>
              <w:jc w:val="left"/>
              <w:rPr>
                <w:b w:val="0"/>
                <w:sz w:val="18"/>
                <w:szCs w:val="18"/>
                <w:lang w:eastAsia="ko-KR"/>
              </w:rPr>
            </w:pPr>
          </w:p>
        </w:tc>
        <w:tc>
          <w:tcPr>
            <w:tcW w:w="2909" w:type="dxa"/>
            <w:vAlign w:val="center"/>
          </w:tcPr>
          <w:p>
            <w:pPr>
              <w:pStyle w:val="18"/>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han.zhiqiang1@zte.com.cn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18"/>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Yan Li</w:t>
            </w:r>
          </w:p>
        </w:tc>
        <w:tc>
          <w:tcPr>
            <w:tcW w:w="1440" w:type="dxa"/>
            <w:vAlign w:val="center"/>
          </w:tcPr>
          <w:p>
            <w:pPr>
              <w:pStyle w:val="18"/>
              <w:spacing w:after="0"/>
              <w:ind w:left="0" w:right="0"/>
              <w:jc w:val="left"/>
              <w:rPr>
                <w:rFonts w:hint="eastAsia" w:eastAsia="宋体"/>
                <w:b w:val="0"/>
                <w:sz w:val="18"/>
                <w:szCs w:val="18"/>
                <w:lang w:val="en-US" w:eastAsia="zh-CN"/>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18"/>
              <w:spacing w:after="0"/>
              <w:ind w:left="0" w:right="0"/>
              <w:jc w:val="left"/>
              <w:rPr>
                <w:b w:val="0"/>
                <w:sz w:val="18"/>
                <w:szCs w:val="18"/>
                <w:lang w:eastAsia="ko-KR"/>
              </w:rPr>
            </w:pPr>
          </w:p>
        </w:tc>
        <w:tc>
          <w:tcPr>
            <w:tcW w:w="1604" w:type="dxa"/>
            <w:vAlign w:val="center"/>
          </w:tcPr>
          <w:p>
            <w:pPr>
              <w:pStyle w:val="18"/>
              <w:spacing w:after="0"/>
              <w:ind w:left="0" w:right="0"/>
              <w:jc w:val="left"/>
              <w:rPr>
                <w:b w:val="0"/>
                <w:sz w:val="18"/>
                <w:szCs w:val="18"/>
                <w:lang w:eastAsia="ko-KR"/>
              </w:rPr>
            </w:pPr>
          </w:p>
        </w:tc>
        <w:tc>
          <w:tcPr>
            <w:tcW w:w="2909" w:type="dxa"/>
            <w:vAlign w:val="center"/>
          </w:tcPr>
          <w:p>
            <w:pPr>
              <w:pStyle w:val="18"/>
              <w:spacing w:after="0"/>
              <w:ind w:left="0" w:right="0"/>
              <w:jc w:val="left"/>
              <w:rPr>
                <w:rFonts w:hint="eastAsia"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bl>
    <w:p>
      <w:pPr>
        <w:pStyle w:val="17"/>
        <w:tabs>
          <w:tab w:val="center" w:pos="4680"/>
          <w:tab w:val="left" w:pos="5796"/>
        </w:tabs>
        <w:spacing w:after="120"/>
        <w:jc w:val="left"/>
        <w:rPr>
          <w:sz w:val="22"/>
        </w:rPr>
      </w:pPr>
      <w:r>
        <w:rPr>
          <w:lang w:eastAsia="ja-JP"/>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17"/>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11</w:t>
                            </w:r>
                            <w:r>
                              <w:rPr>
                                <w:lang w:eastAsia="ko-KR"/>
                              </w:rPr>
                              <w:t xml:space="preserve"> CIDs:</w:t>
                            </w:r>
                          </w:p>
                          <w:p>
                            <w:pPr>
                              <w:jc w:val="both"/>
                            </w:pPr>
                          </w:p>
                          <w:p>
                            <w:pPr>
                              <w:jc w:val="both"/>
                              <w:rPr>
                                <w:rFonts w:hint="default" w:eastAsia="宋体"/>
                                <w:sz w:val="36"/>
                                <w:szCs w:val="36"/>
                                <w:lang w:val="en-US" w:eastAsia="zh-CN"/>
                              </w:rPr>
                            </w:pPr>
                            <w:r>
                              <w:rPr>
                                <w:rFonts w:hint="eastAsia" w:eastAsia="宋体"/>
                                <w:lang w:val="en-US" w:eastAsia="zh-CN"/>
                              </w:rPr>
                              <w:t>CID : 4134,4135,6165,7757,7758,7771,8257,7836,5648,6167,7381</w:t>
                            </w:r>
                          </w:p>
                          <w:p>
                            <w:pPr>
                              <w:jc w:val="both"/>
                              <w:rPr>
                                <w:rFonts w:hint="eastAsia" w:eastAsia="宋体"/>
                                <w:lang w:val="en-US" w:eastAsia="zh-CN"/>
                              </w:rPr>
                            </w:pPr>
                          </w:p>
                          <w:p>
                            <w:pPr>
                              <w:jc w:val="both"/>
                            </w:pPr>
                            <w:r>
                              <w:t>Revisions:</w:t>
                            </w:r>
                          </w:p>
                          <w:p>
                            <w:pPr>
                              <w:jc w:val="both"/>
                            </w:pPr>
                          </w:p>
                          <w:p>
                            <w:pPr>
                              <w:pStyle w:val="65"/>
                              <w:numPr>
                                <w:ilvl w:val="0"/>
                                <w:numId w:val="1"/>
                              </w:numPr>
                              <w:ind w:leftChars="0"/>
                              <w:jc w:val="both"/>
                            </w:pPr>
                            <w:r>
                              <w:t>Rev 0: Initial version of the document.</w:t>
                            </w:r>
                          </w:p>
                          <w:p>
                            <w:pPr>
                              <w:pStyle w:val="65"/>
                              <w:numPr>
                                <w:ilvl w:val="0"/>
                                <w:numId w:val="1"/>
                              </w:numPr>
                              <w:ind w:leftChars="0"/>
                              <w:jc w:val="both"/>
                            </w:pPr>
                            <w:r>
                              <w:rPr>
                                <w:rFonts w:hint="eastAsia" w:eastAsia="宋体"/>
                                <w:lang w:val="en-US" w:eastAsia="zh-CN"/>
                              </w:rPr>
                              <w:t>Rev 1: Modify the description about the TID-To-Link Mapping element and Multi-Link element</w:t>
                            </w:r>
                          </w:p>
                          <w:p>
                            <w:pPr>
                              <w:pStyle w:val="65"/>
                              <w:numPr>
                                <w:ilvl w:val="0"/>
                                <w:numId w:val="1"/>
                              </w:numPr>
                              <w:ind w:leftChars="0"/>
                              <w:jc w:val="both"/>
                            </w:pPr>
                            <w:r>
                              <w:rPr>
                                <w:rFonts w:hint="eastAsia" w:eastAsia="宋体"/>
                                <w:lang w:val="en-US" w:eastAsia="zh-CN"/>
                              </w:rPr>
                              <w:t>Rev 2: Add three CIDs (5648,6167,7381) into this document.</w:t>
                            </w:r>
                          </w:p>
                          <w:p>
                            <w:pPr>
                              <w:pStyle w:val="65"/>
                              <w:numPr>
                                <w:ilvl w:val="0"/>
                                <w:numId w:val="1"/>
                              </w:numPr>
                              <w:ind w:leftChars="0"/>
                              <w:jc w:val="both"/>
                            </w:pPr>
                            <w:r>
                              <w:rPr>
                                <w:rFonts w:hint="eastAsia" w:eastAsia="宋体"/>
                                <w:lang w:val="en-US" w:eastAsia="zh-CN"/>
                              </w:rPr>
                              <w:t>Rev 3 : Update the description in scan.confirm primitive based on Xiangxin</w:t>
                            </w:r>
                            <w:r>
                              <w:rPr>
                                <w:rFonts w:hint="default" w:eastAsia="宋体"/>
                                <w:lang w:val="en-US" w:eastAsia="zh-CN"/>
                              </w:rPr>
                              <w:t>’</w:t>
                            </w:r>
                            <w:r>
                              <w:rPr>
                                <w:rFonts w:hint="eastAsia" w:eastAsia="宋体"/>
                                <w:lang w:val="en-US" w:eastAsia="zh-CN"/>
                              </w:rPr>
                              <w:t>s comment</w:t>
                            </w:r>
                          </w:p>
                          <w:p>
                            <w:pPr>
                              <w:pStyle w:val="65"/>
                              <w:jc w:val="both"/>
                            </w:pPr>
                          </w:p>
                          <w:p>
                            <w:pPr>
                              <w:pStyle w:val="65"/>
                              <w:ind w:left="720" w:leftChars="0"/>
                              <w:jc w:val="both"/>
                            </w:pPr>
                          </w:p>
                          <w:p>
                            <w:pPr>
                              <w:pStyle w:val="65"/>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e1GTnXAAAACgEAAA8AAAAAAAAAAQAgAAAAIgAAAGRycy9kb3ducmV2&#10;LnhtbFBLAQIUABQAAAAIAIdO4kBY150X/QEAAPADAAAOAAAAAAAAAAEAIAAAACYBAABkcnMvZTJv&#10;RG9jLnhtbFBLBQYAAAAABgAGAFkBAACVBQAAAAA=&#10;">
                <v:fill on="t" focussize="0,0"/>
                <v:stroke on="f"/>
                <v:imagedata o:title=""/>
                <o:lock v:ext="edit" aspectratio="f"/>
                <v:textbox>
                  <w:txbxContent>
                    <w:p>
                      <w:pPr>
                        <w:pStyle w:val="17"/>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11</w:t>
                      </w:r>
                      <w:r>
                        <w:rPr>
                          <w:lang w:eastAsia="ko-KR"/>
                        </w:rPr>
                        <w:t xml:space="preserve"> CIDs:</w:t>
                      </w:r>
                    </w:p>
                    <w:p>
                      <w:pPr>
                        <w:jc w:val="both"/>
                      </w:pPr>
                    </w:p>
                    <w:p>
                      <w:pPr>
                        <w:jc w:val="both"/>
                        <w:rPr>
                          <w:rFonts w:hint="default" w:eastAsia="宋体"/>
                          <w:sz w:val="36"/>
                          <w:szCs w:val="36"/>
                          <w:lang w:val="en-US" w:eastAsia="zh-CN"/>
                        </w:rPr>
                      </w:pPr>
                      <w:r>
                        <w:rPr>
                          <w:rFonts w:hint="eastAsia" w:eastAsia="宋体"/>
                          <w:lang w:val="en-US" w:eastAsia="zh-CN"/>
                        </w:rPr>
                        <w:t>CID : 4134,4135,6165,7757,7758,7771,8257,7836,5648,6167,7381</w:t>
                      </w:r>
                    </w:p>
                    <w:p>
                      <w:pPr>
                        <w:jc w:val="both"/>
                        <w:rPr>
                          <w:rFonts w:hint="eastAsia" w:eastAsia="宋体"/>
                          <w:lang w:val="en-US" w:eastAsia="zh-CN"/>
                        </w:rPr>
                      </w:pPr>
                    </w:p>
                    <w:p>
                      <w:pPr>
                        <w:jc w:val="both"/>
                      </w:pPr>
                      <w:r>
                        <w:t>Revisions:</w:t>
                      </w:r>
                    </w:p>
                    <w:p>
                      <w:pPr>
                        <w:jc w:val="both"/>
                      </w:pPr>
                    </w:p>
                    <w:p>
                      <w:pPr>
                        <w:pStyle w:val="65"/>
                        <w:numPr>
                          <w:ilvl w:val="0"/>
                          <w:numId w:val="1"/>
                        </w:numPr>
                        <w:ind w:leftChars="0"/>
                        <w:jc w:val="both"/>
                      </w:pPr>
                      <w:r>
                        <w:t>Rev 0: Initial version of the document.</w:t>
                      </w:r>
                    </w:p>
                    <w:p>
                      <w:pPr>
                        <w:pStyle w:val="65"/>
                        <w:numPr>
                          <w:ilvl w:val="0"/>
                          <w:numId w:val="1"/>
                        </w:numPr>
                        <w:ind w:leftChars="0"/>
                        <w:jc w:val="both"/>
                      </w:pPr>
                      <w:r>
                        <w:rPr>
                          <w:rFonts w:hint="eastAsia" w:eastAsia="宋体"/>
                          <w:lang w:val="en-US" w:eastAsia="zh-CN"/>
                        </w:rPr>
                        <w:t>Rev 1: Modify the description about the TID-To-Link Mapping element and Multi-Link element</w:t>
                      </w:r>
                    </w:p>
                    <w:p>
                      <w:pPr>
                        <w:pStyle w:val="65"/>
                        <w:numPr>
                          <w:ilvl w:val="0"/>
                          <w:numId w:val="1"/>
                        </w:numPr>
                        <w:ind w:leftChars="0"/>
                        <w:jc w:val="both"/>
                      </w:pPr>
                      <w:r>
                        <w:rPr>
                          <w:rFonts w:hint="eastAsia" w:eastAsia="宋体"/>
                          <w:lang w:val="en-US" w:eastAsia="zh-CN"/>
                        </w:rPr>
                        <w:t>Rev 2: Add three CIDs (5648,6167,7381) into this document.</w:t>
                      </w:r>
                    </w:p>
                    <w:p>
                      <w:pPr>
                        <w:pStyle w:val="65"/>
                        <w:numPr>
                          <w:ilvl w:val="0"/>
                          <w:numId w:val="1"/>
                        </w:numPr>
                        <w:ind w:leftChars="0"/>
                        <w:jc w:val="both"/>
                      </w:pPr>
                      <w:r>
                        <w:rPr>
                          <w:rFonts w:hint="eastAsia" w:eastAsia="宋体"/>
                          <w:lang w:val="en-US" w:eastAsia="zh-CN"/>
                        </w:rPr>
                        <w:t>Rev 3 : Update the description in scan.confirm primitive based on Xiangxin</w:t>
                      </w:r>
                      <w:r>
                        <w:rPr>
                          <w:rFonts w:hint="default" w:eastAsia="宋体"/>
                          <w:lang w:val="en-US" w:eastAsia="zh-CN"/>
                        </w:rPr>
                        <w:t>’</w:t>
                      </w:r>
                      <w:r>
                        <w:rPr>
                          <w:rFonts w:hint="eastAsia" w:eastAsia="宋体"/>
                          <w:lang w:val="en-US" w:eastAsia="zh-CN"/>
                        </w:rPr>
                        <w:t>s comment</w:t>
                      </w:r>
                    </w:p>
                    <w:p>
                      <w:pPr>
                        <w:pStyle w:val="65"/>
                        <w:jc w:val="both"/>
                      </w:pPr>
                    </w:p>
                    <w:p>
                      <w:pPr>
                        <w:pStyle w:val="65"/>
                        <w:ind w:left="720" w:leftChars="0"/>
                        <w:jc w:val="both"/>
                      </w:pPr>
                    </w:p>
                    <w:p>
                      <w:pPr>
                        <w:pStyle w:val="65"/>
                        <w:ind w:left="720" w:leftChars="0"/>
                        <w:jc w:val="both"/>
                      </w:pPr>
                    </w:p>
                  </w:txbxContent>
                </v:textbox>
              </v:shape>
            </w:pict>
          </mc:Fallback>
        </mc:AlternateContent>
      </w:r>
      <w:r>
        <w:rPr>
          <w:sz w:val="22"/>
        </w:rPr>
        <w:tab/>
      </w:r>
      <w:r>
        <w:rPr>
          <w:sz w:val="22"/>
        </w:rPr>
        <w:tab/>
      </w:r>
    </w:p>
    <w:p/>
    <w:p/>
    <w:p>
      <w:r>
        <w:br w:type="page"/>
      </w:r>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1.4</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w:t>
      </w:r>
      <w:r>
        <w:rPr>
          <w:rFonts w:hint="eastAsia" w:eastAsia="宋体"/>
          <w:b/>
          <w:bCs/>
          <w:i/>
          <w:iCs/>
          <w:lang w:val="en-US" w:eastAsia="zh-CN"/>
        </w:rPr>
        <w:t>1.4</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p>
      <w:pPr>
        <w:rPr>
          <w:b/>
          <w:bCs/>
          <w:i/>
          <w:iCs/>
          <w:lang w:eastAsia="ko-KR"/>
        </w:rPr>
      </w:pPr>
    </w:p>
    <w:tbl>
      <w:tblPr>
        <w:tblStyle w:val="13"/>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900"/>
        <w:gridCol w:w="720"/>
        <w:gridCol w:w="900"/>
        <w:gridCol w:w="2746"/>
        <w:gridCol w:w="2217"/>
        <w:gridCol w:w="2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center"/>
              <w:rPr>
                <w:b/>
                <w:bCs/>
                <w:sz w:val="16"/>
                <w:szCs w:val="16"/>
                <w:lang w:eastAsia="ko-KR"/>
              </w:rPr>
            </w:pPr>
            <w:r>
              <w:rPr>
                <w:b/>
                <w:bCs/>
                <w:sz w:val="16"/>
                <w:szCs w:val="16"/>
                <w:lang w:eastAsia="ko-KR"/>
              </w:rPr>
              <w:t>CID</w:t>
            </w:r>
          </w:p>
        </w:tc>
        <w:tc>
          <w:tcPr>
            <w:tcW w:w="900"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746" w:type="dxa"/>
          </w:tcPr>
          <w:p>
            <w:pPr>
              <w:autoSpaceDE w:val="0"/>
              <w:autoSpaceDN w:val="0"/>
              <w:adjustRightInd w:val="0"/>
              <w:jc w:val="center"/>
              <w:rPr>
                <w:b/>
                <w:bCs/>
                <w:sz w:val="16"/>
                <w:szCs w:val="16"/>
                <w:lang w:eastAsia="ko-KR"/>
              </w:rPr>
            </w:pPr>
            <w:r>
              <w:rPr>
                <w:b/>
                <w:bCs/>
                <w:sz w:val="16"/>
                <w:szCs w:val="16"/>
                <w:lang w:eastAsia="ko-KR"/>
              </w:rPr>
              <w:t>Comment</w:t>
            </w:r>
          </w:p>
        </w:tc>
        <w:tc>
          <w:tcPr>
            <w:tcW w:w="2217" w:type="dxa"/>
          </w:tcPr>
          <w:p>
            <w:pPr>
              <w:autoSpaceDE w:val="0"/>
              <w:autoSpaceDN w:val="0"/>
              <w:adjustRightInd w:val="0"/>
              <w:jc w:val="center"/>
              <w:rPr>
                <w:b/>
                <w:bCs/>
                <w:sz w:val="16"/>
                <w:szCs w:val="16"/>
                <w:lang w:eastAsia="ko-KR"/>
              </w:rPr>
            </w:pPr>
            <w:r>
              <w:rPr>
                <w:b/>
                <w:bCs/>
                <w:sz w:val="16"/>
                <w:szCs w:val="16"/>
                <w:lang w:eastAsia="ko-KR"/>
              </w:rPr>
              <w:t>Proposed Change</w:t>
            </w:r>
          </w:p>
        </w:tc>
        <w:tc>
          <w:tcPr>
            <w:tcW w:w="2744"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4134</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Alfred Asterjadhi</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51.01</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Seems the list of elements in the respective subclauses of this clause is incomplete. PLease check that all newly defined elements in clause 9 are added in the respective locations in this clause.</w:t>
            </w:r>
          </w:p>
        </w:tc>
        <w:tc>
          <w:tcPr>
            <w:tcW w:w="2217"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in comment.</w:t>
            </w:r>
          </w:p>
        </w:tc>
        <w:tc>
          <w:tcPr>
            <w:tcW w:w="2744"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zh-CN"/>
              </w:rPr>
            </w:pPr>
            <w:r>
              <w:rPr>
                <w:rFonts w:hint="eastAsia" w:eastAsia="宋体"/>
                <w:b w:val="0"/>
                <w:bCs w:val="0"/>
                <w:sz w:val="16"/>
                <w:szCs w:val="16"/>
                <w:highlight w:val="none"/>
                <w:lang w:val="en-US" w:eastAsia="zh-CN"/>
              </w:rPr>
              <w:t>Agree that the text should be updated in the respective locations in this clause according to all newly defined elements in clause 9.</w:t>
            </w:r>
          </w:p>
          <w:p>
            <w:pPr>
              <w:autoSpaceDE w:val="0"/>
              <w:autoSpaceDN w:val="0"/>
              <w:adjustRightInd w:val="0"/>
              <w:jc w:val="both"/>
              <w:rPr>
                <w:rFonts w:hint="eastAsia" w:eastAsia="宋体"/>
                <w:b w:val="0"/>
                <w:bCs w:val="0"/>
                <w:sz w:val="16"/>
                <w:szCs w:val="16"/>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3</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4134</w:t>
            </w:r>
          </w:p>
          <w:p>
            <w:pPr>
              <w:autoSpaceDE w:val="0"/>
              <w:autoSpaceDN w:val="0"/>
              <w:adjustRightInd w:val="0"/>
              <w:jc w:val="both"/>
              <w:rPr>
                <w:rFonts w:hint="eastAsia" w:ascii="Arial" w:hAnsi="Arial" w:eastAsia="宋体" w:cs="Arial"/>
                <w:sz w:val="16"/>
                <w:szCs w:val="16"/>
                <w:highlight w:val="none"/>
                <w:lang w:val="en-US" w:eastAsia="zh-CN"/>
              </w:rPr>
            </w:pPr>
          </w:p>
          <w:p>
            <w:pPr>
              <w:autoSpaceDE w:val="0"/>
              <w:autoSpaceDN w:val="0"/>
              <w:adjustRightInd w:val="0"/>
              <w:jc w:val="both"/>
              <w:rPr>
                <w:rFonts w:hint="default" w:ascii="Arial" w:hAnsi="Arial" w:eastAsia="宋体" w:cs="Arial"/>
                <w:sz w:val="16"/>
                <w:szCs w:val="16"/>
                <w:highlight w:val="none"/>
                <w:lang w:val="en-US" w:eastAsia="ko-K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4135</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Alfred Asterjadhi</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51.01</w:t>
            </w:r>
          </w:p>
        </w:tc>
        <w:tc>
          <w:tcPr>
            <w:tcW w:w="900"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6</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I see that request/responses portions for NSEP are added, but several others appear to be missing. For example TID to Link mapping, etc. Check what is missing and add accordingly</w:t>
            </w:r>
          </w:p>
        </w:tc>
        <w:tc>
          <w:tcPr>
            <w:tcW w:w="2217"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in comment.</w:t>
            </w:r>
          </w:p>
        </w:tc>
        <w:tc>
          <w:tcPr>
            <w:tcW w:w="2744"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zh-CN"/>
              </w:rPr>
            </w:pPr>
            <w:r>
              <w:rPr>
                <w:rFonts w:hint="eastAsia" w:eastAsia="宋体"/>
                <w:b w:val="0"/>
                <w:bCs w:val="0"/>
                <w:sz w:val="16"/>
                <w:szCs w:val="16"/>
                <w:highlight w:val="none"/>
                <w:lang w:val="en-US" w:eastAsia="zh-CN"/>
              </w:rPr>
              <w:t>Agree that this text should be updated. TID to link mapping should be added in the (Re)association related primitives in clause 6.</w:t>
            </w:r>
          </w:p>
          <w:p>
            <w:pPr>
              <w:autoSpaceDE w:val="0"/>
              <w:autoSpaceDN w:val="0"/>
              <w:adjustRightInd w:val="0"/>
              <w:jc w:val="both"/>
              <w:rPr>
                <w:rFonts w:hint="eastAsia" w:ascii="Calibri" w:hAnsi="Calibri" w:eastAsia="宋体" w:cs="Arial"/>
                <w:sz w:val="18"/>
                <w:szCs w:val="18"/>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3</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4134</w:t>
            </w:r>
          </w:p>
          <w:p>
            <w:pPr>
              <w:autoSpaceDE w:val="0"/>
              <w:autoSpaceDN w:val="0"/>
              <w:adjustRightInd w:val="0"/>
              <w:jc w:val="both"/>
              <w:rPr>
                <w:rFonts w:hint="default" w:ascii="Calibri" w:hAnsi="Calibri" w:eastAsia="宋体" w:cs="Arial"/>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6165</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Michael Montemurro</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51.01</w:t>
            </w:r>
          </w:p>
        </w:tc>
        <w:tc>
          <w:tcPr>
            <w:tcW w:w="900" w:type="dxa"/>
          </w:tcPr>
          <w:p>
            <w:pPr>
              <w:autoSpaceDE w:val="0"/>
              <w:autoSpaceDN w:val="0"/>
              <w:adjustRightInd w:val="0"/>
              <w:jc w:val="both"/>
              <w:rPr>
                <w:rFonts w:hint="default" w:eastAsia="宋体"/>
                <w:b w:val="0"/>
                <w:bCs w:val="0"/>
                <w:sz w:val="16"/>
                <w:szCs w:val="16"/>
                <w:lang w:val="en-US" w:eastAsia="zh-CN"/>
              </w:rPr>
            </w:pPr>
            <w:r>
              <w:rPr>
                <w:rFonts w:hint="eastAsia" w:eastAsia="宋体"/>
                <w:b w:val="0"/>
                <w:bCs w:val="0"/>
                <w:sz w:val="16"/>
                <w:szCs w:val="16"/>
                <w:lang w:val="en-US" w:eastAsia="zh-CN"/>
              </w:rPr>
              <w:t>6</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The ML element needs to be in mlme.join and mlme.start primitives. That would clean up the terminology issues with Authenticate/Associate/</w:t>
            </w:r>
          </w:p>
        </w:tc>
        <w:tc>
          <w:tcPr>
            <w:tcW w:w="2217"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Update mlme.start and mlme.join to support MLO. There needs to be a way for an MLD invoke something to join or start a BSS, At keast explain how this works for MLO.</w:t>
            </w:r>
          </w:p>
        </w:tc>
        <w:tc>
          <w:tcPr>
            <w:tcW w:w="2744"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eastAsia" w:eastAsia="宋体"/>
                <w:b/>
                <w:bCs/>
                <w:sz w:val="16"/>
                <w:szCs w:val="16"/>
                <w:highlight w:val="none"/>
                <w:lang w:val="en-US" w:eastAsia="zh-CN"/>
              </w:rPr>
            </w:pPr>
            <w:r>
              <w:rPr>
                <w:rFonts w:hint="eastAsia" w:eastAsia="宋体"/>
                <w:b w:val="0"/>
                <w:bCs w:val="0"/>
                <w:sz w:val="16"/>
                <w:szCs w:val="16"/>
                <w:highlight w:val="none"/>
                <w:lang w:val="en-US" w:eastAsia="zh-CN"/>
              </w:rPr>
              <w:t>Agree that the ML element should be added in MLME-START and MLME-JOIN primitives.</w:t>
            </w:r>
            <w:r>
              <w:rPr>
                <w:rFonts w:hint="eastAsia" w:eastAsia="宋体"/>
                <w:b/>
                <w:bCs/>
                <w:sz w:val="16"/>
                <w:szCs w:val="16"/>
                <w:highlight w:val="none"/>
                <w:lang w:val="en-US" w:eastAsia="zh-CN"/>
              </w:rPr>
              <w:t xml:space="preserve"> </w:t>
            </w:r>
          </w:p>
          <w:p>
            <w:pPr>
              <w:autoSpaceDE w:val="0"/>
              <w:autoSpaceDN w:val="0"/>
              <w:adjustRightInd w:val="0"/>
              <w:jc w:val="both"/>
              <w:rPr>
                <w:rFonts w:hint="eastAsia" w:ascii="Calibri" w:hAnsi="Calibri" w:eastAsia="宋体" w:cs="Arial"/>
                <w:sz w:val="18"/>
                <w:szCs w:val="18"/>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3</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6165</w:t>
            </w:r>
          </w:p>
          <w:p>
            <w:pPr>
              <w:autoSpaceDE w:val="0"/>
              <w:autoSpaceDN w:val="0"/>
              <w:adjustRightInd w:val="0"/>
              <w:jc w:val="both"/>
              <w:rPr>
                <w:rFonts w:hint="default" w:ascii="Calibri" w:hAnsi="Calibri" w:eastAsia="宋体" w:cs="Arial"/>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default" w:eastAsia="宋体"/>
                <w:b w:val="0"/>
                <w:bCs w:val="0"/>
                <w:sz w:val="16"/>
                <w:szCs w:val="16"/>
                <w:lang w:val="en-US" w:eastAsia="zh-CN"/>
              </w:rPr>
            </w:pPr>
            <w:r>
              <w:rPr>
                <w:rFonts w:hint="eastAsia" w:eastAsia="宋体"/>
                <w:b w:val="0"/>
                <w:bCs w:val="0"/>
                <w:sz w:val="16"/>
                <w:szCs w:val="16"/>
                <w:lang w:val="en-US" w:eastAsia="zh-CN"/>
              </w:rPr>
              <w:t>7757</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Yanchao Xu</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51.19</w:t>
            </w:r>
          </w:p>
        </w:tc>
        <w:tc>
          <w:tcPr>
            <w:tcW w:w="900"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6.3.3.2.2</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(Probe Request variant) Multi-Link Element should be inlcuded In MLME-SCAN.request</w:t>
            </w:r>
          </w:p>
        </w:tc>
        <w:tc>
          <w:tcPr>
            <w:tcW w:w="2217"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comments</w:t>
            </w:r>
          </w:p>
        </w:tc>
        <w:tc>
          <w:tcPr>
            <w:tcW w:w="2744"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zh-CN"/>
              </w:rPr>
            </w:pPr>
            <w:r>
              <w:rPr>
                <w:rFonts w:hint="eastAsia" w:eastAsia="宋体"/>
                <w:b w:val="0"/>
                <w:bCs w:val="0"/>
                <w:sz w:val="16"/>
                <w:szCs w:val="16"/>
                <w:highlight w:val="none"/>
                <w:lang w:val="en-US" w:eastAsia="zh-CN"/>
              </w:rPr>
              <w:t xml:space="preserve">Agree that the Multi-Link element should be included in </w:t>
            </w:r>
            <w:r>
              <w:rPr>
                <w:rFonts w:hint="eastAsia" w:eastAsia="宋体"/>
                <w:b w:val="0"/>
                <w:bCs w:val="0"/>
                <w:sz w:val="16"/>
                <w:szCs w:val="16"/>
                <w:highlight w:val="none"/>
                <w:lang w:val="en-US" w:eastAsia="ko-KR"/>
              </w:rPr>
              <w:t>MLME-SCAN.request</w:t>
            </w:r>
          </w:p>
          <w:p>
            <w:pPr>
              <w:autoSpaceDE w:val="0"/>
              <w:autoSpaceDN w:val="0"/>
              <w:adjustRightInd w:val="0"/>
              <w:jc w:val="both"/>
              <w:rPr>
                <w:rFonts w:hint="eastAsia" w:ascii="Calibri" w:hAnsi="Calibri" w:eastAsia="宋体" w:cs="Arial"/>
                <w:sz w:val="18"/>
                <w:szCs w:val="18"/>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3</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7757</w:t>
            </w:r>
          </w:p>
          <w:p>
            <w:pPr>
              <w:autoSpaceDE w:val="0"/>
              <w:autoSpaceDN w:val="0"/>
              <w:adjustRightInd w:val="0"/>
              <w:jc w:val="both"/>
              <w:rPr>
                <w:rFonts w:hint="eastAsia" w:ascii="Calibri" w:hAnsi="Calibri" w:eastAsia="宋体" w:cs="Arial"/>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7758</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Yanchao Xu</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52.01</w:t>
            </w:r>
          </w:p>
        </w:tc>
        <w:tc>
          <w:tcPr>
            <w:tcW w:w="900"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6.3.3.3.2</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(Basic variant) Multi-Link Element of peer MLD should be inlcuded In MLME-SCAN.confirm</w:t>
            </w:r>
          </w:p>
        </w:tc>
        <w:tc>
          <w:tcPr>
            <w:tcW w:w="2217"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comments</w:t>
            </w:r>
          </w:p>
        </w:tc>
        <w:tc>
          <w:tcPr>
            <w:tcW w:w="2744"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zh-CN"/>
              </w:rPr>
            </w:pPr>
            <w:r>
              <w:rPr>
                <w:rFonts w:hint="eastAsia" w:eastAsia="宋体"/>
                <w:b w:val="0"/>
                <w:bCs w:val="0"/>
                <w:sz w:val="16"/>
                <w:szCs w:val="16"/>
                <w:highlight w:val="none"/>
                <w:lang w:val="en-US" w:eastAsia="zh-CN"/>
              </w:rPr>
              <w:t xml:space="preserve">Agree that the Multi-Link element should be included in </w:t>
            </w:r>
            <w:r>
              <w:rPr>
                <w:rFonts w:hint="eastAsia" w:eastAsia="宋体"/>
                <w:b w:val="0"/>
                <w:bCs w:val="0"/>
                <w:sz w:val="16"/>
                <w:szCs w:val="16"/>
                <w:highlight w:val="none"/>
                <w:lang w:val="en-US" w:eastAsia="ko-KR"/>
              </w:rPr>
              <w:t>MLME-SCAN.</w:t>
            </w:r>
            <w:r>
              <w:rPr>
                <w:rFonts w:hint="eastAsia" w:eastAsia="宋体"/>
                <w:b w:val="0"/>
                <w:bCs w:val="0"/>
                <w:sz w:val="16"/>
                <w:szCs w:val="16"/>
                <w:highlight w:val="none"/>
                <w:lang w:val="en-US" w:eastAsia="zh-CN"/>
              </w:rPr>
              <w:t>confirm.</w:t>
            </w:r>
          </w:p>
          <w:p>
            <w:pPr>
              <w:autoSpaceDE w:val="0"/>
              <w:autoSpaceDN w:val="0"/>
              <w:adjustRightInd w:val="0"/>
              <w:jc w:val="both"/>
              <w:rPr>
                <w:rFonts w:hint="eastAsia" w:ascii="Calibri" w:hAnsi="Calibri" w:eastAsia="宋体" w:cs="Arial"/>
                <w:sz w:val="18"/>
                <w:szCs w:val="18"/>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3</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7758</w:t>
            </w:r>
          </w:p>
          <w:p>
            <w:pPr>
              <w:autoSpaceDE w:val="0"/>
              <w:autoSpaceDN w:val="0"/>
              <w:adjustRightInd w:val="0"/>
              <w:jc w:val="both"/>
              <w:rPr>
                <w:rFonts w:hint="eastAsia" w:ascii="Calibri" w:hAnsi="Calibri" w:eastAsia="宋体" w:cs="Arial"/>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7771</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Yanchao Xu</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56.13</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6.3.7.2</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Please include TID-To-Link Mapping Element in the (Re)ASSOCIATE related primitives</w:t>
            </w:r>
          </w:p>
        </w:tc>
        <w:tc>
          <w:tcPr>
            <w:tcW w:w="2217"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comments</w:t>
            </w:r>
          </w:p>
        </w:tc>
        <w:tc>
          <w:tcPr>
            <w:tcW w:w="2744" w:type="dxa"/>
          </w:tcPr>
          <w:p>
            <w:pPr>
              <w:autoSpaceDE w:val="0"/>
              <w:autoSpaceDN w:val="0"/>
              <w:adjustRightInd w:val="0"/>
              <w:jc w:val="left"/>
              <w:rPr>
                <w:rFonts w:hint="default"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left"/>
              <w:rPr>
                <w:rFonts w:hint="eastAsia" w:eastAsia="宋体"/>
                <w:b/>
                <w:bCs/>
                <w:sz w:val="16"/>
                <w:szCs w:val="16"/>
                <w:highlight w:val="none"/>
                <w:lang w:val="en-US" w:eastAsia="zh-CN"/>
              </w:rPr>
            </w:pPr>
          </w:p>
          <w:p>
            <w:pPr>
              <w:autoSpaceDE w:val="0"/>
              <w:autoSpaceDN w:val="0"/>
              <w:adjustRightInd w:val="0"/>
              <w:jc w:val="both"/>
              <w:rPr>
                <w:rFonts w:hint="eastAsia" w:eastAsia="宋体"/>
                <w:b w:val="0"/>
                <w:bCs w:val="0"/>
                <w:sz w:val="16"/>
                <w:szCs w:val="16"/>
                <w:highlight w:val="none"/>
                <w:lang w:val="en-US" w:eastAsia="zh-CN"/>
              </w:rPr>
            </w:pPr>
            <w:r>
              <w:rPr>
                <w:rFonts w:hint="eastAsia" w:eastAsia="宋体"/>
                <w:b w:val="0"/>
                <w:bCs w:val="0"/>
                <w:sz w:val="16"/>
                <w:szCs w:val="16"/>
                <w:highlight w:val="none"/>
                <w:lang w:val="en-US" w:eastAsia="zh-CN"/>
              </w:rPr>
              <w:t xml:space="preserve">Agree that this text should be updated because TID-To-Link Mapping element has been present in </w:t>
            </w:r>
            <w:r>
              <w:rPr>
                <w:rFonts w:hint="eastAsia" w:eastAsia="宋体"/>
                <w:b w:val="0"/>
                <w:bCs w:val="0"/>
                <w:sz w:val="16"/>
                <w:szCs w:val="16"/>
                <w:highlight w:val="none"/>
                <w:lang w:val="en-US" w:eastAsia="ko-KR"/>
              </w:rPr>
              <w:t>(Re)</w:t>
            </w:r>
            <w:r>
              <w:rPr>
                <w:rFonts w:hint="eastAsia" w:eastAsia="宋体"/>
                <w:b w:val="0"/>
                <w:bCs w:val="0"/>
                <w:sz w:val="16"/>
                <w:szCs w:val="16"/>
                <w:highlight w:val="none"/>
                <w:lang w:val="en-US" w:eastAsia="zh-CN"/>
              </w:rPr>
              <w:t xml:space="preserve">Association request/response frame, the </w:t>
            </w:r>
            <w:r>
              <w:rPr>
                <w:rFonts w:hint="eastAsia" w:eastAsia="宋体"/>
                <w:b w:val="0"/>
                <w:bCs w:val="0"/>
                <w:sz w:val="16"/>
                <w:szCs w:val="16"/>
                <w:highlight w:val="none"/>
                <w:lang w:val="en-US" w:eastAsia="ko-KR"/>
              </w:rPr>
              <w:t xml:space="preserve"> (Re)</w:t>
            </w:r>
            <w:r>
              <w:rPr>
                <w:rFonts w:hint="eastAsia" w:eastAsia="宋体"/>
                <w:b w:val="0"/>
                <w:bCs w:val="0"/>
                <w:sz w:val="16"/>
                <w:szCs w:val="16"/>
                <w:highlight w:val="none"/>
                <w:lang w:val="en-US" w:eastAsia="zh-CN"/>
              </w:rPr>
              <w:t>Association</w:t>
            </w:r>
            <w:r>
              <w:rPr>
                <w:rFonts w:hint="eastAsia" w:eastAsia="宋体"/>
                <w:b w:val="0"/>
                <w:bCs w:val="0"/>
                <w:sz w:val="16"/>
                <w:szCs w:val="16"/>
                <w:highlight w:val="none"/>
                <w:lang w:val="en-US" w:eastAsia="ko-KR"/>
              </w:rPr>
              <w:t xml:space="preserve"> related primitives</w:t>
            </w:r>
            <w:r>
              <w:rPr>
                <w:rFonts w:hint="eastAsia" w:eastAsia="宋体"/>
                <w:b w:val="0"/>
                <w:bCs w:val="0"/>
                <w:sz w:val="16"/>
                <w:szCs w:val="16"/>
                <w:highlight w:val="none"/>
                <w:lang w:val="en-US" w:eastAsia="zh-CN"/>
              </w:rPr>
              <w:t xml:space="preserve"> should be updated.</w:t>
            </w:r>
          </w:p>
          <w:p>
            <w:pPr>
              <w:autoSpaceDE w:val="0"/>
              <w:autoSpaceDN w:val="0"/>
              <w:adjustRightInd w:val="0"/>
              <w:jc w:val="both"/>
              <w:rPr>
                <w:rFonts w:hint="eastAsia" w:ascii="Calibri" w:hAnsi="Calibri" w:eastAsia="宋体" w:cs="Arial"/>
                <w:sz w:val="18"/>
                <w:szCs w:val="18"/>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3</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4134</w:t>
            </w:r>
          </w:p>
          <w:p>
            <w:pPr>
              <w:autoSpaceDE w:val="0"/>
              <w:autoSpaceDN w:val="0"/>
              <w:adjustRightInd w:val="0"/>
              <w:jc w:val="both"/>
              <w:rPr>
                <w:rFonts w:hint="default" w:ascii="Calibri" w:hAnsi="Calibri" w:eastAsia="宋体" w:cs="Arial"/>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8257</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Zhiqiang Han</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56.38</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6.3.7.2.2</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TID-To-Link Mapping element shall be included in the parameters.</w:t>
            </w:r>
          </w:p>
        </w:tc>
        <w:tc>
          <w:tcPr>
            <w:tcW w:w="2217"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Please add TID-To-Link Mapping element into MLME-ASSOCIATE.request primitive.</w:t>
            </w:r>
          </w:p>
        </w:tc>
        <w:tc>
          <w:tcPr>
            <w:tcW w:w="2744" w:type="dxa"/>
          </w:tcPr>
          <w:p>
            <w:pPr>
              <w:autoSpaceDE w:val="0"/>
              <w:autoSpaceDN w:val="0"/>
              <w:adjustRightInd w:val="0"/>
              <w:jc w:val="left"/>
              <w:rPr>
                <w:rFonts w:hint="default"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left"/>
              <w:rPr>
                <w:rFonts w:hint="eastAsia" w:eastAsia="宋体"/>
                <w:b/>
                <w:bCs/>
                <w:sz w:val="16"/>
                <w:szCs w:val="16"/>
                <w:highlight w:val="none"/>
                <w:lang w:val="en-US" w:eastAsia="zh-CN"/>
              </w:rPr>
            </w:pPr>
          </w:p>
          <w:p>
            <w:pPr>
              <w:autoSpaceDE w:val="0"/>
              <w:autoSpaceDN w:val="0"/>
              <w:adjustRightInd w:val="0"/>
              <w:jc w:val="both"/>
              <w:rPr>
                <w:rFonts w:hint="eastAsia" w:eastAsia="宋体"/>
                <w:b w:val="0"/>
                <w:bCs w:val="0"/>
                <w:sz w:val="16"/>
                <w:szCs w:val="16"/>
                <w:highlight w:val="none"/>
                <w:lang w:val="en-US" w:eastAsia="zh-CN"/>
              </w:rPr>
            </w:pPr>
            <w:r>
              <w:rPr>
                <w:rFonts w:hint="eastAsia" w:eastAsia="宋体"/>
                <w:b w:val="0"/>
                <w:bCs w:val="0"/>
                <w:sz w:val="16"/>
                <w:szCs w:val="16"/>
                <w:highlight w:val="none"/>
                <w:lang w:val="en-US" w:eastAsia="zh-CN"/>
              </w:rPr>
              <w:t xml:space="preserve">Agree that this text should be updated because TID-To-Link Mapping element has been present in </w:t>
            </w:r>
            <w:r>
              <w:rPr>
                <w:rFonts w:hint="eastAsia" w:eastAsia="宋体"/>
                <w:b w:val="0"/>
                <w:bCs w:val="0"/>
                <w:sz w:val="16"/>
                <w:szCs w:val="16"/>
                <w:highlight w:val="none"/>
                <w:lang w:val="en-US" w:eastAsia="ko-KR"/>
              </w:rPr>
              <w:t>(Re)</w:t>
            </w:r>
            <w:r>
              <w:rPr>
                <w:rFonts w:hint="eastAsia" w:eastAsia="宋体"/>
                <w:b w:val="0"/>
                <w:bCs w:val="0"/>
                <w:sz w:val="16"/>
                <w:szCs w:val="16"/>
                <w:highlight w:val="none"/>
                <w:lang w:val="en-US" w:eastAsia="zh-CN"/>
              </w:rPr>
              <w:t xml:space="preserve">Association request/response frame, the </w:t>
            </w:r>
            <w:r>
              <w:rPr>
                <w:rFonts w:hint="eastAsia" w:eastAsia="宋体"/>
                <w:b w:val="0"/>
                <w:bCs w:val="0"/>
                <w:sz w:val="16"/>
                <w:szCs w:val="16"/>
                <w:highlight w:val="none"/>
                <w:lang w:val="en-US" w:eastAsia="ko-KR"/>
              </w:rPr>
              <w:t xml:space="preserve"> (Re)</w:t>
            </w:r>
            <w:r>
              <w:rPr>
                <w:rFonts w:hint="eastAsia" w:eastAsia="宋体"/>
                <w:b w:val="0"/>
                <w:bCs w:val="0"/>
                <w:sz w:val="16"/>
                <w:szCs w:val="16"/>
                <w:highlight w:val="none"/>
                <w:lang w:val="en-US" w:eastAsia="zh-CN"/>
              </w:rPr>
              <w:t>Association</w:t>
            </w:r>
            <w:r>
              <w:rPr>
                <w:rFonts w:hint="eastAsia" w:eastAsia="宋体"/>
                <w:b w:val="0"/>
                <w:bCs w:val="0"/>
                <w:sz w:val="16"/>
                <w:szCs w:val="16"/>
                <w:highlight w:val="none"/>
                <w:lang w:val="en-US" w:eastAsia="ko-KR"/>
              </w:rPr>
              <w:t xml:space="preserve"> related primitives</w:t>
            </w:r>
            <w:r>
              <w:rPr>
                <w:rFonts w:hint="eastAsia" w:eastAsia="宋体"/>
                <w:b w:val="0"/>
                <w:bCs w:val="0"/>
                <w:sz w:val="16"/>
                <w:szCs w:val="16"/>
                <w:highlight w:val="none"/>
                <w:lang w:val="en-US" w:eastAsia="zh-CN"/>
              </w:rPr>
              <w:t xml:space="preserve"> should be updated.</w:t>
            </w:r>
          </w:p>
          <w:p>
            <w:pPr>
              <w:autoSpaceDE w:val="0"/>
              <w:autoSpaceDN w:val="0"/>
              <w:adjustRightInd w:val="0"/>
              <w:jc w:val="both"/>
              <w:rPr>
                <w:rFonts w:hint="eastAsia" w:ascii="Calibri" w:hAnsi="Calibri" w:eastAsia="宋体" w:cs="Arial"/>
                <w:sz w:val="18"/>
                <w:szCs w:val="18"/>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ko-KR"/>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3</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4134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vAlign w:val="top"/>
          </w:tcPr>
          <w:p>
            <w:pPr>
              <w:autoSpaceDE w:val="0"/>
              <w:autoSpaceDN w:val="0"/>
              <w:adjustRightInd w:val="0"/>
              <w:jc w:val="both"/>
              <w:rPr>
                <w:rFonts w:hint="eastAsia" w:ascii="Times New Roman" w:hAnsi="Times New Roman" w:eastAsia="宋体" w:cs="Times New Roman"/>
                <w:b w:val="0"/>
                <w:bCs w:val="0"/>
                <w:sz w:val="16"/>
                <w:szCs w:val="16"/>
                <w:highlight w:val="none"/>
                <w:lang w:val="en-US" w:eastAsia="zh-CN" w:bidi="ar-SA"/>
              </w:rPr>
            </w:pPr>
            <w:r>
              <w:rPr>
                <w:rFonts w:hint="eastAsia" w:eastAsia="宋体"/>
                <w:b w:val="0"/>
                <w:bCs w:val="0"/>
                <w:sz w:val="16"/>
                <w:szCs w:val="16"/>
                <w:highlight w:val="none"/>
                <w:lang w:val="en-US" w:eastAsia="zh-CN"/>
              </w:rPr>
              <w:t>7836</w:t>
            </w:r>
          </w:p>
        </w:tc>
        <w:tc>
          <w:tcPr>
            <w:tcW w:w="900" w:type="dxa"/>
            <w:vAlign w:val="top"/>
          </w:tcPr>
          <w:p>
            <w:pPr>
              <w:autoSpaceDE w:val="0"/>
              <w:autoSpaceDN w:val="0"/>
              <w:adjustRightInd w:val="0"/>
              <w:jc w:val="both"/>
              <w:rPr>
                <w:rFonts w:hint="eastAsia" w:ascii="Times New Roman" w:hAnsi="Times New Roman" w:eastAsia="宋体" w:cs="Times New Roman"/>
                <w:b w:val="0"/>
                <w:bCs w:val="0"/>
                <w:sz w:val="16"/>
                <w:szCs w:val="16"/>
                <w:highlight w:val="none"/>
                <w:lang w:val="en-US" w:eastAsia="ko-KR" w:bidi="ar-SA"/>
              </w:rPr>
            </w:pPr>
            <w:r>
              <w:rPr>
                <w:rFonts w:hint="eastAsia" w:eastAsia="宋体"/>
                <w:b w:val="0"/>
                <w:bCs w:val="0"/>
                <w:sz w:val="16"/>
                <w:szCs w:val="16"/>
                <w:highlight w:val="none"/>
                <w:lang w:val="en-US" w:eastAsia="ko-KR"/>
              </w:rPr>
              <w:t>Yonggang Fang</w:t>
            </w:r>
          </w:p>
        </w:tc>
        <w:tc>
          <w:tcPr>
            <w:tcW w:w="720" w:type="dxa"/>
            <w:vAlign w:val="top"/>
          </w:tcPr>
          <w:p>
            <w:pPr>
              <w:autoSpaceDE w:val="0"/>
              <w:autoSpaceDN w:val="0"/>
              <w:adjustRightInd w:val="0"/>
              <w:jc w:val="both"/>
              <w:rPr>
                <w:rFonts w:hint="eastAsia" w:ascii="Times New Roman" w:hAnsi="Times New Roman" w:eastAsia="宋体" w:cs="Times New Roman"/>
                <w:b w:val="0"/>
                <w:bCs w:val="0"/>
                <w:sz w:val="16"/>
                <w:szCs w:val="16"/>
                <w:highlight w:val="none"/>
                <w:lang w:val="en-US" w:eastAsia="ko-KR" w:bidi="ar-SA"/>
              </w:rPr>
            </w:pPr>
            <w:r>
              <w:rPr>
                <w:rFonts w:hint="eastAsia" w:eastAsia="宋体"/>
                <w:b w:val="0"/>
                <w:bCs w:val="0"/>
                <w:sz w:val="16"/>
                <w:szCs w:val="16"/>
                <w:highlight w:val="none"/>
                <w:lang w:val="en-US" w:eastAsia="ko-KR"/>
              </w:rPr>
              <w:t>0.00</w:t>
            </w:r>
          </w:p>
        </w:tc>
        <w:tc>
          <w:tcPr>
            <w:tcW w:w="900" w:type="dxa"/>
            <w:vAlign w:val="top"/>
          </w:tcPr>
          <w:p>
            <w:pPr>
              <w:autoSpaceDE w:val="0"/>
              <w:autoSpaceDN w:val="0"/>
              <w:adjustRightInd w:val="0"/>
              <w:jc w:val="both"/>
              <w:rPr>
                <w:rFonts w:hint="eastAsia" w:ascii="Times New Roman" w:hAnsi="Times New Roman" w:eastAsia="宋体" w:cs="Times New Roman"/>
                <w:b w:val="0"/>
                <w:bCs w:val="0"/>
                <w:sz w:val="16"/>
                <w:szCs w:val="16"/>
                <w:highlight w:val="none"/>
                <w:lang w:val="en-US" w:eastAsia="ko-KR" w:bidi="ar-SA"/>
              </w:rPr>
            </w:pPr>
            <w:r>
              <w:rPr>
                <w:rFonts w:hint="eastAsia" w:eastAsia="宋体"/>
                <w:b w:val="0"/>
                <w:bCs w:val="0"/>
                <w:sz w:val="16"/>
                <w:szCs w:val="16"/>
                <w:highlight w:val="none"/>
                <w:lang w:val="en-US" w:eastAsia="zh-CN"/>
              </w:rPr>
              <w:t>6.3.12</w:t>
            </w:r>
          </w:p>
        </w:tc>
        <w:tc>
          <w:tcPr>
            <w:tcW w:w="2746" w:type="dxa"/>
            <w:vAlign w:val="top"/>
          </w:tcPr>
          <w:p>
            <w:pPr>
              <w:autoSpaceDE w:val="0"/>
              <w:autoSpaceDN w:val="0"/>
              <w:adjustRightInd w:val="0"/>
              <w:jc w:val="both"/>
              <w:rPr>
                <w:rFonts w:hint="eastAsia" w:ascii="Times New Roman" w:hAnsi="Times New Roman" w:eastAsia="宋体" w:cs="Times New Roman"/>
                <w:b w:val="0"/>
                <w:bCs w:val="0"/>
                <w:sz w:val="16"/>
                <w:szCs w:val="16"/>
                <w:highlight w:val="none"/>
                <w:lang w:val="en-US" w:eastAsia="ko-KR" w:bidi="ar-SA"/>
              </w:rPr>
            </w:pPr>
            <w:r>
              <w:rPr>
                <w:rFonts w:hint="eastAsia" w:eastAsia="宋体"/>
                <w:b w:val="0"/>
                <w:bCs w:val="0"/>
                <w:sz w:val="16"/>
                <w:szCs w:val="16"/>
                <w:highlight w:val="none"/>
                <w:lang w:val="en-US" w:eastAsia="ko-KR"/>
              </w:rPr>
              <w:t>In the clause 6.3.12 of 802.11md, it describes SME to stop infrastructure BSS. This clause should be modified to support SME to stop infrastructure BSS of MLD.</w:t>
            </w:r>
          </w:p>
        </w:tc>
        <w:tc>
          <w:tcPr>
            <w:tcW w:w="2217" w:type="dxa"/>
            <w:vAlign w:val="top"/>
          </w:tcPr>
          <w:p>
            <w:pPr>
              <w:autoSpaceDE w:val="0"/>
              <w:autoSpaceDN w:val="0"/>
              <w:adjustRightInd w:val="0"/>
              <w:jc w:val="both"/>
              <w:rPr>
                <w:rFonts w:hint="eastAsia" w:ascii="Times New Roman" w:hAnsi="Times New Roman" w:eastAsia="宋体" w:cs="Times New Roman"/>
                <w:b w:val="0"/>
                <w:bCs w:val="0"/>
                <w:sz w:val="16"/>
                <w:szCs w:val="16"/>
                <w:highlight w:val="none"/>
                <w:lang w:val="en-US" w:eastAsia="ko-KR" w:bidi="ar-SA"/>
              </w:rPr>
            </w:pPr>
            <w:r>
              <w:rPr>
                <w:rFonts w:hint="eastAsia" w:eastAsia="宋体"/>
                <w:b w:val="0"/>
                <w:bCs w:val="0"/>
                <w:sz w:val="16"/>
                <w:szCs w:val="16"/>
                <w:highlight w:val="none"/>
                <w:lang w:val="en-US" w:eastAsia="ko-KR"/>
              </w:rPr>
              <w:t>Please update the clause 6.3.12 to support SME to stop infrastructure BSS of MLD.</w:t>
            </w:r>
          </w:p>
        </w:tc>
        <w:tc>
          <w:tcPr>
            <w:tcW w:w="2744" w:type="dxa"/>
            <w:vAlign w:val="top"/>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bCs/>
                <w:sz w:val="16"/>
                <w:szCs w:val="16"/>
                <w:highlight w:val="none"/>
                <w:lang w:val="en-US" w:eastAsia="zh-CN"/>
              </w:rPr>
            </w:pPr>
            <w:r>
              <w:rPr>
                <w:rFonts w:hint="default" w:eastAsia="宋体"/>
                <w:b/>
                <w:bCs/>
                <w:sz w:val="16"/>
                <w:szCs w:val="16"/>
                <w:highlight w:val="none"/>
                <w:lang w:val="en-US" w:eastAsia="ko-KR"/>
              </w:rPr>
              <w:t>Agree in principle with comments.</w:t>
            </w:r>
            <w:r>
              <w:rPr>
                <w:rFonts w:hint="eastAsia" w:eastAsia="宋体"/>
                <w:b/>
                <w:bCs/>
                <w:sz w:val="16"/>
                <w:szCs w:val="16"/>
                <w:highlight w:val="none"/>
                <w:lang w:val="en-US" w:eastAsia="zh-CN"/>
              </w:rPr>
              <w:t xml:space="preserve"> Beacause the multi-link operation is added in the spec, this clause should support to stop infrastructure BSS of MLD.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3</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7836</w:t>
            </w:r>
          </w:p>
          <w:p>
            <w:pPr>
              <w:autoSpaceDE w:val="0"/>
              <w:autoSpaceDN w:val="0"/>
              <w:adjustRightInd w:val="0"/>
              <w:jc w:val="both"/>
              <w:rPr>
                <w:rFonts w:hint="eastAsia" w:eastAsia="宋体"/>
                <w:b/>
                <w:bCs/>
                <w:sz w:val="16"/>
                <w:szCs w:val="16"/>
                <w:highlight w:val="none"/>
                <w:lang w:val="en-GB"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vAlign w:val="top"/>
          </w:tcPr>
          <w:p>
            <w:pPr>
              <w:autoSpaceDE w:val="0"/>
              <w:autoSpaceDN w:val="0"/>
              <w:adjustRightInd w:val="0"/>
              <w:jc w:val="both"/>
              <w:rPr>
                <w:rFonts w:hint="eastAsia" w:eastAsia="宋体"/>
                <w:b w:val="0"/>
                <w:bCs w:val="0"/>
                <w:sz w:val="16"/>
                <w:szCs w:val="16"/>
                <w:highlight w:val="none"/>
                <w:lang w:val="en-US" w:eastAsia="zh-CN"/>
              </w:rPr>
            </w:pPr>
            <w:r>
              <w:rPr>
                <w:rFonts w:hint="eastAsia" w:eastAsia="宋体"/>
                <w:b w:val="0"/>
                <w:bCs w:val="0"/>
                <w:sz w:val="16"/>
                <w:szCs w:val="16"/>
                <w:lang w:val="en-US" w:eastAsia="zh-CN"/>
              </w:rPr>
              <w:t>5648</w:t>
            </w:r>
          </w:p>
        </w:tc>
        <w:tc>
          <w:tcPr>
            <w:tcW w:w="900" w:type="dxa"/>
            <w:vAlign w:val="top"/>
          </w:tcPr>
          <w:p>
            <w:pPr>
              <w:autoSpaceDE w:val="0"/>
              <w:autoSpaceDN w:val="0"/>
              <w:adjustRightInd w:val="0"/>
              <w:jc w:val="both"/>
              <w:rPr>
                <w:rFonts w:hint="eastAsia" w:eastAsia="宋体"/>
                <w:b w:val="0"/>
                <w:bCs w:val="0"/>
                <w:sz w:val="16"/>
                <w:szCs w:val="16"/>
                <w:highlight w:val="none"/>
                <w:lang w:val="en-US" w:eastAsia="ko-KR"/>
              </w:rPr>
            </w:pPr>
            <w:r>
              <w:rPr>
                <w:rFonts w:hint="eastAsia" w:eastAsia="宋体"/>
                <w:b w:val="0"/>
                <w:bCs w:val="0"/>
                <w:sz w:val="16"/>
                <w:szCs w:val="16"/>
                <w:lang w:val="en-US" w:eastAsia="ko-KR"/>
              </w:rPr>
              <w:t>Joseph Levy</w:t>
            </w:r>
          </w:p>
        </w:tc>
        <w:tc>
          <w:tcPr>
            <w:tcW w:w="720" w:type="dxa"/>
            <w:vAlign w:val="top"/>
          </w:tcPr>
          <w:p>
            <w:pPr>
              <w:autoSpaceDE w:val="0"/>
              <w:autoSpaceDN w:val="0"/>
              <w:adjustRightInd w:val="0"/>
              <w:jc w:val="both"/>
              <w:rPr>
                <w:rFonts w:hint="eastAsia" w:eastAsia="宋体"/>
                <w:b w:val="0"/>
                <w:bCs w:val="0"/>
                <w:sz w:val="16"/>
                <w:szCs w:val="16"/>
                <w:highlight w:val="none"/>
                <w:lang w:val="en-US" w:eastAsia="ko-KR"/>
              </w:rPr>
            </w:pPr>
            <w:r>
              <w:rPr>
                <w:rFonts w:hint="eastAsia" w:eastAsia="宋体"/>
                <w:b w:val="0"/>
                <w:bCs w:val="0"/>
                <w:sz w:val="16"/>
                <w:szCs w:val="16"/>
                <w:lang w:val="en-US" w:eastAsia="ko-KR"/>
              </w:rPr>
              <w:t>66.36</w:t>
            </w:r>
          </w:p>
        </w:tc>
        <w:tc>
          <w:tcPr>
            <w:tcW w:w="900" w:type="dxa"/>
            <w:vAlign w:val="top"/>
          </w:tcPr>
          <w:p>
            <w:pPr>
              <w:autoSpaceDE w:val="0"/>
              <w:autoSpaceDN w:val="0"/>
              <w:adjustRightInd w:val="0"/>
              <w:jc w:val="both"/>
              <w:rPr>
                <w:rFonts w:hint="eastAsia" w:eastAsia="宋体"/>
                <w:b w:val="0"/>
                <w:bCs w:val="0"/>
                <w:sz w:val="16"/>
                <w:szCs w:val="16"/>
                <w:highlight w:val="none"/>
                <w:lang w:val="en-US" w:eastAsia="zh-CN"/>
              </w:rPr>
            </w:pPr>
            <w:r>
              <w:rPr>
                <w:rFonts w:hint="eastAsia" w:eastAsia="宋体"/>
                <w:b w:val="0"/>
                <w:bCs w:val="0"/>
                <w:sz w:val="16"/>
                <w:szCs w:val="16"/>
                <w:lang w:val="en-US" w:eastAsia="ko-KR"/>
              </w:rPr>
              <w:t>6.3.39.2.1</w:t>
            </w:r>
          </w:p>
        </w:tc>
        <w:tc>
          <w:tcPr>
            <w:tcW w:w="2746" w:type="dxa"/>
            <w:vAlign w:val="top"/>
          </w:tcPr>
          <w:p>
            <w:pPr>
              <w:autoSpaceDE w:val="0"/>
              <w:autoSpaceDN w:val="0"/>
              <w:adjustRightInd w:val="0"/>
              <w:jc w:val="both"/>
              <w:rPr>
                <w:rFonts w:hint="eastAsia" w:eastAsia="宋体"/>
                <w:b w:val="0"/>
                <w:bCs w:val="0"/>
                <w:sz w:val="16"/>
                <w:szCs w:val="16"/>
                <w:highlight w:val="none"/>
                <w:lang w:val="en-US" w:eastAsia="ko-KR"/>
              </w:rPr>
            </w:pPr>
            <w:r>
              <w:rPr>
                <w:rFonts w:hint="eastAsia" w:eastAsia="宋体"/>
                <w:b w:val="0"/>
                <w:bCs w:val="0"/>
                <w:sz w:val="16"/>
                <w:szCs w:val="16"/>
                <w:lang w:val="en-US" w:eastAsia="ko-KR"/>
              </w:rPr>
              <w:t>What is a peer MLD? How can an MLD be associated with an MLD?  Association is a concept that includes entities beyond the MLD (BS, ESS, DS).  A non-AP MLD does not associated with an AP MLD, as association is with a BS or an ESS and involves the DS. Note: this phase "peer MLD" occurs in multiple location (66.45, 66.56, 67.1, 67.22, 67.31, 67.41, 161.14, 189.2, 192.40,  205.41, .... a total of 22 instances).  All occurrences should be addressed.</w:t>
            </w:r>
          </w:p>
        </w:tc>
        <w:tc>
          <w:tcPr>
            <w:tcW w:w="2217" w:type="dxa"/>
            <w:vAlign w:val="top"/>
          </w:tcPr>
          <w:p>
            <w:pPr>
              <w:autoSpaceDE w:val="0"/>
              <w:autoSpaceDN w:val="0"/>
              <w:adjustRightInd w:val="0"/>
              <w:jc w:val="both"/>
              <w:rPr>
                <w:rFonts w:hint="eastAsia" w:eastAsia="宋体"/>
                <w:b w:val="0"/>
                <w:bCs w:val="0"/>
                <w:sz w:val="16"/>
                <w:szCs w:val="16"/>
                <w:highlight w:val="none"/>
                <w:lang w:val="en-US" w:eastAsia="ko-KR"/>
              </w:rPr>
            </w:pPr>
            <w:r>
              <w:rPr>
                <w:rFonts w:hint="eastAsia" w:eastAsia="宋体"/>
                <w:b w:val="0"/>
                <w:bCs w:val="0"/>
                <w:sz w:val="16"/>
                <w:szCs w:val="16"/>
                <w:lang w:val="en-US" w:eastAsia="ko-KR"/>
              </w:rPr>
              <w:t>Define what a peer MLD is and how this relates to association.  Correct the statement that the MLD is some how associated to the "peer" MLD. Make these changes at all location where this phrase is used.</w:t>
            </w:r>
          </w:p>
        </w:tc>
        <w:tc>
          <w:tcPr>
            <w:tcW w:w="2744" w:type="dxa"/>
            <w:vAlign w:val="top"/>
          </w:tcPr>
          <w:p>
            <w:pPr>
              <w:autoSpaceDE w:val="0"/>
              <w:autoSpaceDN w:val="0"/>
              <w:adjustRightInd w:val="0"/>
              <w:jc w:val="both"/>
              <w:rPr>
                <w:rFonts w:hint="default" w:eastAsia="宋体"/>
                <w:b/>
                <w:bCs/>
                <w:sz w:val="16"/>
                <w:szCs w:val="16"/>
                <w:highlight w:val="none"/>
                <w:lang w:val="en-US" w:eastAsia="zh-CN"/>
              </w:rPr>
            </w:pPr>
            <w:r>
              <w:rPr>
                <w:rFonts w:hint="eastAsia" w:eastAsia="宋体"/>
                <w:b/>
                <w:bCs/>
                <w:sz w:val="16"/>
                <w:szCs w:val="16"/>
                <w:highlight w:val="none"/>
                <w:lang w:val="en-US" w:eastAsia="zh-CN"/>
              </w:rPr>
              <w:t>Rejected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zh-CN"/>
              </w:rPr>
            </w:pPr>
            <w:r>
              <w:rPr>
                <w:rFonts w:hint="default" w:eastAsia="宋体"/>
                <w:b w:val="0"/>
                <w:bCs w:val="0"/>
                <w:sz w:val="16"/>
                <w:szCs w:val="16"/>
                <w:highlight w:val="none"/>
                <w:lang w:val="en-US" w:eastAsia="zh-CN"/>
              </w:rPr>
              <w:t xml:space="preserve">A peer STA is present in 802.11-2020, there is no definition of a peer STA. </w:t>
            </w:r>
            <w:r>
              <w:rPr>
                <w:rFonts w:hint="eastAsia" w:eastAsia="宋体"/>
                <w:b w:val="0"/>
                <w:bCs w:val="0"/>
                <w:sz w:val="16"/>
                <w:szCs w:val="16"/>
                <w:highlight w:val="none"/>
                <w:lang w:val="en-US" w:eastAsia="zh-CN"/>
              </w:rPr>
              <w:t>E</w:t>
            </w:r>
            <w:r>
              <w:rPr>
                <w:rFonts w:hint="default" w:eastAsia="宋体"/>
                <w:b w:val="0"/>
                <w:bCs w:val="0"/>
                <w:sz w:val="16"/>
                <w:szCs w:val="16"/>
                <w:highlight w:val="none"/>
                <w:lang w:val="en-US" w:eastAsia="zh-CN"/>
              </w:rPr>
              <w:t>veryone can know what it means.</w:t>
            </w:r>
            <w:r>
              <w:rPr>
                <w:rFonts w:hint="eastAsia" w:eastAsia="宋体"/>
                <w:b w:val="0"/>
                <w:bCs w:val="0"/>
                <w:sz w:val="16"/>
                <w:szCs w:val="16"/>
                <w:highlight w:val="none"/>
                <w:lang w:val="en-US" w:eastAsia="zh-CN"/>
              </w:rPr>
              <w:t xml:space="preserve"> So a definition of peer MLD is not needed.</w:t>
            </w:r>
          </w:p>
          <w:p>
            <w:pPr>
              <w:autoSpaceDE w:val="0"/>
              <w:autoSpaceDN w:val="0"/>
              <w:adjustRightInd w:val="0"/>
              <w:jc w:val="both"/>
              <w:rPr>
                <w:rFonts w:hint="eastAsia" w:eastAsia="宋体"/>
                <w:b w:val="0"/>
                <w:bCs w:val="0"/>
                <w:sz w:val="16"/>
                <w:szCs w:val="16"/>
                <w:highlight w:val="none"/>
                <w:lang w:val="en-US" w:eastAsia="zh-CN"/>
              </w:rPr>
            </w:pPr>
          </w:p>
          <w:p>
            <w:pPr>
              <w:autoSpaceDE w:val="0"/>
              <w:autoSpaceDN w:val="0"/>
              <w:adjustRightInd w:val="0"/>
              <w:jc w:val="both"/>
              <w:rPr>
                <w:rFonts w:hint="eastAsia" w:eastAsia="宋体"/>
                <w:b w:val="0"/>
                <w:bCs w:val="0"/>
                <w:sz w:val="16"/>
                <w:szCs w:val="16"/>
                <w:highlight w:val="none"/>
                <w:lang w:val="en-US" w:eastAsia="zh-CN"/>
              </w:rPr>
            </w:pPr>
          </w:p>
          <w:p>
            <w:pPr>
              <w:autoSpaceDE w:val="0"/>
              <w:autoSpaceDN w:val="0"/>
              <w:adjustRightInd w:val="0"/>
              <w:jc w:val="both"/>
              <w:rPr>
                <w:rFonts w:hint="default" w:ascii="Times New Roman" w:hAnsi="Times New Roman" w:eastAsia="宋体" w:cs="Times New Roman"/>
                <w:sz w:val="16"/>
                <w:szCs w:val="16"/>
                <w:highlight w:val="none"/>
                <w:lang w:val="en-US" w:eastAsia="zh-CN"/>
              </w:rPr>
            </w:pPr>
            <w:r>
              <w:rPr>
                <w:rFonts w:hint="default" w:ascii="Times New Roman" w:hAnsi="Times New Roman" w:eastAsia="宋体" w:cs="Times New Roman"/>
                <w:sz w:val="16"/>
                <w:szCs w:val="16"/>
                <w:highlight w:val="none"/>
                <w:lang w:val="en-US" w:eastAsia="zh-CN"/>
              </w:rPr>
              <w:t>In the lastest TGbe D1.4 Draft, the draft uses the common term “MLD assocation”:  Association between a non-AP MLD and an AP MLD is called MLD association(4.5.3.3 Association)</w:t>
            </w:r>
            <w:r>
              <w:rPr>
                <w:rFonts w:hint="eastAsia" w:eastAsia="宋体" w:cs="Times New Roman"/>
                <w:sz w:val="16"/>
                <w:szCs w:val="16"/>
                <w:highlight w:val="none"/>
                <w:lang w:val="en-US" w:eastAsia="zh-CN"/>
              </w:rPr>
              <w:t>.</w:t>
            </w:r>
            <w:r>
              <w:rPr>
                <w:rFonts w:hint="default" w:ascii="Times New Roman" w:hAnsi="Times New Roman" w:eastAsia="宋体" w:cs="Times New Roman"/>
                <w:sz w:val="16"/>
                <w:szCs w:val="16"/>
                <w:highlight w:val="none"/>
                <w:lang w:val="en-US" w:eastAsia="zh-CN"/>
              </w:rPr>
              <w:t xml:space="preserve"> 11.3(Authentication and association) and  35.3.5 (Multi-link (re)setup) gives more details, the problem has been solved in the lastest Draft, so there is no need to describe how an MLD can be associated with an MLD here. </w:t>
            </w:r>
          </w:p>
          <w:p>
            <w:pPr>
              <w:autoSpaceDE w:val="0"/>
              <w:autoSpaceDN w:val="0"/>
              <w:adjustRightInd w:val="0"/>
              <w:jc w:val="both"/>
              <w:rPr>
                <w:rFonts w:hint="eastAsia" w:eastAsia="宋体"/>
                <w:b/>
                <w:bCs/>
                <w:sz w:val="16"/>
                <w:szCs w:val="16"/>
                <w:highlight w:val="none"/>
                <w:lang w:val="en-GB"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vAlign w:val="top"/>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6167</w:t>
            </w:r>
          </w:p>
        </w:tc>
        <w:tc>
          <w:tcPr>
            <w:tcW w:w="900"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Michael Montemurro</w:t>
            </w:r>
          </w:p>
        </w:tc>
        <w:tc>
          <w:tcPr>
            <w:tcW w:w="720"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66.36</w:t>
            </w:r>
          </w:p>
        </w:tc>
        <w:tc>
          <w:tcPr>
            <w:tcW w:w="900"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6.3.39.2</w:t>
            </w:r>
          </w:p>
        </w:tc>
        <w:tc>
          <w:tcPr>
            <w:tcW w:w="2746"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The STA authenticator would have no state associated with an MLD association.</w:t>
            </w:r>
          </w:p>
        </w:tc>
        <w:tc>
          <w:tcPr>
            <w:tcW w:w="2217"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At 66.36 and 66.45, change "or be sent to an affiliated STA of the specified peer MLD to which the MLD is associated." to "or be sent to an the specified peer MLD to which the MLD is associated."</w:t>
            </w:r>
          </w:p>
          <w:p>
            <w:pPr>
              <w:autoSpaceDE w:val="0"/>
              <w:autoSpaceDN w:val="0"/>
              <w:adjustRightInd w:val="0"/>
              <w:jc w:val="both"/>
              <w:rPr>
                <w:rFonts w:hint="eastAsia" w:eastAsia="宋体"/>
                <w:b w:val="0"/>
                <w:bCs w:val="0"/>
                <w:sz w:val="16"/>
                <w:szCs w:val="16"/>
                <w:lang w:val="en-US" w:eastAsia="ko-KR"/>
              </w:rPr>
            </w:pPr>
          </w:p>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At 66.56, change "The STA then attempts to transmit this to the peer STA with which it is associated or a STA affiliated with the MLD attempts to transmit this to another STA affiliated with the peer MLD with which the MLD is associated on the corresponding link." to "The STA or MLD then attempts to transmit this to the peer STA, or MLD with which it is associated  on the corresponding link."</w:t>
            </w:r>
          </w:p>
          <w:p>
            <w:pPr>
              <w:autoSpaceDE w:val="0"/>
              <w:autoSpaceDN w:val="0"/>
              <w:adjustRightInd w:val="0"/>
              <w:jc w:val="both"/>
              <w:rPr>
                <w:rFonts w:hint="eastAsia" w:eastAsia="宋体"/>
                <w:b w:val="0"/>
                <w:bCs w:val="0"/>
                <w:sz w:val="16"/>
                <w:szCs w:val="16"/>
                <w:lang w:val="en-US" w:eastAsia="ko-KR"/>
              </w:rPr>
            </w:pPr>
          </w:p>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At 67.22 and 67.31, change "or to a STA affiliated with the peer MLD" to "or MLD"</w:t>
            </w:r>
          </w:p>
          <w:p>
            <w:pPr>
              <w:autoSpaceDE w:val="0"/>
              <w:autoSpaceDN w:val="0"/>
              <w:adjustRightInd w:val="0"/>
              <w:jc w:val="both"/>
              <w:rPr>
                <w:rFonts w:hint="eastAsia" w:eastAsia="宋体"/>
                <w:b w:val="0"/>
                <w:bCs w:val="0"/>
                <w:sz w:val="16"/>
                <w:szCs w:val="16"/>
                <w:lang w:val="en-US" w:eastAsia="ko-KR"/>
              </w:rPr>
            </w:pPr>
          </w:p>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 xml:space="preserve">At 67.39, change "The STA then attempts to transmit this to the STA indicated by the PeerSTAAddress parameter or a STA affiliated with the MLD then attempts to transmit this to a STA affiliated with the peer MLD indicated by the PeerSTAAddress parameter." to "The STA or MLD then </w:t>
            </w:r>
          </w:p>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attempts to transmit this to the STA or MLD indicated by the PeerSTAAddress parameter."</w:t>
            </w:r>
          </w:p>
        </w:tc>
        <w:tc>
          <w:tcPr>
            <w:tcW w:w="2744" w:type="dxa"/>
            <w:vAlign w:val="top"/>
          </w:tcPr>
          <w:p>
            <w:pPr>
              <w:autoSpaceDE w:val="0"/>
              <w:autoSpaceDN w:val="0"/>
              <w:adjustRightInd w:val="0"/>
              <w:jc w:val="both"/>
              <w:rPr>
                <w:rFonts w:hint="default" w:eastAsia="宋体"/>
                <w:b/>
                <w:bCs/>
                <w:sz w:val="16"/>
                <w:szCs w:val="16"/>
                <w:highlight w:val="none"/>
                <w:lang w:val="en-US" w:eastAsia="zh-CN"/>
              </w:rPr>
            </w:pPr>
            <w:r>
              <w:rPr>
                <w:rFonts w:hint="eastAsia" w:eastAsia="宋体"/>
                <w:b/>
                <w:bCs/>
                <w:sz w:val="16"/>
                <w:szCs w:val="16"/>
                <w:highlight w:val="none"/>
                <w:lang w:val="en-US" w:eastAsia="zh-CN"/>
              </w:rPr>
              <w:t>Rejected</w:t>
            </w:r>
          </w:p>
          <w:p>
            <w:pPr>
              <w:autoSpaceDE w:val="0"/>
              <w:autoSpaceDN w:val="0"/>
              <w:adjustRightInd w:val="0"/>
              <w:jc w:val="both"/>
              <w:rPr>
                <w:rFonts w:ascii="Arial" w:hAnsi="Arial" w:cs="Arial"/>
                <w:sz w:val="16"/>
                <w:szCs w:val="16"/>
                <w:highlight w:val="none"/>
              </w:rPr>
            </w:pPr>
          </w:p>
          <w:p>
            <w:pPr>
              <w:autoSpaceDE w:val="0"/>
              <w:autoSpaceDN w:val="0"/>
              <w:adjustRightInd w:val="0"/>
              <w:jc w:val="both"/>
              <w:rPr>
                <w:rFonts w:hint="eastAsia" w:eastAsia="宋体"/>
                <w:b w:val="0"/>
                <w:bCs w:val="0"/>
                <w:sz w:val="16"/>
                <w:szCs w:val="16"/>
                <w:highlight w:val="none"/>
                <w:lang w:val="en-US" w:eastAsia="zh-CN"/>
              </w:rPr>
            </w:pPr>
            <w:r>
              <w:rPr>
                <w:rFonts w:hint="eastAsia" w:eastAsia="宋体"/>
                <w:b w:val="0"/>
                <w:bCs w:val="0"/>
                <w:sz w:val="16"/>
                <w:szCs w:val="16"/>
                <w:highlight w:val="none"/>
                <w:lang w:val="en-US" w:eastAsia="zh-CN"/>
              </w:rPr>
              <w:t>According to clause 4.9.5 Reference model for multi-link operation (MLO), An MLD supports multiple MAC sublayers, coordinated by an SME. The SME maintains the authentication and association states. Each affiliated STA of an MLD has one MLME , and All the MLMEs are  coordinated by an SME.</w:t>
            </w:r>
          </w:p>
          <w:p>
            <w:pPr>
              <w:autoSpaceDE w:val="0"/>
              <w:autoSpaceDN w:val="0"/>
              <w:adjustRightInd w:val="0"/>
              <w:jc w:val="both"/>
              <w:rPr>
                <w:rFonts w:hint="eastAsia" w:eastAsia="宋体"/>
                <w:b w:val="0"/>
                <w:bCs w:val="0"/>
                <w:sz w:val="16"/>
                <w:szCs w:val="16"/>
                <w:highlight w:val="none"/>
                <w:lang w:val="en-US" w:eastAsia="zh-CN"/>
              </w:rPr>
            </w:pPr>
          </w:p>
          <w:p>
            <w:pPr>
              <w:autoSpaceDE w:val="0"/>
              <w:autoSpaceDN w:val="0"/>
              <w:adjustRightInd w:val="0"/>
              <w:jc w:val="both"/>
              <w:rPr>
                <w:rFonts w:hint="eastAsia" w:eastAsia="宋体"/>
                <w:b w:val="0"/>
                <w:bCs w:val="0"/>
                <w:sz w:val="16"/>
                <w:szCs w:val="16"/>
                <w:highlight w:val="none"/>
                <w:lang w:val="en-US" w:eastAsia="zh-CN"/>
              </w:rPr>
            </w:pPr>
            <w:r>
              <w:rPr>
                <w:rFonts w:hint="eastAsia" w:eastAsia="宋体"/>
                <w:b w:val="0"/>
                <w:bCs w:val="0"/>
                <w:sz w:val="16"/>
                <w:szCs w:val="16"/>
                <w:highlight w:val="none"/>
                <w:lang w:val="en-US" w:eastAsia="zh-CN"/>
              </w:rPr>
              <w:t>The subclause 6.3 describes the MLME SAP interface, SME will use  services provided by one MLME through the MLME SAP to tigger the frame to transmit frames in MLD scenarios.</w:t>
            </w:r>
          </w:p>
          <w:p>
            <w:pPr>
              <w:autoSpaceDE w:val="0"/>
              <w:autoSpaceDN w:val="0"/>
              <w:adjustRightInd w:val="0"/>
              <w:jc w:val="both"/>
              <w:rPr>
                <w:rFonts w:hint="eastAsia" w:eastAsia="宋体"/>
                <w:b w:val="0"/>
                <w:bCs w:val="0"/>
                <w:sz w:val="16"/>
                <w:szCs w:val="16"/>
                <w:highlight w:val="none"/>
                <w:lang w:val="en-US" w:eastAsia="zh-CN"/>
              </w:rPr>
            </w:pPr>
          </w:p>
          <w:p>
            <w:pPr>
              <w:autoSpaceDE w:val="0"/>
              <w:autoSpaceDN w:val="0"/>
              <w:adjustRightInd w:val="0"/>
              <w:jc w:val="both"/>
              <w:rPr>
                <w:rFonts w:hint="eastAsia" w:eastAsia="宋体"/>
                <w:b w:val="0"/>
                <w:bCs w:val="0"/>
                <w:sz w:val="16"/>
                <w:szCs w:val="16"/>
                <w:highlight w:val="none"/>
                <w:lang w:val="en-US" w:eastAsia="zh-CN"/>
              </w:rPr>
            </w:pPr>
            <w:r>
              <w:rPr>
                <w:rFonts w:hint="eastAsia" w:eastAsia="宋体"/>
                <w:b w:val="0"/>
                <w:bCs w:val="0"/>
                <w:sz w:val="16"/>
                <w:szCs w:val="16"/>
                <w:highlight w:val="none"/>
                <w:lang w:val="en-US" w:eastAsia="zh-CN"/>
              </w:rPr>
              <w:t>The frame is transmitted by a STA affiliated with a MLD to a peer STA affiliated with a peer MLD. But the  the functionality is  the MLD level(i.e.,  MLD association).</w:t>
            </w:r>
          </w:p>
          <w:p>
            <w:pPr>
              <w:autoSpaceDE w:val="0"/>
              <w:autoSpaceDN w:val="0"/>
              <w:adjustRightInd w:val="0"/>
              <w:jc w:val="both"/>
              <w:rPr>
                <w:rFonts w:hint="eastAsia" w:eastAsia="宋体"/>
                <w:b w:val="0"/>
                <w:bCs w:val="0"/>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zh-CN"/>
              </w:rPr>
            </w:pPr>
            <w:r>
              <w:rPr>
                <w:rFonts w:hint="eastAsia" w:eastAsia="宋体"/>
                <w:b w:val="0"/>
                <w:bCs w:val="0"/>
                <w:sz w:val="16"/>
                <w:szCs w:val="16"/>
                <w:highlight w:val="none"/>
                <w:lang w:val="en-US" w:eastAsia="zh-CN"/>
              </w:rPr>
              <w:t>So It</w:t>
            </w:r>
            <w:r>
              <w:rPr>
                <w:rFonts w:hint="default" w:eastAsia="宋体"/>
                <w:b w:val="0"/>
                <w:bCs w:val="0"/>
                <w:sz w:val="16"/>
                <w:szCs w:val="16"/>
                <w:highlight w:val="none"/>
                <w:lang w:val="en-US" w:eastAsia="zh-CN"/>
              </w:rPr>
              <w:t>’</w:t>
            </w:r>
            <w:r>
              <w:rPr>
                <w:rFonts w:hint="eastAsia" w:eastAsia="宋体"/>
                <w:b w:val="0"/>
                <w:bCs w:val="0"/>
                <w:sz w:val="16"/>
                <w:szCs w:val="16"/>
                <w:highlight w:val="none"/>
                <w:lang w:val="en-US" w:eastAsia="zh-CN"/>
              </w:rPr>
              <w:t>s better to keep the description between two STAs, it</w:t>
            </w:r>
            <w:r>
              <w:rPr>
                <w:rFonts w:hint="default" w:eastAsia="宋体"/>
                <w:b w:val="0"/>
                <w:bCs w:val="0"/>
                <w:sz w:val="16"/>
                <w:szCs w:val="16"/>
                <w:highlight w:val="none"/>
                <w:lang w:val="en-US" w:eastAsia="zh-CN"/>
              </w:rPr>
              <w:t>’</w:t>
            </w:r>
            <w:r>
              <w:rPr>
                <w:rFonts w:hint="eastAsia" w:eastAsia="宋体"/>
                <w:b w:val="0"/>
                <w:bCs w:val="0"/>
                <w:sz w:val="16"/>
                <w:szCs w:val="16"/>
                <w:highlight w:val="none"/>
                <w:lang w:val="en-US" w:eastAsia="zh-CN"/>
              </w:rPr>
              <w:t>s more clearer.</w:t>
            </w:r>
          </w:p>
          <w:p>
            <w:pPr>
              <w:autoSpaceDE w:val="0"/>
              <w:autoSpaceDN w:val="0"/>
              <w:adjustRightInd w:val="0"/>
              <w:jc w:val="both"/>
              <w:rPr>
                <w:rFonts w:hint="eastAsia" w:eastAsia="宋体"/>
                <w:b/>
                <w:bCs/>
                <w:sz w:val="16"/>
                <w:szCs w:val="16"/>
                <w:highlight w:val="none"/>
                <w:lang w:val="en-GB"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vAlign w:val="top"/>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7381</w:t>
            </w:r>
          </w:p>
        </w:tc>
        <w:tc>
          <w:tcPr>
            <w:tcW w:w="900"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Stephen McCann</w:t>
            </w:r>
          </w:p>
        </w:tc>
        <w:tc>
          <w:tcPr>
            <w:tcW w:w="720"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66.36</w:t>
            </w:r>
          </w:p>
        </w:tc>
        <w:tc>
          <w:tcPr>
            <w:tcW w:w="900"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6.3.39.2.1</w:t>
            </w:r>
          </w:p>
        </w:tc>
        <w:tc>
          <w:tcPr>
            <w:tcW w:w="2746"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Regarding the text "...be sent to an affiliated STA of the specified peer MLD to which the MLD is associated.", is the MLD associated to the affiliated STA or to the specified peer MLD?</w:t>
            </w:r>
          </w:p>
        </w:tc>
        <w:tc>
          <w:tcPr>
            <w:tcW w:w="2217"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Change the cited sentence extract to ""...be sent to an affiliated STA of the specified associated peer MLD."</w:t>
            </w:r>
          </w:p>
        </w:tc>
        <w:tc>
          <w:tcPr>
            <w:tcW w:w="2744" w:type="dxa"/>
            <w:vAlign w:val="top"/>
          </w:tcPr>
          <w:p>
            <w:pPr>
              <w:autoSpaceDE w:val="0"/>
              <w:autoSpaceDN w:val="0"/>
              <w:adjustRightInd w:val="0"/>
              <w:jc w:val="both"/>
              <w:rPr>
                <w:rFonts w:hint="eastAsia" w:ascii="Times New Roman" w:hAnsi="Times New Roman" w:eastAsia="宋体" w:cs="Times New Roman"/>
                <w:b/>
                <w:bCs/>
                <w:sz w:val="16"/>
                <w:szCs w:val="16"/>
                <w:highlight w:val="none"/>
                <w:lang w:val="en-US" w:eastAsia="zh-CN"/>
              </w:rPr>
            </w:pPr>
            <w:bookmarkStart w:id="0" w:name="_GoBack"/>
            <w:r>
              <w:rPr>
                <w:rFonts w:hint="eastAsia" w:ascii="Times New Roman" w:hAnsi="Times New Roman" w:eastAsia="宋体" w:cs="Times New Roman"/>
                <w:b/>
                <w:bCs/>
                <w:sz w:val="16"/>
                <w:szCs w:val="16"/>
                <w:highlight w:val="none"/>
                <w:lang w:val="en-US" w:eastAsia="zh-CN"/>
              </w:rPr>
              <w:t>Rejected</w:t>
            </w:r>
          </w:p>
          <w:bookmarkEnd w:id="0"/>
          <w:p>
            <w:pPr>
              <w:autoSpaceDE w:val="0"/>
              <w:autoSpaceDN w:val="0"/>
              <w:adjustRightInd w:val="0"/>
              <w:jc w:val="both"/>
              <w:rPr>
                <w:rFonts w:hint="eastAsia" w:ascii="Arial" w:hAnsi="Arial" w:eastAsia="宋体" w:cs="Arial"/>
                <w:sz w:val="16"/>
                <w:szCs w:val="16"/>
                <w:highlight w:val="none"/>
                <w:lang w:val="en-US" w:eastAsia="zh-CN"/>
              </w:rPr>
            </w:pPr>
          </w:p>
          <w:p>
            <w:pPr>
              <w:autoSpaceDE w:val="0"/>
              <w:autoSpaceDN w:val="0"/>
              <w:adjustRightInd w:val="0"/>
              <w:jc w:val="both"/>
              <w:rPr>
                <w:rFonts w:hint="eastAsia" w:eastAsia="宋体"/>
                <w:b w:val="0"/>
                <w:bCs w:val="0"/>
                <w:sz w:val="16"/>
                <w:szCs w:val="16"/>
                <w:lang w:val="en-US" w:eastAsia="zh-CN"/>
              </w:rPr>
            </w:pPr>
            <w:r>
              <w:rPr>
                <w:rFonts w:hint="eastAsia" w:ascii="Times New Roman" w:hAnsi="Times New Roman" w:eastAsia="宋体" w:cs="Times New Roman"/>
                <w:sz w:val="16"/>
                <w:szCs w:val="16"/>
                <w:highlight w:val="none"/>
                <w:lang w:val="en-US" w:eastAsia="zh-CN"/>
              </w:rPr>
              <w:t>The sentence describes the MLD is associated to the specified peer MLD.</w:t>
            </w:r>
            <w:r>
              <w:rPr>
                <w:rFonts w:hint="eastAsia" w:eastAsia="宋体" w:cs="Times New Roman"/>
                <w:sz w:val="16"/>
                <w:szCs w:val="16"/>
                <w:highlight w:val="none"/>
                <w:lang w:val="en-US" w:eastAsia="zh-CN"/>
              </w:rPr>
              <w:t xml:space="preserve"> Agree that the suggestion has the same meaning as the cited sentence. But if we change the sentence to </w:t>
            </w:r>
            <w:r>
              <w:rPr>
                <w:rFonts w:hint="default" w:eastAsia="宋体"/>
                <w:b w:val="0"/>
                <w:bCs w:val="0"/>
                <w:sz w:val="16"/>
                <w:szCs w:val="16"/>
                <w:lang w:val="en-US" w:eastAsia="zh-CN"/>
              </w:rPr>
              <w:t>“</w:t>
            </w:r>
            <w:r>
              <w:rPr>
                <w:rFonts w:hint="eastAsia" w:eastAsia="宋体"/>
                <w:b w:val="0"/>
                <w:bCs w:val="0"/>
                <w:sz w:val="16"/>
                <w:szCs w:val="16"/>
                <w:lang w:val="en-US" w:eastAsia="ko-KR"/>
              </w:rPr>
              <w:t>be sent to an affiliated STA of the specified associated peer MLD</w:t>
            </w:r>
            <w:r>
              <w:rPr>
                <w:rFonts w:hint="eastAsia" w:eastAsia="宋体"/>
                <w:b w:val="0"/>
                <w:bCs w:val="0"/>
                <w:sz w:val="16"/>
                <w:szCs w:val="16"/>
                <w:lang w:val="en-US" w:eastAsia="zh-CN"/>
              </w:rPr>
              <w:t xml:space="preserve">, there will be a new term </w:t>
            </w:r>
            <w:r>
              <w:rPr>
                <w:rFonts w:hint="default" w:eastAsia="宋体"/>
                <w:b w:val="0"/>
                <w:bCs w:val="0"/>
                <w:sz w:val="16"/>
                <w:szCs w:val="16"/>
                <w:lang w:val="en-US" w:eastAsia="zh-CN"/>
              </w:rPr>
              <w:t>“</w:t>
            </w:r>
            <w:r>
              <w:rPr>
                <w:rFonts w:hint="eastAsia" w:eastAsia="宋体"/>
                <w:b w:val="0"/>
                <w:bCs w:val="0"/>
                <w:sz w:val="16"/>
                <w:szCs w:val="16"/>
                <w:lang w:val="en-US" w:eastAsia="zh-CN"/>
              </w:rPr>
              <w:t>the specified associated peer MLD</w:t>
            </w:r>
            <w:r>
              <w:rPr>
                <w:rFonts w:hint="default" w:eastAsia="宋体"/>
                <w:b w:val="0"/>
                <w:bCs w:val="0"/>
                <w:sz w:val="16"/>
                <w:szCs w:val="16"/>
                <w:lang w:val="en-US" w:eastAsia="zh-CN"/>
              </w:rPr>
              <w:t>”</w:t>
            </w:r>
            <w:r>
              <w:rPr>
                <w:rFonts w:hint="eastAsia" w:eastAsia="宋体"/>
                <w:b w:val="0"/>
                <w:bCs w:val="0"/>
                <w:sz w:val="16"/>
                <w:szCs w:val="16"/>
                <w:lang w:val="en-US" w:eastAsia="zh-CN"/>
              </w:rPr>
              <w:t>. It will make the text unclear and need more explanation.</w:t>
            </w:r>
          </w:p>
          <w:p>
            <w:pPr>
              <w:autoSpaceDE w:val="0"/>
              <w:autoSpaceDN w:val="0"/>
              <w:adjustRightInd w:val="0"/>
              <w:jc w:val="both"/>
              <w:rPr>
                <w:rFonts w:hint="default" w:eastAsia="宋体"/>
                <w:b w:val="0"/>
                <w:bCs w:val="0"/>
                <w:sz w:val="16"/>
                <w:szCs w:val="16"/>
                <w:lang w:val="en-US" w:eastAsia="zh-CN"/>
              </w:rPr>
            </w:pPr>
            <w:r>
              <w:rPr>
                <w:rFonts w:hint="eastAsia" w:eastAsia="宋体"/>
                <w:b w:val="0"/>
                <w:bCs w:val="0"/>
                <w:sz w:val="16"/>
                <w:szCs w:val="16"/>
                <w:lang w:val="en-US" w:eastAsia="zh-CN"/>
              </w:rPr>
              <w:t>So It</w:t>
            </w:r>
            <w:r>
              <w:rPr>
                <w:rFonts w:hint="default" w:eastAsia="宋体"/>
                <w:b w:val="0"/>
                <w:bCs w:val="0"/>
                <w:sz w:val="16"/>
                <w:szCs w:val="16"/>
                <w:lang w:val="en-US" w:eastAsia="zh-CN"/>
              </w:rPr>
              <w:t>’</w:t>
            </w:r>
            <w:r>
              <w:rPr>
                <w:rFonts w:hint="eastAsia" w:eastAsia="宋体"/>
                <w:b w:val="0"/>
                <w:bCs w:val="0"/>
                <w:sz w:val="16"/>
                <w:szCs w:val="16"/>
                <w:lang w:val="en-US" w:eastAsia="zh-CN"/>
              </w:rPr>
              <w:t>s better to keep the text unchanged.</w:t>
            </w:r>
          </w:p>
        </w:tc>
      </w:tr>
    </w:tbl>
    <w:p>
      <w:pPr>
        <w:pStyle w:val="20"/>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6.3.3 Scan</w:t>
      </w:r>
    </w:p>
    <w:p>
      <w:pPr>
        <w:autoSpaceDE w:val="0"/>
        <w:autoSpaceDN w:val="0"/>
        <w:adjustRightInd w:val="0"/>
        <w:jc w:val="left"/>
        <w:rPr>
          <w:rFonts w:hint="default" w:ascii="Arial-BoldMT" w:hAnsi="Times New Roman" w:eastAsia="Arial-BoldMT" w:cs="Arial-BoldMT"/>
          <w:b/>
          <w:bCs/>
          <w:sz w:val="20"/>
          <w:lang w:val="en-US" w:eastAsia="zh-CN"/>
        </w:rPr>
      </w:pPr>
    </w:p>
    <w:p>
      <w:pPr>
        <w:jc w:val="left"/>
        <w:rPr>
          <w:rFonts w:hint="default" w:ascii="Arial-BoldMT" w:eastAsia="Arial-BoldMT" w:cs="Arial-BoldMT"/>
          <w:b/>
          <w:bCs/>
          <w:sz w:val="20"/>
          <w:lang w:val="en-US" w:eastAsia="zh-CN"/>
        </w:rPr>
      </w:pPr>
      <w:r>
        <w:rPr>
          <w:rFonts w:hint="default" w:ascii="Arial-BoldMT" w:eastAsia="Arial-BoldMT" w:cs="Arial-BoldMT"/>
          <w:b/>
          <w:bCs/>
          <w:sz w:val="20"/>
          <w:lang w:val="en-US" w:eastAsia="zh-CN"/>
        </w:rPr>
        <w:t>6.3.3.2 MLME-SCAN.request</w:t>
      </w:r>
    </w:p>
    <w:p>
      <w:pPr>
        <w:pStyle w:val="20"/>
        <w:rPr>
          <w:rFonts w:hint="default"/>
          <w:lang w:val="en-US" w:eastAsia="zh-CN"/>
        </w:rPr>
      </w:pPr>
    </w:p>
    <w:p>
      <w:pPr>
        <w:autoSpaceDE w:val="0"/>
        <w:autoSpaceDN w:val="0"/>
        <w:adjustRightInd w:val="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pStyle w:val="20"/>
        <w:rPr>
          <w:rFonts w:hint="default"/>
          <w:lang w:val="en-US" w:eastAsia="zh-CN"/>
        </w:rPr>
      </w:pPr>
      <w:r>
        <w:rPr>
          <w:rFonts w:hint="default"/>
          <w:lang w:val="en-US" w:eastAsia="zh-CN"/>
        </w:rPr>
        <w:t>The primitive parameters are as follows:</w:t>
      </w:r>
    </w:p>
    <w:p>
      <w:pPr>
        <w:pStyle w:val="20"/>
        <w:ind w:firstLine="0" w:firstLineChars="100"/>
        <w:rPr>
          <w:rFonts w:hint="default"/>
          <w:lang w:val="en-US" w:eastAsia="zh-CN"/>
        </w:rPr>
      </w:pPr>
      <w:r>
        <w:rPr>
          <w:rFonts w:hint="default"/>
          <w:lang w:val="en-US" w:eastAsia="zh-CN"/>
        </w:rPr>
        <w:t>MLME-SCAN.request(</w:t>
      </w:r>
    </w:p>
    <w:p>
      <w:pPr>
        <w:pStyle w:val="20"/>
        <w:ind w:left="0" w:leftChars="0" w:firstLine="0" w:firstLineChars="1430"/>
        <w:rPr>
          <w:rFonts w:hint="default"/>
          <w:lang w:val="en-US" w:eastAsia="zh-CN"/>
        </w:rPr>
      </w:pPr>
      <w:r>
        <w:rPr>
          <w:rFonts w:hint="default"/>
          <w:lang w:val="en-US" w:eastAsia="zh-CN"/>
        </w:rPr>
        <w:t>…,</w:t>
      </w:r>
    </w:p>
    <w:p>
      <w:pPr>
        <w:pStyle w:val="20"/>
        <w:ind w:left="0" w:leftChars="0" w:firstLine="0" w:firstLineChars="1430"/>
        <w:rPr>
          <w:rFonts w:hint="default"/>
          <w:lang w:val="en-US" w:eastAsia="zh-CN"/>
        </w:rPr>
      </w:pPr>
      <w:r>
        <w:rPr>
          <w:rFonts w:hint="default"/>
          <w:lang w:val="en-US" w:eastAsia="zh-CN"/>
        </w:rPr>
        <w:t>EHTCapabilities,</w:t>
      </w:r>
    </w:p>
    <w:p>
      <w:pPr>
        <w:pStyle w:val="20"/>
        <w:ind w:left="0" w:leftChars="0" w:firstLine="0" w:firstLineChars="1430"/>
        <w:rPr>
          <w:rFonts w:hint="default"/>
          <w:lang w:val="en-US" w:eastAsia="zh-CN"/>
        </w:rPr>
      </w:pPr>
      <w:ins w:id="0" w:author="Zhiqiang Han" w:date="2021-12-15T15:37:41Z">
        <w:r>
          <w:rPr>
            <w:rFonts w:hint="default"/>
            <w:lang w:val="en-US" w:eastAsia="zh-CN"/>
          </w:rPr>
          <w:t>MultiLink,</w:t>
        </w:r>
      </w:ins>
    </w:p>
    <w:p>
      <w:pPr>
        <w:pStyle w:val="20"/>
        <w:ind w:left="0" w:leftChars="0" w:firstLine="0" w:firstLineChars="1430"/>
        <w:rPr>
          <w:rFonts w:hint="default"/>
          <w:lang w:val="en-US" w:eastAsia="zh-CN"/>
        </w:rPr>
      </w:pPr>
      <w:r>
        <w:rPr>
          <w:rFonts w:hint="default"/>
          <w:lang w:val="en-US" w:eastAsia="zh-CN"/>
        </w:rPr>
        <w:t>VendorSpecificInfo</w:t>
      </w:r>
    </w:p>
    <w:p>
      <w:pPr>
        <w:pStyle w:val="20"/>
        <w:rPr>
          <w:ins w:id="1" w:author="Zhiqiang Han" w:date="2021-12-15T15:37:44Z"/>
          <w:rFonts w:hint="eastAsia"/>
          <w:lang w:val="en-US" w:eastAsia="zh-CN"/>
        </w:rPr>
      </w:pPr>
      <w:r>
        <w:rPr>
          <w:rFonts w:hint="eastAsia"/>
          <w:lang w:val="en-US" w:eastAsia="zh-CN"/>
        </w:rPr>
        <w:t xml:space="preserve">                                         )</w:t>
      </w:r>
    </w:p>
    <w:tbl>
      <w:tblPr>
        <w:tblStyle w:val="12"/>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rFonts w:hint="default" w:eastAsia="宋体"/>
                <w:w w:val="100"/>
                <w:lang w:val="en-US" w:eastAsia="zh-CN"/>
              </w:rPr>
            </w:pPr>
            <w:r>
              <w:rPr>
                <w:rFonts w:hint="eastAsia" w:eastAsia="宋体"/>
                <w:w w:val="100"/>
                <w:lang w:val="en-US" w:eastAsia="zh-CN"/>
              </w:rPr>
              <w:t>...</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w w:val="100"/>
              </w:rPr>
            </w:pP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rFonts w:hint="eastAsia" w:eastAsia="宋体"/>
                <w:w w:val="100"/>
                <w:lang w:val="en-US" w:eastAsia="zh-CN"/>
              </w:rPr>
            </w:pPr>
            <w:ins w:id="2" w:author="Zhiqiang Han" w:date="2021-12-15T15:39:59Z">
              <w:r>
                <w:rPr>
                  <w:rFonts w:hint="eastAsia"/>
                  <w:b w:val="0"/>
                  <w:bCs w:val="0"/>
                  <w:w w:val="100"/>
                </w:rPr>
                <w:t>MultiLink</w:t>
              </w:r>
            </w:ins>
            <w:ins w:id="3" w:author="Zhiqiang Han" w:date="2022-02-07T17:09:33Z">
              <w:r>
                <w:rPr>
                  <w:rFonts w:hint="eastAsia"/>
                  <w:lang w:val="en-US" w:eastAsia="zh-CN"/>
                </w:rPr>
                <w:t>(#7757)</w:t>
              </w:r>
            </w:ins>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lang w:val="en-US" w:eastAsia="zh-CN"/>
              </w:rPr>
            </w:pPr>
            <w:ins w:id="4" w:author="Zhiqiang Han" w:date="2021-12-15T15:39:46Z">
              <w:r>
                <w:rPr>
                  <w:rFonts w:hint="eastAsia"/>
                  <w:b w:val="0"/>
                  <w:bCs w:val="0"/>
                  <w:w w:val="100"/>
                  <w:lang w:eastAsia="zh-CN"/>
                </w:rPr>
                <w:t>Probe Request</w:t>
              </w:r>
            </w:ins>
            <w:ins w:id="5" w:author="Zhiqiang Han" w:date="2021-12-15T15:39:51Z">
              <w:r>
                <w:rPr>
                  <w:rFonts w:hint="eastAsia" w:eastAsia="Malgun Gothic"/>
                  <w:b w:val="0"/>
                  <w:bCs w:val="0"/>
                  <w:w w:val="100"/>
                  <w:lang w:val="en-US" w:eastAsia="zh-CN"/>
                </w:rPr>
                <w:t xml:space="preserve"> </w:t>
              </w:r>
            </w:ins>
            <w:ins w:id="6" w:author="Zhiqiang Han" w:date="2021-12-15T15:39:51Z">
              <w:r>
                <w:rPr>
                  <w:rFonts w:hint="eastAsia"/>
                  <w:b w:val="0"/>
                  <w:bCs w:val="0"/>
                  <w:w w:val="100"/>
                  <w:lang w:val="en-US" w:eastAsia="zh-CN"/>
                </w:rPr>
                <w:t>Multi-Link element</w:t>
              </w:r>
            </w:ins>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7" w:author="Zhiqiang Han" w:date="2021-12-15T15:40:03Z"/>
                <w:rFonts w:hint="eastAsia"/>
                <w:b w:val="0"/>
                <w:bCs w:val="0"/>
                <w:w w:val="100"/>
                <w:lang w:val="en-US" w:eastAsia="zh-CN"/>
              </w:rPr>
            </w:pPr>
            <w:ins w:id="8" w:author="Zhiqiang Han" w:date="2021-12-15T15:40:03Z">
              <w:r>
                <w:rPr>
                  <w:rFonts w:hint="eastAsia"/>
                  <w:b w:val="0"/>
                  <w:bCs w:val="0"/>
                  <w:w w:val="100"/>
                  <w:lang w:val="en-US" w:eastAsia="zh-CN"/>
                </w:rPr>
                <w:t xml:space="preserve">As defined in </w:t>
              </w:r>
            </w:ins>
          </w:p>
          <w:p>
            <w:pPr>
              <w:pStyle w:val="33"/>
              <w:jc w:val="left"/>
              <w:rPr>
                <w:ins w:id="9" w:author="Zhiqiang Han" w:date="2021-12-15T15:40:03Z"/>
                <w:rFonts w:hint="eastAsia"/>
                <w:b w:val="0"/>
                <w:bCs w:val="0"/>
                <w:w w:val="100"/>
                <w:lang w:val="en-US" w:eastAsia="zh-CN"/>
              </w:rPr>
            </w:pPr>
            <w:ins w:id="10" w:author="Zhiqiang Han" w:date="2021-12-15T15:40:03Z">
              <w:r>
                <w:rPr>
                  <w:rFonts w:hint="eastAsia"/>
                  <w:b w:val="0"/>
                  <w:bCs w:val="0"/>
                  <w:w w:val="100"/>
                  <w:lang w:val="en-US" w:eastAsia="zh-CN"/>
                </w:rPr>
                <w:t>9.4.2.312 (Multi-</w:t>
              </w:r>
            </w:ins>
          </w:p>
          <w:p>
            <w:pPr>
              <w:pStyle w:val="33"/>
              <w:rPr>
                <w:w w:val="100"/>
              </w:rPr>
            </w:pPr>
            <w:ins w:id="11" w:author="Zhiqiang Han" w:date="2021-12-15T15:40:03Z">
              <w:r>
                <w:rPr>
                  <w:rFonts w:hint="eastAsia"/>
                  <w:b w:val="0"/>
                  <w:bCs w:val="0"/>
                  <w:w w:val="100"/>
                  <w:lang w:val="en-US" w:eastAsia="zh-CN"/>
                </w:rPr>
                <w:t>Link element)</w:t>
              </w:r>
            </w:ins>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ins w:id="12" w:author="Zhiqiang Han" w:date="2021-12-15T15:40:08Z"/>
                <w:rFonts w:hint="eastAsia"/>
                <w:b w:val="0"/>
                <w:bCs w:val="0"/>
                <w:w w:val="100"/>
                <w:lang w:val="en-US" w:eastAsia="zh-CN"/>
                <w:rPrChange w:id="13" w:author="Zhiqiang Han" w:date="2021-12-15T16:10:19Z">
                  <w:rPr>
                    <w:ins w:id="14" w:author="Zhiqiang Han" w:date="2021-12-15T15:40:08Z"/>
                    <w:rFonts w:hint="default"/>
                    <w:b w:val="0"/>
                    <w:bCs w:val="0"/>
                    <w:w w:val="100"/>
                    <w:lang w:val="en-US" w:eastAsia="zh-CN"/>
                  </w:rPr>
                </w:rPrChange>
              </w:rPr>
            </w:pPr>
            <w:ins w:id="15" w:author="Zhiqiang Han" w:date="2021-12-15T15:40:08Z">
              <w:r>
                <w:rPr>
                  <w:rFonts w:hint="eastAsia"/>
                  <w:b w:val="0"/>
                  <w:bCs w:val="0"/>
                  <w:w w:val="100"/>
                  <w:lang w:val="en-US" w:eastAsia="zh-CN"/>
                  <w:rPrChange w:id="16" w:author="Zhiqiang Han" w:date="2021-12-15T16:10:19Z">
                    <w:rPr>
                      <w:rFonts w:hint="default"/>
                      <w:b w:val="0"/>
                      <w:bCs w:val="0"/>
                      <w:w w:val="100"/>
                      <w:lang w:val="en-US" w:eastAsia="zh-CN"/>
                    </w:rPr>
                  </w:rPrChange>
                </w:rPr>
                <w:t xml:space="preserve">Indicates the Multi-Link parameters of </w:t>
              </w:r>
            </w:ins>
          </w:p>
          <w:p>
            <w:pPr>
              <w:pStyle w:val="33"/>
              <w:jc w:val="left"/>
              <w:rPr>
                <w:ins w:id="17" w:author="Zhiqiang Han" w:date="2021-12-15T15:40:08Z"/>
                <w:rFonts w:hint="eastAsia"/>
                <w:b w:val="0"/>
                <w:bCs w:val="0"/>
                <w:w w:val="100"/>
                <w:lang w:val="en-US" w:eastAsia="zh-CN"/>
                <w:rPrChange w:id="18" w:author="Zhiqiang Han" w:date="2021-12-15T16:10:19Z">
                  <w:rPr>
                    <w:ins w:id="19" w:author="Zhiqiang Han" w:date="2021-12-15T15:40:08Z"/>
                    <w:rFonts w:hint="default"/>
                    <w:b w:val="0"/>
                    <w:bCs w:val="0"/>
                    <w:w w:val="100"/>
                    <w:lang w:val="en-US" w:eastAsia="zh-CN"/>
                  </w:rPr>
                </w:rPrChange>
              </w:rPr>
            </w:pPr>
            <w:ins w:id="20" w:author="Zhiqiang Han" w:date="2021-12-15T15:40:08Z">
              <w:r>
                <w:rPr>
                  <w:rFonts w:hint="eastAsia"/>
                  <w:b w:val="0"/>
                  <w:bCs w:val="0"/>
                  <w:w w:val="100"/>
                  <w:lang w:val="en-US" w:eastAsia="zh-CN"/>
                  <w:rPrChange w:id="21" w:author="Zhiqiang Han" w:date="2021-12-15T16:10:19Z">
                    <w:rPr>
                      <w:rFonts w:hint="default"/>
                      <w:b w:val="0"/>
                      <w:bCs w:val="0"/>
                      <w:w w:val="100"/>
                      <w:lang w:val="en-US" w:eastAsia="zh-CN"/>
                    </w:rPr>
                  </w:rPrChange>
                </w:rPr>
                <w:t xml:space="preserve">the MLD. This parameter is present if </w:t>
              </w:r>
            </w:ins>
          </w:p>
          <w:p>
            <w:pPr>
              <w:pStyle w:val="33"/>
              <w:jc w:val="left"/>
              <w:rPr>
                <w:ins w:id="22" w:author="Zhiqiang Han" w:date="2021-12-15T15:40:08Z"/>
                <w:rFonts w:hint="eastAsia"/>
                <w:b w:val="0"/>
                <w:bCs w:val="0"/>
                <w:w w:val="100"/>
                <w:lang w:val="en-US" w:eastAsia="zh-CN"/>
                <w:rPrChange w:id="23" w:author="Zhiqiang Han" w:date="2021-12-15T16:10:19Z">
                  <w:rPr>
                    <w:ins w:id="24" w:author="Zhiqiang Han" w:date="2021-12-15T15:40:08Z"/>
                    <w:rFonts w:hint="default"/>
                    <w:b w:val="0"/>
                    <w:bCs w:val="0"/>
                    <w:w w:val="100"/>
                    <w:lang w:val="en-US" w:eastAsia="zh-CN"/>
                  </w:rPr>
                </w:rPrChange>
              </w:rPr>
            </w:pPr>
            <w:ins w:id="25" w:author="Zhiqiang Han" w:date="2021-12-15T15:40:08Z">
              <w:r>
                <w:rPr>
                  <w:rFonts w:hint="eastAsia"/>
                  <w:b w:val="0"/>
                  <w:bCs w:val="0"/>
                  <w:w w:val="100"/>
                  <w:lang w:val="en-US" w:eastAsia="zh-CN"/>
                  <w:rPrChange w:id="26" w:author="Zhiqiang Han" w:date="2021-12-15T16:10:19Z">
                    <w:rPr>
                      <w:rFonts w:hint="default"/>
                      <w:b w:val="0"/>
                      <w:bCs w:val="0"/>
                      <w:w w:val="100"/>
                      <w:lang w:val="en-US" w:eastAsia="zh-CN"/>
                    </w:rPr>
                  </w:rPrChange>
                </w:rPr>
                <w:t xml:space="preserve">dot11MultiLinkActivated is true and is </w:t>
              </w:r>
            </w:ins>
          </w:p>
          <w:p>
            <w:pPr>
              <w:pStyle w:val="33"/>
              <w:jc w:val="left"/>
              <w:rPr>
                <w:w w:val="100"/>
              </w:rPr>
            </w:pPr>
            <w:ins w:id="27" w:author="Zhiqiang Han" w:date="2021-12-15T15:40:08Z">
              <w:r>
                <w:rPr>
                  <w:rFonts w:hint="eastAsia"/>
                  <w:b w:val="0"/>
                  <w:bCs w:val="0"/>
                  <w:w w:val="100"/>
                  <w:lang w:val="en-US" w:eastAsia="zh-CN"/>
                  <w:rPrChange w:id="28" w:author="Zhiqiang Han" w:date="2021-12-15T16:10:19Z">
                    <w:rPr>
                      <w:rFonts w:hint="default"/>
                      <w:b w:val="0"/>
                      <w:bCs w:val="0"/>
                      <w:w w:val="100"/>
                      <w:lang w:val="en-US" w:eastAsia="zh-CN"/>
                    </w:rPr>
                  </w:rPrChange>
                </w:rPr>
                <w:t>absent otherwise.</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 xml:space="preserve">VendorSpecificInfo </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 xml:space="preserve"> A set of elements </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w:t>
            </w:r>
          </w:p>
          <w:p>
            <w:pPr>
              <w:pStyle w:val="33"/>
              <w:jc w:val="left"/>
              <w:rPr>
                <w:rFonts w:hint="eastAsia"/>
                <w:b w:val="0"/>
                <w:bCs w:val="0"/>
                <w:w w:val="100"/>
              </w:rPr>
            </w:pPr>
            <w:r>
              <w:rPr>
                <w:rFonts w:hint="eastAsia"/>
                <w:b w:val="0"/>
                <w:bCs w:val="0"/>
                <w:w w:val="100"/>
              </w:rPr>
              <w:t xml:space="preserve">9.4.2.25 (Vendor </w:t>
            </w:r>
          </w:p>
          <w:p>
            <w:pPr>
              <w:pStyle w:val="33"/>
              <w:jc w:val="left"/>
              <w:rPr>
                <w:b w:val="0"/>
                <w:bCs w:val="0"/>
                <w:w w:val="100"/>
              </w:rPr>
            </w:pPr>
            <w:r>
              <w:rPr>
                <w:rFonts w:hint="eastAsia"/>
                <w:b w:val="0"/>
                <w:bCs w:val="0"/>
                <w:w w:val="100"/>
              </w:rPr>
              <w:t>Specific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pStyle w:val="20"/>
        <w:rPr>
          <w:rFonts w:hint="eastAsia"/>
          <w:lang w:val="en-US" w:eastAsia="zh-CN"/>
        </w:rPr>
      </w:pPr>
    </w:p>
    <w:p>
      <w:pPr>
        <w:autoSpaceDE w:val="0"/>
        <w:autoSpaceDN w:val="0"/>
        <w:adjustRightInd w:val="0"/>
        <w:jc w:val="left"/>
        <w:rPr>
          <w:rFonts w:hint="eastAsia" w:ascii="Arial-BoldMT" w:hAnsi="Times New Roman" w:eastAsia="Arial-BoldMT" w:cs="Arial-BoldMT"/>
          <w:b/>
          <w:bCs/>
          <w:sz w:val="20"/>
          <w:lang w:val="en-US" w:eastAsia="zh-CN"/>
        </w:rPr>
      </w:pPr>
      <w:r>
        <w:rPr>
          <w:rFonts w:hint="eastAsia" w:ascii="Arial-BoldMT" w:hAnsi="Times New Roman" w:eastAsia="Arial-BoldMT" w:cs="Arial-BoldMT"/>
          <w:b/>
          <w:bCs/>
          <w:sz w:val="20"/>
          <w:lang w:val="en-US" w:eastAsia="zh-CN"/>
        </w:rPr>
        <w:t>6.3.3.3 MLME-SCAN.confirm</w:t>
      </w:r>
    </w:p>
    <w:p>
      <w:pPr>
        <w:autoSpaceDE w:val="0"/>
        <w:autoSpaceDN w:val="0"/>
        <w:adjustRightInd w:val="0"/>
        <w:jc w:val="left"/>
        <w:rPr>
          <w:rFonts w:hint="eastAsia" w:ascii="Arial-BoldMT" w:hAnsi="Times New Roman" w:eastAsia="Arial-BoldMT" w:cs="Arial-BoldMT"/>
          <w:b/>
          <w:bCs/>
          <w:sz w:val="20"/>
          <w:lang w:val="en-US" w:eastAsia="zh-CN"/>
        </w:rPr>
      </w:pPr>
    </w:p>
    <w:p>
      <w:pPr>
        <w:jc w:val="left"/>
        <w:rPr>
          <w:rFonts w:hint="eastAsia" w:ascii="Arial-BoldMT" w:eastAsia="Arial-BoldMT" w:cs="Arial-BoldMT"/>
          <w:b/>
          <w:bCs/>
          <w:sz w:val="20"/>
          <w:lang w:val="en-US" w:eastAsia="zh-CN"/>
        </w:rPr>
      </w:pPr>
      <w:r>
        <w:rPr>
          <w:rFonts w:hint="eastAsia" w:ascii="Arial-BoldMT" w:eastAsia="Arial-BoldMT" w:cs="Arial-BoldMT"/>
          <w:b/>
          <w:bCs/>
          <w:sz w:val="20"/>
          <w:lang w:val="en-US" w:eastAsia="zh-CN"/>
        </w:rPr>
        <w:t>6.3.3.3.2 Semantics of the service primitive</w:t>
      </w:r>
    </w:p>
    <w:p>
      <w:pPr>
        <w:autoSpaceDE w:val="0"/>
        <w:autoSpaceDN w:val="0"/>
        <w:adjustRightInd w:val="0"/>
        <w:jc w:val="left"/>
        <w:rPr>
          <w:rFonts w:hint="default"/>
          <w:highlight w:val="yellow"/>
          <w:lang w:val="en-US" w:eastAsia="zh-CN"/>
        </w:rPr>
      </w:pPr>
    </w:p>
    <w:p>
      <w:pPr>
        <w:autoSpaceDE w:val="0"/>
        <w:autoSpaceDN w:val="0"/>
        <w:adjustRightInd w:val="0"/>
        <w:jc w:val="left"/>
        <w:rPr>
          <w:ins w:id="29" w:author="Zhiqiang Han" w:date="2022-02-14T15:31:42Z"/>
          <w:rFonts w:hint="default"/>
          <w:highlight w:val="yellow"/>
          <w:lang w:val="en-US" w:eastAsia="zh-CN"/>
        </w:rPr>
      </w:pPr>
      <w:r>
        <w:rPr>
          <w:rFonts w:hint="default"/>
          <w:highlight w:val="yellow"/>
          <w:lang w:val="en-US" w:eastAsia="zh-CN"/>
        </w:rPr>
        <w:t>Insert the following rows to the untitled IBSS adoption table as follows:</w:t>
      </w:r>
    </w:p>
    <w:p>
      <w:pPr>
        <w:autoSpaceDE w:val="0"/>
        <w:autoSpaceDN w:val="0"/>
        <w:adjustRightInd w:val="0"/>
        <w:jc w:val="left"/>
        <w:rPr>
          <w:rFonts w:hint="default"/>
          <w:highlight w:val="yellow"/>
          <w:lang w:val="en-US" w:eastAsia="zh-CN"/>
        </w:rPr>
      </w:pPr>
    </w:p>
    <w:tbl>
      <w:tblPr>
        <w:tblStyle w:val="12"/>
        <w:tblW w:w="9824" w:type="dxa"/>
        <w:jc w:val="center"/>
        <w:tblLayout w:type="fixed"/>
        <w:tblCellMar>
          <w:top w:w="60" w:type="dxa"/>
          <w:left w:w="120" w:type="dxa"/>
          <w:bottom w:w="20" w:type="dxa"/>
          <w:right w:w="120" w:type="dxa"/>
        </w:tblCellMar>
      </w:tblPr>
      <w:tblGrid>
        <w:gridCol w:w="1787"/>
        <w:gridCol w:w="1890"/>
        <w:gridCol w:w="1350"/>
        <w:gridCol w:w="3673"/>
        <w:gridCol w:w="1124"/>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c>
          <w:tcPr>
            <w:tcW w:w="11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w w:val="100"/>
              </w:rPr>
            </w:pPr>
            <w:r>
              <w:rPr>
                <w:rFonts w:hint="eastAsia"/>
                <w:w w:val="100"/>
              </w:rPr>
              <w:t xml:space="preserve">IBSS adoption </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rFonts w:hint="default" w:eastAsia="宋体"/>
                <w:w w:val="100"/>
                <w:lang w:val="en-US" w:eastAsia="zh-CN"/>
              </w:rPr>
            </w:pPr>
            <w:r>
              <w:rPr>
                <w:rFonts w:hint="eastAsia" w:eastAsia="宋体"/>
                <w:w w:val="100"/>
                <w:lang w:val="en-US" w:eastAsia="zh-CN"/>
              </w:rPr>
              <w:t>...</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w w:val="100"/>
              </w:rPr>
            </w:pPr>
          </w:p>
        </w:tc>
        <w:tc>
          <w:tcPr>
            <w:tcW w:w="11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w w:val="100"/>
              </w:rPr>
            </w:pP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both"/>
              <w:rPr>
                <w:rFonts w:hint="default" w:eastAsia="宋体"/>
                <w:w w:val="100"/>
                <w:lang w:val="en-US" w:eastAsia="zh-CN"/>
              </w:rPr>
            </w:pPr>
            <w:ins w:id="30" w:author="Zhiqiang Han" w:date="2021-12-15T15:39:59Z">
              <w:r>
                <w:rPr>
                  <w:rFonts w:hint="eastAsia"/>
                  <w:b w:val="0"/>
                  <w:bCs w:val="0"/>
                  <w:w w:val="100"/>
                </w:rPr>
                <w:t>MultiLink</w:t>
              </w:r>
            </w:ins>
            <w:ins w:id="31" w:author="Zhiqiang Han" w:date="2022-02-07T17:04:33Z">
              <w:r>
                <w:rPr>
                  <w:rFonts w:hint="eastAsia" w:eastAsia="宋体"/>
                  <w:b w:val="0"/>
                  <w:bCs w:val="0"/>
                  <w:w w:val="100"/>
                  <w:lang w:val="en-US" w:eastAsia="zh-CN"/>
                </w:rPr>
                <w:t>(</w:t>
              </w:r>
            </w:ins>
            <w:ins w:id="32" w:author="Zhiqiang Han" w:date="2022-02-07T17:04:35Z">
              <w:r>
                <w:rPr>
                  <w:rFonts w:hint="eastAsia" w:eastAsia="宋体"/>
                  <w:b w:val="0"/>
                  <w:bCs w:val="0"/>
                  <w:w w:val="100"/>
                  <w:lang w:val="en-US" w:eastAsia="zh-CN"/>
                </w:rPr>
                <w:t>#</w:t>
              </w:r>
            </w:ins>
            <w:ins w:id="33" w:author="Zhiqiang Han" w:date="2022-02-07T17:04:36Z">
              <w:r>
                <w:rPr>
                  <w:rFonts w:hint="eastAsia" w:eastAsia="宋体"/>
                  <w:b w:val="0"/>
                  <w:bCs w:val="0"/>
                  <w:w w:val="100"/>
                  <w:lang w:val="en-US" w:eastAsia="zh-CN"/>
                </w:rPr>
                <w:t>775</w:t>
              </w:r>
            </w:ins>
            <w:ins w:id="34" w:author="Zhiqiang Han" w:date="2022-02-07T17:05:07Z">
              <w:r>
                <w:rPr>
                  <w:rFonts w:hint="eastAsia" w:eastAsia="宋体"/>
                  <w:b w:val="0"/>
                  <w:bCs w:val="0"/>
                  <w:w w:val="100"/>
                  <w:lang w:val="en-US" w:eastAsia="zh-CN"/>
                </w:rPr>
                <w:t>8</w:t>
              </w:r>
            </w:ins>
            <w:ins w:id="35" w:author="Zhiqiang Han" w:date="2022-02-07T17:04:33Z">
              <w:r>
                <w:rPr>
                  <w:rFonts w:hint="eastAsia" w:eastAsia="宋体"/>
                  <w:b w:val="0"/>
                  <w:bCs w:val="0"/>
                  <w:w w:val="100"/>
                  <w:lang w:val="en-US" w:eastAsia="zh-CN"/>
                </w:rPr>
                <w:t>)</w:t>
              </w:r>
            </w:ins>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eastAsia="宋体"/>
                <w:w w:val="100"/>
                <w:lang w:val="en-US" w:eastAsia="zh-CN"/>
              </w:rPr>
            </w:pPr>
            <w:ins w:id="36" w:author="Zhiqiang Han" w:date="2021-12-15T16:24:28Z">
              <w:r>
                <w:rPr>
                  <w:rFonts w:hint="eastAsia"/>
                  <w:b w:val="0"/>
                  <w:bCs w:val="0"/>
                  <w:w w:val="100"/>
                  <w:lang w:val="en-US" w:eastAsia="zh-CN"/>
                </w:rPr>
                <w:t>B</w:t>
              </w:r>
            </w:ins>
            <w:ins w:id="37" w:author="Zhiqiang Han" w:date="2021-12-15T16:24:29Z">
              <w:r>
                <w:rPr>
                  <w:rFonts w:hint="eastAsia"/>
                  <w:b w:val="0"/>
                  <w:bCs w:val="0"/>
                  <w:w w:val="100"/>
                  <w:lang w:val="en-US" w:eastAsia="zh-CN"/>
                </w:rPr>
                <w:t>as</w:t>
              </w:r>
            </w:ins>
            <w:ins w:id="38" w:author="Zhiqiang Han" w:date="2021-12-15T16:24:30Z">
              <w:r>
                <w:rPr>
                  <w:rFonts w:hint="eastAsia"/>
                  <w:b w:val="0"/>
                  <w:bCs w:val="0"/>
                  <w:w w:val="100"/>
                  <w:lang w:val="en-US" w:eastAsia="zh-CN"/>
                </w:rPr>
                <w:t>ic</w:t>
              </w:r>
            </w:ins>
            <w:ins w:id="39" w:author="Zhiqiang Han" w:date="2021-12-15T15:39:51Z">
              <w:r>
                <w:rPr>
                  <w:rFonts w:hint="eastAsia" w:eastAsia="Malgun Gothic"/>
                  <w:b w:val="0"/>
                  <w:bCs w:val="0"/>
                  <w:w w:val="100"/>
                  <w:lang w:val="en-US" w:eastAsia="zh-CN"/>
                </w:rPr>
                <w:t xml:space="preserve"> </w:t>
              </w:r>
            </w:ins>
            <w:ins w:id="40" w:author="Zhiqiang Han" w:date="2021-12-15T15:39:51Z">
              <w:r>
                <w:rPr>
                  <w:rFonts w:hint="eastAsia"/>
                  <w:b w:val="0"/>
                  <w:bCs w:val="0"/>
                  <w:w w:val="100"/>
                  <w:lang w:val="en-US" w:eastAsia="zh-CN"/>
                </w:rPr>
                <w:t>Multi-Link element</w:t>
              </w:r>
            </w:ins>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41" w:author="Zhiqiang Han" w:date="2021-12-15T15:40:03Z"/>
                <w:rFonts w:hint="eastAsia"/>
                <w:b w:val="0"/>
                <w:bCs w:val="0"/>
                <w:w w:val="100"/>
                <w:lang w:val="en-US" w:eastAsia="zh-CN"/>
              </w:rPr>
            </w:pPr>
            <w:ins w:id="42" w:author="Zhiqiang Han" w:date="2021-12-15T15:40:03Z">
              <w:r>
                <w:rPr>
                  <w:rFonts w:hint="eastAsia"/>
                  <w:b w:val="0"/>
                  <w:bCs w:val="0"/>
                  <w:w w:val="100"/>
                  <w:lang w:val="en-US" w:eastAsia="zh-CN"/>
                </w:rPr>
                <w:t xml:space="preserve">As defined in </w:t>
              </w:r>
            </w:ins>
          </w:p>
          <w:p>
            <w:pPr>
              <w:pStyle w:val="33"/>
              <w:jc w:val="left"/>
              <w:rPr>
                <w:ins w:id="43" w:author="Zhiqiang Han" w:date="2021-12-15T15:40:03Z"/>
                <w:rFonts w:hint="eastAsia"/>
                <w:b w:val="0"/>
                <w:bCs w:val="0"/>
                <w:w w:val="100"/>
                <w:lang w:val="en-US" w:eastAsia="zh-CN"/>
              </w:rPr>
            </w:pPr>
            <w:ins w:id="44" w:author="Zhiqiang Han" w:date="2021-12-15T15:40:03Z">
              <w:r>
                <w:rPr>
                  <w:rFonts w:hint="eastAsia"/>
                  <w:b w:val="0"/>
                  <w:bCs w:val="0"/>
                  <w:w w:val="100"/>
                  <w:lang w:val="en-US" w:eastAsia="zh-CN"/>
                </w:rPr>
                <w:t>9.4.2.312 (Multi-</w:t>
              </w:r>
            </w:ins>
          </w:p>
          <w:p>
            <w:pPr>
              <w:pStyle w:val="33"/>
              <w:rPr>
                <w:w w:val="100"/>
              </w:rPr>
            </w:pPr>
            <w:ins w:id="45" w:author="Zhiqiang Han" w:date="2021-12-15T15:40:03Z">
              <w:r>
                <w:rPr>
                  <w:rFonts w:hint="eastAsia"/>
                  <w:b w:val="0"/>
                  <w:bCs w:val="0"/>
                  <w:w w:val="100"/>
                  <w:lang w:val="en-US" w:eastAsia="zh-CN"/>
                </w:rPr>
                <w:t>Link element)</w:t>
              </w:r>
            </w:ins>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46" w:author="Zhiqiang Han" w:date="2022-03-01T18:29:51Z"/>
                <w:rFonts w:hint="eastAsia"/>
                <w:b w:val="0"/>
                <w:bCs w:val="0"/>
                <w:w w:val="100"/>
                <w:lang w:val="en-US" w:eastAsia="zh-CN"/>
              </w:rPr>
            </w:pPr>
            <w:ins w:id="47" w:author="Zhiqiang Han" w:date="2022-03-01T18:27:49Z">
              <w:r>
                <w:rPr>
                  <w:rFonts w:hint="eastAsia"/>
                  <w:b w:val="0"/>
                  <w:bCs w:val="0"/>
                  <w:w w:val="100"/>
                  <w:lang w:val="en-US" w:eastAsia="zh-CN"/>
                </w:rPr>
                <w:t xml:space="preserve">The value from the </w:t>
              </w:r>
            </w:ins>
            <w:ins w:id="48" w:author="Zhiqiang Han" w:date="2022-03-01T18:29:01Z">
              <w:r>
                <w:rPr>
                  <w:rFonts w:hint="eastAsia"/>
                  <w:b w:val="0"/>
                  <w:bCs w:val="0"/>
                  <w:w w:val="100"/>
                  <w:lang w:val="en-US" w:eastAsia="zh-CN"/>
                </w:rPr>
                <w:t>Multi-Link element</w:t>
              </w:r>
            </w:ins>
            <w:ins w:id="49" w:author="Zhiqiang Han" w:date="2022-03-01T18:29:10Z">
              <w:r>
                <w:rPr>
                  <w:rFonts w:hint="eastAsia"/>
                  <w:b w:val="0"/>
                  <w:bCs w:val="0"/>
                  <w:w w:val="100"/>
                  <w:lang w:val="en-US" w:eastAsia="zh-CN"/>
                </w:rPr>
                <w:t>.</w:t>
              </w:r>
            </w:ins>
            <w:ins w:id="50" w:author="Zhiqiang Han" w:date="2022-03-01T18:29:12Z">
              <w:r>
                <w:rPr>
                  <w:rFonts w:hint="eastAsia"/>
                  <w:b w:val="0"/>
                  <w:bCs w:val="0"/>
                  <w:w w:val="100"/>
                  <w:lang w:val="en-US" w:eastAsia="zh-CN"/>
                </w:rPr>
                <w:t xml:space="preserve"> </w:t>
              </w:r>
            </w:ins>
            <w:ins w:id="51" w:author="Zhiqiang Han" w:date="2022-03-01T18:29:51Z">
              <w:r>
                <w:rPr>
                  <w:rFonts w:hint="eastAsia"/>
                  <w:b w:val="0"/>
                  <w:bCs w:val="0"/>
                  <w:w w:val="100"/>
                  <w:lang w:val="en-US" w:eastAsia="zh-CN"/>
                </w:rPr>
                <w:t xml:space="preserve">The </w:t>
              </w:r>
            </w:ins>
          </w:p>
          <w:p>
            <w:pPr>
              <w:pStyle w:val="33"/>
              <w:jc w:val="left"/>
              <w:rPr>
                <w:ins w:id="52" w:author="Zhiqiang Han" w:date="2022-03-01T18:29:51Z"/>
                <w:rFonts w:hint="eastAsia"/>
                <w:b w:val="0"/>
                <w:bCs w:val="0"/>
                <w:w w:val="100"/>
                <w:lang w:val="en-US" w:eastAsia="zh-CN"/>
              </w:rPr>
            </w:pPr>
            <w:ins w:id="53" w:author="Zhiqiang Han" w:date="2022-03-01T18:29:51Z">
              <w:r>
                <w:rPr>
                  <w:rFonts w:hint="eastAsia"/>
                  <w:b w:val="0"/>
                  <w:bCs w:val="0"/>
                  <w:w w:val="100"/>
                  <w:lang w:val="en-US" w:eastAsia="zh-CN"/>
                </w:rPr>
                <w:t xml:space="preserve">parameter is present if </w:t>
              </w:r>
            </w:ins>
            <w:ins w:id="54" w:author="Zhiqiang Han" w:date="2022-03-01T18:30:29Z">
              <w:r>
                <w:rPr>
                  <w:rFonts w:hint="eastAsia"/>
                  <w:b w:val="0"/>
                  <w:bCs w:val="0"/>
                  <w:w w:val="100"/>
                  <w:lang w:val="en-US" w:eastAsia="zh-CN"/>
                </w:rPr>
                <w:t xml:space="preserve">dot11MultiLinkActivated </w:t>
              </w:r>
            </w:ins>
            <w:ins w:id="55" w:author="Zhiqiang Han" w:date="2022-03-01T18:29:51Z">
              <w:r>
                <w:rPr>
                  <w:rFonts w:hint="eastAsia"/>
                  <w:b w:val="0"/>
                  <w:bCs w:val="0"/>
                  <w:w w:val="100"/>
                  <w:lang w:val="en-US" w:eastAsia="zh-CN"/>
                </w:rPr>
                <w:t xml:space="preserve">is true and </w:t>
              </w:r>
            </w:ins>
            <w:ins w:id="56" w:author="Zhiqiang Han" w:date="2022-03-01T18:30:52Z">
              <w:r>
                <w:rPr>
                  <w:rFonts w:hint="eastAsia"/>
                  <w:b w:val="0"/>
                  <w:bCs w:val="0"/>
                  <w:w w:val="100"/>
                  <w:lang w:val="en-US" w:eastAsia="zh-CN"/>
                </w:rPr>
                <w:t>a</w:t>
              </w:r>
            </w:ins>
            <w:ins w:id="57" w:author="Zhiqiang Han" w:date="2022-03-01T18:30:53Z">
              <w:r>
                <w:rPr>
                  <w:rFonts w:hint="eastAsia"/>
                  <w:b w:val="0"/>
                  <w:bCs w:val="0"/>
                  <w:w w:val="100"/>
                  <w:lang w:val="en-US" w:eastAsia="zh-CN"/>
                </w:rPr>
                <w:t xml:space="preserve"> </w:t>
              </w:r>
            </w:ins>
            <w:ins w:id="58" w:author="Zhiqiang Han" w:date="2022-03-01T18:30:50Z">
              <w:r>
                <w:rPr>
                  <w:rFonts w:hint="eastAsia"/>
                  <w:b w:val="0"/>
                  <w:bCs w:val="0"/>
                  <w:w w:val="100"/>
                  <w:lang w:val="en-US" w:eastAsia="zh-CN"/>
                </w:rPr>
                <w:t>Multi-Link element</w:t>
              </w:r>
            </w:ins>
            <w:ins w:id="59" w:author="Zhiqiang Han" w:date="2022-03-01T18:29:51Z">
              <w:r>
                <w:rPr>
                  <w:rFonts w:hint="eastAsia"/>
                  <w:b w:val="0"/>
                  <w:bCs w:val="0"/>
                  <w:w w:val="100"/>
                  <w:lang w:val="en-US" w:eastAsia="zh-CN"/>
                </w:rPr>
                <w:t xml:space="preserve"> was present in the Probe </w:t>
              </w:r>
            </w:ins>
          </w:p>
          <w:p>
            <w:pPr>
              <w:pStyle w:val="33"/>
              <w:jc w:val="left"/>
              <w:rPr>
                <w:rFonts w:hint="default"/>
                <w:b w:val="0"/>
                <w:bCs w:val="0"/>
                <w:w w:val="100"/>
                <w:lang w:val="en-US" w:eastAsia="zh-CN"/>
              </w:rPr>
            </w:pPr>
            <w:ins w:id="60" w:author="Zhiqiang Han" w:date="2022-03-01T18:29:51Z">
              <w:r>
                <w:rPr>
                  <w:rFonts w:hint="eastAsia"/>
                  <w:b w:val="0"/>
                  <w:bCs w:val="0"/>
                  <w:w w:val="100"/>
                  <w:lang w:val="en-US" w:eastAsia="zh-CN"/>
                </w:rPr>
                <w:t>Response or Beacon frame from which the BSSDescription was determined. Otherwise, the parameter is not present.</w:t>
              </w:r>
            </w:ins>
          </w:p>
        </w:tc>
        <w:tc>
          <w:tcPr>
            <w:tcW w:w="11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eastAsia"/>
                <w:b/>
                <w:bCs/>
                <w:w w:val="100"/>
                <w:lang w:val="en-US" w:eastAsia="zh-CN"/>
              </w:rPr>
            </w:pPr>
            <w:ins w:id="61" w:author="Zhiqiang Han" w:date="2022-02-14T16:36:52Z">
              <w:r>
                <w:rPr>
                  <w:rFonts w:hint="eastAsia"/>
                  <w:b w:val="0"/>
                  <w:bCs w:val="0"/>
                  <w:w w:val="100"/>
                  <w:lang w:val="en-US" w:eastAsia="zh-CN"/>
                </w:rPr>
                <w:t>Do</w:t>
              </w:r>
            </w:ins>
            <w:ins w:id="62" w:author="Zhiqiang Han" w:date="2022-02-14T16:36:53Z">
              <w:r>
                <w:rPr>
                  <w:rFonts w:hint="eastAsia"/>
                  <w:b w:val="0"/>
                  <w:bCs w:val="0"/>
                  <w:w w:val="100"/>
                  <w:lang w:val="en-US" w:eastAsia="zh-CN"/>
                </w:rPr>
                <w:t xml:space="preserve"> </w:t>
              </w:r>
            </w:ins>
            <w:ins w:id="63" w:author="Zhiqiang Han" w:date="2022-02-14T16:36:54Z">
              <w:r>
                <w:rPr>
                  <w:rFonts w:hint="eastAsia"/>
                  <w:b w:val="0"/>
                  <w:bCs w:val="0"/>
                  <w:w w:val="100"/>
                  <w:lang w:val="en-US" w:eastAsia="zh-CN"/>
                </w:rPr>
                <w:t>n</w:t>
              </w:r>
            </w:ins>
            <w:ins w:id="64" w:author="Zhiqiang Han" w:date="2022-02-14T16:36:55Z">
              <w:r>
                <w:rPr>
                  <w:rFonts w:hint="eastAsia"/>
                  <w:b w:val="0"/>
                  <w:bCs w:val="0"/>
                  <w:w w:val="100"/>
                  <w:lang w:val="en-US" w:eastAsia="zh-CN"/>
                </w:rPr>
                <w:t xml:space="preserve">ot </w:t>
              </w:r>
            </w:ins>
            <w:ins w:id="65" w:author="Zhiqiang Han" w:date="2022-02-14T16:37:01Z">
              <w:r>
                <w:rPr>
                  <w:rFonts w:hint="eastAsia"/>
                  <w:b w:val="0"/>
                  <w:bCs w:val="0"/>
                  <w:w w:val="100"/>
                  <w:lang w:val="en-US" w:eastAsia="zh-CN"/>
                </w:rPr>
                <w:t>a</w:t>
              </w:r>
            </w:ins>
            <w:ins w:id="66" w:author="Zhiqiang Han" w:date="2021-12-15T16:26:34Z">
              <w:r>
                <w:rPr>
                  <w:rFonts w:hint="eastAsia"/>
                  <w:b w:val="0"/>
                  <w:bCs w:val="0"/>
                  <w:w w:val="100"/>
                  <w:lang w:val="en-US" w:eastAsia="zh-CN"/>
                </w:rPr>
                <w:t>dopt</w:t>
              </w:r>
            </w:ins>
          </w:p>
        </w:tc>
      </w:tr>
    </w:tbl>
    <w:p>
      <w:pPr>
        <w:pStyle w:val="20"/>
        <w:rPr>
          <w:rFonts w:hint="eastAsia"/>
          <w:lang w:val="en-US" w:eastAsia="zh-CN"/>
        </w:rPr>
      </w:pPr>
    </w:p>
    <w:p>
      <w:pPr>
        <w:autoSpaceDE w:val="0"/>
        <w:autoSpaceDN w:val="0"/>
        <w:adjustRightInd w:val="0"/>
        <w:jc w:val="left"/>
        <w:rPr>
          <w:rFonts w:hint="eastAsia" w:ascii="Arial-BoldMT" w:hAnsi="Times New Roman" w:eastAsia="Arial-BoldMT" w:cs="Arial-BoldMT"/>
          <w:b/>
          <w:bCs/>
          <w:sz w:val="20"/>
          <w:lang w:val="en-US" w:eastAsia="zh-CN"/>
        </w:rPr>
      </w:pPr>
      <w:r>
        <w:rPr>
          <w:rFonts w:hint="eastAsia" w:ascii="Arial-BoldMT" w:hAnsi="Times New Roman" w:eastAsia="Arial-BoldMT" w:cs="Arial-BoldMT"/>
          <w:b/>
          <w:bCs/>
          <w:sz w:val="20"/>
          <w:lang w:val="en-US" w:eastAsia="zh-CN"/>
        </w:rPr>
        <w:t>6.3.4.2 MLME-JOIN.request</w:t>
      </w:r>
    </w:p>
    <w:p>
      <w:pPr>
        <w:autoSpaceDE w:val="0"/>
        <w:autoSpaceDN w:val="0"/>
        <w:adjustRightInd w:val="0"/>
        <w:jc w:val="left"/>
        <w:rPr>
          <w:rFonts w:hint="eastAsia" w:ascii="Arial-BoldMT" w:hAnsi="Times New Roman" w:eastAsia="Arial-BoldMT" w:cs="Arial-BoldMT"/>
          <w:b/>
          <w:bCs/>
          <w:sz w:val="20"/>
          <w:lang w:val="en-US" w:eastAsia="zh-CN"/>
        </w:rPr>
      </w:pPr>
    </w:p>
    <w:p>
      <w:pPr>
        <w:jc w:val="left"/>
        <w:rPr>
          <w:rFonts w:hint="eastAsia" w:ascii="Arial-BoldMT" w:eastAsia="Arial-BoldMT" w:cs="Arial-BoldMT"/>
          <w:b/>
          <w:bCs/>
          <w:sz w:val="20"/>
          <w:lang w:val="en-US" w:eastAsia="zh-CN"/>
        </w:rPr>
      </w:pPr>
      <w:r>
        <w:rPr>
          <w:rFonts w:hint="eastAsia" w:ascii="Arial-BoldMT" w:eastAsia="Arial-BoldMT" w:cs="Arial-BoldMT"/>
          <w:b/>
          <w:bCs/>
          <w:sz w:val="20"/>
          <w:lang w:val="en-US" w:eastAsia="zh-CN"/>
        </w:rPr>
        <w:t>6.3.4.2.2 Semantics of the service primitive</w:t>
      </w:r>
    </w:p>
    <w:p>
      <w:pPr>
        <w:pStyle w:val="20"/>
        <w:rPr>
          <w:rFonts w:hint="eastAsia"/>
          <w:highlight w:val="yellow"/>
          <w:lang w:val="en-US" w:eastAsia="zh-CN"/>
        </w:rPr>
      </w:pPr>
      <w:r>
        <w:rPr>
          <w:rFonts w:hint="eastAsia"/>
          <w:highlight w:val="yellow"/>
          <w:lang w:val="en-US" w:eastAsia="zh-CN"/>
        </w:rPr>
        <w:t>Change the primitive parameters as follows (not all existing parameters are shown):</w:t>
      </w:r>
    </w:p>
    <w:p>
      <w:pPr>
        <w:pStyle w:val="20"/>
        <w:rPr>
          <w:rFonts w:hint="default"/>
          <w:lang w:val="en-US" w:eastAsia="zh-CN"/>
        </w:rPr>
      </w:pPr>
      <w:r>
        <w:rPr>
          <w:rFonts w:hint="default"/>
          <w:lang w:val="en-US" w:eastAsia="zh-CN"/>
        </w:rPr>
        <w:t>The primitive parameters are as follows:</w:t>
      </w:r>
    </w:p>
    <w:p>
      <w:pPr>
        <w:pStyle w:val="20"/>
        <w:ind w:firstLineChars="100"/>
        <w:rPr>
          <w:rFonts w:hint="default"/>
          <w:lang w:val="en-US" w:eastAsia="zh-CN"/>
        </w:rPr>
      </w:pPr>
      <w:r>
        <w:rPr>
          <w:rFonts w:hint="default"/>
          <w:lang w:val="en-US" w:eastAsia="zh-CN"/>
        </w:rPr>
        <w:t>MLME-JOIN.request(</w:t>
      </w:r>
    </w:p>
    <w:p>
      <w:pPr>
        <w:pStyle w:val="20"/>
        <w:ind w:firstLineChars="1650"/>
        <w:rPr>
          <w:rFonts w:hint="default"/>
          <w:lang w:val="en-US" w:eastAsia="zh-CN"/>
        </w:rPr>
      </w:pPr>
      <w:r>
        <w:rPr>
          <w:rFonts w:hint="default"/>
          <w:lang w:val="en-US" w:eastAsia="zh-CN"/>
        </w:rPr>
        <w:t>…,</w:t>
      </w:r>
    </w:p>
    <w:p>
      <w:pPr>
        <w:pStyle w:val="20"/>
        <w:ind w:firstLineChars="1650"/>
        <w:rPr>
          <w:ins w:id="67" w:author="Zhiqiang Han" w:date="2021-12-15T16:38:48Z"/>
          <w:rFonts w:hint="default"/>
          <w:lang w:val="en-US" w:eastAsia="zh-CN"/>
        </w:rPr>
      </w:pPr>
      <w:r>
        <w:rPr>
          <w:rFonts w:hint="default"/>
          <w:lang w:val="en-US" w:eastAsia="zh-CN"/>
        </w:rPr>
        <w:t>EHTCapabilities,</w:t>
      </w:r>
    </w:p>
    <w:p>
      <w:pPr>
        <w:pStyle w:val="20"/>
        <w:ind w:firstLineChars="1650"/>
        <w:rPr>
          <w:rFonts w:hint="eastAsia" w:eastAsia="宋体"/>
          <w:lang w:val="en-US" w:eastAsia="zh-CN"/>
        </w:rPr>
      </w:pPr>
      <w:ins w:id="68" w:author="Zhiqiang Han" w:date="2021-12-15T16:38:54Z">
        <w:r>
          <w:rPr>
            <w:rFonts w:hint="eastAsia"/>
            <w:b w:val="0"/>
            <w:bCs w:val="0"/>
            <w:w w:val="100"/>
          </w:rPr>
          <w:t>MultiLink</w:t>
        </w:r>
      </w:ins>
      <w:ins w:id="69" w:author="Zhiqiang Han" w:date="2021-12-15T16:38:56Z">
        <w:r>
          <w:rPr>
            <w:rFonts w:hint="eastAsia" w:eastAsia="宋体"/>
            <w:b w:val="0"/>
            <w:bCs w:val="0"/>
            <w:w w:val="100"/>
            <w:lang w:val="en-US" w:eastAsia="zh-CN"/>
          </w:rPr>
          <w:t>,</w:t>
        </w:r>
      </w:ins>
    </w:p>
    <w:p>
      <w:pPr>
        <w:pStyle w:val="20"/>
        <w:ind w:firstLineChars="1650"/>
        <w:rPr>
          <w:rFonts w:hint="default"/>
          <w:lang w:val="en-US" w:eastAsia="zh-CN"/>
        </w:rPr>
      </w:pPr>
      <w:r>
        <w:rPr>
          <w:rFonts w:hint="default"/>
          <w:lang w:val="en-US" w:eastAsia="zh-CN"/>
        </w:rPr>
        <w:t>VendorSpecificInfo</w:t>
      </w:r>
    </w:p>
    <w:p>
      <w:pPr>
        <w:pStyle w:val="20"/>
        <w:ind w:firstLineChars="1650"/>
        <w:rPr>
          <w:rFonts w:hint="default"/>
          <w:lang w:val="en-US" w:eastAsia="zh-CN"/>
        </w:rPr>
      </w:pPr>
      <w:r>
        <w:rPr>
          <w:rFonts w:hint="default"/>
          <w:lang w:val="en-US" w:eastAsia="zh-CN"/>
        </w:rPr>
        <w:t>)</w:t>
      </w:r>
    </w:p>
    <w:tbl>
      <w:tblPr>
        <w:tblStyle w:val="12"/>
        <w:tblW w:w="8700" w:type="dxa"/>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rFonts w:hint="default" w:eastAsia="宋体"/>
                <w:w w:val="100"/>
                <w:lang w:val="en-US" w:eastAsia="zh-CN"/>
              </w:rPr>
            </w:pPr>
            <w:r>
              <w:rPr>
                <w:rFonts w:hint="eastAsia" w:eastAsia="宋体"/>
                <w:w w:val="100"/>
                <w:lang w:val="en-US" w:eastAsia="zh-CN"/>
              </w:rPr>
              <w:t>...</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w w:val="100"/>
              </w:rPr>
            </w:pPr>
          </w:p>
        </w:tc>
      </w:tr>
      <w:tr>
        <w:tblPrEx>
          <w:tblCellMar>
            <w:top w:w="60" w:type="dxa"/>
            <w:left w:w="120" w:type="dxa"/>
            <w:bottom w:w="20" w:type="dxa"/>
            <w:right w:w="120" w:type="dxa"/>
          </w:tblCellMar>
        </w:tblPrEx>
        <w:trPr>
          <w:trHeight w:val="19" w:hRule="atLeast"/>
          <w:jc w:val="center"/>
          <w:ins w:id="70" w:author="Zhiqiang Han" w:date="2021-12-15T16:39:51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71" w:author="Zhiqiang Han" w:date="2021-12-15T16:39:51Z"/>
                <w:rFonts w:hint="eastAsia" w:eastAsia="宋体"/>
                <w:w w:val="100"/>
                <w:lang w:val="en-US" w:eastAsia="zh-CN"/>
              </w:rPr>
            </w:pPr>
            <w:ins w:id="72" w:author="Zhiqiang Han" w:date="2021-12-15T16:39:54Z">
              <w:r>
                <w:rPr>
                  <w:rFonts w:hint="eastAsia"/>
                  <w:b w:val="0"/>
                  <w:bCs w:val="0"/>
                  <w:w w:val="100"/>
                </w:rPr>
                <w:t>MultiLink</w:t>
              </w:r>
            </w:ins>
            <w:ins w:id="73" w:author="Zhiqiang Han" w:date="2022-02-07T17:09:24Z">
              <w:r>
                <w:rPr>
                  <w:rFonts w:hint="eastAsia" w:eastAsia="宋体"/>
                  <w:b w:val="0"/>
                  <w:bCs w:val="0"/>
                  <w:w w:val="100"/>
                  <w:lang w:val="en-US" w:eastAsia="zh-CN"/>
                </w:rPr>
                <w:t>(#6165)</w:t>
              </w:r>
            </w:ins>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74" w:author="Zhiqiang Han" w:date="2021-12-15T16:39:51Z"/>
                <w:w w:val="100"/>
              </w:rPr>
            </w:pPr>
            <w:ins w:id="75" w:author="Zhiqiang Han" w:date="2021-12-15T16:39:58Z">
              <w:r>
                <w:rPr>
                  <w:rFonts w:hint="eastAsia"/>
                  <w:b w:val="0"/>
                  <w:bCs w:val="0"/>
                  <w:w w:val="100"/>
                  <w:lang w:val="en-US" w:eastAsia="zh-CN"/>
                </w:rPr>
                <w:t>Basic</w:t>
              </w:r>
            </w:ins>
            <w:ins w:id="76" w:author="Zhiqiang Han" w:date="2021-12-15T16:39:58Z">
              <w:r>
                <w:rPr>
                  <w:rFonts w:hint="eastAsia" w:eastAsia="Malgun Gothic"/>
                  <w:b w:val="0"/>
                  <w:bCs w:val="0"/>
                  <w:w w:val="100"/>
                  <w:lang w:val="en-US" w:eastAsia="zh-CN"/>
                </w:rPr>
                <w:t xml:space="preserve"> </w:t>
              </w:r>
            </w:ins>
            <w:ins w:id="77" w:author="Zhiqiang Han" w:date="2021-12-15T16:39:58Z">
              <w:r>
                <w:rPr>
                  <w:rFonts w:hint="eastAsia"/>
                  <w:b w:val="0"/>
                  <w:bCs w:val="0"/>
                  <w:w w:val="100"/>
                  <w:lang w:val="en-US" w:eastAsia="zh-CN"/>
                </w:rPr>
                <w:t>Multi-Link element</w:t>
              </w:r>
            </w:ins>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78" w:author="Zhiqiang Han" w:date="2021-12-15T16:40:03Z"/>
                <w:rFonts w:hint="eastAsia"/>
                <w:b w:val="0"/>
                <w:bCs w:val="0"/>
                <w:w w:val="100"/>
                <w:lang w:val="en-US" w:eastAsia="zh-CN"/>
              </w:rPr>
            </w:pPr>
            <w:ins w:id="79" w:author="Zhiqiang Han" w:date="2021-12-15T16:40:03Z">
              <w:r>
                <w:rPr>
                  <w:rFonts w:hint="eastAsia"/>
                  <w:b w:val="0"/>
                  <w:bCs w:val="0"/>
                  <w:w w:val="100"/>
                  <w:lang w:val="en-US" w:eastAsia="zh-CN"/>
                </w:rPr>
                <w:t xml:space="preserve">As defined in </w:t>
              </w:r>
            </w:ins>
          </w:p>
          <w:p>
            <w:pPr>
              <w:pStyle w:val="33"/>
              <w:jc w:val="left"/>
              <w:rPr>
                <w:ins w:id="80" w:author="Zhiqiang Han" w:date="2021-12-15T16:40:03Z"/>
                <w:rFonts w:hint="eastAsia"/>
                <w:b w:val="0"/>
                <w:bCs w:val="0"/>
                <w:w w:val="100"/>
                <w:lang w:val="en-US" w:eastAsia="zh-CN"/>
              </w:rPr>
            </w:pPr>
            <w:ins w:id="81" w:author="Zhiqiang Han" w:date="2021-12-15T16:40:03Z">
              <w:r>
                <w:rPr>
                  <w:rFonts w:hint="eastAsia"/>
                  <w:b w:val="0"/>
                  <w:bCs w:val="0"/>
                  <w:w w:val="100"/>
                  <w:lang w:val="en-US" w:eastAsia="zh-CN"/>
                </w:rPr>
                <w:t>9.4.2.312 (Multi-</w:t>
              </w:r>
            </w:ins>
          </w:p>
          <w:p>
            <w:pPr>
              <w:pStyle w:val="33"/>
              <w:rPr>
                <w:ins w:id="82" w:author="Zhiqiang Han" w:date="2021-12-15T16:39:51Z"/>
                <w:w w:val="100"/>
              </w:rPr>
            </w:pPr>
            <w:ins w:id="83" w:author="Zhiqiang Han" w:date="2021-12-15T16:40:03Z">
              <w:r>
                <w:rPr>
                  <w:rFonts w:hint="eastAsia"/>
                  <w:b w:val="0"/>
                  <w:bCs w:val="0"/>
                  <w:w w:val="100"/>
                  <w:lang w:val="en-US" w:eastAsia="zh-CN"/>
                </w:rPr>
                <w:t>Link element)</w:t>
              </w:r>
            </w:ins>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ins w:id="84" w:author="Zhiqiang Han" w:date="2021-12-15T16:40:07Z"/>
                <w:rFonts w:hint="eastAsia"/>
                <w:b w:val="0"/>
                <w:bCs w:val="0"/>
                <w:w w:val="100"/>
                <w:lang w:val="en-US" w:eastAsia="zh-CN"/>
              </w:rPr>
            </w:pPr>
            <w:ins w:id="85" w:author="Zhiqiang Han" w:date="2021-12-15T16:40:07Z">
              <w:r>
                <w:rPr>
                  <w:rFonts w:hint="eastAsia"/>
                  <w:b w:val="0"/>
                  <w:bCs w:val="0"/>
                  <w:w w:val="100"/>
                  <w:lang w:val="en-US" w:eastAsia="zh-CN"/>
                </w:rPr>
                <w:t xml:space="preserve">Indicates the Multi-Link parameters of </w:t>
              </w:r>
            </w:ins>
          </w:p>
          <w:p>
            <w:pPr>
              <w:pStyle w:val="33"/>
              <w:jc w:val="left"/>
              <w:rPr>
                <w:ins w:id="86" w:author="Zhiqiang Han" w:date="2021-12-15T16:40:07Z"/>
                <w:rFonts w:hint="eastAsia"/>
                <w:b w:val="0"/>
                <w:bCs w:val="0"/>
                <w:w w:val="100"/>
                <w:lang w:val="en-US" w:eastAsia="zh-CN"/>
              </w:rPr>
            </w:pPr>
            <w:ins w:id="87" w:author="Zhiqiang Han" w:date="2021-12-15T16:40:07Z">
              <w:r>
                <w:rPr>
                  <w:rFonts w:hint="eastAsia"/>
                  <w:b w:val="0"/>
                  <w:bCs w:val="0"/>
                  <w:w w:val="100"/>
                  <w:lang w:val="en-US" w:eastAsia="zh-CN"/>
                </w:rPr>
                <w:t xml:space="preserve">the MLD. This parameter is present if </w:t>
              </w:r>
            </w:ins>
          </w:p>
          <w:p>
            <w:pPr>
              <w:pStyle w:val="33"/>
              <w:jc w:val="left"/>
              <w:rPr>
                <w:ins w:id="88" w:author="Zhiqiang Han" w:date="2021-12-15T16:40:07Z"/>
                <w:rFonts w:hint="eastAsia"/>
                <w:b w:val="0"/>
                <w:bCs w:val="0"/>
                <w:w w:val="100"/>
                <w:lang w:val="en-US" w:eastAsia="zh-CN"/>
              </w:rPr>
            </w:pPr>
            <w:ins w:id="89" w:author="Zhiqiang Han" w:date="2021-12-15T16:40:07Z">
              <w:r>
                <w:rPr>
                  <w:rFonts w:hint="eastAsia"/>
                  <w:b w:val="0"/>
                  <w:bCs w:val="0"/>
                  <w:w w:val="100"/>
                  <w:lang w:val="en-US" w:eastAsia="zh-CN"/>
                </w:rPr>
                <w:t xml:space="preserve">dot11MultiLinkActivated is true and is </w:t>
              </w:r>
            </w:ins>
          </w:p>
          <w:p>
            <w:pPr>
              <w:pStyle w:val="33"/>
              <w:jc w:val="left"/>
              <w:rPr>
                <w:ins w:id="90" w:author="Zhiqiang Han" w:date="2021-12-15T16:39:51Z"/>
                <w:w w:val="100"/>
              </w:rPr>
            </w:pPr>
            <w:ins w:id="91" w:author="Zhiqiang Han" w:date="2021-12-15T16:40:07Z">
              <w:r>
                <w:rPr>
                  <w:rFonts w:hint="eastAsia"/>
                  <w:b w:val="0"/>
                  <w:bCs w:val="0"/>
                  <w:w w:val="100"/>
                  <w:lang w:val="en-US" w:eastAsia="zh-CN"/>
                </w:rPr>
                <w:t>absent otherwise.</w:t>
              </w:r>
            </w:ins>
          </w:p>
        </w:tc>
      </w:tr>
      <w:tr>
        <w:tblPrEx>
          <w:tblCellMar>
            <w:top w:w="60" w:type="dxa"/>
            <w:left w:w="120" w:type="dxa"/>
            <w:bottom w:w="20" w:type="dxa"/>
            <w:right w:w="120" w:type="dxa"/>
          </w:tblCellMar>
        </w:tblPrEx>
        <w:trPr>
          <w:trHeight w:val="19" w:hRule="atLeast"/>
          <w:jc w:val="center"/>
          <w:ins w:id="92" w:author="Zhiqiang Han" w:date="2021-12-15T16:40:2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93" w:author="Zhiqiang Han" w:date="2021-12-15T16:40:23Z"/>
                <w:rFonts w:hint="eastAsia"/>
                <w:b w:val="0"/>
                <w:bCs w:val="0"/>
                <w:w w:val="100"/>
              </w:rPr>
            </w:pPr>
            <w:r>
              <w:rPr>
                <w:rFonts w:hint="eastAsia"/>
                <w:b w:val="0"/>
                <w:bCs w:val="0"/>
                <w:w w:val="100"/>
              </w:rPr>
              <w:t xml:space="preserve">VendorSpecificInfo </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94" w:author="Zhiqiang Han" w:date="2021-12-15T16:40:23Z"/>
                <w:rFonts w:hint="eastAsia"/>
                <w:b w:val="0"/>
                <w:bCs w:val="0"/>
                <w:w w:val="100"/>
                <w:lang w:val="en-US" w:eastAsia="zh-CN"/>
              </w:rPr>
            </w:pPr>
            <w:r>
              <w:rPr>
                <w:rFonts w:hint="eastAsia"/>
                <w:b w:val="0"/>
                <w:bCs w:val="0"/>
                <w:w w:val="100"/>
              </w:rPr>
              <w:t xml:space="preserve"> A set of elements </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w:t>
            </w:r>
          </w:p>
          <w:p>
            <w:pPr>
              <w:pStyle w:val="33"/>
              <w:jc w:val="left"/>
              <w:rPr>
                <w:rFonts w:hint="eastAsia"/>
                <w:b w:val="0"/>
                <w:bCs w:val="0"/>
                <w:w w:val="100"/>
              </w:rPr>
            </w:pPr>
            <w:r>
              <w:rPr>
                <w:rFonts w:hint="eastAsia"/>
                <w:b w:val="0"/>
                <w:bCs w:val="0"/>
                <w:w w:val="100"/>
              </w:rPr>
              <w:t xml:space="preserve">9.4.2.25 (Vendor </w:t>
            </w:r>
          </w:p>
          <w:p>
            <w:pPr>
              <w:pStyle w:val="33"/>
              <w:jc w:val="left"/>
              <w:rPr>
                <w:ins w:id="95" w:author="Zhiqiang Han" w:date="2021-12-15T16:40:23Z"/>
                <w:rFonts w:hint="eastAsia"/>
                <w:b w:val="0"/>
                <w:bCs w:val="0"/>
                <w:w w:val="100"/>
                <w:lang w:val="en-US" w:eastAsia="zh-CN"/>
              </w:rPr>
            </w:pPr>
            <w:r>
              <w:rPr>
                <w:rFonts w:hint="eastAsia"/>
                <w:b w:val="0"/>
                <w:bCs w:val="0"/>
                <w:w w:val="100"/>
              </w:rPr>
              <w:t>Specific element)</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ins w:id="96" w:author="Zhiqiang Han" w:date="2021-12-15T16:40:23Z"/>
                <w:rFonts w:hint="eastAsia"/>
                <w:b w:val="0"/>
                <w:bCs w:val="0"/>
                <w:w w:val="100"/>
                <w:lang w:val="en-US" w:eastAsia="zh-CN"/>
              </w:rPr>
            </w:pPr>
            <w:r>
              <w:rPr>
                <w:rFonts w:hint="eastAsia"/>
                <w:b w:val="0"/>
                <w:bCs w:val="0"/>
                <w:w w:val="100"/>
              </w:rPr>
              <w:t>Zero or more elements.</w:t>
            </w:r>
          </w:p>
        </w:tc>
      </w:tr>
    </w:tbl>
    <w:p>
      <w:pPr>
        <w:pStyle w:val="20"/>
        <w:ind w:firstLineChars="900"/>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6.3.7.2 MLME-ASSOCIATE.request</w:t>
      </w:r>
    </w:p>
    <w:p>
      <w:pPr>
        <w:autoSpaceDE w:val="0"/>
        <w:autoSpaceDN w:val="0"/>
        <w:adjustRightInd w:val="0"/>
        <w:jc w:val="left"/>
        <w:rPr>
          <w:rFonts w:hint="default" w:ascii="Arial-BoldMT" w:hAnsi="Times New Roman" w:eastAsia="Arial-BoldMT" w:cs="Arial-BoldMT"/>
          <w:b/>
          <w:bCs/>
          <w:sz w:val="20"/>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6.3.7.2.2 Semantics of the service primitive</w:t>
      </w:r>
    </w:p>
    <w:p>
      <w:pPr>
        <w:autoSpaceDE w:val="0"/>
        <w:autoSpaceDN w:val="0"/>
        <w:adjustRightInd w:val="0"/>
        <w:jc w:val="left"/>
        <w:rPr>
          <w:rFonts w:hint="default" w:ascii="Arial-BoldMT" w:hAnsi="Times New Roman" w:eastAsia="Arial-BoldMT" w:cs="Arial-BoldMT"/>
          <w:b/>
          <w:bCs/>
          <w:sz w:val="20"/>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eastAsia"/>
          <w:highlight w:val="yellow"/>
          <w:lang w:val="en-US" w:eastAsia="zh-CN"/>
        </w:rPr>
        <w:t>Change the primitive parameters as follows (not all existing parameters are shown):</w:t>
      </w:r>
    </w:p>
    <w:p>
      <w:pPr>
        <w:pStyle w:val="20"/>
        <w:rPr>
          <w:rFonts w:hint="default"/>
          <w:lang w:val="en-US" w:eastAsia="zh-CN"/>
        </w:rPr>
      </w:pPr>
      <w:r>
        <w:rPr>
          <w:rFonts w:hint="default"/>
          <w:lang w:val="en-US" w:eastAsia="zh-CN"/>
        </w:rPr>
        <w:t>The primitive parameters are as follows:</w:t>
      </w:r>
    </w:p>
    <w:p>
      <w:pPr>
        <w:pStyle w:val="20"/>
        <w:rPr>
          <w:rFonts w:hint="default"/>
          <w:lang w:val="en-US" w:eastAsia="zh-CN"/>
        </w:rPr>
      </w:pPr>
      <w:r>
        <w:rPr>
          <w:rFonts w:hint="default"/>
          <w:lang w:val="en-US" w:eastAsia="zh-CN"/>
        </w:rPr>
        <w:t>MLME-ASSOCIATE.request(</w:t>
      </w:r>
    </w:p>
    <w:p>
      <w:pPr>
        <w:pStyle w:val="20"/>
        <w:rPr>
          <w:rFonts w:hint="eastAsia"/>
          <w:lang w:val="en-US" w:eastAsia="zh-CN"/>
        </w:rPr>
      </w:pPr>
      <w:r>
        <w:rPr>
          <w:rFonts w:hint="eastAsia"/>
          <w:lang w:val="en-US" w:eastAsia="zh-CN"/>
        </w:rPr>
        <w:t xml:space="preserve">                                                    ...</w:t>
      </w:r>
    </w:p>
    <w:p>
      <w:pPr>
        <w:pStyle w:val="20"/>
        <w:ind w:firstLine="0" w:firstLineChars="1300"/>
        <w:rPr>
          <w:rFonts w:hint="default" w:eastAsia="宋体"/>
          <w:lang w:val="en-US" w:eastAsia="zh-CN"/>
        </w:rPr>
      </w:pPr>
      <w:ins w:id="97" w:author="Zhiqiang Han" w:date="2021-12-13T16:17:57Z">
        <w:r>
          <w:rPr>
            <w:rFonts w:hint="eastAsia"/>
            <w:lang w:val="en-US" w:eastAsia="zh-CN"/>
          </w:rPr>
          <w:t>TID-To-Link Mapping</w:t>
        </w:r>
      </w:ins>
      <w:ins w:id="98" w:author="Zhiqiang Han" w:date="2021-12-15T15:02:54Z">
        <w:r>
          <w:rPr>
            <w:rFonts w:hint="eastAsia" w:eastAsia="宋体"/>
            <w:lang w:val="en-US" w:eastAsia="zh-CN"/>
          </w:rPr>
          <w:t>,</w:t>
        </w:r>
      </w:ins>
    </w:p>
    <w:p>
      <w:pPr>
        <w:pStyle w:val="20"/>
        <w:ind w:firstLine="0" w:firstLineChars="1300"/>
        <w:rPr>
          <w:rFonts w:hint="eastAsia"/>
          <w:lang w:val="en-US" w:eastAsia="zh-CN"/>
        </w:rPr>
      </w:pPr>
      <w:r>
        <w:rPr>
          <w:rFonts w:hint="eastAsia"/>
          <w:lang w:val="en-US" w:eastAsia="zh-CN"/>
        </w:rPr>
        <w:t>VendorSpecificInfo</w:t>
      </w:r>
    </w:p>
    <w:p>
      <w:pPr>
        <w:pStyle w:val="20"/>
        <w:ind w:firstLine="0" w:firstLineChars="1300"/>
        <w:rPr>
          <w:rFonts w:hint="eastAsia"/>
          <w:lang w:val="en-US" w:eastAsia="zh-CN"/>
        </w:rPr>
      </w:pPr>
      <w:r>
        <w:rPr>
          <w:rFonts w:hint="eastAsia"/>
          <w:lang w:val="en-US" w:eastAsia="zh-CN"/>
        </w:rPr>
        <w:t>)</w:t>
      </w:r>
    </w:p>
    <w:p>
      <w:pPr>
        <w:pStyle w:val="20"/>
        <w:ind w:firstLine="0" w:firstLineChars="1300"/>
        <w:rPr>
          <w:rFonts w:hint="eastAsia"/>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65"/>
        <w:gridCol w:w="1520"/>
        <w:gridCol w:w="3828"/>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56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828"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rFonts w:hint="default" w:eastAsia="宋体"/>
                <w:w w:val="100"/>
                <w:lang w:val="en-US" w:eastAsia="zh-CN"/>
              </w:rPr>
            </w:pPr>
            <w:r>
              <w:rPr>
                <w:rFonts w:hint="eastAsia" w:eastAsia="宋体"/>
                <w:w w:val="100"/>
                <w:lang w:val="en-US" w:eastAsia="zh-CN"/>
              </w:rPr>
              <w:t>...</w:t>
            </w:r>
          </w:p>
        </w:tc>
        <w:tc>
          <w:tcPr>
            <w:tcW w:w="156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3828"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w w:val="100"/>
              </w:rPr>
            </w:pP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rFonts w:hint="eastAsia"/>
                <w:b w:val="0"/>
                <w:bCs w:val="0"/>
                <w:w w:val="100"/>
              </w:rPr>
            </w:pPr>
            <w:r>
              <w:rPr>
                <w:rFonts w:hint="eastAsia"/>
                <w:b w:val="0"/>
                <w:bCs w:val="0"/>
                <w:w w:val="100"/>
              </w:rPr>
              <w:t>MultiLink</w:t>
            </w:r>
          </w:p>
        </w:tc>
        <w:tc>
          <w:tcPr>
            <w:tcW w:w="156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lang w:val="en-US" w:eastAsia="zh-CN"/>
              </w:rPr>
            </w:pPr>
            <w:r>
              <w:rPr>
                <w:rFonts w:hint="eastAsia"/>
                <w:b w:val="0"/>
                <w:bCs w:val="0"/>
                <w:w w:val="100"/>
                <w:lang w:val="en-US" w:eastAsia="zh-CN"/>
              </w:rPr>
              <w:t xml:space="preserve">Basic Multi-Link </w:t>
            </w:r>
          </w:p>
          <w:p>
            <w:pPr>
              <w:pStyle w:val="33"/>
              <w:jc w:val="left"/>
              <w:rPr>
                <w:rFonts w:hint="eastAsia"/>
                <w:b w:val="0"/>
                <w:bCs w:val="0"/>
                <w:w w:val="100"/>
                <w:lang w:val="en-US" w:eastAsia="zh-CN"/>
              </w:rPr>
            </w:pPr>
            <w:r>
              <w:rPr>
                <w:rFonts w:hint="eastAsia"/>
                <w:b w:val="0"/>
                <w:bCs w:val="0"/>
                <w:w w:val="100"/>
                <w:lang w:val="en-US" w:eastAsia="zh-CN"/>
              </w:rPr>
              <w:t>element(#6700)</w:t>
            </w:r>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lang w:val="en-US" w:eastAsia="zh-CN"/>
              </w:rPr>
            </w:pPr>
            <w:r>
              <w:rPr>
                <w:rFonts w:hint="eastAsia"/>
                <w:b w:val="0"/>
                <w:bCs w:val="0"/>
                <w:w w:val="100"/>
                <w:lang w:val="en-US" w:eastAsia="zh-CN"/>
              </w:rPr>
              <w:t xml:space="preserve">As defined in </w:t>
            </w:r>
          </w:p>
          <w:p>
            <w:pPr>
              <w:pStyle w:val="33"/>
              <w:jc w:val="left"/>
              <w:rPr>
                <w:rFonts w:hint="eastAsia"/>
                <w:b w:val="0"/>
                <w:bCs w:val="0"/>
                <w:w w:val="100"/>
                <w:lang w:val="en-US" w:eastAsia="zh-CN"/>
              </w:rPr>
            </w:pPr>
            <w:r>
              <w:rPr>
                <w:rFonts w:hint="eastAsia"/>
                <w:b w:val="0"/>
                <w:bCs w:val="0"/>
                <w:w w:val="100"/>
                <w:lang w:val="en-US" w:eastAsia="zh-CN"/>
              </w:rPr>
              <w:t>9.4.2.312 (Multi-</w:t>
            </w:r>
          </w:p>
          <w:p>
            <w:pPr>
              <w:pStyle w:val="33"/>
              <w:jc w:val="left"/>
              <w:rPr>
                <w:rFonts w:hint="eastAsia"/>
                <w:b w:val="0"/>
                <w:bCs w:val="0"/>
                <w:w w:val="100"/>
                <w:lang w:val="en-US" w:eastAsia="zh-CN"/>
              </w:rPr>
            </w:pPr>
            <w:r>
              <w:rPr>
                <w:rFonts w:hint="eastAsia"/>
                <w:b w:val="0"/>
                <w:bCs w:val="0"/>
                <w:w w:val="100"/>
                <w:lang w:val="en-US" w:eastAsia="zh-CN"/>
              </w:rPr>
              <w:t>Link element)</w:t>
            </w:r>
          </w:p>
        </w:tc>
        <w:tc>
          <w:tcPr>
            <w:tcW w:w="3828"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rFonts w:hint="default"/>
                <w:b w:val="0"/>
                <w:bCs w:val="0"/>
                <w:w w:val="100"/>
                <w:lang w:val="en-US" w:eastAsia="zh-CN"/>
              </w:rPr>
            </w:pPr>
            <w:r>
              <w:rPr>
                <w:rFonts w:hint="default"/>
                <w:b w:val="0"/>
                <w:bCs w:val="0"/>
                <w:w w:val="100"/>
                <w:lang w:val="en-US" w:eastAsia="zh-CN"/>
              </w:rPr>
              <w:t xml:space="preserve">Indicates the Multi-Link parameters of </w:t>
            </w:r>
          </w:p>
          <w:p>
            <w:pPr>
              <w:pStyle w:val="33"/>
              <w:jc w:val="left"/>
              <w:rPr>
                <w:rFonts w:hint="default"/>
                <w:b w:val="0"/>
                <w:bCs w:val="0"/>
                <w:w w:val="100"/>
                <w:lang w:val="en-US" w:eastAsia="zh-CN"/>
              </w:rPr>
            </w:pPr>
            <w:r>
              <w:rPr>
                <w:rFonts w:hint="default"/>
                <w:b w:val="0"/>
                <w:bCs w:val="0"/>
                <w:w w:val="100"/>
                <w:lang w:val="en-US" w:eastAsia="zh-CN"/>
              </w:rPr>
              <w:t xml:space="preserve">the MLD. This parameter is present if </w:t>
            </w:r>
          </w:p>
          <w:p>
            <w:pPr>
              <w:pStyle w:val="33"/>
              <w:jc w:val="left"/>
              <w:rPr>
                <w:rFonts w:hint="default"/>
                <w:b w:val="0"/>
                <w:bCs w:val="0"/>
                <w:w w:val="100"/>
                <w:lang w:val="en-US" w:eastAsia="zh-CN"/>
              </w:rPr>
            </w:pPr>
            <w:r>
              <w:rPr>
                <w:rFonts w:hint="default"/>
                <w:b w:val="0"/>
                <w:bCs w:val="0"/>
                <w:w w:val="100"/>
                <w:lang w:val="en-US" w:eastAsia="zh-CN"/>
              </w:rPr>
              <w:t xml:space="preserve">dot11MultiLinkActivated is true and is </w:t>
            </w:r>
          </w:p>
          <w:p>
            <w:pPr>
              <w:pStyle w:val="33"/>
              <w:jc w:val="left"/>
              <w:rPr>
                <w:rFonts w:hint="default"/>
                <w:b w:val="0"/>
                <w:bCs w:val="0"/>
                <w:w w:val="100"/>
                <w:lang w:val="en-US" w:eastAsia="zh-CN"/>
              </w:rPr>
            </w:pPr>
            <w:r>
              <w:rPr>
                <w:rFonts w:hint="default"/>
                <w:b w:val="0"/>
                <w:bCs w:val="0"/>
                <w:w w:val="100"/>
                <w:lang w:val="en-US" w:eastAsia="zh-CN"/>
              </w:rPr>
              <w:t>absent otherwise.</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20"/>
              <w:ind w:firstLine="0" w:firstLineChars="1300"/>
              <w:rPr>
                <w:ins w:id="99" w:author="Zhiqiang Han" w:date="2021-12-13T16:18:10Z"/>
                <w:rFonts w:hint="default"/>
                <w:lang w:val="en-US" w:eastAsia="zh-CN"/>
              </w:rPr>
            </w:pPr>
            <w:ins w:id="100" w:author="Zhiqiang Han" w:date="2021-12-13T16:18:10Z">
              <w:r>
                <w:rPr>
                  <w:rFonts w:hint="eastAsia"/>
                  <w:lang w:val="en-US" w:eastAsia="zh-CN"/>
                </w:rPr>
                <w:t>T</w:t>
              </w:r>
            </w:ins>
            <w:ins w:id="101" w:author="Zhiqiang Han" w:date="2021-12-15T15:00:02Z">
              <w:r>
                <w:rPr>
                  <w:rFonts w:hint="eastAsia"/>
                  <w:lang w:val="en-US" w:eastAsia="zh-CN"/>
                </w:rPr>
                <w:t>T</w:t>
              </w:r>
            </w:ins>
            <w:ins w:id="102" w:author="Zhiqiang Han" w:date="2021-12-13T16:18:10Z">
              <w:r>
                <w:rPr>
                  <w:rFonts w:hint="eastAsia"/>
                  <w:lang w:val="en-US" w:eastAsia="zh-CN"/>
                </w:rPr>
                <w:t>ID-To-Link Mapping</w:t>
              </w:r>
            </w:ins>
            <w:ins w:id="103" w:author="Zhiqiang Han" w:date="2022-02-07T17:05:41Z">
              <w:r>
                <w:rPr>
                  <w:rFonts w:hint="eastAsia"/>
                  <w:lang w:val="en-US" w:eastAsia="zh-CN"/>
                </w:rPr>
                <w:t>(</w:t>
              </w:r>
            </w:ins>
            <w:ins w:id="104" w:author="Zhiqiang Han" w:date="2022-02-07T17:05:43Z">
              <w:r>
                <w:rPr>
                  <w:rFonts w:hint="eastAsia"/>
                  <w:lang w:val="en-US" w:eastAsia="zh-CN"/>
                </w:rPr>
                <w:t>#</w:t>
              </w:r>
            </w:ins>
            <w:ins w:id="105" w:author="Zhiqiang Han" w:date="2022-02-07T17:05:44Z">
              <w:r>
                <w:rPr>
                  <w:rFonts w:hint="eastAsia"/>
                  <w:lang w:val="en-US" w:eastAsia="zh-CN"/>
                </w:rPr>
                <w:t>413</w:t>
              </w:r>
            </w:ins>
            <w:ins w:id="106" w:author="Zhiqiang Han" w:date="2022-02-07T17:05:46Z">
              <w:r>
                <w:rPr>
                  <w:rFonts w:hint="eastAsia"/>
                  <w:lang w:val="en-US" w:eastAsia="zh-CN"/>
                </w:rPr>
                <w:t>4</w:t>
              </w:r>
            </w:ins>
            <w:ins w:id="107" w:author="Zhiqiang Han" w:date="2022-02-07T17:05:41Z">
              <w:r>
                <w:rPr>
                  <w:rFonts w:hint="eastAsia"/>
                  <w:lang w:val="en-US" w:eastAsia="zh-CN"/>
                </w:rPr>
                <w:t>)</w:t>
              </w:r>
            </w:ins>
          </w:p>
          <w:p>
            <w:pPr>
              <w:pStyle w:val="33"/>
              <w:rPr>
                <w:w w:val="100"/>
              </w:rPr>
            </w:pPr>
          </w:p>
        </w:tc>
        <w:tc>
          <w:tcPr>
            <w:tcW w:w="156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rFonts w:hint="default"/>
                <w:w w:val="100"/>
                <w:lang w:val="en-US"/>
              </w:rPr>
            </w:pPr>
            <w:ins w:id="108" w:author="Zhiqiang Han" w:date="2021-12-15T15:00:44Z">
              <w:r>
                <w:rPr>
                  <w:rFonts w:hint="eastAsia"/>
                  <w:b w:val="0"/>
                  <w:bCs w:val="0"/>
                  <w:w w:val="100"/>
                  <w:lang w:val="en-US" w:eastAsia="zh-CN"/>
                </w:rPr>
                <w:t>T</w:t>
              </w:r>
            </w:ins>
            <w:ins w:id="109" w:author="Zhiqiang Han" w:date="2021-12-15T14:56:31Z">
              <w:r>
                <w:rPr>
                  <w:rFonts w:hint="eastAsia"/>
                  <w:b w:val="0"/>
                  <w:bCs w:val="0"/>
                  <w:w w:val="100"/>
                  <w:lang w:val="en-US" w:eastAsia="zh-CN"/>
                </w:rPr>
                <w:t>ID-To-Link Mapping</w:t>
              </w:r>
            </w:ins>
            <w:ins w:id="110" w:author="Zhiqiang Han" w:date="2021-12-15T14:56:32Z">
              <w:r>
                <w:rPr>
                  <w:rFonts w:hint="eastAsia"/>
                  <w:b w:val="0"/>
                  <w:bCs w:val="0"/>
                  <w:w w:val="100"/>
                  <w:lang w:val="en-US" w:eastAsia="zh-CN"/>
                </w:rPr>
                <w:t xml:space="preserve"> </w:t>
              </w:r>
            </w:ins>
            <w:ins w:id="111" w:author="Zhiqiang Han" w:date="2021-12-15T14:56:34Z">
              <w:r>
                <w:rPr>
                  <w:rFonts w:hint="eastAsia"/>
                  <w:b w:val="0"/>
                  <w:bCs w:val="0"/>
                  <w:w w:val="100"/>
                  <w:lang w:val="en-US" w:eastAsia="zh-CN"/>
                </w:rPr>
                <w:t>element</w:t>
              </w:r>
            </w:ins>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rFonts w:hint="default" w:eastAsia="宋体"/>
                <w:w w:val="100"/>
                <w:lang w:val="en-US" w:eastAsia="zh-CN"/>
              </w:rPr>
            </w:pPr>
            <w:ins w:id="112" w:author="Zhiqiang Han" w:date="2021-12-15T14:55:21Z">
              <w:r>
                <w:rPr>
                  <w:rFonts w:hint="eastAsia" w:eastAsia="Malgun Gothic"/>
                  <w:b w:val="0"/>
                  <w:bCs w:val="0"/>
                  <w:w w:val="100"/>
                  <w:lang w:val="en-US" w:eastAsia="zh-CN"/>
                </w:rPr>
                <w:t>A</w:t>
              </w:r>
            </w:ins>
            <w:ins w:id="113" w:author="Zhiqiang Han" w:date="2021-12-15T14:55:23Z">
              <w:r>
                <w:rPr>
                  <w:rFonts w:hint="eastAsia" w:eastAsia="Malgun Gothic"/>
                  <w:b w:val="0"/>
                  <w:bCs w:val="0"/>
                  <w:w w:val="100"/>
                  <w:lang w:val="en-US" w:eastAsia="zh-CN"/>
                </w:rPr>
                <w:t xml:space="preserve">s </w:t>
              </w:r>
            </w:ins>
            <w:ins w:id="114" w:author="Zhiqiang Han" w:date="2021-12-15T14:55:26Z">
              <w:r>
                <w:rPr>
                  <w:rFonts w:hint="eastAsia" w:eastAsia="Malgun Gothic"/>
                  <w:b w:val="0"/>
                  <w:bCs w:val="0"/>
                  <w:w w:val="100"/>
                  <w:lang w:val="en-US" w:eastAsia="zh-CN"/>
                </w:rPr>
                <w:t>defined</w:t>
              </w:r>
            </w:ins>
            <w:ins w:id="115" w:author="Zhiqiang Han" w:date="2021-12-15T14:55:27Z">
              <w:r>
                <w:rPr>
                  <w:rFonts w:hint="eastAsia" w:eastAsia="Malgun Gothic"/>
                  <w:b w:val="0"/>
                  <w:bCs w:val="0"/>
                  <w:w w:val="100"/>
                  <w:lang w:val="en-US" w:eastAsia="zh-CN"/>
                </w:rPr>
                <w:t xml:space="preserve"> </w:t>
              </w:r>
            </w:ins>
            <w:ins w:id="116" w:author="Zhiqiang Han" w:date="2021-12-15T14:55:28Z">
              <w:r>
                <w:rPr>
                  <w:rFonts w:hint="eastAsia" w:eastAsia="Malgun Gothic"/>
                  <w:b w:val="0"/>
                  <w:bCs w:val="0"/>
                  <w:w w:val="100"/>
                  <w:lang w:val="en-US" w:eastAsia="zh-CN"/>
                </w:rPr>
                <w:t>in</w:t>
              </w:r>
            </w:ins>
            <w:ins w:id="117" w:author="Zhiqiang Han" w:date="2021-12-15T14:56:13Z">
              <w:r>
                <w:rPr>
                  <w:rFonts w:hint="eastAsia"/>
                  <w:b w:val="0"/>
                  <w:bCs w:val="0"/>
                  <w:w w:val="100"/>
                  <w:lang w:val="en-US" w:eastAsia="zh-CN"/>
                </w:rPr>
                <w:t xml:space="preserve"> </w:t>
              </w:r>
            </w:ins>
            <w:ins w:id="118" w:author="Zhiqiang Han" w:date="2021-12-15T14:56:14Z">
              <w:r>
                <w:rPr>
                  <w:rFonts w:hint="eastAsia"/>
                  <w:b w:val="0"/>
                  <w:bCs w:val="0"/>
                  <w:w w:val="100"/>
                  <w:lang w:val="en-US" w:eastAsia="zh-CN"/>
                </w:rPr>
                <w:t xml:space="preserve">9.4.2.314 </w:t>
              </w:r>
            </w:ins>
            <w:ins w:id="119" w:author="Zhiqiang Han" w:date="2021-12-15T14:56:17Z">
              <w:r>
                <w:rPr>
                  <w:rFonts w:hint="eastAsia"/>
                  <w:b w:val="0"/>
                  <w:bCs w:val="0"/>
                  <w:w w:val="100"/>
                  <w:lang w:val="en-US" w:eastAsia="zh-CN"/>
                </w:rPr>
                <w:t>（</w:t>
              </w:r>
            </w:ins>
            <w:ins w:id="120" w:author="Zhiqiang Han" w:date="2021-12-15T14:56:14Z">
              <w:r>
                <w:rPr>
                  <w:rFonts w:hint="eastAsia"/>
                  <w:b w:val="0"/>
                  <w:bCs w:val="0"/>
                  <w:w w:val="100"/>
                  <w:lang w:val="en-US" w:eastAsia="zh-CN"/>
                </w:rPr>
                <w:t>TID-To-Link Mapping element</w:t>
              </w:r>
            </w:ins>
            <w:ins w:id="121" w:author="Zhiqiang Han" w:date="2021-12-15T14:56:19Z">
              <w:r>
                <w:rPr>
                  <w:rFonts w:hint="eastAsia"/>
                  <w:b w:val="0"/>
                  <w:bCs w:val="0"/>
                  <w:w w:val="100"/>
                  <w:lang w:val="en-US" w:eastAsia="zh-CN"/>
                </w:rPr>
                <w:t>）</w:t>
              </w:r>
            </w:ins>
          </w:p>
        </w:tc>
        <w:tc>
          <w:tcPr>
            <w:tcW w:w="3828"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ins w:id="122" w:author="Zhiqiang Han" w:date="2021-12-15T14:57:33Z">
              <w:r>
                <w:rPr>
                  <w:rFonts w:hint="eastAsia"/>
                  <w:b w:val="0"/>
                  <w:bCs w:val="0"/>
                  <w:w w:val="100"/>
                  <w:lang w:val="en-US" w:eastAsia="zh-CN"/>
                </w:rPr>
                <w:t>I</w:t>
              </w:r>
            </w:ins>
            <w:ins w:id="123" w:author="Zhiqiang Han" w:date="2021-12-15T14:57:29Z">
              <w:r>
                <w:rPr>
                  <w:rFonts w:hint="eastAsia"/>
                  <w:b w:val="0"/>
                  <w:bCs w:val="0"/>
                  <w:w w:val="100"/>
                  <w:lang w:val="en-US" w:eastAsia="zh-CN"/>
                </w:rPr>
                <w:t xml:space="preserve">ndicates  links  on  which  frames  belonging  to  each  TID  can  be exchanged. </w:t>
              </w:r>
            </w:ins>
            <w:ins w:id="124" w:author="Zhiqiang Han" w:date="2022-02-14T15:55:12Z">
              <w:r>
                <w:rPr>
                  <w:rFonts w:hint="eastAsia"/>
                  <w:b w:val="0"/>
                  <w:bCs w:val="0"/>
                  <w:w w:val="100"/>
                  <w:lang w:val="en-US" w:eastAsia="zh-CN"/>
                </w:rPr>
                <w:t>T</w:t>
              </w:r>
            </w:ins>
            <w:ins w:id="125" w:author="Zhiqiang Han" w:date="2022-02-14T15:55:13Z">
              <w:r>
                <w:rPr>
                  <w:rFonts w:hint="eastAsia"/>
                  <w:b w:val="0"/>
                  <w:bCs w:val="0"/>
                  <w:w w:val="100"/>
                  <w:lang w:val="en-US" w:eastAsia="zh-CN"/>
                </w:rPr>
                <w:t>his</w:t>
              </w:r>
            </w:ins>
            <w:ins w:id="126" w:author="Zhiqiang Han" w:date="2022-02-14T15:55:14Z">
              <w:r>
                <w:rPr>
                  <w:rFonts w:hint="eastAsia"/>
                  <w:b w:val="0"/>
                  <w:bCs w:val="0"/>
                  <w:w w:val="100"/>
                  <w:lang w:val="en-US" w:eastAsia="zh-CN"/>
                </w:rPr>
                <w:t xml:space="preserve"> par</w:t>
              </w:r>
            </w:ins>
            <w:ins w:id="127" w:author="Zhiqiang Han" w:date="2022-02-14T15:55:15Z">
              <w:r>
                <w:rPr>
                  <w:rFonts w:hint="eastAsia"/>
                  <w:b w:val="0"/>
                  <w:bCs w:val="0"/>
                  <w:w w:val="100"/>
                  <w:lang w:val="en-US" w:eastAsia="zh-CN"/>
                </w:rPr>
                <w:t>ame</w:t>
              </w:r>
            </w:ins>
            <w:ins w:id="128" w:author="Zhiqiang Han" w:date="2022-02-14T15:55:16Z">
              <w:r>
                <w:rPr>
                  <w:rFonts w:hint="eastAsia"/>
                  <w:b w:val="0"/>
                  <w:bCs w:val="0"/>
                  <w:w w:val="100"/>
                  <w:lang w:val="en-US" w:eastAsia="zh-CN"/>
                </w:rPr>
                <w:t>ter</w:t>
              </w:r>
            </w:ins>
            <w:ins w:id="129" w:author="Zhiqiang Han" w:date="2021-12-15T14:53:39Z">
              <w:r>
                <w:rPr>
                  <w:rFonts w:hint="eastAsia"/>
                  <w:b w:val="0"/>
                  <w:bCs w:val="0"/>
                  <w:w w:val="100"/>
                  <w:lang w:val="en-US" w:eastAsia="zh-CN"/>
                </w:rPr>
                <w:t xml:space="preserve"> </w:t>
              </w:r>
            </w:ins>
            <w:ins w:id="130" w:author="Zhiqiang Han" w:date="2022-02-14T15:55:20Z">
              <w:r>
                <w:rPr>
                  <w:rFonts w:hint="eastAsia"/>
                  <w:b w:val="0"/>
                  <w:bCs w:val="0"/>
                  <w:w w:val="100"/>
                  <w:lang w:val="en-US" w:eastAsia="zh-CN"/>
                </w:rPr>
                <w:t>is</w:t>
              </w:r>
            </w:ins>
            <w:ins w:id="131" w:author="Zhiqiang Han" w:date="2022-02-14T15:55:21Z">
              <w:r>
                <w:rPr>
                  <w:rFonts w:hint="eastAsia"/>
                  <w:b w:val="0"/>
                  <w:bCs w:val="0"/>
                  <w:w w:val="100"/>
                  <w:lang w:val="en-US" w:eastAsia="zh-CN"/>
                </w:rPr>
                <w:t xml:space="preserve"> </w:t>
              </w:r>
            </w:ins>
            <w:ins w:id="132" w:author="Zhiqiang Han" w:date="2021-12-15T14:53:39Z">
              <w:r>
                <w:rPr>
                  <w:rFonts w:hint="eastAsia"/>
                  <w:b w:val="0"/>
                  <w:bCs w:val="0"/>
                  <w:w w:val="100"/>
                  <w:lang w:val="en-US" w:eastAsia="zh-CN"/>
                </w:rPr>
                <w:t xml:space="preserve">present if dot11MultiLinkActivated is true, dot11TIDtoLinkMappingActivated is true, and </w:t>
              </w:r>
            </w:ins>
            <w:ins w:id="133" w:author="Zhiqiang Han" w:date="2022-02-14T15:44:31Z">
              <w:r>
                <w:rPr>
                  <w:rFonts w:hint="eastAsia"/>
                  <w:b w:val="0"/>
                  <w:bCs w:val="0"/>
                  <w:w w:val="100"/>
                  <w:lang w:val="en-US" w:eastAsia="zh-CN"/>
                </w:rPr>
                <w:t>the</w:t>
              </w:r>
            </w:ins>
            <w:ins w:id="134" w:author="Zhiqiang Han" w:date="2022-02-14T15:41:53Z">
              <w:r>
                <w:rPr>
                  <w:rFonts w:hint="eastAsia"/>
                  <w:b w:val="0"/>
                  <w:bCs w:val="0"/>
                  <w:w w:val="100"/>
                  <w:lang w:val="en-US" w:eastAsia="zh-CN"/>
                </w:rPr>
                <w:t xml:space="preserve"> STA </w:t>
              </w:r>
            </w:ins>
            <w:ins w:id="135" w:author="Zhiqiang Han" w:date="2022-02-25T15:14:03Z">
              <w:r>
                <w:rPr>
                  <w:rFonts w:hint="eastAsia"/>
                  <w:b w:val="0"/>
                  <w:bCs w:val="0"/>
                  <w:w w:val="100"/>
                  <w:lang w:val="en-US" w:eastAsia="zh-CN"/>
                </w:rPr>
                <w:t>affiliated with an MLD</w:t>
              </w:r>
            </w:ins>
            <w:ins w:id="136" w:author="Zhiqiang Han" w:date="2022-02-25T15:14:04Z">
              <w:r>
                <w:rPr>
                  <w:rFonts w:hint="eastAsia"/>
                  <w:b w:val="0"/>
                  <w:bCs w:val="0"/>
                  <w:w w:val="100"/>
                  <w:lang w:val="en-US" w:eastAsia="zh-CN"/>
                </w:rPr>
                <w:t xml:space="preserve"> </w:t>
              </w:r>
            </w:ins>
            <w:ins w:id="137" w:author="Zhiqiang Han" w:date="2022-02-14T15:41:53Z">
              <w:r>
                <w:rPr>
                  <w:rFonts w:hint="eastAsia"/>
                  <w:b w:val="0"/>
                  <w:bCs w:val="0"/>
                  <w:w w:val="100"/>
                  <w:lang w:val="en-US" w:eastAsia="zh-CN"/>
                </w:rPr>
                <w:t>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 xml:space="preserve">VendorSpecificInfo </w:t>
            </w:r>
          </w:p>
        </w:tc>
        <w:tc>
          <w:tcPr>
            <w:tcW w:w="1565"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 xml:space="preserve"> A set of elements </w:t>
            </w:r>
          </w:p>
        </w:tc>
        <w:tc>
          <w:tcPr>
            <w:tcW w:w="152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w:t>
            </w:r>
          </w:p>
          <w:p>
            <w:pPr>
              <w:pStyle w:val="33"/>
              <w:jc w:val="left"/>
              <w:rPr>
                <w:rFonts w:hint="eastAsia"/>
                <w:b w:val="0"/>
                <w:bCs w:val="0"/>
                <w:w w:val="100"/>
              </w:rPr>
            </w:pPr>
            <w:r>
              <w:rPr>
                <w:rFonts w:hint="eastAsia"/>
                <w:b w:val="0"/>
                <w:bCs w:val="0"/>
                <w:w w:val="100"/>
              </w:rPr>
              <w:t xml:space="preserve">9.4.2.25 (Vendor </w:t>
            </w:r>
          </w:p>
          <w:p>
            <w:pPr>
              <w:pStyle w:val="33"/>
              <w:jc w:val="left"/>
              <w:rPr>
                <w:b w:val="0"/>
                <w:bCs w:val="0"/>
                <w:w w:val="100"/>
              </w:rPr>
            </w:pPr>
            <w:r>
              <w:rPr>
                <w:rFonts w:hint="eastAsia"/>
                <w:b w:val="0"/>
                <w:bCs w:val="0"/>
                <w:w w:val="100"/>
              </w:rPr>
              <w:t>Specific element)</w:t>
            </w:r>
          </w:p>
        </w:tc>
        <w:tc>
          <w:tcPr>
            <w:tcW w:w="3828"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jc w:val="left"/>
        <w:rPr>
          <w:rFonts w:hint="eastAsia"/>
          <w:lang w:val="en-US" w:eastAsia="zh-CN"/>
        </w:rPr>
      </w:pPr>
    </w:p>
    <w:p>
      <w:pPr>
        <w:autoSpaceDE w:val="0"/>
        <w:autoSpaceDN w:val="0"/>
        <w:adjustRightInd w:val="0"/>
        <w:jc w:val="left"/>
        <w:rPr>
          <w:rFonts w:hint="eastAsia"/>
          <w:lang w:val="en-US" w:eastAsia="zh-CN"/>
        </w:rPr>
      </w:pPr>
    </w:p>
    <w:p>
      <w:pPr>
        <w:autoSpaceDE w:val="0"/>
        <w:autoSpaceDN w:val="0"/>
        <w:adjustRightInd w:val="0"/>
        <w:jc w:val="left"/>
        <w:rPr>
          <w:rFonts w:hint="default" w:ascii="Arial-BoldMT" w:eastAsia="Arial-BoldMT" w:cs="Arial-BoldMT"/>
          <w:b/>
          <w:bCs/>
          <w:sz w:val="20"/>
          <w:lang w:val="en-US" w:eastAsia="zh-CN"/>
        </w:rPr>
      </w:pPr>
      <w:r>
        <w:rPr>
          <w:rFonts w:hint="default" w:ascii="Arial-BoldMT" w:eastAsia="Arial-BoldMT" w:cs="Arial-BoldMT"/>
          <w:b/>
          <w:bCs/>
          <w:sz w:val="20"/>
          <w:lang w:val="en-US" w:eastAsia="zh-CN"/>
        </w:rPr>
        <w:t>6.3.7.3 MLME-ASSOCIATE.confirm</w:t>
      </w:r>
    </w:p>
    <w:p>
      <w:pPr>
        <w:autoSpaceDE w:val="0"/>
        <w:autoSpaceDN w:val="0"/>
        <w:adjustRightInd w:val="0"/>
        <w:jc w:val="left"/>
        <w:rPr>
          <w:rFonts w:hint="eastAsia"/>
          <w:lang w:val="en-US" w:eastAsia="zh-CN"/>
        </w:rPr>
      </w:pPr>
    </w:p>
    <w:p>
      <w:pPr>
        <w:autoSpaceDE w:val="0"/>
        <w:autoSpaceDN w:val="0"/>
        <w:adjustRightInd w:val="0"/>
        <w:jc w:val="left"/>
        <w:rPr>
          <w:rFonts w:hint="default" w:ascii="Arial-BoldMT" w:eastAsia="Arial-BoldMT" w:cs="Arial-BoldMT"/>
          <w:b/>
          <w:bCs/>
          <w:sz w:val="20"/>
          <w:lang w:val="en-US" w:eastAsia="zh-CN"/>
        </w:rPr>
      </w:pPr>
      <w:r>
        <w:rPr>
          <w:rFonts w:hint="default" w:ascii="Arial-BoldMT" w:eastAsia="Arial-BoldMT" w:cs="Arial-BoldMT"/>
          <w:b/>
          <w:bCs/>
          <w:sz w:val="20"/>
          <w:lang w:val="en-US" w:eastAsia="zh-CN"/>
        </w:rPr>
        <w:t>6.3.7.3.2 Semantics of the service primitive</w:t>
      </w:r>
    </w:p>
    <w:p>
      <w:pPr>
        <w:autoSpaceDE w:val="0"/>
        <w:autoSpaceDN w:val="0"/>
        <w:adjustRightInd w:val="0"/>
        <w:jc w:val="left"/>
        <w:rPr>
          <w:rFonts w:hint="eastAsia"/>
          <w:highlight w:val="yellow"/>
          <w:lang w:val="en-US" w:eastAsia="zh-CN"/>
        </w:rPr>
      </w:pPr>
    </w:p>
    <w:p>
      <w:pPr>
        <w:autoSpaceDE w:val="0"/>
        <w:autoSpaceDN w:val="0"/>
        <w:adjustRightInd w:val="0"/>
        <w:jc w:val="left"/>
        <w:rPr>
          <w:rFonts w:hint="eastAsia"/>
          <w:highlight w:val="yellow"/>
          <w:lang w:val="en-US" w:eastAsia="zh-CN"/>
        </w:rPr>
      </w:pPr>
      <w:r>
        <w:rPr>
          <w:rFonts w:hint="eastAsia"/>
          <w:highlight w:val="yellow"/>
          <w:lang w:val="en-US" w:eastAsia="zh-CN"/>
        </w:rPr>
        <w:t>Change the primitive parameters as follows (not all existing parameters are shown):</w:t>
      </w:r>
    </w:p>
    <w:p>
      <w:pPr>
        <w:pStyle w:val="20"/>
        <w:rPr>
          <w:rFonts w:hint="default"/>
          <w:lang w:val="en-US" w:eastAsia="zh-CN"/>
        </w:rPr>
      </w:pPr>
      <w:r>
        <w:rPr>
          <w:rFonts w:hint="default"/>
          <w:lang w:val="en-US" w:eastAsia="zh-CN"/>
        </w:rPr>
        <w:t>The primitive parameters are as follows:</w:t>
      </w:r>
    </w:p>
    <w:p>
      <w:pPr>
        <w:pStyle w:val="20"/>
        <w:rPr>
          <w:rFonts w:hint="eastAsia"/>
          <w:lang w:val="en-US" w:eastAsia="zh-CN"/>
        </w:rPr>
      </w:pPr>
      <w:r>
        <w:rPr>
          <w:rFonts w:hint="eastAsia"/>
          <w:lang w:val="en-US" w:eastAsia="zh-CN"/>
        </w:rPr>
        <w:t xml:space="preserve">              MLME-ASSOCIATE.confirm(</w:t>
      </w:r>
    </w:p>
    <w:p>
      <w:pPr>
        <w:pStyle w:val="20"/>
        <w:ind w:firstLine="0" w:firstLineChars="1700"/>
        <w:rPr>
          <w:rFonts w:hint="default"/>
          <w:lang w:val="en-US" w:eastAsia="zh-CN"/>
        </w:rPr>
      </w:pPr>
      <w:r>
        <w:rPr>
          <w:rFonts w:hint="default"/>
          <w:lang w:val="en-US" w:eastAsia="zh-CN"/>
        </w:rPr>
        <w:t>...</w:t>
      </w:r>
    </w:p>
    <w:p>
      <w:pPr>
        <w:pStyle w:val="20"/>
        <w:ind w:firstLine="0" w:firstLineChars="1700"/>
        <w:rPr>
          <w:rFonts w:hint="default"/>
          <w:lang w:val="en-US" w:eastAsia="zh-CN"/>
        </w:rPr>
      </w:pPr>
      <w:r>
        <w:rPr>
          <w:rFonts w:hint="default"/>
          <w:lang w:val="en-US" w:eastAsia="zh-CN"/>
        </w:rPr>
        <w:t>EHTCapabilities,</w:t>
      </w:r>
    </w:p>
    <w:p>
      <w:pPr>
        <w:pStyle w:val="20"/>
        <w:ind w:firstLine="0" w:firstLineChars="1700"/>
        <w:rPr>
          <w:rFonts w:hint="default"/>
          <w:lang w:val="en-US" w:eastAsia="zh-CN"/>
        </w:rPr>
      </w:pPr>
      <w:r>
        <w:rPr>
          <w:rFonts w:hint="default"/>
          <w:lang w:val="en-US" w:eastAsia="zh-CN"/>
        </w:rPr>
        <w:t>EHTOperation,</w:t>
      </w:r>
    </w:p>
    <w:p>
      <w:pPr>
        <w:pStyle w:val="20"/>
        <w:ind w:firstLine="0" w:firstLineChars="1700"/>
        <w:rPr>
          <w:ins w:id="138" w:author="Zhiqiang Han" w:date="2021-12-15T15:00:19Z"/>
          <w:rFonts w:hint="default"/>
          <w:lang w:val="en-US" w:eastAsia="zh-CN"/>
        </w:rPr>
      </w:pPr>
      <w:r>
        <w:rPr>
          <w:rFonts w:hint="default"/>
          <w:lang w:val="en-US" w:eastAsia="zh-CN"/>
        </w:rPr>
        <w:t>MultiLink,</w:t>
      </w:r>
    </w:p>
    <w:p>
      <w:pPr>
        <w:pStyle w:val="20"/>
        <w:ind w:firstLine="0" w:firstLineChars="1700"/>
        <w:rPr>
          <w:rFonts w:hint="default"/>
          <w:lang w:val="en-US" w:eastAsia="zh-CN"/>
        </w:rPr>
      </w:pPr>
      <w:ins w:id="139" w:author="Zhiqiang Han" w:date="2021-12-15T15:00:14Z">
        <w:r>
          <w:rPr>
            <w:rFonts w:hint="eastAsia"/>
            <w:lang w:val="en-US" w:eastAsia="zh-CN"/>
          </w:rPr>
          <w:t>TID-To-Link Mapping</w:t>
        </w:r>
      </w:ins>
      <w:ins w:id="140" w:author="Zhiqiang Han" w:date="2021-12-15T15:01:29Z">
        <w:r>
          <w:rPr>
            <w:rFonts w:hint="eastAsia"/>
            <w:lang w:val="en-US" w:eastAsia="zh-CN"/>
          </w:rPr>
          <w:t>，</w:t>
        </w:r>
      </w:ins>
    </w:p>
    <w:p>
      <w:pPr>
        <w:pStyle w:val="20"/>
        <w:ind w:firstLine="0" w:firstLineChars="1700"/>
        <w:rPr>
          <w:rFonts w:hint="default"/>
          <w:lang w:val="en-US" w:eastAsia="zh-CN"/>
        </w:rPr>
      </w:pPr>
      <w:r>
        <w:rPr>
          <w:rFonts w:hint="default"/>
          <w:lang w:val="en-US" w:eastAsia="zh-CN"/>
        </w:rPr>
        <w:t>VendorSpecificInfo)</w:t>
      </w:r>
    </w:p>
    <w:p>
      <w:pPr>
        <w:pStyle w:val="20"/>
        <w:ind w:firstLine="0" w:firstLineChars="1700"/>
        <w:rPr>
          <w:rFonts w:hint="default"/>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88"/>
        <w:gridCol w:w="1488"/>
        <w:gridCol w:w="3837"/>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588"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488"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837"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588"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488"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837"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20"/>
              <w:ind w:firstLine="0" w:firstLineChars="1300"/>
              <w:rPr>
                <w:ins w:id="141" w:author="Zhiqiang Han" w:date="2021-12-15T15:00:32Z"/>
                <w:rFonts w:hint="default"/>
                <w:lang w:val="en-US" w:eastAsia="zh-CN"/>
              </w:rPr>
            </w:pPr>
            <w:ins w:id="142" w:author="Zhiqiang Han" w:date="2021-12-15T15:00:32Z">
              <w:r>
                <w:rPr>
                  <w:rFonts w:hint="eastAsia"/>
                  <w:lang w:val="en-US" w:eastAsia="zh-CN"/>
                </w:rPr>
                <w:t>T</w:t>
              </w:r>
            </w:ins>
            <w:ins w:id="143" w:author="Zhiqiang Han" w:date="2021-12-15T15:00:35Z">
              <w:r>
                <w:rPr>
                  <w:rFonts w:hint="eastAsia"/>
                  <w:lang w:val="en-US" w:eastAsia="zh-CN"/>
                </w:rPr>
                <w:t>T</w:t>
              </w:r>
            </w:ins>
            <w:ins w:id="144" w:author="Zhiqiang Han" w:date="2021-12-15T15:00:32Z">
              <w:r>
                <w:rPr>
                  <w:rFonts w:hint="eastAsia"/>
                  <w:lang w:val="en-US" w:eastAsia="zh-CN"/>
                </w:rPr>
                <w:t>ID-To-Link Mapping</w:t>
              </w:r>
            </w:ins>
            <w:ins w:id="145" w:author="Zhiqiang Han" w:date="2022-02-07T17:06:03Z">
              <w:r>
                <w:rPr>
                  <w:rFonts w:hint="eastAsia"/>
                  <w:lang w:val="en-US" w:eastAsia="zh-CN"/>
                </w:rPr>
                <w:t>(</w:t>
              </w:r>
            </w:ins>
            <w:ins w:id="146" w:author="Zhiqiang Han" w:date="2022-02-07T17:06:01Z">
              <w:r>
                <w:rPr>
                  <w:rFonts w:hint="eastAsia"/>
                  <w:lang w:val="en-US" w:eastAsia="zh-CN"/>
                </w:rPr>
                <w:t>#4134</w:t>
              </w:r>
            </w:ins>
            <w:ins w:id="147" w:author="Zhiqiang Han" w:date="2022-02-07T17:06:06Z">
              <w:r>
                <w:rPr>
                  <w:rFonts w:hint="eastAsia"/>
                  <w:lang w:val="en-US" w:eastAsia="zh-CN"/>
                </w:rPr>
                <w:t>)</w:t>
              </w:r>
            </w:ins>
          </w:p>
          <w:p>
            <w:pPr>
              <w:pStyle w:val="33"/>
              <w:jc w:val="left"/>
              <w:rPr>
                <w:rFonts w:hint="eastAsia" w:eastAsia="宋体"/>
                <w:b w:val="0"/>
                <w:bCs w:val="0"/>
                <w:w w:val="100"/>
                <w:lang w:val="en-US" w:eastAsia="zh-CN"/>
              </w:rPr>
            </w:pPr>
          </w:p>
        </w:tc>
        <w:tc>
          <w:tcPr>
            <w:tcW w:w="1588"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148" w:author="Zhiqiang Han" w:date="2021-12-15T15:00:49Z">
              <w:r>
                <w:rPr>
                  <w:rFonts w:hint="eastAsia"/>
                  <w:b w:val="0"/>
                  <w:bCs w:val="0"/>
                  <w:w w:val="100"/>
                  <w:lang w:val="en-US" w:eastAsia="zh-CN"/>
                </w:rPr>
                <w:t>TID-To-Link Mapping element</w:t>
              </w:r>
            </w:ins>
          </w:p>
        </w:tc>
        <w:tc>
          <w:tcPr>
            <w:tcW w:w="1488"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149" w:author="Zhiqiang Han" w:date="2021-12-15T15:00:55Z">
              <w:r>
                <w:rPr>
                  <w:rFonts w:hint="eastAsia" w:eastAsia="Malgun Gothic"/>
                  <w:b w:val="0"/>
                  <w:bCs w:val="0"/>
                  <w:w w:val="100"/>
                  <w:lang w:val="en-US" w:eastAsia="zh-CN"/>
                </w:rPr>
                <w:t>As defined in</w:t>
              </w:r>
            </w:ins>
            <w:ins w:id="150" w:author="Zhiqiang Han" w:date="2021-12-15T15:00:55Z">
              <w:r>
                <w:rPr>
                  <w:rFonts w:hint="eastAsia"/>
                  <w:b w:val="0"/>
                  <w:bCs w:val="0"/>
                  <w:w w:val="100"/>
                  <w:lang w:val="en-US" w:eastAsia="zh-CN"/>
                </w:rPr>
                <w:t xml:space="preserve"> 9.4.2.314 （TID-To-Link Mapping element）</w:t>
              </w:r>
            </w:ins>
          </w:p>
        </w:tc>
        <w:tc>
          <w:tcPr>
            <w:tcW w:w="3837"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ins w:id="151" w:author="Zhiqiang Han" w:date="2022-02-14T16:22:16Z">
              <w:r>
                <w:rPr>
                  <w:rFonts w:hint="eastAsia"/>
                  <w:b w:val="0"/>
                  <w:bCs w:val="0"/>
                  <w:w w:val="100"/>
                  <w:lang w:val="en-US" w:eastAsia="zh-CN"/>
                </w:rPr>
                <w:t>Indicates  links  on  which  frames  belonging  to  each  TID  can  be exchanged. This parameter is present if dot11MultiLinkActivated is true, dot11TIDtoLinkMappingActivated is true, and the STA</w:t>
              </w:r>
            </w:ins>
            <w:ins w:id="152" w:author="Zhiqiang Han" w:date="2022-02-25T15:13:18Z">
              <w:r>
                <w:rPr>
                  <w:rFonts w:hint="eastAsia"/>
                  <w:b w:val="0"/>
                  <w:bCs w:val="0"/>
                  <w:w w:val="100"/>
                  <w:lang w:val="en-US" w:eastAsia="zh-CN"/>
                </w:rPr>
                <w:t xml:space="preserve"> a</w:t>
              </w:r>
            </w:ins>
            <w:ins w:id="153" w:author="Zhiqiang Han" w:date="2022-02-25T15:13:19Z">
              <w:r>
                <w:rPr>
                  <w:rFonts w:hint="eastAsia"/>
                  <w:b w:val="0"/>
                  <w:bCs w:val="0"/>
                  <w:w w:val="100"/>
                  <w:lang w:val="en-US" w:eastAsia="zh-CN"/>
                </w:rPr>
                <w:t>ffil</w:t>
              </w:r>
            </w:ins>
            <w:ins w:id="154" w:author="Zhiqiang Han" w:date="2022-02-25T15:13:20Z">
              <w:r>
                <w:rPr>
                  <w:rFonts w:hint="eastAsia"/>
                  <w:b w:val="0"/>
                  <w:bCs w:val="0"/>
                  <w:w w:val="100"/>
                  <w:lang w:val="en-US" w:eastAsia="zh-CN"/>
                </w:rPr>
                <w:t>ia</w:t>
              </w:r>
            </w:ins>
            <w:ins w:id="155" w:author="Zhiqiang Han" w:date="2022-02-25T15:13:21Z">
              <w:r>
                <w:rPr>
                  <w:rFonts w:hint="eastAsia"/>
                  <w:b w:val="0"/>
                  <w:bCs w:val="0"/>
                  <w:w w:val="100"/>
                  <w:lang w:val="en-US" w:eastAsia="zh-CN"/>
                </w:rPr>
                <w:t>ted</w:t>
              </w:r>
            </w:ins>
            <w:ins w:id="156" w:author="Zhiqiang Han" w:date="2022-02-25T15:13:22Z">
              <w:r>
                <w:rPr>
                  <w:rFonts w:hint="eastAsia"/>
                  <w:b w:val="0"/>
                  <w:bCs w:val="0"/>
                  <w:w w:val="100"/>
                  <w:lang w:val="en-US" w:eastAsia="zh-CN"/>
                </w:rPr>
                <w:t xml:space="preserve"> with</w:t>
              </w:r>
            </w:ins>
            <w:ins w:id="157" w:author="Zhiqiang Han" w:date="2022-02-25T15:13:23Z">
              <w:r>
                <w:rPr>
                  <w:rFonts w:hint="eastAsia"/>
                  <w:b w:val="0"/>
                  <w:bCs w:val="0"/>
                  <w:w w:val="100"/>
                  <w:lang w:val="en-US" w:eastAsia="zh-CN"/>
                </w:rPr>
                <w:t xml:space="preserve"> an </w:t>
              </w:r>
            </w:ins>
            <w:ins w:id="158" w:author="Zhiqiang Han" w:date="2022-02-25T15:13:24Z">
              <w:r>
                <w:rPr>
                  <w:rFonts w:hint="eastAsia"/>
                  <w:b w:val="0"/>
                  <w:bCs w:val="0"/>
                  <w:w w:val="100"/>
                  <w:lang w:val="en-US" w:eastAsia="zh-CN"/>
                </w:rPr>
                <w:t>ML</w:t>
              </w:r>
            </w:ins>
            <w:ins w:id="159" w:author="Zhiqiang Han" w:date="2022-02-25T15:13:25Z">
              <w:r>
                <w:rPr>
                  <w:rFonts w:hint="eastAsia"/>
                  <w:b w:val="0"/>
                  <w:bCs w:val="0"/>
                  <w:w w:val="100"/>
                  <w:lang w:val="en-US" w:eastAsia="zh-CN"/>
                </w:rPr>
                <w:t>D</w:t>
              </w:r>
            </w:ins>
            <w:ins w:id="160" w:author="Zhiqiang Han" w:date="2022-02-14T16:22:16Z">
              <w:r>
                <w:rPr>
                  <w:rFonts w:hint="eastAsia"/>
                  <w:b w:val="0"/>
                  <w:bCs w:val="0"/>
                  <w:w w:val="100"/>
                  <w:lang w:val="en-US" w:eastAsia="zh-CN"/>
                </w:rPr>
                <w:t xml:space="preserve"> 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588"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488"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837"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pStyle w:val="20"/>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6.3.7.4 MLME-ASSOCIATE.indication</w:t>
      </w: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6.3.7.4.2 Semantics of the service primitive</w:t>
      </w:r>
    </w:p>
    <w:p>
      <w:pPr>
        <w:autoSpaceDE w:val="0"/>
        <w:autoSpaceDN w:val="0"/>
        <w:adjustRightInd w:val="0"/>
        <w:jc w:val="left"/>
        <w:rPr>
          <w:rFonts w:hint="default"/>
          <w:lang w:val="en-US" w:eastAsia="zh-CN"/>
        </w:rPr>
      </w:pPr>
    </w:p>
    <w:p>
      <w:pPr>
        <w:autoSpaceDE w:val="0"/>
        <w:autoSpaceDN w:val="0"/>
        <w:adjustRightInd w:val="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r>
        <w:rPr>
          <w:rFonts w:hint="default"/>
          <w:lang w:val="en-US" w:eastAsia="zh-CN"/>
        </w:rPr>
        <w:t>The primitive parameters are as follows:</w:t>
      </w:r>
    </w:p>
    <w:p>
      <w:pPr>
        <w:autoSpaceDE w:val="0"/>
        <w:autoSpaceDN w:val="0"/>
        <w:adjustRightInd w:val="0"/>
        <w:jc w:val="left"/>
        <w:rPr>
          <w:rFonts w:hint="default"/>
          <w:lang w:val="en-US" w:eastAsia="zh-CN"/>
        </w:rPr>
      </w:pPr>
      <w:r>
        <w:rPr>
          <w:rFonts w:hint="default"/>
          <w:lang w:val="en-US" w:eastAsia="zh-CN"/>
        </w:rPr>
        <w:t>MLME-ASSOCIATE.indication(</w:t>
      </w:r>
    </w:p>
    <w:p>
      <w:pPr>
        <w:autoSpaceDE w:val="0"/>
        <w:autoSpaceDN w:val="0"/>
        <w:adjustRightInd w:val="0"/>
        <w:ind w:firstLine="3080" w:firstLineChars="1400"/>
        <w:jc w:val="left"/>
        <w:rPr>
          <w:rFonts w:hint="default"/>
          <w:lang w:val="en-US" w:eastAsia="zh-CN"/>
        </w:rPr>
      </w:pPr>
      <w:r>
        <w:rPr>
          <w:rFonts w:hint="default"/>
          <w:lang w:val="en-US" w:eastAsia="zh-CN"/>
        </w:rPr>
        <w:t>...</w:t>
      </w:r>
    </w:p>
    <w:p>
      <w:pPr>
        <w:pStyle w:val="20"/>
        <w:ind w:firstLine="0" w:firstLineChars="1650"/>
        <w:rPr>
          <w:rFonts w:hint="default"/>
          <w:lang w:val="en-US" w:eastAsia="zh-CN"/>
        </w:rPr>
      </w:pPr>
      <w:r>
        <w:rPr>
          <w:rFonts w:hint="default"/>
          <w:lang w:val="en-US" w:eastAsia="zh-CN"/>
        </w:rPr>
        <w:t>EHTCapabilities</w:t>
      </w:r>
      <w:r>
        <w:rPr>
          <w:rFonts w:hint="eastAsia"/>
          <w:lang w:val="en-US" w:eastAsia="zh-CN"/>
        </w:rPr>
        <w:t>，</w:t>
      </w:r>
    </w:p>
    <w:p>
      <w:pPr>
        <w:pStyle w:val="20"/>
        <w:ind w:firstLine="0" w:firstLineChars="1650"/>
        <w:rPr>
          <w:ins w:id="161" w:author="Zhiqiang Han" w:date="2021-12-15T15:01:46Z"/>
          <w:rFonts w:hint="eastAsia"/>
          <w:lang w:val="en-US" w:eastAsia="zh-CN"/>
        </w:rPr>
      </w:pPr>
      <w:r>
        <w:rPr>
          <w:rFonts w:hint="default"/>
          <w:lang w:val="en-US" w:eastAsia="zh-CN"/>
        </w:rPr>
        <w:t>MultiLink</w:t>
      </w:r>
      <w:r>
        <w:rPr>
          <w:rFonts w:hint="eastAsia"/>
          <w:lang w:val="en-US" w:eastAsia="zh-CN"/>
        </w:rPr>
        <w:t>，</w:t>
      </w:r>
    </w:p>
    <w:p>
      <w:pPr>
        <w:pStyle w:val="20"/>
        <w:ind w:firstLine="0" w:firstLineChars="1650"/>
        <w:rPr>
          <w:ins w:id="162" w:author="Zhiqiang Han" w:date="2021-12-15T15:01:43Z"/>
          <w:rFonts w:hint="default"/>
          <w:lang w:val="en-US" w:eastAsia="zh-CN"/>
        </w:rPr>
      </w:pPr>
      <w:ins w:id="163" w:author="Zhiqiang Han" w:date="2021-12-15T15:01:43Z">
        <w:r>
          <w:rPr>
            <w:rFonts w:hint="eastAsia"/>
            <w:lang w:val="en-US" w:eastAsia="zh-CN"/>
          </w:rPr>
          <w:t>TID-To-Link Mapping</w:t>
        </w:r>
      </w:ins>
      <w:ins w:id="164" w:author="Zhiqiang Han" w:date="2021-12-15T15:03:44Z">
        <w:r>
          <w:rPr>
            <w:rFonts w:hint="eastAsia"/>
            <w:lang w:val="en-US" w:eastAsia="zh-CN"/>
          </w:rPr>
          <w:t>,</w:t>
        </w:r>
      </w:ins>
    </w:p>
    <w:p>
      <w:pPr>
        <w:pStyle w:val="20"/>
        <w:ind w:firstLine="0" w:firstLineChars="1650"/>
        <w:rPr>
          <w:rFonts w:hint="default"/>
          <w:lang w:val="en-US" w:eastAsia="zh-CN"/>
        </w:rPr>
      </w:pPr>
      <w:r>
        <w:rPr>
          <w:rFonts w:hint="default"/>
          <w:lang w:val="en-US" w:eastAsia="zh-CN"/>
        </w:rPr>
        <w:t>VendorSpecificInfo</w:t>
      </w:r>
    </w:p>
    <w:p>
      <w:pPr>
        <w:autoSpaceDE w:val="0"/>
        <w:autoSpaceDN w:val="0"/>
        <w:adjustRightInd w:val="0"/>
        <w:ind w:firstLine="2200" w:firstLineChars="1000"/>
        <w:jc w:val="left"/>
        <w:rPr>
          <w:ins w:id="165" w:author="Zhiqiang Han" w:date="2021-12-15T15:03:32Z"/>
          <w:rFonts w:hint="default"/>
          <w:lang w:val="en-US" w:eastAsia="zh-CN"/>
        </w:rPr>
      </w:pPr>
      <w:r>
        <w:rPr>
          <w:rFonts w:hint="default"/>
          <w:lang w:val="en-US" w:eastAsia="zh-CN"/>
        </w:rPr>
        <w:t>)</w:t>
      </w:r>
    </w:p>
    <w:p>
      <w:pPr>
        <w:autoSpaceDE w:val="0"/>
        <w:autoSpaceDN w:val="0"/>
        <w:adjustRightInd w:val="0"/>
        <w:ind w:firstLine="2200" w:firstLineChars="1000"/>
        <w:jc w:val="left"/>
        <w:rPr>
          <w:rFonts w:hint="default"/>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633"/>
        <w:gridCol w:w="1514"/>
        <w:gridCol w:w="3766"/>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63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51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766"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633"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51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766"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ins w:id="166" w:author="Zhiqiang Han" w:date="2021-12-15T15:02:18Z">
              <w:r>
                <w:rPr>
                  <w:rFonts w:hint="eastAsia" w:eastAsia="宋体"/>
                  <w:b w:val="0"/>
                  <w:bCs w:val="0"/>
                  <w:w w:val="100"/>
                  <w:lang w:val="en-US" w:eastAsia="zh-CN"/>
                </w:rPr>
                <w:t>TID-To-Link Mapping</w:t>
              </w:r>
            </w:ins>
            <w:ins w:id="167" w:author="Zhiqiang Han" w:date="2022-02-07T17:07:04Z">
              <w:r>
                <w:rPr>
                  <w:rFonts w:hint="eastAsia" w:eastAsia="宋体"/>
                  <w:b w:val="0"/>
                  <w:bCs w:val="0"/>
                  <w:w w:val="100"/>
                  <w:lang w:val="en-US" w:eastAsia="zh-CN"/>
                </w:rPr>
                <w:t>(</w:t>
              </w:r>
            </w:ins>
            <w:ins w:id="168" w:author="Zhiqiang Han" w:date="2022-02-07T17:07:06Z">
              <w:r>
                <w:rPr>
                  <w:rFonts w:hint="eastAsia" w:eastAsia="宋体"/>
                  <w:b w:val="0"/>
                  <w:bCs w:val="0"/>
                  <w:w w:val="100"/>
                  <w:lang w:val="en-US" w:eastAsia="zh-CN"/>
                </w:rPr>
                <w:t>#</w:t>
              </w:r>
            </w:ins>
            <w:ins w:id="169" w:author="Zhiqiang Han" w:date="2022-02-07T17:07:07Z">
              <w:r>
                <w:rPr>
                  <w:rFonts w:hint="eastAsia" w:eastAsia="宋体"/>
                  <w:b w:val="0"/>
                  <w:bCs w:val="0"/>
                  <w:w w:val="100"/>
                  <w:lang w:val="en-US" w:eastAsia="zh-CN"/>
                </w:rPr>
                <w:t>413</w:t>
              </w:r>
            </w:ins>
            <w:ins w:id="170" w:author="Zhiqiang Han" w:date="2022-02-07T17:07:08Z">
              <w:r>
                <w:rPr>
                  <w:rFonts w:hint="eastAsia" w:eastAsia="宋体"/>
                  <w:b w:val="0"/>
                  <w:bCs w:val="0"/>
                  <w:w w:val="100"/>
                  <w:lang w:val="en-US" w:eastAsia="zh-CN"/>
                </w:rPr>
                <w:t>4</w:t>
              </w:r>
            </w:ins>
            <w:ins w:id="171" w:author="Zhiqiang Han" w:date="2022-02-07T17:07:04Z">
              <w:r>
                <w:rPr>
                  <w:rFonts w:hint="eastAsia" w:eastAsia="宋体"/>
                  <w:b w:val="0"/>
                  <w:bCs w:val="0"/>
                  <w:w w:val="100"/>
                  <w:lang w:val="en-US" w:eastAsia="zh-CN"/>
                </w:rPr>
                <w:t>)</w:t>
              </w:r>
            </w:ins>
          </w:p>
        </w:tc>
        <w:tc>
          <w:tcPr>
            <w:tcW w:w="1633"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172" w:author="Zhiqiang Han" w:date="2021-12-15T15:02:24Z">
              <w:r>
                <w:rPr>
                  <w:rFonts w:hint="eastAsia"/>
                  <w:b w:val="0"/>
                  <w:bCs w:val="0"/>
                  <w:w w:val="100"/>
                  <w:lang w:val="en-US" w:eastAsia="zh-CN"/>
                </w:rPr>
                <w:t>TID-To-Link Mapping element</w:t>
              </w:r>
            </w:ins>
          </w:p>
        </w:tc>
        <w:tc>
          <w:tcPr>
            <w:tcW w:w="151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173" w:author="Zhiqiang Han" w:date="2021-12-15T15:02:30Z">
              <w:r>
                <w:rPr>
                  <w:rFonts w:hint="eastAsia" w:eastAsia="Malgun Gothic"/>
                  <w:b w:val="0"/>
                  <w:bCs w:val="0"/>
                  <w:w w:val="100"/>
                  <w:lang w:val="en-US" w:eastAsia="zh-CN"/>
                </w:rPr>
                <w:t>As defined in</w:t>
              </w:r>
            </w:ins>
            <w:ins w:id="174" w:author="Zhiqiang Han" w:date="2021-12-15T15:02:30Z">
              <w:r>
                <w:rPr>
                  <w:rFonts w:hint="eastAsia"/>
                  <w:b w:val="0"/>
                  <w:bCs w:val="0"/>
                  <w:w w:val="100"/>
                  <w:lang w:val="en-US" w:eastAsia="zh-CN"/>
                </w:rPr>
                <w:t xml:space="preserve"> 9.4.2.314 （TID-To-Link Mapping element）</w:t>
              </w:r>
            </w:ins>
          </w:p>
        </w:tc>
        <w:tc>
          <w:tcPr>
            <w:tcW w:w="3766"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ins w:id="175" w:author="Zhiqiang Han" w:date="2022-02-14T16:03:44Z">
              <w:r>
                <w:rPr>
                  <w:rFonts w:hint="eastAsia"/>
                  <w:b w:val="0"/>
                  <w:bCs w:val="0"/>
                  <w:w w:val="100"/>
                  <w:lang w:val="en-US" w:eastAsia="zh-CN"/>
                </w:rPr>
                <w:t xml:space="preserve">Indicates  links  on  which  frames  belonging  to  each  TID  can  be exchanged. This parameter is present if dot11MultiLinkActivated is true, dot11TIDtoLinkMappingActivated is true, and the </w:t>
              </w:r>
            </w:ins>
            <w:ins w:id="176" w:author="Zhiqiang Han" w:date="2022-02-14T16:05:05Z">
              <w:r>
                <w:rPr>
                  <w:rFonts w:hint="eastAsia"/>
                  <w:b w:val="0"/>
                  <w:bCs w:val="0"/>
                  <w:w w:val="100"/>
                  <w:lang w:val="en-US" w:eastAsia="zh-CN"/>
                </w:rPr>
                <w:t>p</w:t>
              </w:r>
            </w:ins>
            <w:ins w:id="177" w:author="Zhiqiang Han" w:date="2022-02-14T16:05:06Z">
              <w:r>
                <w:rPr>
                  <w:rFonts w:hint="eastAsia"/>
                  <w:b w:val="0"/>
                  <w:bCs w:val="0"/>
                  <w:w w:val="100"/>
                  <w:lang w:val="en-US" w:eastAsia="zh-CN"/>
                </w:rPr>
                <w:t>eer</w:t>
              </w:r>
            </w:ins>
            <w:ins w:id="178" w:author="Zhiqiang Han" w:date="2022-02-14T16:05:07Z">
              <w:r>
                <w:rPr>
                  <w:rFonts w:hint="eastAsia"/>
                  <w:b w:val="0"/>
                  <w:bCs w:val="0"/>
                  <w:w w:val="100"/>
                  <w:lang w:val="en-US" w:eastAsia="zh-CN"/>
                </w:rPr>
                <w:t xml:space="preserve"> </w:t>
              </w:r>
            </w:ins>
            <w:ins w:id="179" w:author="Zhiqiang Han" w:date="2022-02-14T16:03:44Z">
              <w:r>
                <w:rPr>
                  <w:rFonts w:hint="eastAsia"/>
                  <w:b w:val="0"/>
                  <w:bCs w:val="0"/>
                  <w:w w:val="100"/>
                  <w:lang w:val="en-US" w:eastAsia="zh-CN"/>
                </w:rPr>
                <w:t xml:space="preserve">STA </w:t>
              </w:r>
            </w:ins>
            <w:ins w:id="180" w:author="Zhiqiang Han" w:date="2022-02-25T15:13:47Z">
              <w:r>
                <w:rPr>
                  <w:rFonts w:hint="eastAsia"/>
                  <w:b w:val="0"/>
                  <w:bCs w:val="0"/>
                  <w:w w:val="100"/>
                  <w:lang w:val="en-US" w:eastAsia="zh-CN"/>
                </w:rPr>
                <w:t>affiliated with an MLD</w:t>
              </w:r>
            </w:ins>
            <w:ins w:id="181" w:author="Zhiqiang Han" w:date="2022-02-25T15:13:49Z">
              <w:r>
                <w:rPr>
                  <w:rFonts w:hint="eastAsia"/>
                  <w:b w:val="0"/>
                  <w:bCs w:val="0"/>
                  <w:w w:val="100"/>
                  <w:lang w:val="en-US" w:eastAsia="zh-CN"/>
                </w:rPr>
                <w:t xml:space="preserve"> </w:t>
              </w:r>
            </w:ins>
            <w:ins w:id="182" w:author="Zhiqiang Han" w:date="2022-02-14T16:03:44Z">
              <w:r>
                <w:rPr>
                  <w:rFonts w:hint="eastAsia"/>
                  <w:b w:val="0"/>
                  <w:bCs w:val="0"/>
                  <w:w w:val="100"/>
                  <w:lang w:val="en-US" w:eastAsia="zh-CN"/>
                </w:rPr>
                <w:t>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633"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51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766"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6.3.7.5 MLME-ASSOCIATE.response</w:t>
      </w: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6.3.7.5.2 Semantics of the service primitive</w:t>
      </w:r>
    </w:p>
    <w:p>
      <w:pPr>
        <w:autoSpaceDE w:val="0"/>
        <w:autoSpaceDN w:val="0"/>
        <w:adjustRightInd w:val="0"/>
        <w:jc w:val="left"/>
        <w:rPr>
          <w:rFonts w:hint="default"/>
          <w:lang w:val="en-US" w:eastAsia="zh-CN"/>
        </w:rPr>
      </w:pPr>
    </w:p>
    <w:p>
      <w:pPr>
        <w:autoSpaceDE w:val="0"/>
        <w:autoSpaceDN w:val="0"/>
        <w:adjustRightInd w:val="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r>
        <w:rPr>
          <w:rFonts w:hint="default"/>
          <w:lang w:val="en-US" w:eastAsia="zh-CN"/>
        </w:rPr>
        <w:t>The primitive parameters are as follows:</w:t>
      </w:r>
    </w:p>
    <w:p>
      <w:pPr>
        <w:autoSpaceDE w:val="0"/>
        <w:autoSpaceDN w:val="0"/>
        <w:adjustRightInd w:val="0"/>
        <w:jc w:val="left"/>
        <w:rPr>
          <w:rFonts w:hint="default"/>
          <w:lang w:val="en-US" w:eastAsia="zh-CN"/>
        </w:rPr>
      </w:pPr>
      <w:r>
        <w:rPr>
          <w:rFonts w:hint="default"/>
          <w:lang w:val="en-US" w:eastAsia="zh-CN"/>
        </w:rPr>
        <w:t>MLME-ASSOCIATE.response(</w:t>
      </w:r>
    </w:p>
    <w:p>
      <w:pPr>
        <w:autoSpaceDE w:val="0"/>
        <w:autoSpaceDN w:val="0"/>
        <w:adjustRightInd w:val="0"/>
        <w:ind w:firstLine="3080" w:firstLineChars="1400"/>
        <w:jc w:val="left"/>
        <w:rPr>
          <w:rFonts w:hint="default"/>
          <w:lang w:val="en-US" w:eastAsia="zh-CN"/>
        </w:rPr>
      </w:pPr>
      <w:r>
        <w:rPr>
          <w:rFonts w:hint="default"/>
          <w:lang w:val="en-US" w:eastAsia="zh-CN"/>
        </w:rPr>
        <w:t>...</w:t>
      </w:r>
    </w:p>
    <w:p>
      <w:pPr>
        <w:autoSpaceDE w:val="0"/>
        <w:autoSpaceDN w:val="0"/>
        <w:adjustRightInd w:val="0"/>
        <w:ind w:firstLine="3080" w:firstLineChars="1400"/>
        <w:jc w:val="left"/>
        <w:rPr>
          <w:rFonts w:hint="default"/>
          <w:lang w:val="en-US" w:eastAsia="zh-CN"/>
        </w:rPr>
      </w:pPr>
      <w:r>
        <w:rPr>
          <w:rFonts w:hint="default"/>
          <w:lang w:val="en-US" w:eastAsia="zh-CN"/>
        </w:rPr>
        <w:t>EHTCapabilities,</w:t>
      </w:r>
    </w:p>
    <w:p>
      <w:pPr>
        <w:autoSpaceDE w:val="0"/>
        <w:autoSpaceDN w:val="0"/>
        <w:adjustRightInd w:val="0"/>
        <w:ind w:firstLine="3080" w:firstLineChars="1400"/>
        <w:jc w:val="left"/>
        <w:rPr>
          <w:rFonts w:hint="default"/>
          <w:lang w:val="en-US" w:eastAsia="zh-CN"/>
        </w:rPr>
      </w:pPr>
      <w:r>
        <w:rPr>
          <w:rFonts w:hint="default"/>
          <w:lang w:val="en-US" w:eastAsia="zh-CN"/>
        </w:rPr>
        <w:t>EHTOperation,</w:t>
      </w:r>
    </w:p>
    <w:p>
      <w:pPr>
        <w:ind w:firstLine="3080" w:firstLineChars="1400"/>
        <w:jc w:val="left"/>
        <w:rPr>
          <w:ins w:id="183" w:author="Zhiqiang Han" w:date="2021-12-15T15:05:33Z"/>
          <w:rFonts w:hint="default"/>
          <w:lang w:val="en-US" w:eastAsia="zh-CN"/>
        </w:rPr>
      </w:pPr>
      <w:r>
        <w:rPr>
          <w:rFonts w:hint="default"/>
          <w:lang w:val="en-US" w:eastAsia="zh-CN"/>
        </w:rPr>
        <w:t>MultiLink,</w:t>
      </w:r>
    </w:p>
    <w:p>
      <w:pPr>
        <w:autoSpaceDE/>
        <w:autoSpaceDN/>
        <w:adjustRightInd/>
        <w:ind w:firstLine="3080" w:firstLineChars="1400"/>
        <w:jc w:val="left"/>
        <w:rPr>
          <w:rFonts w:hint="default"/>
          <w:lang w:val="en-US" w:eastAsia="zh-CN"/>
        </w:rPr>
      </w:pPr>
      <w:ins w:id="184" w:author="Zhiqiang Han" w:date="2021-12-15T15:05:30Z">
        <w:r>
          <w:rPr>
            <w:rFonts w:hint="eastAsia"/>
            <w:lang w:val="en-US" w:eastAsia="zh-CN"/>
          </w:rPr>
          <w:t>TID-To-Link Mapping,</w:t>
        </w:r>
      </w:ins>
    </w:p>
    <w:p>
      <w:pPr>
        <w:autoSpaceDE w:val="0"/>
        <w:autoSpaceDN w:val="0"/>
        <w:adjustRightInd w:val="0"/>
        <w:ind w:firstLine="3080" w:firstLineChars="1400"/>
        <w:jc w:val="left"/>
        <w:rPr>
          <w:rFonts w:hint="default"/>
          <w:lang w:val="en-US" w:eastAsia="zh-CN"/>
        </w:rPr>
      </w:pPr>
      <w:r>
        <w:rPr>
          <w:rFonts w:hint="default"/>
          <w:lang w:val="en-US" w:eastAsia="zh-CN"/>
        </w:rPr>
        <w:t>VendorSpecificInfo</w:t>
      </w:r>
    </w:p>
    <w:p>
      <w:pPr>
        <w:autoSpaceDE w:val="0"/>
        <w:autoSpaceDN w:val="0"/>
        <w:adjustRightInd w:val="0"/>
        <w:ind w:firstLine="2860" w:firstLineChars="1300"/>
        <w:jc w:val="left"/>
        <w:rPr>
          <w:rFonts w:hint="default"/>
          <w:lang w:val="en-US" w:eastAsia="zh-CN"/>
        </w:rPr>
      </w:pPr>
      <w:r>
        <w:rPr>
          <w:rFonts w:hint="default"/>
          <w:lang w:val="en-US" w:eastAsia="zh-CN"/>
        </w:rPr>
        <w:t>)</w:t>
      </w:r>
    </w:p>
    <w:tbl>
      <w:tblPr>
        <w:tblStyle w:val="12"/>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ins w:id="185" w:author="Zhiqiang Han" w:date="2021-12-15T15:05:45Z">
              <w:r>
                <w:rPr>
                  <w:rFonts w:hint="eastAsia" w:eastAsia="宋体"/>
                  <w:b w:val="0"/>
                  <w:bCs w:val="0"/>
                  <w:w w:val="100"/>
                  <w:lang w:val="en-US" w:eastAsia="zh-CN"/>
                </w:rPr>
                <w:t>TID-To-Link Mapping</w:t>
              </w:r>
            </w:ins>
            <w:ins w:id="186" w:author="Zhiqiang Han" w:date="2022-02-07T17:07:19Z">
              <w:r>
                <w:rPr>
                  <w:rFonts w:hint="eastAsia" w:eastAsia="宋体"/>
                  <w:b w:val="0"/>
                  <w:bCs w:val="0"/>
                  <w:w w:val="100"/>
                  <w:lang w:val="en-US" w:eastAsia="zh-CN"/>
                </w:rPr>
                <w:t>(</w:t>
              </w:r>
            </w:ins>
            <w:ins w:id="187" w:author="Zhiqiang Han" w:date="2022-02-07T17:07:21Z">
              <w:r>
                <w:rPr>
                  <w:rFonts w:hint="eastAsia" w:eastAsia="宋体"/>
                  <w:b w:val="0"/>
                  <w:bCs w:val="0"/>
                  <w:w w:val="100"/>
                  <w:lang w:val="en-US" w:eastAsia="zh-CN"/>
                </w:rPr>
                <w:t>#</w:t>
              </w:r>
            </w:ins>
            <w:ins w:id="188" w:author="Zhiqiang Han" w:date="2022-02-07T17:07:22Z">
              <w:r>
                <w:rPr>
                  <w:rFonts w:hint="eastAsia" w:eastAsia="宋体"/>
                  <w:b w:val="0"/>
                  <w:bCs w:val="0"/>
                  <w:w w:val="100"/>
                  <w:lang w:val="en-US" w:eastAsia="zh-CN"/>
                </w:rPr>
                <w:t>4134</w:t>
              </w:r>
            </w:ins>
            <w:ins w:id="189" w:author="Zhiqiang Han" w:date="2022-02-07T17:07:19Z">
              <w:r>
                <w:rPr>
                  <w:rFonts w:hint="eastAsia" w:eastAsia="宋体"/>
                  <w:b w:val="0"/>
                  <w:bCs w:val="0"/>
                  <w:w w:val="100"/>
                  <w:lang w:val="en-US" w:eastAsia="zh-CN"/>
                </w:rPr>
                <w:t>)</w:t>
              </w:r>
            </w:ins>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190" w:author="Zhiqiang Han" w:date="2021-12-15T15:05:50Z">
              <w:r>
                <w:rPr>
                  <w:rFonts w:hint="eastAsia"/>
                  <w:b w:val="0"/>
                  <w:bCs w:val="0"/>
                  <w:w w:val="100"/>
                  <w:lang w:val="en-US" w:eastAsia="zh-CN"/>
                </w:rPr>
                <w:t>TID-To-Link Mapping element</w:t>
              </w:r>
            </w:ins>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191" w:author="Zhiqiang Han" w:date="2021-12-15T15:05:55Z">
              <w:r>
                <w:rPr>
                  <w:rFonts w:hint="eastAsia" w:eastAsia="Malgun Gothic"/>
                  <w:b w:val="0"/>
                  <w:bCs w:val="0"/>
                  <w:w w:val="100"/>
                  <w:lang w:val="en-US" w:eastAsia="zh-CN"/>
                </w:rPr>
                <w:t>As defined in</w:t>
              </w:r>
            </w:ins>
            <w:ins w:id="192" w:author="Zhiqiang Han" w:date="2021-12-15T15:05:55Z">
              <w:r>
                <w:rPr>
                  <w:rFonts w:hint="eastAsia"/>
                  <w:b w:val="0"/>
                  <w:bCs w:val="0"/>
                  <w:w w:val="100"/>
                  <w:lang w:val="en-US" w:eastAsia="zh-CN"/>
                </w:rPr>
                <w:t xml:space="preserve"> 9.4.2.314 （TID-To-Link Mapping element）</w:t>
              </w:r>
            </w:ins>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193" w:author="Zhiqiang Han" w:date="2022-02-14T15:48:22Z"/>
                <w:rFonts w:hint="eastAsia"/>
                <w:b w:val="0"/>
                <w:bCs w:val="0"/>
                <w:w w:val="100"/>
                <w:lang w:val="en-US" w:eastAsia="zh-CN"/>
              </w:rPr>
            </w:pPr>
            <w:ins w:id="194" w:author="Zhiqiang Han" w:date="2022-02-14T15:48:22Z">
              <w:r>
                <w:rPr>
                  <w:rFonts w:hint="eastAsia"/>
                  <w:b w:val="0"/>
                  <w:bCs w:val="0"/>
                  <w:w w:val="100"/>
                  <w:lang w:val="en-US" w:eastAsia="zh-CN"/>
                </w:rPr>
                <w:t xml:space="preserve">Indicates  links  on  which  frames  belonging  to  each  TID  can  be exchanged. </w:t>
              </w:r>
            </w:ins>
            <w:ins w:id="195" w:author="Zhiqiang Han" w:date="2022-02-14T16:07:55Z">
              <w:r>
                <w:rPr>
                  <w:rFonts w:hint="eastAsia"/>
                  <w:b w:val="0"/>
                  <w:bCs w:val="0"/>
                  <w:w w:val="100"/>
                  <w:lang w:val="en-US" w:eastAsia="zh-CN"/>
                </w:rPr>
                <w:t>T</w:t>
              </w:r>
            </w:ins>
            <w:ins w:id="196" w:author="Zhiqiang Han" w:date="2022-02-14T16:07:56Z">
              <w:r>
                <w:rPr>
                  <w:rFonts w:hint="eastAsia"/>
                  <w:b w:val="0"/>
                  <w:bCs w:val="0"/>
                  <w:w w:val="100"/>
                  <w:lang w:val="en-US" w:eastAsia="zh-CN"/>
                </w:rPr>
                <w:t xml:space="preserve">his </w:t>
              </w:r>
            </w:ins>
            <w:ins w:id="197" w:author="Zhiqiang Han" w:date="2022-02-14T16:07:57Z">
              <w:r>
                <w:rPr>
                  <w:rFonts w:hint="eastAsia"/>
                  <w:b w:val="0"/>
                  <w:bCs w:val="0"/>
                  <w:w w:val="100"/>
                  <w:lang w:val="en-US" w:eastAsia="zh-CN"/>
                </w:rPr>
                <w:t>par</w:t>
              </w:r>
            </w:ins>
            <w:ins w:id="198" w:author="Zhiqiang Han" w:date="2022-02-14T16:07:58Z">
              <w:r>
                <w:rPr>
                  <w:rFonts w:hint="eastAsia"/>
                  <w:b w:val="0"/>
                  <w:bCs w:val="0"/>
                  <w:w w:val="100"/>
                  <w:lang w:val="en-US" w:eastAsia="zh-CN"/>
                </w:rPr>
                <w:t>a</w:t>
              </w:r>
            </w:ins>
            <w:ins w:id="199" w:author="Zhiqiang Han" w:date="2022-02-14T16:07:59Z">
              <w:r>
                <w:rPr>
                  <w:rFonts w:hint="eastAsia"/>
                  <w:b w:val="0"/>
                  <w:bCs w:val="0"/>
                  <w:w w:val="100"/>
                  <w:lang w:val="en-US" w:eastAsia="zh-CN"/>
                </w:rPr>
                <w:t>me</w:t>
              </w:r>
            </w:ins>
            <w:ins w:id="200" w:author="Zhiqiang Han" w:date="2022-02-14T16:08:00Z">
              <w:r>
                <w:rPr>
                  <w:rFonts w:hint="eastAsia"/>
                  <w:b w:val="0"/>
                  <w:bCs w:val="0"/>
                  <w:w w:val="100"/>
                  <w:lang w:val="en-US" w:eastAsia="zh-CN"/>
                </w:rPr>
                <w:t>ter</w:t>
              </w:r>
            </w:ins>
            <w:ins w:id="201" w:author="Zhiqiang Han" w:date="2022-02-14T16:08:01Z">
              <w:r>
                <w:rPr>
                  <w:rFonts w:hint="eastAsia"/>
                  <w:b w:val="0"/>
                  <w:bCs w:val="0"/>
                  <w:w w:val="100"/>
                  <w:lang w:val="en-US" w:eastAsia="zh-CN"/>
                </w:rPr>
                <w:t xml:space="preserve"> i</w:t>
              </w:r>
            </w:ins>
            <w:ins w:id="202" w:author="Zhiqiang Han" w:date="2022-02-14T16:08:02Z">
              <w:r>
                <w:rPr>
                  <w:rFonts w:hint="eastAsia"/>
                  <w:b w:val="0"/>
                  <w:bCs w:val="0"/>
                  <w:w w:val="100"/>
                  <w:lang w:val="en-US" w:eastAsia="zh-CN"/>
                </w:rPr>
                <w:t>s</w:t>
              </w:r>
            </w:ins>
            <w:ins w:id="203" w:author="Zhiqiang Han" w:date="2022-02-14T15:48:22Z">
              <w:r>
                <w:rPr>
                  <w:rFonts w:hint="eastAsia"/>
                  <w:b w:val="0"/>
                  <w:bCs w:val="0"/>
                  <w:w w:val="100"/>
                  <w:lang w:val="en-US" w:eastAsia="zh-CN"/>
                </w:rPr>
                <w:t xml:space="preserve"> present if </w:t>
              </w:r>
            </w:ins>
          </w:p>
          <w:p>
            <w:pPr>
              <w:pStyle w:val="33"/>
              <w:jc w:val="left"/>
              <w:rPr>
                <w:b w:val="0"/>
                <w:bCs w:val="0"/>
                <w:w w:val="100"/>
              </w:rPr>
            </w:pPr>
            <w:ins w:id="204" w:author="Zhiqiang Han" w:date="2022-02-14T15:48:22Z">
              <w:r>
                <w:rPr>
                  <w:rFonts w:hint="eastAsia"/>
                  <w:b w:val="0"/>
                  <w:bCs w:val="0"/>
                  <w:w w:val="100"/>
                  <w:lang w:val="en-US" w:eastAsia="zh-CN"/>
                </w:rPr>
                <w:t xml:space="preserve">dot11MultiLinkActivated is true, dot11TIDtoLinkMappingActivated is true, and </w:t>
              </w:r>
            </w:ins>
            <w:ins w:id="205" w:author="Zhiqiang Han" w:date="2022-02-14T16:11:22Z">
              <w:r>
                <w:rPr>
                  <w:rFonts w:hint="eastAsia"/>
                  <w:b w:val="0"/>
                  <w:bCs w:val="0"/>
                  <w:w w:val="100"/>
                  <w:lang w:val="en-US" w:eastAsia="zh-CN"/>
                </w:rPr>
                <w:t xml:space="preserve">the peer STA </w:t>
              </w:r>
            </w:ins>
            <w:ins w:id="206" w:author="Zhiqiang Han" w:date="2022-02-25T15:13:55Z">
              <w:r>
                <w:rPr>
                  <w:rFonts w:hint="eastAsia"/>
                  <w:b w:val="0"/>
                  <w:bCs w:val="0"/>
                  <w:w w:val="100"/>
                  <w:lang w:val="en-US" w:eastAsia="zh-CN"/>
                </w:rPr>
                <w:t>affiliated with an MLD</w:t>
              </w:r>
            </w:ins>
            <w:ins w:id="207" w:author="Zhiqiang Han" w:date="2022-02-25T15:13:56Z">
              <w:r>
                <w:rPr>
                  <w:rFonts w:hint="eastAsia"/>
                  <w:b w:val="0"/>
                  <w:bCs w:val="0"/>
                  <w:w w:val="100"/>
                  <w:lang w:val="en-US" w:eastAsia="zh-CN"/>
                </w:rPr>
                <w:t xml:space="preserve"> </w:t>
              </w:r>
            </w:ins>
            <w:ins w:id="208" w:author="Zhiqiang Han" w:date="2022-02-14T16:11:22Z">
              <w:r>
                <w:rPr>
                  <w:rFonts w:hint="eastAsia"/>
                  <w:b w:val="0"/>
                  <w:bCs w:val="0"/>
                  <w:w w:val="100"/>
                  <w:lang w:val="en-US" w:eastAsia="zh-CN"/>
                </w:rPr>
                <w:t>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6.3.8.2 MLME-REASSOCIATE.request</w:t>
      </w: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6.3.8.2.2 Semantics of the service primitive</w:t>
      </w:r>
    </w:p>
    <w:p>
      <w:pPr>
        <w:autoSpaceDE w:val="0"/>
        <w:autoSpaceDN w:val="0"/>
        <w:adjustRightInd w:val="0"/>
        <w:jc w:val="left"/>
        <w:rPr>
          <w:rFonts w:hint="default"/>
          <w:highlight w:val="yellow"/>
          <w:lang w:val="en-US" w:eastAsia="zh-CN"/>
        </w:rPr>
      </w:pPr>
    </w:p>
    <w:p>
      <w:pPr>
        <w:autoSpaceDE w:val="0"/>
        <w:autoSpaceDN w:val="0"/>
        <w:adjustRightInd w:val="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r>
        <w:rPr>
          <w:rFonts w:hint="default"/>
          <w:lang w:val="en-US" w:eastAsia="zh-CN"/>
        </w:rPr>
        <w:t>The primitive parameters are as follows:</w:t>
      </w:r>
    </w:p>
    <w:p>
      <w:pPr>
        <w:autoSpaceDE w:val="0"/>
        <w:autoSpaceDN w:val="0"/>
        <w:adjustRightInd w:val="0"/>
        <w:ind w:firstLine="1540" w:firstLineChars="700"/>
        <w:jc w:val="left"/>
        <w:rPr>
          <w:rFonts w:hint="default"/>
          <w:lang w:val="en-US" w:eastAsia="zh-CN"/>
        </w:rPr>
      </w:pPr>
      <w:r>
        <w:rPr>
          <w:rFonts w:hint="default"/>
          <w:lang w:val="en-US" w:eastAsia="zh-CN"/>
        </w:rPr>
        <w:t>MLME-REASSOCIATE.request(</w:t>
      </w:r>
    </w:p>
    <w:p>
      <w:pPr>
        <w:autoSpaceDE w:val="0"/>
        <w:autoSpaceDN w:val="0"/>
        <w:adjustRightInd w:val="0"/>
        <w:ind w:firstLine="4620" w:firstLineChars="2100"/>
        <w:jc w:val="left"/>
        <w:rPr>
          <w:rFonts w:hint="default"/>
          <w:lang w:val="en-US" w:eastAsia="zh-CN"/>
        </w:rPr>
      </w:pPr>
      <w:r>
        <w:rPr>
          <w:rFonts w:hint="default"/>
          <w:lang w:val="en-US" w:eastAsia="zh-CN"/>
        </w:rPr>
        <w:t>...</w:t>
      </w:r>
    </w:p>
    <w:p>
      <w:pPr>
        <w:autoSpaceDE w:val="0"/>
        <w:autoSpaceDN w:val="0"/>
        <w:adjustRightInd w:val="0"/>
        <w:ind w:firstLine="4620" w:firstLineChars="2100"/>
        <w:jc w:val="left"/>
        <w:rPr>
          <w:rFonts w:hint="default"/>
          <w:lang w:val="en-US" w:eastAsia="zh-CN"/>
        </w:rPr>
      </w:pPr>
      <w:r>
        <w:rPr>
          <w:rFonts w:hint="default"/>
          <w:lang w:val="en-US" w:eastAsia="zh-CN"/>
        </w:rPr>
        <w:t>EHTCapabilities,</w:t>
      </w:r>
    </w:p>
    <w:p>
      <w:pPr>
        <w:autoSpaceDE w:val="0"/>
        <w:autoSpaceDN w:val="0"/>
        <w:adjustRightInd w:val="0"/>
        <w:ind w:firstLine="4620" w:firstLineChars="2100"/>
        <w:jc w:val="left"/>
        <w:rPr>
          <w:ins w:id="209" w:author="Zhiqiang Han" w:date="2021-12-15T15:06:08Z"/>
          <w:rFonts w:hint="default"/>
          <w:lang w:val="en-US" w:eastAsia="zh-CN"/>
        </w:rPr>
      </w:pPr>
      <w:r>
        <w:rPr>
          <w:rFonts w:hint="default"/>
          <w:lang w:val="en-US" w:eastAsia="zh-CN"/>
        </w:rPr>
        <w:t>MultiLink,</w:t>
      </w:r>
    </w:p>
    <w:p>
      <w:pPr>
        <w:autoSpaceDE w:val="0"/>
        <w:autoSpaceDN w:val="0"/>
        <w:adjustRightInd w:val="0"/>
        <w:ind w:firstLine="4620" w:firstLineChars="2100"/>
        <w:jc w:val="left"/>
        <w:rPr>
          <w:rFonts w:hint="default"/>
          <w:lang w:val="en-US" w:eastAsia="zh-CN"/>
        </w:rPr>
      </w:pPr>
      <w:ins w:id="210" w:author="Zhiqiang Han" w:date="2021-12-15T15:06:26Z">
        <w:r>
          <w:rPr>
            <w:rFonts w:hint="eastAsia"/>
            <w:lang w:val="en-US" w:eastAsia="zh-CN"/>
          </w:rPr>
          <w:t>TID-To-Link Mapping</w:t>
        </w:r>
      </w:ins>
      <w:ins w:id="211" w:author="Zhiqiang Han" w:date="2021-12-15T15:06:28Z">
        <w:r>
          <w:rPr>
            <w:rFonts w:hint="eastAsia"/>
            <w:lang w:val="en-US" w:eastAsia="zh-CN"/>
          </w:rPr>
          <w:t>,</w:t>
        </w:r>
      </w:ins>
    </w:p>
    <w:p>
      <w:pPr>
        <w:autoSpaceDE w:val="0"/>
        <w:autoSpaceDN w:val="0"/>
        <w:adjustRightInd w:val="0"/>
        <w:ind w:firstLine="4620" w:firstLineChars="2100"/>
        <w:jc w:val="left"/>
        <w:rPr>
          <w:rFonts w:hint="default"/>
          <w:lang w:val="en-US" w:eastAsia="zh-CN"/>
        </w:rPr>
      </w:pPr>
      <w:r>
        <w:rPr>
          <w:rFonts w:hint="default"/>
          <w:lang w:val="en-US" w:eastAsia="zh-CN"/>
        </w:rPr>
        <w:t>VendorSpecificInfo</w:t>
      </w:r>
    </w:p>
    <w:p>
      <w:pPr>
        <w:autoSpaceDE w:val="0"/>
        <w:autoSpaceDN w:val="0"/>
        <w:adjustRightInd w:val="0"/>
        <w:ind w:firstLine="4620" w:firstLineChars="2100"/>
        <w:jc w:val="left"/>
        <w:rPr>
          <w:rFonts w:hint="default"/>
          <w:lang w:val="en-US" w:eastAsia="zh-CN"/>
        </w:rPr>
      </w:pPr>
      <w:r>
        <w:rPr>
          <w:rFonts w:hint="default"/>
          <w:lang w:val="en-US" w:eastAsia="zh-CN"/>
        </w:rPr>
        <w:t>)</w:t>
      </w:r>
    </w:p>
    <w:p>
      <w:pPr>
        <w:autoSpaceDE w:val="0"/>
        <w:autoSpaceDN w:val="0"/>
        <w:adjustRightInd w:val="0"/>
        <w:ind w:firstLine="4620" w:firstLineChars="2100"/>
        <w:jc w:val="left"/>
        <w:rPr>
          <w:rFonts w:hint="default"/>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79"/>
        <w:gridCol w:w="1470"/>
        <w:gridCol w:w="3864"/>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579"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47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86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579"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47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86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ins w:id="212" w:author="Zhiqiang Han" w:date="2021-12-15T15:07:30Z">
              <w:r>
                <w:rPr>
                  <w:rFonts w:hint="eastAsia" w:eastAsia="宋体"/>
                  <w:b w:val="0"/>
                  <w:bCs w:val="0"/>
                  <w:w w:val="100"/>
                  <w:lang w:val="en-US" w:eastAsia="zh-CN"/>
                </w:rPr>
                <w:t>TID-To-Link Mapping</w:t>
              </w:r>
            </w:ins>
            <w:ins w:id="213" w:author="Zhiqiang Han" w:date="2022-02-07T17:07:33Z">
              <w:r>
                <w:rPr>
                  <w:rFonts w:hint="eastAsia" w:eastAsia="宋体"/>
                  <w:b w:val="0"/>
                  <w:bCs w:val="0"/>
                  <w:w w:val="100"/>
                  <w:lang w:val="en-US" w:eastAsia="zh-CN"/>
                </w:rPr>
                <w:t>(</w:t>
              </w:r>
            </w:ins>
            <w:ins w:id="214" w:author="Zhiqiang Han" w:date="2022-02-07T17:07:34Z">
              <w:r>
                <w:rPr>
                  <w:rFonts w:hint="eastAsia" w:eastAsia="宋体"/>
                  <w:b w:val="0"/>
                  <w:bCs w:val="0"/>
                  <w:w w:val="100"/>
                  <w:lang w:val="en-US" w:eastAsia="zh-CN"/>
                </w:rPr>
                <w:t>#</w:t>
              </w:r>
            </w:ins>
            <w:ins w:id="215" w:author="Zhiqiang Han" w:date="2022-02-07T17:07:35Z">
              <w:r>
                <w:rPr>
                  <w:rFonts w:hint="eastAsia" w:eastAsia="宋体"/>
                  <w:b w:val="0"/>
                  <w:bCs w:val="0"/>
                  <w:w w:val="100"/>
                  <w:lang w:val="en-US" w:eastAsia="zh-CN"/>
                </w:rPr>
                <w:t>413</w:t>
              </w:r>
            </w:ins>
            <w:ins w:id="216" w:author="Zhiqiang Han" w:date="2022-02-07T17:07:36Z">
              <w:r>
                <w:rPr>
                  <w:rFonts w:hint="eastAsia" w:eastAsia="宋体"/>
                  <w:b w:val="0"/>
                  <w:bCs w:val="0"/>
                  <w:w w:val="100"/>
                  <w:lang w:val="en-US" w:eastAsia="zh-CN"/>
                </w:rPr>
                <w:t>4</w:t>
              </w:r>
            </w:ins>
            <w:ins w:id="217" w:author="Zhiqiang Han" w:date="2022-02-07T17:07:33Z">
              <w:r>
                <w:rPr>
                  <w:rFonts w:hint="eastAsia" w:eastAsia="宋体"/>
                  <w:b w:val="0"/>
                  <w:bCs w:val="0"/>
                  <w:w w:val="100"/>
                  <w:lang w:val="en-US" w:eastAsia="zh-CN"/>
                </w:rPr>
                <w:t>)</w:t>
              </w:r>
            </w:ins>
          </w:p>
        </w:tc>
        <w:tc>
          <w:tcPr>
            <w:tcW w:w="1579"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218" w:author="Zhiqiang Han" w:date="2021-12-15T15:07:11Z">
              <w:r>
                <w:rPr>
                  <w:rFonts w:hint="eastAsia"/>
                  <w:b w:val="0"/>
                  <w:bCs w:val="0"/>
                  <w:w w:val="100"/>
                  <w:lang w:val="en-US" w:eastAsia="zh-CN"/>
                </w:rPr>
                <w:t>TID-To-Link Mapping element</w:t>
              </w:r>
            </w:ins>
          </w:p>
        </w:tc>
        <w:tc>
          <w:tcPr>
            <w:tcW w:w="147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219" w:author="Zhiqiang Han" w:date="2021-12-15T15:07:18Z">
              <w:r>
                <w:rPr>
                  <w:rFonts w:hint="eastAsia" w:eastAsia="Malgun Gothic"/>
                  <w:b w:val="0"/>
                  <w:bCs w:val="0"/>
                  <w:w w:val="100"/>
                  <w:lang w:val="en-US" w:eastAsia="zh-CN"/>
                </w:rPr>
                <w:t>As defined in</w:t>
              </w:r>
            </w:ins>
            <w:ins w:id="220" w:author="Zhiqiang Han" w:date="2021-12-15T15:07:18Z">
              <w:r>
                <w:rPr>
                  <w:rFonts w:hint="eastAsia"/>
                  <w:b w:val="0"/>
                  <w:bCs w:val="0"/>
                  <w:w w:val="100"/>
                  <w:lang w:val="en-US" w:eastAsia="zh-CN"/>
                </w:rPr>
                <w:t xml:space="preserve"> 9.4.2.314 （TID-To-Link Mapping element）</w:t>
              </w:r>
            </w:ins>
          </w:p>
        </w:tc>
        <w:tc>
          <w:tcPr>
            <w:tcW w:w="386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ins w:id="221" w:author="Zhiqiang Han" w:date="2022-02-14T16:05:50Z">
              <w:r>
                <w:rPr>
                  <w:rFonts w:hint="eastAsia"/>
                  <w:b w:val="0"/>
                  <w:bCs w:val="0"/>
                  <w:w w:val="100"/>
                  <w:lang w:val="en-US" w:eastAsia="zh-CN"/>
                </w:rPr>
                <w:t xml:space="preserve">Indicates  links  on  which  frames  belonging  to  each  TID  can  be exchanged. This parameter is present if dot11MultiLinkActivated is true, dot11TIDtoLinkMappingActivated is true, and the STA </w:t>
              </w:r>
            </w:ins>
            <w:ins w:id="222" w:author="Zhiqiang Han" w:date="2022-02-25T15:14:11Z">
              <w:r>
                <w:rPr>
                  <w:rFonts w:hint="eastAsia"/>
                  <w:b w:val="0"/>
                  <w:bCs w:val="0"/>
                  <w:w w:val="100"/>
                  <w:lang w:val="en-US" w:eastAsia="zh-CN"/>
                </w:rPr>
                <w:t>affiliated with an MLD</w:t>
              </w:r>
            </w:ins>
            <w:ins w:id="223" w:author="Zhiqiang Han" w:date="2022-02-25T15:14:12Z">
              <w:r>
                <w:rPr>
                  <w:rFonts w:hint="eastAsia"/>
                  <w:b w:val="0"/>
                  <w:bCs w:val="0"/>
                  <w:w w:val="100"/>
                  <w:lang w:val="en-US" w:eastAsia="zh-CN"/>
                </w:rPr>
                <w:t xml:space="preserve"> </w:t>
              </w:r>
            </w:ins>
            <w:ins w:id="224" w:author="Zhiqiang Han" w:date="2022-02-14T16:05:50Z">
              <w:r>
                <w:rPr>
                  <w:rFonts w:hint="eastAsia"/>
                  <w:b w:val="0"/>
                  <w:bCs w:val="0"/>
                  <w:w w:val="100"/>
                  <w:lang w:val="en-US" w:eastAsia="zh-CN"/>
                </w:rPr>
                <w:t>initiates both an MLD association and a TID-to-link mapping negotiation. Otherwise it is not present.</w:t>
              </w:r>
            </w:ins>
          </w:p>
        </w:tc>
      </w:tr>
      <w:tr>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579"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47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86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6.3.8.3 MLME-REASSOCIATE.confirm</w:t>
      </w: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6.3.8.3.2 Semantics of the service primitive</w:t>
      </w:r>
    </w:p>
    <w:p>
      <w:pPr>
        <w:autoSpaceDE w:val="0"/>
        <w:autoSpaceDN w:val="0"/>
        <w:adjustRightInd w:val="0"/>
        <w:jc w:val="left"/>
        <w:rPr>
          <w:rFonts w:hint="default"/>
          <w:lang w:val="en-US" w:eastAsia="zh-CN"/>
        </w:rPr>
      </w:pPr>
    </w:p>
    <w:p>
      <w:pPr>
        <w:autoSpaceDE w:val="0"/>
        <w:autoSpaceDN w:val="0"/>
        <w:adjustRightInd w:val="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r>
        <w:rPr>
          <w:rFonts w:hint="default"/>
          <w:lang w:val="en-US" w:eastAsia="zh-CN"/>
        </w:rPr>
        <w:t>The primitive parameters are as follows:</w:t>
      </w:r>
    </w:p>
    <w:p>
      <w:pPr>
        <w:autoSpaceDE w:val="0"/>
        <w:autoSpaceDN w:val="0"/>
        <w:adjustRightInd w:val="0"/>
        <w:ind w:firstLine="440" w:firstLineChars="200"/>
        <w:jc w:val="left"/>
        <w:rPr>
          <w:rFonts w:hint="default"/>
          <w:lang w:val="en-US" w:eastAsia="zh-CN"/>
        </w:rPr>
      </w:pPr>
      <w:r>
        <w:rPr>
          <w:rFonts w:hint="default"/>
          <w:lang w:val="en-US" w:eastAsia="zh-CN"/>
        </w:rPr>
        <w:t>MLME-REASSOCIATE.confirm(</w:t>
      </w:r>
    </w:p>
    <w:p>
      <w:pPr>
        <w:autoSpaceDE w:val="0"/>
        <w:autoSpaceDN w:val="0"/>
        <w:adjustRightInd w:val="0"/>
        <w:ind w:left="0" w:leftChars="0" w:firstLine="3520" w:firstLineChars="1600"/>
        <w:jc w:val="left"/>
        <w:rPr>
          <w:rFonts w:hint="default"/>
          <w:lang w:val="en-US" w:eastAsia="zh-CN"/>
        </w:rPr>
      </w:pPr>
      <w:r>
        <w:rPr>
          <w:rFonts w:hint="default"/>
          <w:lang w:val="en-US" w:eastAsia="zh-CN"/>
        </w:rPr>
        <w:t>...</w:t>
      </w:r>
    </w:p>
    <w:p>
      <w:pPr>
        <w:autoSpaceDE w:val="0"/>
        <w:autoSpaceDN w:val="0"/>
        <w:adjustRightInd w:val="0"/>
        <w:ind w:left="0" w:leftChars="0" w:firstLine="3520" w:firstLineChars="1600"/>
        <w:jc w:val="left"/>
        <w:rPr>
          <w:rFonts w:hint="default"/>
          <w:lang w:val="en-US" w:eastAsia="zh-CN"/>
        </w:rPr>
      </w:pPr>
      <w:r>
        <w:rPr>
          <w:rFonts w:hint="default"/>
          <w:lang w:val="en-US" w:eastAsia="zh-CN"/>
        </w:rPr>
        <w:t>EHTCapabilities,</w:t>
      </w:r>
    </w:p>
    <w:p>
      <w:pPr>
        <w:autoSpaceDE w:val="0"/>
        <w:autoSpaceDN w:val="0"/>
        <w:adjustRightInd w:val="0"/>
        <w:ind w:left="0" w:leftChars="0" w:firstLine="3520" w:firstLineChars="1600"/>
        <w:jc w:val="left"/>
        <w:rPr>
          <w:rFonts w:hint="default"/>
          <w:lang w:val="en-US" w:eastAsia="zh-CN"/>
        </w:rPr>
      </w:pPr>
      <w:r>
        <w:rPr>
          <w:rFonts w:hint="default"/>
          <w:lang w:val="en-US" w:eastAsia="zh-CN"/>
        </w:rPr>
        <w:t>EHTOperation,</w:t>
      </w:r>
    </w:p>
    <w:p>
      <w:pPr>
        <w:autoSpaceDE w:val="0"/>
        <w:autoSpaceDN w:val="0"/>
        <w:adjustRightInd w:val="0"/>
        <w:ind w:left="0" w:leftChars="0" w:firstLine="3520" w:firstLineChars="1600"/>
        <w:jc w:val="left"/>
        <w:rPr>
          <w:ins w:id="225" w:author="Zhiqiang Han" w:date="2021-12-15T15:07:35Z"/>
          <w:rFonts w:hint="default"/>
          <w:lang w:val="en-US" w:eastAsia="zh-CN"/>
        </w:rPr>
      </w:pPr>
      <w:r>
        <w:rPr>
          <w:rFonts w:hint="default"/>
          <w:lang w:val="en-US" w:eastAsia="zh-CN"/>
        </w:rPr>
        <w:t>MultiLink,</w:t>
      </w:r>
    </w:p>
    <w:p>
      <w:pPr>
        <w:autoSpaceDE w:val="0"/>
        <w:autoSpaceDN w:val="0"/>
        <w:adjustRightInd w:val="0"/>
        <w:ind w:left="0" w:leftChars="0" w:firstLine="3520" w:firstLineChars="1600"/>
        <w:jc w:val="left"/>
        <w:rPr>
          <w:rFonts w:hint="default"/>
          <w:lang w:val="en-US" w:eastAsia="zh-CN"/>
        </w:rPr>
      </w:pPr>
      <w:ins w:id="226" w:author="Zhiqiang Han" w:date="2021-12-15T15:07:42Z">
        <w:r>
          <w:rPr>
            <w:rFonts w:hint="eastAsia"/>
            <w:lang w:val="en-US" w:eastAsia="zh-CN"/>
          </w:rPr>
          <w:t>TID-To-Link Mapping,</w:t>
        </w:r>
      </w:ins>
    </w:p>
    <w:p>
      <w:pPr>
        <w:autoSpaceDE w:val="0"/>
        <w:autoSpaceDN w:val="0"/>
        <w:adjustRightInd w:val="0"/>
        <w:ind w:left="0" w:leftChars="0" w:firstLine="3520" w:firstLineChars="1600"/>
        <w:jc w:val="left"/>
        <w:rPr>
          <w:rFonts w:hint="default"/>
          <w:lang w:val="en-US" w:eastAsia="zh-CN"/>
        </w:rPr>
      </w:pPr>
      <w:r>
        <w:rPr>
          <w:rFonts w:hint="default"/>
          <w:lang w:val="en-US" w:eastAsia="zh-CN"/>
        </w:rPr>
        <w:t>VendorSpecificInfo</w:t>
      </w:r>
    </w:p>
    <w:p>
      <w:pPr>
        <w:autoSpaceDE w:val="0"/>
        <w:autoSpaceDN w:val="0"/>
        <w:adjustRightInd w:val="0"/>
        <w:ind w:left="0" w:leftChars="0" w:firstLine="3520" w:firstLineChars="1600"/>
        <w:jc w:val="left"/>
        <w:rPr>
          <w:rFonts w:hint="default"/>
          <w:lang w:val="en-US" w:eastAsia="zh-CN"/>
        </w:rPr>
      </w:pPr>
      <w:r>
        <w:rPr>
          <w:rFonts w:hint="default"/>
          <w:lang w:val="en-US" w:eastAsia="zh-CN"/>
        </w:rPr>
        <w:t>)</w:t>
      </w:r>
    </w:p>
    <w:tbl>
      <w:tblPr>
        <w:tblStyle w:val="12"/>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ins w:id="227" w:author="Zhiqiang Han" w:date="2021-12-15T15:07:59Z">
              <w:r>
                <w:rPr>
                  <w:rFonts w:hint="eastAsia" w:eastAsia="宋体"/>
                  <w:b w:val="0"/>
                  <w:bCs w:val="0"/>
                  <w:w w:val="100"/>
                  <w:lang w:val="en-US" w:eastAsia="zh-CN"/>
                </w:rPr>
                <w:t>TID-To-Link Mapping</w:t>
              </w:r>
            </w:ins>
            <w:ins w:id="228" w:author="Zhiqiang Han" w:date="2022-02-07T17:07:45Z">
              <w:r>
                <w:rPr>
                  <w:rFonts w:hint="eastAsia" w:eastAsia="宋体"/>
                  <w:b w:val="0"/>
                  <w:bCs w:val="0"/>
                  <w:w w:val="100"/>
                  <w:lang w:val="en-US" w:eastAsia="zh-CN"/>
                </w:rPr>
                <w:t>(</w:t>
              </w:r>
            </w:ins>
            <w:ins w:id="229" w:author="Zhiqiang Han" w:date="2022-02-07T17:07:46Z">
              <w:r>
                <w:rPr>
                  <w:rFonts w:hint="eastAsia" w:eastAsia="宋体"/>
                  <w:b w:val="0"/>
                  <w:bCs w:val="0"/>
                  <w:w w:val="100"/>
                  <w:lang w:val="en-US" w:eastAsia="zh-CN"/>
                </w:rPr>
                <w:t>#</w:t>
              </w:r>
            </w:ins>
            <w:ins w:id="230" w:author="Zhiqiang Han" w:date="2022-02-07T17:07:47Z">
              <w:r>
                <w:rPr>
                  <w:rFonts w:hint="eastAsia" w:eastAsia="宋体"/>
                  <w:b w:val="0"/>
                  <w:bCs w:val="0"/>
                  <w:w w:val="100"/>
                  <w:lang w:val="en-US" w:eastAsia="zh-CN"/>
                </w:rPr>
                <w:t>4</w:t>
              </w:r>
            </w:ins>
            <w:ins w:id="231" w:author="Zhiqiang Han" w:date="2022-02-07T17:07:48Z">
              <w:r>
                <w:rPr>
                  <w:rFonts w:hint="eastAsia" w:eastAsia="宋体"/>
                  <w:b w:val="0"/>
                  <w:bCs w:val="0"/>
                  <w:w w:val="100"/>
                  <w:lang w:val="en-US" w:eastAsia="zh-CN"/>
                </w:rPr>
                <w:t>134</w:t>
              </w:r>
            </w:ins>
            <w:ins w:id="232" w:author="Zhiqiang Han" w:date="2022-02-07T17:07:45Z">
              <w:r>
                <w:rPr>
                  <w:rFonts w:hint="eastAsia" w:eastAsia="宋体"/>
                  <w:b w:val="0"/>
                  <w:bCs w:val="0"/>
                  <w:w w:val="100"/>
                  <w:lang w:val="en-US" w:eastAsia="zh-CN"/>
                </w:rPr>
                <w:t>)</w:t>
              </w:r>
            </w:ins>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233" w:author="Zhiqiang Han" w:date="2021-12-15T15:08:30Z">
              <w:r>
                <w:rPr>
                  <w:rFonts w:hint="eastAsia"/>
                  <w:b w:val="0"/>
                  <w:bCs w:val="0"/>
                  <w:w w:val="100"/>
                  <w:lang w:val="en-US" w:eastAsia="zh-CN"/>
                </w:rPr>
                <w:t>TID-To-Link Mapping element</w:t>
              </w:r>
            </w:ins>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234" w:author="Zhiqiang Han" w:date="2021-12-15T15:08:36Z">
              <w:r>
                <w:rPr>
                  <w:rFonts w:hint="eastAsia" w:eastAsia="Malgun Gothic"/>
                  <w:b w:val="0"/>
                  <w:bCs w:val="0"/>
                  <w:w w:val="100"/>
                  <w:lang w:val="en-US" w:eastAsia="zh-CN"/>
                </w:rPr>
                <w:t>As defined in</w:t>
              </w:r>
            </w:ins>
            <w:ins w:id="235" w:author="Zhiqiang Han" w:date="2021-12-15T15:08:36Z">
              <w:r>
                <w:rPr>
                  <w:rFonts w:hint="eastAsia"/>
                  <w:b w:val="0"/>
                  <w:bCs w:val="0"/>
                  <w:w w:val="100"/>
                  <w:lang w:val="en-US" w:eastAsia="zh-CN"/>
                </w:rPr>
                <w:t xml:space="preserve"> 9.4.2.314 （TID-To-Link Mapping element）</w:t>
              </w:r>
            </w:ins>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ins w:id="236" w:author="Zhiqiang Han" w:date="2022-02-14T16:55:39Z">
              <w:r>
                <w:rPr>
                  <w:rFonts w:hint="eastAsia"/>
                  <w:b w:val="0"/>
                  <w:bCs w:val="0"/>
                  <w:w w:val="100"/>
                  <w:lang w:val="en-US" w:eastAsia="zh-CN"/>
                </w:rPr>
                <w:t xml:space="preserve">Indicates  links  on  which  frames  belonging  to  each  TID  can  be exchanged. This parameter is present if dot11MultiLinkActivated is true, dot11TIDtoLinkMappingActivated is true, and the STA </w:t>
              </w:r>
            </w:ins>
            <w:ins w:id="237" w:author="Zhiqiang Han" w:date="2022-02-25T15:14:17Z">
              <w:r>
                <w:rPr>
                  <w:rFonts w:hint="eastAsia"/>
                  <w:b w:val="0"/>
                  <w:bCs w:val="0"/>
                  <w:w w:val="100"/>
                  <w:lang w:val="en-US" w:eastAsia="zh-CN"/>
                </w:rPr>
                <w:t>affiliated with an MLD</w:t>
              </w:r>
            </w:ins>
            <w:ins w:id="238" w:author="Zhiqiang Han" w:date="2022-02-25T15:14:18Z">
              <w:r>
                <w:rPr>
                  <w:rFonts w:hint="eastAsia"/>
                  <w:b w:val="0"/>
                  <w:bCs w:val="0"/>
                  <w:w w:val="100"/>
                  <w:lang w:val="en-US" w:eastAsia="zh-CN"/>
                </w:rPr>
                <w:t xml:space="preserve"> </w:t>
              </w:r>
            </w:ins>
            <w:ins w:id="239" w:author="Zhiqiang Han" w:date="2022-02-14T16:55:39Z">
              <w:r>
                <w:rPr>
                  <w:rFonts w:hint="eastAsia"/>
                  <w:b w:val="0"/>
                  <w:bCs w:val="0"/>
                  <w:w w:val="100"/>
                  <w:lang w:val="en-US" w:eastAsia="zh-CN"/>
                </w:rPr>
                <w:t>initiates both an MLD association and a TID-to-link mapping negotiation. Otherwise it is not present.</w:t>
              </w:r>
            </w:ins>
          </w:p>
        </w:tc>
      </w:tr>
      <w:tr>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6.3.8.4 MLME-REASSOCIATE.indication</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6.3.8.4.2 Semantics of the service primitive</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r>
        <w:rPr>
          <w:rFonts w:hint="default"/>
          <w:lang w:val="en-US" w:eastAsia="zh-CN"/>
        </w:rPr>
        <w:t>The primitive parameters are as follows:</w:t>
      </w:r>
    </w:p>
    <w:p>
      <w:pPr>
        <w:autoSpaceDE w:val="0"/>
        <w:autoSpaceDN w:val="0"/>
        <w:adjustRightInd w:val="0"/>
        <w:ind w:left="0" w:leftChars="0" w:firstLine="440" w:firstLineChars="200"/>
        <w:jc w:val="left"/>
        <w:rPr>
          <w:rFonts w:hint="default"/>
          <w:lang w:val="en-US" w:eastAsia="zh-CN"/>
        </w:rPr>
      </w:pPr>
      <w:r>
        <w:rPr>
          <w:rFonts w:hint="default"/>
          <w:lang w:val="en-US" w:eastAsia="zh-CN"/>
        </w:rPr>
        <w:t>MLME-REASSOCIATE.indication(</w:t>
      </w:r>
    </w:p>
    <w:p>
      <w:pPr>
        <w:autoSpaceDE w:val="0"/>
        <w:autoSpaceDN w:val="0"/>
        <w:adjustRightInd w:val="0"/>
        <w:ind w:left="0" w:leftChars="0" w:firstLine="3740" w:firstLineChars="1700"/>
        <w:jc w:val="left"/>
        <w:rPr>
          <w:rFonts w:hint="default"/>
          <w:lang w:val="en-US" w:eastAsia="zh-CN"/>
        </w:rPr>
      </w:pPr>
      <w:r>
        <w:rPr>
          <w:rFonts w:hint="default"/>
          <w:lang w:val="en-US" w:eastAsia="zh-CN"/>
        </w:rPr>
        <w:t>...</w:t>
      </w:r>
    </w:p>
    <w:p>
      <w:pPr>
        <w:autoSpaceDE w:val="0"/>
        <w:autoSpaceDN w:val="0"/>
        <w:adjustRightInd w:val="0"/>
        <w:ind w:left="0" w:leftChars="0" w:firstLine="3740" w:firstLineChars="1700"/>
        <w:jc w:val="left"/>
        <w:rPr>
          <w:rFonts w:hint="default"/>
          <w:lang w:val="en-US" w:eastAsia="zh-CN"/>
        </w:rPr>
      </w:pPr>
      <w:r>
        <w:rPr>
          <w:rFonts w:hint="default"/>
          <w:lang w:val="en-US" w:eastAsia="zh-CN"/>
        </w:rPr>
        <w:t>EHTCapabilities,</w:t>
      </w:r>
    </w:p>
    <w:p>
      <w:pPr>
        <w:autoSpaceDE w:val="0"/>
        <w:autoSpaceDN w:val="0"/>
        <w:adjustRightInd w:val="0"/>
        <w:ind w:left="0" w:leftChars="0" w:firstLine="3740" w:firstLineChars="1700"/>
        <w:jc w:val="left"/>
        <w:rPr>
          <w:ins w:id="240" w:author="Zhiqiang Han" w:date="2021-12-15T15:08:49Z"/>
          <w:rFonts w:hint="default"/>
          <w:lang w:val="en-US" w:eastAsia="zh-CN"/>
        </w:rPr>
      </w:pPr>
      <w:r>
        <w:rPr>
          <w:rFonts w:hint="default"/>
          <w:lang w:val="en-US" w:eastAsia="zh-CN"/>
        </w:rPr>
        <w:t>MultiLink,</w:t>
      </w:r>
    </w:p>
    <w:p>
      <w:pPr>
        <w:autoSpaceDE w:val="0"/>
        <w:autoSpaceDN w:val="0"/>
        <w:adjustRightInd w:val="0"/>
        <w:ind w:left="0" w:leftChars="0" w:firstLine="3740" w:firstLineChars="1700"/>
        <w:jc w:val="left"/>
        <w:rPr>
          <w:rFonts w:hint="default"/>
          <w:lang w:val="en-US" w:eastAsia="zh-CN"/>
        </w:rPr>
      </w:pPr>
      <w:ins w:id="241" w:author="Zhiqiang Han" w:date="2021-12-15T15:08:54Z">
        <w:r>
          <w:rPr>
            <w:rFonts w:hint="eastAsia" w:eastAsia="宋体"/>
            <w:b w:val="0"/>
            <w:bCs w:val="0"/>
            <w:w w:val="100"/>
            <w:lang w:val="en-US" w:eastAsia="zh-CN"/>
          </w:rPr>
          <w:t>TID-To-Link Mapping</w:t>
        </w:r>
      </w:ins>
      <w:ins w:id="242" w:author="Zhiqiang Han" w:date="2021-12-15T15:08:56Z">
        <w:r>
          <w:rPr>
            <w:rFonts w:hint="eastAsia" w:eastAsia="宋体"/>
            <w:b w:val="0"/>
            <w:bCs w:val="0"/>
            <w:w w:val="100"/>
            <w:lang w:val="en-US" w:eastAsia="zh-CN"/>
          </w:rPr>
          <w:t>,</w:t>
        </w:r>
      </w:ins>
    </w:p>
    <w:p>
      <w:pPr>
        <w:autoSpaceDE w:val="0"/>
        <w:autoSpaceDN w:val="0"/>
        <w:adjustRightInd w:val="0"/>
        <w:ind w:left="0" w:leftChars="0" w:firstLine="3740" w:firstLineChars="1700"/>
        <w:jc w:val="left"/>
        <w:rPr>
          <w:rFonts w:hint="default"/>
          <w:lang w:val="en-US" w:eastAsia="zh-CN"/>
        </w:rPr>
      </w:pPr>
      <w:r>
        <w:rPr>
          <w:rFonts w:hint="default"/>
          <w:lang w:val="en-US" w:eastAsia="zh-CN"/>
        </w:rPr>
        <w:t>VendorSpecificInfo</w:t>
      </w:r>
    </w:p>
    <w:tbl>
      <w:tblPr>
        <w:tblStyle w:val="12"/>
        <w:tblpPr w:leftFromText="180" w:rightFromText="180" w:vertAnchor="text" w:horzAnchor="page" w:tblpX="1999" w:tblpY="236"/>
        <w:tblOverlap w:val="never"/>
        <w:tblW w:w="0" w:type="auto"/>
        <w:tblInd w:w="0" w:type="dxa"/>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eastAsia="宋体"/>
                <w:b w:val="0"/>
                <w:bCs w:val="0"/>
                <w:w w:val="100"/>
                <w:lang w:val="en-US" w:eastAsia="zh-CN"/>
              </w:rPr>
            </w:pPr>
            <w:ins w:id="243" w:author="Zhiqiang Han" w:date="2021-12-15T15:09:06Z">
              <w:r>
                <w:rPr>
                  <w:rFonts w:hint="eastAsia" w:eastAsia="宋体"/>
                  <w:b w:val="0"/>
                  <w:bCs w:val="0"/>
                  <w:w w:val="100"/>
                  <w:lang w:val="en-US" w:eastAsia="zh-CN"/>
                </w:rPr>
                <w:t>TID-To-Link Mapping</w:t>
              </w:r>
            </w:ins>
            <w:ins w:id="244" w:author="Zhiqiang Han" w:date="2022-02-07T17:08:03Z">
              <w:r>
                <w:rPr>
                  <w:rFonts w:hint="eastAsia" w:eastAsia="宋体"/>
                  <w:b w:val="0"/>
                  <w:bCs w:val="0"/>
                  <w:w w:val="100"/>
                  <w:lang w:val="en-US" w:eastAsia="zh-CN"/>
                </w:rPr>
                <w:t>(#4134)</w:t>
              </w:r>
            </w:ins>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245" w:author="Zhiqiang Han" w:date="2021-12-15T15:09:01Z">
              <w:r>
                <w:rPr>
                  <w:rFonts w:hint="eastAsia"/>
                  <w:b w:val="0"/>
                  <w:bCs w:val="0"/>
                  <w:w w:val="100"/>
                  <w:lang w:val="en-US" w:eastAsia="zh-CN"/>
                </w:rPr>
                <w:t>TID-To-Link Mapping element</w:t>
              </w:r>
            </w:ins>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246" w:author="Zhiqiang Han" w:date="2021-12-15T15:09:11Z">
              <w:r>
                <w:rPr>
                  <w:rFonts w:hint="eastAsia" w:eastAsia="Malgun Gothic"/>
                  <w:b w:val="0"/>
                  <w:bCs w:val="0"/>
                  <w:w w:val="100"/>
                  <w:lang w:val="en-US" w:eastAsia="zh-CN"/>
                </w:rPr>
                <w:t>As defined in</w:t>
              </w:r>
            </w:ins>
            <w:ins w:id="247" w:author="Zhiqiang Han" w:date="2021-12-15T15:09:11Z">
              <w:r>
                <w:rPr>
                  <w:rFonts w:hint="eastAsia"/>
                  <w:b w:val="0"/>
                  <w:bCs w:val="0"/>
                  <w:w w:val="100"/>
                  <w:lang w:val="en-US" w:eastAsia="zh-CN"/>
                </w:rPr>
                <w:t xml:space="preserve"> 9.4.2.314 （TID-To-Link Mapping element）</w:t>
              </w:r>
            </w:ins>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ins w:id="248" w:author="Zhiqiang Han" w:date="2022-02-14T16:06:08Z">
              <w:r>
                <w:rPr>
                  <w:rFonts w:hint="eastAsia"/>
                  <w:b w:val="0"/>
                  <w:bCs w:val="0"/>
                  <w:w w:val="100"/>
                  <w:lang w:val="en-US" w:eastAsia="zh-CN"/>
                </w:rPr>
                <w:t xml:space="preserve">Indicates  links  on  which  frames  belonging  to  each  TID  can  be exchanged. This parameter is present if dot11MultiLinkActivated is true, dot11TIDtoLinkMappingActivated is true, and the </w:t>
              </w:r>
            </w:ins>
            <w:ins w:id="249" w:author="Zhiqiang Han" w:date="2022-02-14T16:07:26Z">
              <w:r>
                <w:rPr>
                  <w:rFonts w:hint="eastAsia"/>
                  <w:b w:val="0"/>
                  <w:bCs w:val="0"/>
                  <w:w w:val="100"/>
                  <w:lang w:val="en-US" w:eastAsia="zh-CN"/>
                </w:rPr>
                <w:t>p</w:t>
              </w:r>
            </w:ins>
            <w:ins w:id="250" w:author="Zhiqiang Han" w:date="2022-02-14T16:07:27Z">
              <w:r>
                <w:rPr>
                  <w:rFonts w:hint="eastAsia"/>
                  <w:b w:val="0"/>
                  <w:bCs w:val="0"/>
                  <w:w w:val="100"/>
                  <w:lang w:val="en-US" w:eastAsia="zh-CN"/>
                </w:rPr>
                <w:t>e</w:t>
              </w:r>
            </w:ins>
            <w:ins w:id="251" w:author="Zhiqiang Han" w:date="2022-02-14T16:07:28Z">
              <w:r>
                <w:rPr>
                  <w:rFonts w:hint="eastAsia"/>
                  <w:b w:val="0"/>
                  <w:bCs w:val="0"/>
                  <w:w w:val="100"/>
                  <w:lang w:val="en-US" w:eastAsia="zh-CN"/>
                </w:rPr>
                <w:t xml:space="preserve">er </w:t>
              </w:r>
            </w:ins>
            <w:ins w:id="252" w:author="Zhiqiang Han" w:date="2022-02-14T16:06:08Z">
              <w:r>
                <w:rPr>
                  <w:rFonts w:hint="eastAsia"/>
                  <w:b w:val="0"/>
                  <w:bCs w:val="0"/>
                  <w:w w:val="100"/>
                  <w:lang w:val="en-US" w:eastAsia="zh-CN"/>
                </w:rPr>
                <w:t xml:space="preserve">STA </w:t>
              </w:r>
            </w:ins>
            <w:ins w:id="253" w:author="Zhiqiang Han" w:date="2022-02-25T15:14:22Z">
              <w:r>
                <w:rPr>
                  <w:rFonts w:hint="eastAsia"/>
                  <w:b w:val="0"/>
                  <w:bCs w:val="0"/>
                  <w:w w:val="100"/>
                  <w:lang w:val="en-US" w:eastAsia="zh-CN"/>
                </w:rPr>
                <w:t>affiliated with an MLD</w:t>
              </w:r>
            </w:ins>
            <w:ins w:id="254" w:author="Zhiqiang Han" w:date="2022-02-25T15:14:23Z">
              <w:r>
                <w:rPr>
                  <w:rFonts w:hint="eastAsia"/>
                  <w:b w:val="0"/>
                  <w:bCs w:val="0"/>
                  <w:w w:val="100"/>
                  <w:lang w:val="en-US" w:eastAsia="zh-CN"/>
                </w:rPr>
                <w:t xml:space="preserve"> </w:t>
              </w:r>
            </w:ins>
            <w:ins w:id="255" w:author="Zhiqiang Han" w:date="2022-02-14T16:06:08Z">
              <w:r>
                <w:rPr>
                  <w:rFonts w:hint="eastAsia"/>
                  <w:b w:val="0"/>
                  <w:bCs w:val="0"/>
                  <w:w w:val="100"/>
                  <w:lang w:val="en-US" w:eastAsia="zh-CN"/>
                </w:rPr>
                <w:t>initiates both an MLD association and a TID-to-link mapping negotiation. Otherwise it is not present.</w:t>
              </w:r>
            </w:ins>
          </w:p>
        </w:tc>
      </w:tr>
      <w:tr>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ind w:left="0" w:leftChars="0" w:firstLine="3740" w:firstLineChars="1700"/>
        <w:jc w:val="left"/>
        <w:rPr>
          <w:rFonts w:hint="default"/>
          <w:lang w:val="en-US" w:eastAsia="zh-CN"/>
        </w:rPr>
      </w:pPr>
      <w:r>
        <w:rPr>
          <w:rFonts w:hint="default"/>
          <w:lang w:val="en-US" w:eastAsia="zh-CN"/>
        </w:rPr>
        <w:t>)</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ins w:id="256" w:author="Zhiqiang Han" w:date="2021-12-15T15:09:26Z"/>
          <w:rFonts w:hint="default"/>
          <w:lang w:val="en-US" w:eastAsia="zh-CN"/>
        </w:rPr>
      </w:pPr>
    </w:p>
    <w:p>
      <w:pPr>
        <w:autoSpaceDE w:val="0"/>
        <w:autoSpaceDN w:val="0"/>
        <w:adjustRightInd w:val="0"/>
        <w:ind w:left="0" w:leftChars="0" w:firstLine="0" w:firstLineChars="0"/>
        <w:jc w:val="left"/>
        <w:rPr>
          <w:ins w:id="257" w:author="Zhiqiang Han" w:date="2021-12-15T15:09:27Z"/>
          <w:rFonts w:hint="default"/>
          <w:lang w:val="en-US" w:eastAsia="zh-CN"/>
        </w:rPr>
      </w:pPr>
    </w:p>
    <w:p>
      <w:pPr>
        <w:autoSpaceDE w:val="0"/>
        <w:autoSpaceDN w:val="0"/>
        <w:adjustRightInd w:val="0"/>
        <w:ind w:left="0" w:leftChars="0" w:firstLine="0" w:firstLineChars="0"/>
        <w:jc w:val="left"/>
        <w:rPr>
          <w:ins w:id="258" w:author="Zhiqiang Han" w:date="2021-12-15T16:41:46Z"/>
          <w:rFonts w:hint="default"/>
          <w:lang w:val="en-US" w:eastAsia="zh-CN"/>
        </w:rPr>
      </w:pPr>
    </w:p>
    <w:p>
      <w:pPr>
        <w:autoSpaceDE w:val="0"/>
        <w:autoSpaceDN w:val="0"/>
        <w:adjustRightInd w:val="0"/>
        <w:ind w:left="0" w:leftChars="0" w:firstLine="0" w:firstLineChars="0"/>
        <w:jc w:val="left"/>
        <w:rPr>
          <w:ins w:id="259" w:author="Zhiqiang Han" w:date="2021-12-15T16:41:46Z"/>
          <w:rFonts w:hint="default"/>
          <w:lang w:val="en-US" w:eastAsia="zh-CN"/>
        </w:rPr>
      </w:pPr>
    </w:p>
    <w:p>
      <w:pPr>
        <w:autoSpaceDE w:val="0"/>
        <w:autoSpaceDN w:val="0"/>
        <w:adjustRightInd w:val="0"/>
        <w:ind w:left="0" w:leftChars="0" w:firstLine="0" w:firstLineChars="0"/>
        <w:jc w:val="left"/>
        <w:rPr>
          <w:ins w:id="260" w:author="Zhiqiang Han" w:date="2021-12-15T16:41:47Z"/>
          <w:rFonts w:hint="default"/>
          <w:lang w:val="en-US" w:eastAsia="zh-CN"/>
        </w:rPr>
      </w:pPr>
    </w:p>
    <w:p>
      <w:pPr>
        <w:autoSpaceDE w:val="0"/>
        <w:autoSpaceDN w:val="0"/>
        <w:adjustRightInd w:val="0"/>
        <w:ind w:left="0" w:leftChars="0" w:firstLine="0" w:firstLineChars="0"/>
        <w:jc w:val="left"/>
        <w:rPr>
          <w:ins w:id="261" w:author="Zhiqiang Han" w:date="2021-12-15T16:41:47Z"/>
          <w:rFonts w:hint="default"/>
          <w:lang w:val="en-US" w:eastAsia="zh-CN"/>
        </w:rPr>
      </w:pPr>
    </w:p>
    <w:p>
      <w:pPr>
        <w:autoSpaceDE w:val="0"/>
        <w:autoSpaceDN w:val="0"/>
        <w:adjustRightInd w:val="0"/>
        <w:ind w:left="0" w:leftChars="0" w:firstLine="0" w:firstLineChars="0"/>
        <w:jc w:val="left"/>
        <w:rPr>
          <w:ins w:id="262" w:author="Zhiqiang Han" w:date="2021-12-15T16:41:47Z"/>
          <w:rFonts w:hint="default"/>
          <w:lang w:val="en-US" w:eastAsia="zh-CN"/>
        </w:rPr>
      </w:pPr>
    </w:p>
    <w:p>
      <w:pPr>
        <w:autoSpaceDE w:val="0"/>
        <w:autoSpaceDN w:val="0"/>
        <w:adjustRightInd w:val="0"/>
        <w:ind w:left="0" w:leftChars="0" w:firstLine="0" w:firstLineChars="0"/>
        <w:jc w:val="left"/>
        <w:rPr>
          <w:ins w:id="263" w:author="Zhiqiang Han" w:date="2021-12-15T16:41:48Z"/>
          <w:rFonts w:hint="default"/>
          <w:lang w:val="en-US" w:eastAsia="zh-CN"/>
        </w:rPr>
      </w:pPr>
    </w:p>
    <w:p>
      <w:pPr>
        <w:autoSpaceDE w:val="0"/>
        <w:autoSpaceDN w:val="0"/>
        <w:adjustRightInd w:val="0"/>
        <w:ind w:left="0" w:leftChars="0" w:firstLine="0" w:firstLineChars="0"/>
        <w:jc w:val="left"/>
        <w:rPr>
          <w:ins w:id="264" w:author="Zhiqiang Han" w:date="2021-12-15T16:41:48Z"/>
          <w:rFonts w:hint="default"/>
          <w:lang w:val="en-US" w:eastAsia="zh-CN"/>
        </w:rPr>
      </w:pPr>
    </w:p>
    <w:p>
      <w:pPr>
        <w:autoSpaceDE w:val="0"/>
        <w:autoSpaceDN w:val="0"/>
        <w:adjustRightInd w:val="0"/>
        <w:jc w:val="left"/>
        <w:rPr>
          <w:ins w:id="265" w:author="Zhiqiang Han" w:date="2022-02-07T17:08:07Z"/>
          <w:rFonts w:hint="default" w:ascii="Arial-BoldMT" w:hAnsi="Times New Roman" w:eastAsia="Arial-BoldMT" w:cs="Arial-BoldMT"/>
          <w:b/>
          <w:bCs/>
          <w:sz w:val="20"/>
          <w:lang w:val="en-US" w:eastAsia="zh-CN"/>
        </w:rPr>
      </w:pPr>
    </w:p>
    <w:p>
      <w:pPr>
        <w:autoSpaceDE w:val="0"/>
        <w:autoSpaceDN w:val="0"/>
        <w:adjustRightInd w:val="0"/>
        <w:jc w:val="left"/>
        <w:rPr>
          <w:ins w:id="266" w:author="Zhiqiang Han" w:date="2022-02-07T17:08:07Z"/>
          <w:rFonts w:hint="default" w:ascii="Arial-BoldMT" w:hAnsi="Times New Roman" w:eastAsia="Arial-BoldMT" w:cs="Arial-BoldMT"/>
          <w:b/>
          <w:bCs/>
          <w:sz w:val="20"/>
          <w:lang w:val="en-US" w:eastAsia="zh-CN"/>
        </w:rPr>
      </w:pPr>
    </w:p>
    <w:p>
      <w:pPr>
        <w:autoSpaceDE w:val="0"/>
        <w:autoSpaceDN w:val="0"/>
        <w:adjustRightInd w:val="0"/>
        <w:jc w:val="left"/>
        <w:rPr>
          <w:ins w:id="267" w:author="Zhiqiang Han" w:date="2022-02-07T17:08:08Z"/>
          <w:rFonts w:hint="default" w:ascii="Arial-BoldMT" w:hAnsi="Times New Roman" w:eastAsia="Arial-BoldMT" w:cs="Arial-BoldMT"/>
          <w:b/>
          <w:bCs/>
          <w:sz w:val="20"/>
          <w:lang w:val="en-US" w:eastAsia="zh-CN"/>
        </w:rPr>
      </w:pPr>
    </w:p>
    <w:p>
      <w:pPr>
        <w:autoSpaceDE w:val="0"/>
        <w:autoSpaceDN w:val="0"/>
        <w:adjustRightInd w:val="0"/>
        <w:jc w:val="left"/>
        <w:rPr>
          <w:ins w:id="268" w:author="Zhiqiang Han" w:date="2022-02-07T17:10:02Z"/>
          <w:rFonts w:hint="default" w:ascii="Arial-BoldMT" w:hAnsi="Times New Roman" w:eastAsia="Arial-BoldMT" w:cs="Arial-BoldMT"/>
          <w:b/>
          <w:bCs/>
          <w:sz w:val="20"/>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6.3.8.5 MLME-REASSOCIATE.response</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6.3.8.5.2 Semantics of the service primitive</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jc w:val="left"/>
        <w:rPr>
          <w:rFonts w:hint="default"/>
          <w:lang w:val="en-US" w:eastAsia="zh-CN"/>
        </w:rPr>
      </w:pPr>
      <w:r>
        <w:rPr>
          <w:rFonts w:hint="default"/>
          <w:lang w:val="en-US" w:eastAsia="zh-CN"/>
        </w:rPr>
        <w:t>The primitive parameters are as follows:</w:t>
      </w:r>
    </w:p>
    <w:p>
      <w:pPr>
        <w:autoSpaceDE w:val="0"/>
        <w:autoSpaceDN w:val="0"/>
        <w:adjustRightInd w:val="0"/>
        <w:ind w:firstLine="440" w:firstLineChars="200"/>
        <w:jc w:val="left"/>
        <w:rPr>
          <w:rFonts w:hint="default"/>
          <w:lang w:val="en-US" w:eastAsia="zh-CN"/>
        </w:rPr>
      </w:pPr>
      <w:r>
        <w:rPr>
          <w:rFonts w:hint="default"/>
          <w:lang w:val="en-US" w:eastAsia="zh-CN"/>
        </w:rPr>
        <w:t>MLME-REASSOCIATE.response(</w:t>
      </w:r>
    </w:p>
    <w:p>
      <w:pPr>
        <w:autoSpaceDE w:val="0"/>
        <w:autoSpaceDN w:val="0"/>
        <w:adjustRightInd w:val="0"/>
        <w:ind w:left="0" w:leftChars="0" w:firstLine="3300" w:firstLineChars="1500"/>
        <w:jc w:val="left"/>
        <w:rPr>
          <w:rFonts w:hint="default"/>
          <w:lang w:val="en-US" w:eastAsia="zh-CN"/>
        </w:rPr>
      </w:pPr>
      <w:r>
        <w:rPr>
          <w:rFonts w:hint="default"/>
          <w:lang w:val="en-US" w:eastAsia="zh-CN"/>
        </w:rPr>
        <w:t>...</w:t>
      </w:r>
    </w:p>
    <w:p>
      <w:pPr>
        <w:autoSpaceDE w:val="0"/>
        <w:autoSpaceDN w:val="0"/>
        <w:adjustRightInd w:val="0"/>
        <w:ind w:left="0" w:leftChars="0" w:firstLine="3300" w:firstLineChars="1500"/>
        <w:jc w:val="left"/>
        <w:rPr>
          <w:rFonts w:hint="default"/>
          <w:lang w:val="en-US" w:eastAsia="zh-CN"/>
        </w:rPr>
      </w:pPr>
      <w:r>
        <w:rPr>
          <w:rFonts w:hint="default"/>
          <w:lang w:val="en-US" w:eastAsia="zh-CN"/>
        </w:rPr>
        <w:t>EHTCapabilities,</w:t>
      </w:r>
    </w:p>
    <w:p>
      <w:pPr>
        <w:autoSpaceDE w:val="0"/>
        <w:autoSpaceDN w:val="0"/>
        <w:adjustRightInd w:val="0"/>
        <w:ind w:left="0" w:leftChars="0" w:firstLine="3300" w:firstLineChars="1500"/>
        <w:jc w:val="left"/>
        <w:rPr>
          <w:rFonts w:hint="default"/>
          <w:lang w:val="en-US" w:eastAsia="zh-CN"/>
        </w:rPr>
      </w:pPr>
      <w:r>
        <w:rPr>
          <w:rFonts w:hint="default"/>
          <w:lang w:val="en-US" w:eastAsia="zh-CN"/>
        </w:rPr>
        <w:t>EHTOperation,</w:t>
      </w:r>
    </w:p>
    <w:p>
      <w:pPr>
        <w:autoSpaceDE w:val="0"/>
        <w:autoSpaceDN w:val="0"/>
        <w:adjustRightInd w:val="0"/>
        <w:ind w:left="0" w:leftChars="0" w:firstLine="3300" w:firstLineChars="1500"/>
        <w:jc w:val="left"/>
        <w:rPr>
          <w:ins w:id="269" w:author="Zhiqiang Han" w:date="2021-12-15T15:09:34Z"/>
          <w:rFonts w:hint="default"/>
          <w:lang w:val="en-US" w:eastAsia="zh-CN"/>
        </w:rPr>
      </w:pPr>
      <w:r>
        <w:rPr>
          <w:rFonts w:hint="default"/>
          <w:lang w:val="en-US" w:eastAsia="zh-CN"/>
        </w:rPr>
        <w:t>MultiLink,</w:t>
      </w:r>
    </w:p>
    <w:p>
      <w:pPr>
        <w:autoSpaceDE w:val="0"/>
        <w:autoSpaceDN w:val="0"/>
        <w:adjustRightInd w:val="0"/>
        <w:ind w:left="0" w:leftChars="0" w:firstLine="3300" w:firstLineChars="1500"/>
        <w:jc w:val="left"/>
        <w:rPr>
          <w:rFonts w:hint="default"/>
          <w:lang w:val="en-US" w:eastAsia="zh-CN"/>
        </w:rPr>
      </w:pPr>
      <w:ins w:id="270" w:author="Zhiqiang Han" w:date="2021-12-15T15:09:47Z">
        <w:r>
          <w:rPr>
            <w:rFonts w:hint="eastAsia" w:eastAsia="宋体"/>
            <w:b w:val="0"/>
            <w:bCs w:val="0"/>
            <w:w w:val="100"/>
            <w:lang w:val="en-US" w:eastAsia="zh-CN"/>
          </w:rPr>
          <w:t>TID-To-Link Mapping,</w:t>
        </w:r>
      </w:ins>
    </w:p>
    <w:p>
      <w:pPr>
        <w:autoSpaceDE w:val="0"/>
        <w:autoSpaceDN w:val="0"/>
        <w:adjustRightInd w:val="0"/>
        <w:ind w:left="0" w:leftChars="0" w:firstLine="3300" w:firstLineChars="1500"/>
        <w:jc w:val="left"/>
        <w:rPr>
          <w:rFonts w:hint="default"/>
          <w:lang w:val="en-US" w:eastAsia="zh-CN"/>
        </w:rPr>
      </w:pPr>
      <w:r>
        <w:rPr>
          <w:rFonts w:hint="default"/>
          <w:lang w:val="en-US" w:eastAsia="zh-CN"/>
        </w:rPr>
        <w:t>VendorSpecificInfo</w:t>
      </w:r>
    </w:p>
    <w:p>
      <w:pPr>
        <w:autoSpaceDE w:val="0"/>
        <w:autoSpaceDN w:val="0"/>
        <w:adjustRightInd w:val="0"/>
        <w:ind w:left="0" w:leftChars="0" w:firstLine="3300" w:firstLineChars="1500"/>
        <w:jc w:val="left"/>
        <w:rPr>
          <w:rFonts w:hint="default"/>
          <w:lang w:val="en-US" w:eastAsia="zh-CN"/>
        </w:rPr>
      </w:pPr>
      <w:r>
        <w:rPr>
          <w:rFonts w:hint="default"/>
          <w:lang w:val="en-US" w:eastAsia="zh-CN"/>
        </w:rPr>
        <w:t>)</w:t>
      </w:r>
    </w:p>
    <w:tbl>
      <w:tblPr>
        <w:tblStyle w:val="12"/>
        <w:tblpPr w:leftFromText="180" w:rightFromText="180" w:vertAnchor="text" w:horzAnchor="page" w:tblpX="1999" w:tblpY="236"/>
        <w:tblOverlap w:val="never"/>
        <w:tblW w:w="0" w:type="auto"/>
        <w:tblInd w:w="0" w:type="dxa"/>
        <w:tblLayout w:type="fixed"/>
        <w:tblCellMar>
          <w:top w:w="60" w:type="dxa"/>
          <w:left w:w="120" w:type="dxa"/>
          <w:bottom w:w="20" w:type="dxa"/>
          <w:right w:w="120" w:type="dxa"/>
        </w:tblCellMar>
      </w:tblPr>
      <w:tblGrid>
        <w:gridCol w:w="1787"/>
        <w:gridCol w:w="1594"/>
        <w:gridCol w:w="1646"/>
        <w:gridCol w:w="3673"/>
      </w:tblGrid>
      <w:tr>
        <w:tblPrEx>
          <w:tblCellMar>
            <w:top w:w="60" w:type="dxa"/>
            <w:left w:w="120" w:type="dxa"/>
            <w:bottom w:w="20" w:type="dxa"/>
            <w:right w:w="120" w:type="dxa"/>
          </w:tblCellMar>
        </w:tblPrEx>
        <w:trPr>
          <w:trHeight w:val="19" w:hRule="atLeast"/>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59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59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646"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ins w:id="271" w:author="Zhiqiang Han" w:date="2021-12-15T15:10:04Z">
              <w:r>
                <w:rPr>
                  <w:rFonts w:hint="eastAsia" w:eastAsia="宋体"/>
                  <w:b w:val="0"/>
                  <w:bCs w:val="0"/>
                  <w:w w:val="100"/>
                  <w:lang w:val="en-US" w:eastAsia="zh-CN"/>
                </w:rPr>
                <w:t>TID-To-Link Mapping</w:t>
              </w:r>
            </w:ins>
            <w:ins w:id="272" w:author="Zhiqiang Han" w:date="2022-02-07T17:08:41Z">
              <w:r>
                <w:rPr>
                  <w:rFonts w:hint="eastAsia" w:eastAsia="宋体"/>
                  <w:b w:val="0"/>
                  <w:bCs w:val="0"/>
                  <w:w w:val="100"/>
                  <w:lang w:val="en-US" w:eastAsia="zh-CN"/>
                </w:rPr>
                <w:t>(#4134</w:t>
              </w:r>
            </w:ins>
            <w:ins w:id="273" w:author="Zhiqiang Han" w:date="2022-02-07T17:08:40Z">
              <w:r>
                <w:rPr>
                  <w:rFonts w:hint="eastAsia" w:eastAsia="宋体"/>
                  <w:b w:val="0"/>
                  <w:bCs w:val="0"/>
                  <w:w w:val="100"/>
                  <w:lang w:val="en-US" w:eastAsia="zh-CN"/>
                </w:rPr>
                <w:t>)</w:t>
              </w:r>
            </w:ins>
          </w:p>
        </w:tc>
        <w:tc>
          <w:tcPr>
            <w:tcW w:w="159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274" w:author="Zhiqiang Han" w:date="2021-12-15T15:10:08Z">
              <w:r>
                <w:rPr>
                  <w:rFonts w:hint="eastAsia"/>
                  <w:b w:val="0"/>
                  <w:bCs w:val="0"/>
                  <w:w w:val="100"/>
                  <w:lang w:val="en-US" w:eastAsia="zh-CN"/>
                </w:rPr>
                <w:t>TID-To-Link Mapping element</w:t>
              </w:r>
            </w:ins>
          </w:p>
        </w:tc>
        <w:tc>
          <w:tcPr>
            <w:tcW w:w="1646"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275" w:author="Zhiqiang Han" w:date="2021-12-15T15:10:13Z">
              <w:r>
                <w:rPr>
                  <w:rFonts w:hint="eastAsia" w:eastAsia="Malgun Gothic"/>
                  <w:b w:val="0"/>
                  <w:bCs w:val="0"/>
                  <w:w w:val="100"/>
                  <w:lang w:val="en-US" w:eastAsia="zh-CN"/>
                </w:rPr>
                <w:t>As defined in</w:t>
              </w:r>
            </w:ins>
            <w:ins w:id="276" w:author="Zhiqiang Han" w:date="2021-12-15T15:10:13Z">
              <w:r>
                <w:rPr>
                  <w:rFonts w:hint="eastAsia"/>
                  <w:b w:val="0"/>
                  <w:bCs w:val="0"/>
                  <w:w w:val="100"/>
                  <w:lang w:val="en-US" w:eastAsia="zh-CN"/>
                </w:rPr>
                <w:t xml:space="preserve"> 9.4.2.314 （TID-To-Link Mapping element）</w:t>
              </w:r>
            </w:ins>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277" w:author="Zhiqiang Han" w:date="2022-02-14T16:12:25Z"/>
                <w:rFonts w:hint="eastAsia"/>
                <w:b w:val="0"/>
                <w:bCs w:val="0"/>
                <w:w w:val="100"/>
                <w:lang w:val="en-US" w:eastAsia="zh-CN"/>
              </w:rPr>
            </w:pPr>
            <w:ins w:id="278" w:author="Zhiqiang Han" w:date="2022-02-14T16:12:25Z">
              <w:r>
                <w:rPr>
                  <w:rFonts w:hint="eastAsia"/>
                  <w:b w:val="0"/>
                  <w:bCs w:val="0"/>
                  <w:w w:val="100"/>
                  <w:lang w:val="en-US" w:eastAsia="zh-CN"/>
                </w:rPr>
                <w:t xml:space="preserve">Indicates  links  on  which  frames  belonging  to  each  TID  can  be exchanged. This parameter is present if </w:t>
              </w:r>
            </w:ins>
          </w:p>
          <w:p>
            <w:pPr>
              <w:pStyle w:val="33"/>
              <w:jc w:val="left"/>
              <w:rPr>
                <w:b w:val="0"/>
                <w:bCs w:val="0"/>
                <w:w w:val="100"/>
              </w:rPr>
            </w:pPr>
            <w:ins w:id="279" w:author="Zhiqiang Han" w:date="2022-02-14T16:12:25Z">
              <w:r>
                <w:rPr>
                  <w:rFonts w:hint="eastAsia"/>
                  <w:b w:val="0"/>
                  <w:bCs w:val="0"/>
                  <w:w w:val="100"/>
                  <w:lang w:val="en-US" w:eastAsia="zh-CN"/>
                </w:rPr>
                <w:t xml:space="preserve">dot11MultiLinkActivated is true, dot11TIDtoLinkMappingActivated is true, and the peer STA </w:t>
              </w:r>
            </w:ins>
            <w:ins w:id="280" w:author="Zhiqiang Han" w:date="2022-02-25T15:14:27Z">
              <w:r>
                <w:rPr>
                  <w:rFonts w:hint="eastAsia"/>
                  <w:b w:val="0"/>
                  <w:bCs w:val="0"/>
                  <w:w w:val="100"/>
                  <w:lang w:val="en-US" w:eastAsia="zh-CN"/>
                </w:rPr>
                <w:t>affiliated with an MLD</w:t>
              </w:r>
            </w:ins>
            <w:ins w:id="281" w:author="Zhiqiang Han" w:date="2022-02-25T15:14:28Z">
              <w:r>
                <w:rPr>
                  <w:rFonts w:hint="eastAsia"/>
                  <w:b w:val="0"/>
                  <w:bCs w:val="0"/>
                  <w:w w:val="100"/>
                  <w:lang w:val="en-US" w:eastAsia="zh-CN"/>
                </w:rPr>
                <w:t xml:space="preserve"> </w:t>
              </w:r>
            </w:ins>
            <w:ins w:id="282" w:author="Zhiqiang Han" w:date="2022-02-14T16:12:25Z">
              <w:r>
                <w:rPr>
                  <w:rFonts w:hint="eastAsia"/>
                  <w:b w:val="0"/>
                  <w:bCs w:val="0"/>
                  <w:w w:val="100"/>
                  <w:lang w:val="en-US" w:eastAsia="zh-CN"/>
                </w:rPr>
                <w:t>initiates both an MLD association and a TID-to-link mapping negotiation. Otherwise it is not present.</w:t>
              </w:r>
            </w:ins>
          </w:p>
        </w:tc>
      </w:tr>
      <w:tr>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59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646"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p>
    <w:p>
      <w:pPr>
        <w:autoSpaceDE w:val="0"/>
        <w:autoSpaceDN w:val="0"/>
        <w:adjustRightInd w:val="0"/>
        <w:jc w:val="left"/>
        <w:rPr>
          <w:ins w:id="283" w:author="Zhiqiang Han" w:date="2022-02-07T17:24:50Z"/>
          <w:rFonts w:hint="default" w:ascii="Arial-BoldMT" w:hAnsi="Times New Roman" w:eastAsia="Arial-BoldMT" w:cs="Arial-BoldMT"/>
          <w:b/>
          <w:bCs/>
          <w:sz w:val="20"/>
          <w:lang w:val="en-US" w:eastAsia="zh-CN"/>
        </w:rPr>
      </w:pPr>
    </w:p>
    <w:p>
      <w:pPr>
        <w:autoSpaceDE w:val="0"/>
        <w:autoSpaceDN w:val="0"/>
        <w:adjustRightInd w:val="0"/>
        <w:jc w:val="left"/>
        <w:rPr>
          <w:ins w:id="284" w:author="Zhiqiang Han" w:date="2022-02-07T17:24:51Z"/>
          <w:rFonts w:hint="default" w:ascii="Arial-BoldMT" w:hAnsi="Times New Roman" w:eastAsia="Arial-BoldMT" w:cs="Arial-BoldMT"/>
          <w:b/>
          <w:bCs/>
          <w:sz w:val="20"/>
          <w:lang w:val="en-US" w:eastAsia="zh-CN"/>
        </w:rPr>
      </w:pPr>
    </w:p>
    <w:p>
      <w:pPr>
        <w:autoSpaceDE w:val="0"/>
        <w:autoSpaceDN w:val="0"/>
        <w:adjustRightInd w:val="0"/>
        <w:jc w:val="left"/>
        <w:rPr>
          <w:ins w:id="285" w:author="Zhiqiang Han" w:date="2022-02-14T16:23:08Z"/>
          <w:rFonts w:hint="default" w:ascii="Arial-BoldMT" w:hAnsi="Times New Roman" w:eastAsia="Arial-BoldMT" w:cs="Arial-BoldMT"/>
          <w:b/>
          <w:bCs/>
          <w:sz w:val="20"/>
          <w:lang w:val="en-US" w:eastAsia="zh-CN"/>
        </w:rPr>
      </w:pPr>
    </w:p>
    <w:p>
      <w:pPr>
        <w:autoSpaceDE w:val="0"/>
        <w:autoSpaceDN w:val="0"/>
        <w:adjustRightInd w:val="0"/>
        <w:jc w:val="left"/>
        <w:rPr>
          <w:ins w:id="286" w:author="Zhiqiang Han" w:date="2022-02-14T16:23:09Z"/>
          <w:rFonts w:hint="default" w:ascii="Arial-BoldMT" w:hAnsi="Times New Roman" w:eastAsia="Arial-BoldMT" w:cs="Arial-BoldMT"/>
          <w:b/>
          <w:bCs/>
          <w:sz w:val="20"/>
          <w:lang w:val="en-US" w:eastAsia="zh-CN"/>
        </w:rPr>
      </w:pPr>
    </w:p>
    <w:p>
      <w:pPr>
        <w:autoSpaceDE w:val="0"/>
        <w:autoSpaceDN w:val="0"/>
        <w:adjustRightInd w:val="0"/>
        <w:jc w:val="left"/>
        <w:rPr>
          <w:ins w:id="287" w:author="Zhiqiang Han" w:date="2022-02-14T16:23:09Z"/>
          <w:rFonts w:hint="default" w:ascii="Arial-BoldMT" w:hAnsi="Times New Roman" w:eastAsia="Arial-BoldMT" w:cs="Arial-BoldMT"/>
          <w:b/>
          <w:bCs/>
          <w:sz w:val="20"/>
          <w:lang w:val="en-US" w:eastAsia="zh-CN"/>
        </w:rPr>
      </w:pPr>
    </w:p>
    <w:p>
      <w:pPr>
        <w:autoSpaceDE w:val="0"/>
        <w:autoSpaceDN w:val="0"/>
        <w:adjustRightInd w:val="0"/>
        <w:jc w:val="left"/>
        <w:rPr>
          <w:ins w:id="288" w:author="Zhiqiang Han" w:date="2022-02-14T16:23:09Z"/>
          <w:rFonts w:hint="default" w:ascii="Arial-BoldMT" w:hAnsi="Times New Roman" w:eastAsia="Arial-BoldMT" w:cs="Arial-BoldMT"/>
          <w:b/>
          <w:bCs/>
          <w:sz w:val="20"/>
          <w:lang w:val="en-US" w:eastAsia="zh-CN"/>
        </w:rPr>
      </w:pPr>
    </w:p>
    <w:p>
      <w:pPr>
        <w:autoSpaceDE w:val="0"/>
        <w:autoSpaceDN w:val="0"/>
        <w:adjustRightInd w:val="0"/>
        <w:jc w:val="left"/>
        <w:rPr>
          <w:ins w:id="289" w:author="Zhiqiang Han" w:date="2022-02-14T16:23:09Z"/>
          <w:rFonts w:hint="default" w:ascii="Arial-BoldMT" w:hAnsi="Times New Roman" w:eastAsia="Arial-BoldMT" w:cs="Arial-BoldMT"/>
          <w:b/>
          <w:bCs/>
          <w:sz w:val="20"/>
          <w:lang w:val="en-US" w:eastAsia="zh-CN"/>
        </w:rPr>
      </w:pPr>
    </w:p>
    <w:p>
      <w:pPr>
        <w:autoSpaceDE w:val="0"/>
        <w:autoSpaceDN w:val="0"/>
        <w:adjustRightInd w:val="0"/>
        <w:jc w:val="left"/>
        <w:rPr>
          <w:ins w:id="290" w:author="Zhiqiang Han" w:date="2022-02-14T16:23:10Z"/>
          <w:rFonts w:hint="default" w:ascii="Arial-BoldMT" w:hAnsi="Times New Roman" w:eastAsia="Arial-BoldMT" w:cs="Arial-BoldMT"/>
          <w:b/>
          <w:bCs/>
          <w:sz w:val="20"/>
          <w:lang w:val="en-US" w:eastAsia="zh-CN"/>
        </w:rPr>
      </w:pPr>
    </w:p>
    <w:p>
      <w:pPr>
        <w:autoSpaceDE w:val="0"/>
        <w:autoSpaceDN w:val="0"/>
        <w:adjustRightInd w:val="0"/>
        <w:jc w:val="left"/>
        <w:rPr>
          <w:ins w:id="291" w:author="Zhiqiang Han" w:date="2022-02-14T16:23:10Z"/>
          <w:rFonts w:hint="default" w:ascii="Arial-BoldMT" w:hAnsi="Times New Roman" w:eastAsia="Arial-BoldMT" w:cs="Arial-BoldMT"/>
          <w:b/>
          <w:bCs/>
          <w:sz w:val="20"/>
          <w:lang w:val="en-US" w:eastAsia="zh-CN"/>
        </w:rPr>
      </w:pPr>
    </w:p>
    <w:p>
      <w:pPr>
        <w:autoSpaceDE w:val="0"/>
        <w:autoSpaceDN w:val="0"/>
        <w:adjustRightInd w:val="0"/>
        <w:jc w:val="left"/>
        <w:rPr>
          <w:ins w:id="292" w:author="Zhiqiang Han" w:date="2022-02-14T16:23:10Z"/>
          <w:rFonts w:hint="default" w:ascii="Arial-BoldMT" w:hAnsi="Times New Roman" w:eastAsia="Arial-BoldMT" w:cs="Arial-BoldMT"/>
          <w:b/>
          <w:bCs/>
          <w:sz w:val="20"/>
          <w:lang w:val="en-US" w:eastAsia="zh-CN"/>
        </w:rPr>
      </w:pPr>
    </w:p>
    <w:p>
      <w:pPr>
        <w:autoSpaceDE w:val="0"/>
        <w:autoSpaceDN w:val="0"/>
        <w:adjustRightInd w:val="0"/>
        <w:jc w:val="left"/>
        <w:rPr>
          <w:ins w:id="293" w:author="Zhiqiang Han" w:date="2022-02-14T16:23:10Z"/>
          <w:rFonts w:hint="default" w:ascii="Arial-BoldMT" w:hAnsi="Times New Roman" w:eastAsia="Arial-BoldMT" w:cs="Arial-BoldMT"/>
          <w:b/>
          <w:bCs/>
          <w:sz w:val="20"/>
          <w:lang w:val="en-US" w:eastAsia="zh-CN"/>
        </w:rPr>
      </w:pPr>
    </w:p>
    <w:p>
      <w:pPr>
        <w:autoSpaceDE w:val="0"/>
        <w:autoSpaceDN w:val="0"/>
        <w:adjustRightInd w:val="0"/>
        <w:jc w:val="left"/>
        <w:rPr>
          <w:ins w:id="294" w:author="Zhiqiang Han" w:date="2022-02-14T16:23:11Z"/>
          <w:rFonts w:hint="default" w:ascii="Arial-BoldMT" w:hAnsi="Times New Roman" w:eastAsia="Arial-BoldMT" w:cs="Arial-BoldMT"/>
          <w:b/>
          <w:bCs/>
          <w:sz w:val="20"/>
          <w:lang w:val="en-US" w:eastAsia="zh-CN"/>
        </w:rPr>
      </w:pPr>
    </w:p>
    <w:p>
      <w:pPr>
        <w:autoSpaceDE w:val="0"/>
        <w:autoSpaceDN w:val="0"/>
        <w:adjustRightInd w:val="0"/>
        <w:jc w:val="left"/>
        <w:rPr>
          <w:ins w:id="295" w:author="Zhiqiang Han" w:date="2022-02-14T16:23:12Z"/>
          <w:rFonts w:hint="default" w:ascii="Arial-BoldMT" w:hAnsi="Times New Roman" w:eastAsia="Arial-BoldMT" w:cs="Arial-BoldMT"/>
          <w:b/>
          <w:bCs/>
          <w:sz w:val="20"/>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6.3.11.2 MLME-START.request</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6.3.11.2.2 Semantics of the service primitive</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r>
        <w:rPr>
          <w:rFonts w:hint="default"/>
          <w:lang w:val="en-US" w:eastAsia="zh-CN"/>
        </w:rPr>
        <w:t>The primitive parameters are as follows:</w:t>
      </w:r>
    </w:p>
    <w:p>
      <w:pPr>
        <w:autoSpaceDE w:val="0"/>
        <w:autoSpaceDN w:val="0"/>
        <w:adjustRightInd w:val="0"/>
        <w:ind w:left="0" w:leftChars="0" w:firstLine="440" w:firstLineChars="200"/>
        <w:jc w:val="left"/>
        <w:rPr>
          <w:rFonts w:hint="default"/>
          <w:lang w:val="en-US" w:eastAsia="zh-CN"/>
        </w:rPr>
      </w:pPr>
      <w:r>
        <w:rPr>
          <w:rFonts w:hint="default"/>
          <w:lang w:val="en-US" w:eastAsia="zh-CN"/>
        </w:rPr>
        <w:t>MLME-START.request(</w:t>
      </w:r>
    </w:p>
    <w:p>
      <w:pPr>
        <w:autoSpaceDE w:val="0"/>
        <w:autoSpaceDN w:val="0"/>
        <w:adjustRightInd w:val="0"/>
        <w:ind w:left="0" w:leftChars="0" w:firstLine="3300" w:firstLineChars="1500"/>
        <w:jc w:val="left"/>
        <w:rPr>
          <w:rFonts w:hint="default"/>
          <w:lang w:val="en-US" w:eastAsia="zh-CN"/>
        </w:rPr>
      </w:pPr>
      <w:r>
        <w:rPr>
          <w:rFonts w:hint="default"/>
          <w:lang w:val="en-US" w:eastAsia="zh-CN"/>
        </w:rPr>
        <w:t>…,</w:t>
      </w:r>
    </w:p>
    <w:p>
      <w:pPr>
        <w:autoSpaceDE w:val="0"/>
        <w:autoSpaceDN w:val="0"/>
        <w:adjustRightInd w:val="0"/>
        <w:ind w:left="0" w:leftChars="0" w:firstLine="3300" w:firstLineChars="1500"/>
        <w:jc w:val="left"/>
        <w:rPr>
          <w:rFonts w:hint="default"/>
          <w:lang w:val="en-US" w:eastAsia="zh-CN"/>
        </w:rPr>
      </w:pPr>
      <w:r>
        <w:rPr>
          <w:rFonts w:hint="default"/>
          <w:lang w:val="en-US" w:eastAsia="zh-CN"/>
        </w:rPr>
        <w:t>EHTCapabilities,</w:t>
      </w:r>
    </w:p>
    <w:p>
      <w:pPr>
        <w:autoSpaceDE w:val="0"/>
        <w:autoSpaceDN w:val="0"/>
        <w:adjustRightInd w:val="0"/>
        <w:ind w:left="0" w:leftChars="0" w:firstLine="3300" w:firstLineChars="1500"/>
        <w:jc w:val="left"/>
        <w:rPr>
          <w:ins w:id="296" w:author="Zhiqiang Han" w:date="2021-12-15T16:46:34Z"/>
          <w:rFonts w:hint="default"/>
          <w:lang w:val="en-US" w:eastAsia="zh-CN"/>
        </w:rPr>
      </w:pPr>
      <w:r>
        <w:rPr>
          <w:rFonts w:hint="default"/>
          <w:lang w:val="en-US" w:eastAsia="zh-CN"/>
        </w:rPr>
        <w:t>EHTOperation,</w:t>
      </w:r>
    </w:p>
    <w:p>
      <w:pPr>
        <w:autoSpaceDE w:val="0"/>
        <w:autoSpaceDN w:val="0"/>
        <w:adjustRightInd w:val="0"/>
        <w:ind w:left="0" w:leftChars="0" w:firstLine="3300" w:firstLineChars="1500"/>
        <w:jc w:val="left"/>
        <w:rPr>
          <w:rFonts w:hint="eastAsia" w:eastAsia="宋体"/>
          <w:lang w:val="en-US" w:eastAsia="zh-CN"/>
        </w:rPr>
      </w:pPr>
      <w:ins w:id="297" w:author="Zhiqiang Han" w:date="2021-12-15T16:46:42Z">
        <w:r>
          <w:rPr>
            <w:rFonts w:hint="eastAsia"/>
            <w:b w:val="0"/>
            <w:bCs w:val="0"/>
            <w:w w:val="100"/>
          </w:rPr>
          <w:t>MultiLink</w:t>
        </w:r>
      </w:ins>
      <w:ins w:id="298" w:author="Zhiqiang Han" w:date="2021-12-15T16:46:45Z">
        <w:r>
          <w:rPr>
            <w:rFonts w:hint="eastAsia" w:eastAsia="宋体"/>
            <w:b w:val="0"/>
            <w:bCs w:val="0"/>
            <w:w w:val="100"/>
            <w:lang w:val="en-US" w:eastAsia="zh-CN"/>
          </w:rPr>
          <w:t>,</w:t>
        </w:r>
      </w:ins>
    </w:p>
    <w:p>
      <w:pPr>
        <w:autoSpaceDE w:val="0"/>
        <w:autoSpaceDN w:val="0"/>
        <w:adjustRightInd w:val="0"/>
        <w:ind w:left="0" w:leftChars="0" w:firstLine="3300" w:firstLineChars="1500"/>
        <w:jc w:val="left"/>
        <w:rPr>
          <w:rFonts w:hint="default"/>
          <w:lang w:val="en-US" w:eastAsia="zh-CN"/>
        </w:rPr>
      </w:pPr>
      <w:r>
        <w:rPr>
          <w:rFonts w:hint="default"/>
          <w:lang w:val="en-US" w:eastAsia="zh-CN"/>
        </w:rPr>
        <w:t>VendorSpecificInfo</w:t>
      </w:r>
    </w:p>
    <w:p>
      <w:pPr>
        <w:autoSpaceDE w:val="0"/>
        <w:autoSpaceDN w:val="0"/>
        <w:adjustRightInd w:val="0"/>
        <w:ind w:left="0" w:leftChars="0" w:firstLine="3300" w:firstLineChars="1500"/>
        <w:jc w:val="left"/>
        <w:rPr>
          <w:ins w:id="299" w:author="Zhiqiang Han" w:date="2021-12-15T16:44:59Z"/>
          <w:rFonts w:hint="default"/>
          <w:lang w:val="en-US" w:eastAsia="zh-CN"/>
        </w:rPr>
      </w:pPr>
      <w:r>
        <w:rPr>
          <w:rFonts w:hint="default"/>
          <w:lang w:val="en-US" w:eastAsia="zh-CN"/>
        </w:rPr>
        <w:t>)</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tbl>
      <w:tblPr>
        <w:tblStyle w:val="12"/>
        <w:tblW w:w="8700" w:type="dxa"/>
        <w:jc w:val="center"/>
        <w:tblLayout w:type="fixed"/>
        <w:tblCellMar>
          <w:top w:w="60" w:type="dxa"/>
          <w:left w:w="120" w:type="dxa"/>
          <w:bottom w:w="20" w:type="dxa"/>
          <w:right w:w="120" w:type="dxa"/>
        </w:tblCellMar>
      </w:tblPr>
      <w:tblGrid>
        <w:gridCol w:w="1521"/>
        <w:gridCol w:w="2156"/>
        <w:gridCol w:w="1350"/>
        <w:gridCol w:w="3673"/>
      </w:tblGrid>
      <w:tr>
        <w:tblPrEx>
          <w:tblCellMar>
            <w:top w:w="60" w:type="dxa"/>
            <w:left w:w="120" w:type="dxa"/>
            <w:bottom w:w="20" w:type="dxa"/>
            <w:right w:w="120" w:type="dxa"/>
          </w:tblCellMar>
        </w:tblPrEx>
        <w:trPr>
          <w:trHeight w:val="19" w:hRule="atLeast"/>
          <w:jc w:val="center"/>
        </w:trPr>
        <w:tc>
          <w:tcPr>
            <w:tcW w:w="1521"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215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rPr>
          <w:trHeight w:val="19" w:hRule="atLeast"/>
          <w:jc w:val="center"/>
        </w:trPr>
        <w:tc>
          <w:tcPr>
            <w:tcW w:w="1521"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rFonts w:hint="default" w:eastAsia="宋体"/>
                <w:w w:val="100"/>
                <w:lang w:val="en-US" w:eastAsia="zh-CN"/>
              </w:rPr>
            </w:pPr>
            <w:r>
              <w:rPr>
                <w:rFonts w:hint="eastAsia" w:eastAsia="宋体"/>
                <w:w w:val="100"/>
                <w:lang w:val="en-US" w:eastAsia="zh-CN"/>
              </w:rPr>
              <w:t>...</w:t>
            </w:r>
          </w:p>
        </w:tc>
        <w:tc>
          <w:tcPr>
            <w:tcW w:w="215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w w:val="100"/>
              </w:rPr>
            </w:pPr>
          </w:p>
        </w:tc>
      </w:tr>
      <w:tr>
        <w:trPr>
          <w:trHeight w:val="19" w:hRule="atLeast"/>
          <w:jc w:val="center"/>
          <w:ins w:id="300" w:author="Zhiqiang Han" w:date="2021-12-15T16:45:49Z"/>
        </w:trPr>
        <w:tc>
          <w:tcPr>
            <w:tcW w:w="1521"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301" w:author="Zhiqiang Han" w:date="2021-12-15T16:45:49Z"/>
                <w:rFonts w:hint="default" w:eastAsia="宋体"/>
                <w:w w:val="100"/>
                <w:lang w:val="en-US" w:eastAsia="zh-CN"/>
              </w:rPr>
            </w:pPr>
            <w:ins w:id="302" w:author="Zhiqiang Han" w:date="2021-12-15T16:45:51Z">
              <w:r>
                <w:rPr>
                  <w:rFonts w:hint="eastAsia"/>
                  <w:b w:val="0"/>
                  <w:bCs w:val="0"/>
                  <w:w w:val="100"/>
                </w:rPr>
                <w:t>MultiLink</w:t>
              </w:r>
            </w:ins>
            <w:ins w:id="303" w:author="Zhiqiang Han" w:date="2022-02-07T17:10:10Z">
              <w:r>
                <w:rPr>
                  <w:rFonts w:hint="eastAsia" w:eastAsia="宋体"/>
                  <w:b w:val="0"/>
                  <w:bCs w:val="0"/>
                  <w:w w:val="100"/>
                  <w:lang w:val="en-US" w:eastAsia="zh-CN"/>
                </w:rPr>
                <w:t>(</w:t>
              </w:r>
            </w:ins>
            <w:ins w:id="304" w:author="Zhiqiang Han" w:date="2022-02-07T17:10:40Z">
              <w:r>
                <w:rPr>
                  <w:rFonts w:hint="eastAsia" w:eastAsia="宋体"/>
                  <w:b w:val="0"/>
                  <w:bCs w:val="0"/>
                  <w:w w:val="100"/>
                  <w:lang w:val="en-US" w:eastAsia="zh-CN"/>
                </w:rPr>
                <w:t>#</w:t>
              </w:r>
            </w:ins>
            <w:ins w:id="305" w:author="Zhiqiang Han" w:date="2022-02-07T17:10:37Z">
              <w:r>
                <w:rPr>
                  <w:rFonts w:hint="eastAsia" w:eastAsia="宋体"/>
                  <w:b/>
                  <w:bCs/>
                  <w:sz w:val="16"/>
                  <w:szCs w:val="16"/>
                  <w:highlight w:val="none"/>
                  <w:lang w:val="en-US" w:eastAsia="zh-CN"/>
                </w:rPr>
                <w:t>6165</w:t>
              </w:r>
            </w:ins>
            <w:ins w:id="306" w:author="Zhiqiang Han" w:date="2022-02-07T17:10:10Z">
              <w:r>
                <w:rPr>
                  <w:rFonts w:hint="eastAsia" w:eastAsia="宋体"/>
                  <w:b w:val="0"/>
                  <w:bCs w:val="0"/>
                  <w:w w:val="100"/>
                  <w:lang w:val="en-US" w:eastAsia="zh-CN"/>
                </w:rPr>
                <w:t>)</w:t>
              </w:r>
            </w:ins>
          </w:p>
        </w:tc>
        <w:tc>
          <w:tcPr>
            <w:tcW w:w="215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307" w:author="Zhiqiang Han" w:date="2021-12-15T16:45:49Z"/>
                <w:w w:val="100"/>
              </w:rPr>
            </w:pPr>
            <w:ins w:id="308" w:author="Zhiqiang Han" w:date="2021-12-15T16:45:54Z">
              <w:r>
                <w:rPr>
                  <w:rFonts w:hint="eastAsia"/>
                  <w:b w:val="0"/>
                  <w:bCs w:val="0"/>
                  <w:w w:val="100"/>
                  <w:lang w:val="en-US" w:eastAsia="zh-CN"/>
                </w:rPr>
                <w:t>Basic</w:t>
              </w:r>
            </w:ins>
            <w:r>
              <w:rPr>
                <w:rFonts w:hint="eastAsia"/>
                <w:b w:val="0"/>
                <w:bCs w:val="0"/>
                <w:w w:val="100"/>
                <w:lang w:val="en-US" w:eastAsia="zh-CN"/>
              </w:rPr>
              <w:t xml:space="preserve"> </w:t>
            </w:r>
            <w:ins w:id="309" w:author="Zhiqiang Han" w:date="2021-12-15T16:45:54Z">
              <w:r>
                <w:rPr>
                  <w:rFonts w:hint="eastAsia"/>
                  <w:b w:val="0"/>
                  <w:bCs w:val="0"/>
                  <w:w w:val="100"/>
                  <w:lang w:val="en-US" w:eastAsia="zh-CN"/>
                </w:rPr>
                <w:t>Multi-Link element</w:t>
              </w:r>
            </w:ins>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310" w:author="Zhiqiang Han" w:date="2021-12-15T16:45:59Z"/>
                <w:rFonts w:hint="eastAsia"/>
                <w:b w:val="0"/>
                <w:bCs w:val="0"/>
                <w:w w:val="100"/>
                <w:lang w:val="en-US" w:eastAsia="zh-CN"/>
              </w:rPr>
            </w:pPr>
            <w:ins w:id="311" w:author="Zhiqiang Han" w:date="2021-12-15T16:45:59Z">
              <w:r>
                <w:rPr>
                  <w:rFonts w:hint="eastAsia"/>
                  <w:b w:val="0"/>
                  <w:bCs w:val="0"/>
                  <w:w w:val="100"/>
                  <w:lang w:val="en-US" w:eastAsia="zh-CN"/>
                </w:rPr>
                <w:t xml:space="preserve">As defined in </w:t>
              </w:r>
            </w:ins>
          </w:p>
          <w:p>
            <w:pPr>
              <w:pStyle w:val="33"/>
              <w:jc w:val="left"/>
              <w:rPr>
                <w:ins w:id="312" w:author="Zhiqiang Han" w:date="2021-12-15T16:45:59Z"/>
                <w:rFonts w:hint="eastAsia"/>
                <w:b w:val="0"/>
                <w:bCs w:val="0"/>
                <w:w w:val="100"/>
                <w:lang w:val="en-US" w:eastAsia="zh-CN"/>
              </w:rPr>
            </w:pPr>
            <w:ins w:id="313" w:author="Zhiqiang Han" w:date="2021-12-15T16:45:59Z">
              <w:r>
                <w:rPr>
                  <w:rFonts w:hint="eastAsia"/>
                  <w:b w:val="0"/>
                  <w:bCs w:val="0"/>
                  <w:w w:val="100"/>
                  <w:lang w:val="en-US" w:eastAsia="zh-CN"/>
                </w:rPr>
                <w:t>9.4.2.312 (Multi-</w:t>
              </w:r>
            </w:ins>
          </w:p>
          <w:p>
            <w:pPr>
              <w:pStyle w:val="33"/>
              <w:rPr>
                <w:ins w:id="314" w:author="Zhiqiang Han" w:date="2021-12-15T16:45:49Z"/>
                <w:w w:val="100"/>
              </w:rPr>
            </w:pPr>
            <w:ins w:id="315" w:author="Zhiqiang Han" w:date="2021-12-15T16:45:59Z">
              <w:r>
                <w:rPr>
                  <w:rFonts w:hint="eastAsia"/>
                  <w:b w:val="0"/>
                  <w:bCs w:val="0"/>
                  <w:w w:val="100"/>
                  <w:lang w:val="en-US" w:eastAsia="zh-CN"/>
                </w:rPr>
                <w:t>Link element)</w:t>
              </w:r>
            </w:ins>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ins w:id="316" w:author="Zhiqiang Han" w:date="2021-12-15T16:46:04Z"/>
                <w:rFonts w:hint="eastAsia"/>
                <w:b w:val="0"/>
                <w:bCs w:val="0"/>
                <w:w w:val="100"/>
                <w:lang w:val="en-US" w:eastAsia="zh-CN"/>
              </w:rPr>
            </w:pPr>
            <w:ins w:id="317" w:author="Zhiqiang Han" w:date="2021-12-15T16:46:04Z">
              <w:r>
                <w:rPr>
                  <w:rFonts w:hint="eastAsia"/>
                  <w:b w:val="0"/>
                  <w:bCs w:val="0"/>
                  <w:w w:val="100"/>
                  <w:lang w:val="en-US" w:eastAsia="zh-CN"/>
                </w:rPr>
                <w:t xml:space="preserve">Indicates the Multi-Link parameters of </w:t>
              </w:r>
            </w:ins>
          </w:p>
          <w:p>
            <w:pPr>
              <w:pStyle w:val="33"/>
              <w:jc w:val="left"/>
              <w:rPr>
                <w:ins w:id="318" w:author="Zhiqiang Han" w:date="2021-12-15T16:46:04Z"/>
                <w:rFonts w:hint="eastAsia"/>
                <w:b w:val="0"/>
                <w:bCs w:val="0"/>
                <w:w w:val="100"/>
                <w:lang w:val="en-US" w:eastAsia="zh-CN"/>
              </w:rPr>
            </w:pPr>
            <w:ins w:id="319" w:author="Zhiqiang Han" w:date="2021-12-15T16:46:04Z">
              <w:r>
                <w:rPr>
                  <w:rFonts w:hint="eastAsia"/>
                  <w:b w:val="0"/>
                  <w:bCs w:val="0"/>
                  <w:w w:val="100"/>
                  <w:lang w:val="en-US" w:eastAsia="zh-CN"/>
                </w:rPr>
                <w:t xml:space="preserve">the MLD. This parameter is present if </w:t>
              </w:r>
            </w:ins>
          </w:p>
          <w:p>
            <w:pPr>
              <w:pStyle w:val="33"/>
              <w:jc w:val="left"/>
              <w:rPr>
                <w:ins w:id="320" w:author="Zhiqiang Han" w:date="2021-12-15T16:46:04Z"/>
                <w:rFonts w:hint="eastAsia"/>
                <w:b w:val="0"/>
                <w:bCs w:val="0"/>
                <w:w w:val="100"/>
                <w:lang w:val="en-US" w:eastAsia="zh-CN"/>
              </w:rPr>
            </w:pPr>
            <w:ins w:id="321" w:author="Zhiqiang Han" w:date="2021-12-15T16:46:04Z">
              <w:r>
                <w:rPr>
                  <w:rFonts w:hint="eastAsia"/>
                  <w:b w:val="0"/>
                  <w:bCs w:val="0"/>
                  <w:w w:val="100"/>
                  <w:lang w:val="en-US" w:eastAsia="zh-CN"/>
                </w:rPr>
                <w:t xml:space="preserve">dot11MultiLinkActivated is true and is </w:t>
              </w:r>
            </w:ins>
          </w:p>
          <w:p>
            <w:pPr>
              <w:pStyle w:val="33"/>
              <w:jc w:val="left"/>
              <w:rPr>
                <w:ins w:id="322" w:author="Zhiqiang Han" w:date="2021-12-15T16:45:49Z"/>
                <w:w w:val="100"/>
              </w:rPr>
            </w:pPr>
            <w:ins w:id="323" w:author="Zhiqiang Han" w:date="2021-12-15T16:46:04Z">
              <w:r>
                <w:rPr>
                  <w:rFonts w:hint="eastAsia"/>
                  <w:b w:val="0"/>
                  <w:bCs w:val="0"/>
                  <w:w w:val="100"/>
                  <w:lang w:val="en-US" w:eastAsia="zh-CN"/>
                </w:rPr>
                <w:t>absent otherwise.</w:t>
              </w:r>
            </w:ins>
          </w:p>
        </w:tc>
      </w:tr>
      <w:tr>
        <w:tblPrEx>
          <w:tblCellMar>
            <w:top w:w="60" w:type="dxa"/>
            <w:left w:w="120" w:type="dxa"/>
            <w:bottom w:w="20" w:type="dxa"/>
            <w:right w:w="120" w:type="dxa"/>
          </w:tblCellMar>
        </w:tblPrEx>
        <w:trPr>
          <w:trHeight w:val="19" w:hRule="atLeast"/>
          <w:jc w:val="center"/>
        </w:trPr>
        <w:tc>
          <w:tcPr>
            <w:tcW w:w="1521"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VendorSpecificInfo </w:t>
            </w:r>
          </w:p>
        </w:tc>
        <w:tc>
          <w:tcPr>
            <w:tcW w:w="215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lang w:val="en-US" w:eastAsia="zh-CN"/>
              </w:rPr>
            </w:pPr>
            <w:r>
              <w:rPr>
                <w:rFonts w:hint="eastAsia"/>
                <w:b w:val="0"/>
                <w:bCs w:val="0"/>
                <w:w w:val="100"/>
              </w:rPr>
              <w:t xml:space="preserve"> A set of elements </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w:t>
            </w:r>
          </w:p>
          <w:p>
            <w:pPr>
              <w:pStyle w:val="33"/>
              <w:jc w:val="left"/>
              <w:rPr>
                <w:rFonts w:hint="eastAsia"/>
                <w:b w:val="0"/>
                <w:bCs w:val="0"/>
                <w:w w:val="100"/>
              </w:rPr>
            </w:pPr>
            <w:r>
              <w:rPr>
                <w:rFonts w:hint="eastAsia"/>
                <w:b w:val="0"/>
                <w:bCs w:val="0"/>
                <w:w w:val="100"/>
              </w:rPr>
              <w:t xml:space="preserve">9.4.2.25 (Vendor </w:t>
            </w:r>
          </w:p>
          <w:p>
            <w:pPr>
              <w:pStyle w:val="33"/>
              <w:jc w:val="left"/>
              <w:rPr>
                <w:rFonts w:hint="eastAsia"/>
                <w:b w:val="0"/>
                <w:bCs w:val="0"/>
                <w:w w:val="100"/>
                <w:lang w:val="en-US" w:eastAsia="zh-CN"/>
              </w:rPr>
            </w:pPr>
            <w:r>
              <w:rPr>
                <w:rFonts w:hint="eastAsia"/>
                <w:b w:val="0"/>
                <w:bCs w:val="0"/>
                <w:w w:val="100"/>
              </w:rPr>
              <w:t>Specific element)</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rFonts w:hint="eastAsia"/>
                <w:b w:val="0"/>
                <w:bCs w:val="0"/>
                <w:w w:val="100"/>
                <w:lang w:val="en-US" w:eastAsia="zh-CN"/>
              </w:rPr>
            </w:pPr>
            <w:r>
              <w:rPr>
                <w:rFonts w:hint="eastAsia"/>
                <w:b w:val="0"/>
                <w:bCs w:val="0"/>
                <w:w w:val="100"/>
              </w:rPr>
              <w:t>Zero or more elements.</w:t>
            </w:r>
          </w:p>
        </w:tc>
      </w:tr>
    </w:tbl>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ascii="Arial-BoldMT" w:eastAsia="Arial-BoldMT" w:cs="Arial-BoldMT"/>
          <w:b/>
          <w:bCs/>
          <w:sz w:val="20"/>
          <w:lang w:val="en-US" w:eastAsia="zh-CN"/>
        </w:rPr>
      </w:pPr>
      <w:r>
        <w:rPr>
          <w:rFonts w:hint="default" w:ascii="Arial-BoldMT" w:eastAsia="Arial-BoldMT" w:cs="Arial-BoldMT"/>
          <w:b/>
          <w:bCs/>
          <w:sz w:val="20"/>
          <w:lang w:val="en-US" w:eastAsia="zh-CN"/>
        </w:rPr>
        <w:t>6.3.12 Stop</w:t>
      </w:r>
    </w:p>
    <w:p>
      <w:pPr>
        <w:autoSpaceDE w:val="0"/>
        <w:autoSpaceDN w:val="0"/>
        <w:adjustRightInd w:val="0"/>
        <w:ind w:left="0" w:leftChars="0" w:firstLine="0" w:firstLineChars="0"/>
        <w:jc w:val="left"/>
        <w:rPr>
          <w:rFonts w:hint="default" w:ascii="Arial-BoldMT" w:eastAsia="Arial-BoldMT" w:cs="Arial-BoldMT"/>
          <w:b/>
          <w:bCs/>
          <w:sz w:val="20"/>
          <w:lang w:val="en-US" w:eastAsia="zh-CN"/>
        </w:rPr>
      </w:pPr>
    </w:p>
    <w:p>
      <w:pPr>
        <w:autoSpaceDE w:val="0"/>
        <w:autoSpaceDN w:val="0"/>
        <w:adjustRightInd w:val="0"/>
        <w:ind w:left="0" w:leftChars="0" w:firstLine="0" w:firstLineChars="0"/>
        <w:jc w:val="left"/>
        <w:rPr>
          <w:rFonts w:hint="default" w:ascii="Arial-BoldMT" w:eastAsia="Arial-BoldMT" w:cs="Arial-BoldMT"/>
          <w:b/>
          <w:bCs/>
          <w:sz w:val="20"/>
          <w:lang w:val="en-US" w:eastAsia="zh-CN"/>
        </w:rPr>
      </w:pPr>
      <w:r>
        <w:rPr>
          <w:rFonts w:hint="default" w:ascii="Arial-BoldMT" w:eastAsia="Arial-BoldMT" w:cs="Arial-BoldMT"/>
          <w:b/>
          <w:bCs/>
          <w:sz w:val="20"/>
          <w:lang w:val="en-US" w:eastAsia="zh-CN"/>
        </w:rPr>
        <w:t>6.3.12.2.3 When generated</w:t>
      </w:r>
    </w:p>
    <w:p>
      <w:pPr>
        <w:autoSpaceDE w:val="0"/>
        <w:autoSpaceDN w:val="0"/>
        <w:adjustRightInd w:val="0"/>
        <w:ind w:left="0" w:leftChars="0" w:firstLine="0" w:firstLineChars="0"/>
        <w:jc w:val="left"/>
        <w:rPr>
          <w:rFonts w:hint="default" w:ascii="Arial-BoldMT" w:eastAsia="Arial-BoldMT" w:cs="Arial-BoldMT"/>
          <w:b/>
          <w:bCs/>
          <w:sz w:val="20"/>
          <w:lang w:val="en-US" w:eastAsia="zh-CN"/>
        </w:rPr>
      </w:pPr>
    </w:p>
    <w:p>
      <w:pPr>
        <w:autoSpaceDE w:val="0"/>
        <w:autoSpaceDN w:val="0"/>
        <w:adjustRightInd w:val="0"/>
        <w:rPr>
          <w:color w:val="000000"/>
          <w:sz w:val="20"/>
        </w:rPr>
      </w:pPr>
      <w:r>
        <w:rPr>
          <w:b/>
          <w:bCs/>
          <w:i/>
          <w:iCs/>
          <w:sz w:val="20"/>
          <w:highlight w:val="yellow"/>
          <w:lang w:eastAsia="ko-KR"/>
        </w:rPr>
        <w:t>TGbe editor: Please update the subclause as shown below</w:t>
      </w:r>
      <w:r>
        <w:rPr>
          <w:color w:val="000000"/>
          <w:sz w:val="20"/>
        </w:rPr>
        <w:t xml:space="preserve"> </w:t>
      </w:r>
    </w:p>
    <w:p>
      <w:pPr>
        <w:autoSpaceDE w:val="0"/>
        <w:autoSpaceDN w:val="0"/>
        <w:adjustRightInd w:val="0"/>
        <w:ind w:left="0" w:leftChars="0" w:firstLine="0" w:firstLineChars="0"/>
        <w:jc w:val="left"/>
        <w:rPr>
          <w:rFonts w:hint="default" w:ascii="Arial-BoldMT" w:eastAsia="Arial-BoldMT" w:cs="Arial-BoldMT"/>
          <w:b/>
          <w:bCs/>
          <w:sz w:val="20"/>
          <w:lang w:val="en-US" w:eastAsia="zh-CN"/>
        </w:rPr>
      </w:pPr>
    </w:p>
    <w:p>
      <w:pPr>
        <w:autoSpaceDE w:val="0"/>
        <w:autoSpaceDN w:val="0"/>
        <w:adjustRightInd w:val="0"/>
        <w:ind w:left="0" w:leftChars="0" w:firstLine="0" w:firstLineChars="0"/>
        <w:jc w:val="left"/>
        <w:rPr>
          <w:rFonts w:hint="default" w:ascii="Arial-BoldMT" w:eastAsia="Arial-BoldMT" w:cs="Arial-BoldMT"/>
          <w:b/>
          <w:bCs/>
          <w:sz w:val="20"/>
          <w:lang w:val="en-US" w:eastAsia="zh-CN"/>
        </w:rPr>
      </w:pPr>
      <w:r>
        <w:rPr>
          <w:rFonts w:hint="default" w:ascii="Times New Roman" w:eastAsia="Malgun Gothic" w:cs="Times New Roman"/>
          <w:b w:val="0"/>
          <w:bCs w:val="0"/>
          <w:sz w:val="22"/>
          <w:lang w:val="en-US" w:eastAsia="zh-CN"/>
        </w:rPr>
        <w:t>This primitive is generated by the SME to terminate an infrastructure BSS (with the MAC entity within an AP</w:t>
      </w:r>
      <w:ins w:id="324" w:author="Zhiqiang Han" w:date="2022-02-08T10:44:29Z">
        <w:r>
          <w:rPr>
            <w:rFonts w:hint="default" w:ascii="Times New Roman" w:eastAsia="Malgun Gothic" w:cs="Times New Roman"/>
            <w:b w:val="0"/>
            <w:bCs w:val="0"/>
            <w:sz w:val="22"/>
            <w:lang w:val="en-US" w:eastAsia="zh-CN"/>
          </w:rPr>
          <w:t xml:space="preserve"> </w:t>
        </w:r>
      </w:ins>
      <w:ins w:id="325" w:author="Zhiqiang Han" w:date="2022-02-08T10:44:30Z">
        <w:r>
          <w:rPr>
            <w:rFonts w:hint="default" w:ascii="Times New Roman" w:eastAsia="Malgun Gothic" w:cs="Times New Roman"/>
            <w:b w:val="0"/>
            <w:bCs w:val="0"/>
            <w:sz w:val="22"/>
            <w:lang w:val="en-US" w:eastAsia="zh-CN"/>
          </w:rPr>
          <w:t>or</w:t>
        </w:r>
      </w:ins>
      <w:ins w:id="326" w:author="Zhiqiang Han" w:date="2022-02-08T10:44:31Z">
        <w:r>
          <w:rPr>
            <w:rFonts w:hint="default" w:ascii="Times New Roman" w:eastAsia="Malgun Gothic" w:cs="Times New Roman"/>
            <w:b w:val="0"/>
            <w:bCs w:val="0"/>
            <w:sz w:val="22"/>
            <w:lang w:val="en-US" w:eastAsia="zh-CN"/>
          </w:rPr>
          <w:t xml:space="preserve"> an</w:t>
        </w:r>
      </w:ins>
      <w:ins w:id="327" w:author="Zhiqiang Han" w:date="2022-02-08T10:44:32Z">
        <w:r>
          <w:rPr>
            <w:rFonts w:hint="default" w:ascii="Times New Roman" w:eastAsia="Malgun Gothic" w:cs="Times New Roman"/>
            <w:b w:val="0"/>
            <w:bCs w:val="0"/>
            <w:sz w:val="22"/>
            <w:lang w:val="en-US" w:eastAsia="zh-CN"/>
          </w:rPr>
          <w:t xml:space="preserve"> ML</w:t>
        </w:r>
      </w:ins>
      <w:ins w:id="328" w:author="Zhiqiang Han" w:date="2022-02-08T10:44:33Z">
        <w:r>
          <w:rPr>
            <w:rFonts w:hint="default" w:ascii="Times New Roman" w:eastAsia="Malgun Gothic" w:cs="Times New Roman"/>
            <w:b w:val="0"/>
            <w:bCs w:val="0"/>
            <w:sz w:val="22"/>
            <w:lang w:val="en-US" w:eastAsia="zh-CN"/>
          </w:rPr>
          <w:t>D</w:t>
        </w:r>
      </w:ins>
      <w:ins w:id="329" w:author="Zhiqiang Han" w:date="2022-02-08T10:57:12Z">
        <w:r>
          <w:rPr>
            <w:rFonts w:hint="eastAsia" w:cs="Times New Roman"/>
            <w:b w:val="0"/>
            <w:bCs w:val="0"/>
            <w:sz w:val="22"/>
            <w:lang w:val="en-US" w:eastAsia="zh-CN"/>
          </w:rPr>
          <w:t>(</w:t>
        </w:r>
      </w:ins>
      <w:ins w:id="330" w:author="Zhiqiang Han" w:date="2022-02-08T10:57:14Z">
        <w:r>
          <w:rPr>
            <w:rFonts w:hint="eastAsia" w:cs="Times New Roman"/>
            <w:b w:val="0"/>
            <w:bCs w:val="0"/>
            <w:sz w:val="22"/>
            <w:lang w:val="en-US" w:eastAsia="zh-CN"/>
          </w:rPr>
          <w:t>#</w:t>
        </w:r>
      </w:ins>
      <w:ins w:id="331" w:author="Zhiqiang Han" w:date="2022-02-08T10:57:19Z">
        <w:r>
          <w:rPr>
            <w:rFonts w:hint="eastAsia" w:cs="Times New Roman"/>
            <w:b w:val="0"/>
            <w:bCs w:val="0"/>
            <w:sz w:val="22"/>
            <w:lang w:val="en-US" w:eastAsia="zh-CN"/>
          </w:rPr>
          <w:t>7</w:t>
        </w:r>
      </w:ins>
      <w:ins w:id="332" w:author="Zhiqiang Han" w:date="2022-02-08T10:57:15Z">
        <w:r>
          <w:rPr>
            <w:rFonts w:hint="eastAsia" w:cs="Times New Roman"/>
            <w:b w:val="0"/>
            <w:bCs w:val="0"/>
            <w:sz w:val="22"/>
            <w:lang w:val="en-US" w:eastAsia="zh-CN"/>
          </w:rPr>
          <w:t>8</w:t>
        </w:r>
      </w:ins>
      <w:ins w:id="333" w:author="Zhiqiang Han" w:date="2022-02-08T10:57:16Z">
        <w:r>
          <w:rPr>
            <w:rFonts w:hint="eastAsia" w:cs="Times New Roman"/>
            <w:b w:val="0"/>
            <w:bCs w:val="0"/>
            <w:sz w:val="22"/>
            <w:lang w:val="en-US" w:eastAsia="zh-CN"/>
          </w:rPr>
          <w:t>36</w:t>
        </w:r>
      </w:ins>
      <w:ins w:id="334" w:author="Zhiqiang Han" w:date="2022-02-08T10:57:12Z">
        <w:r>
          <w:rPr>
            <w:rFonts w:hint="eastAsia" w:cs="Times New Roman"/>
            <w:b w:val="0"/>
            <w:bCs w:val="0"/>
            <w:sz w:val="22"/>
            <w:lang w:val="en-US" w:eastAsia="zh-CN"/>
          </w:rPr>
          <w:t>)</w:t>
        </w:r>
      </w:ins>
      <w:r>
        <w:rPr>
          <w:rFonts w:hint="default" w:ascii="Times New Roman" w:eastAsia="Malgun Gothic" w:cs="Times New Roman"/>
          <w:b w:val="0"/>
          <w:bCs w:val="0"/>
          <w:sz w:val="22"/>
          <w:lang w:val="en-US" w:eastAsia="zh-CN"/>
        </w:rPr>
        <w:t>)  or  a  PBSS  (with  the  MAC  entity  within  the  PCP).  The  MLME-STOP.request  primitive  shall  be generated only after successful use of an MLME-START.confirm primitive.</w:t>
      </w:r>
    </w:p>
    <w:p>
      <w:pPr>
        <w:autoSpaceDE w:val="0"/>
        <w:autoSpaceDN w:val="0"/>
        <w:adjustRightInd w:val="0"/>
        <w:ind w:left="0" w:leftChars="0" w:firstLine="0" w:firstLineChars="0"/>
        <w:jc w:val="left"/>
        <w:rPr>
          <w:rFonts w:hint="default" w:ascii="Times New Roman" w:eastAsia="Malgun Gothic" w:cs="Times New Roman"/>
          <w:b w:val="0"/>
          <w:bCs w:val="0"/>
          <w:sz w:val="22"/>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sectPr>
      <w:headerReference r:id="rId3" w:type="default"/>
      <w:footerReference r:id="rId4" w:type="default"/>
      <w:pgSz w:w="12240" w:h="15840"/>
      <w:pgMar w:top="1080" w:right="1080" w:bottom="1080" w:left="1080" w:header="432" w:footer="432" w:gutter="72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Arial-BoldMT">
    <w:altName w:val="Arial"/>
    <w:panose1 w:val="00000000000000000000"/>
    <w:charset w:val="00"/>
    <w:family w:val="roman"/>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5</w:t>
    </w:r>
    <w:r>
      <w:fldChar w:fldCharType="end"/>
    </w:r>
    <w:r>
      <w:tab/>
    </w:r>
    <w:r>
      <w:rPr>
        <w:rFonts w:hint="eastAsia" w:eastAsia="宋体"/>
        <w:lang w:val="en-US" w:eastAsia="zh-CN"/>
      </w:rPr>
      <w:t>Zhiqiang Han</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680"/>
        <w:tab w:val="right" w:pos="9360"/>
        <w:tab w:val="clear" w:pos="6480"/>
      </w:tabs>
      <w:rPr>
        <w:rFonts w:hint="eastAsia" w:eastAsia="宋体"/>
        <w:lang w:eastAsia="zh-CN"/>
      </w:rPr>
    </w:pPr>
    <w:r>
      <w:rPr>
        <w:rFonts w:hint="eastAsia" w:eastAsia="宋体"/>
        <w:lang w:val="en-US" w:eastAsia="zh-CN"/>
      </w:rPr>
      <w:t xml:space="preserve">Feb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802.11-21/</w:t>
    </w:r>
    <w:r>
      <w:rPr>
        <w:rFonts w:hint="eastAsia" w:eastAsia="宋体"/>
        <w:lang w:val="en-US" w:eastAsia="zh-CN"/>
      </w:rPr>
      <w:t>0226</w:t>
    </w:r>
    <w:r>
      <w:t>r</w:t>
    </w:r>
    <w:r>
      <w:fldChar w:fldCharType="end"/>
    </w:r>
    <w:r>
      <w:rPr>
        <w:rFonts w:hint="eastAsia" w:eastAsia="宋体"/>
        <w:lang w:val="en-US" w:eastAsia="zh-CN"/>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iqiang Han">
    <w15:presenceInfo w15:providerId="None" w15:userId="Zhiqiang 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oNotDisplayPageBoundaries w:val="1"/>
  <w:mirrorMargin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12E6"/>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1BDE"/>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7AE4"/>
    <w:rsid w:val="00A77C8F"/>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8FB"/>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767D"/>
    <w:rsid w:val="00FF7E7B"/>
    <w:rsid w:val="00FF7EE7"/>
    <w:rsid w:val="00FF7FE0"/>
    <w:rsid w:val="010C3BB6"/>
    <w:rsid w:val="013E3DF9"/>
    <w:rsid w:val="016C33BC"/>
    <w:rsid w:val="020209ED"/>
    <w:rsid w:val="02727D1C"/>
    <w:rsid w:val="027B7E60"/>
    <w:rsid w:val="028B3A39"/>
    <w:rsid w:val="031860F5"/>
    <w:rsid w:val="03BB28BC"/>
    <w:rsid w:val="03EB0762"/>
    <w:rsid w:val="03F25FAB"/>
    <w:rsid w:val="04043954"/>
    <w:rsid w:val="04A41E94"/>
    <w:rsid w:val="04BF42A9"/>
    <w:rsid w:val="051D65B6"/>
    <w:rsid w:val="052632E5"/>
    <w:rsid w:val="054133E8"/>
    <w:rsid w:val="055634D4"/>
    <w:rsid w:val="05D34462"/>
    <w:rsid w:val="06015935"/>
    <w:rsid w:val="06840183"/>
    <w:rsid w:val="068E1338"/>
    <w:rsid w:val="071056B6"/>
    <w:rsid w:val="07155E2B"/>
    <w:rsid w:val="075172DC"/>
    <w:rsid w:val="07C8625F"/>
    <w:rsid w:val="07CC3165"/>
    <w:rsid w:val="08426231"/>
    <w:rsid w:val="085B5634"/>
    <w:rsid w:val="095010B3"/>
    <w:rsid w:val="09624EE6"/>
    <w:rsid w:val="096530C8"/>
    <w:rsid w:val="09DB54A0"/>
    <w:rsid w:val="0AA80A24"/>
    <w:rsid w:val="0ACE7907"/>
    <w:rsid w:val="0B655FFD"/>
    <w:rsid w:val="0B8F7B16"/>
    <w:rsid w:val="0BB06D6E"/>
    <w:rsid w:val="0BFF6D65"/>
    <w:rsid w:val="0C160527"/>
    <w:rsid w:val="0C3E3106"/>
    <w:rsid w:val="0D2510FF"/>
    <w:rsid w:val="0DAD5FCD"/>
    <w:rsid w:val="0E234537"/>
    <w:rsid w:val="0E310CD3"/>
    <w:rsid w:val="0E513651"/>
    <w:rsid w:val="0ED84964"/>
    <w:rsid w:val="0F5D66C5"/>
    <w:rsid w:val="0F865DA3"/>
    <w:rsid w:val="0FFB255B"/>
    <w:rsid w:val="10B45EB1"/>
    <w:rsid w:val="10BF05B7"/>
    <w:rsid w:val="10CC0106"/>
    <w:rsid w:val="10FC4A4E"/>
    <w:rsid w:val="10FF3E4A"/>
    <w:rsid w:val="117633D3"/>
    <w:rsid w:val="119F2222"/>
    <w:rsid w:val="11A35402"/>
    <w:rsid w:val="11E04C4E"/>
    <w:rsid w:val="1216026C"/>
    <w:rsid w:val="1218518D"/>
    <w:rsid w:val="12811272"/>
    <w:rsid w:val="12A16872"/>
    <w:rsid w:val="132129E2"/>
    <w:rsid w:val="13272BCF"/>
    <w:rsid w:val="13834029"/>
    <w:rsid w:val="13BD6799"/>
    <w:rsid w:val="13EB33DD"/>
    <w:rsid w:val="13EE5613"/>
    <w:rsid w:val="14A00D86"/>
    <w:rsid w:val="14BA1332"/>
    <w:rsid w:val="1526637A"/>
    <w:rsid w:val="15354E83"/>
    <w:rsid w:val="15E65EA7"/>
    <w:rsid w:val="165B68D4"/>
    <w:rsid w:val="16B165C2"/>
    <w:rsid w:val="16B81ECE"/>
    <w:rsid w:val="16BA1587"/>
    <w:rsid w:val="16E40D44"/>
    <w:rsid w:val="16E97919"/>
    <w:rsid w:val="174365D5"/>
    <w:rsid w:val="177D0768"/>
    <w:rsid w:val="18675F33"/>
    <w:rsid w:val="186D7F38"/>
    <w:rsid w:val="18704AE3"/>
    <w:rsid w:val="187D2E56"/>
    <w:rsid w:val="18AD3401"/>
    <w:rsid w:val="19355D2C"/>
    <w:rsid w:val="194E4E57"/>
    <w:rsid w:val="195F422E"/>
    <w:rsid w:val="19FF668D"/>
    <w:rsid w:val="1A2B1AAA"/>
    <w:rsid w:val="1A5607CB"/>
    <w:rsid w:val="1B15630F"/>
    <w:rsid w:val="1B1878B5"/>
    <w:rsid w:val="1B1F2A71"/>
    <w:rsid w:val="1B7B71FE"/>
    <w:rsid w:val="1BC13400"/>
    <w:rsid w:val="1C9F6F82"/>
    <w:rsid w:val="1CC770F2"/>
    <w:rsid w:val="1CEE036B"/>
    <w:rsid w:val="1D0B6A3A"/>
    <w:rsid w:val="1D2D4618"/>
    <w:rsid w:val="1D41229E"/>
    <w:rsid w:val="1DEC3CF3"/>
    <w:rsid w:val="1E115C80"/>
    <w:rsid w:val="1E2921E8"/>
    <w:rsid w:val="1E37604C"/>
    <w:rsid w:val="1E3868D2"/>
    <w:rsid w:val="1E8907DA"/>
    <w:rsid w:val="1EB66CE6"/>
    <w:rsid w:val="1EC62EBB"/>
    <w:rsid w:val="1EDC29A6"/>
    <w:rsid w:val="1F00104A"/>
    <w:rsid w:val="1F126ADB"/>
    <w:rsid w:val="1F4F5232"/>
    <w:rsid w:val="1F803A79"/>
    <w:rsid w:val="1F8D5F9A"/>
    <w:rsid w:val="1FCC0A90"/>
    <w:rsid w:val="1FCE2D34"/>
    <w:rsid w:val="20593EE0"/>
    <w:rsid w:val="2122613E"/>
    <w:rsid w:val="218E7DA3"/>
    <w:rsid w:val="222E2B58"/>
    <w:rsid w:val="22690AF4"/>
    <w:rsid w:val="229044B2"/>
    <w:rsid w:val="233C507F"/>
    <w:rsid w:val="23691212"/>
    <w:rsid w:val="23DE0D6C"/>
    <w:rsid w:val="246C7733"/>
    <w:rsid w:val="24BB02E7"/>
    <w:rsid w:val="258569D5"/>
    <w:rsid w:val="25B7115E"/>
    <w:rsid w:val="25BE1590"/>
    <w:rsid w:val="25E9527F"/>
    <w:rsid w:val="2677171E"/>
    <w:rsid w:val="26A2484C"/>
    <w:rsid w:val="273F48CF"/>
    <w:rsid w:val="277F757B"/>
    <w:rsid w:val="27870093"/>
    <w:rsid w:val="27B22949"/>
    <w:rsid w:val="287A4F25"/>
    <w:rsid w:val="28C80986"/>
    <w:rsid w:val="29240481"/>
    <w:rsid w:val="2A0C5D12"/>
    <w:rsid w:val="2A7C5FED"/>
    <w:rsid w:val="2AB57345"/>
    <w:rsid w:val="2AE36674"/>
    <w:rsid w:val="2B246333"/>
    <w:rsid w:val="2B2C3FD3"/>
    <w:rsid w:val="2B7A7AFC"/>
    <w:rsid w:val="2BB1239D"/>
    <w:rsid w:val="2BB61A0B"/>
    <w:rsid w:val="2BBE25A5"/>
    <w:rsid w:val="2BE92297"/>
    <w:rsid w:val="2BFB162B"/>
    <w:rsid w:val="2C8D5DA6"/>
    <w:rsid w:val="2D3151F2"/>
    <w:rsid w:val="2D9E2509"/>
    <w:rsid w:val="2DAB380F"/>
    <w:rsid w:val="2DCF7769"/>
    <w:rsid w:val="2E3B0035"/>
    <w:rsid w:val="2E595AED"/>
    <w:rsid w:val="2EDA263E"/>
    <w:rsid w:val="2F3432AA"/>
    <w:rsid w:val="2F966F68"/>
    <w:rsid w:val="2FB12A67"/>
    <w:rsid w:val="2FBB6B80"/>
    <w:rsid w:val="2FE556A9"/>
    <w:rsid w:val="30051DE8"/>
    <w:rsid w:val="307939BC"/>
    <w:rsid w:val="30AF0DEB"/>
    <w:rsid w:val="31042DD7"/>
    <w:rsid w:val="318216C3"/>
    <w:rsid w:val="31EA1B7A"/>
    <w:rsid w:val="320E7B35"/>
    <w:rsid w:val="322E2BF0"/>
    <w:rsid w:val="32467373"/>
    <w:rsid w:val="32D45781"/>
    <w:rsid w:val="33886CC7"/>
    <w:rsid w:val="33DC5C50"/>
    <w:rsid w:val="34A65A3E"/>
    <w:rsid w:val="34C50AEC"/>
    <w:rsid w:val="357047AE"/>
    <w:rsid w:val="358B5104"/>
    <w:rsid w:val="36C36C43"/>
    <w:rsid w:val="37A37ED9"/>
    <w:rsid w:val="37D569D7"/>
    <w:rsid w:val="387402E2"/>
    <w:rsid w:val="38774AC6"/>
    <w:rsid w:val="389A0CA4"/>
    <w:rsid w:val="38A67619"/>
    <w:rsid w:val="396326E7"/>
    <w:rsid w:val="3992583D"/>
    <w:rsid w:val="3A3841C1"/>
    <w:rsid w:val="3A916A1B"/>
    <w:rsid w:val="3AA74DFE"/>
    <w:rsid w:val="3ABD2460"/>
    <w:rsid w:val="3B1943E5"/>
    <w:rsid w:val="3B195971"/>
    <w:rsid w:val="3B536C01"/>
    <w:rsid w:val="3B7B4AAE"/>
    <w:rsid w:val="3BAD2F07"/>
    <w:rsid w:val="3BDE421A"/>
    <w:rsid w:val="3C401962"/>
    <w:rsid w:val="3C4C07D2"/>
    <w:rsid w:val="3C624B4B"/>
    <w:rsid w:val="3CB7680E"/>
    <w:rsid w:val="3D2E3EE0"/>
    <w:rsid w:val="3D546A18"/>
    <w:rsid w:val="3DE76EC9"/>
    <w:rsid w:val="3E602360"/>
    <w:rsid w:val="3E7530B4"/>
    <w:rsid w:val="3E860A9C"/>
    <w:rsid w:val="3EA31FB5"/>
    <w:rsid w:val="3EB23A34"/>
    <w:rsid w:val="3F097D9C"/>
    <w:rsid w:val="3F264033"/>
    <w:rsid w:val="3F3D1C36"/>
    <w:rsid w:val="3FD64F6C"/>
    <w:rsid w:val="40A278DF"/>
    <w:rsid w:val="40D40006"/>
    <w:rsid w:val="41CD3195"/>
    <w:rsid w:val="42473BFF"/>
    <w:rsid w:val="424F6319"/>
    <w:rsid w:val="42C87340"/>
    <w:rsid w:val="430A304A"/>
    <w:rsid w:val="432904C9"/>
    <w:rsid w:val="43C7167E"/>
    <w:rsid w:val="44B528BE"/>
    <w:rsid w:val="44D0489B"/>
    <w:rsid w:val="454C6092"/>
    <w:rsid w:val="45891092"/>
    <w:rsid w:val="4628152E"/>
    <w:rsid w:val="465358FB"/>
    <w:rsid w:val="46561925"/>
    <w:rsid w:val="46C5072E"/>
    <w:rsid w:val="46D27981"/>
    <w:rsid w:val="47140143"/>
    <w:rsid w:val="47790CE0"/>
    <w:rsid w:val="47A42BF1"/>
    <w:rsid w:val="47FA54E0"/>
    <w:rsid w:val="4826535A"/>
    <w:rsid w:val="48451980"/>
    <w:rsid w:val="49BB0857"/>
    <w:rsid w:val="49CC6EE2"/>
    <w:rsid w:val="4A4C5E4D"/>
    <w:rsid w:val="4A6870EA"/>
    <w:rsid w:val="4AF775ED"/>
    <w:rsid w:val="4B9C26F4"/>
    <w:rsid w:val="4BA644BE"/>
    <w:rsid w:val="4BBB1A3A"/>
    <w:rsid w:val="4BDB22AC"/>
    <w:rsid w:val="4BE41B5F"/>
    <w:rsid w:val="4C1B0FAB"/>
    <w:rsid w:val="4CE32868"/>
    <w:rsid w:val="4D151C99"/>
    <w:rsid w:val="4E2F3F57"/>
    <w:rsid w:val="4E40168C"/>
    <w:rsid w:val="4E433BF1"/>
    <w:rsid w:val="4E5D4BF3"/>
    <w:rsid w:val="4EDC473E"/>
    <w:rsid w:val="4EF74731"/>
    <w:rsid w:val="4FE93C13"/>
    <w:rsid w:val="51330A85"/>
    <w:rsid w:val="51370D00"/>
    <w:rsid w:val="519A5179"/>
    <w:rsid w:val="51AD719B"/>
    <w:rsid w:val="51D51767"/>
    <w:rsid w:val="52156883"/>
    <w:rsid w:val="52BD3B0D"/>
    <w:rsid w:val="52D2088E"/>
    <w:rsid w:val="52F578CD"/>
    <w:rsid w:val="52F909C8"/>
    <w:rsid w:val="53017DA8"/>
    <w:rsid w:val="53540143"/>
    <w:rsid w:val="546C74EC"/>
    <w:rsid w:val="54D35B25"/>
    <w:rsid w:val="551D2609"/>
    <w:rsid w:val="55783933"/>
    <w:rsid w:val="55E53D6A"/>
    <w:rsid w:val="568F78D8"/>
    <w:rsid w:val="56C672B0"/>
    <w:rsid w:val="56E649A8"/>
    <w:rsid w:val="571634A9"/>
    <w:rsid w:val="572954CD"/>
    <w:rsid w:val="573B3881"/>
    <w:rsid w:val="57584486"/>
    <w:rsid w:val="576053E5"/>
    <w:rsid w:val="57F47A65"/>
    <w:rsid w:val="586277B5"/>
    <w:rsid w:val="5944691A"/>
    <w:rsid w:val="595669E7"/>
    <w:rsid w:val="59B14BC4"/>
    <w:rsid w:val="59C3566A"/>
    <w:rsid w:val="59D87B30"/>
    <w:rsid w:val="59ED4EA2"/>
    <w:rsid w:val="5A2B30CE"/>
    <w:rsid w:val="5A6F6984"/>
    <w:rsid w:val="5B526E1F"/>
    <w:rsid w:val="5B5B667A"/>
    <w:rsid w:val="5B7811BA"/>
    <w:rsid w:val="5BC62B9A"/>
    <w:rsid w:val="5C2657D9"/>
    <w:rsid w:val="5CDC33DE"/>
    <w:rsid w:val="5D055D45"/>
    <w:rsid w:val="5D766D8C"/>
    <w:rsid w:val="5D7F678D"/>
    <w:rsid w:val="5D822DB6"/>
    <w:rsid w:val="5DC36C38"/>
    <w:rsid w:val="5DDD795E"/>
    <w:rsid w:val="5DFB5937"/>
    <w:rsid w:val="5E05372B"/>
    <w:rsid w:val="5EBB53C3"/>
    <w:rsid w:val="5ED03DC4"/>
    <w:rsid w:val="5F1C47B9"/>
    <w:rsid w:val="5FBD1823"/>
    <w:rsid w:val="5FF868DE"/>
    <w:rsid w:val="60234723"/>
    <w:rsid w:val="60264324"/>
    <w:rsid w:val="60347EC0"/>
    <w:rsid w:val="60374A65"/>
    <w:rsid w:val="60CA7E0D"/>
    <w:rsid w:val="60D6517F"/>
    <w:rsid w:val="610D7EDB"/>
    <w:rsid w:val="61213E6F"/>
    <w:rsid w:val="617E17BE"/>
    <w:rsid w:val="626575D4"/>
    <w:rsid w:val="62E34D4F"/>
    <w:rsid w:val="635B714F"/>
    <w:rsid w:val="63750F35"/>
    <w:rsid w:val="639048E1"/>
    <w:rsid w:val="639B00FC"/>
    <w:rsid w:val="63AA6CA6"/>
    <w:rsid w:val="63B850A1"/>
    <w:rsid w:val="641E495D"/>
    <w:rsid w:val="647E22D4"/>
    <w:rsid w:val="64FB1B35"/>
    <w:rsid w:val="65406C6E"/>
    <w:rsid w:val="654D4AA9"/>
    <w:rsid w:val="66220D2D"/>
    <w:rsid w:val="66287259"/>
    <w:rsid w:val="6631519E"/>
    <w:rsid w:val="66962829"/>
    <w:rsid w:val="669F05CB"/>
    <w:rsid w:val="67ED705E"/>
    <w:rsid w:val="687810BD"/>
    <w:rsid w:val="68A34FC0"/>
    <w:rsid w:val="68B45361"/>
    <w:rsid w:val="69655349"/>
    <w:rsid w:val="6A1A31BA"/>
    <w:rsid w:val="6A5D3855"/>
    <w:rsid w:val="6A614391"/>
    <w:rsid w:val="6AC03CAB"/>
    <w:rsid w:val="6ACF1416"/>
    <w:rsid w:val="6B6004F6"/>
    <w:rsid w:val="6B8D402A"/>
    <w:rsid w:val="6B9F64B0"/>
    <w:rsid w:val="6C0E48EE"/>
    <w:rsid w:val="6C116CB3"/>
    <w:rsid w:val="6CFF78CE"/>
    <w:rsid w:val="6D2A73A1"/>
    <w:rsid w:val="6D7F1E6B"/>
    <w:rsid w:val="6D864F6D"/>
    <w:rsid w:val="6D934A21"/>
    <w:rsid w:val="6F0E10A5"/>
    <w:rsid w:val="6F0F5B7B"/>
    <w:rsid w:val="6F1615FA"/>
    <w:rsid w:val="6F3913E0"/>
    <w:rsid w:val="6F4229BF"/>
    <w:rsid w:val="6F426EF9"/>
    <w:rsid w:val="6F7C2452"/>
    <w:rsid w:val="6FED5EBD"/>
    <w:rsid w:val="702C15F2"/>
    <w:rsid w:val="70935955"/>
    <w:rsid w:val="70AF29B7"/>
    <w:rsid w:val="70C96B5D"/>
    <w:rsid w:val="7107799B"/>
    <w:rsid w:val="711A63BA"/>
    <w:rsid w:val="71B41447"/>
    <w:rsid w:val="722C4121"/>
    <w:rsid w:val="7300685A"/>
    <w:rsid w:val="733054E6"/>
    <w:rsid w:val="73E269EF"/>
    <w:rsid w:val="744B1B77"/>
    <w:rsid w:val="74FA40EF"/>
    <w:rsid w:val="75060C03"/>
    <w:rsid w:val="753D483A"/>
    <w:rsid w:val="75B15F48"/>
    <w:rsid w:val="75DE11D8"/>
    <w:rsid w:val="75F15202"/>
    <w:rsid w:val="763D33D0"/>
    <w:rsid w:val="7655574B"/>
    <w:rsid w:val="76812D79"/>
    <w:rsid w:val="76D74AF2"/>
    <w:rsid w:val="76F47714"/>
    <w:rsid w:val="770C7A42"/>
    <w:rsid w:val="772E3374"/>
    <w:rsid w:val="78064D7D"/>
    <w:rsid w:val="78395533"/>
    <w:rsid w:val="78525166"/>
    <w:rsid w:val="78AD417E"/>
    <w:rsid w:val="78BE7CD9"/>
    <w:rsid w:val="79321B92"/>
    <w:rsid w:val="794D3965"/>
    <w:rsid w:val="797A59C8"/>
    <w:rsid w:val="79CB2062"/>
    <w:rsid w:val="79DE0D15"/>
    <w:rsid w:val="79DE4944"/>
    <w:rsid w:val="7A5B5AC7"/>
    <w:rsid w:val="7A6644BF"/>
    <w:rsid w:val="7AF20E64"/>
    <w:rsid w:val="7B061B26"/>
    <w:rsid w:val="7B735F66"/>
    <w:rsid w:val="7B866AAC"/>
    <w:rsid w:val="7C726691"/>
    <w:rsid w:val="7C9903BC"/>
    <w:rsid w:val="7CC53F45"/>
    <w:rsid w:val="7D3068AD"/>
    <w:rsid w:val="7D6C5939"/>
    <w:rsid w:val="7DB24B8A"/>
    <w:rsid w:val="7DF85E01"/>
    <w:rsid w:val="7E124A88"/>
    <w:rsid w:val="7E2C2ABA"/>
    <w:rsid w:val="7EB4254E"/>
    <w:rsid w:val="7F226768"/>
    <w:rsid w:val="7F3B3848"/>
    <w:rsid w:val="7F6F0073"/>
    <w:rsid w:val="7F9D3F73"/>
    <w:rsid w:val="7FA63467"/>
    <w:rsid w:val="7FB5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6"/>
    <w:unhideWhenUsed/>
    <w:qFormat/>
    <w:uiPriority w:val="99"/>
    <w:pPr>
      <w:spacing w:after="200"/>
    </w:pPr>
    <w:rPr>
      <w:rFonts w:ascii="Calibri" w:hAnsi="Calibri"/>
      <w:sz w:val="20"/>
    </w:rPr>
  </w:style>
  <w:style w:type="paragraph" w:styleId="6">
    <w:name w:val="Body Text Indent"/>
    <w:basedOn w:val="1"/>
    <w:qFormat/>
    <w:uiPriority w:val="0"/>
    <w:pPr>
      <w:ind w:left="720" w:hanging="720"/>
    </w:pPr>
  </w:style>
  <w:style w:type="paragraph" w:styleId="7">
    <w:name w:val="Balloon Text"/>
    <w:basedOn w:val="1"/>
    <w:link w:val="26"/>
    <w:qFormat/>
    <w:uiPriority w:val="0"/>
    <w:rPr>
      <w:rFonts w:ascii="Tahoma" w:hAnsi="Tahoma"/>
      <w:sz w:val="16"/>
      <w:szCs w:val="16"/>
    </w:rPr>
  </w:style>
  <w:style w:type="paragraph" w:styleId="8">
    <w:name w:val="footer"/>
    <w:basedOn w:val="1"/>
    <w:qFormat/>
    <w:uiPriority w:val="0"/>
    <w:pPr>
      <w:pBdr>
        <w:top w:val="single" w:color="auto" w:sz="6" w:space="1"/>
      </w:pBdr>
      <w:tabs>
        <w:tab w:val="center" w:pos="6480"/>
        <w:tab w:val="right" w:pos="12960"/>
      </w:tabs>
    </w:pPr>
    <w:rPr>
      <w:sz w:val="24"/>
    </w:rPr>
  </w:style>
  <w:style w:type="paragraph" w:styleId="9">
    <w:name w:val="header"/>
    <w:basedOn w:val="1"/>
    <w:qFormat/>
    <w:uiPriority w:val="0"/>
    <w:pPr>
      <w:pBdr>
        <w:bottom w:val="single" w:color="auto" w:sz="6" w:space="2"/>
      </w:pBdr>
      <w:tabs>
        <w:tab w:val="center" w:pos="6480"/>
        <w:tab w:val="right" w:pos="12960"/>
      </w:tabs>
    </w:pPr>
    <w:rPr>
      <w:b/>
      <w:sz w:val="28"/>
    </w:rPr>
  </w:style>
  <w:style w:type="paragraph" w:styleId="10">
    <w:name w:val="Normal (Web)"/>
    <w:basedOn w:val="1"/>
    <w:unhideWhenUsed/>
    <w:qFormat/>
    <w:uiPriority w:val="99"/>
    <w:pPr>
      <w:spacing w:before="100" w:beforeAutospacing="1" w:after="100" w:afterAutospacing="1"/>
    </w:pPr>
    <w:rPr>
      <w:sz w:val="24"/>
      <w:szCs w:val="24"/>
      <w:lang w:val="en-US"/>
    </w:rPr>
  </w:style>
  <w:style w:type="paragraph" w:styleId="11">
    <w:name w:val="annotation subject"/>
    <w:basedOn w:val="5"/>
    <w:next w:val="5"/>
    <w:link w:val="37"/>
    <w:qFormat/>
    <w:uiPriority w:val="0"/>
    <w:pPr>
      <w:spacing w:after="0"/>
    </w:pPr>
    <w:rPr>
      <w:b/>
      <w:bCs/>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Hyperlink"/>
    <w:qFormat/>
    <w:uiPriority w:val="0"/>
    <w:rPr>
      <w:color w:val="0000FF"/>
      <w:u w:val="single"/>
    </w:rPr>
  </w:style>
  <w:style w:type="character" w:styleId="16">
    <w:name w:val="annotation reference"/>
    <w:unhideWhenUsed/>
    <w:qFormat/>
    <w:uiPriority w:val="99"/>
    <w:rPr>
      <w:sz w:val="16"/>
      <w:szCs w:val="16"/>
    </w:rPr>
  </w:style>
  <w:style w:type="paragraph" w:customStyle="1" w:styleId="17">
    <w:name w:val="T1"/>
    <w:basedOn w:val="1"/>
    <w:qFormat/>
    <w:uiPriority w:val="0"/>
    <w:pPr>
      <w:jc w:val="center"/>
    </w:pPr>
    <w:rPr>
      <w:b/>
      <w:sz w:val="28"/>
    </w:rPr>
  </w:style>
  <w:style w:type="paragraph" w:customStyle="1" w:styleId="18">
    <w:name w:val="T2"/>
    <w:basedOn w:val="17"/>
    <w:qFormat/>
    <w:uiPriority w:val="0"/>
    <w:pPr>
      <w:spacing w:after="240"/>
      <w:ind w:left="720" w:right="720"/>
    </w:pPr>
  </w:style>
  <w:style w:type="paragraph" w:customStyle="1" w:styleId="19">
    <w:name w:val="T3"/>
    <w:basedOn w:val="17"/>
    <w:qFormat/>
    <w:uiPriority w:val="0"/>
    <w:pPr>
      <w:pBdr>
        <w:bottom w:val="single" w:color="auto" w:sz="6" w:space="1"/>
      </w:pBdr>
      <w:tabs>
        <w:tab w:val="center" w:pos="4680"/>
      </w:tabs>
      <w:spacing w:after="240"/>
      <w:jc w:val="left"/>
    </w:pPr>
    <w:rPr>
      <w:b w:val="0"/>
      <w:sz w:val="24"/>
    </w:rPr>
  </w:style>
  <w:style w:type="paragraph" w:customStyle="1" w:styleId="20">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1">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2">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3">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4">
    <w:name w:val="IEEEStds Level 4 Header"/>
    <w:basedOn w:val="1"/>
    <w:next w:val="1"/>
    <w:link w:val="25"/>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25">
    <w:name w:val="IEEEStds Level 4 Header Char Char"/>
    <w:link w:val="24"/>
    <w:qFormat/>
    <w:uiPriority w:val="0"/>
    <w:rPr>
      <w:rFonts w:ascii="Arial" w:hAnsi="Arial" w:eastAsia="MS Mincho"/>
      <w:b/>
      <w:snapToGrid w:val="0"/>
    </w:rPr>
  </w:style>
  <w:style w:type="character" w:customStyle="1" w:styleId="26">
    <w:name w:val="Balloon Text Char"/>
    <w:link w:val="7"/>
    <w:qFormat/>
    <w:uiPriority w:val="0"/>
    <w:rPr>
      <w:rFonts w:ascii="Tahoma" w:hAnsi="Tahoma" w:cs="Tahoma"/>
      <w:sz w:val="16"/>
      <w:szCs w:val="16"/>
      <w:lang w:val="en-GB"/>
    </w:rPr>
  </w:style>
  <w:style w:type="paragraph" w:customStyle="1" w:styleId="27">
    <w:name w:val="H1"/>
    <w:next w:val="20"/>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28">
    <w:name w:val="H2"/>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29">
    <w:name w:val="H3"/>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0">
    <w:name w:val="H4"/>
    <w:next w:val="20"/>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1">
    <w:name w:val="Bibliography1"/>
    <w:basedOn w:val="1"/>
    <w:next w:val="1"/>
    <w:unhideWhenUsed/>
    <w:qFormat/>
    <w:uiPriority w:val="37"/>
    <w:pPr>
      <w:spacing w:after="200" w:line="276" w:lineRule="auto"/>
    </w:pPr>
    <w:rPr>
      <w:rFonts w:ascii="Calibri" w:hAnsi="Calibri"/>
      <w:szCs w:val="22"/>
      <w:lang w:val="en-US"/>
    </w:rPr>
  </w:style>
  <w:style w:type="paragraph" w:customStyle="1" w:styleId="32">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3">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4">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35">
    <w:name w:val="TableTitle"/>
    <w:next w:val="21"/>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36">
    <w:name w:val="Comment Text Char"/>
    <w:link w:val="5"/>
    <w:qFormat/>
    <w:uiPriority w:val="99"/>
    <w:rPr>
      <w:rFonts w:ascii="Calibri" w:hAnsi="Calibri"/>
    </w:rPr>
  </w:style>
  <w:style w:type="character" w:customStyle="1" w:styleId="37">
    <w:name w:val="Comment Subject Char"/>
    <w:link w:val="11"/>
    <w:qFormat/>
    <w:uiPriority w:val="0"/>
    <w:rPr>
      <w:rFonts w:ascii="Calibri" w:hAnsi="Calibri"/>
      <w:b/>
      <w:bCs/>
      <w:lang w:val="en-GB"/>
    </w:rPr>
  </w:style>
  <w:style w:type="paragraph" w:customStyle="1" w:styleId="38">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39">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0">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1">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2">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3">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4">
    <w:name w:val="Revision"/>
    <w:hidden/>
    <w:semiHidden/>
    <w:qFormat/>
    <w:uiPriority w:val="99"/>
    <w:rPr>
      <w:rFonts w:ascii="Times New Roman" w:hAnsi="Times New Roman" w:eastAsia="Malgun Gothic" w:cs="Times New Roman"/>
      <w:sz w:val="22"/>
      <w:lang w:val="en-GB" w:eastAsia="en-US" w:bidi="ar-SA"/>
    </w:rPr>
  </w:style>
  <w:style w:type="character" w:customStyle="1" w:styleId="45">
    <w:name w:val="highlight"/>
    <w:basedOn w:val="14"/>
    <w:qFormat/>
    <w:uiPriority w:val="0"/>
  </w:style>
  <w:style w:type="paragraph" w:customStyle="1" w:styleId="46">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47">
    <w:name w:val="TableTitle a"/>
    <w:next w:val="21"/>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48">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49">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0">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1">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2">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3">
    <w:name w:val="SC.3.4062"/>
    <w:qFormat/>
    <w:uiPriority w:val="99"/>
    <w:rPr>
      <w:b/>
      <w:bCs/>
      <w:color w:val="000000"/>
      <w:sz w:val="20"/>
      <w:szCs w:val="20"/>
    </w:rPr>
  </w:style>
  <w:style w:type="paragraph" w:customStyle="1" w:styleId="54">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5">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56">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57">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58">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59">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0">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1">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2">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3">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4">
    <w:name w:val="Placeholder Text"/>
    <w:basedOn w:val="14"/>
    <w:semiHidden/>
    <w:qFormat/>
    <w:uiPriority w:val="99"/>
    <w:rPr>
      <w:color w:val="808080"/>
    </w:rPr>
  </w:style>
  <w:style w:type="paragraph" w:styleId="65">
    <w:name w:val="List Paragraph"/>
    <w:basedOn w:val="1"/>
    <w:qFormat/>
    <w:uiPriority w:val="34"/>
    <w:pPr>
      <w:ind w:left="800" w:leftChars="400"/>
    </w:pPr>
  </w:style>
  <w:style w:type="paragraph" w:customStyle="1" w:styleId="66">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7">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8">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9">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0">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1">
    <w:name w:val="SC.9.192528"/>
    <w:qFormat/>
    <w:uiPriority w:val="99"/>
    <w:rPr>
      <w:b/>
      <w:bCs/>
      <w:color w:val="000000"/>
      <w:sz w:val="20"/>
      <w:szCs w:val="20"/>
    </w:rPr>
  </w:style>
  <w:style w:type="paragraph" w:customStyle="1" w:styleId="72">
    <w:name w:val="SP.9.200716"/>
    <w:basedOn w:val="1"/>
    <w:next w:val="1"/>
    <w:qFormat/>
    <w:uiPriority w:val="99"/>
    <w:pPr>
      <w:autoSpaceDE w:val="0"/>
      <w:autoSpaceDN w:val="0"/>
      <w:adjustRightInd w:val="0"/>
    </w:pPr>
    <w:rPr>
      <w:sz w:val="24"/>
      <w:szCs w:val="24"/>
      <w:lang w:val="en-US" w:eastAsia="ko-KR"/>
    </w:rPr>
  </w:style>
  <w:style w:type="paragraph" w:customStyle="1" w:styleId="73">
    <w:name w:val="SP.10.217127"/>
    <w:basedOn w:val="1"/>
    <w:next w:val="1"/>
    <w:qFormat/>
    <w:uiPriority w:val="99"/>
    <w:pPr>
      <w:autoSpaceDE w:val="0"/>
      <w:autoSpaceDN w:val="0"/>
      <w:adjustRightInd w:val="0"/>
    </w:pPr>
    <w:rPr>
      <w:sz w:val="24"/>
      <w:szCs w:val="24"/>
      <w:lang w:val="en-US" w:eastAsia="ko-KR"/>
    </w:rPr>
  </w:style>
  <w:style w:type="paragraph" w:customStyle="1" w:styleId="74">
    <w:name w:val="SP.10.217095"/>
    <w:basedOn w:val="1"/>
    <w:next w:val="1"/>
    <w:qFormat/>
    <w:uiPriority w:val="99"/>
    <w:pPr>
      <w:autoSpaceDE w:val="0"/>
      <w:autoSpaceDN w:val="0"/>
      <w:adjustRightInd w:val="0"/>
    </w:pPr>
    <w:rPr>
      <w:sz w:val="24"/>
      <w:szCs w:val="24"/>
      <w:lang w:val="en-US" w:eastAsia="ko-KR"/>
    </w:rPr>
  </w:style>
  <w:style w:type="paragraph" w:customStyle="1" w:styleId="75">
    <w:name w:val="SP.10.217128"/>
    <w:basedOn w:val="1"/>
    <w:next w:val="1"/>
    <w:qFormat/>
    <w:uiPriority w:val="99"/>
    <w:pPr>
      <w:autoSpaceDE w:val="0"/>
      <w:autoSpaceDN w:val="0"/>
      <w:adjustRightInd w:val="0"/>
    </w:pPr>
    <w:rPr>
      <w:sz w:val="24"/>
      <w:szCs w:val="24"/>
      <w:lang w:val="en-US" w:eastAsia="ko-KR"/>
    </w:rPr>
  </w:style>
  <w:style w:type="paragraph" w:customStyle="1" w:styleId="76">
    <w:name w:val="SP.10.217098"/>
    <w:basedOn w:val="1"/>
    <w:next w:val="1"/>
    <w:qFormat/>
    <w:uiPriority w:val="99"/>
    <w:pPr>
      <w:autoSpaceDE w:val="0"/>
      <w:autoSpaceDN w:val="0"/>
      <w:adjustRightInd w:val="0"/>
    </w:pPr>
    <w:rPr>
      <w:sz w:val="24"/>
      <w:szCs w:val="24"/>
      <w:lang w:val="en-US" w:eastAsia="ko-KR"/>
    </w:rPr>
  </w:style>
  <w:style w:type="paragraph" w:customStyle="1" w:styleId="77">
    <w:name w:val="SP.10.217100"/>
    <w:basedOn w:val="1"/>
    <w:next w:val="1"/>
    <w:qFormat/>
    <w:uiPriority w:val="99"/>
    <w:pPr>
      <w:autoSpaceDE w:val="0"/>
      <w:autoSpaceDN w:val="0"/>
      <w:adjustRightInd w:val="0"/>
    </w:pPr>
    <w:rPr>
      <w:sz w:val="24"/>
      <w:szCs w:val="24"/>
      <w:lang w:val="en-US" w:eastAsia="ko-KR"/>
    </w:rPr>
  </w:style>
  <w:style w:type="character" w:customStyle="1" w:styleId="78">
    <w:name w:val="SC.10.323600"/>
    <w:qFormat/>
    <w:uiPriority w:val="99"/>
    <w:rPr>
      <w:color w:val="000000"/>
      <w:sz w:val="20"/>
      <w:szCs w:val="20"/>
    </w:rPr>
  </w:style>
  <w:style w:type="character" w:customStyle="1" w:styleId="79">
    <w:name w:val="SC.10.323594"/>
    <w:qFormat/>
    <w:uiPriority w:val="99"/>
    <w:rPr>
      <w:b/>
      <w:bCs/>
      <w:color w:val="000000"/>
      <w:sz w:val="22"/>
      <w:szCs w:val="22"/>
    </w:rPr>
  </w:style>
  <w:style w:type="character" w:customStyle="1" w:styleId="80">
    <w:name w:val="fontstyle01"/>
    <w:basedOn w:val="14"/>
    <w:qFormat/>
    <w:uiPriority w:val="0"/>
    <w:rPr>
      <w:rFonts w:hint="default" w:ascii="TimesNewRoman" w:hAnsi="TimesNewRoman"/>
      <w:color w:val="000000"/>
      <w:sz w:val="20"/>
      <w:szCs w:val="20"/>
    </w:rPr>
  </w:style>
  <w:style w:type="character" w:customStyle="1" w:styleId="81">
    <w:name w:val="fontstyle21"/>
    <w:basedOn w:val="14"/>
    <w:qFormat/>
    <w:uiPriority w:val="0"/>
    <w:rPr>
      <w:rFonts w:hint="default" w:ascii="TimesNewRomanPSMT" w:hAnsi="TimesNewRomanPSMT"/>
      <w:color w:val="000000"/>
      <w:sz w:val="20"/>
      <w:szCs w:val="20"/>
    </w:rPr>
  </w:style>
  <w:style w:type="paragraph" w:customStyle="1" w:styleId="82">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3">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4">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5">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86">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87">
    <w:name w:val="Subscript"/>
    <w:qFormat/>
    <w:uiPriority w:val="99"/>
    <w:rPr>
      <w:vertAlign w:val="subscript"/>
    </w:rPr>
  </w:style>
  <w:style w:type="paragraph" w:customStyle="1" w:styleId="88">
    <w:name w:val="H5"/>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89">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0">
    <w:name w:val="AH4"/>
    <w:next w:val="20"/>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1">
    <w:name w:val="dd_visible"/>
    <w:basedOn w:val="14"/>
    <w:qFormat/>
    <w:uiPriority w:val="0"/>
  </w:style>
  <w:style w:type="character" w:customStyle="1" w:styleId="92">
    <w:name w:val="b_hide1"/>
    <w:basedOn w:val="14"/>
    <w:qFormat/>
    <w:uiPriority w:val="0"/>
    <w:rPr>
      <w:vanish/>
    </w:rPr>
  </w:style>
  <w:style w:type="paragraph" w:customStyle="1" w:styleId="93">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4">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5">
    <w:name w:val="AT"/>
    <w:next w:val="20"/>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96">
    <w:name w:val="Nor"/>
    <w:next w:val="95"/>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97">
    <w:name w:val="Underline"/>
    <w:qFormat/>
    <w:uiPriority w:val="99"/>
  </w:style>
  <w:style w:type="character" w:customStyle="1" w:styleId="98">
    <w:name w:val="fontstyle31"/>
    <w:basedOn w:val="14"/>
    <w:qFormat/>
    <w:uiPriority w:val="0"/>
    <w:rPr>
      <w:rFonts w:hint="default" w:ascii="TimesNewRomanPS-ItalicMT" w:hAnsi="TimesNewRomanPS-ItalicMT"/>
      <w:i/>
      <w:iCs/>
      <w:color w:val="000000"/>
      <w:sz w:val="20"/>
      <w:szCs w:val="20"/>
    </w:rPr>
  </w:style>
  <w:style w:type="paragraph" w:customStyle="1" w:styleId="99">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6BC9D1-8DB1-4432-8708-F53D1AC494D0}">
  <ds:schemaRefs/>
</ds:datastoreItem>
</file>

<file path=docProps/app.xml><?xml version="1.0" encoding="utf-8"?>
<Properties xmlns="http://schemas.openxmlformats.org/officeDocument/2006/extended-properties" xmlns:vt="http://schemas.openxmlformats.org/officeDocument/2006/docPropsVTypes">
  <Template>Normal.dotm</Template>
  <Company>Cisco Systems</Company>
  <Pages>9</Pages>
  <Words>3350</Words>
  <Characters>16566</Characters>
  <Lines>138</Lines>
  <Paragraphs>39</Paragraphs>
  <TotalTime>868</TotalTime>
  <ScaleCrop>false</ScaleCrop>
  <LinksUpToDate>false</LinksUpToDate>
  <CharactersWithSpaces>19877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Zhiqiang Han</cp:lastModifiedBy>
  <cp:lastPrinted>2010-05-04T12:47:00Z</cp:lastPrinted>
  <dcterms:modified xsi:type="dcterms:W3CDTF">2022-03-02T01:36:55Z</dcterms:modified>
  <dc:subject>Submission</dc:subject>
  <dc:title>LB200</dc:title>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2052-11.8.2.9022</vt:lpwstr>
  </property>
</Properties>
</file>