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missing elements-in-clause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02</w:t>
            </w:r>
            <w:r>
              <w:rPr>
                <w:rFonts w:hint="eastAsia"/>
                <w:b w:val="0"/>
                <w:sz w:val="20"/>
                <w:lang w:eastAsia="ko-KR"/>
              </w:rPr>
              <w:t>-</w:t>
            </w:r>
            <w:r>
              <w:rPr>
                <w:rFonts w:hint="eastAsia" w:eastAsia="宋体"/>
                <w:b w:val="0"/>
                <w:sz w:val="2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bl>
    <w:p>
      <w:pPr>
        <w:pStyle w:val="17"/>
        <w:tabs>
          <w:tab w:val="center" w:pos="4680"/>
          <w:tab w:val="left" w:pos="5796"/>
        </w:tabs>
        <w:spacing w:after="120"/>
        <w:jc w:val="left"/>
        <w:rPr>
          <w:sz w:val="22"/>
        </w:rPr>
      </w:pPr>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4134,4135,6165,7757,7758,7771,8257,7836</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Rev 1: Modify the description about the TID-To-Link Mapping element and Multi-Link element</w:t>
                            </w:r>
                          </w:p>
                          <w:p>
                            <w:pPr>
                              <w:pStyle w:val="65"/>
                              <w:jc w:val="both"/>
                            </w:pPr>
                          </w:p>
                          <w:p>
                            <w:pPr>
                              <w:pStyle w:val="65"/>
                              <w:ind w:left="720" w:leftChars="0"/>
                              <w:jc w:val="both"/>
                            </w:pPr>
                          </w:p>
                          <w:p>
                            <w:pPr>
                              <w:pStyle w:val="65"/>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4134,4135,6165,7757,7758,7771,8257,7836</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Rev 1: Modify the description about the TID-To-Link Mapping element and Multi-Link element</w:t>
                      </w:r>
                    </w:p>
                    <w:p>
                      <w:pPr>
                        <w:pStyle w:val="65"/>
                        <w:jc w:val="both"/>
                      </w:pPr>
                    </w:p>
                    <w:p>
                      <w:pPr>
                        <w:pStyle w:val="65"/>
                        <w:ind w:left="720" w:leftChars="0"/>
                        <w:jc w:val="both"/>
                      </w:pPr>
                    </w:p>
                    <w:p>
                      <w:pPr>
                        <w:pStyle w:val="65"/>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4134</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Seems the list of elements in the respective subclauses of this clause is incomplete. PLease check that all newly defined elements in clause 9 are added in the respective locations in this clause.</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Agree that the text should be updated in the respective locations in this clause according to all newly defined elements in clause 9.</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default" w:ascii="Arial" w:hAnsi="Arial" w:eastAsia="宋体" w:cs="Arial"/>
                <w:sz w:val="16"/>
                <w:szCs w:val="16"/>
                <w:highlight w:val="none"/>
                <w:lang w:val="en-US"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4135</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I see that request/responses portions for NSEP are added, but several others appear to be missing. For example TID to Link mapping, etc. Check what is missing and add accordingly</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Agree that this text should be updated. TID to link mapping should be added in the (Re)association related primitives in clause 6.</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6165</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Michael Montemurro</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The ML element needs to be in mlme.join and mlme.start primitives. That would clean up the terminology issues with Authenticate/Associate/</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Update mlme.start and mlme.join to support MLO. There needs to be a way for an MLD invoke something to join or start a BSS, At keast explain how this works for MLO.</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eastAsia" w:eastAsia="宋体"/>
                <w:b/>
                <w:bCs/>
                <w:sz w:val="16"/>
                <w:szCs w:val="16"/>
                <w:highlight w:val="none"/>
                <w:lang w:val="en-US" w:eastAsia="zh-CN"/>
              </w:rPr>
            </w:pPr>
            <w:r>
              <w:rPr>
                <w:rFonts w:hint="eastAsia" w:eastAsia="宋体"/>
                <w:b w:val="0"/>
                <w:bCs w:val="0"/>
                <w:sz w:val="16"/>
                <w:szCs w:val="16"/>
                <w:highlight w:val="none"/>
                <w:lang w:val="en-US" w:eastAsia="zh-CN"/>
              </w:rPr>
              <w:t>Aggreed that the ML element should be added in MLME-START and MLME-JOIN primitives.</w:t>
            </w:r>
            <w:r>
              <w:rPr>
                <w:rFonts w:hint="eastAsia" w:eastAsia="宋体"/>
                <w:b/>
                <w:bCs/>
                <w:sz w:val="16"/>
                <w:szCs w:val="16"/>
                <w:highlight w:val="none"/>
                <w:lang w:val="en-US" w:eastAsia="zh-CN"/>
              </w:rPr>
              <w:t xml:space="preserve"> </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6165</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7757</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51.19</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6.3.3.2.2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(Probe Request variant) Multi-Link Element should be inlcuded In MLME-SCAN.request</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the Multi-Link element should be included in </w:t>
            </w:r>
            <w:r>
              <w:rPr>
                <w:rFonts w:hint="eastAsia" w:eastAsia="宋体"/>
                <w:b w:val="0"/>
                <w:bCs w:val="0"/>
                <w:sz w:val="16"/>
                <w:szCs w:val="16"/>
                <w:highlight w:val="none"/>
                <w:lang w:val="en-US" w:eastAsia="ko-KR"/>
              </w:rPr>
              <w:t>MLME-SCAN.request</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7757</w:t>
            </w:r>
          </w:p>
          <w:p>
            <w:pPr>
              <w:autoSpaceDE w:val="0"/>
              <w:autoSpaceDN w:val="0"/>
              <w:adjustRightInd w:val="0"/>
              <w:jc w:val="both"/>
              <w:rPr>
                <w:rFonts w:hint="eastAsia"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7758</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52.01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6.3.3.3.2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(Basic variant) Multi-Link Element of peer MLD should be inlcuded In MLME-SCAN.confirm</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the Multi-Link element should be included in </w:t>
            </w:r>
            <w:r>
              <w:rPr>
                <w:rFonts w:hint="eastAsia" w:eastAsia="宋体"/>
                <w:b w:val="0"/>
                <w:bCs w:val="0"/>
                <w:sz w:val="16"/>
                <w:szCs w:val="16"/>
                <w:highlight w:val="none"/>
                <w:lang w:val="en-US" w:eastAsia="ko-KR"/>
              </w:rPr>
              <w:t>MLME-SCAN.</w:t>
            </w:r>
            <w:r>
              <w:rPr>
                <w:rFonts w:hint="eastAsia" w:eastAsia="宋体"/>
                <w:b w:val="0"/>
                <w:bCs w:val="0"/>
                <w:sz w:val="16"/>
                <w:szCs w:val="16"/>
                <w:highlight w:val="none"/>
                <w:lang w:val="en-US" w:eastAsia="zh-CN"/>
              </w:rPr>
              <w:t>confirm.</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7758</w:t>
            </w:r>
          </w:p>
          <w:p>
            <w:pPr>
              <w:autoSpaceDE w:val="0"/>
              <w:autoSpaceDN w:val="0"/>
              <w:adjustRightInd w:val="0"/>
              <w:jc w:val="both"/>
              <w:rPr>
                <w:rFonts w:hint="eastAsia"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7771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56.13</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6.3.7.2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Please include TID-To-Link Mapping Element in the (Re)ASSOCIATE related primitives</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3381" w:type="dxa"/>
          </w:tcPr>
          <w:p>
            <w:pPr>
              <w:autoSpaceDE w:val="0"/>
              <w:autoSpaceDN w:val="0"/>
              <w:adjustRightInd w:val="0"/>
              <w:jc w:val="left"/>
              <w:rPr>
                <w:rFonts w:hint="default"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left"/>
              <w:rPr>
                <w:rFonts w:hint="eastAsia" w:eastAsia="宋体"/>
                <w:b/>
                <w:bCs/>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in principle </w:t>
            </w:r>
            <w:r>
              <w:rPr>
                <w:rFonts w:hint="default" w:eastAsia="宋体"/>
                <w:b w:val="0"/>
                <w:bCs w:val="0"/>
                <w:sz w:val="16"/>
                <w:szCs w:val="16"/>
                <w:highlight w:val="none"/>
                <w:lang w:val="en-US" w:eastAsia="ko-KR"/>
              </w:rPr>
              <w:t>with comments.</w:t>
            </w:r>
            <w:r>
              <w:rPr>
                <w:rFonts w:hint="eastAsia" w:eastAsia="宋体"/>
                <w:b w:val="0"/>
                <w:bCs w:val="0"/>
                <w:sz w:val="16"/>
                <w:szCs w:val="16"/>
                <w:highlight w:val="none"/>
                <w:lang w:val="en-US" w:eastAsia="zh-CN"/>
              </w:rPr>
              <w:t xml:space="preserve"> Agreed that this text should be updated because TID-To-Link Mapping element has been present in </w:t>
            </w:r>
            <w:r>
              <w:rPr>
                <w:rFonts w:hint="eastAsia" w:eastAsia="宋体"/>
                <w:b w:val="0"/>
                <w:bCs w:val="0"/>
                <w:sz w:val="16"/>
                <w:szCs w:val="16"/>
                <w:highlight w:val="none"/>
                <w:lang w:val="en-US" w:eastAsia="ko-KR"/>
              </w:rPr>
              <w:t>(Re)</w:t>
            </w:r>
            <w:r>
              <w:rPr>
                <w:rFonts w:hint="eastAsia" w:eastAsia="宋体"/>
                <w:b w:val="0"/>
                <w:bCs w:val="0"/>
                <w:sz w:val="16"/>
                <w:szCs w:val="16"/>
                <w:highlight w:val="none"/>
                <w:lang w:val="en-US" w:eastAsia="zh-CN"/>
              </w:rPr>
              <w:t xml:space="preserve">Association request/response frame, the </w:t>
            </w:r>
            <w:r>
              <w:rPr>
                <w:rFonts w:hint="eastAsia" w:eastAsia="宋体"/>
                <w:b w:val="0"/>
                <w:bCs w:val="0"/>
                <w:sz w:val="16"/>
                <w:szCs w:val="16"/>
                <w:highlight w:val="none"/>
                <w:lang w:val="en-US" w:eastAsia="ko-KR"/>
              </w:rPr>
              <w:t xml:space="preserve"> (Re)</w:t>
            </w:r>
            <w:r>
              <w:rPr>
                <w:rFonts w:hint="eastAsia" w:eastAsia="宋体"/>
                <w:b w:val="0"/>
                <w:bCs w:val="0"/>
                <w:sz w:val="16"/>
                <w:szCs w:val="16"/>
                <w:highlight w:val="none"/>
                <w:lang w:val="en-US" w:eastAsia="zh-CN"/>
              </w:rPr>
              <w:t>Association</w:t>
            </w:r>
            <w:r>
              <w:rPr>
                <w:rFonts w:hint="eastAsia" w:eastAsia="宋体"/>
                <w:b w:val="0"/>
                <w:bCs w:val="0"/>
                <w:sz w:val="16"/>
                <w:szCs w:val="16"/>
                <w:highlight w:val="none"/>
                <w:lang w:val="en-US" w:eastAsia="ko-KR"/>
              </w:rPr>
              <w:t xml:space="preserve"> related primitives</w:t>
            </w:r>
            <w:r>
              <w:rPr>
                <w:rFonts w:hint="eastAsia" w:eastAsia="宋体"/>
                <w:b w:val="0"/>
                <w:bCs w:val="0"/>
                <w:sz w:val="16"/>
                <w:szCs w:val="16"/>
                <w:highlight w:val="none"/>
                <w:lang w:val="en-US" w:eastAsia="zh-CN"/>
              </w:rPr>
              <w:t xml:space="preserve"> should be updated.</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8257</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Zhiqiang Han</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56.38</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6.3.7.2.2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TID-To-Link Mapping element shall be included in the parameters.</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Please add TID-To-Link Mapping element into MLME-ASSOCIATE.request primitive.</w:t>
            </w:r>
          </w:p>
        </w:tc>
        <w:tc>
          <w:tcPr>
            <w:tcW w:w="3381" w:type="dxa"/>
          </w:tcPr>
          <w:p>
            <w:pPr>
              <w:autoSpaceDE w:val="0"/>
              <w:autoSpaceDN w:val="0"/>
              <w:adjustRightInd w:val="0"/>
              <w:jc w:val="left"/>
              <w:rPr>
                <w:rFonts w:hint="default"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left"/>
              <w:rPr>
                <w:rFonts w:hint="eastAsia" w:eastAsia="宋体"/>
                <w:b/>
                <w:bCs/>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in principle </w:t>
            </w:r>
            <w:r>
              <w:rPr>
                <w:rFonts w:hint="default" w:eastAsia="宋体"/>
                <w:b w:val="0"/>
                <w:bCs w:val="0"/>
                <w:sz w:val="16"/>
                <w:szCs w:val="16"/>
                <w:highlight w:val="none"/>
                <w:lang w:val="en-US" w:eastAsia="ko-KR"/>
              </w:rPr>
              <w:t>with comments.</w:t>
            </w:r>
            <w:r>
              <w:rPr>
                <w:rFonts w:hint="eastAsia" w:eastAsia="宋体"/>
                <w:b w:val="0"/>
                <w:bCs w:val="0"/>
                <w:sz w:val="16"/>
                <w:szCs w:val="16"/>
                <w:highlight w:val="none"/>
                <w:lang w:val="en-US" w:eastAsia="zh-CN"/>
              </w:rPr>
              <w:t xml:space="preserve"> Agreed that this text should be updated because TID-To-Link Mapping element has been present in </w:t>
            </w:r>
            <w:r>
              <w:rPr>
                <w:rFonts w:hint="eastAsia" w:eastAsia="宋体"/>
                <w:b w:val="0"/>
                <w:bCs w:val="0"/>
                <w:sz w:val="16"/>
                <w:szCs w:val="16"/>
                <w:highlight w:val="none"/>
                <w:lang w:val="en-US" w:eastAsia="ko-KR"/>
              </w:rPr>
              <w:t>(Re)</w:t>
            </w:r>
            <w:r>
              <w:rPr>
                <w:rFonts w:hint="eastAsia" w:eastAsia="宋体"/>
                <w:b w:val="0"/>
                <w:bCs w:val="0"/>
                <w:sz w:val="16"/>
                <w:szCs w:val="16"/>
                <w:highlight w:val="none"/>
                <w:lang w:val="en-US" w:eastAsia="zh-CN"/>
              </w:rPr>
              <w:t xml:space="preserve">Association request/response frame, the </w:t>
            </w:r>
            <w:r>
              <w:rPr>
                <w:rFonts w:hint="eastAsia" w:eastAsia="宋体"/>
                <w:b w:val="0"/>
                <w:bCs w:val="0"/>
                <w:sz w:val="16"/>
                <w:szCs w:val="16"/>
                <w:highlight w:val="none"/>
                <w:lang w:val="en-US" w:eastAsia="ko-KR"/>
              </w:rPr>
              <w:t xml:space="preserve"> (Re)</w:t>
            </w:r>
            <w:r>
              <w:rPr>
                <w:rFonts w:hint="eastAsia" w:eastAsia="宋体"/>
                <w:b w:val="0"/>
                <w:bCs w:val="0"/>
                <w:sz w:val="16"/>
                <w:szCs w:val="16"/>
                <w:highlight w:val="none"/>
                <w:lang w:val="en-US" w:eastAsia="zh-CN"/>
              </w:rPr>
              <w:t>Association</w:t>
            </w:r>
            <w:r>
              <w:rPr>
                <w:rFonts w:hint="eastAsia" w:eastAsia="宋体"/>
                <w:b w:val="0"/>
                <w:bCs w:val="0"/>
                <w:sz w:val="16"/>
                <w:szCs w:val="16"/>
                <w:highlight w:val="none"/>
                <w:lang w:val="en-US" w:eastAsia="ko-KR"/>
              </w:rPr>
              <w:t xml:space="preserve"> related primitives</w:t>
            </w:r>
            <w:r>
              <w:rPr>
                <w:rFonts w:hint="eastAsia" w:eastAsia="宋体"/>
                <w:b w:val="0"/>
                <w:bCs w:val="0"/>
                <w:sz w:val="16"/>
                <w:szCs w:val="16"/>
                <w:highlight w:val="none"/>
                <w:lang w:val="en-US" w:eastAsia="zh-CN"/>
              </w:rPr>
              <w:t xml:space="preserve"> should be updated.</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ko-KR"/>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zh-CN" w:bidi="ar-SA"/>
              </w:rPr>
            </w:pPr>
            <w:r>
              <w:rPr>
                <w:rFonts w:hint="eastAsia" w:eastAsia="宋体"/>
                <w:b w:val="0"/>
                <w:bCs w:val="0"/>
                <w:sz w:val="16"/>
                <w:szCs w:val="16"/>
                <w:highlight w:val="none"/>
                <w:lang w:val="en-US" w:eastAsia="zh-CN"/>
              </w:rPr>
              <w:t>7836</w:t>
            </w:r>
          </w:p>
        </w:tc>
        <w:tc>
          <w:tcPr>
            <w:tcW w:w="90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Yonggang Fang</w:t>
            </w:r>
          </w:p>
        </w:tc>
        <w:tc>
          <w:tcPr>
            <w:tcW w:w="72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0.00</w:t>
            </w:r>
          </w:p>
        </w:tc>
        <w:tc>
          <w:tcPr>
            <w:tcW w:w="90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zh-CN"/>
              </w:rPr>
              <w:t>6.3.12</w:t>
            </w:r>
          </w:p>
        </w:tc>
        <w:tc>
          <w:tcPr>
            <w:tcW w:w="2746"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In the clause 6.3.12 of 802.11md, it describes SME to stop infrastructure BSS. This clause should be modified to support SME to stop infrastructure BSS of MLD.</w:t>
            </w:r>
          </w:p>
        </w:tc>
        <w:tc>
          <w:tcPr>
            <w:tcW w:w="158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Please update the clause 6.3.12 to support SME to stop infrastructure BSS of MLD.</w:t>
            </w:r>
          </w:p>
        </w:tc>
        <w:tc>
          <w:tcPr>
            <w:tcW w:w="3381" w:type="dxa"/>
            <w:vAlign w:val="top"/>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Beacause the multi-link operation is added in the spec, this clause should support to stop infrastructure BSS of MLD.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7836</w:t>
            </w:r>
          </w:p>
          <w:p>
            <w:pPr>
              <w:autoSpaceDE w:val="0"/>
              <w:autoSpaceDN w:val="0"/>
              <w:adjustRightInd w:val="0"/>
              <w:jc w:val="both"/>
              <w:rPr>
                <w:rFonts w:hint="eastAsia" w:eastAsia="宋体"/>
                <w:b/>
                <w:bCs/>
                <w:sz w:val="16"/>
                <w:szCs w:val="16"/>
                <w:highlight w:val="none"/>
                <w:lang w:val="en-GB" w:eastAsia="en-US"/>
              </w:rPr>
            </w:pPr>
          </w:p>
        </w:tc>
      </w:tr>
    </w:tbl>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6.3.3 Scan</w:t>
      </w:r>
    </w:p>
    <w:p>
      <w:pPr>
        <w:autoSpaceDE w:val="0"/>
        <w:autoSpaceDN w:val="0"/>
        <w:adjustRightInd w:val="0"/>
        <w:jc w:val="left"/>
        <w:rPr>
          <w:rFonts w:hint="default" w:ascii="Arial-BoldMT" w:hAnsi="Times New Roman" w:eastAsia="Arial-BoldMT" w:cs="Arial-BoldMT"/>
          <w:b/>
          <w:bCs/>
          <w:sz w:val="20"/>
          <w:lang w:val="en-US" w:eastAsia="zh-CN"/>
        </w:rPr>
      </w:pPr>
    </w:p>
    <w:p>
      <w:pPr>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6.3.3.2 MLME-SCAN.request</w:t>
      </w:r>
    </w:p>
    <w:p>
      <w:pPr>
        <w:pStyle w:val="20"/>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ind w:firstLine="0" w:firstLineChars="100"/>
        <w:rPr>
          <w:rFonts w:hint="default"/>
          <w:lang w:val="en-US" w:eastAsia="zh-CN"/>
        </w:rPr>
      </w:pPr>
      <w:r>
        <w:rPr>
          <w:rFonts w:hint="default"/>
          <w:lang w:val="en-US" w:eastAsia="zh-CN"/>
        </w:rPr>
        <w:t>MLME-SCAN.request(</w:t>
      </w:r>
    </w:p>
    <w:p>
      <w:pPr>
        <w:pStyle w:val="20"/>
        <w:ind w:left="0" w:leftChars="0" w:firstLine="0" w:firstLineChars="1430"/>
        <w:rPr>
          <w:rFonts w:hint="default"/>
          <w:lang w:val="en-US" w:eastAsia="zh-CN"/>
        </w:rPr>
      </w:pPr>
      <w:r>
        <w:rPr>
          <w:rFonts w:hint="default"/>
          <w:lang w:val="en-US" w:eastAsia="zh-CN"/>
        </w:rPr>
        <w:t>…,</w:t>
      </w:r>
    </w:p>
    <w:p>
      <w:pPr>
        <w:pStyle w:val="20"/>
        <w:ind w:left="0" w:leftChars="0" w:firstLine="0" w:firstLineChars="1430"/>
        <w:rPr>
          <w:rFonts w:hint="default"/>
          <w:lang w:val="en-US" w:eastAsia="zh-CN"/>
        </w:rPr>
      </w:pPr>
      <w:r>
        <w:rPr>
          <w:rFonts w:hint="default"/>
          <w:lang w:val="en-US" w:eastAsia="zh-CN"/>
        </w:rPr>
        <w:t>EHTCapabilities,</w:t>
      </w:r>
    </w:p>
    <w:p>
      <w:pPr>
        <w:pStyle w:val="20"/>
        <w:ind w:left="0" w:leftChars="0" w:firstLine="0" w:firstLineChars="1430"/>
        <w:rPr>
          <w:rFonts w:hint="default"/>
          <w:lang w:val="en-US" w:eastAsia="zh-CN"/>
        </w:rPr>
      </w:pPr>
      <w:ins w:id="0" w:author="Zhiqiang Han" w:date="2021-12-15T15:37:41Z">
        <w:r>
          <w:rPr>
            <w:rFonts w:hint="default"/>
            <w:lang w:val="en-US" w:eastAsia="zh-CN"/>
          </w:rPr>
          <w:t>MultiLink,</w:t>
        </w:r>
      </w:ins>
    </w:p>
    <w:p>
      <w:pPr>
        <w:pStyle w:val="20"/>
        <w:ind w:left="0" w:leftChars="0" w:firstLine="0" w:firstLineChars="1430"/>
        <w:rPr>
          <w:rFonts w:hint="default"/>
          <w:lang w:val="en-US" w:eastAsia="zh-CN"/>
        </w:rPr>
      </w:pPr>
      <w:r>
        <w:rPr>
          <w:rFonts w:hint="default"/>
          <w:lang w:val="en-US" w:eastAsia="zh-CN"/>
        </w:rPr>
        <w:t>VendorSpecificInfo</w:t>
      </w:r>
    </w:p>
    <w:p>
      <w:pPr>
        <w:pStyle w:val="20"/>
        <w:rPr>
          <w:ins w:id="1" w:author="Zhiqiang Han" w:date="2021-12-15T15:37:44Z"/>
          <w:rFonts w:hint="eastAsia"/>
          <w:lang w:val="en-US" w:eastAsia="zh-CN"/>
        </w:rPr>
      </w:pPr>
      <w:r>
        <w:rPr>
          <w:rFonts w:hint="eastAsia"/>
          <w:lang w:val="en-US" w:eastAsia="zh-CN"/>
        </w:rPr>
        <w:t xml:space="preserve">                                         )</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eastAsia" w:eastAsia="宋体"/>
                <w:w w:val="100"/>
                <w:lang w:val="en-US" w:eastAsia="zh-CN"/>
              </w:rPr>
            </w:pPr>
            <w:ins w:id="2" w:author="Zhiqiang Han" w:date="2021-12-15T15:39:59Z">
              <w:r>
                <w:rPr>
                  <w:rFonts w:hint="eastAsia"/>
                  <w:b w:val="0"/>
                  <w:bCs w:val="0"/>
                  <w:w w:val="100"/>
                </w:rPr>
                <w:t>MultiLink</w:t>
              </w:r>
            </w:ins>
            <w:ins w:id="3" w:author="Zhiqiang Han" w:date="2022-02-07T17:09:33Z">
              <w:r>
                <w:rPr>
                  <w:rFonts w:hint="eastAsia"/>
                  <w:lang w:val="en-US" w:eastAsia="zh-CN"/>
                </w:rPr>
                <w:t>(#7757)</w:t>
              </w:r>
            </w:ins>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ins w:id="4" w:author="Zhiqiang Han" w:date="2021-12-15T15:39:46Z">
              <w:r>
                <w:rPr>
                  <w:rFonts w:hint="eastAsia"/>
                  <w:b w:val="0"/>
                  <w:bCs w:val="0"/>
                  <w:w w:val="100"/>
                  <w:lang w:eastAsia="zh-CN"/>
                </w:rPr>
                <w:t>Probe Request</w:t>
              </w:r>
            </w:ins>
            <w:ins w:id="5" w:author="Zhiqiang Han" w:date="2021-12-15T15:39:51Z">
              <w:r>
                <w:rPr>
                  <w:rFonts w:hint="eastAsia" w:eastAsia="Malgun Gothic"/>
                  <w:b w:val="0"/>
                  <w:bCs w:val="0"/>
                  <w:w w:val="100"/>
                  <w:lang w:val="en-US" w:eastAsia="zh-CN"/>
                </w:rPr>
                <w:t xml:space="preserve"> </w:t>
              </w:r>
            </w:ins>
            <w:ins w:id="6" w:author="Zhiqiang Han" w:date="2021-12-15T15:39:51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7" w:author="Zhiqiang Han" w:date="2021-12-15T15:40:03Z"/>
                <w:rFonts w:hint="eastAsia"/>
                <w:b w:val="0"/>
                <w:bCs w:val="0"/>
                <w:w w:val="100"/>
                <w:lang w:val="en-US" w:eastAsia="zh-CN"/>
              </w:rPr>
            </w:pPr>
            <w:ins w:id="8" w:author="Zhiqiang Han" w:date="2021-12-15T15:40:03Z">
              <w:r>
                <w:rPr>
                  <w:rFonts w:hint="eastAsia"/>
                  <w:b w:val="0"/>
                  <w:bCs w:val="0"/>
                  <w:w w:val="100"/>
                  <w:lang w:val="en-US" w:eastAsia="zh-CN"/>
                </w:rPr>
                <w:t xml:space="preserve">As defined in </w:t>
              </w:r>
            </w:ins>
          </w:p>
          <w:p>
            <w:pPr>
              <w:pStyle w:val="33"/>
              <w:jc w:val="left"/>
              <w:rPr>
                <w:ins w:id="9" w:author="Zhiqiang Han" w:date="2021-12-15T15:40:03Z"/>
                <w:rFonts w:hint="eastAsia"/>
                <w:b w:val="0"/>
                <w:bCs w:val="0"/>
                <w:w w:val="100"/>
                <w:lang w:val="en-US" w:eastAsia="zh-CN"/>
              </w:rPr>
            </w:pPr>
            <w:ins w:id="10" w:author="Zhiqiang Han" w:date="2021-12-15T15:40:03Z">
              <w:r>
                <w:rPr>
                  <w:rFonts w:hint="eastAsia"/>
                  <w:b w:val="0"/>
                  <w:bCs w:val="0"/>
                  <w:w w:val="100"/>
                  <w:lang w:val="en-US" w:eastAsia="zh-CN"/>
                </w:rPr>
                <w:t>9.4.2.312 (Multi-</w:t>
              </w:r>
            </w:ins>
          </w:p>
          <w:p>
            <w:pPr>
              <w:pStyle w:val="33"/>
              <w:rPr>
                <w:w w:val="100"/>
              </w:rPr>
            </w:pPr>
            <w:ins w:id="11" w:author="Zhiqiang Han" w:date="2021-12-15T15: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12" w:author="Zhiqiang Han" w:date="2021-12-15T15:40:08Z"/>
                <w:rFonts w:hint="eastAsia"/>
                <w:b w:val="0"/>
                <w:bCs w:val="0"/>
                <w:w w:val="100"/>
                <w:lang w:val="en-US" w:eastAsia="zh-CN"/>
                <w:rPrChange w:id="13" w:author="Zhiqiang Han" w:date="2021-12-15T16:10:19Z">
                  <w:rPr>
                    <w:ins w:id="14" w:author="Zhiqiang Han" w:date="2021-12-15T15:40:08Z"/>
                    <w:rFonts w:hint="default"/>
                    <w:b w:val="0"/>
                    <w:bCs w:val="0"/>
                    <w:w w:val="100"/>
                    <w:lang w:val="en-US" w:eastAsia="zh-CN"/>
                  </w:rPr>
                </w:rPrChange>
              </w:rPr>
            </w:pPr>
            <w:ins w:id="15" w:author="Zhiqiang Han" w:date="2021-12-15T15:40:08Z">
              <w:r>
                <w:rPr>
                  <w:rFonts w:hint="eastAsia"/>
                  <w:b w:val="0"/>
                  <w:bCs w:val="0"/>
                  <w:w w:val="100"/>
                  <w:lang w:val="en-US" w:eastAsia="zh-CN"/>
                  <w:rPrChange w:id="16" w:author="Zhiqiang Han" w:date="2021-12-15T16:10:19Z">
                    <w:rPr>
                      <w:rFonts w:hint="default"/>
                      <w:b w:val="0"/>
                      <w:bCs w:val="0"/>
                      <w:w w:val="100"/>
                      <w:lang w:val="en-US" w:eastAsia="zh-CN"/>
                    </w:rPr>
                  </w:rPrChange>
                </w:rPr>
                <w:t xml:space="preserve">Indicates the Multi-Link parameters of </w:t>
              </w:r>
            </w:ins>
          </w:p>
          <w:p>
            <w:pPr>
              <w:pStyle w:val="33"/>
              <w:jc w:val="left"/>
              <w:rPr>
                <w:ins w:id="17" w:author="Zhiqiang Han" w:date="2021-12-15T15:40:08Z"/>
                <w:rFonts w:hint="eastAsia"/>
                <w:b w:val="0"/>
                <w:bCs w:val="0"/>
                <w:w w:val="100"/>
                <w:lang w:val="en-US" w:eastAsia="zh-CN"/>
                <w:rPrChange w:id="18" w:author="Zhiqiang Han" w:date="2021-12-15T16:10:19Z">
                  <w:rPr>
                    <w:ins w:id="19" w:author="Zhiqiang Han" w:date="2021-12-15T15:40:08Z"/>
                    <w:rFonts w:hint="default"/>
                    <w:b w:val="0"/>
                    <w:bCs w:val="0"/>
                    <w:w w:val="100"/>
                    <w:lang w:val="en-US" w:eastAsia="zh-CN"/>
                  </w:rPr>
                </w:rPrChange>
              </w:rPr>
            </w:pPr>
            <w:ins w:id="20" w:author="Zhiqiang Han" w:date="2021-12-15T15:40:08Z">
              <w:r>
                <w:rPr>
                  <w:rFonts w:hint="eastAsia"/>
                  <w:b w:val="0"/>
                  <w:bCs w:val="0"/>
                  <w:w w:val="100"/>
                  <w:lang w:val="en-US" w:eastAsia="zh-CN"/>
                  <w:rPrChange w:id="21" w:author="Zhiqiang Han" w:date="2021-12-15T16:10:19Z">
                    <w:rPr>
                      <w:rFonts w:hint="default"/>
                      <w:b w:val="0"/>
                      <w:bCs w:val="0"/>
                      <w:w w:val="100"/>
                      <w:lang w:val="en-US" w:eastAsia="zh-CN"/>
                    </w:rPr>
                  </w:rPrChange>
                </w:rPr>
                <w:t xml:space="preserve">the MLD. This parameter is present if </w:t>
              </w:r>
            </w:ins>
          </w:p>
          <w:p>
            <w:pPr>
              <w:pStyle w:val="33"/>
              <w:jc w:val="left"/>
              <w:rPr>
                <w:ins w:id="22" w:author="Zhiqiang Han" w:date="2021-12-15T15:40:08Z"/>
                <w:rFonts w:hint="eastAsia"/>
                <w:b w:val="0"/>
                <w:bCs w:val="0"/>
                <w:w w:val="100"/>
                <w:lang w:val="en-US" w:eastAsia="zh-CN"/>
                <w:rPrChange w:id="23" w:author="Zhiqiang Han" w:date="2021-12-15T16:10:19Z">
                  <w:rPr>
                    <w:ins w:id="24" w:author="Zhiqiang Han" w:date="2021-12-15T15:40:08Z"/>
                    <w:rFonts w:hint="default"/>
                    <w:b w:val="0"/>
                    <w:bCs w:val="0"/>
                    <w:w w:val="100"/>
                    <w:lang w:val="en-US" w:eastAsia="zh-CN"/>
                  </w:rPr>
                </w:rPrChange>
              </w:rPr>
            </w:pPr>
            <w:ins w:id="25" w:author="Zhiqiang Han" w:date="2021-12-15T15:40:08Z">
              <w:r>
                <w:rPr>
                  <w:rFonts w:hint="eastAsia"/>
                  <w:b w:val="0"/>
                  <w:bCs w:val="0"/>
                  <w:w w:val="100"/>
                  <w:lang w:val="en-US" w:eastAsia="zh-CN"/>
                  <w:rPrChange w:id="26" w:author="Zhiqiang Han" w:date="2021-12-15T16:10:19Z">
                    <w:rPr>
                      <w:rFonts w:hint="default"/>
                      <w:b w:val="0"/>
                      <w:bCs w:val="0"/>
                      <w:w w:val="100"/>
                      <w:lang w:val="en-US" w:eastAsia="zh-CN"/>
                    </w:rPr>
                  </w:rPrChange>
                </w:rPr>
                <w:t xml:space="preserve">dot11MultiLinkActivated is true and is </w:t>
              </w:r>
            </w:ins>
          </w:p>
          <w:p>
            <w:pPr>
              <w:pStyle w:val="33"/>
              <w:jc w:val="left"/>
              <w:rPr>
                <w:w w:val="100"/>
              </w:rPr>
            </w:pPr>
            <w:ins w:id="27" w:author="Zhiqiang Han" w:date="2021-12-15T15:40:08Z">
              <w:r>
                <w:rPr>
                  <w:rFonts w:hint="eastAsia"/>
                  <w:b w:val="0"/>
                  <w:bCs w:val="0"/>
                  <w:w w:val="100"/>
                  <w:lang w:val="en-US" w:eastAsia="zh-CN"/>
                  <w:rPrChange w:id="28" w:author="Zhiqiang Han" w:date="2021-12-15T16:10:19Z">
                    <w:rPr>
                      <w:rFonts w:hint="default"/>
                      <w:b w:val="0"/>
                      <w:bCs w:val="0"/>
                      <w:w w:val="100"/>
                      <w:lang w:val="en-US" w:eastAsia="zh-CN"/>
                    </w:rPr>
                  </w:rPrChange>
                </w:rPr>
                <w:t>absent otherwise.</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b w:val="0"/>
                <w:bCs w:val="0"/>
                <w:w w:val="100"/>
              </w:rPr>
            </w:pPr>
            <w:r>
              <w:rPr>
                <w:rFonts w:hint="eastAsia"/>
                <w:b w:val="0"/>
                <w:bCs w:val="0"/>
                <w:w w:val="100"/>
              </w:rPr>
              <w:t>Specific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pStyle w:val="20"/>
        <w:rPr>
          <w:rFonts w:hint="eastAsia"/>
          <w:lang w:val="en-US" w:eastAsia="zh-CN"/>
        </w:rPr>
      </w:pPr>
    </w:p>
    <w:p>
      <w:pPr>
        <w:autoSpaceDE w:val="0"/>
        <w:autoSpaceDN w:val="0"/>
        <w:adjustRightInd w:val="0"/>
        <w:jc w:val="left"/>
        <w:rPr>
          <w:rFonts w:hint="eastAsia" w:ascii="Arial-BoldMT" w:hAnsi="Times New Roman" w:eastAsia="Arial-BoldMT" w:cs="Arial-BoldMT"/>
          <w:b/>
          <w:bCs/>
          <w:sz w:val="20"/>
          <w:lang w:val="en-US" w:eastAsia="zh-CN"/>
        </w:rPr>
      </w:pPr>
      <w:r>
        <w:rPr>
          <w:rFonts w:hint="eastAsia" w:ascii="Arial-BoldMT" w:hAnsi="Times New Roman" w:eastAsia="Arial-BoldMT" w:cs="Arial-BoldMT"/>
          <w:b/>
          <w:bCs/>
          <w:sz w:val="20"/>
          <w:lang w:val="en-US" w:eastAsia="zh-CN"/>
        </w:rPr>
        <w:t>6.3.3.3 MLME-SCAN.confirm</w:t>
      </w:r>
    </w:p>
    <w:p>
      <w:pPr>
        <w:autoSpaceDE w:val="0"/>
        <w:autoSpaceDN w:val="0"/>
        <w:adjustRightInd w:val="0"/>
        <w:jc w:val="left"/>
        <w:rPr>
          <w:rFonts w:hint="eastAsia" w:ascii="Arial-BoldMT" w:hAnsi="Times New Roman" w:eastAsia="Arial-BoldMT" w:cs="Arial-BoldMT"/>
          <w:b/>
          <w:bCs/>
          <w:sz w:val="20"/>
          <w:lang w:val="en-US" w:eastAsia="zh-CN"/>
        </w:rPr>
      </w:pPr>
    </w:p>
    <w:p>
      <w:pPr>
        <w:jc w:val="left"/>
        <w:rPr>
          <w:rFonts w:hint="eastAsia" w:ascii="Arial-BoldMT" w:eastAsia="Arial-BoldMT" w:cs="Arial-BoldMT"/>
          <w:b/>
          <w:bCs/>
          <w:sz w:val="20"/>
          <w:lang w:val="en-US" w:eastAsia="zh-CN"/>
        </w:rPr>
      </w:pPr>
      <w:r>
        <w:rPr>
          <w:rFonts w:hint="eastAsia" w:ascii="Arial-BoldMT" w:eastAsia="Arial-BoldMT" w:cs="Arial-BoldMT"/>
          <w:b/>
          <w:bCs/>
          <w:sz w:val="20"/>
          <w:lang w:val="en-US" w:eastAsia="zh-CN"/>
        </w:rPr>
        <w:t>6.3.3.3.2 Semantics of the service primitive</w:t>
      </w:r>
    </w:p>
    <w:p>
      <w:pPr>
        <w:autoSpaceDE w:val="0"/>
        <w:autoSpaceDN w:val="0"/>
        <w:adjustRightInd w:val="0"/>
        <w:jc w:val="left"/>
        <w:rPr>
          <w:rFonts w:hint="default"/>
          <w:highlight w:val="yellow"/>
          <w:lang w:val="en-US" w:eastAsia="zh-CN"/>
        </w:rPr>
      </w:pPr>
    </w:p>
    <w:p>
      <w:pPr>
        <w:autoSpaceDE w:val="0"/>
        <w:autoSpaceDN w:val="0"/>
        <w:adjustRightInd w:val="0"/>
        <w:jc w:val="left"/>
        <w:rPr>
          <w:ins w:id="29" w:author="Zhiqiang Han" w:date="2022-02-14T15:31:42Z"/>
          <w:rFonts w:hint="default"/>
          <w:highlight w:val="yellow"/>
          <w:lang w:val="en-US" w:eastAsia="zh-CN"/>
        </w:rPr>
      </w:pPr>
      <w:r>
        <w:rPr>
          <w:rFonts w:hint="default"/>
          <w:highlight w:val="yellow"/>
          <w:lang w:val="en-US" w:eastAsia="zh-CN"/>
        </w:rPr>
        <w:t>Insert the following rows to the untitled IBSS adoption table as follows:</w:t>
      </w:r>
    </w:p>
    <w:p>
      <w:pPr>
        <w:autoSpaceDE w:val="0"/>
        <w:autoSpaceDN w:val="0"/>
        <w:adjustRightInd w:val="0"/>
        <w:jc w:val="left"/>
        <w:rPr>
          <w:rFonts w:hint="default"/>
          <w:highlight w:val="yellow"/>
          <w:lang w:val="en-US" w:eastAsia="zh-CN"/>
        </w:rPr>
      </w:pPr>
    </w:p>
    <w:tbl>
      <w:tblPr>
        <w:tblStyle w:val="12"/>
        <w:tblW w:w="9824" w:type="dxa"/>
        <w:jc w:val="center"/>
        <w:tblLayout w:type="fixed"/>
        <w:tblCellMar>
          <w:top w:w="60" w:type="dxa"/>
          <w:left w:w="120" w:type="dxa"/>
          <w:bottom w:w="20" w:type="dxa"/>
          <w:right w:w="120" w:type="dxa"/>
        </w:tblCellMar>
      </w:tblPr>
      <w:tblGrid>
        <w:gridCol w:w="1787"/>
        <w:gridCol w:w="1890"/>
        <w:gridCol w:w="1350"/>
        <w:gridCol w:w="3673"/>
        <w:gridCol w:w="1124"/>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c>
          <w:tcPr>
            <w:tcW w:w="11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r>
              <w:rPr>
                <w:rFonts w:hint="eastAsia"/>
                <w:w w:val="100"/>
              </w:rPr>
              <w:t xml:space="preserve">IBSS adoption </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c>
          <w:tcPr>
            <w:tcW w:w="11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both"/>
              <w:rPr>
                <w:rFonts w:hint="default" w:eastAsia="宋体"/>
                <w:w w:val="100"/>
                <w:lang w:val="en-US" w:eastAsia="zh-CN"/>
              </w:rPr>
            </w:pPr>
            <w:ins w:id="30" w:author="Zhiqiang Han" w:date="2021-12-15T15:39:59Z">
              <w:r>
                <w:rPr>
                  <w:rFonts w:hint="eastAsia"/>
                  <w:b w:val="0"/>
                  <w:bCs w:val="0"/>
                  <w:w w:val="100"/>
                </w:rPr>
                <w:t>MultiLink</w:t>
              </w:r>
            </w:ins>
            <w:ins w:id="31" w:author="Zhiqiang Han" w:date="2022-02-07T17:04:33Z">
              <w:r>
                <w:rPr>
                  <w:rFonts w:hint="eastAsia" w:eastAsia="宋体"/>
                  <w:b w:val="0"/>
                  <w:bCs w:val="0"/>
                  <w:w w:val="100"/>
                  <w:lang w:val="en-US" w:eastAsia="zh-CN"/>
                </w:rPr>
                <w:t>(</w:t>
              </w:r>
            </w:ins>
            <w:ins w:id="32" w:author="Zhiqiang Han" w:date="2022-02-07T17:04:35Z">
              <w:r>
                <w:rPr>
                  <w:rFonts w:hint="eastAsia" w:eastAsia="宋体"/>
                  <w:b w:val="0"/>
                  <w:bCs w:val="0"/>
                  <w:w w:val="100"/>
                  <w:lang w:val="en-US" w:eastAsia="zh-CN"/>
                </w:rPr>
                <w:t>#</w:t>
              </w:r>
            </w:ins>
            <w:ins w:id="33" w:author="Zhiqiang Han" w:date="2022-02-07T17:04:36Z">
              <w:r>
                <w:rPr>
                  <w:rFonts w:hint="eastAsia" w:eastAsia="宋体"/>
                  <w:b w:val="0"/>
                  <w:bCs w:val="0"/>
                  <w:w w:val="100"/>
                  <w:lang w:val="en-US" w:eastAsia="zh-CN"/>
                </w:rPr>
                <w:t>775</w:t>
              </w:r>
            </w:ins>
            <w:ins w:id="34" w:author="Zhiqiang Han" w:date="2022-02-07T17:05:07Z">
              <w:r>
                <w:rPr>
                  <w:rFonts w:hint="eastAsia" w:eastAsia="宋体"/>
                  <w:b w:val="0"/>
                  <w:bCs w:val="0"/>
                  <w:w w:val="100"/>
                  <w:lang w:val="en-US" w:eastAsia="zh-CN"/>
                </w:rPr>
                <w:t>8</w:t>
              </w:r>
            </w:ins>
            <w:ins w:id="35" w:author="Zhiqiang Han" w:date="2022-02-07T17:04:33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eastAsia="宋体"/>
                <w:w w:val="100"/>
                <w:lang w:val="en-US" w:eastAsia="zh-CN"/>
              </w:rPr>
            </w:pPr>
            <w:ins w:id="36" w:author="Zhiqiang Han" w:date="2021-12-15T16:24:28Z">
              <w:r>
                <w:rPr>
                  <w:rFonts w:hint="eastAsia"/>
                  <w:b w:val="0"/>
                  <w:bCs w:val="0"/>
                  <w:w w:val="100"/>
                  <w:lang w:val="en-US" w:eastAsia="zh-CN"/>
                </w:rPr>
                <w:t>B</w:t>
              </w:r>
            </w:ins>
            <w:ins w:id="37" w:author="Zhiqiang Han" w:date="2021-12-15T16:24:29Z">
              <w:r>
                <w:rPr>
                  <w:rFonts w:hint="eastAsia"/>
                  <w:b w:val="0"/>
                  <w:bCs w:val="0"/>
                  <w:w w:val="100"/>
                  <w:lang w:val="en-US" w:eastAsia="zh-CN"/>
                </w:rPr>
                <w:t>as</w:t>
              </w:r>
            </w:ins>
            <w:ins w:id="38" w:author="Zhiqiang Han" w:date="2021-12-15T16:24:30Z">
              <w:r>
                <w:rPr>
                  <w:rFonts w:hint="eastAsia"/>
                  <w:b w:val="0"/>
                  <w:bCs w:val="0"/>
                  <w:w w:val="100"/>
                  <w:lang w:val="en-US" w:eastAsia="zh-CN"/>
                </w:rPr>
                <w:t>ic</w:t>
              </w:r>
            </w:ins>
            <w:ins w:id="39" w:author="Zhiqiang Han" w:date="2021-12-15T15:39:51Z">
              <w:r>
                <w:rPr>
                  <w:rFonts w:hint="eastAsia" w:eastAsia="Malgun Gothic"/>
                  <w:b w:val="0"/>
                  <w:bCs w:val="0"/>
                  <w:w w:val="100"/>
                  <w:lang w:val="en-US" w:eastAsia="zh-CN"/>
                </w:rPr>
                <w:t xml:space="preserve"> </w:t>
              </w:r>
            </w:ins>
            <w:ins w:id="40" w:author="Zhiqiang Han" w:date="2021-12-15T15:39:51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1" w:author="Zhiqiang Han" w:date="2021-12-15T15:40:03Z"/>
                <w:rFonts w:hint="eastAsia"/>
                <w:b w:val="0"/>
                <w:bCs w:val="0"/>
                <w:w w:val="100"/>
                <w:lang w:val="en-US" w:eastAsia="zh-CN"/>
              </w:rPr>
            </w:pPr>
            <w:ins w:id="42" w:author="Zhiqiang Han" w:date="2021-12-15T15:40:03Z">
              <w:r>
                <w:rPr>
                  <w:rFonts w:hint="eastAsia"/>
                  <w:b w:val="0"/>
                  <w:bCs w:val="0"/>
                  <w:w w:val="100"/>
                  <w:lang w:val="en-US" w:eastAsia="zh-CN"/>
                </w:rPr>
                <w:t xml:space="preserve">As defined in </w:t>
              </w:r>
            </w:ins>
          </w:p>
          <w:p>
            <w:pPr>
              <w:pStyle w:val="33"/>
              <w:jc w:val="left"/>
              <w:rPr>
                <w:ins w:id="43" w:author="Zhiqiang Han" w:date="2021-12-15T15:40:03Z"/>
                <w:rFonts w:hint="eastAsia"/>
                <w:b w:val="0"/>
                <w:bCs w:val="0"/>
                <w:w w:val="100"/>
                <w:lang w:val="en-US" w:eastAsia="zh-CN"/>
              </w:rPr>
            </w:pPr>
            <w:ins w:id="44" w:author="Zhiqiang Han" w:date="2021-12-15T15:40:03Z">
              <w:r>
                <w:rPr>
                  <w:rFonts w:hint="eastAsia"/>
                  <w:b w:val="0"/>
                  <w:bCs w:val="0"/>
                  <w:w w:val="100"/>
                  <w:lang w:val="en-US" w:eastAsia="zh-CN"/>
                </w:rPr>
                <w:t>9.4.2.312 (Multi-</w:t>
              </w:r>
            </w:ins>
          </w:p>
          <w:p>
            <w:pPr>
              <w:pStyle w:val="33"/>
              <w:rPr>
                <w:w w:val="100"/>
              </w:rPr>
            </w:pPr>
            <w:ins w:id="45" w:author="Zhiqiang Han" w:date="2021-12-15T15: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46" w:author="Zhiqiang Han" w:date="2021-12-15T15:40:08Z"/>
                <w:rFonts w:hint="eastAsia"/>
                <w:b w:val="0"/>
                <w:bCs w:val="0"/>
                <w:w w:val="100"/>
                <w:lang w:val="en-US" w:eastAsia="zh-CN"/>
                <w:rPrChange w:id="47" w:author="Zhiqiang Han" w:date="2021-12-15T16:10:19Z">
                  <w:rPr>
                    <w:ins w:id="48" w:author="Zhiqiang Han" w:date="2021-12-15T15:40:08Z"/>
                    <w:rFonts w:hint="default"/>
                    <w:b w:val="0"/>
                    <w:bCs w:val="0"/>
                    <w:w w:val="100"/>
                    <w:lang w:val="en-US" w:eastAsia="zh-CN"/>
                  </w:rPr>
                </w:rPrChange>
              </w:rPr>
            </w:pPr>
            <w:ins w:id="49" w:author="Zhiqiang Han" w:date="2021-12-15T15:40:08Z">
              <w:r>
                <w:rPr>
                  <w:rFonts w:hint="eastAsia"/>
                  <w:b w:val="0"/>
                  <w:bCs w:val="0"/>
                  <w:w w:val="100"/>
                  <w:lang w:val="en-US" w:eastAsia="zh-CN"/>
                  <w:rPrChange w:id="50" w:author="Zhiqiang Han" w:date="2021-12-15T16:10:19Z">
                    <w:rPr>
                      <w:rFonts w:hint="default"/>
                      <w:b w:val="0"/>
                      <w:bCs w:val="0"/>
                      <w:w w:val="100"/>
                      <w:lang w:val="en-US" w:eastAsia="zh-CN"/>
                    </w:rPr>
                  </w:rPrChange>
                </w:rPr>
                <w:t xml:space="preserve">Indicates the Multi-Link parameters of </w:t>
              </w:r>
            </w:ins>
          </w:p>
          <w:p>
            <w:pPr>
              <w:pStyle w:val="33"/>
              <w:jc w:val="left"/>
              <w:rPr>
                <w:ins w:id="51" w:author="Zhiqiang Han" w:date="2021-12-15T15:40:08Z"/>
                <w:rFonts w:hint="eastAsia"/>
                <w:b w:val="0"/>
                <w:bCs w:val="0"/>
                <w:w w:val="100"/>
                <w:lang w:val="en-US" w:eastAsia="zh-CN"/>
                <w:rPrChange w:id="52" w:author="Zhiqiang Han" w:date="2021-12-15T16:10:19Z">
                  <w:rPr>
                    <w:ins w:id="53" w:author="Zhiqiang Han" w:date="2021-12-15T15:40:08Z"/>
                    <w:rFonts w:hint="default"/>
                    <w:b w:val="0"/>
                    <w:bCs w:val="0"/>
                    <w:w w:val="100"/>
                    <w:lang w:val="en-US" w:eastAsia="zh-CN"/>
                  </w:rPr>
                </w:rPrChange>
              </w:rPr>
            </w:pPr>
            <w:ins w:id="54" w:author="Zhiqiang Han" w:date="2021-12-15T15:40:08Z">
              <w:r>
                <w:rPr>
                  <w:rFonts w:hint="eastAsia"/>
                  <w:b w:val="0"/>
                  <w:bCs w:val="0"/>
                  <w:w w:val="100"/>
                  <w:lang w:val="en-US" w:eastAsia="zh-CN"/>
                  <w:rPrChange w:id="55" w:author="Zhiqiang Han" w:date="2021-12-15T16:10:19Z">
                    <w:rPr>
                      <w:rFonts w:hint="default"/>
                      <w:b w:val="0"/>
                      <w:bCs w:val="0"/>
                      <w:w w:val="100"/>
                      <w:lang w:val="en-US" w:eastAsia="zh-CN"/>
                    </w:rPr>
                  </w:rPrChange>
                </w:rPr>
                <w:t xml:space="preserve">the MLD. This parameter is present if </w:t>
              </w:r>
            </w:ins>
          </w:p>
          <w:p>
            <w:pPr>
              <w:pStyle w:val="33"/>
              <w:jc w:val="left"/>
              <w:rPr>
                <w:ins w:id="56" w:author="Zhiqiang Han" w:date="2021-12-15T15:40:08Z"/>
                <w:rFonts w:hint="eastAsia"/>
                <w:b w:val="0"/>
                <w:bCs w:val="0"/>
                <w:w w:val="100"/>
                <w:lang w:val="en-US" w:eastAsia="zh-CN"/>
                <w:rPrChange w:id="57" w:author="Zhiqiang Han" w:date="2021-12-15T16:10:19Z">
                  <w:rPr>
                    <w:ins w:id="58" w:author="Zhiqiang Han" w:date="2021-12-15T15:40:08Z"/>
                    <w:rFonts w:hint="default"/>
                    <w:b w:val="0"/>
                    <w:bCs w:val="0"/>
                    <w:w w:val="100"/>
                    <w:lang w:val="en-US" w:eastAsia="zh-CN"/>
                  </w:rPr>
                </w:rPrChange>
              </w:rPr>
            </w:pPr>
            <w:ins w:id="59" w:author="Zhiqiang Han" w:date="2021-12-15T15:40:08Z">
              <w:r>
                <w:rPr>
                  <w:rFonts w:hint="eastAsia"/>
                  <w:b w:val="0"/>
                  <w:bCs w:val="0"/>
                  <w:w w:val="100"/>
                  <w:lang w:val="en-US" w:eastAsia="zh-CN"/>
                  <w:rPrChange w:id="60" w:author="Zhiqiang Han" w:date="2021-12-15T16:10:19Z">
                    <w:rPr>
                      <w:rFonts w:hint="default"/>
                      <w:b w:val="0"/>
                      <w:bCs w:val="0"/>
                      <w:w w:val="100"/>
                      <w:lang w:val="en-US" w:eastAsia="zh-CN"/>
                    </w:rPr>
                  </w:rPrChange>
                </w:rPr>
                <w:t xml:space="preserve">dot11MultiLinkActivated is true and is </w:t>
              </w:r>
            </w:ins>
          </w:p>
          <w:p>
            <w:pPr>
              <w:pStyle w:val="33"/>
              <w:jc w:val="left"/>
              <w:rPr>
                <w:w w:val="100"/>
              </w:rPr>
            </w:pPr>
            <w:ins w:id="61" w:author="Zhiqiang Han" w:date="2021-12-15T15:40:08Z">
              <w:r>
                <w:rPr>
                  <w:rFonts w:hint="eastAsia"/>
                  <w:b w:val="0"/>
                  <w:bCs w:val="0"/>
                  <w:w w:val="100"/>
                  <w:lang w:val="en-US" w:eastAsia="zh-CN"/>
                  <w:rPrChange w:id="62" w:author="Zhiqiang Han" w:date="2021-12-15T16:10:19Z">
                    <w:rPr>
                      <w:rFonts w:hint="default"/>
                      <w:b w:val="0"/>
                      <w:bCs w:val="0"/>
                      <w:w w:val="100"/>
                      <w:lang w:val="en-US" w:eastAsia="zh-CN"/>
                    </w:rPr>
                  </w:rPrChange>
                </w:rPr>
                <w:t>absent otherwise.</w:t>
              </w:r>
            </w:ins>
          </w:p>
        </w:tc>
        <w:tc>
          <w:tcPr>
            <w:tcW w:w="11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eastAsia"/>
                <w:b/>
                <w:bCs/>
                <w:w w:val="100"/>
                <w:lang w:val="en-US" w:eastAsia="zh-CN"/>
              </w:rPr>
            </w:pPr>
            <w:ins w:id="63" w:author="Zhiqiang Han" w:date="2022-02-14T16:36:52Z">
              <w:r>
                <w:rPr>
                  <w:rFonts w:hint="eastAsia"/>
                  <w:b w:val="0"/>
                  <w:bCs w:val="0"/>
                  <w:w w:val="100"/>
                  <w:lang w:val="en-US" w:eastAsia="zh-CN"/>
                </w:rPr>
                <w:t>Do</w:t>
              </w:r>
            </w:ins>
            <w:ins w:id="64" w:author="Zhiqiang Han" w:date="2022-02-14T16:36:53Z">
              <w:r>
                <w:rPr>
                  <w:rFonts w:hint="eastAsia"/>
                  <w:b w:val="0"/>
                  <w:bCs w:val="0"/>
                  <w:w w:val="100"/>
                  <w:lang w:val="en-US" w:eastAsia="zh-CN"/>
                </w:rPr>
                <w:t xml:space="preserve"> </w:t>
              </w:r>
            </w:ins>
            <w:ins w:id="65" w:author="Zhiqiang Han" w:date="2022-02-14T16:36:54Z">
              <w:r>
                <w:rPr>
                  <w:rFonts w:hint="eastAsia"/>
                  <w:b w:val="0"/>
                  <w:bCs w:val="0"/>
                  <w:w w:val="100"/>
                  <w:lang w:val="en-US" w:eastAsia="zh-CN"/>
                </w:rPr>
                <w:t>n</w:t>
              </w:r>
            </w:ins>
            <w:ins w:id="66" w:author="Zhiqiang Han" w:date="2022-02-14T16:36:55Z">
              <w:r>
                <w:rPr>
                  <w:rFonts w:hint="eastAsia"/>
                  <w:b w:val="0"/>
                  <w:bCs w:val="0"/>
                  <w:w w:val="100"/>
                  <w:lang w:val="en-US" w:eastAsia="zh-CN"/>
                </w:rPr>
                <w:t xml:space="preserve">ot </w:t>
              </w:r>
            </w:ins>
            <w:ins w:id="67" w:author="Zhiqiang Han" w:date="2022-02-14T16:37:01Z">
              <w:r>
                <w:rPr>
                  <w:rFonts w:hint="eastAsia"/>
                  <w:b w:val="0"/>
                  <w:bCs w:val="0"/>
                  <w:w w:val="100"/>
                  <w:lang w:val="en-US" w:eastAsia="zh-CN"/>
                </w:rPr>
                <w:t>a</w:t>
              </w:r>
            </w:ins>
            <w:ins w:id="68" w:author="Zhiqiang Han" w:date="2021-12-15T16:26:34Z">
              <w:r>
                <w:rPr>
                  <w:rFonts w:hint="eastAsia"/>
                  <w:b w:val="0"/>
                  <w:bCs w:val="0"/>
                  <w:w w:val="100"/>
                  <w:lang w:val="en-US" w:eastAsia="zh-CN"/>
                </w:rPr>
                <w:t>dopt</w:t>
              </w:r>
            </w:ins>
          </w:p>
        </w:tc>
      </w:tr>
    </w:tbl>
    <w:p>
      <w:pPr>
        <w:pStyle w:val="20"/>
        <w:rPr>
          <w:rFonts w:hint="eastAsia"/>
          <w:lang w:val="en-US" w:eastAsia="zh-CN"/>
        </w:rPr>
      </w:pPr>
    </w:p>
    <w:p>
      <w:pPr>
        <w:autoSpaceDE w:val="0"/>
        <w:autoSpaceDN w:val="0"/>
        <w:adjustRightInd w:val="0"/>
        <w:jc w:val="left"/>
        <w:rPr>
          <w:rFonts w:hint="eastAsia" w:ascii="Arial-BoldMT" w:hAnsi="Times New Roman" w:eastAsia="Arial-BoldMT" w:cs="Arial-BoldMT"/>
          <w:b/>
          <w:bCs/>
          <w:sz w:val="20"/>
          <w:lang w:val="en-US" w:eastAsia="zh-CN"/>
        </w:rPr>
      </w:pPr>
      <w:r>
        <w:rPr>
          <w:rFonts w:hint="eastAsia" w:ascii="Arial-BoldMT" w:hAnsi="Times New Roman" w:eastAsia="Arial-BoldMT" w:cs="Arial-BoldMT"/>
          <w:b/>
          <w:bCs/>
          <w:sz w:val="20"/>
          <w:lang w:val="en-US" w:eastAsia="zh-CN"/>
        </w:rPr>
        <w:t>6.3.4.2 MLME-JOIN.request</w:t>
      </w:r>
    </w:p>
    <w:p>
      <w:pPr>
        <w:autoSpaceDE w:val="0"/>
        <w:autoSpaceDN w:val="0"/>
        <w:adjustRightInd w:val="0"/>
        <w:jc w:val="left"/>
        <w:rPr>
          <w:rFonts w:hint="eastAsia" w:ascii="Arial-BoldMT" w:hAnsi="Times New Roman" w:eastAsia="Arial-BoldMT" w:cs="Arial-BoldMT"/>
          <w:b/>
          <w:bCs/>
          <w:sz w:val="20"/>
          <w:lang w:val="en-US" w:eastAsia="zh-CN"/>
        </w:rPr>
      </w:pPr>
    </w:p>
    <w:p>
      <w:pPr>
        <w:jc w:val="left"/>
        <w:rPr>
          <w:rFonts w:hint="eastAsia" w:ascii="Arial-BoldMT" w:eastAsia="Arial-BoldMT" w:cs="Arial-BoldMT"/>
          <w:b/>
          <w:bCs/>
          <w:sz w:val="20"/>
          <w:lang w:val="en-US" w:eastAsia="zh-CN"/>
        </w:rPr>
      </w:pPr>
      <w:r>
        <w:rPr>
          <w:rFonts w:hint="eastAsia" w:ascii="Arial-BoldMT" w:eastAsia="Arial-BoldMT" w:cs="Arial-BoldMT"/>
          <w:b/>
          <w:bCs/>
          <w:sz w:val="20"/>
          <w:lang w:val="en-US" w:eastAsia="zh-CN"/>
        </w:rPr>
        <w:t>6.3.4.2.2 Semantics of the service primitive</w:t>
      </w:r>
    </w:p>
    <w:p>
      <w:pPr>
        <w:pStyle w:val="20"/>
        <w:rPr>
          <w:rFonts w:hint="eastAsia"/>
          <w:highlight w:val="yellow"/>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ind w:firstLineChars="100"/>
        <w:rPr>
          <w:rFonts w:hint="default"/>
          <w:lang w:val="en-US" w:eastAsia="zh-CN"/>
        </w:rPr>
      </w:pPr>
      <w:r>
        <w:rPr>
          <w:rFonts w:hint="default"/>
          <w:lang w:val="en-US" w:eastAsia="zh-CN"/>
        </w:rPr>
        <w:t>MLME-JOIN.request(</w:t>
      </w:r>
    </w:p>
    <w:p>
      <w:pPr>
        <w:pStyle w:val="20"/>
        <w:ind w:firstLineChars="1650"/>
        <w:rPr>
          <w:rFonts w:hint="default"/>
          <w:lang w:val="en-US" w:eastAsia="zh-CN"/>
        </w:rPr>
      </w:pPr>
      <w:r>
        <w:rPr>
          <w:rFonts w:hint="default"/>
          <w:lang w:val="en-US" w:eastAsia="zh-CN"/>
        </w:rPr>
        <w:t>…,</w:t>
      </w:r>
    </w:p>
    <w:p>
      <w:pPr>
        <w:pStyle w:val="20"/>
        <w:ind w:firstLineChars="1650"/>
        <w:rPr>
          <w:ins w:id="69" w:author="Zhiqiang Han" w:date="2021-12-15T16:38:48Z"/>
          <w:rFonts w:hint="default"/>
          <w:lang w:val="en-US" w:eastAsia="zh-CN"/>
        </w:rPr>
      </w:pPr>
      <w:r>
        <w:rPr>
          <w:rFonts w:hint="default"/>
          <w:lang w:val="en-US" w:eastAsia="zh-CN"/>
        </w:rPr>
        <w:t>EHTCapabilities,</w:t>
      </w:r>
    </w:p>
    <w:p>
      <w:pPr>
        <w:pStyle w:val="20"/>
        <w:ind w:firstLineChars="1650"/>
        <w:rPr>
          <w:rFonts w:hint="eastAsia" w:eastAsia="宋体"/>
          <w:lang w:val="en-US" w:eastAsia="zh-CN"/>
        </w:rPr>
      </w:pPr>
      <w:ins w:id="70" w:author="Zhiqiang Han" w:date="2021-12-15T16:38:54Z">
        <w:r>
          <w:rPr>
            <w:rFonts w:hint="eastAsia"/>
            <w:b w:val="0"/>
            <w:bCs w:val="0"/>
            <w:w w:val="100"/>
          </w:rPr>
          <w:t>MultiLink</w:t>
        </w:r>
      </w:ins>
      <w:ins w:id="71" w:author="Zhiqiang Han" w:date="2021-12-15T16:38:56Z">
        <w:r>
          <w:rPr>
            <w:rFonts w:hint="eastAsia" w:eastAsia="宋体"/>
            <w:b w:val="0"/>
            <w:bCs w:val="0"/>
            <w:w w:val="100"/>
            <w:lang w:val="en-US" w:eastAsia="zh-CN"/>
          </w:rPr>
          <w:t>,</w:t>
        </w:r>
      </w:ins>
    </w:p>
    <w:p>
      <w:pPr>
        <w:pStyle w:val="20"/>
        <w:ind w:firstLineChars="1650"/>
        <w:rPr>
          <w:rFonts w:hint="default"/>
          <w:lang w:val="en-US" w:eastAsia="zh-CN"/>
        </w:rPr>
      </w:pPr>
      <w:r>
        <w:rPr>
          <w:rFonts w:hint="default"/>
          <w:lang w:val="en-US" w:eastAsia="zh-CN"/>
        </w:rPr>
        <w:t>VendorSpecificInfo</w:t>
      </w:r>
    </w:p>
    <w:p>
      <w:pPr>
        <w:pStyle w:val="20"/>
        <w:ind w:firstLineChars="1650"/>
        <w:rPr>
          <w:rFonts w:hint="default"/>
          <w:lang w:val="en-US" w:eastAsia="zh-CN"/>
        </w:rPr>
      </w:pPr>
      <w:r>
        <w:rPr>
          <w:rFonts w:hint="default"/>
          <w:lang w:val="en-US" w:eastAsia="zh-CN"/>
        </w:rPr>
        <w:t>)</w:t>
      </w:r>
    </w:p>
    <w:tbl>
      <w:tblPr>
        <w:tblStyle w:val="12"/>
        <w:tblW w:w="8700" w:type="dxa"/>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ins w:id="72" w:author="Zhiqiang Han" w:date="2021-12-15T16:39:5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73" w:author="Zhiqiang Han" w:date="2021-12-15T16:39:51Z"/>
                <w:rFonts w:hint="eastAsia" w:eastAsia="宋体"/>
                <w:w w:val="100"/>
                <w:lang w:val="en-US" w:eastAsia="zh-CN"/>
              </w:rPr>
            </w:pPr>
            <w:ins w:id="74" w:author="Zhiqiang Han" w:date="2021-12-15T16:39:54Z">
              <w:r>
                <w:rPr>
                  <w:rFonts w:hint="eastAsia"/>
                  <w:b w:val="0"/>
                  <w:bCs w:val="0"/>
                  <w:w w:val="100"/>
                </w:rPr>
                <w:t>MultiLink</w:t>
              </w:r>
            </w:ins>
            <w:ins w:id="75" w:author="Zhiqiang Han" w:date="2022-02-07T17:09:24Z">
              <w:r>
                <w:rPr>
                  <w:rFonts w:hint="eastAsia" w:eastAsia="宋体"/>
                  <w:b w:val="0"/>
                  <w:bCs w:val="0"/>
                  <w:w w:val="100"/>
                  <w:lang w:val="en-US" w:eastAsia="zh-CN"/>
                </w:rPr>
                <w:t>(#6165)</w:t>
              </w:r>
            </w:ins>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76" w:author="Zhiqiang Han" w:date="2021-12-15T16:39:51Z"/>
                <w:w w:val="100"/>
              </w:rPr>
            </w:pPr>
            <w:ins w:id="77" w:author="Zhiqiang Han" w:date="2021-12-15T16:39:58Z">
              <w:r>
                <w:rPr>
                  <w:rFonts w:hint="eastAsia"/>
                  <w:b w:val="0"/>
                  <w:bCs w:val="0"/>
                  <w:w w:val="100"/>
                  <w:lang w:val="en-US" w:eastAsia="zh-CN"/>
                </w:rPr>
                <w:t>Basic</w:t>
              </w:r>
            </w:ins>
            <w:ins w:id="78" w:author="Zhiqiang Han" w:date="2021-12-15T16:39:58Z">
              <w:r>
                <w:rPr>
                  <w:rFonts w:hint="eastAsia" w:eastAsia="Malgun Gothic"/>
                  <w:b w:val="0"/>
                  <w:bCs w:val="0"/>
                  <w:w w:val="100"/>
                  <w:lang w:val="en-US" w:eastAsia="zh-CN"/>
                </w:rPr>
                <w:t xml:space="preserve"> </w:t>
              </w:r>
            </w:ins>
            <w:ins w:id="79" w:author="Zhiqiang Han" w:date="2021-12-15T16:39:58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80" w:author="Zhiqiang Han" w:date="2021-12-15T16:40:03Z"/>
                <w:rFonts w:hint="eastAsia"/>
                <w:b w:val="0"/>
                <w:bCs w:val="0"/>
                <w:w w:val="100"/>
                <w:lang w:val="en-US" w:eastAsia="zh-CN"/>
              </w:rPr>
            </w:pPr>
            <w:ins w:id="81" w:author="Zhiqiang Han" w:date="2021-12-15T16:40:03Z">
              <w:r>
                <w:rPr>
                  <w:rFonts w:hint="eastAsia"/>
                  <w:b w:val="0"/>
                  <w:bCs w:val="0"/>
                  <w:w w:val="100"/>
                  <w:lang w:val="en-US" w:eastAsia="zh-CN"/>
                </w:rPr>
                <w:t xml:space="preserve">As defined in </w:t>
              </w:r>
            </w:ins>
          </w:p>
          <w:p>
            <w:pPr>
              <w:pStyle w:val="33"/>
              <w:jc w:val="left"/>
              <w:rPr>
                <w:ins w:id="82" w:author="Zhiqiang Han" w:date="2021-12-15T16:40:03Z"/>
                <w:rFonts w:hint="eastAsia"/>
                <w:b w:val="0"/>
                <w:bCs w:val="0"/>
                <w:w w:val="100"/>
                <w:lang w:val="en-US" w:eastAsia="zh-CN"/>
              </w:rPr>
            </w:pPr>
            <w:ins w:id="83" w:author="Zhiqiang Han" w:date="2021-12-15T16:40:03Z">
              <w:r>
                <w:rPr>
                  <w:rFonts w:hint="eastAsia"/>
                  <w:b w:val="0"/>
                  <w:bCs w:val="0"/>
                  <w:w w:val="100"/>
                  <w:lang w:val="en-US" w:eastAsia="zh-CN"/>
                </w:rPr>
                <w:t>9.4.2.312 (Multi-</w:t>
              </w:r>
            </w:ins>
          </w:p>
          <w:p>
            <w:pPr>
              <w:pStyle w:val="33"/>
              <w:rPr>
                <w:ins w:id="84" w:author="Zhiqiang Han" w:date="2021-12-15T16:39:51Z"/>
                <w:w w:val="100"/>
              </w:rPr>
            </w:pPr>
            <w:ins w:id="85" w:author="Zhiqiang Han" w:date="2021-12-15T16: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86" w:author="Zhiqiang Han" w:date="2021-12-15T16:40:07Z"/>
                <w:rFonts w:hint="eastAsia"/>
                <w:b w:val="0"/>
                <w:bCs w:val="0"/>
                <w:w w:val="100"/>
                <w:lang w:val="en-US" w:eastAsia="zh-CN"/>
              </w:rPr>
            </w:pPr>
            <w:ins w:id="87" w:author="Zhiqiang Han" w:date="2021-12-15T16:40:07Z">
              <w:r>
                <w:rPr>
                  <w:rFonts w:hint="eastAsia"/>
                  <w:b w:val="0"/>
                  <w:bCs w:val="0"/>
                  <w:w w:val="100"/>
                  <w:lang w:val="en-US" w:eastAsia="zh-CN"/>
                </w:rPr>
                <w:t xml:space="preserve">Indicates the Multi-Link parameters of </w:t>
              </w:r>
            </w:ins>
          </w:p>
          <w:p>
            <w:pPr>
              <w:pStyle w:val="33"/>
              <w:jc w:val="left"/>
              <w:rPr>
                <w:ins w:id="88" w:author="Zhiqiang Han" w:date="2021-12-15T16:40:07Z"/>
                <w:rFonts w:hint="eastAsia"/>
                <w:b w:val="0"/>
                <w:bCs w:val="0"/>
                <w:w w:val="100"/>
                <w:lang w:val="en-US" w:eastAsia="zh-CN"/>
              </w:rPr>
            </w:pPr>
            <w:ins w:id="89" w:author="Zhiqiang Han" w:date="2021-12-15T16:40:07Z">
              <w:r>
                <w:rPr>
                  <w:rFonts w:hint="eastAsia"/>
                  <w:b w:val="0"/>
                  <w:bCs w:val="0"/>
                  <w:w w:val="100"/>
                  <w:lang w:val="en-US" w:eastAsia="zh-CN"/>
                </w:rPr>
                <w:t xml:space="preserve">the MLD. This parameter is present if </w:t>
              </w:r>
            </w:ins>
          </w:p>
          <w:p>
            <w:pPr>
              <w:pStyle w:val="33"/>
              <w:jc w:val="left"/>
              <w:rPr>
                <w:ins w:id="90" w:author="Zhiqiang Han" w:date="2021-12-15T16:40:07Z"/>
                <w:rFonts w:hint="eastAsia"/>
                <w:b w:val="0"/>
                <w:bCs w:val="0"/>
                <w:w w:val="100"/>
                <w:lang w:val="en-US" w:eastAsia="zh-CN"/>
              </w:rPr>
            </w:pPr>
            <w:ins w:id="91" w:author="Zhiqiang Han" w:date="2021-12-15T16:40:07Z">
              <w:r>
                <w:rPr>
                  <w:rFonts w:hint="eastAsia"/>
                  <w:b w:val="0"/>
                  <w:bCs w:val="0"/>
                  <w:w w:val="100"/>
                  <w:lang w:val="en-US" w:eastAsia="zh-CN"/>
                </w:rPr>
                <w:t xml:space="preserve">dot11MultiLinkActivated is true and is </w:t>
              </w:r>
            </w:ins>
          </w:p>
          <w:p>
            <w:pPr>
              <w:pStyle w:val="33"/>
              <w:jc w:val="left"/>
              <w:rPr>
                <w:ins w:id="92" w:author="Zhiqiang Han" w:date="2021-12-15T16:39:51Z"/>
                <w:w w:val="100"/>
              </w:rPr>
            </w:pPr>
            <w:ins w:id="93" w:author="Zhiqiang Han" w:date="2021-12-15T16:40:07Z">
              <w:r>
                <w:rPr>
                  <w:rFonts w:hint="eastAsia"/>
                  <w:b w:val="0"/>
                  <w:bCs w:val="0"/>
                  <w:w w:val="100"/>
                  <w:lang w:val="en-US" w:eastAsia="zh-CN"/>
                </w:rPr>
                <w:t>absent otherwise.</w:t>
              </w:r>
            </w:ins>
          </w:p>
        </w:tc>
      </w:tr>
      <w:tr>
        <w:tblPrEx>
          <w:tblCellMar>
            <w:top w:w="60" w:type="dxa"/>
            <w:left w:w="120" w:type="dxa"/>
            <w:bottom w:w="20" w:type="dxa"/>
            <w:right w:w="120" w:type="dxa"/>
          </w:tblCellMar>
        </w:tblPrEx>
        <w:trPr>
          <w:trHeight w:val="19" w:hRule="atLeast"/>
          <w:jc w:val="center"/>
          <w:ins w:id="94" w:author="Zhiqiang Han" w:date="2021-12-15T16:40:2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95" w:author="Zhiqiang Han" w:date="2021-12-15T16:40:23Z"/>
                <w:rFonts w:hint="eastAsia"/>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96" w:author="Zhiqiang Han" w:date="2021-12-15T16:40:23Z"/>
                <w:rFonts w:hint="eastAsia"/>
                <w:b w:val="0"/>
                <w:bCs w:val="0"/>
                <w:w w:val="100"/>
                <w:lang w:val="en-US" w:eastAsia="zh-CN"/>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ins w:id="97" w:author="Zhiqiang Han" w:date="2021-12-15T16:40:23Z"/>
                <w:rFonts w:hint="eastAsia"/>
                <w:b w:val="0"/>
                <w:bCs w:val="0"/>
                <w:w w:val="100"/>
                <w:lang w:val="en-US" w:eastAsia="zh-CN"/>
              </w:rPr>
            </w:pPr>
            <w:r>
              <w:rPr>
                <w:rFonts w:hint="eastAsia"/>
                <w:b w:val="0"/>
                <w:bCs w:val="0"/>
                <w:w w:val="100"/>
              </w:rPr>
              <w:t>Specific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98" w:author="Zhiqiang Han" w:date="2021-12-15T16:40:23Z"/>
                <w:rFonts w:hint="eastAsia"/>
                <w:b w:val="0"/>
                <w:bCs w:val="0"/>
                <w:w w:val="100"/>
                <w:lang w:val="en-US" w:eastAsia="zh-CN"/>
              </w:rPr>
            </w:pPr>
            <w:r>
              <w:rPr>
                <w:rFonts w:hint="eastAsia"/>
                <w:b w:val="0"/>
                <w:bCs w:val="0"/>
                <w:w w:val="100"/>
              </w:rPr>
              <w:t>Zero or more elements.</w:t>
            </w:r>
          </w:p>
        </w:tc>
      </w:tr>
    </w:tbl>
    <w:p>
      <w:pPr>
        <w:pStyle w:val="20"/>
        <w:ind w:firstLineChars="90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6.3.7.2 MLME-ASSOCIATE.request</w:t>
      </w: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6.3.7.2.2 Semantics of the service primitive</w:t>
      </w: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rPr>
          <w:rFonts w:hint="default"/>
          <w:lang w:val="en-US" w:eastAsia="zh-CN"/>
        </w:rPr>
      </w:pPr>
      <w:r>
        <w:rPr>
          <w:rFonts w:hint="default"/>
          <w:lang w:val="en-US" w:eastAsia="zh-CN"/>
        </w:rPr>
        <w:t>MLME-ASSOCIATE.request(</w:t>
      </w:r>
    </w:p>
    <w:p>
      <w:pPr>
        <w:pStyle w:val="20"/>
        <w:rPr>
          <w:rFonts w:hint="eastAsia"/>
          <w:lang w:val="en-US" w:eastAsia="zh-CN"/>
        </w:rPr>
      </w:pPr>
      <w:r>
        <w:rPr>
          <w:rFonts w:hint="eastAsia"/>
          <w:lang w:val="en-US" w:eastAsia="zh-CN"/>
        </w:rPr>
        <w:t xml:space="preserve">                                                    ...</w:t>
      </w:r>
    </w:p>
    <w:p>
      <w:pPr>
        <w:pStyle w:val="20"/>
        <w:ind w:firstLine="0" w:firstLineChars="1300"/>
        <w:rPr>
          <w:rFonts w:hint="default" w:eastAsia="宋体"/>
          <w:lang w:val="en-US" w:eastAsia="zh-CN"/>
        </w:rPr>
      </w:pPr>
      <w:ins w:id="99" w:author="Zhiqiang Han" w:date="2021-12-13T16:17:57Z">
        <w:r>
          <w:rPr>
            <w:rFonts w:hint="eastAsia"/>
            <w:lang w:val="en-US" w:eastAsia="zh-CN"/>
          </w:rPr>
          <w:t>TID-To-Link Mapping</w:t>
        </w:r>
      </w:ins>
      <w:ins w:id="100" w:author="Zhiqiang Han" w:date="2021-12-15T15:02:54Z">
        <w:r>
          <w:rPr>
            <w:rFonts w:hint="eastAsia" w:eastAsia="宋体"/>
            <w:lang w:val="en-US" w:eastAsia="zh-CN"/>
          </w:rPr>
          <w:t>,</w:t>
        </w:r>
      </w:ins>
    </w:p>
    <w:p>
      <w:pPr>
        <w:pStyle w:val="20"/>
        <w:ind w:firstLine="0" w:firstLineChars="1300"/>
        <w:rPr>
          <w:rFonts w:hint="eastAsia"/>
          <w:lang w:val="en-US" w:eastAsia="zh-CN"/>
        </w:rPr>
      </w:pPr>
      <w:r>
        <w:rPr>
          <w:rFonts w:hint="eastAsia"/>
          <w:lang w:val="en-US" w:eastAsia="zh-CN"/>
        </w:rPr>
        <w:t>VendorSpecificInfo</w:t>
      </w:r>
    </w:p>
    <w:p>
      <w:pPr>
        <w:pStyle w:val="20"/>
        <w:ind w:firstLine="0" w:firstLineChars="1300"/>
        <w:rPr>
          <w:rFonts w:hint="eastAsia"/>
          <w:lang w:val="en-US" w:eastAsia="zh-CN"/>
        </w:rPr>
      </w:pPr>
      <w:r>
        <w:rPr>
          <w:rFonts w:hint="eastAsia"/>
          <w:lang w:val="en-US" w:eastAsia="zh-CN"/>
        </w:rPr>
        <w:t>)</w:t>
      </w:r>
    </w:p>
    <w:p>
      <w:pPr>
        <w:pStyle w:val="20"/>
        <w:ind w:firstLine="0" w:firstLineChars="1300"/>
        <w:rPr>
          <w:rFonts w:hint="eastAsia"/>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65"/>
        <w:gridCol w:w="1520"/>
        <w:gridCol w:w="3828"/>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eastAsia"/>
                <w:b w:val="0"/>
                <w:bCs w:val="0"/>
                <w:w w:val="100"/>
              </w:rPr>
            </w:pPr>
            <w:r>
              <w:rPr>
                <w:rFonts w:hint="eastAsia"/>
                <w:b w:val="0"/>
                <w:bCs w:val="0"/>
                <w:w w:val="100"/>
              </w:rPr>
              <w:t>MultiLink</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lang w:val="en-US" w:eastAsia="zh-CN"/>
              </w:rPr>
              <w:t xml:space="preserve">Basic Multi-Link </w:t>
            </w:r>
          </w:p>
          <w:p>
            <w:pPr>
              <w:pStyle w:val="33"/>
              <w:jc w:val="left"/>
              <w:rPr>
                <w:rFonts w:hint="eastAsia"/>
                <w:b w:val="0"/>
                <w:bCs w:val="0"/>
                <w:w w:val="100"/>
                <w:lang w:val="en-US" w:eastAsia="zh-CN"/>
              </w:rPr>
            </w:pPr>
            <w:r>
              <w:rPr>
                <w:rFonts w:hint="eastAsia"/>
                <w:b w:val="0"/>
                <w:bCs w:val="0"/>
                <w:w w:val="100"/>
                <w:lang w:val="en-US" w:eastAsia="zh-CN"/>
              </w:rPr>
              <w:t>element(#6700)</w:t>
            </w: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lang w:val="en-US" w:eastAsia="zh-CN"/>
              </w:rPr>
              <w:t xml:space="preserve">As defined in </w:t>
            </w:r>
          </w:p>
          <w:p>
            <w:pPr>
              <w:pStyle w:val="33"/>
              <w:jc w:val="left"/>
              <w:rPr>
                <w:rFonts w:hint="eastAsia"/>
                <w:b w:val="0"/>
                <w:bCs w:val="0"/>
                <w:w w:val="100"/>
                <w:lang w:val="en-US" w:eastAsia="zh-CN"/>
              </w:rPr>
            </w:pPr>
            <w:r>
              <w:rPr>
                <w:rFonts w:hint="eastAsia"/>
                <w:b w:val="0"/>
                <w:bCs w:val="0"/>
                <w:w w:val="100"/>
                <w:lang w:val="en-US" w:eastAsia="zh-CN"/>
              </w:rPr>
              <w:t>9.4.2.312 (Multi-</w:t>
            </w:r>
          </w:p>
          <w:p>
            <w:pPr>
              <w:pStyle w:val="33"/>
              <w:jc w:val="left"/>
              <w:rPr>
                <w:rFonts w:hint="eastAsia"/>
                <w:b w:val="0"/>
                <w:bCs w:val="0"/>
                <w:w w:val="100"/>
                <w:lang w:val="en-US" w:eastAsia="zh-CN"/>
              </w:rPr>
            </w:pPr>
            <w:r>
              <w:rPr>
                <w:rFonts w:hint="eastAsia"/>
                <w:b w:val="0"/>
                <w:bCs w:val="0"/>
                <w:w w:val="100"/>
                <w:lang w:val="en-US" w:eastAsia="zh-CN"/>
              </w:rPr>
              <w:t>Link element)</w:t>
            </w: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default"/>
                <w:b w:val="0"/>
                <w:bCs w:val="0"/>
                <w:w w:val="100"/>
                <w:lang w:val="en-US" w:eastAsia="zh-CN"/>
              </w:rPr>
            </w:pPr>
            <w:r>
              <w:rPr>
                <w:rFonts w:hint="default"/>
                <w:b w:val="0"/>
                <w:bCs w:val="0"/>
                <w:w w:val="100"/>
                <w:lang w:val="en-US" w:eastAsia="zh-CN"/>
              </w:rPr>
              <w:t xml:space="preserve">Indicates the Multi-Link parameters of </w:t>
            </w:r>
          </w:p>
          <w:p>
            <w:pPr>
              <w:pStyle w:val="33"/>
              <w:jc w:val="left"/>
              <w:rPr>
                <w:rFonts w:hint="default"/>
                <w:b w:val="0"/>
                <w:bCs w:val="0"/>
                <w:w w:val="100"/>
                <w:lang w:val="en-US" w:eastAsia="zh-CN"/>
              </w:rPr>
            </w:pPr>
            <w:r>
              <w:rPr>
                <w:rFonts w:hint="default"/>
                <w:b w:val="0"/>
                <w:bCs w:val="0"/>
                <w:w w:val="100"/>
                <w:lang w:val="en-US" w:eastAsia="zh-CN"/>
              </w:rPr>
              <w:t xml:space="preserve">the MLD. This parameter is present if </w:t>
            </w:r>
          </w:p>
          <w:p>
            <w:pPr>
              <w:pStyle w:val="33"/>
              <w:jc w:val="left"/>
              <w:rPr>
                <w:rFonts w:hint="default"/>
                <w:b w:val="0"/>
                <w:bCs w:val="0"/>
                <w:w w:val="100"/>
                <w:lang w:val="en-US" w:eastAsia="zh-CN"/>
              </w:rPr>
            </w:pPr>
            <w:r>
              <w:rPr>
                <w:rFonts w:hint="default"/>
                <w:b w:val="0"/>
                <w:bCs w:val="0"/>
                <w:w w:val="100"/>
                <w:lang w:val="en-US" w:eastAsia="zh-CN"/>
              </w:rPr>
              <w:t xml:space="preserve">dot11MultiLinkActivated is true and is </w:t>
            </w:r>
          </w:p>
          <w:p>
            <w:pPr>
              <w:pStyle w:val="33"/>
              <w:jc w:val="left"/>
              <w:rPr>
                <w:rFonts w:hint="default"/>
                <w:b w:val="0"/>
                <w:bCs w:val="0"/>
                <w:w w:val="100"/>
                <w:lang w:val="en-US" w:eastAsia="zh-CN"/>
              </w:rPr>
            </w:pPr>
            <w:r>
              <w:rPr>
                <w:rFonts w:hint="default"/>
                <w:b w:val="0"/>
                <w:bCs w:val="0"/>
                <w:w w:val="100"/>
                <w:lang w:val="en-US" w:eastAsia="zh-CN"/>
              </w:rPr>
              <w:t>absent otherwise.</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20"/>
              <w:ind w:firstLine="0" w:firstLineChars="1300"/>
              <w:rPr>
                <w:ins w:id="101" w:author="Zhiqiang Han" w:date="2021-12-13T16:18:10Z"/>
                <w:rFonts w:hint="default"/>
                <w:lang w:val="en-US" w:eastAsia="zh-CN"/>
              </w:rPr>
            </w:pPr>
            <w:ins w:id="102" w:author="Zhiqiang Han" w:date="2021-12-13T16:18:10Z">
              <w:r>
                <w:rPr>
                  <w:rFonts w:hint="eastAsia"/>
                  <w:lang w:val="en-US" w:eastAsia="zh-CN"/>
                </w:rPr>
                <w:t>T</w:t>
              </w:r>
            </w:ins>
            <w:ins w:id="103" w:author="Zhiqiang Han" w:date="2021-12-15T15:00:02Z">
              <w:r>
                <w:rPr>
                  <w:rFonts w:hint="eastAsia"/>
                  <w:lang w:val="en-US" w:eastAsia="zh-CN"/>
                </w:rPr>
                <w:t>T</w:t>
              </w:r>
            </w:ins>
            <w:ins w:id="104" w:author="Zhiqiang Han" w:date="2021-12-13T16:18:10Z">
              <w:r>
                <w:rPr>
                  <w:rFonts w:hint="eastAsia"/>
                  <w:lang w:val="en-US" w:eastAsia="zh-CN"/>
                </w:rPr>
                <w:t>ID-To-Link Mapping</w:t>
              </w:r>
            </w:ins>
            <w:ins w:id="105" w:author="Zhiqiang Han" w:date="2022-02-07T17:05:41Z">
              <w:r>
                <w:rPr>
                  <w:rFonts w:hint="eastAsia"/>
                  <w:lang w:val="en-US" w:eastAsia="zh-CN"/>
                </w:rPr>
                <w:t>(</w:t>
              </w:r>
            </w:ins>
            <w:ins w:id="106" w:author="Zhiqiang Han" w:date="2022-02-07T17:05:43Z">
              <w:r>
                <w:rPr>
                  <w:rFonts w:hint="eastAsia"/>
                  <w:lang w:val="en-US" w:eastAsia="zh-CN"/>
                </w:rPr>
                <w:t>#</w:t>
              </w:r>
            </w:ins>
            <w:ins w:id="107" w:author="Zhiqiang Han" w:date="2022-02-07T17:05:44Z">
              <w:r>
                <w:rPr>
                  <w:rFonts w:hint="eastAsia"/>
                  <w:lang w:val="en-US" w:eastAsia="zh-CN"/>
                </w:rPr>
                <w:t>413</w:t>
              </w:r>
            </w:ins>
            <w:ins w:id="108" w:author="Zhiqiang Han" w:date="2022-02-07T17:05:46Z">
              <w:r>
                <w:rPr>
                  <w:rFonts w:hint="eastAsia"/>
                  <w:lang w:val="en-US" w:eastAsia="zh-CN"/>
                </w:rPr>
                <w:t>4</w:t>
              </w:r>
            </w:ins>
            <w:ins w:id="109" w:author="Zhiqiang Han" w:date="2022-02-07T17:05:41Z">
              <w:r>
                <w:rPr>
                  <w:rFonts w:hint="eastAsia"/>
                  <w:lang w:val="en-US" w:eastAsia="zh-CN"/>
                </w:rPr>
                <w:t>)</w:t>
              </w:r>
            </w:ins>
          </w:p>
          <w:p>
            <w:pPr>
              <w:pStyle w:val="33"/>
              <w:rPr>
                <w:w w:val="100"/>
              </w:rPr>
            </w:pP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default"/>
                <w:w w:val="100"/>
                <w:lang w:val="en-US"/>
              </w:rPr>
            </w:pPr>
            <w:ins w:id="110" w:author="Zhiqiang Han" w:date="2021-12-15T15:00:44Z">
              <w:r>
                <w:rPr>
                  <w:rFonts w:hint="eastAsia"/>
                  <w:b w:val="0"/>
                  <w:bCs w:val="0"/>
                  <w:w w:val="100"/>
                  <w:lang w:val="en-US" w:eastAsia="zh-CN"/>
                </w:rPr>
                <w:t>T</w:t>
              </w:r>
            </w:ins>
            <w:ins w:id="111" w:author="Zhiqiang Han" w:date="2021-12-15T14:56:31Z">
              <w:r>
                <w:rPr>
                  <w:rFonts w:hint="eastAsia"/>
                  <w:b w:val="0"/>
                  <w:bCs w:val="0"/>
                  <w:w w:val="100"/>
                  <w:lang w:val="en-US" w:eastAsia="zh-CN"/>
                </w:rPr>
                <w:t>ID-To-Link Mapping</w:t>
              </w:r>
            </w:ins>
            <w:ins w:id="112" w:author="Zhiqiang Han" w:date="2021-12-15T14:56:32Z">
              <w:r>
                <w:rPr>
                  <w:rFonts w:hint="eastAsia"/>
                  <w:b w:val="0"/>
                  <w:bCs w:val="0"/>
                  <w:w w:val="100"/>
                  <w:lang w:val="en-US" w:eastAsia="zh-CN"/>
                </w:rPr>
                <w:t xml:space="preserve"> </w:t>
              </w:r>
            </w:ins>
            <w:ins w:id="113" w:author="Zhiqiang Han" w:date="2021-12-15T14:56:34Z">
              <w:r>
                <w:rPr>
                  <w:rFonts w:hint="eastAsia"/>
                  <w:b w:val="0"/>
                  <w:bCs w:val="0"/>
                  <w:w w:val="100"/>
                  <w:lang w:val="en-US" w:eastAsia="zh-CN"/>
                </w:rPr>
                <w:t>element</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ins w:id="114" w:author="Zhiqiang Han" w:date="2021-12-15T14:55:21Z">
              <w:r>
                <w:rPr>
                  <w:rFonts w:hint="eastAsia" w:eastAsia="Malgun Gothic"/>
                  <w:b w:val="0"/>
                  <w:bCs w:val="0"/>
                  <w:w w:val="100"/>
                  <w:lang w:val="en-US" w:eastAsia="zh-CN"/>
                </w:rPr>
                <w:t>A</w:t>
              </w:r>
            </w:ins>
            <w:ins w:id="115" w:author="Zhiqiang Han" w:date="2021-12-15T14:55:23Z">
              <w:r>
                <w:rPr>
                  <w:rFonts w:hint="eastAsia" w:eastAsia="Malgun Gothic"/>
                  <w:b w:val="0"/>
                  <w:bCs w:val="0"/>
                  <w:w w:val="100"/>
                  <w:lang w:val="en-US" w:eastAsia="zh-CN"/>
                </w:rPr>
                <w:t xml:space="preserve">s </w:t>
              </w:r>
            </w:ins>
            <w:ins w:id="116" w:author="Zhiqiang Han" w:date="2021-12-15T14:55:26Z">
              <w:r>
                <w:rPr>
                  <w:rFonts w:hint="eastAsia" w:eastAsia="Malgun Gothic"/>
                  <w:b w:val="0"/>
                  <w:bCs w:val="0"/>
                  <w:w w:val="100"/>
                  <w:lang w:val="en-US" w:eastAsia="zh-CN"/>
                </w:rPr>
                <w:t>defined</w:t>
              </w:r>
            </w:ins>
            <w:ins w:id="117" w:author="Zhiqiang Han" w:date="2021-12-15T14:55:27Z">
              <w:r>
                <w:rPr>
                  <w:rFonts w:hint="eastAsia" w:eastAsia="Malgun Gothic"/>
                  <w:b w:val="0"/>
                  <w:bCs w:val="0"/>
                  <w:w w:val="100"/>
                  <w:lang w:val="en-US" w:eastAsia="zh-CN"/>
                </w:rPr>
                <w:t xml:space="preserve"> </w:t>
              </w:r>
            </w:ins>
            <w:ins w:id="118" w:author="Zhiqiang Han" w:date="2021-12-15T14:55:28Z">
              <w:r>
                <w:rPr>
                  <w:rFonts w:hint="eastAsia" w:eastAsia="Malgun Gothic"/>
                  <w:b w:val="0"/>
                  <w:bCs w:val="0"/>
                  <w:w w:val="100"/>
                  <w:lang w:val="en-US" w:eastAsia="zh-CN"/>
                </w:rPr>
                <w:t>in</w:t>
              </w:r>
            </w:ins>
            <w:ins w:id="119" w:author="Zhiqiang Han" w:date="2021-12-15T14:56:13Z">
              <w:r>
                <w:rPr>
                  <w:rFonts w:hint="eastAsia"/>
                  <w:b w:val="0"/>
                  <w:bCs w:val="0"/>
                  <w:w w:val="100"/>
                  <w:lang w:val="en-US" w:eastAsia="zh-CN"/>
                </w:rPr>
                <w:t xml:space="preserve"> </w:t>
              </w:r>
            </w:ins>
            <w:ins w:id="120" w:author="Zhiqiang Han" w:date="2021-12-15T14:56:14Z">
              <w:r>
                <w:rPr>
                  <w:rFonts w:hint="eastAsia"/>
                  <w:b w:val="0"/>
                  <w:bCs w:val="0"/>
                  <w:w w:val="100"/>
                  <w:lang w:val="en-US" w:eastAsia="zh-CN"/>
                </w:rPr>
                <w:t xml:space="preserve">9.4.2.314 </w:t>
              </w:r>
            </w:ins>
            <w:ins w:id="121" w:author="Zhiqiang Han" w:date="2021-12-15T14:56:17Z">
              <w:r>
                <w:rPr>
                  <w:rFonts w:hint="eastAsia"/>
                  <w:b w:val="0"/>
                  <w:bCs w:val="0"/>
                  <w:w w:val="100"/>
                  <w:lang w:val="en-US" w:eastAsia="zh-CN"/>
                </w:rPr>
                <w:t>（</w:t>
              </w:r>
            </w:ins>
            <w:ins w:id="122" w:author="Zhiqiang Han" w:date="2021-12-15T14:56:14Z">
              <w:r>
                <w:rPr>
                  <w:rFonts w:hint="eastAsia"/>
                  <w:b w:val="0"/>
                  <w:bCs w:val="0"/>
                  <w:w w:val="100"/>
                  <w:lang w:val="en-US" w:eastAsia="zh-CN"/>
                </w:rPr>
                <w:t>TID-To-Link Mapping element</w:t>
              </w:r>
            </w:ins>
            <w:ins w:id="123" w:author="Zhiqiang Han" w:date="2021-12-15T14:56:19Z">
              <w:r>
                <w:rPr>
                  <w:rFonts w:hint="eastAsia"/>
                  <w:b w:val="0"/>
                  <w:bCs w:val="0"/>
                  <w:w w:val="100"/>
                  <w:lang w:val="en-US" w:eastAsia="zh-CN"/>
                </w:rPr>
                <w:t>）</w:t>
              </w:r>
            </w:ins>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24" w:author="Zhiqiang Han" w:date="2021-12-15T14:57:33Z">
              <w:r>
                <w:rPr>
                  <w:rFonts w:hint="eastAsia"/>
                  <w:b w:val="0"/>
                  <w:bCs w:val="0"/>
                  <w:w w:val="100"/>
                  <w:lang w:val="en-US" w:eastAsia="zh-CN"/>
                </w:rPr>
                <w:t>I</w:t>
              </w:r>
            </w:ins>
            <w:ins w:id="125" w:author="Zhiqiang Han" w:date="2021-12-15T14:57:29Z">
              <w:r>
                <w:rPr>
                  <w:rFonts w:hint="eastAsia"/>
                  <w:b w:val="0"/>
                  <w:bCs w:val="0"/>
                  <w:w w:val="100"/>
                  <w:lang w:val="en-US" w:eastAsia="zh-CN"/>
                </w:rPr>
                <w:t xml:space="preserve">ndicates  links  on  which  frames  belonging  to  each  TID  can  be exchanged. </w:t>
              </w:r>
            </w:ins>
            <w:ins w:id="126" w:author="Zhiqiang Han" w:date="2022-02-14T15:55:12Z">
              <w:r>
                <w:rPr>
                  <w:rFonts w:hint="eastAsia"/>
                  <w:b w:val="0"/>
                  <w:bCs w:val="0"/>
                  <w:w w:val="100"/>
                  <w:lang w:val="en-US" w:eastAsia="zh-CN"/>
                </w:rPr>
                <w:t>T</w:t>
              </w:r>
            </w:ins>
            <w:ins w:id="127" w:author="Zhiqiang Han" w:date="2022-02-14T15:55:13Z">
              <w:r>
                <w:rPr>
                  <w:rFonts w:hint="eastAsia"/>
                  <w:b w:val="0"/>
                  <w:bCs w:val="0"/>
                  <w:w w:val="100"/>
                  <w:lang w:val="en-US" w:eastAsia="zh-CN"/>
                </w:rPr>
                <w:t>his</w:t>
              </w:r>
            </w:ins>
            <w:ins w:id="128" w:author="Zhiqiang Han" w:date="2022-02-14T15:55:14Z">
              <w:r>
                <w:rPr>
                  <w:rFonts w:hint="eastAsia"/>
                  <w:b w:val="0"/>
                  <w:bCs w:val="0"/>
                  <w:w w:val="100"/>
                  <w:lang w:val="en-US" w:eastAsia="zh-CN"/>
                </w:rPr>
                <w:t xml:space="preserve"> par</w:t>
              </w:r>
            </w:ins>
            <w:ins w:id="129" w:author="Zhiqiang Han" w:date="2022-02-14T15:55:15Z">
              <w:r>
                <w:rPr>
                  <w:rFonts w:hint="eastAsia"/>
                  <w:b w:val="0"/>
                  <w:bCs w:val="0"/>
                  <w:w w:val="100"/>
                  <w:lang w:val="en-US" w:eastAsia="zh-CN"/>
                </w:rPr>
                <w:t>ame</w:t>
              </w:r>
            </w:ins>
            <w:ins w:id="130" w:author="Zhiqiang Han" w:date="2022-02-14T15:55:16Z">
              <w:r>
                <w:rPr>
                  <w:rFonts w:hint="eastAsia"/>
                  <w:b w:val="0"/>
                  <w:bCs w:val="0"/>
                  <w:w w:val="100"/>
                  <w:lang w:val="en-US" w:eastAsia="zh-CN"/>
                </w:rPr>
                <w:t>ter</w:t>
              </w:r>
            </w:ins>
            <w:ins w:id="131" w:author="Zhiqiang Han" w:date="2021-12-15T14:53:39Z">
              <w:r>
                <w:rPr>
                  <w:rFonts w:hint="eastAsia"/>
                  <w:b w:val="0"/>
                  <w:bCs w:val="0"/>
                  <w:w w:val="100"/>
                  <w:lang w:val="en-US" w:eastAsia="zh-CN"/>
                </w:rPr>
                <w:t xml:space="preserve"> </w:t>
              </w:r>
            </w:ins>
            <w:ins w:id="132" w:author="Zhiqiang Han" w:date="2022-02-14T15:55:20Z">
              <w:r>
                <w:rPr>
                  <w:rFonts w:hint="eastAsia"/>
                  <w:b w:val="0"/>
                  <w:bCs w:val="0"/>
                  <w:w w:val="100"/>
                  <w:lang w:val="en-US" w:eastAsia="zh-CN"/>
                </w:rPr>
                <w:t>is</w:t>
              </w:r>
            </w:ins>
            <w:ins w:id="133" w:author="Zhiqiang Han" w:date="2022-02-14T15:55:21Z">
              <w:r>
                <w:rPr>
                  <w:rFonts w:hint="eastAsia"/>
                  <w:b w:val="0"/>
                  <w:bCs w:val="0"/>
                  <w:w w:val="100"/>
                  <w:lang w:val="en-US" w:eastAsia="zh-CN"/>
                </w:rPr>
                <w:t xml:space="preserve"> </w:t>
              </w:r>
            </w:ins>
            <w:ins w:id="134" w:author="Zhiqiang Han" w:date="2021-12-15T14:53:39Z">
              <w:r>
                <w:rPr>
                  <w:rFonts w:hint="eastAsia"/>
                  <w:b w:val="0"/>
                  <w:bCs w:val="0"/>
                  <w:w w:val="100"/>
                  <w:lang w:val="en-US" w:eastAsia="zh-CN"/>
                </w:rPr>
                <w:t xml:space="preserve">present if dot11MultiLinkActivated is true, dot11TIDtoLinkMappingActivated is true, and </w:t>
              </w:r>
            </w:ins>
            <w:ins w:id="135" w:author="Zhiqiang Han" w:date="2022-02-14T15:44:31Z">
              <w:r>
                <w:rPr>
                  <w:rFonts w:hint="eastAsia"/>
                  <w:b w:val="0"/>
                  <w:bCs w:val="0"/>
                  <w:w w:val="100"/>
                  <w:lang w:val="en-US" w:eastAsia="zh-CN"/>
                </w:rPr>
                <w:t>the</w:t>
              </w:r>
            </w:ins>
            <w:ins w:id="136" w:author="Zhiqiang Han" w:date="2022-02-14T15:41:53Z">
              <w:r>
                <w:rPr>
                  <w:rFonts w:hint="eastAsia"/>
                  <w:b w:val="0"/>
                  <w:bCs w:val="0"/>
                  <w:w w:val="100"/>
                  <w:lang w:val="en-US" w:eastAsia="zh-CN"/>
                </w:rPr>
                <w:t xml:space="preserve"> STA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VendorSpecificInfo </w:t>
            </w:r>
          </w:p>
        </w:tc>
        <w:tc>
          <w:tcPr>
            <w:tcW w:w="156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 A set of elements </w:t>
            </w:r>
          </w:p>
        </w:tc>
        <w:tc>
          <w:tcPr>
            <w:tcW w:w="152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b w:val="0"/>
                <w:bCs w:val="0"/>
                <w:w w:val="100"/>
              </w:rPr>
            </w:pPr>
            <w:r>
              <w:rPr>
                <w:rFonts w:hint="eastAsia"/>
                <w:b w:val="0"/>
                <w:bCs w:val="0"/>
                <w:w w:val="100"/>
              </w:rPr>
              <w:t>Specific element)</w:t>
            </w:r>
          </w:p>
        </w:tc>
        <w:tc>
          <w:tcPr>
            <w:tcW w:w="3828"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eastAsia"/>
          <w:lang w:val="en-US" w:eastAsia="zh-CN"/>
        </w:rPr>
      </w:pPr>
    </w:p>
    <w:p>
      <w:pPr>
        <w:autoSpaceDE w:val="0"/>
        <w:autoSpaceDN w:val="0"/>
        <w:adjustRightInd w:val="0"/>
        <w:jc w:val="left"/>
        <w:rPr>
          <w:rFonts w:hint="eastAsia"/>
          <w:lang w:val="en-US" w:eastAsia="zh-CN"/>
        </w:rPr>
      </w:pPr>
    </w:p>
    <w:p>
      <w:pPr>
        <w:autoSpaceDE w:val="0"/>
        <w:autoSpaceDN w:val="0"/>
        <w:adjustRightInd w:val="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6.3.7.3 MLME-ASSOCIATE.confirm</w:t>
      </w:r>
    </w:p>
    <w:p>
      <w:pPr>
        <w:autoSpaceDE w:val="0"/>
        <w:autoSpaceDN w:val="0"/>
        <w:adjustRightInd w:val="0"/>
        <w:jc w:val="left"/>
        <w:rPr>
          <w:rFonts w:hint="eastAsia"/>
          <w:lang w:val="en-US" w:eastAsia="zh-CN"/>
        </w:rPr>
      </w:pPr>
    </w:p>
    <w:p>
      <w:pPr>
        <w:autoSpaceDE w:val="0"/>
        <w:autoSpaceDN w:val="0"/>
        <w:adjustRightInd w:val="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6.3.7.3.2 Semantics of the service primitive</w:t>
      </w:r>
    </w:p>
    <w:p>
      <w:pPr>
        <w:autoSpaceDE w:val="0"/>
        <w:autoSpaceDN w:val="0"/>
        <w:adjustRightInd w:val="0"/>
        <w:jc w:val="left"/>
        <w:rPr>
          <w:rFonts w:hint="eastAsia"/>
          <w:highlight w:val="yellow"/>
          <w:lang w:val="en-US" w:eastAsia="zh-CN"/>
        </w:rPr>
      </w:pPr>
    </w:p>
    <w:p>
      <w:pPr>
        <w:autoSpaceDE w:val="0"/>
        <w:autoSpaceDN w:val="0"/>
        <w:adjustRightInd w:val="0"/>
        <w:jc w:val="left"/>
        <w:rPr>
          <w:rFonts w:hint="eastAsia"/>
          <w:highlight w:val="yellow"/>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rPr>
          <w:rFonts w:hint="eastAsia"/>
          <w:lang w:val="en-US" w:eastAsia="zh-CN"/>
        </w:rPr>
      </w:pPr>
      <w:r>
        <w:rPr>
          <w:rFonts w:hint="eastAsia"/>
          <w:lang w:val="en-US" w:eastAsia="zh-CN"/>
        </w:rPr>
        <w:t xml:space="preserve">              MLME-ASSOCIATE.confirm(</w:t>
      </w:r>
    </w:p>
    <w:p>
      <w:pPr>
        <w:pStyle w:val="20"/>
        <w:ind w:firstLine="0" w:firstLineChars="1700"/>
        <w:rPr>
          <w:rFonts w:hint="default"/>
          <w:lang w:val="en-US" w:eastAsia="zh-CN"/>
        </w:rPr>
      </w:pPr>
      <w:r>
        <w:rPr>
          <w:rFonts w:hint="default"/>
          <w:lang w:val="en-US" w:eastAsia="zh-CN"/>
        </w:rPr>
        <w:t>...</w:t>
      </w:r>
    </w:p>
    <w:p>
      <w:pPr>
        <w:pStyle w:val="20"/>
        <w:ind w:firstLine="0" w:firstLineChars="1700"/>
        <w:rPr>
          <w:rFonts w:hint="default"/>
          <w:lang w:val="en-US" w:eastAsia="zh-CN"/>
        </w:rPr>
      </w:pPr>
      <w:r>
        <w:rPr>
          <w:rFonts w:hint="default"/>
          <w:lang w:val="en-US" w:eastAsia="zh-CN"/>
        </w:rPr>
        <w:t>EHTCapabilities,</w:t>
      </w:r>
    </w:p>
    <w:p>
      <w:pPr>
        <w:pStyle w:val="20"/>
        <w:ind w:firstLine="0" w:firstLineChars="1700"/>
        <w:rPr>
          <w:rFonts w:hint="default"/>
          <w:lang w:val="en-US" w:eastAsia="zh-CN"/>
        </w:rPr>
      </w:pPr>
      <w:r>
        <w:rPr>
          <w:rFonts w:hint="default"/>
          <w:lang w:val="en-US" w:eastAsia="zh-CN"/>
        </w:rPr>
        <w:t>EHTOperation,</w:t>
      </w:r>
    </w:p>
    <w:p>
      <w:pPr>
        <w:pStyle w:val="20"/>
        <w:ind w:firstLine="0" w:firstLineChars="1700"/>
        <w:rPr>
          <w:ins w:id="137" w:author="Zhiqiang Han" w:date="2021-12-15T15:00:19Z"/>
          <w:rFonts w:hint="default"/>
          <w:lang w:val="en-US" w:eastAsia="zh-CN"/>
        </w:rPr>
      </w:pPr>
      <w:r>
        <w:rPr>
          <w:rFonts w:hint="default"/>
          <w:lang w:val="en-US" w:eastAsia="zh-CN"/>
        </w:rPr>
        <w:t>MultiLink,</w:t>
      </w:r>
    </w:p>
    <w:p>
      <w:pPr>
        <w:pStyle w:val="20"/>
        <w:ind w:firstLine="0" w:firstLineChars="1700"/>
        <w:rPr>
          <w:rFonts w:hint="default"/>
          <w:lang w:val="en-US" w:eastAsia="zh-CN"/>
        </w:rPr>
      </w:pPr>
      <w:ins w:id="138" w:author="Zhiqiang Han" w:date="2021-12-15T15:00:14Z">
        <w:r>
          <w:rPr>
            <w:rFonts w:hint="eastAsia"/>
            <w:lang w:val="en-US" w:eastAsia="zh-CN"/>
          </w:rPr>
          <w:t>TID-To-Link Mapping</w:t>
        </w:r>
      </w:ins>
      <w:ins w:id="139" w:author="Zhiqiang Han" w:date="2021-12-15T15:01:29Z">
        <w:r>
          <w:rPr>
            <w:rFonts w:hint="eastAsia"/>
            <w:lang w:val="en-US" w:eastAsia="zh-CN"/>
          </w:rPr>
          <w:t>，</w:t>
        </w:r>
      </w:ins>
    </w:p>
    <w:p>
      <w:pPr>
        <w:pStyle w:val="20"/>
        <w:ind w:firstLine="0" w:firstLineChars="1700"/>
        <w:rPr>
          <w:rFonts w:hint="default"/>
          <w:lang w:val="en-US" w:eastAsia="zh-CN"/>
        </w:rPr>
      </w:pPr>
      <w:r>
        <w:rPr>
          <w:rFonts w:hint="default"/>
          <w:lang w:val="en-US" w:eastAsia="zh-CN"/>
        </w:rPr>
        <w:t>VendorSpecificInfo)</w:t>
      </w:r>
    </w:p>
    <w:p>
      <w:pPr>
        <w:pStyle w:val="20"/>
        <w:ind w:firstLine="0" w:firstLineChars="1700"/>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88"/>
        <w:gridCol w:w="1488"/>
        <w:gridCol w:w="3837"/>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88"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488"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37"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20"/>
              <w:ind w:firstLine="0" w:firstLineChars="1300"/>
              <w:rPr>
                <w:ins w:id="140" w:author="Zhiqiang Han" w:date="2021-12-15T15:00:32Z"/>
                <w:rFonts w:hint="default"/>
                <w:lang w:val="en-US" w:eastAsia="zh-CN"/>
              </w:rPr>
            </w:pPr>
            <w:ins w:id="141" w:author="Zhiqiang Han" w:date="2021-12-15T15:00:32Z">
              <w:r>
                <w:rPr>
                  <w:rFonts w:hint="eastAsia"/>
                  <w:lang w:val="en-US" w:eastAsia="zh-CN"/>
                </w:rPr>
                <w:t>T</w:t>
              </w:r>
            </w:ins>
            <w:ins w:id="142" w:author="Zhiqiang Han" w:date="2021-12-15T15:00:35Z">
              <w:r>
                <w:rPr>
                  <w:rFonts w:hint="eastAsia"/>
                  <w:lang w:val="en-US" w:eastAsia="zh-CN"/>
                </w:rPr>
                <w:t>T</w:t>
              </w:r>
            </w:ins>
            <w:ins w:id="143" w:author="Zhiqiang Han" w:date="2021-12-15T15:00:32Z">
              <w:r>
                <w:rPr>
                  <w:rFonts w:hint="eastAsia"/>
                  <w:lang w:val="en-US" w:eastAsia="zh-CN"/>
                </w:rPr>
                <w:t>ID-To-Link Mapping</w:t>
              </w:r>
            </w:ins>
            <w:ins w:id="144" w:author="Zhiqiang Han" w:date="2022-02-07T17:06:03Z">
              <w:r>
                <w:rPr>
                  <w:rFonts w:hint="eastAsia"/>
                  <w:lang w:val="en-US" w:eastAsia="zh-CN"/>
                </w:rPr>
                <w:t>(</w:t>
              </w:r>
            </w:ins>
            <w:ins w:id="145" w:author="Zhiqiang Han" w:date="2022-02-07T17:06:01Z">
              <w:r>
                <w:rPr>
                  <w:rFonts w:hint="eastAsia"/>
                  <w:lang w:val="en-US" w:eastAsia="zh-CN"/>
                </w:rPr>
                <w:t>#4134</w:t>
              </w:r>
            </w:ins>
            <w:ins w:id="146" w:author="Zhiqiang Han" w:date="2022-02-07T17:06:06Z">
              <w:r>
                <w:rPr>
                  <w:rFonts w:hint="eastAsia"/>
                  <w:lang w:val="en-US" w:eastAsia="zh-CN"/>
                </w:rPr>
                <w:t>)</w:t>
              </w:r>
            </w:ins>
          </w:p>
          <w:p>
            <w:pPr>
              <w:pStyle w:val="33"/>
              <w:jc w:val="left"/>
              <w:rPr>
                <w:rFonts w:hint="eastAsia" w:eastAsia="宋体"/>
                <w:b w:val="0"/>
                <w:bCs w:val="0"/>
                <w:w w:val="100"/>
                <w:lang w:val="en-US" w:eastAsia="zh-CN"/>
              </w:rPr>
            </w:pP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47" w:author="Zhiqiang Han" w:date="2021-12-15T15:00:49Z">
              <w:r>
                <w:rPr>
                  <w:rFonts w:hint="eastAsia"/>
                  <w:b w:val="0"/>
                  <w:bCs w:val="0"/>
                  <w:w w:val="100"/>
                  <w:lang w:val="en-US" w:eastAsia="zh-CN"/>
                </w:rPr>
                <w:t>TID-To-Link Mapping element</w:t>
              </w:r>
            </w:ins>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48" w:author="Zhiqiang Han" w:date="2021-12-15T15:00:55Z">
              <w:r>
                <w:rPr>
                  <w:rFonts w:hint="eastAsia" w:eastAsia="Malgun Gothic"/>
                  <w:b w:val="0"/>
                  <w:bCs w:val="0"/>
                  <w:w w:val="100"/>
                  <w:lang w:val="en-US" w:eastAsia="zh-CN"/>
                </w:rPr>
                <w:t>As defined in</w:t>
              </w:r>
            </w:ins>
            <w:ins w:id="149" w:author="Zhiqiang Han" w:date="2021-12-15T15:00:55Z">
              <w:r>
                <w:rPr>
                  <w:rFonts w:hint="eastAsia"/>
                  <w:b w:val="0"/>
                  <w:bCs w:val="0"/>
                  <w:w w:val="100"/>
                  <w:lang w:val="en-US" w:eastAsia="zh-CN"/>
                </w:rPr>
                <w:t xml:space="preserve"> 9.4.2.314 （TID-To-Link Mapping element）</w:t>
              </w:r>
            </w:ins>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150" w:author="Zhiqiang Han" w:date="2022-02-14T16:22:16Z">
              <w:r>
                <w:rPr>
                  <w:rFonts w:hint="eastAsia"/>
                  <w:b w:val="0"/>
                  <w:bCs w:val="0"/>
                  <w:w w:val="100"/>
                  <w:lang w:val="en-US" w:eastAsia="zh-CN"/>
                </w:rPr>
                <w:t>Indicates  links  on  which  frames  belonging  to  each  TID  can  be exchanged. This parameter is present if dot11MultiLinkActivated is true, dot11TIDtoLinkMappingActivated is true, and the STA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6.3.7.4 MLME-ASSOCIATE.indication</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6.3.7.4.2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jc w:val="left"/>
        <w:rPr>
          <w:rFonts w:hint="default"/>
          <w:lang w:val="en-US" w:eastAsia="zh-CN"/>
        </w:rPr>
      </w:pPr>
      <w:r>
        <w:rPr>
          <w:rFonts w:hint="default"/>
          <w:lang w:val="en-US" w:eastAsia="zh-CN"/>
        </w:rPr>
        <w:t>MLME-ASSOCIATE.indication(</w:t>
      </w:r>
    </w:p>
    <w:p>
      <w:pPr>
        <w:autoSpaceDE w:val="0"/>
        <w:autoSpaceDN w:val="0"/>
        <w:adjustRightInd w:val="0"/>
        <w:ind w:firstLine="3080" w:firstLineChars="1400"/>
        <w:jc w:val="left"/>
        <w:rPr>
          <w:rFonts w:hint="default"/>
          <w:lang w:val="en-US" w:eastAsia="zh-CN"/>
        </w:rPr>
      </w:pPr>
      <w:r>
        <w:rPr>
          <w:rFonts w:hint="default"/>
          <w:lang w:val="en-US" w:eastAsia="zh-CN"/>
        </w:rPr>
        <w:t>...</w:t>
      </w:r>
    </w:p>
    <w:p>
      <w:pPr>
        <w:pStyle w:val="20"/>
        <w:ind w:firstLine="0" w:firstLineChars="1650"/>
        <w:rPr>
          <w:rFonts w:hint="default"/>
          <w:lang w:val="en-US" w:eastAsia="zh-CN"/>
        </w:rPr>
      </w:pPr>
      <w:r>
        <w:rPr>
          <w:rFonts w:hint="default"/>
          <w:lang w:val="en-US" w:eastAsia="zh-CN"/>
        </w:rPr>
        <w:t>EHTCapabilities</w:t>
      </w:r>
      <w:r>
        <w:rPr>
          <w:rFonts w:hint="eastAsia"/>
          <w:lang w:val="en-US" w:eastAsia="zh-CN"/>
        </w:rPr>
        <w:t>，</w:t>
      </w:r>
    </w:p>
    <w:p>
      <w:pPr>
        <w:pStyle w:val="20"/>
        <w:ind w:firstLine="0" w:firstLineChars="1650"/>
        <w:rPr>
          <w:ins w:id="151" w:author="Zhiqiang Han" w:date="2021-12-15T15:01:46Z"/>
          <w:rFonts w:hint="eastAsia"/>
          <w:lang w:val="en-US" w:eastAsia="zh-CN"/>
        </w:rPr>
      </w:pPr>
      <w:r>
        <w:rPr>
          <w:rFonts w:hint="default"/>
          <w:lang w:val="en-US" w:eastAsia="zh-CN"/>
        </w:rPr>
        <w:t>MultiLink</w:t>
      </w:r>
      <w:r>
        <w:rPr>
          <w:rFonts w:hint="eastAsia"/>
          <w:lang w:val="en-US" w:eastAsia="zh-CN"/>
        </w:rPr>
        <w:t>，</w:t>
      </w:r>
    </w:p>
    <w:p>
      <w:pPr>
        <w:pStyle w:val="20"/>
        <w:ind w:firstLine="0" w:firstLineChars="1650"/>
        <w:rPr>
          <w:ins w:id="152" w:author="Zhiqiang Han" w:date="2021-12-15T15:01:43Z"/>
          <w:rFonts w:hint="default"/>
          <w:lang w:val="en-US" w:eastAsia="zh-CN"/>
        </w:rPr>
      </w:pPr>
      <w:ins w:id="153" w:author="Zhiqiang Han" w:date="2021-12-15T15:01:43Z">
        <w:r>
          <w:rPr>
            <w:rFonts w:hint="eastAsia"/>
            <w:lang w:val="en-US" w:eastAsia="zh-CN"/>
          </w:rPr>
          <w:t>TID-To-Link Mapping</w:t>
        </w:r>
      </w:ins>
      <w:ins w:id="154" w:author="Zhiqiang Han" w:date="2021-12-15T15:03:44Z">
        <w:r>
          <w:rPr>
            <w:rFonts w:hint="eastAsia"/>
            <w:lang w:val="en-US" w:eastAsia="zh-CN"/>
          </w:rPr>
          <w:t>,</w:t>
        </w:r>
      </w:ins>
    </w:p>
    <w:p>
      <w:pPr>
        <w:pStyle w:val="20"/>
        <w:ind w:firstLine="0" w:firstLineChars="1650"/>
        <w:rPr>
          <w:rFonts w:hint="default"/>
          <w:lang w:val="en-US" w:eastAsia="zh-CN"/>
        </w:rPr>
      </w:pPr>
      <w:r>
        <w:rPr>
          <w:rFonts w:hint="default"/>
          <w:lang w:val="en-US" w:eastAsia="zh-CN"/>
        </w:rPr>
        <w:t>VendorSpecificInfo</w:t>
      </w:r>
    </w:p>
    <w:p>
      <w:pPr>
        <w:autoSpaceDE w:val="0"/>
        <w:autoSpaceDN w:val="0"/>
        <w:adjustRightInd w:val="0"/>
        <w:ind w:firstLine="2200" w:firstLineChars="1000"/>
        <w:jc w:val="left"/>
        <w:rPr>
          <w:ins w:id="155" w:author="Zhiqiang Han" w:date="2021-12-15T15:03:32Z"/>
          <w:rFonts w:hint="default"/>
          <w:lang w:val="en-US" w:eastAsia="zh-CN"/>
        </w:rPr>
      </w:pPr>
      <w:r>
        <w:rPr>
          <w:rFonts w:hint="default"/>
          <w:lang w:val="en-US" w:eastAsia="zh-CN"/>
        </w:rPr>
        <w:t>)</w:t>
      </w:r>
    </w:p>
    <w:p>
      <w:pPr>
        <w:autoSpaceDE w:val="0"/>
        <w:autoSpaceDN w:val="0"/>
        <w:adjustRightInd w:val="0"/>
        <w:ind w:firstLine="2200" w:firstLineChars="1000"/>
        <w:jc w:val="left"/>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633"/>
        <w:gridCol w:w="1514"/>
        <w:gridCol w:w="3766"/>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63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51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766"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56" w:author="Zhiqiang Han" w:date="2021-12-15T15:02:18Z">
              <w:r>
                <w:rPr>
                  <w:rFonts w:hint="eastAsia" w:eastAsia="宋体"/>
                  <w:b w:val="0"/>
                  <w:bCs w:val="0"/>
                  <w:w w:val="100"/>
                  <w:lang w:val="en-US" w:eastAsia="zh-CN"/>
                </w:rPr>
                <w:t>TID-To-Link Mapping</w:t>
              </w:r>
            </w:ins>
            <w:ins w:id="157" w:author="Zhiqiang Han" w:date="2022-02-07T17:07:04Z">
              <w:r>
                <w:rPr>
                  <w:rFonts w:hint="eastAsia" w:eastAsia="宋体"/>
                  <w:b w:val="0"/>
                  <w:bCs w:val="0"/>
                  <w:w w:val="100"/>
                  <w:lang w:val="en-US" w:eastAsia="zh-CN"/>
                </w:rPr>
                <w:t>(</w:t>
              </w:r>
            </w:ins>
            <w:ins w:id="158" w:author="Zhiqiang Han" w:date="2022-02-07T17:07:06Z">
              <w:r>
                <w:rPr>
                  <w:rFonts w:hint="eastAsia" w:eastAsia="宋体"/>
                  <w:b w:val="0"/>
                  <w:bCs w:val="0"/>
                  <w:w w:val="100"/>
                  <w:lang w:val="en-US" w:eastAsia="zh-CN"/>
                </w:rPr>
                <w:t>#</w:t>
              </w:r>
            </w:ins>
            <w:ins w:id="159" w:author="Zhiqiang Han" w:date="2022-02-07T17:07:07Z">
              <w:r>
                <w:rPr>
                  <w:rFonts w:hint="eastAsia" w:eastAsia="宋体"/>
                  <w:b w:val="0"/>
                  <w:bCs w:val="0"/>
                  <w:w w:val="100"/>
                  <w:lang w:val="en-US" w:eastAsia="zh-CN"/>
                </w:rPr>
                <w:t>413</w:t>
              </w:r>
            </w:ins>
            <w:ins w:id="160" w:author="Zhiqiang Han" w:date="2022-02-07T17:07:08Z">
              <w:r>
                <w:rPr>
                  <w:rFonts w:hint="eastAsia" w:eastAsia="宋体"/>
                  <w:b w:val="0"/>
                  <w:bCs w:val="0"/>
                  <w:w w:val="100"/>
                  <w:lang w:val="en-US" w:eastAsia="zh-CN"/>
                </w:rPr>
                <w:t>4</w:t>
              </w:r>
            </w:ins>
            <w:ins w:id="161" w:author="Zhiqiang Han" w:date="2022-02-07T17:07:04Z">
              <w:r>
                <w:rPr>
                  <w:rFonts w:hint="eastAsia" w:eastAsia="宋体"/>
                  <w:b w:val="0"/>
                  <w:bCs w:val="0"/>
                  <w:w w:val="100"/>
                  <w:lang w:val="en-US" w:eastAsia="zh-CN"/>
                </w:rPr>
                <w:t>)</w:t>
              </w:r>
            </w:ins>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62" w:author="Zhiqiang Han" w:date="2021-12-15T15:02:24Z">
              <w:r>
                <w:rPr>
                  <w:rFonts w:hint="eastAsia"/>
                  <w:b w:val="0"/>
                  <w:bCs w:val="0"/>
                  <w:w w:val="100"/>
                  <w:lang w:val="en-US" w:eastAsia="zh-CN"/>
                </w:rPr>
                <w:t>TID-To-Link Mapping element</w:t>
              </w:r>
            </w:ins>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63" w:author="Zhiqiang Han" w:date="2021-12-15T15:02:30Z">
              <w:r>
                <w:rPr>
                  <w:rFonts w:hint="eastAsia" w:eastAsia="Malgun Gothic"/>
                  <w:b w:val="0"/>
                  <w:bCs w:val="0"/>
                  <w:w w:val="100"/>
                  <w:lang w:val="en-US" w:eastAsia="zh-CN"/>
                </w:rPr>
                <w:t>As defined in</w:t>
              </w:r>
            </w:ins>
            <w:ins w:id="164" w:author="Zhiqiang Han" w:date="2021-12-15T15:02:30Z">
              <w:r>
                <w:rPr>
                  <w:rFonts w:hint="eastAsia"/>
                  <w:b w:val="0"/>
                  <w:bCs w:val="0"/>
                  <w:w w:val="100"/>
                  <w:lang w:val="en-US" w:eastAsia="zh-CN"/>
                </w:rPr>
                <w:t xml:space="preserve"> 9.4.2.314 （TID-To-Link Mapping element）</w:t>
              </w:r>
            </w:ins>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165" w:author="Zhiqiang Han" w:date="2022-02-14T16:03:44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w:t>
              </w:r>
            </w:ins>
            <w:ins w:id="166" w:author="Zhiqiang Han" w:date="2022-02-14T16:05:05Z">
              <w:r>
                <w:rPr>
                  <w:rFonts w:hint="eastAsia"/>
                  <w:b w:val="0"/>
                  <w:bCs w:val="0"/>
                  <w:w w:val="100"/>
                  <w:lang w:val="en-US" w:eastAsia="zh-CN"/>
                </w:rPr>
                <w:t>p</w:t>
              </w:r>
            </w:ins>
            <w:ins w:id="167" w:author="Zhiqiang Han" w:date="2022-02-14T16:05:06Z">
              <w:r>
                <w:rPr>
                  <w:rFonts w:hint="eastAsia"/>
                  <w:b w:val="0"/>
                  <w:bCs w:val="0"/>
                  <w:w w:val="100"/>
                  <w:lang w:val="en-US" w:eastAsia="zh-CN"/>
                </w:rPr>
                <w:t>eer</w:t>
              </w:r>
            </w:ins>
            <w:ins w:id="168" w:author="Zhiqiang Han" w:date="2022-02-14T16:05:07Z">
              <w:r>
                <w:rPr>
                  <w:rFonts w:hint="eastAsia"/>
                  <w:b w:val="0"/>
                  <w:bCs w:val="0"/>
                  <w:w w:val="100"/>
                  <w:lang w:val="en-US" w:eastAsia="zh-CN"/>
                </w:rPr>
                <w:t xml:space="preserve"> </w:t>
              </w:r>
            </w:ins>
            <w:ins w:id="169" w:author="Zhiqiang Han" w:date="2022-02-14T16:03:44Z">
              <w:r>
                <w:rPr>
                  <w:rFonts w:hint="eastAsia"/>
                  <w:b w:val="0"/>
                  <w:bCs w:val="0"/>
                  <w:w w:val="100"/>
                  <w:lang w:val="en-US" w:eastAsia="zh-CN"/>
                </w:rPr>
                <w:t>STA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6.3.7.5 MLME-ASSOCIATE.response</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6.3.7.5.2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jc w:val="left"/>
        <w:rPr>
          <w:rFonts w:hint="default"/>
          <w:lang w:val="en-US" w:eastAsia="zh-CN"/>
        </w:rPr>
      </w:pPr>
      <w:r>
        <w:rPr>
          <w:rFonts w:hint="default"/>
          <w:lang w:val="en-US" w:eastAsia="zh-CN"/>
        </w:rPr>
        <w:t>MLME-ASSOCIATE.response(</w:t>
      </w:r>
    </w:p>
    <w:p>
      <w:pPr>
        <w:autoSpaceDE w:val="0"/>
        <w:autoSpaceDN w:val="0"/>
        <w:adjustRightInd w:val="0"/>
        <w:ind w:firstLine="3080" w:firstLineChars="1400"/>
        <w:jc w:val="left"/>
        <w:rPr>
          <w:rFonts w:hint="default"/>
          <w:lang w:val="en-US" w:eastAsia="zh-CN"/>
        </w:rPr>
      </w:pPr>
      <w:r>
        <w:rPr>
          <w:rFonts w:hint="default"/>
          <w:lang w:val="en-US" w:eastAsia="zh-CN"/>
        </w:rPr>
        <w:t>...</w:t>
      </w:r>
    </w:p>
    <w:p>
      <w:pPr>
        <w:autoSpaceDE w:val="0"/>
        <w:autoSpaceDN w:val="0"/>
        <w:adjustRightInd w:val="0"/>
        <w:ind w:firstLine="3080" w:firstLineChars="1400"/>
        <w:jc w:val="left"/>
        <w:rPr>
          <w:rFonts w:hint="default"/>
          <w:lang w:val="en-US" w:eastAsia="zh-CN"/>
        </w:rPr>
      </w:pPr>
      <w:r>
        <w:rPr>
          <w:rFonts w:hint="default"/>
          <w:lang w:val="en-US" w:eastAsia="zh-CN"/>
        </w:rPr>
        <w:t>EHTCapabilities,</w:t>
      </w:r>
    </w:p>
    <w:p>
      <w:pPr>
        <w:autoSpaceDE w:val="0"/>
        <w:autoSpaceDN w:val="0"/>
        <w:adjustRightInd w:val="0"/>
        <w:ind w:firstLine="3080" w:firstLineChars="1400"/>
        <w:jc w:val="left"/>
        <w:rPr>
          <w:rFonts w:hint="default"/>
          <w:lang w:val="en-US" w:eastAsia="zh-CN"/>
        </w:rPr>
      </w:pPr>
      <w:r>
        <w:rPr>
          <w:rFonts w:hint="default"/>
          <w:lang w:val="en-US" w:eastAsia="zh-CN"/>
        </w:rPr>
        <w:t>EHTOperation,</w:t>
      </w:r>
    </w:p>
    <w:p>
      <w:pPr>
        <w:ind w:firstLine="3080" w:firstLineChars="1400"/>
        <w:jc w:val="left"/>
        <w:rPr>
          <w:ins w:id="170" w:author="Zhiqiang Han" w:date="2021-12-15T15:05:33Z"/>
          <w:rFonts w:hint="default"/>
          <w:lang w:val="en-US" w:eastAsia="zh-CN"/>
        </w:rPr>
      </w:pPr>
      <w:r>
        <w:rPr>
          <w:rFonts w:hint="default"/>
          <w:lang w:val="en-US" w:eastAsia="zh-CN"/>
        </w:rPr>
        <w:t>MultiLink,</w:t>
      </w:r>
    </w:p>
    <w:p>
      <w:pPr>
        <w:autoSpaceDE/>
        <w:autoSpaceDN/>
        <w:adjustRightInd/>
        <w:ind w:firstLine="3080" w:firstLineChars="1400"/>
        <w:jc w:val="left"/>
        <w:rPr>
          <w:rFonts w:hint="default"/>
          <w:lang w:val="en-US" w:eastAsia="zh-CN"/>
        </w:rPr>
      </w:pPr>
      <w:ins w:id="171" w:author="Zhiqiang Han" w:date="2021-12-15T15:05:30Z">
        <w:r>
          <w:rPr>
            <w:rFonts w:hint="eastAsia"/>
            <w:lang w:val="en-US" w:eastAsia="zh-CN"/>
          </w:rPr>
          <w:t>TID-To-Link Mapping,</w:t>
        </w:r>
      </w:ins>
    </w:p>
    <w:p>
      <w:pPr>
        <w:autoSpaceDE w:val="0"/>
        <w:autoSpaceDN w:val="0"/>
        <w:adjustRightInd w:val="0"/>
        <w:ind w:firstLine="3080" w:firstLineChars="1400"/>
        <w:jc w:val="left"/>
        <w:rPr>
          <w:rFonts w:hint="default"/>
          <w:lang w:val="en-US" w:eastAsia="zh-CN"/>
        </w:rPr>
      </w:pPr>
      <w:r>
        <w:rPr>
          <w:rFonts w:hint="default"/>
          <w:lang w:val="en-US" w:eastAsia="zh-CN"/>
        </w:rPr>
        <w:t>VendorSpecificInfo</w:t>
      </w:r>
    </w:p>
    <w:p>
      <w:pPr>
        <w:autoSpaceDE w:val="0"/>
        <w:autoSpaceDN w:val="0"/>
        <w:adjustRightInd w:val="0"/>
        <w:ind w:firstLine="2860" w:firstLineChars="1300"/>
        <w:jc w:val="left"/>
        <w:rPr>
          <w:rFonts w:hint="default"/>
          <w:lang w:val="en-US" w:eastAsia="zh-CN"/>
        </w:rPr>
      </w:pPr>
      <w:r>
        <w:rPr>
          <w:rFonts w:hint="default"/>
          <w:lang w:val="en-US" w:eastAsia="zh-CN"/>
        </w:rPr>
        <w:t>)</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72" w:author="Zhiqiang Han" w:date="2021-12-15T15:05:45Z">
              <w:r>
                <w:rPr>
                  <w:rFonts w:hint="eastAsia" w:eastAsia="宋体"/>
                  <w:b w:val="0"/>
                  <w:bCs w:val="0"/>
                  <w:w w:val="100"/>
                  <w:lang w:val="en-US" w:eastAsia="zh-CN"/>
                </w:rPr>
                <w:t>TID-To-Link Mapping</w:t>
              </w:r>
            </w:ins>
            <w:ins w:id="173" w:author="Zhiqiang Han" w:date="2022-02-07T17:07:19Z">
              <w:r>
                <w:rPr>
                  <w:rFonts w:hint="eastAsia" w:eastAsia="宋体"/>
                  <w:b w:val="0"/>
                  <w:bCs w:val="0"/>
                  <w:w w:val="100"/>
                  <w:lang w:val="en-US" w:eastAsia="zh-CN"/>
                </w:rPr>
                <w:t>(</w:t>
              </w:r>
            </w:ins>
            <w:ins w:id="174" w:author="Zhiqiang Han" w:date="2022-02-07T17:07:21Z">
              <w:r>
                <w:rPr>
                  <w:rFonts w:hint="eastAsia" w:eastAsia="宋体"/>
                  <w:b w:val="0"/>
                  <w:bCs w:val="0"/>
                  <w:w w:val="100"/>
                  <w:lang w:val="en-US" w:eastAsia="zh-CN"/>
                </w:rPr>
                <w:t>#</w:t>
              </w:r>
            </w:ins>
            <w:ins w:id="175" w:author="Zhiqiang Han" w:date="2022-02-07T17:07:22Z">
              <w:r>
                <w:rPr>
                  <w:rFonts w:hint="eastAsia" w:eastAsia="宋体"/>
                  <w:b w:val="0"/>
                  <w:bCs w:val="0"/>
                  <w:w w:val="100"/>
                  <w:lang w:val="en-US" w:eastAsia="zh-CN"/>
                </w:rPr>
                <w:t>4134</w:t>
              </w:r>
            </w:ins>
            <w:ins w:id="176" w:author="Zhiqiang Han" w:date="2022-02-07T17:07:19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77" w:author="Zhiqiang Han" w:date="2021-12-15T15:05:50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78" w:author="Zhiqiang Han" w:date="2021-12-15T15:05:55Z">
              <w:r>
                <w:rPr>
                  <w:rFonts w:hint="eastAsia" w:eastAsia="Malgun Gothic"/>
                  <w:b w:val="0"/>
                  <w:bCs w:val="0"/>
                  <w:w w:val="100"/>
                  <w:lang w:val="en-US" w:eastAsia="zh-CN"/>
                </w:rPr>
                <w:t>As defined in</w:t>
              </w:r>
            </w:ins>
            <w:ins w:id="179" w:author="Zhiqiang Han" w:date="2021-12-15T15:05:55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80" w:author="Zhiqiang Han" w:date="2022-02-14T15:48:22Z"/>
                <w:rFonts w:hint="eastAsia"/>
                <w:b w:val="0"/>
                <w:bCs w:val="0"/>
                <w:w w:val="100"/>
                <w:lang w:val="en-US" w:eastAsia="zh-CN"/>
              </w:rPr>
            </w:pPr>
            <w:ins w:id="181" w:author="Zhiqiang Han" w:date="2022-02-14T15:48:22Z">
              <w:r>
                <w:rPr>
                  <w:rFonts w:hint="eastAsia"/>
                  <w:b w:val="0"/>
                  <w:bCs w:val="0"/>
                  <w:w w:val="100"/>
                  <w:lang w:val="en-US" w:eastAsia="zh-CN"/>
                </w:rPr>
                <w:t xml:space="preserve">Indicates  links  on  which  frames  belonging  to  each  TID  can  be exchanged. </w:t>
              </w:r>
            </w:ins>
            <w:ins w:id="182" w:author="Zhiqiang Han" w:date="2022-02-14T16:07:55Z">
              <w:r>
                <w:rPr>
                  <w:rFonts w:hint="eastAsia"/>
                  <w:b w:val="0"/>
                  <w:bCs w:val="0"/>
                  <w:w w:val="100"/>
                  <w:lang w:val="en-US" w:eastAsia="zh-CN"/>
                </w:rPr>
                <w:t>T</w:t>
              </w:r>
            </w:ins>
            <w:ins w:id="183" w:author="Zhiqiang Han" w:date="2022-02-14T16:07:56Z">
              <w:r>
                <w:rPr>
                  <w:rFonts w:hint="eastAsia"/>
                  <w:b w:val="0"/>
                  <w:bCs w:val="0"/>
                  <w:w w:val="100"/>
                  <w:lang w:val="en-US" w:eastAsia="zh-CN"/>
                </w:rPr>
                <w:t xml:space="preserve">his </w:t>
              </w:r>
            </w:ins>
            <w:ins w:id="184" w:author="Zhiqiang Han" w:date="2022-02-14T16:07:57Z">
              <w:r>
                <w:rPr>
                  <w:rFonts w:hint="eastAsia"/>
                  <w:b w:val="0"/>
                  <w:bCs w:val="0"/>
                  <w:w w:val="100"/>
                  <w:lang w:val="en-US" w:eastAsia="zh-CN"/>
                </w:rPr>
                <w:t>par</w:t>
              </w:r>
            </w:ins>
            <w:ins w:id="185" w:author="Zhiqiang Han" w:date="2022-02-14T16:07:58Z">
              <w:r>
                <w:rPr>
                  <w:rFonts w:hint="eastAsia"/>
                  <w:b w:val="0"/>
                  <w:bCs w:val="0"/>
                  <w:w w:val="100"/>
                  <w:lang w:val="en-US" w:eastAsia="zh-CN"/>
                </w:rPr>
                <w:t>a</w:t>
              </w:r>
            </w:ins>
            <w:ins w:id="186" w:author="Zhiqiang Han" w:date="2022-02-14T16:07:59Z">
              <w:r>
                <w:rPr>
                  <w:rFonts w:hint="eastAsia"/>
                  <w:b w:val="0"/>
                  <w:bCs w:val="0"/>
                  <w:w w:val="100"/>
                  <w:lang w:val="en-US" w:eastAsia="zh-CN"/>
                </w:rPr>
                <w:t>me</w:t>
              </w:r>
            </w:ins>
            <w:ins w:id="187" w:author="Zhiqiang Han" w:date="2022-02-14T16:08:00Z">
              <w:r>
                <w:rPr>
                  <w:rFonts w:hint="eastAsia"/>
                  <w:b w:val="0"/>
                  <w:bCs w:val="0"/>
                  <w:w w:val="100"/>
                  <w:lang w:val="en-US" w:eastAsia="zh-CN"/>
                </w:rPr>
                <w:t>ter</w:t>
              </w:r>
            </w:ins>
            <w:ins w:id="188" w:author="Zhiqiang Han" w:date="2022-02-14T16:08:01Z">
              <w:r>
                <w:rPr>
                  <w:rFonts w:hint="eastAsia"/>
                  <w:b w:val="0"/>
                  <w:bCs w:val="0"/>
                  <w:w w:val="100"/>
                  <w:lang w:val="en-US" w:eastAsia="zh-CN"/>
                </w:rPr>
                <w:t xml:space="preserve"> i</w:t>
              </w:r>
            </w:ins>
            <w:ins w:id="189" w:author="Zhiqiang Han" w:date="2022-02-14T16:08:02Z">
              <w:r>
                <w:rPr>
                  <w:rFonts w:hint="eastAsia"/>
                  <w:b w:val="0"/>
                  <w:bCs w:val="0"/>
                  <w:w w:val="100"/>
                  <w:lang w:val="en-US" w:eastAsia="zh-CN"/>
                </w:rPr>
                <w:t>s</w:t>
              </w:r>
            </w:ins>
            <w:ins w:id="190" w:author="Zhiqiang Han" w:date="2022-02-14T15:48:22Z">
              <w:r>
                <w:rPr>
                  <w:rFonts w:hint="eastAsia"/>
                  <w:b w:val="0"/>
                  <w:bCs w:val="0"/>
                  <w:w w:val="100"/>
                  <w:lang w:val="en-US" w:eastAsia="zh-CN"/>
                </w:rPr>
                <w:t xml:space="preserve"> present if </w:t>
              </w:r>
            </w:ins>
          </w:p>
          <w:p>
            <w:pPr>
              <w:pStyle w:val="33"/>
              <w:jc w:val="left"/>
              <w:rPr>
                <w:b w:val="0"/>
                <w:bCs w:val="0"/>
                <w:w w:val="100"/>
              </w:rPr>
            </w:pPr>
            <w:ins w:id="191" w:author="Zhiqiang Han" w:date="2022-02-14T15:48:22Z">
              <w:r>
                <w:rPr>
                  <w:rFonts w:hint="eastAsia"/>
                  <w:b w:val="0"/>
                  <w:bCs w:val="0"/>
                  <w:w w:val="100"/>
                  <w:lang w:val="en-US" w:eastAsia="zh-CN"/>
                </w:rPr>
                <w:t xml:space="preserve">dot11MultiLinkActivated is true, dot11TIDtoLinkMappingActivated is true, and </w:t>
              </w:r>
            </w:ins>
            <w:ins w:id="192" w:author="Zhiqiang Han" w:date="2022-02-14T16:11:22Z">
              <w:r>
                <w:rPr>
                  <w:rFonts w:hint="eastAsia"/>
                  <w:b w:val="0"/>
                  <w:bCs w:val="0"/>
                  <w:w w:val="100"/>
                  <w:lang w:val="en-US" w:eastAsia="zh-CN"/>
                </w:rPr>
                <w:t>the peer STA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6.3.8.2 MLME-REASSOCIATE.request</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6.3.8.2.2 Semantics of the service primitive</w:t>
      </w:r>
    </w:p>
    <w:p>
      <w:pPr>
        <w:autoSpaceDE w:val="0"/>
        <w:autoSpaceDN w:val="0"/>
        <w:adjustRightInd w:val="0"/>
        <w:jc w:val="left"/>
        <w:rPr>
          <w:rFonts w:hint="default"/>
          <w:highlight w:val="yellow"/>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1540" w:firstLineChars="700"/>
        <w:jc w:val="left"/>
        <w:rPr>
          <w:rFonts w:hint="default"/>
          <w:lang w:val="en-US" w:eastAsia="zh-CN"/>
        </w:rPr>
      </w:pPr>
      <w:r>
        <w:rPr>
          <w:rFonts w:hint="default"/>
          <w:lang w:val="en-US" w:eastAsia="zh-CN"/>
        </w:rPr>
        <w:t>MLME-REASSOCIATE.request(</w:t>
      </w:r>
    </w:p>
    <w:p>
      <w:pPr>
        <w:autoSpaceDE w:val="0"/>
        <w:autoSpaceDN w:val="0"/>
        <w:adjustRightInd w:val="0"/>
        <w:ind w:firstLine="4620" w:firstLineChars="2100"/>
        <w:jc w:val="left"/>
        <w:rPr>
          <w:rFonts w:hint="default"/>
          <w:lang w:val="en-US" w:eastAsia="zh-CN"/>
        </w:rPr>
      </w:pPr>
      <w:r>
        <w:rPr>
          <w:rFonts w:hint="default"/>
          <w:lang w:val="en-US" w:eastAsia="zh-CN"/>
        </w:rPr>
        <w:t>...</w:t>
      </w:r>
    </w:p>
    <w:p>
      <w:pPr>
        <w:autoSpaceDE w:val="0"/>
        <w:autoSpaceDN w:val="0"/>
        <w:adjustRightInd w:val="0"/>
        <w:ind w:firstLine="4620" w:firstLineChars="2100"/>
        <w:jc w:val="left"/>
        <w:rPr>
          <w:rFonts w:hint="default"/>
          <w:lang w:val="en-US" w:eastAsia="zh-CN"/>
        </w:rPr>
      </w:pPr>
      <w:r>
        <w:rPr>
          <w:rFonts w:hint="default"/>
          <w:lang w:val="en-US" w:eastAsia="zh-CN"/>
        </w:rPr>
        <w:t>EHTCapabilities,</w:t>
      </w:r>
    </w:p>
    <w:p>
      <w:pPr>
        <w:autoSpaceDE w:val="0"/>
        <w:autoSpaceDN w:val="0"/>
        <w:adjustRightInd w:val="0"/>
        <w:ind w:firstLine="4620" w:firstLineChars="2100"/>
        <w:jc w:val="left"/>
        <w:rPr>
          <w:ins w:id="193" w:author="Zhiqiang Han" w:date="2021-12-15T15:06:08Z"/>
          <w:rFonts w:hint="default"/>
          <w:lang w:val="en-US" w:eastAsia="zh-CN"/>
        </w:rPr>
      </w:pPr>
      <w:r>
        <w:rPr>
          <w:rFonts w:hint="default"/>
          <w:lang w:val="en-US" w:eastAsia="zh-CN"/>
        </w:rPr>
        <w:t>MultiLink,</w:t>
      </w:r>
    </w:p>
    <w:p>
      <w:pPr>
        <w:autoSpaceDE w:val="0"/>
        <w:autoSpaceDN w:val="0"/>
        <w:adjustRightInd w:val="0"/>
        <w:ind w:firstLine="4620" w:firstLineChars="2100"/>
        <w:jc w:val="left"/>
        <w:rPr>
          <w:rFonts w:hint="default"/>
          <w:lang w:val="en-US" w:eastAsia="zh-CN"/>
        </w:rPr>
      </w:pPr>
      <w:ins w:id="194" w:author="Zhiqiang Han" w:date="2021-12-15T15:06:26Z">
        <w:r>
          <w:rPr>
            <w:rFonts w:hint="eastAsia"/>
            <w:lang w:val="en-US" w:eastAsia="zh-CN"/>
          </w:rPr>
          <w:t>TID-To-Link Mapping</w:t>
        </w:r>
      </w:ins>
      <w:ins w:id="195" w:author="Zhiqiang Han" w:date="2021-12-15T15:06:28Z">
        <w:r>
          <w:rPr>
            <w:rFonts w:hint="eastAsia"/>
            <w:lang w:val="en-US" w:eastAsia="zh-CN"/>
          </w:rPr>
          <w:t>,</w:t>
        </w:r>
      </w:ins>
    </w:p>
    <w:p>
      <w:pPr>
        <w:autoSpaceDE w:val="0"/>
        <w:autoSpaceDN w:val="0"/>
        <w:adjustRightInd w:val="0"/>
        <w:ind w:firstLine="4620" w:firstLineChars="2100"/>
        <w:jc w:val="left"/>
        <w:rPr>
          <w:rFonts w:hint="default"/>
          <w:lang w:val="en-US" w:eastAsia="zh-CN"/>
        </w:rPr>
      </w:pPr>
      <w:r>
        <w:rPr>
          <w:rFonts w:hint="default"/>
          <w:lang w:val="en-US" w:eastAsia="zh-CN"/>
        </w:rPr>
        <w:t>VendorSpecificInfo</w:t>
      </w:r>
    </w:p>
    <w:p>
      <w:pPr>
        <w:autoSpaceDE w:val="0"/>
        <w:autoSpaceDN w:val="0"/>
        <w:adjustRightInd w:val="0"/>
        <w:ind w:firstLine="4620" w:firstLineChars="2100"/>
        <w:jc w:val="left"/>
        <w:rPr>
          <w:rFonts w:hint="default"/>
          <w:lang w:val="en-US" w:eastAsia="zh-CN"/>
        </w:rPr>
      </w:pPr>
      <w:r>
        <w:rPr>
          <w:rFonts w:hint="default"/>
          <w:lang w:val="en-US" w:eastAsia="zh-CN"/>
        </w:rPr>
        <w:t>)</w:t>
      </w:r>
    </w:p>
    <w:p>
      <w:pPr>
        <w:autoSpaceDE w:val="0"/>
        <w:autoSpaceDN w:val="0"/>
        <w:adjustRightInd w:val="0"/>
        <w:ind w:firstLine="4620" w:firstLineChars="2100"/>
        <w:jc w:val="left"/>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79"/>
        <w:gridCol w:w="1470"/>
        <w:gridCol w:w="3864"/>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7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47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6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96" w:author="Zhiqiang Han" w:date="2021-12-15T15:07:30Z">
              <w:r>
                <w:rPr>
                  <w:rFonts w:hint="eastAsia" w:eastAsia="宋体"/>
                  <w:b w:val="0"/>
                  <w:bCs w:val="0"/>
                  <w:w w:val="100"/>
                  <w:lang w:val="en-US" w:eastAsia="zh-CN"/>
                </w:rPr>
                <w:t>TID-To-Link Mapping</w:t>
              </w:r>
            </w:ins>
            <w:ins w:id="197" w:author="Zhiqiang Han" w:date="2022-02-07T17:07:33Z">
              <w:r>
                <w:rPr>
                  <w:rFonts w:hint="eastAsia" w:eastAsia="宋体"/>
                  <w:b w:val="0"/>
                  <w:bCs w:val="0"/>
                  <w:w w:val="100"/>
                  <w:lang w:val="en-US" w:eastAsia="zh-CN"/>
                </w:rPr>
                <w:t>(</w:t>
              </w:r>
            </w:ins>
            <w:ins w:id="198" w:author="Zhiqiang Han" w:date="2022-02-07T17:07:34Z">
              <w:r>
                <w:rPr>
                  <w:rFonts w:hint="eastAsia" w:eastAsia="宋体"/>
                  <w:b w:val="0"/>
                  <w:bCs w:val="0"/>
                  <w:w w:val="100"/>
                  <w:lang w:val="en-US" w:eastAsia="zh-CN"/>
                </w:rPr>
                <w:t>#</w:t>
              </w:r>
            </w:ins>
            <w:ins w:id="199" w:author="Zhiqiang Han" w:date="2022-02-07T17:07:35Z">
              <w:r>
                <w:rPr>
                  <w:rFonts w:hint="eastAsia" w:eastAsia="宋体"/>
                  <w:b w:val="0"/>
                  <w:bCs w:val="0"/>
                  <w:w w:val="100"/>
                  <w:lang w:val="en-US" w:eastAsia="zh-CN"/>
                </w:rPr>
                <w:t>413</w:t>
              </w:r>
            </w:ins>
            <w:ins w:id="200" w:author="Zhiqiang Han" w:date="2022-02-07T17:07:36Z">
              <w:r>
                <w:rPr>
                  <w:rFonts w:hint="eastAsia" w:eastAsia="宋体"/>
                  <w:b w:val="0"/>
                  <w:bCs w:val="0"/>
                  <w:w w:val="100"/>
                  <w:lang w:val="en-US" w:eastAsia="zh-CN"/>
                </w:rPr>
                <w:t>4</w:t>
              </w:r>
            </w:ins>
            <w:ins w:id="201" w:author="Zhiqiang Han" w:date="2022-02-07T17:07:33Z">
              <w:r>
                <w:rPr>
                  <w:rFonts w:hint="eastAsia" w:eastAsia="宋体"/>
                  <w:b w:val="0"/>
                  <w:bCs w:val="0"/>
                  <w:w w:val="100"/>
                  <w:lang w:val="en-US" w:eastAsia="zh-CN"/>
                </w:rPr>
                <w:t>)</w:t>
              </w:r>
            </w:ins>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02" w:author="Zhiqiang Han" w:date="2021-12-15T15:07:11Z">
              <w:r>
                <w:rPr>
                  <w:rFonts w:hint="eastAsia"/>
                  <w:b w:val="0"/>
                  <w:bCs w:val="0"/>
                  <w:w w:val="100"/>
                  <w:lang w:val="en-US" w:eastAsia="zh-CN"/>
                </w:rPr>
                <w:t>TID-To-Link Mapping element</w:t>
              </w:r>
            </w:ins>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03" w:author="Zhiqiang Han" w:date="2021-12-15T15:07:18Z">
              <w:r>
                <w:rPr>
                  <w:rFonts w:hint="eastAsia" w:eastAsia="Malgun Gothic"/>
                  <w:b w:val="0"/>
                  <w:bCs w:val="0"/>
                  <w:w w:val="100"/>
                  <w:lang w:val="en-US" w:eastAsia="zh-CN"/>
                </w:rPr>
                <w:t>As defined in</w:t>
              </w:r>
            </w:ins>
            <w:ins w:id="204" w:author="Zhiqiang Han" w:date="2021-12-15T15:07:18Z">
              <w:r>
                <w:rPr>
                  <w:rFonts w:hint="eastAsia"/>
                  <w:b w:val="0"/>
                  <w:bCs w:val="0"/>
                  <w:w w:val="100"/>
                  <w:lang w:val="en-US" w:eastAsia="zh-CN"/>
                </w:rPr>
                <w:t xml:space="preserve"> 9.4.2.314 （TID-To-Link Mapping element）</w:t>
              </w:r>
            </w:ins>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05" w:author="Zhiqiang Han" w:date="2022-02-14T16:05:50Z">
              <w:r>
                <w:rPr>
                  <w:rFonts w:hint="eastAsia"/>
                  <w:b w:val="0"/>
                  <w:bCs w:val="0"/>
                  <w:w w:val="100"/>
                  <w:lang w:val="en-US" w:eastAsia="zh-CN"/>
                </w:rPr>
                <w:t>Indicates  links  on  which  frames  belonging  to  each  TID  can  be exchanged. This parameter is present if dot11MultiLinkActivated is true, dot11TIDtoLinkMappingActivated is true, and the STA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6.3.8.3 MLME-REASSOCIATE.confirm</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6.3.8.3.2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440" w:firstLineChars="200"/>
        <w:jc w:val="left"/>
        <w:rPr>
          <w:rFonts w:hint="default"/>
          <w:lang w:val="en-US" w:eastAsia="zh-CN"/>
        </w:rPr>
      </w:pPr>
      <w:r>
        <w:rPr>
          <w:rFonts w:hint="default"/>
          <w:lang w:val="en-US" w:eastAsia="zh-CN"/>
        </w:rPr>
        <w:t>MLME-REASSOCIATE.confirm(</w:t>
      </w:r>
    </w:p>
    <w:p>
      <w:pPr>
        <w:autoSpaceDE w:val="0"/>
        <w:autoSpaceDN w:val="0"/>
        <w:adjustRightInd w:val="0"/>
        <w:ind w:left="0" w:leftChars="0" w:firstLine="3520" w:firstLineChars="1600"/>
        <w:jc w:val="left"/>
        <w:rPr>
          <w:rFonts w:hint="default"/>
          <w:lang w:val="en-US" w:eastAsia="zh-CN"/>
        </w:rPr>
      </w:pPr>
      <w:r>
        <w:rPr>
          <w:rFonts w:hint="default"/>
          <w:lang w:val="en-US" w:eastAsia="zh-CN"/>
        </w:rPr>
        <w:t>...</w:t>
      </w:r>
    </w:p>
    <w:p>
      <w:pPr>
        <w:autoSpaceDE w:val="0"/>
        <w:autoSpaceDN w:val="0"/>
        <w:adjustRightInd w:val="0"/>
        <w:ind w:left="0" w:leftChars="0" w:firstLine="3520" w:firstLineChars="1600"/>
        <w:jc w:val="left"/>
        <w:rPr>
          <w:rFonts w:hint="default"/>
          <w:lang w:val="en-US" w:eastAsia="zh-CN"/>
        </w:rPr>
      </w:pPr>
      <w:r>
        <w:rPr>
          <w:rFonts w:hint="default"/>
          <w:lang w:val="en-US" w:eastAsia="zh-CN"/>
        </w:rPr>
        <w:t>EHTCapabilities,</w:t>
      </w:r>
    </w:p>
    <w:p>
      <w:pPr>
        <w:autoSpaceDE w:val="0"/>
        <w:autoSpaceDN w:val="0"/>
        <w:adjustRightInd w:val="0"/>
        <w:ind w:left="0" w:leftChars="0" w:firstLine="3520" w:firstLineChars="1600"/>
        <w:jc w:val="left"/>
        <w:rPr>
          <w:rFonts w:hint="default"/>
          <w:lang w:val="en-US" w:eastAsia="zh-CN"/>
        </w:rPr>
      </w:pPr>
      <w:r>
        <w:rPr>
          <w:rFonts w:hint="default"/>
          <w:lang w:val="en-US" w:eastAsia="zh-CN"/>
        </w:rPr>
        <w:t>EHTOperation,</w:t>
      </w:r>
    </w:p>
    <w:p>
      <w:pPr>
        <w:autoSpaceDE w:val="0"/>
        <w:autoSpaceDN w:val="0"/>
        <w:adjustRightInd w:val="0"/>
        <w:ind w:left="0" w:leftChars="0" w:firstLine="3520" w:firstLineChars="1600"/>
        <w:jc w:val="left"/>
        <w:rPr>
          <w:ins w:id="206" w:author="Zhiqiang Han" w:date="2021-12-15T15:07:35Z"/>
          <w:rFonts w:hint="default"/>
          <w:lang w:val="en-US" w:eastAsia="zh-CN"/>
        </w:rPr>
      </w:pPr>
      <w:r>
        <w:rPr>
          <w:rFonts w:hint="default"/>
          <w:lang w:val="en-US" w:eastAsia="zh-CN"/>
        </w:rPr>
        <w:t>MultiLink,</w:t>
      </w:r>
    </w:p>
    <w:p>
      <w:pPr>
        <w:autoSpaceDE w:val="0"/>
        <w:autoSpaceDN w:val="0"/>
        <w:adjustRightInd w:val="0"/>
        <w:ind w:left="0" w:leftChars="0" w:firstLine="3520" w:firstLineChars="1600"/>
        <w:jc w:val="left"/>
        <w:rPr>
          <w:rFonts w:hint="default"/>
          <w:lang w:val="en-US" w:eastAsia="zh-CN"/>
        </w:rPr>
      </w:pPr>
      <w:ins w:id="207" w:author="Zhiqiang Han" w:date="2021-12-15T15:07:42Z">
        <w:r>
          <w:rPr>
            <w:rFonts w:hint="eastAsia"/>
            <w:lang w:val="en-US" w:eastAsia="zh-CN"/>
          </w:rPr>
          <w:t>TID-To-Link Mapping,</w:t>
        </w:r>
      </w:ins>
    </w:p>
    <w:p>
      <w:pPr>
        <w:autoSpaceDE w:val="0"/>
        <w:autoSpaceDN w:val="0"/>
        <w:adjustRightInd w:val="0"/>
        <w:ind w:left="0" w:leftChars="0" w:firstLine="3520" w:firstLineChars="1600"/>
        <w:jc w:val="left"/>
        <w:rPr>
          <w:rFonts w:hint="default"/>
          <w:lang w:val="en-US" w:eastAsia="zh-CN"/>
        </w:rPr>
      </w:pPr>
      <w:r>
        <w:rPr>
          <w:rFonts w:hint="default"/>
          <w:lang w:val="en-US" w:eastAsia="zh-CN"/>
        </w:rPr>
        <w:t>VendorSpecificInfo</w:t>
      </w:r>
    </w:p>
    <w:p>
      <w:pPr>
        <w:autoSpaceDE w:val="0"/>
        <w:autoSpaceDN w:val="0"/>
        <w:adjustRightInd w:val="0"/>
        <w:ind w:left="0" w:leftChars="0" w:firstLine="3520" w:firstLineChars="1600"/>
        <w:jc w:val="left"/>
        <w:rPr>
          <w:rFonts w:hint="default"/>
          <w:lang w:val="en-US" w:eastAsia="zh-CN"/>
        </w:rPr>
      </w:pPr>
      <w:r>
        <w:rPr>
          <w:rFonts w:hint="default"/>
          <w:lang w:val="en-US" w:eastAsia="zh-CN"/>
        </w:rPr>
        <w:t>)</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208" w:author="Zhiqiang Han" w:date="2021-12-15T15:07:59Z">
              <w:r>
                <w:rPr>
                  <w:rFonts w:hint="eastAsia" w:eastAsia="宋体"/>
                  <w:b w:val="0"/>
                  <w:bCs w:val="0"/>
                  <w:w w:val="100"/>
                  <w:lang w:val="en-US" w:eastAsia="zh-CN"/>
                </w:rPr>
                <w:t>TID-To-Link Mapping</w:t>
              </w:r>
            </w:ins>
            <w:ins w:id="209" w:author="Zhiqiang Han" w:date="2022-02-07T17:07:45Z">
              <w:r>
                <w:rPr>
                  <w:rFonts w:hint="eastAsia" w:eastAsia="宋体"/>
                  <w:b w:val="0"/>
                  <w:bCs w:val="0"/>
                  <w:w w:val="100"/>
                  <w:lang w:val="en-US" w:eastAsia="zh-CN"/>
                </w:rPr>
                <w:t>(</w:t>
              </w:r>
            </w:ins>
            <w:ins w:id="210" w:author="Zhiqiang Han" w:date="2022-02-07T17:07:46Z">
              <w:r>
                <w:rPr>
                  <w:rFonts w:hint="eastAsia" w:eastAsia="宋体"/>
                  <w:b w:val="0"/>
                  <w:bCs w:val="0"/>
                  <w:w w:val="100"/>
                  <w:lang w:val="en-US" w:eastAsia="zh-CN"/>
                </w:rPr>
                <w:t>#</w:t>
              </w:r>
            </w:ins>
            <w:ins w:id="211" w:author="Zhiqiang Han" w:date="2022-02-07T17:07:47Z">
              <w:r>
                <w:rPr>
                  <w:rFonts w:hint="eastAsia" w:eastAsia="宋体"/>
                  <w:b w:val="0"/>
                  <w:bCs w:val="0"/>
                  <w:w w:val="100"/>
                  <w:lang w:val="en-US" w:eastAsia="zh-CN"/>
                </w:rPr>
                <w:t>4</w:t>
              </w:r>
            </w:ins>
            <w:ins w:id="212" w:author="Zhiqiang Han" w:date="2022-02-07T17:07:48Z">
              <w:r>
                <w:rPr>
                  <w:rFonts w:hint="eastAsia" w:eastAsia="宋体"/>
                  <w:b w:val="0"/>
                  <w:bCs w:val="0"/>
                  <w:w w:val="100"/>
                  <w:lang w:val="en-US" w:eastAsia="zh-CN"/>
                </w:rPr>
                <w:t>134</w:t>
              </w:r>
            </w:ins>
            <w:ins w:id="213" w:author="Zhiqiang Han" w:date="2022-02-07T17:07:45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14" w:author="Zhiqiang Han" w:date="2021-12-15T15:08:30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15" w:author="Zhiqiang Han" w:date="2021-12-15T15:08:36Z">
              <w:r>
                <w:rPr>
                  <w:rFonts w:hint="eastAsia" w:eastAsia="Malgun Gothic"/>
                  <w:b w:val="0"/>
                  <w:bCs w:val="0"/>
                  <w:w w:val="100"/>
                  <w:lang w:val="en-US" w:eastAsia="zh-CN"/>
                </w:rPr>
                <w:t>As defined in</w:t>
              </w:r>
            </w:ins>
            <w:ins w:id="216" w:author="Zhiqiang Han" w:date="2021-12-15T15:08:36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17" w:author="Zhiqiang Han" w:date="2022-02-14T16:55:39Z">
              <w:r>
                <w:rPr>
                  <w:rFonts w:hint="eastAsia"/>
                  <w:b w:val="0"/>
                  <w:bCs w:val="0"/>
                  <w:w w:val="100"/>
                  <w:lang w:val="en-US" w:eastAsia="zh-CN"/>
                </w:rPr>
                <w:t>Indicates  links  on  which  frames  belonging  to  each  TID  can  be exchanged. This parameter is present if dot11MultiLinkActivated is true, dot11TIDtoLinkMappingActivated is true, and the STA initiates both an MLD association and a TID-to-link mapping negotiation. Otherwise it is not present.</w:t>
              </w:r>
            </w:ins>
            <w:bookmarkStart w:id="0" w:name="_GoBack"/>
            <w:bookmarkEnd w:id="0"/>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6.3.8.4 MLME-REASSOCIATE.indication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6.3.8.4.2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lang w:val="en-US" w:eastAsia="zh-CN"/>
        </w:rPr>
        <w:t>The primitive parameters are as follows:</w:t>
      </w:r>
    </w:p>
    <w:p>
      <w:pPr>
        <w:autoSpaceDE w:val="0"/>
        <w:autoSpaceDN w:val="0"/>
        <w:adjustRightInd w:val="0"/>
        <w:ind w:left="0" w:leftChars="0" w:firstLine="440" w:firstLineChars="200"/>
        <w:jc w:val="left"/>
        <w:rPr>
          <w:rFonts w:hint="default"/>
          <w:lang w:val="en-US" w:eastAsia="zh-CN"/>
        </w:rPr>
      </w:pPr>
      <w:r>
        <w:rPr>
          <w:rFonts w:hint="default"/>
          <w:lang w:val="en-US" w:eastAsia="zh-CN"/>
        </w:rPr>
        <w:t>MLME-REASSOCIATE.indication(</w:t>
      </w:r>
    </w:p>
    <w:p>
      <w:pPr>
        <w:autoSpaceDE w:val="0"/>
        <w:autoSpaceDN w:val="0"/>
        <w:adjustRightInd w:val="0"/>
        <w:ind w:left="0" w:leftChars="0" w:firstLine="3740" w:firstLineChars="1700"/>
        <w:jc w:val="left"/>
        <w:rPr>
          <w:rFonts w:hint="default"/>
          <w:lang w:val="en-US" w:eastAsia="zh-CN"/>
        </w:rPr>
      </w:pPr>
      <w:r>
        <w:rPr>
          <w:rFonts w:hint="default"/>
          <w:lang w:val="en-US" w:eastAsia="zh-CN"/>
        </w:rPr>
        <w:t>...</w:t>
      </w:r>
    </w:p>
    <w:p>
      <w:pPr>
        <w:autoSpaceDE w:val="0"/>
        <w:autoSpaceDN w:val="0"/>
        <w:adjustRightInd w:val="0"/>
        <w:ind w:left="0" w:leftChars="0" w:firstLine="3740" w:firstLineChars="1700"/>
        <w:jc w:val="left"/>
        <w:rPr>
          <w:rFonts w:hint="default"/>
          <w:lang w:val="en-US" w:eastAsia="zh-CN"/>
        </w:rPr>
      </w:pPr>
      <w:r>
        <w:rPr>
          <w:rFonts w:hint="default"/>
          <w:lang w:val="en-US" w:eastAsia="zh-CN"/>
        </w:rPr>
        <w:t>EHTCapabilities,</w:t>
      </w:r>
    </w:p>
    <w:p>
      <w:pPr>
        <w:autoSpaceDE w:val="0"/>
        <w:autoSpaceDN w:val="0"/>
        <w:adjustRightInd w:val="0"/>
        <w:ind w:left="0" w:leftChars="0" w:firstLine="3740" w:firstLineChars="1700"/>
        <w:jc w:val="left"/>
        <w:rPr>
          <w:ins w:id="218" w:author="Zhiqiang Han" w:date="2021-12-15T15:08:49Z"/>
          <w:rFonts w:hint="default"/>
          <w:lang w:val="en-US" w:eastAsia="zh-CN"/>
        </w:rPr>
      </w:pPr>
      <w:r>
        <w:rPr>
          <w:rFonts w:hint="default"/>
          <w:lang w:val="en-US" w:eastAsia="zh-CN"/>
        </w:rPr>
        <w:t>MultiLink,</w:t>
      </w:r>
    </w:p>
    <w:p>
      <w:pPr>
        <w:autoSpaceDE w:val="0"/>
        <w:autoSpaceDN w:val="0"/>
        <w:adjustRightInd w:val="0"/>
        <w:ind w:left="0" w:leftChars="0" w:firstLine="3740" w:firstLineChars="1700"/>
        <w:jc w:val="left"/>
        <w:rPr>
          <w:rFonts w:hint="default"/>
          <w:lang w:val="en-US" w:eastAsia="zh-CN"/>
        </w:rPr>
      </w:pPr>
      <w:ins w:id="219" w:author="Zhiqiang Han" w:date="2021-12-15T15:08:54Z">
        <w:r>
          <w:rPr>
            <w:rFonts w:hint="eastAsia" w:eastAsia="宋体"/>
            <w:b w:val="0"/>
            <w:bCs w:val="0"/>
            <w:w w:val="100"/>
            <w:lang w:val="en-US" w:eastAsia="zh-CN"/>
          </w:rPr>
          <w:t>TID-To-Link Mapping</w:t>
        </w:r>
      </w:ins>
      <w:ins w:id="220" w:author="Zhiqiang Han" w:date="2021-12-15T15:08:56Z">
        <w:r>
          <w:rPr>
            <w:rFonts w:hint="eastAsia" w:eastAsia="宋体"/>
            <w:b w:val="0"/>
            <w:bCs w:val="0"/>
            <w:w w:val="100"/>
            <w:lang w:val="en-US" w:eastAsia="zh-CN"/>
          </w:rPr>
          <w:t>,</w:t>
        </w:r>
      </w:ins>
    </w:p>
    <w:p>
      <w:pPr>
        <w:autoSpaceDE w:val="0"/>
        <w:autoSpaceDN w:val="0"/>
        <w:adjustRightInd w:val="0"/>
        <w:ind w:left="0" w:leftChars="0" w:firstLine="3740" w:firstLineChars="1700"/>
        <w:jc w:val="left"/>
        <w:rPr>
          <w:rFonts w:hint="default"/>
          <w:lang w:val="en-US" w:eastAsia="zh-CN"/>
        </w:rPr>
      </w:pPr>
      <w:r>
        <w:rPr>
          <w:rFonts w:hint="default"/>
          <w:lang w:val="en-US" w:eastAsia="zh-CN"/>
        </w:rPr>
        <w:t>VendorSpecificInfo</w:t>
      </w:r>
    </w:p>
    <w:tbl>
      <w:tblPr>
        <w:tblStyle w:val="12"/>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eastAsia="宋体"/>
                <w:b w:val="0"/>
                <w:bCs w:val="0"/>
                <w:w w:val="100"/>
                <w:lang w:val="en-US" w:eastAsia="zh-CN"/>
              </w:rPr>
            </w:pPr>
            <w:ins w:id="221" w:author="Zhiqiang Han" w:date="2021-12-15T15:09:06Z">
              <w:r>
                <w:rPr>
                  <w:rFonts w:hint="eastAsia" w:eastAsia="宋体"/>
                  <w:b w:val="0"/>
                  <w:bCs w:val="0"/>
                  <w:w w:val="100"/>
                  <w:lang w:val="en-US" w:eastAsia="zh-CN"/>
                </w:rPr>
                <w:t>TID-To-Link Mapping</w:t>
              </w:r>
            </w:ins>
            <w:ins w:id="222" w:author="Zhiqiang Han" w:date="2022-02-07T17:08:03Z">
              <w:r>
                <w:rPr>
                  <w:rFonts w:hint="eastAsia" w:eastAsia="宋体"/>
                  <w:b w:val="0"/>
                  <w:bCs w:val="0"/>
                  <w:w w:val="100"/>
                  <w:lang w:val="en-US" w:eastAsia="zh-CN"/>
                </w:rPr>
                <w:t>(#4134)</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23" w:author="Zhiqiang Han" w:date="2021-12-15T15:09:01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24" w:author="Zhiqiang Han" w:date="2021-12-15T15:09:11Z">
              <w:r>
                <w:rPr>
                  <w:rFonts w:hint="eastAsia" w:eastAsia="Malgun Gothic"/>
                  <w:b w:val="0"/>
                  <w:bCs w:val="0"/>
                  <w:w w:val="100"/>
                  <w:lang w:val="en-US" w:eastAsia="zh-CN"/>
                </w:rPr>
                <w:t>As defined in</w:t>
              </w:r>
            </w:ins>
            <w:ins w:id="225" w:author="Zhiqiang Han" w:date="2021-12-15T15:09:11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26" w:author="Zhiqiang Han" w:date="2022-02-14T16:06:08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w:t>
              </w:r>
            </w:ins>
            <w:ins w:id="227" w:author="Zhiqiang Han" w:date="2022-02-14T16:07:26Z">
              <w:r>
                <w:rPr>
                  <w:rFonts w:hint="eastAsia"/>
                  <w:b w:val="0"/>
                  <w:bCs w:val="0"/>
                  <w:w w:val="100"/>
                  <w:lang w:val="en-US" w:eastAsia="zh-CN"/>
                </w:rPr>
                <w:t>p</w:t>
              </w:r>
            </w:ins>
            <w:ins w:id="228" w:author="Zhiqiang Han" w:date="2022-02-14T16:07:27Z">
              <w:r>
                <w:rPr>
                  <w:rFonts w:hint="eastAsia"/>
                  <w:b w:val="0"/>
                  <w:bCs w:val="0"/>
                  <w:w w:val="100"/>
                  <w:lang w:val="en-US" w:eastAsia="zh-CN"/>
                </w:rPr>
                <w:t>e</w:t>
              </w:r>
            </w:ins>
            <w:ins w:id="229" w:author="Zhiqiang Han" w:date="2022-02-14T16:07:28Z">
              <w:r>
                <w:rPr>
                  <w:rFonts w:hint="eastAsia"/>
                  <w:b w:val="0"/>
                  <w:bCs w:val="0"/>
                  <w:w w:val="100"/>
                  <w:lang w:val="en-US" w:eastAsia="zh-CN"/>
                </w:rPr>
                <w:t xml:space="preserve">er </w:t>
              </w:r>
            </w:ins>
            <w:ins w:id="230" w:author="Zhiqiang Han" w:date="2022-02-14T16:06:08Z">
              <w:r>
                <w:rPr>
                  <w:rFonts w:hint="eastAsia"/>
                  <w:b w:val="0"/>
                  <w:bCs w:val="0"/>
                  <w:w w:val="100"/>
                  <w:lang w:val="en-US" w:eastAsia="zh-CN"/>
                </w:rPr>
                <w:t>STA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3740" w:firstLineChars="1700"/>
        <w:jc w:val="left"/>
        <w:rPr>
          <w:rFonts w:hint="default"/>
          <w:lang w:val="en-US" w:eastAsia="zh-CN"/>
        </w:rPr>
      </w:pPr>
      <w:r>
        <w:rPr>
          <w:rFonts w:hint="default"/>
          <w:lang w:val="en-US" w:eastAsia="zh-CN"/>
        </w:rPr>
        <w: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ins w:id="231" w:author="Zhiqiang Han" w:date="2021-12-15T15:09:26Z"/>
          <w:rFonts w:hint="default"/>
          <w:lang w:val="en-US" w:eastAsia="zh-CN"/>
        </w:rPr>
      </w:pPr>
    </w:p>
    <w:p>
      <w:pPr>
        <w:autoSpaceDE w:val="0"/>
        <w:autoSpaceDN w:val="0"/>
        <w:adjustRightInd w:val="0"/>
        <w:ind w:left="0" w:leftChars="0" w:firstLine="0" w:firstLineChars="0"/>
        <w:jc w:val="left"/>
        <w:rPr>
          <w:ins w:id="232" w:author="Zhiqiang Han" w:date="2021-12-15T15:09:27Z"/>
          <w:rFonts w:hint="default"/>
          <w:lang w:val="en-US" w:eastAsia="zh-CN"/>
        </w:rPr>
      </w:pPr>
    </w:p>
    <w:p>
      <w:pPr>
        <w:autoSpaceDE w:val="0"/>
        <w:autoSpaceDN w:val="0"/>
        <w:adjustRightInd w:val="0"/>
        <w:ind w:left="0" w:leftChars="0" w:firstLine="0" w:firstLineChars="0"/>
        <w:jc w:val="left"/>
        <w:rPr>
          <w:ins w:id="233" w:author="Zhiqiang Han" w:date="2021-12-15T16:41:46Z"/>
          <w:rFonts w:hint="default"/>
          <w:lang w:val="en-US" w:eastAsia="zh-CN"/>
        </w:rPr>
      </w:pPr>
    </w:p>
    <w:p>
      <w:pPr>
        <w:autoSpaceDE w:val="0"/>
        <w:autoSpaceDN w:val="0"/>
        <w:adjustRightInd w:val="0"/>
        <w:ind w:left="0" w:leftChars="0" w:firstLine="0" w:firstLineChars="0"/>
        <w:jc w:val="left"/>
        <w:rPr>
          <w:ins w:id="234" w:author="Zhiqiang Han" w:date="2021-12-15T16:41:46Z"/>
          <w:rFonts w:hint="default"/>
          <w:lang w:val="en-US" w:eastAsia="zh-CN"/>
        </w:rPr>
      </w:pPr>
    </w:p>
    <w:p>
      <w:pPr>
        <w:autoSpaceDE w:val="0"/>
        <w:autoSpaceDN w:val="0"/>
        <w:adjustRightInd w:val="0"/>
        <w:ind w:left="0" w:leftChars="0" w:firstLine="0" w:firstLineChars="0"/>
        <w:jc w:val="left"/>
        <w:rPr>
          <w:ins w:id="235" w:author="Zhiqiang Han" w:date="2021-12-15T16:41:47Z"/>
          <w:rFonts w:hint="default"/>
          <w:lang w:val="en-US" w:eastAsia="zh-CN"/>
        </w:rPr>
      </w:pPr>
    </w:p>
    <w:p>
      <w:pPr>
        <w:autoSpaceDE w:val="0"/>
        <w:autoSpaceDN w:val="0"/>
        <w:adjustRightInd w:val="0"/>
        <w:ind w:left="0" w:leftChars="0" w:firstLine="0" w:firstLineChars="0"/>
        <w:jc w:val="left"/>
        <w:rPr>
          <w:ins w:id="236" w:author="Zhiqiang Han" w:date="2021-12-15T16:41:47Z"/>
          <w:rFonts w:hint="default"/>
          <w:lang w:val="en-US" w:eastAsia="zh-CN"/>
        </w:rPr>
      </w:pPr>
    </w:p>
    <w:p>
      <w:pPr>
        <w:autoSpaceDE w:val="0"/>
        <w:autoSpaceDN w:val="0"/>
        <w:adjustRightInd w:val="0"/>
        <w:ind w:left="0" w:leftChars="0" w:firstLine="0" w:firstLineChars="0"/>
        <w:jc w:val="left"/>
        <w:rPr>
          <w:ins w:id="237" w:author="Zhiqiang Han" w:date="2021-12-15T16:41:47Z"/>
          <w:rFonts w:hint="default"/>
          <w:lang w:val="en-US" w:eastAsia="zh-CN"/>
        </w:rPr>
      </w:pPr>
    </w:p>
    <w:p>
      <w:pPr>
        <w:autoSpaceDE w:val="0"/>
        <w:autoSpaceDN w:val="0"/>
        <w:adjustRightInd w:val="0"/>
        <w:ind w:left="0" w:leftChars="0" w:firstLine="0" w:firstLineChars="0"/>
        <w:jc w:val="left"/>
        <w:rPr>
          <w:ins w:id="238" w:author="Zhiqiang Han" w:date="2021-12-15T16:41:48Z"/>
          <w:rFonts w:hint="default"/>
          <w:lang w:val="en-US" w:eastAsia="zh-CN"/>
        </w:rPr>
      </w:pPr>
    </w:p>
    <w:p>
      <w:pPr>
        <w:autoSpaceDE w:val="0"/>
        <w:autoSpaceDN w:val="0"/>
        <w:adjustRightInd w:val="0"/>
        <w:ind w:left="0" w:leftChars="0" w:firstLine="0" w:firstLineChars="0"/>
        <w:jc w:val="left"/>
        <w:rPr>
          <w:ins w:id="239" w:author="Zhiqiang Han" w:date="2021-12-15T16:41:48Z"/>
          <w:rFonts w:hint="default"/>
          <w:lang w:val="en-US" w:eastAsia="zh-CN"/>
        </w:rPr>
      </w:pPr>
    </w:p>
    <w:p>
      <w:pPr>
        <w:autoSpaceDE w:val="0"/>
        <w:autoSpaceDN w:val="0"/>
        <w:adjustRightInd w:val="0"/>
        <w:jc w:val="left"/>
        <w:rPr>
          <w:ins w:id="240" w:author="Zhiqiang Han" w:date="2022-02-07T17:08:07Z"/>
          <w:rFonts w:hint="default" w:ascii="Arial-BoldMT" w:hAnsi="Times New Roman" w:eastAsia="Arial-BoldMT" w:cs="Arial-BoldMT"/>
          <w:b/>
          <w:bCs/>
          <w:sz w:val="20"/>
          <w:lang w:val="en-US" w:eastAsia="zh-CN"/>
        </w:rPr>
      </w:pPr>
    </w:p>
    <w:p>
      <w:pPr>
        <w:autoSpaceDE w:val="0"/>
        <w:autoSpaceDN w:val="0"/>
        <w:adjustRightInd w:val="0"/>
        <w:jc w:val="left"/>
        <w:rPr>
          <w:ins w:id="241" w:author="Zhiqiang Han" w:date="2022-02-07T17:08:07Z"/>
          <w:rFonts w:hint="default" w:ascii="Arial-BoldMT" w:hAnsi="Times New Roman" w:eastAsia="Arial-BoldMT" w:cs="Arial-BoldMT"/>
          <w:b/>
          <w:bCs/>
          <w:sz w:val="20"/>
          <w:lang w:val="en-US" w:eastAsia="zh-CN"/>
        </w:rPr>
      </w:pPr>
    </w:p>
    <w:p>
      <w:pPr>
        <w:autoSpaceDE w:val="0"/>
        <w:autoSpaceDN w:val="0"/>
        <w:adjustRightInd w:val="0"/>
        <w:jc w:val="left"/>
        <w:rPr>
          <w:ins w:id="242" w:author="Zhiqiang Han" w:date="2022-02-07T17:08:08Z"/>
          <w:rFonts w:hint="default" w:ascii="Arial-BoldMT" w:hAnsi="Times New Roman" w:eastAsia="Arial-BoldMT" w:cs="Arial-BoldMT"/>
          <w:b/>
          <w:bCs/>
          <w:sz w:val="20"/>
          <w:lang w:val="en-US" w:eastAsia="zh-CN"/>
        </w:rPr>
      </w:pPr>
    </w:p>
    <w:p>
      <w:pPr>
        <w:autoSpaceDE w:val="0"/>
        <w:autoSpaceDN w:val="0"/>
        <w:adjustRightInd w:val="0"/>
        <w:jc w:val="left"/>
        <w:rPr>
          <w:ins w:id="243" w:author="Zhiqiang Han" w:date="2022-02-07T17:10:02Z"/>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6.3.8.5 MLME-REASSOCIATE.response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6.3.8.5.2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440" w:firstLineChars="200"/>
        <w:jc w:val="left"/>
        <w:rPr>
          <w:rFonts w:hint="default"/>
          <w:lang w:val="en-US" w:eastAsia="zh-CN"/>
        </w:rPr>
      </w:pPr>
      <w:r>
        <w:rPr>
          <w:rFonts w:hint="default"/>
          <w:lang w:val="en-US" w:eastAsia="zh-CN"/>
        </w:rPr>
        <w:t>MLME-REASSOCIATE.response(</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EHTCapabilities,</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EHTOperation,</w:t>
      </w:r>
    </w:p>
    <w:p>
      <w:pPr>
        <w:autoSpaceDE w:val="0"/>
        <w:autoSpaceDN w:val="0"/>
        <w:adjustRightInd w:val="0"/>
        <w:ind w:left="0" w:leftChars="0" w:firstLine="3300" w:firstLineChars="1500"/>
        <w:jc w:val="left"/>
        <w:rPr>
          <w:ins w:id="244" w:author="Zhiqiang Han" w:date="2021-12-15T15:09:34Z"/>
          <w:rFonts w:hint="default"/>
          <w:lang w:val="en-US" w:eastAsia="zh-CN"/>
        </w:rPr>
      </w:pPr>
      <w:r>
        <w:rPr>
          <w:rFonts w:hint="default"/>
          <w:lang w:val="en-US" w:eastAsia="zh-CN"/>
        </w:rPr>
        <w:t>MultiLink,</w:t>
      </w:r>
    </w:p>
    <w:p>
      <w:pPr>
        <w:autoSpaceDE w:val="0"/>
        <w:autoSpaceDN w:val="0"/>
        <w:adjustRightInd w:val="0"/>
        <w:ind w:left="0" w:leftChars="0" w:firstLine="3300" w:firstLineChars="1500"/>
        <w:jc w:val="left"/>
        <w:rPr>
          <w:rFonts w:hint="default"/>
          <w:lang w:val="en-US" w:eastAsia="zh-CN"/>
        </w:rPr>
      </w:pPr>
      <w:ins w:id="245" w:author="Zhiqiang Han" w:date="2021-12-15T15:09:47Z">
        <w:r>
          <w:rPr>
            <w:rFonts w:hint="eastAsia" w:eastAsia="宋体"/>
            <w:b w:val="0"/>
            <w:bCs w:val="0"/>
            <w:w w:val="100"/>
            <w:lang w:val="en-US" w:eastAsia="zh-CN"/>
          </w:rPr>
          <w:t>TID-To-Link Mapping,</w:t>
        </w:r>
      </w:ins>
    </w:p>
    <w:p>
      <w:pPr>
        <w:autoSpaceDE w:val="0"/>
        <w:autoSpaceDN w:val="0"/>
        <w:adjustRightInd w:val="0"/>
        <w:ind w:left="0" w:leftChars="0" w:firstLine="3300" w:firstLineChars="1500"/>
        <w:jc w:val="left"/>
        <w:rPr>
          <w:rFonts w:hint="default"/>
          <w:lang w:val="en-US" w:eastAsia="zh-CN"/>
        </w:rPr>
      </w:pPr>
      <w:r>
        <w:rPr>
          <w:rFonts w:hint="default"/>
          <w:lang w:val="en-US" w:eastAsia="zh-CN"/>
        </w:rPr>
        <w:t>VendorSpecificInfo</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tbl>
      <w:tblPr>
        <w:tblStyle w:val="12"/>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594"/>
        <w:gridCol w:w="1646"/>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9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246" w:author="Zhiqiang Han" w:date="2021-12-15T15:10:04Z">
              <w:r>
                <w:rPr>
                  <w:rFonts w:hint="eastAsia" w:eastAsia="宋体"/>
                  <w:b w:val="0"/>
                  <w:bCs w:val="0"/>
                  <w:w w:val="100"/>
                  <w:lang w:val="en-US" w:eastAsia="zh-CN"/>
                </w:rPr>
                <w:t>TID-To-Link Mapping</w:t>
              </w:r>
            </w:ins>
            <w:ins w:id="247" w:author="Zhiqiang Han" w:date="2022-02-07T17:08:41Z">
              <w:r>
                <w:rPr>
                  <w:rFonts w:hint="eastAsia" w:eastAsia="宋体"/>
                  <w:b w:val="0"/>
                  <w:bCs w:val="0"/>
                  <w:w w:val="100"/>
                  <w:lang w:val="en-US" w:eastAsia="zh-CN"/>
                </w:rPr>
                <w:t>(#4134</w:t>
              </w:r>
            </w:ins>
            <w:ins w:id="248" w:author="Zhiqiang Han" w:date="2022-02-07T17:08:40Z">
              <w:r>
                <w:rPr>
                  <w:rFonts w:hint="eastAsia" w:eastAsia="宋体"/>
                  <w:b w:val="0"/>
                  <w:bCs w:val="0"/>
                  <w:w w:val="100"/>
                  <w:lang w:val="en-US" w:eastAsia="zh-CN"/>
                </w:rPr>
                <w:t>)</w:t>
              </w:r>
            </w:ins>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49" w:author="Zhiqiang Han" w:date="2021-12-15T15:10:08Z">
              <w:r>
                <w:rPr>
                  <w:rFonts w:hint="eastAsia"/>
                  <w:b w:val="0"/>
                  <w:bCs w:val="0"/>
                  <w:w w:val="100"/>
                  <w:lang w:val="en-US" w:eastAsia="zh-CN"/>
                </w:rPr>
                <w:t>TID-To-Link Mapping element</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50" w:author="Zhiqiang Han" w:date="2021-12-15T15:10:13Z">
              <w:r>
                <w:rPr>
                  <w:rFonts w:hint="eastAsia" w:eastAsia="Malgun Gothic"/>
                  <w:b w:val="0"/>
                  <w:bCs w:val="0"/>
                  <w:w w:val="100"/>
                  <w:lang w:val="en-US" w:eastAsia="zh-CN"/>
                </w:rPr>
                <w:t>As defined in</w:t>
              </w:r>
            </w:ins>
            <w:ins w:id="251" w:author="Zhiqiang Han" w:date="2021-12-15T15:10:13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252" w:author="Zhiqiang Han" w:date="2022-02-14T16:12:25Z"/>
                <w:rFonts w:hint="eastAsia"/>
                <w:b w:val="0"/>
                <w:bCs w:val="0"/>
                <w:w w:val="100"/>
                <w:lang w:val="en-US" w:eastAsia="zh-CN"/>
              </w:rPr>
            </w:pPr>
            <w:ins w:id="253" w:author="Zhiqiang Han" w:date="2022-02-14T16:12:25Z">
              <w:r>
                <w:rPr>
                  <w:rFonts w:hint="eastAsia"/>
                  <w:b w:val="0"/>
                  <w:bCs w:val="0"/>
                  <w:w w:val="100"/>
                  <w:lang w:val="en-US" w:eastAsia="zh-CN"/>
                </w:rPr>
                <w:t xml:space="preserve">Indicates  links  on  which  frames  belonging  to  each  TID  can  be exchanged. This parameter is present if </w:t>
              </w:r>
            </w:ins>
          </w:p>
          <w:p>
            <w:pPr>
              <w:pStyle w:val="33"/>
              <w:jc w:val="left"/>
              <w:rPr>
                <w:b w:val="0"/>
                <w:bCs w:val="0"/>
                <w:w w:val="100"/>
              </w:rPr>
            </w:pPr>
            <w:ins w:id="254" w:author="Zhiqiang Han" w:date="2022-02-14T16:12:25Z">
              <w:r>
                <w:rPr>
                  <w:rFonts w:hint="eastAsia"/>
                  <w:b w:val="0"/>
                  <w:bCs w:val="0"/>
                  <w:w w:val="100"/>
                  <w:lang w:val="en-US" w:eastAsia="zh-CN"/>
                </w:rPr>
                <w:t>dot11MultiLinkActivated is true, dot11TIDtoLinkMappingActivated is true, and the peer STA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ins w:id="255" w:author="Zhiqiang Han" w:date="2022-02-07T17:24:50Z"/>
          <w:rFonts w:hint="default" w:ascii="Arial-BoldMT" w:hAnsi="Times New Roman" w:eastAsia="Arial-BoldMT" w:cs="Arial-BoldMT"/>
          <w:b/>
          <w:bCs/>
          <w:sz w:val="20"/>
          <w:lang w:val="en-US" w:eastAsia="zh-CN"/>
        </w:rPr>
      </w:pPr>
    </w:p>
    <w:p>
      <w:pPr>
        <w:autoSpaceDE w:val="0"/>
        <w:autoSpaceDN w:val="0"/>
        <w:adjustRightInd w:val="0"/>
        <w:jc w:val="left"/>
        <w:rPr>
          <w:ins w:id="256" w:author="Zhiqiang Han" w:date="2022-02-07T17:24:51Z"/>
          <w:rFonts w:hint="default" w:ascii="Arial-BoldMT" w:hAnsi="Times New Roman" w:eastAsia="Arial-BoldMT" w:cs="Arial-BoldMT"/>
          <w:b/>
          <w:bCs/>
          <w:sz w:val="20"/>
          <w:lang w:val="en-US" w:eastAsia="zh-CN"/>
        </w:rPr>
      </w:pPr>
    </w:p>
    <w:p>
      <w:pPr>
        <w:autoSpaceDE w:val="0"/>
        <w:autoSpaceDN w:val="0"/>
        <w:adjustRightInd w:val="0"/>
        <w:jc w:val="left"/>
        <w:rPr>
          <w:ins w:id="257" w:author="Zhiqiang Han" w:date="2022-02-14T16:23:08Z"/>
          <w:rFonts w:hint="default" w:ascii="Arial-BoldMT" w:hAnsi="Times New Roman" w:eastAsia="Arial-BoldMT" w:cs="Arial-BoldMT"/>
          <w:b/>
          <w:bCs/>
          <w:sz w:val="20"/>
          <w:lang w:val="en-US" w:eastAsia="zh-CN"/>
        </w:rPr>
      </w:pPr>
    </w:p>
    <w:p>
      <w:pPr>
        <w:autoSpaceDE w:val="0"/>
        <w:autoSpaceDN w:val="0"/>
        <w:adjustRightInd w:val="0"/>
        <w:jc w:val="left"/>
        <w:rPr>
          <w:ins w:id="258"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59"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60"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61"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62"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63"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64"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65"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66" w:author="Zhiqiang Han" w:date="2022-02-14T16:23:11Z"/>
          <w:rFonts w:hint="default" w:ascii="Arial-BoldMT" w:hAnsi="Times New Roman" w:eastAsia="Arial-BoldMT" w:cs="Arial-BoldMT"/>
          <w:b/>
          <w:bCs/>
          <w:sz w:val="20"/>
          <w:lang w:val="en-US" w:eastAsia="zh-CN"/>
        </w:rPr>
      </w:pPr>
    </w:p>
    <w:p>
      <w:pPr>
        <w:autoSpaceDE w:val="0"/>
        <w:autoSpaceDN w:val="0"/>
        <w:adjustRightInd w:val="0"/>
        <w:jc w:val="left"/>
        <w:rPr>
          <w:ins w:id="267" w:author="Zhiqiang Han" w:date="2022-02-14T16:23:12Z"/>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6.3.11.2 MLME-START.request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6.3.11.2.2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lang w:val="en-US" w:eastAsia="zh-CN"/>
        </w:rPr>
        <w:t>The primitive parameters are as follows:</w:t>
      </w:r>
    </w:p>
    <w:p>
      <w:pPr>
        <w:autoSpaceDE w:val="0"/>
        <w:autoSpaceDN w:val="0"/>
        <w:adjustRightInd w:val="0"/>
        <w:ind w:left="0" w:leftChars="0" w:firstLine="440" w:firstLineChars="200"/>
        <w:jc w:val="left"/>
        <w:rPr>
          <w:rFonts w:hint="default"/>
          <w:lang w:val="en-US" w:eastAsia="zh-CN"/>
        </w:rPr>
      </w:pPr>
      <w:r>
        <w:rPr>
          <w:rFonts w:hint="default"/>
          <w:lang w:val="en-US" w:eastAsia="zh-CN"/>
        </w:rPr>
        <w:t>MLME-START.request(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EHTCapabilities,</w:t>
      </w:r>
    </w:p>
    <w:p>
      <w:pPr>
        <w:autoSpaceDE w:val="0"/>
        <w:autoSpaceDN w:val="0"/>
        <w:adjustRightInd w:val="0"/>
        <w:ind w:left="0" w:leftChars="0" w:firstLine="3300" w:firstLineChars="1500"/>
        <w:jc w:val="left"/>
        <w:rPr>
          <w:ins w:id="268" w:author="Zhiqiang Han" w:date="2021-12-15T16:46:34Z"/>
          <w:rFonts w:hint="default"/>
          <w:lang w:val="en-US" w:eastAsia="zh-CN"/>
        </w:rPr>
      </w:pPr>
      <w:r>
        <w:rPr>
          <w:rFonts w:hint="default"/>
          <w:lang w:val="en-US" w:eastAsia="zh-CN"/>
        </w:rPr>
        <w:t>EHTOperation,</w:t>
      </w:r>
    </w:p>
    <w:p>
      <w:pPr>
        <w:autoSpaceDE w:val="0"/>
        <w:autoSpaceDN w:val="0"/>
        <w:adjustRightInd w:val="0"/>
        <w:ind w:left="0" w:leftChars="0" w:firstLine="3300" w:firstLineChars="1500"/>
        <w:jc w:val="left"/>
        <w:rPr>
          <w:rFonts w:hint="eastAsia" w:eastAsia="宋体"/>
          <w:lang w:val="en-US" w:eastAsia="zh-CN"/>
        </w:rPr>
      </w:pPr>
      <w:ins w:id="269" w:author="Zhiqiang Han" w:date="2021-12-15T16:46:42Z">
        <w:r>
          <w:rPr>
            <w:rFonts w:hint="eastAsia"/>
            <w:b w:val="0"/>
            <w:bCs w:val="0"/>
            <w:w w:val="100"/>
          </w:rPr>
          <w:t>MultiLink</w:t>
        </w:r>
      </w:ins>
      <w:ins w:id="270" w:author="Zhiqiang Han" w:date="2021-12-15T16:46:45Z">
        <w:r>
          <w:rPr>
            <w:rFonts w:hint="eastAsia" w:eastAsia="宋体"/>
            <w:b w:val="0"/>
            <w:bCs w:val="0"/>
            <w:w w:val="100"/>
            <w:lang w:val="en-US" w:eastAsia="zh-CN"/>
          </w:rPr>
          <w:t>,</w:t>
        </w:r>
      </w:ins>
    </w:p>
    <w:p>
      <w:pPr>
        <w:autoSpaceDE w:val="0"/>
        <w:autoSpaceDN w:val="0"/>
        <w:adjustRightInd w:val="0"/>
        <w:ind w:left="0" w:leftChars="0" w:firstLine="3300" w:firstLineChars="1500"/>
        <w:jc w:val="left"/>
        <w:rPr>
          <w:rFonts w:hint="default"/>
          <w:lang w:val="en-US" w:eastAsia="zh-CN"/>
        </w:rPr>
      </w:pPr>
      <w:r>
        <w:rPr>
          <w:rFonts w:hint="default"/>
          <w:lang w:val="en-US" w:eastAsia="zh-CN"/>
        </w:rPr>
        <w:t>VendorSpecificInfo</w:t>
      </w:r>
    </w:p>
    <w:p>
      <w:pPr>
        <w:autoSpaceDE w:val="0"/>
        <w:autoSpaceDN w:val="0"/>
        <w:adjustRightInd w:val="0"/>
        <w:ind w:left="0" w:leftChars="0" w:firstLine="3300" w:firstLineChars="1500"/>
        <w:jc w:val="left"/>
        <w:rPr>
          <w:ins w:id="271" w:author="Zhiqiang Han" w:date="2021-12-15T16:44:59Z"/>
          <w:rFonts w:hint="default"/>
          <w:lang w:val="en-US" w:eastAsia="zh-CN"/>
        </w:rPr>
      </w:pPr>
      <w:r>
        <w:rPr>
          <w:rFonts w:hint="default"/>
          <w:lang w:val="en-US" w:eastAsia="zh-CN"/>
        </w:rPr>
        <w: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tbl>
      <w:tblPr>
        <w:tblStyle w:val="12"/>
        <w:tblW w:w="8700" w:type="dxa"/>
        <w:jc w:val="center"/>
        <w:tblLayout w:type="fixed"/>
        <w:tblCellMar>
          <w:top w:w="60" w:type="dxa"/>
          <w:left w:w="120" w:type="dxa"/>
          <w:bottom w:w="20" w:type="dxa"/>
          <w:right w:w="120" w:type="dxa"/>
        </w:tblCellMar>
      </w:tblPr>
      <w:tblGrid>
        <w:gridCol w:w="1521"/>
        <w:gridCol w:w="2156"/>
        <w:gridCol w:w="1350"/>
        <w:gridCol w:w="3673"/>
      </w:tblGrid>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ins w:id="272" w:author="Zhiqiang Han" w:date="2021-12-15T16:45:49Z"/>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73" w:author="Zhiqiang Han" w:date="2021-12-15T16:45:49Z"/>
                <w:rFonts w:hint="default" w:eastAsia="宋体"/>
                <w:w w:val="100"/>
                <w:lang w:val="en-US" w:eastAsia="zh-CN"/>
              </w:rPr>
            </w:pPr>
            <w:ins w:id="274" w:author="Zhiqiang Han" w:date="2021-12-15T16:45:51Z">
              <w:r>
                <w:rPr>
                  <w:rFonts w:hint="eastAsia"/>
                  <w:b w:val="0"/>
                  <w:bCs w:val="0"/>
                  <w:w w:val="100"/>
                </w:rPr>
                <w:t>MultiLink</w:t>
              </w:r>
            </w:ins>
            <w:ins w:id="275" w:author="Zhiqiang Han" w:date="2022-02-07T17:10:10Z">
              <w:r>
                <w:rPr>
                  <w:rFonts w:hint="eastAsia" w:eastAsia="宋体"/>
                  <w:b w:val="0"/>
                  <w:bCs w:val="0"/>
                  <w:w w:val="100"/>
                  <w:lang w:val="en-US" w:eastAsia="zh-CN"/>
                </w:rPr>
                <w:t>(</w:t>
              </w:r>
            </w:ins>
            <w:ins w:id="276" w:author="Zhiqiang Han" w:date="2022-02-07T17:10:40Z">
              <w:r>
                <w:rPr>
                  <w:rFonts w:hint="eastAsia" w:eastAsia="宋体"/>
                  <w:b w:val="0"/>
                  <w:bCs w:val="0"/>
                  <w:w w:val="100"/>
                  <w:lang w:val="en-US" w:eastAsia="zh-CN"/>
                </w:rPr>
                <w:t>#</w:t>
              </w:r>
            </w:ins>
            <w:ins w:id="277" w:author="Zhiqiang Han" w:date="2022-02-07T17:10:37Z">
              <w:r>
                <w:rPr>
                  <w:rFonts w:hint="eastAsia" w:eastAsia="宋体"/>
                  <w:b/>
                  <w:bCs/>
                  <w:sz w:val="16"/>
                  <w:szCs w:val="16"/>
                  <w:highlight w:val="none"/>
                  <w:lang w:val="en-US" w:eastAsia="zh-CN"/>
                </w:rPr>
                <w:t>6165</w:t>
              </w:r>
            </w:ins>
            <w:ins w:id="278" w:author="Zhiqiang Han" w:date="2022-02-07T17:10:10Z">
              <w:r>
                <w:rPr>
                  <w:rFonts w:hint="eastAsia" w:eastAsia="宋体"/>
                  <w:b w:val="0"/>
                  <w:bCs w:val="0"/>
                  <w:w w:val="100"/>
                  <w:lang w:val="en-US" w:eastAsia="zh-CN"/>
                </w:rPr>
                <w:t>)</w:t>
              </w:r>
            </w:ins>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79" w:author="Zhiqiang Han" w:date="2021-12-15T16:45:49Z"/>
                <w:w w:val="100"/>
              </w:rPr>
            </w:pPr>
            <w:ins w:id="280" w:author="Zhiqiang Han" w:date="2021-12-15T16:45:54Z">
              <w:r>
                <w:rPr>
                  <w:rFonts w:hint="eastAsia"/>
                  <w:b w:val="0"/>
                  <w:bCs w:val="0"/>
                  <w:w w:val="100"/>
                  <w:lang w:val="en-US" w:eastAsia="zh-CN"/>
                </w:rPr>
                <w:t>Basic</w:t>
              </w:r>
            </w:ins>
            <w:r>
              <w:rPr>
                <w:rFonts w:hint="eastAsia"/>
                <w:b w:val="0"/>
                <w:bCs w:val="0"/>
                <w:w w:val="100"/>
                <w:lang w:val="en-US" w:eastAsia="zh-CN"/>
              </w:rPr>
              <w:t xml:space="preserve"> </w:t>
            </w:r>
            <w:ins w:id="281" w:author="Zhiqiang Han" w:date="2021-12-15T16:45:54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282" w:author="Zhiqiang Han" w:date="2021-12-15T16:45:59Z"/>
                <w:rFonts w:hint="eastAsia"/>
                <w:b w:val="0"/>
                <w:bCs w:val="0"/>
                <w:w w:val="100"/>
                <w:lang w:val="en-US" w:eastAsia="zh-CN"/>
              </w:rPr>
            </w:pPr>
            <w:ins w:id="283" w:author="Zhiqiang Han" w:date="2021-12-15T16:45:59Z">
              <w:r>
                <w:rPr>
                  <w:rFonts w:hint="eastAsia"/>
                  <w:b w:val="0"/>
                  <w:bCs w:val="0"/>
                  <w:w w:val="100"/>
                  <w:lang w:val="en-US" w:eastAsia="zh-CN"/>
                </w:rPr>
                <w:t xml:space="preserve">As defined in </w:t>
              </w:r>
            </w:ins>
          </w:p>
          <w:p>
            <w:pPr>
              <w:pStyle w:val="33"/>
              <w:jc w:val="left"/>
              <w:rPr>
                <w:ins w:id="284" w:author="Zhiqiang Han" w:date="2021-12-15T16:45:59Z"/>
                <w:rFonts w:hint="eastAsia"/>
                <w:b w:val="0"/>
                <w:bCs w:val="0"/>
                <w:w w:val="100"/>
                <w:lang w:val="en-US" w:eastAsia="zh-CN"/>
              </w:rPr>
            </w:pPr>
            <w:ins w:id="285" w:author="Zhiqiang Han" w:date="2021-12-15T16:45:59Z">
              <w:r>
                <w:rPr>
                  <w:rFonts w:hint="eastAsia"/>
                  <w:b w:val="0"/>
                  <w:bCs w:val="0"/>
                  <w:w w:val="100"/>
                  <w:lang w:val="en-US" w:eastAsia="zh-CN"/>
                </w:rPr>
                <w:t>9.4.2.312 (Multi-</w:t>
              </w:r>
            </w:ins>
          </w:p>
          <w:p>
            <w:pPr>
              <w:pStyle w:val="33"/>
              <w:rPr>
                <w:ins w:id="286" w:author="Zhiqiang Han" w:date="2021-12-15T16:45:49Z"/>
                <w:w w:val="100"/>
              </w:rPr>
            </w:pPr>
            <w:ins w:id="287" w:author="Zhiqiang Han" w:date="2021-12-15T16:45:59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288" w:author="Zhiqiang Han" w:date="2021-12-15T16:46:04Z"/>
                <w:rFonts w:hint="eastAsia"/>
                <w:b w:val="0"/>
                <w:bCs w:val="0"/>
                <w:w w:val="100"/>
                <w:lang w:val="en-US" w:eastAsia="zh-CN"/>
              </w:rPr>
            </w:pPr>
            <w:ins w:id="289" w:author="Zhiqiang Han" w:date="2021-12-15T16:46:04Z">
              <w:r>
                <w:rPr>
                  <w:rFonts w:hint="eastAsia"/>
                  <w:b w:val="0"/>
                  <w:bCs w:val="0"/>
                  <w:w w:val="100"/>
                  <w:lang w:val="en-US" w:eastAsia="zh-CN"/>
                </w:rPr>
                <w:t xml:space="preserve">Indicates the Multi-Link parameters of </w:t>
              </w:r>
            </w:ins>
          </w:p>
          <w:p>
            <w:pPr>
              <w:pStyle w:val="33"/>
              <w:jc w:val="left"/>
              <w:rPr>
                <w:ins w:id="290" w:author="Zhiqiang Han" w:date="2021-12-15T16:46:04Z"/>
                <w:rFonts w:hint="eastAsia"/>
                <w:b w:val="0"/>
                <w:bCs w:val="0"/>
                <w:w w:val="100"/>
                <w:lang w:val="en-US" w:eastAsia="zh-CN"/>
              </w:rPr>
            </w:pPr>
            <w:ins w:id="291" w:author="Zhiqiang Han" w:date="2021-12-15T16:46:04Z">
              <w:r>
                <w:rPr>
                  <w:rFonts w:hint="eastAsia"/>
                  <w:b w:val="0"/>
                  <w:bCs w:val="0"/>
                  <w:w w:val="100"/>
                  <w:lang w:val="en-US" w:eastAsia="zh-CN"/>
                </w:rPr>
                <w:t xml:space="preserve">the MLD. This parameter is present if </w:t>
              </w:r>
            </w:ins>
          </w:p>
          <w:p>
            <w:pPr>
              <w:pStyle w:val="33"/>
              <w:jc w:val="left"/>
              <w:rPr>
                <w:ins w:id="292" w:author="Zhiqiang Han" w:date="2021-12-15T16:46:04Z"/>
                <w:rFonts w:hint="eastAsia"/>
                <w:b w:val="0"/>
                <w:bCs w:val="0"/>
                <w:w w:val="100"/>
                <w:lang w:val="en-US" w:eastAsia="zh-CN"/>
              </w:rPr>
            </w:pPr>
            <w:ins w:id="293" w:author="Zhiqiang Han" w:date="2021-12-15T16:46:04Z">
              <w:r>
                <w:rPr>
                  <w:rFonts w:hint="eastAsia"/>
                  <w:b w:val="0"/>
                  <w:bCs w:val="0"/>
                  <w:w w:val="100"/>
                  <w:lang w:val="en-US" w:eastAsia="zh-CN"/>
                </w:rPr>
                <w:t xml:space="preserve">dot11MultiLinkActivated is true and is </w:t>
              </w:r>
            </w:ins>
          </w:p>
          <w:p>
            <w:pPr>
              <w:pStyle w:val="33"/>
              <w:jc w:val="left"/>
              <w:rPr>
                <w:ins w:id="294" w:author="Zhiqiang Han" w:date="2021-12-15T16:45:49Z"/>
                <w:w w:val="100"/>
              </w:rPr>
            </w:pPr>
            <w:ins w:id="295" w:author="Zhiqiang Han" w:date="2021-12-15T16:46:04Z">
              <w:r>
                <w:rPr>
                  <w:rFonts w:hint="eastAsia"/>
                  <w:b w:val="0"/>
                  <w:bCs w:val="0"/>
                  <w:w w:val="100"/>
                  <w:lang w:val="en-US" w:eastAsia="zh-CN"/>
                </w:rPr>
                <w:t>absent otherwise.</w:t>
              </w:r>
            </w:ins>
          </w:p>
        </w:tc>
      </w:tr>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VendorSpecificInfo </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rFonts w:hint="eastAsia"/>
                <w:b w:val="0"/>
                <w:bCs w:val="0"/>
                <w:w w:val="100"/>
                <w:lang w:val="en-US" w:eastAsia="zh-CN"/>
              </w:rPr>
            </w:pPr>
            <w:r>
              <w:rPr>
                <w:rFonts w:hint="eastAsia"/>
                <w:b w:val="0"/>
                <w:bCs w:val="0"/>
                <w:w w:val="100"/>
              </w:rPr>
              <w:t>Specific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6.3.12 Stop</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6.3.12.2.3 When generated</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rPr>
          <w:color w:val="000000"/>
          <w:sz w:val="20"/>
        </w:rPr>
      </w:pPr>
      <w:r>
        <w:rPr>
          <w:b/>
          <w:bCs/>
          <w:i/>
          <w:iCs/>
          <w:sz w:val="20"/>
          <w:highlight w:val="yellow"/>
          <w:lang w:eastAsia="ko-KR"/>
        </w:rPr>
        <w:t>TGbe editor: Please update the subclause as shown below</w:t>
      </w:r>
      <w:r>
        <w:rPr>
          <w:color w:val="000000"/>
          <w:sz w:val="20"/>
        </w:rPr>
        <w:t xml:space="preserve"> </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Times New Roman" w:eastAsia="Malgun Gothic" w:cs="Times New Roman"/>
          <w:b w:val="0"/>
          <w:bCs w:val="0"/>
          <w:sz w:val="22"/>
          <w:lang w:val="en-US" w:eastAsia="zh-CN"/>
        </w:rPr>
        <w:t>This primitive is generated by the SME to terminate an infrastructure BSS (with the MAC entity within an AP</w:t>
      </w:r>
      <w:ins w:id="296" w:author="Zhiqiang Han" w:date="2022-02-08T10:44:29Z">
        <w:r>
          <w:rPr>
            <w:rFonts w:hint="default" w:ascii="Times New Roman" w:eastAsia="Malgun Gothic" w:cs="Times New Roman"/>
            <w:b w:val="0"/>
            <w:bCs w:val="0"/>
            <w:sz w:val="22"/>
            <w:lang w:val="en-US" w:eastAsia="zh-CN"/>
          </w:rPr>
          <w:t xml:space="preserve"> </w:t>
        </w:r>
      </w:ins>
      <w:ins w:id="297" w:author="Zhiqiang Han" w:date="2022-02-08T10:44:30Z">
        <w:r>
          <w:rPr>
            <w:rFonts w:hint="default" w:ascii="Times New Roman" w:eastAsia="Malgun Gothic" w:cs="Times New Roman"/>
            <w:b w:val="0"/>
            <w:bCs w:val="0"/>
            <w:sz w:val="22"/>
            <w:lang w:val="en-US" w:eastAsia="zh-CN"/>
          </w:rPr>
          <w:t>or</w:t>
        </w:r>
      </w:ins>
      <w:ins w:id="298" w:author="Zhiqiang Han" w:date="2022-02-08T10:44:31Z">
        <w:r>
          <w:rPr>
            <w:rFonts w:hint="default" w:ascii="Times New Roman" w:eastAsia="Malgun Gothic" w:cs="Times New Roman"/>
            <w:b w:val="0"/>
            <w:bCs w:val="0"/>
            <w:sz w:val="22"/>
            <w:lang w:val="en-US" w:eastAsia="zh-CN"/>
          </w:rPr>
          <w:t xml:space="preserve"> an</w:t>
        </w:r>
      </w:ins>
      <w:ins w:id="299" w:author="Zhiqiang Han" w:date="2022-02-08T10:44:32Z">
        <w:r>
          <w:rPr>
            <w:rFonts w:hint="default" w:ascii="Times New Roman" w:eastAsia="Malgun Gothic" w:cs="Times New Roman"/>
            <w:b w:val="0"/>
            <w:bCs w:val="0"/>
            <w:sz w:val="22"/>
            <w:lang w:val="en-US" w:eastAsia="zh-CN"/>
          </w:rPr>
          <w:t xml:space="preserve"> ML</w:t>
        </w:r>
      </w:ins>
      <w:ins w:id="300" w:author="Zhiqiang Han" w:date="2022-02-08T10:44:33Z">
        <w:r>
          <w:rPr>
            <w:rFonts w:hint="default" w:ascii="Times New Roman" w:eastAsia="Malgun Gothic" w:cs="Times New Roman"/>
            <w:b w:val="0"/>
            <w:bCs w:val="0"/>
            <w:sz w:val="22"/>
            <w:lang w:val="en-US" w:eastAsia="zh-CN"/>
          </w:rPr>
          <w:t>D</w:t>
        </w:r>
      </w:ins>
      <w:ins w:id="301" w:author="Zhiqiang Han" w:date="2022-02-08T10:57:12Z">
        <w:r>
          <w:rPr>
            <w:rFonts w:hint="eastAsia" w:cs="Times New Roman"/>
            <w:b w:val="0"/>
            <w:bCs w:val="0"/>
            <w:sz w:val="22"/>
            <w:lang w:val="en-US" w:eastAsia="zh-CN"/>
          </w:rPr>
          <w:t>(</w:t>
        </w:r>
      </w:ins>
      <w:ins w:id="302" w:author="Zhiqiang Han" w:date="2022-02-08T10:57:14Z">
        <w:r>
          <w:rPr>
            <w:rFonts w:hint="eastAsia" w:cs="Times New Roman"/>
            <w:b w:val="0"/>
            <w:bCs w:val="0"/>
            <w:sz w:val="22"/>
            <w:lang w:val="en-US" w:eastAsia="zh-CN"/>
          </w:rPr>
          <w:t>#</w:t>
        </w:r>
      </w:ins>
      <w:ins w:id="303" w:author="Zhiqiang Han" w:date="2022-02-08T10:57:19Z">
        <w:r>
          <w:rPr>
            <w:rFonts w:hint="eastAsia" w:cs="Times New Roman"/>
            <w:b w:val="0"/>
            <w:bCs w:val="0"/>
            <w:sz w:val="22"/>
            <w:lang w:val="en-US" w:eastAsia="zh-CN"/>
          </w:rPr>
          <w:t>7</w:t>
        </w:r>
      </w:ins>
      <w:ins w:id="304" w:author="Zhiqiang Han" w:date="2022-02-08T10:57:15Z">
        <w:r>
          <w:rPr>
            <w:rFonts w:hint="eastAsia" w:cs="Times New Roman"/>
            <w:b w:val="0"/>
            <w:bCs w:val="0"/>
            <w:sz w:val="22"/>
            <w:lang w:val="en-US" w:eastAsia="zh-CN"/>
          </w:rPr>
          <w:t>8</w:t>
        </w:r>
      </w:ins>
      <w:ins w:id="305" w:author="Zhiqiang Han" w:date="2022-02-08T10:57:16Z">
        <w:r>
          <w:rPr>
            <w:rFonts w:hint="eastAsia" w:cs="Times New Roman"/>
            <w:b w:val="0"/>
            <w:bCs w:val="0"/>
            <w:sz w:val="22"/>
            <w:lang w:val="en-US" w:eastAsia="zh-CN"/>
          </w:rPr>
          <w:t>36</w:t>
        </w:r>
      </w:ins>
      <w:ins w:id="306" w:author="Zhiqiang Han" w:date="2022-02-08T10:57:12Z">
        <w:r>
          <w:rPr>
            <w:rFonts w:hint="eastAsia" w:cs="Times New Roman"/>
            <w:b w:val="0"/>
            <w:bCs w:val="0"/>
            <w:sz w:val="22"/>
            <w:lang w:val="en-US" w:eastAsia="zh-CN"/>
          </w:rPr>
          <w:t>)</w:t>
        </w:r>
      </w:ins>
      <w:r>
        <w:rPr>
          <w:rFonts w:hint="default" w:ascii="Times New Roman" w:eastAsia="Malgun Gothic" w:cs="Times New Roman"/>
          <w:b w:val="0"/>
          <w:bCs w:val="0"/>
          <w:sz w:val="22"/>
          <w:lang w:val="en-US" w:eastAsia="zh-CN"/>
        </w:rPr>
        <w:t>)  or  a  PBSS  (with  the  MAC  entity  within  the  PCP).  The  MLME-STOP.request  primitive  shall  be generated only after successful use of an MLME-START.confirm primitive.</w:t>
      </w:r>
    </w:p>
    <w:p>
      <w:pPr>
        <w:autoSpaceDE w:val="0"/>
        <w:autoSpaceDN w:val="0"/>
        <w:adjustRightInd w:val="0"/>
        <w:ind w:left="0" w:leftChars="0" w:firstLine="0" w:firstLineChars="0"/>
        <w:jc w:val="left"/>
        <w:rPr>
          <w:rFonts w:hint="default" w:ascii="Times New Roman" w:eastAsia="Malgun Gothic" w:cs="Times New Roman"/>
          <w:b w:val="0"/>
          <w:bCs w:val="0"/>
          <w:sz w:val="22"/>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802.11-21/</w:t>
    </w:r>
    <w:r>
      <w:rPr>
        <w:rFonts w:hint="eastAsia" w:eastAsia="宋体"/>
        <w:lang w:val="en-US" w:eastAsia="zh-CN"/>
      </w:rPr>
      <w:t>0226</w:t>
    </w:r>
    <w:r>
      <w:t>r</w:t>
    </w:r>
    <w:r>
      <w:fldChar w:fldCharType="end"/>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2E6"/>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1BDE"/>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8FB"/>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0C3BB6"/>
    <w:rsid w:val="013E3DF9"/>
    <w:rsid w:val="016C33BC"/>
    <w:rsid w:val="020209ED"/>
    <w:rsid w:val="02727D1C"/>
    <w:rsid w:val="027B7E60"/>
    <w:rsid w:val="028B3A39"/>
    <w:rsid w:val="031860F5"/>
    <w:rsid w:val="03BB28BC"/>
    <w:rsid w:val="03EB0762"/>
    <w:rsid w:val="03F25FAB"/>
    <w:rsid w:val="04043954"/>
    <w:rsid w:val="04A41E94"/>
    <w:rsid w:val="04BF42A9"/>
    <w:rsid w:val="051D65B6"/>
    <w:rsid w:val="052632E5"/>
    <w:rsid w:val="054133E8"/>
    <w:rsid w:val="055634D4"/>
    <w:rsid w:val="05D34462"/>
    <w:rsid w:val="06015935"/>
    <w:rsid w:val="06840183"/>
    <w:rsid w:val="068E1338"/>
    <w:rsid w:val="071056B6"/>
    <w:rsid w:val="07155E2B"/>
    <w:rsid w:val="075172DC"/>
    <w:rsid w:val="07C8625F"/>
    <w:rsid w:val="07CC3165"/>
    <w:rsid w:val="08426231"/>
    <w:rsid w:val="085B5634"/>
    <w:rsid w:val="095010B3"/>
    <w:rsid w:val="096530C8"/>
    <w:rsid w:val="09DB54A0"/>
    <w:rsid w:val="0AA80A24"/>
    <w:rsid w:val="0ACE7907"/>
    <w:rsid w:val="0B655FFD"/>
    <w:rsid w:val="0B8F7B16"/>
    <w:rsid w:val="0BB06D6E"/>
    <w:rsid w:val="0BFF6D65"/>
    <w:rsid w:val="0C3E3106"/>
    <w:rsid w:val="0D2510FF"/>
    <w:rsid w:val="0DAD5FCD"/>
    <w:rsid w:val="0E234537"/>
    <w:rsid w:val="0E310CD3"/>
    <w:rsid w:val="0E513651"/>
    <w:rsid w:val="0ED84964"/>
    <w:rsid w:val="0F5D66C5"/>
    <w:rsid w:val="0F865DA3"/>
    <w:rsid w:val="0FFB255B"/>
    <w:rsid w:val="10B45EB1"/>
    <w:rsid w:val="10BF05B7"/>
    <w:rsid w:val="10CC0106"/>
    <w:rsid w:val="10FC4A4E"/>
    <w:rsid w:val="10FF3E4A"/>
    <w:rsid w:val="117633D3"/>
    <w:rsid w:val="119F2222"/>
    <w:rsid w:val="11A35402"/>
    <w:rsid w:val="11E04C4E"/>
    <w:rsid w:val="1216026C"/>
    <w:rsid w:val="1218518D"/>
    <w:rsid w:val="12811272"/>
    <w:rsid w:val="12A16872"/>
    <w:rsid w:val="13272BCF"/>
    <w:rsid w:val="13834029"/>
    <w:rsid w:val="13BD6799"/>
    <w:rsid w:val="13EB33DD"/>
    <w:rsid w:val="13EE5613"/>
    <w:rsid w:val="14A00D86"/>
    <w:rsid w:val="14BA1332"/>
    <w:rsid w:val="1526637A"/>
    <w:rsid w:val="15E65EA7"/>
    <w:rsid w:val="165B68D4"/>
    <w:rsid w:val="16B165C2"/>
    <w:rsid w:val="16B81ECE"/>
    <w:rsid w:val="16BA1587"/>
    <w:rsid w:val="16E97919"/>
    <w:rsid w:val="174365D5"/>
    <w:rsid w:val="177D0768"/>
    <w:rsid w:val="18675F33"/>
    <w:rsid w:val="18704AE3"/>
    <w:rsid w:val="187D2E56"/>
    <w:rsid w:val="18AD3401"/>
    <w:rsid w:val="19355D2C"/>
    <w:rsid w:val="194E4E57"/>
    <w:rsid w:val="195F422E"/>
    <w:rsid w:val="19FF668D"/>
    <w:rsid w:val="1A2B1AAA"/>
    <w:rsid w:val="1B15630F"/>
    <w:rsid w:val="1B1878B5"/>
    <w:rsid w:val="1B1F2A71"/>
    <w:rsid w:val="1B7B71FE"/>
    <w:rsid w:val="1BC13400"/>
    <w:rsid w:val="1CC770F2"/>
    <w:rsid w:val="1D0B6A3A"/>
    <w:rsid w:val="1D2D4618"/>
    <w:rsid w:val="1D41229E"/>
    <w:rsid w:val="1DEC3CF3"/>
    <w:rsid w:val="1E115C80"/>
    <w:rsid w:val="1E2921E8"/>
    <w:rsid w:val="1E37604C"/>
    <w:rsid w:val="1E3868D2"/>
    <w:rsid w:val="1E8907DA"/>
    <w:rsid w:val="1EB66CE6"/>
    <w:rsid w:val="1EC62EBB"/>
    <w:rsid w:val="1EDC29A6"/>
    <w:rsid w:val="1F00104A"/>
    <w:rsid w:val="1F126ADB"/>
    <w:rsid w:val="1F4F5232"/>
    <w:rsid w:val="1F803A79"/>
    <w:rsid w:val="1F8D5F9A"/>
    <w:rsid w:val="1FCC0A90"/>
    <w:rsid w:val="1FCE2D34"/>
    <w:rsid w:val="20593EE0"/>
    <w:rsid w:val="218E7DA3"/>
    <w:rsid w:val="222E2B58"/>
    <w:rsid w:val="22690AF4"/>
    <w:rsid w:val="229044B2"/>
    <w:rsid w:val="233C507F"/>
    <w:rsid w:val="23691212"/>
    <w:rsid w:val="23DE0D6C"/>
    <w:rsid w:val="24BB02E7"/>
    <w:rsid w:val="258569D5"/>
    <w:rsid w:val="25B7115E"/>
    <w:rsid w:val="25BE1590"/>
    <w:rsid w:val="25E9527F"/>
    <w:rsid w:val="2677171E"/>
    <w:rsid w:val="26A2484C"/>
    <w:rsid w:val="273F48CF"/>
    <w:rsid w:val="277F757B"/>
    <w:rsid w:val="27870093"/>
    <w:rsid w:val="27B22949"/>
    <w:rsid w:val="287A4F25"/>
    <w:rsid w:val="28C80986"/>
    <w:rsid w:val="29240481"/>
    <w:rsid w:val="2A0C5D12"/>
    <w:rsid w:val="2A7C5FED"/>
    <w:rsid w:val="2AB57345"/>
    <w:rsid w:val="2AE36674"/>
    <w:rsid w:val="2B2C3FD3"/>
    <w:rsid w:val="2B7A7AFC"/>
    <w:rsid w:val="2BB1239D"/>
    <w:rsid w:val="2BBE25A5"/>
    <w:rsid w:val="2BE92297"/>
    <w:rsid w:val="2BFB162B"/>
    <w:rsid w:val="2C8D5DA6"/>
    <w:rsid w:val="2D3151F2"/>
    <w:rsid w:val="2D9E2509"/>
    <w:rsid w:val="2E3B0035"/>
    <w:rsid w:val="2F3432AA"/>
    <w:rsid w:val="2F966F68"/>
    <w:rsid w:val="2FB12A67"/>
    <w:rsid w:val="2FBB6B80"/>
    <w:rsid w:val="2FE556A9"/>
    <w:rsid w:val="30051DE8"/>
    <w:rsid w:val="307939BC"/>
    <w:rsid w:val="30AF0DEB"/>
    <w:rsid w:val="31042DD7"/>
    <w:rsid w:val="318216C3"/>
    <w:rsid w:val="31EA1B7A"/>
    <w:rsid w:val="320E7B35"/>
    <w:rsid w:val="322E2BF0"/>
    <w:rsid w:val="32467373"/>
    <w:rsid w:val="32D45781"/>
    <w:rsid w:val="33886CC7"/>
    <w:rsid w:val="33DC5C50"/>
    <w:rsid w:val="34A65A3E"/>
    <w:rsid w:val="34C50AEC"/>
    <w:rsid w:val="357047AE"/>
    <w:rsid w:val="358B5104"/>
    <w:rsid w:val="36C36C43"/>
    <w:rsid w:val="37A37ED9"/>
    <w:rsid w:val="37D569D7"/>
    <w:rsid w:val="387402E2"/>
    <w:rsid w:val="38774AC6"/>
    <w:rsid w:val="389A0CA4"/>
    <w:rsid w:val="38A67619"/>
    <w:rsid w:val="396326E7"/>
    <w:rsid w:val="3992583D"/>
    <w:rsid w:val="3A3841C1"/>
    <w:rsid w:val="3A916A1B"/>
    <w:rsid w:val="3AA74DFE"/>
    <w:rsid w:val="3ABD2460"/>
    <w:rsid w:val="3B1943E5"/>
    <w:rsid w:val="3B195971"/>
    <w:rsid w:val="3B536C01"/>
    <w:rsid w:val="3B7B4AAE"/>
    <w:rsid w:val="3BAD2F07"/>
    <w:rsid w:val="3BDE421A"/>
    <w:rsid w:val="3C401962"/>
    <w:rsid w:val="3C4C07D2"/>
    <w:rsid w:val="3C624B4B"/>
    <w:rsid w:val="3CB7680E"/>
    <w:rsid w:val="3D2E3EE0"/>
    <w:rsid w:val="3D546A18"/>
    <w:rsid w:val="3DE76EC9"/>
    <w:rsid w:val="3E602360"/>
    <w:rsid w:val="3E7530B4"/>
    <w:rsid w:val="3E860A9C"/>
    <w:rsid w:val="3EA31FB5"/>
    <w:rsid w:val="3F097D9C"/>
    <w:rsid w:val="3F3D1C36"/>
    <w:rsid w:val="3FD64F6C"/>
    <w:rsid w:val="40A278DF"/>
    <w:rsid w:val="40D40006"/>
    <w:rsid w:val="41CD3195"/>
    <w:rsid w:val="42473BFF"/>
    <w:rsid w:val="424F6319"/>
    <w:rsid w:val="42C87340"/>
    <w:rsid w:val="430A304A"/>
    <w:rsid w:val="432904C9"/>
    <w:rsid w:val="43C7167E"/>
    <w:rsid w:val="44B528BE"/>
    <w:rsid w:val="44D0489B"/>
    <w:rsid w:val="454C6092"/>
    <w:rsid w:val="4628152E"/>
    <w:rsid w:val="465358FB"/>
    <w:rsid w:val="46561925"/>
    <w:rsid w:val="46C5072E"/>
    <w:rsid w:val="46D27981"/>
    <w:rsid w:val="47790CE0"/>
    <w:rsid w:val="47A42BF1"/>
    <w:rsid w:val="47FA54E0"/>
    <w:rsid w:val="4826535A"/>
    <w:rsid w:val="48451980"/>
    <w:rsid w:val="49BB0857"/>
    <w:rsid w:val="49CC6EE2"/>
    <w:rsid w:val="4A4C5E4D"/>
    <w:rsid w:val="4A6870EA"/>
    <w:rsid w:val="4AF775ED"/>
    <w:rsid w:val="4BA644BE"/>
    <w:rsid w:val="4BBB1A3A"/>
    <w:rsid w:val="4BDB22AC"/>
    <w:rsid w:val="4BE41B5F"/>
    <w:rsid w:val="4C1B0FAB"/>
    <w:rsid w:val="4CE32868"/>
    <w:rsid w:val="4D151C99"/>
    <w:rsid w:val="4E2F3F57"/>
    <w:rsid w:val="4E40168C"/>
    <w:rsid w:val="4E433BF1"/>
    <w:rsid w:val="4E5D4BF3"/>
    <w:rsid w:val="4EDC473E"/>
    <w:rsid w:val="4FE93C13"/>
    <w:rsid w:val="51330A85"/>
    <w:rsid w:val="51370D00"/>
    <w:rsid w:val="519A5179"/>
    <w:rsid w:val="51AD719B"/>
    <w:rsid w:val="51D51767"/>
    <w:rsid w:val="52156883"/>
    <w:rsid w:val="52BD3B0D"/>
    <w:rsid w:val="52D2088E"/>
    <w:rsid w:val="52F578CD"/>
    <w:rsid w:val="52F909C8"/>
    <w:rsid w:val="53017DA8"/>
    <w:rsid w:val="53540143"/>
    <w:rsid w:val="546C74EC"/>
    <w:rsid w:val="54D35B25"/>
    <w:rsid w:val="551D2609"/>
    <w:rsid w:val="55783933"/>
    <w:rsid w:val="55E53D6A"/>
    <w:rsid w:val="568F78D8"/>
    <w:rsid w:val="56C672B0"/>
    <w:rsid w:val="56E649A8"/>
    <w:rsid w:val="571634A9"/>
    <w:rsid w:val="572954CD"/>
    <w:rsid w:val="573B3881"/>
    <w:rsid w:val="57584486"/>
    <w:rsid w:val="576053E5"/>
    <w:rsid w:val="57F47A65"/>
    <w:rsid w:val="586277B5"/>
    <w:rsid w:val="5944691A"/>
    <w:rsid w:val="595669E7"/>
    <w:rsid w:val="59B14BC4"/>
    <w:rsid w:val="59C3566A"/>
    <w:rsid w:val="59D87B30"/>
    <w:rsid w:val="59ED4EA2"/>
    <w:rsid w:val="5A2B30CE"/>
    <w:rsid w:val="5B526E1F"/>
    <w:rsid w:val="5B5B667A"/>
    <w:rsid w:val="5B7811BA"/>
    <w:rsid w:val="5BC62B9A"/>
    <w:rsid w:val="5C2657D9"/>
    <w:rsid w:val="5CDC33DE"/>
    <w:rsid w:val="5D055D45"/>
    <w:rsid w:val="5D766D8C"/>
    <w:rsid w:val="5D7F678D"/>
    <w:rsid w:val="5D822DB6"/>
    <w:rsid w:val="5DC36C38"/>
    <w:rsid w:val="5DDD795E"/>
    <w:rsid w:val="5DFB5937"/>
    <w:rsid w:val="5E05372B"/>
    <w:rsid w:val="5EBB53C3"/>
    <w:rsid w:val="5ED03DC4"/>
    <w:rsid w:val="5F1C47B9"/>
    <w:rsid w:val="5FBD1823"/>
    <w:rsid w:val="5FF868DE"/>
    <w:rsid w:val="60234723"/>
    <w:rsid w:val="60264324"/>
    <w:rsid w:val="60347EC0"/>
    <w:rsid w:val="60374A65"/>
    <w:rsid w:val="60CA7E0D"/>
    <w:rsid w:val="60D6517F"/>
    <w:rsid w:val="610D7EDB"/>
    <w:rsid w:val="61213E6F"/>
    <w:rsid w:val="617E17BE"/>
    <w:rsid w:val="626575D4"/>
    <w:rsid w:val="62E34D4F"/>
    <w:rsid w:val="635B714F"/>
    <w:rsid w:val="63750F35"/>
    <w:rsid w:val="639048E1"/>
    <w:rsid w:val="639B00FC"/>
    <w:rsid w:val="63AA6CA6"/>
    <w:rsid w:val="63B850A1"/>
    <w:rsid w:val="641E495D"/>
    <w:rsid w:val="647E22D4"/>
    <w:rsid w:val="64FB1B35"/>
    <w:rsid w:val="65406C6E"/>
    <w:rsid w:val="654D4AA9"/>
    <w:rsid w:val="66220D2D"/>
    <w:rsid w:val="66287259"/>
    <w:rsid w:val="6631519E"/>
    <w:rsid w:val="66962829"/>
    <w:rsid w:val="669F05CB"/>
    <w:rsid w:val="67ED705E"/>
    <w:rsid w:val="687810BD"/>
    <w:rsid w:val="68A34FC0"/>
    <w:rsid w:val="68B45361"/>
    <w:rsid w:val="69655349"/>
    <w:rsid w:val="6A1A31BA"/>
    <w:rsid w:val="6A5D3855"/>
    <w:rsid w:val="6A614391"/>
    <w:rsid w:val="6AC03CAB"/>
    <w:rsid w:val="6ACF1416"/>
    <w:rsid w:val="6B6004F6"/>
    <w:rsid w:val="6B8D402A"/>
    <w:rsid w:val="6B9F64B0"/>
    <w:rsid w:val="6C0E48EE"/>
    <w:rsid w:val="6C116CB3"/>
    <w:rsid w:val="6CFF78CE"/>
    <w:rsid w:val="6D2A73A1"/>
    <w:rsid w:val="6D7F1E6B"/>
    <w:rsid w:val="6D864F6D"/>
    <w:rsid w:val="6D934A21"/>
    <w:rsid w:val="6F0E10A5"/>
    <w:rsid w:val="6F0F5B7B"/>
    <w:rsid w:val="6F1615FA"/>
    <w:rsid w:val="6F3913E0"/>
    <w:rsid w:val="6F4229BF"/>
    <w:rsid w:val="6F426EF9"/>
    <w:rsid w:val="6F7C2452"/>
    <w:rsid w:val="6FED5EBD"/>
    <w:rsid w:val="702C15F2"/>
    <w:rsid w:val="70935955"/>
    <w:rsid w:val="70AF29B7"/>
    <w:rsid w:val="70C96B5D"/>
    <w:rsid w:val="7107799B"/>
    <w:rsid w:val="711A63BA"/>
    <w:rsid w:val="71B41447"/>
    <w:rsid w:val="722C4121"/>
    <w:rsid w:val="7300685A"/>
    <w:rsid w:val="733054E6"/>
    <w:rsid w:val="73E269EF"/>
    <w:rsid w:val="744B1B77"/>
    <w:rsid w:val="74FA40EF"/>
    <w:rsid w:val="75060C03"/>
    <w:rsid w:val="753D483A"/>
    <w:rsid w:val="75B15F48"/>
    <w:rsid w:val="75F15202"/>
    <w:rsid w:val="763D33D0"/>
    <w:rsid w:val="7655574B"/>
    <w:rsid w:val="76812D79"/>
    <w:rsid w:val="76D74AF2"/>
    <w:rsid w:val="76F47714"/>
    <w:rsid w:val="770C7A42"/>
    <w:rsid w:val="772E3374"/>
    <w:rsid w:val="78064D7D"/>
    <w:rsid w:val="78395533"/>
    <w:rsid w:val="78525166"/>
    <w:rsid w:val="78AD417E"/>
    <w:rsid w:val="78BE7CD9"/>
    <w:rsid w:val="79321B92"/>
    <w:rsid w:val="794D3965"/>
    <w:rsid w:val="797A59C8"/>
    <w:rsid w:val="79CB2062"/>
    <w:rsid w:val="79DE0D15"/>
    <w:rsid w:val="79DE4944"/>
    <w:rsid w:val="7A5B5AC7"/>
    <w:rsid w:val="7A6644BF"/>
    <w:rsid w:val="7AF20E64"/>
    <w:rsid w:val="7B061B26"/>
    <w:rsid w:val="7B735F66"/>
    <w:rsid w:val="7B866AAC"/>
    <w:rsid w:val="7C726691"/>
    <w:rsid w:val="7C9903BC"/>
    <w:rsid w:val="7CC53F45"/>
    <w:rsid w:val="7D3068AD"/>
    <w:rsid w:val="7D6C5939"/>
    <w:rsid w:val="7DB24B8A"/>
    <w:rsid w:val="7DF85E01"/>
    <w:rsid w:val="7E124A88"/>
    <w:rsid w:val="7E2C2ABA"/>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0</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Zhiqiang Han</cp:lastModifiedBy>
  <cp:lastPrinted>2010-05-04T12:47:00Z</cp:lastPrinted>
  <dcterms:modified xsi:type="dcterms:W3CDTF">2022-02-14T08:55:43Z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