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t>IEEE P802.11</w:t>
      </w:r>
      <w:r>
        <w:br w:type="textWrapping"/>
      </w:r>
      <w:r>
        <w:t>Wireless LANs</w:t>
      </w:r>
    </w:p>
    <w:tbl>
      <w:tblPr>
        <w:tblStyle w:val="12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075"/>
        <w:gridCol w:w="1604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8"/>
              <w:rPr>
                <w:rFonts w:hint="default" w:eastAsia="宋体"/>
                <w:lang w:val="en-US" w:eastAsia="zh-CN"/>
              </w:rPr>
            </w:pPr>
            <w:r>
              <w:rPr>
                <w:lang w:eastAsia="ko-KR"/>
              </w:rPr>
              <w:t>11be D</w:t>
            </w:r>
            <w:r>
              <w:rPr>
                <w:rFonts w:hint="eastAsia" w:eastAsia="宋体"/>
                <w:lang w:val="en-US" w:eastAsia="zh-CN"/>
              </w:rPr>
              <w:t>1.0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>
              <w:rPr>
                <w:rFonts w:hint="eastAsia" w:eastAsia="宋体"/>
                <w:lang w:val="en-US" w:eastAsia="zh-CN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8"/>
              <w:ind w:left="0"/>
              <w:rPr>
                <w:rFonts w:hint="default" w:eastAsia="宋体"/>
                <w:b w:val="0"/>
                <w:sz w:val="20"/>
                <w:lang w:val="en-US"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440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ZTE </w:t>
            </w:r>
            <w:r>
              <w:rPr>
                <w:b w:val="0"/>
                <w:sz w:val="18"/>
                <w:szCs w:val="18"/>
                <w:lang w:eastAsia="ko-KR"/>
              </w:rPr>
              <w:t>Corporation</w:t>
            </w:r>
          </w:p>
        </w:tc>
        <w:tc>
          <w:tcPr>
            <w:tcW w:w="2075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ZTE </w:t>
            </w:r>
            <w:r>
              <w:rPr>
                <w:b w:val="0"/>
                <w:sz w:val="18"/>
                <w:szCs w:val="18"/>
                <w:lang w:eastAsia="ko-KR"/>
              </w:rPr>
              <w:t>Corporation</w:t>
            </w:r>
          </w:p>
        </w:tc>
        <w:tc>
          <w:tcPr>
            <w:tcW w:w="2075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18"/>
              <w:spacing w:after="0"/>
              <w:ind w:left="0" w:right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li</w:t>
            </w: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yan16@zte.com.cn</w:t>
            </w:r>
          </w:p>
        </w:tc>
      </w:tr>
    </w:tbl>
    <w:p>
      <w:pPr>
        <w:pStyle w:val="17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8</w:t>
                            </w:r>
                            <w:r>
                              <w:rPr>
                                <w:lang w:eastAsia="ko-KR"/>
                              </w:rPr>
                              <w:t xml:space="preserve"> CIDs: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CID : 4134,4135,6165,7757,7758,7771,8257,7836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pStyle w:val="6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>
                            <w:pPr>
                              <w:pStyle w:val="65"/>
                              <w:jc w:val="both"/>
                            </w:pPr>
                          </w:p>
                          <w:p>
                            <w:pPr>
                              <w:pStyle w:val="65"/>
                              <w:ind w:left="720" w:leftChars="0"/>
                              <w:jc w:val="both"/>
                            </w:pPr>
                          </w:p>
                          <w:p>
                            <w:pPr>
                              <w:pStyle w:val="65"/>
                              <w:ind w:left="720"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pt;margin-top:15.8pt;height:365pt;width:468pt;z-index:251659264;mso-width-relative:page;mso-height-relative:page;" fillcolor="#FFFFFF" filled="t" stroked="f" coordsize="21600,21600" o:allowincell="f" o:gfxdata="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e1GTnXAAAACgEAAA8AAAAAAAAAAQAgAAAAIgAAAGRycy9kb3ducmV2&#10;LnhtbFBLAQIUABQAAAAIAIdO4kBY150X/QEAAPADAAAOAAAAAAAAAAEAIAAAACY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spacing w:after="120"/>
                      </w:pPr>
                      <w:r>
                        <w:t>Abstract</w:t>
                      </w:r>
                    </w:p>
                    <w:p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8</w:t>
                      </w:r>
                      <w:r>
                        <w:rPr>
                          <w:lang w:eastAsia="ko-KR"/>
                        </w:rPr>
                        <w:t xml:space="preserve"> CIDs: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CID : 4134,4135,6165,7757,7758,7771,8257,7836</w:t>
                      </w:r>
                    </w:p>
                    <w:p>
                      <w:pPr>
                        <w:jc w:val="both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</w:pPr>
                      <w:r>
                        <w:t>Revisions: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pStyle w:val="6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>
                      <w:pPr>
                        <w:pStyle w:val="65"/>
                        <w:jc w:val="both"/>
                      </w:pPr>
                    </w:p>
                    <w:p>
                      <w:pPr>
                        <w:pStyle w:val="65"/>
                        <w:ind w:left="720" w:leftChars="0"/>
                        <w:jc w:val="both"/>
                      </w:pPr>
                    </w:p>
                    <w:p>
                      <w:pPr>
                        <w:pStyle w:val="65"/>
                        <w:ind w:left="720"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/>
    <w:p/>
    <w:p>
      <w:r>
        <w:br w:type="page"/>
      </w:r>
    </w:p>
    <w:p/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 to approve this submission means that the editing instructions and any changed or added material are actioned in the TGbe D</w:t>
      </w:r>
      <w:r>
        <w:rPr>
          <w:rFonts w:hint="eastAsia" w:eastAsia="宋体"/>
          <w:lang w:val="en-US" w:eastAsia="zh-CN"/>
        </w:rPr>
        <w:t>1.4</w:t>
      </w:r>
      <w:r>
        <w:rPr>
          <w:lang w:eastAsia="ko-KR"/>
        </w:rPr>
        <w:t xml:space="preserve"> Draft.  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>
        <w:rPr>
          <w:rFonts w:hint="eastAsia" w:eastAsia="宋体"/>
          <w:b/>
          <w:bCs/>
          <w:i/>
          <w:iCs/>
          <w:lang w:val="en-US" w:eastAsia="zh-CN"/>
        </w:rPr>
        <w:t>1.4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tbl>
      <w:tblPr>
        <w:tblStyle w:val="13"/>
        <w:tblW w:w="10948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00"/>
        <w:gridCol w:w="720"/>
        <w:gridCol w:w="900"/>
        <w:gridCol w:w="2746"/>
        <w:gridCol w:w="1580"/>
        <w:gridCol w:w="3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4134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Alfred Asterjadhi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51.01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6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Seems the list of elements in the respective subclauses of this clause is incomplete. PLease check that all newly defined elements in clause 9 are added in the respective locations in this clause.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Agreed that this text should be updated that all newly defined elements in clause 9 are added in the respective locations in this clause.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4134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Arial" w:hAnsi="Arial" w:eastAsia="宋体" w:cs="Arial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eastAsia="宋体" w:cs="Arial"/>
                <w:sz w:val="16"/>
                <w:szCs w:val="16"/>
                <w:highlight w:val="none"/>
                <w:lang w:val="en-US" w:eastAsia="ko-K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4135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Alfred Asterjadhi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51.01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I see that request/responses portions for NSEP are added, but several others appear to be missing. For example TID to Link mapping, etc. Check what is missing and add accordingly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Aggreed that this text should be updated. TID to link mapping should be added in the (Re)association related primiteives in clause 6.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0226x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4134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6165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Michael Montemurro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51.01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The ML element needs to be in mlme.join and mlme.start primitives. That would clean up the terminology issues with Authenticate/Associate/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Update mlme.start and mlme.join to support MLO. There needs to be a way for an MLD invoke something to join or start a BSS, At keast explain how this works for MLO.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Aggreed that the ML element should be added in MLME-START and MLME-JOIN primitives.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6165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7757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Yanchao Xu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51.19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6.3.3.2.2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(Probe Request variant) Multi-Link Element should be inlcuded In MLME-SCAN.request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as comments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Agreed that the Multi-Link element should be included in 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MLME-SCAN.request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7757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7758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Yanchao Xu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52.01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6.3.3.3.2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(Basic variant) Multi-Link Element of peer MLD should be inlcuded In MLME-SCAN.confirm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as comments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Agreed that the Multi-Link element should be included in 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MLME-SCAN.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confirm.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7758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7771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Yanchao Xu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56.13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6.3.7.2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Please include TID-To-Link Mapping Element in the (Re)ASSOCIATE related primitives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as comments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Agree in principle </w:t>
            </w:r>
            <w:r>
              <w:rPr>
                <w:rFonts w:hint="default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with comments.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 Agreed that this text should be updated because TID-To-Link Mapping element has been present in 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(Re)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Association request/response frame, the 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 xml:space="preserve"> (Re)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Association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 xml:space="preserve"> related primitives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 should be updated.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4134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zh-CN"/>
              </w:rPr>
              <w:t>8257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Zhiqiang Han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56.38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6.3.7.2.2</w:t>
            </w:r>
          </w:p>
        </w:tc>
        <w:tc>
          <w:tcPr>
            <w:tcW w:w="274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TID-To-Link Mapping element shall be included in the parameters.</w:t>
            </w:r>
          </w:p>
        </w:tc>
        <w:tc>
          <w:tcPr>
            <w:tcW w:w="158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val="en-US" w:eastAsia="ko-KR"/>
              </w:rPr>
              <w:t>Please add TID-To-Link Mapping element into MLME-ASSOCIATE.request primitive.</w:t>
            </w:r>
          </w:p>
        </w:tc>
        <w:tc>
          <w:tcPr>
            <w:tcW w:w="338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Agree in principle </w:t>
            </w:r>
            <w:r>
              <w:rPr>
                <w:rFonts w:hint="default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with comments.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 Agreed that this text should be updated because TID-To-Link Mapping element has been present in 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(Re)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Association request/response frame, the 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 xml:space="preserve"> (Re)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Association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 xml:space="preserve"> related primitives</w:t>
            </w: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 xml:space="preserve"> should be updated.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ko-KR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4134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21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7836</w:t>
            </w: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6"/>
                <w:szCs w:val="16"/>
                <w:highlight w:val="none"/>
                <w:lang w:val="en-US" w:eastAsia="ko-KR" w:bidi="ar-SA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Yonggang Fang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6"/>
                <w:szCs w:val="16"/>
                <w:highlight w:val="none"/>
                <w:lang w:val="en-US" w:eastAsia="ko-KR" w:bidi="ar-SA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0.00</w:t>
            </w: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6"/>
                <w:szCs w:val="16"/>
                <w:highlight w:val="none"/>
                <w:lang w:val="en-US" w:eastAsia="ko-KR" w:bidi="ar-SA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  <w:t>6.3.12</w:t>
            </w:r>
          </w:p>
        </w:tc>
        <w:tc>
          <w:tcPr>
            <w:tcW w:w="274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6"/>
                <w:szCs w:val="16"/>
                <w:highlight w:val="none"/>
                <w:lang w:val="en-US" w:eastAsia="ko-KR" w:bidi="ar-SA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In the clause 6.3.12 of 802.11md, it describes SME to stop infrastructure BSS. This clause should be modified to support SME to stop infrastructure BSS of MLD.</w:t>
            </w:r>
          </w:p>
        </w:tc>
        <w:tc>
          <w:tcPr>
            <w:tcW w:w="158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6"/>
                <w:szCs w:val="16"/>
                <w:highlight w:val="none"/>
                <w:lang w:val="en-US" w:eastAsia="ko-KR" w:bidi="ar-SA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highlight w:val="none"/>
                <w:lang w:val="en-US" w:eastAsia="ko-KR"/>
              </w:rPr>
              <w:t>Please update the clause 6.3.12 to support SME to stop infrastructure BSS of MLD.</w:t>
            </w: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Revised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ko-KR"/>
              </w:rPr>
              <w:t>Agree in principle with comments.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Beacause the multi-link operation is added in the spec, this clasue should support to stop infrastructure BSS of MLD.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Calibri" w:hAnsi="Calibri" w:eastAsia="宋体" w:cs="Arial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TGbe editor: please incorporate changes shown in 11-21/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0226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r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default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 xml:space="preserve"> under the tag </w:t>
            </w:r>
            <w:r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US" w:eastAsia="zh-CN"/>
              </w:rPr>
              <w:t>7836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b/>
                <w:bCs/>
                <w:sz w:val="16"/>
                <w:szCs w:val="16"/>
                <w:highlight w:val="none"/>
                <w:lang w:val="en-GB" w:eastAsia="en-US"/>
              </w:rPr>
            </w:pPr>
          </w:p>
        </w:tc>
      </w:tr>
    </w:tbl>
    <w:p>
      <w:pPr>
        <w:pStyle w:val="20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6.3.3 Scan</w:t>
      </w: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eastAsia="Arial-BoldMT" w:cs="Arial-BoldMT"/>
          <w:b/>
          <w:bCs/>
          <w:sz w:val="20"/>
          <w:lang w:val="en-US" w:eastAsia="zh-CN"/>
        </w:rPr>
        <w:t>6.3.3.2 MLME-SCAN.request</w:t>
      </w:r>
    </w:p>
    <w:p>
      <w:pPr>
        <w:pStyle w:val="20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pStyle w:val="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pStyle w:val="20"/>
        <w:ind w:firstLine="0" w:firstLineChars="1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MLME-SCAN.request(</w:t>
      </w:r>
    </w:p>
    <w:p>
      <w:pPr>
        <w:pStyle w:val="20"/>
        <w:ind w:left="0" w:leftChars="0" w:firstLine="0" w:firstLineChars="143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…,</w:t>
      </w:r>
    </w:p>
    <w:p>
      <w:pPr>
        <w:pStyle w:val="20"/>
        <w:ind w:left="0" w:leftChars="0" w:firstLine="0" w:firstLineChars="143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pStyle w:val="20"/>
        <w:ind w:left="0" w:leftChars="0" w:firstLine="0" w:firstLineChars="1430"/>
        <w:rPr>
          <w:rFonts w:hint="default"/>
          <w:lang w:val="en-US" w:eastAsia="zh-CN"/>
        </w:rPr>
      </w:pPr>
      <w:ins w:id="0" w:author="Zhiqiang Han" w:date="2021-12-15T15:37:41Z">
        <w:r>
          <w:rPr>
            <w:rFonts w:hint="default"/>
            <w:lang w:val="en-US" w:eastAsia="zh-CN"/>
          </w:rPr>
          <w:t>MultiLink,</w:t>
        </w:r>
      </w:ins>
    </w:p>
    <w:p>
      <w:pPr>
        <w:pStyle w:val="20"/>
        <w:ind w:left="0" w:leftChars="0" w:firstLine="0" w:firstLineChars="143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</w:t>
      </w:r>
    </w:p>
    <w:p>
      <w:pPr>
        <w:pStyle w:val="20"/>
        <w:rPr>
          <w:ins w:id="1" w:author="Zhiqiang Han" w:date="2021-12-15T15:37:44Z"/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)</w:t>
      </w:r>
    </w:p>
    <w:tbl>
      <w:tblPr>
        <w:tblStyle w:val="12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rFonts w:hint="default" w:eastAsia="宋体"/>
                <w:w w:val="100"/>
                <w:lang w:val="en-US" w:eastAsia="zh-CN"/>
              </w:rPr>
            </w:pPr>
            <w:r>
              <w:rPr>
                <w:rFonts w:hint="eastAsia" w:eastAsia="宋体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both"/>
              <w:rPr>
                <w:rFonts w:hint="eastAsia" w:eastAsia="宋体"/>
                <w:w w:val="100"/>
                <w:lang w:val="en-US" w:eastAsia="zh-CN"/>
              </w:rPr>
            </w:pPr>
            <w:ins w:id="2" w:author="Zhiqiang Han" w:date="2021-12-15T15:39:59Z">
              <w:r>
                <w:rPr>
                  <w:rFonts w:hint="eastAsia"/>
                  <w:b w:val="0"/>
                  <w:bCs w:val="0"/>
                  <w:w w:val="100"/>
                </w:rPr>
                <w:t>MultiLink</w:t>
              </w:r>
            </w:ins>
            <w:ins w:id="3" w:author="Zhiqiang Han" w:date="2022-02-07T17:09:33Z">
              <w:r>
                <w:rPr>
                  <w:rFonts w:hint="eastAsia"/>
                  <w:lang w:val="en-US" w:eastAsia="zh-CN"/>
                </w:rPr>
                <w:t>(#7757)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 w:eastAsia="宋体"/>
                <w:w w:val="100"/>
                <w:lang w:val="en-US" w:eastAsia="zh-CN"/>
              </w:rPr>
            </w:pPr>
            <w:ins w:id="4" w:author="Zhiqiang Han" w:date="2021-12-15T15:39:46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Probe Request</w:t>
              </w:r>
            </w:ins>
            <w:ins w:id="5" w:author="Zhiqiang Han" w:date="2021-12-15T15:39:51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6" w:author="Zhiqiang Han" w:date="2021-12-15T15:39:5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7" w:author="Zhiqiang Han" w:date="2021-12-15T15:40:03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8" w:author="Zhiqiang Han" w:date="2021-12-15T15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</w:p>
          <w:p>
            <w:pPr>
              <w:pStyle w:val="33"/>
              <w:jc w:val="left"/>
              <w:rPr>
                <w:ins w:id="9" w:author="Zhiqiang Han" w:date="2021-12-15T15:40:03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10" w:author="Zhiqiang Han" w:date="2021-12-15T15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9.4.2.312 (Multi-</w:t>
              </w:r>
            </w:ins>
          </w:p>
          <w:p>
            <w:pPr>
              <w:pStyle w:val="33"/>
              <w:rPr>
                <w:w w:val="100"/>
              </w:rPr>
            </w:pPr>
            <w:ins w:id="11" w:author="Zhiqiang Han" w:date="2021-12-15T15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Link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12" w:author="Zhiqiang Han" w:date="2021-12-15T15:40:08Z"/>
                <w:rFonts w:hint="eastAsia"/>
                <w:b w:val="0"/>
                <w:bCs w:val="0"/>
                <w:w w:val="100"/>
                <w:lang w:val="en-US" w:eastAsia="zh-CN"/>
                <w:rPrChange w:id="13" w:author="Zhiqiang Han" w:date="2021-12-15T16:10:19Z">
                  <w:rPr>
                    <w:ins w:id="14" w:author="Zhiqiang Han" w:date="2021-12-15T15:40:08Z"/>
                    <w:rFonts w:hint="default"/>
                    <w:b w:val="0"/>
                    <w:bCs w:val="0"/>
                    <w:w w:val="100"/>
                    <w:lang w:val="en-US" w:eastAsia="zh-CN"/>
                  </w:rPr>
                </w:rPrChange>
              </w:rPr>
            </w:pPr>
            <w:ins w:id="15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16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 xml:space="preserve">Indicates the Multi-Link parameters of </w:t>
              </w:r>
            </w:ins>
          </w:p>
          <w:p>
            <w:pPr>
              <w:pStyle w:val="33"/>
              <w:jc w:val="left"/>
              <w:rPr>
                <w:ins w:id="17" w:author="Zhiqiang Han" w:date="2021-12-15T15:40:08Z"/>
                <w:rFonts w:hint="eastAsia"/>
                <w:b w:val="0"/>
                <w:bCs w:val="0"/>
                <w:w w:val="100"/>
                <w:lang w:val="en-US" w:eastAsia="zh-CN"/>
                <w:rPrChange w:id="18" w:author="Zhiqiang Han" w:date="2021-12-15T16:10:19Z">
                  <w:rPr>
                    <w:ins w:id="19" w:author="Zhiqiang Han" w:date="2021-12-15T15:40:08Z"/>
                    <w:rFonts w:hint="default"/>
                    <w:b w:val="0"/>
                    <w:bCs w:val="0"/>
                    <w:w w:val="100"/>
                    <w:lang w:val="en-US" w:eastAsia="zh-CN"/>
                  </w:rPr>
                </w:rPrChange>
              </w:rPr>
            </w:pPr>
            <w:ins w:id="20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21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 xml:space="preserve">the MLD. This parameter is present if </w:t>
              </w:r>
            </w:ins>
          </w:p>
          <w:p>
            <w:pPr>
              <w:pStyle w:val="33"/>
              <w:jc w:val="left"/>
              <w:rPr>
                <w:ins w:id="22" w:author="Zhiqiang Han" w:date="2021-12-15T15:40:08Z"/>
                <w:rFonts w:hint="eastAsia"/>
                <w:b w:val="0"/>
                <w:bCs w:val="0"/>
                <w:w w:val="100"/>
                <w:lang w:val="en-US" w:eastAsia="zh-CN"/>
                <w:rPrChange w:id="23" w:author="Zhiqiang Han" w:date="2021-12-15T16:10:19Z">
                  <w:rPr>
                    <w:ins w:id="24" w:author="Zhiqiang Han" w:date="2021-12-15T15:40:08Z"/>
                    <w:rFonts w:hint="default"/>
                    <w:b w:val="0"/>
                    <w:bCs w:val="0"/>
                    <w:w w:val="100"/>
                    <w:lang w:val="en-US" w:eastAsia="zh-CN"/>
                  </w:rPr>
                </w:rPrChange>
              </w:rPr>
            </w:pPr>
            <w:ins w:id="25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26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 xml:space="preserve">dot11MultiLinkActivated is true and is </w:t>
              </w:r>
            </w:ins>
          </w:p>
          <w:p>
            <w:pPr>
              <w:pStyle w:val="33"/>
              <w:jc w:val="left"/>
              <w:rPr>
                <w:w w:val="100"/>
              </w:rPr>
            </w:pPr>
            <w:ins w:id="27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28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>absent otherwise.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VendorSpecificInfo 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 A set of elements 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9.4.2.25 (Vendor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Specific 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pStyle w:val="20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eastAsia" w:ascii="Arial-BoldMT" w:hAnsi="Times New Roman" w:eastAsia="Arial-BoldMT" w:cs="Arial-BoldMT"/>
          <w:b/>
          <w:bCs/>
          <w:sz w:val="20"/>
          <w:lang w:val="en-US" w:eastAsia="zh-CN"/>
        </w:rPr>
        <w:t>6.3.3.3 MLME-SCAN.confirm</w:t>
      </w:r>
    </w:p>
    <w:p>
      <w:pPr>
        <w:autoSpaceDE w:val="0"/>
        <w:autoSpaceDN w:val="0"/>
        <w:adjustRightInd w:val="0"/>
        <w:jc w:val="left"/>
        <w:rPr>
          <w:rFonts w:hint="eastAsia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jc w:val="left"/>
        <w:rPr>
          <w:rFonts w:hint="eastAsia" w:ascii="Arial-BoldMT" w:eastAsia="Arial-BoldMT" w:cs="Arial-BoldMT"/>
          <w:b/>
          <w:bCs/>
          <w:sz w:val="20"/>
          <w:lang w:val="en-US" w:eastAsia="zh-CN"/>
        </w:rPr>
      </w:pPr>
      <w:r>
        <w:rPr>
          <w:rFonts w:hint="eastAsia" w:ascii="Arial-BoldMT" w:eastAsia="Arial-BoldMT" w:cs="Arial-BoldMT"/>
          <w:b/>
          <w:bCs/>
          <w:sz w:val="20"/>
          <w:lang w:val="en-US" w:eastAsia="zh-CN"/>
        </w:rPr>
        <w:t>6.3.3.3.2 Semantics of the service primitive</w:t>
      </w: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Insert the following rows to the untitled IBSS adoption table as follows:</w:t>
      </w:r>
    </w:p>
    <w:tbl>
      <w:tblPr>
        <w:tblStyle w:val="12"/>
        <w:tblW w:w="9824" w:type="dxa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  <w:gridCol w:w="1124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  <w:tc>
          <w:tcPr>
            <w:tcW w:w="1124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IBSS adoption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rFonts w:hint="default" w:eastAsia="宋体"/>
                <w:w w:val="100"/>
                <w:lang w:val="en-US" w:eastAsia="zh-CN"/>
              </w:rPr>
            </w:pPr>
            <w:r>
              <w:rPr>
                <w:rFonts w:hint="eastAsia" w:eastAsia="宋体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1124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both"/>
              <w:rPr>
                <w:rFonts w:hint="default" w:eastAsia="宋体"/>
                <w:w w:val="100"/>
                <w:lang w:val="en-US" w:eastAsia="zh-CN"/>
              </w:rPr>
            </w:pPr>
            <w:ins w:id="29" w:author="Zhiqiang Han" w:date="2021-12-15T15:39:59Z">
              <w:r>
                <w:rPr>
                  <w:rFonts w:hint="eastAsia"/>
                  <w:b w:val="0"/>
                  <w:bCs w:val="0"/>
                  <w:w w:val="100"/>
                </w:rPr>
                <w:t>MultiLink</w:t>
              </w:r>
            </w:ins>
            <w:ins w:id="30" w:author="Zhiqiang Han" w:date="2022-02-07T17:04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31" w:author="Zhiqiang Han" w:date="2022-02-07T17:04:3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32" w:author="Zhiqiang Han" w:date="2022-02-07T17:04:3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775</w:t>
              </w:r>
            </w:ins>
            <w:ins w:id="33" w:author="Zhiqiang Han" w:date="2022-02-07T17:05:0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8</w:t>
              </w:r>
            </w:ins>
            <w:ins w:id="34" w:author="Zhiqiang Han" w:date="2022-02-07T17:04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 w:eastAsia="宋体"/>
                <w:w w:val="100"/>
                <w:lang w:val="en-US" w:eastAsia="zh-CN"/>
              </w:rPr>
            </w:pPr>
            <w:ins w:id="35" w:author="Zhiqiang Han" w:date="2021-12-15T16:24:2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B</w:t>
              </w:r>
            </w:ins>
            <w:ins w:id="36" w:author="Zhiqiang Han" w:date="2021-12-15T16:24:2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as</w:t>
              </w:r>
            </w:ins>
            <w:ins w:id="37" w:author="Zhiqiang Han" w:date="2021-12-15T16:24:3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ic</w:t>
              </w:r>
            </w:ins>
            <w:ins w:id="38" w:author="Zhiqiang Han" w:date="2021-12-15T15:39:51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39" w:author="Zhiqiang Han" w:date="2021-12-15T15:39:5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40" w:author="Zhiqiang Han" w:date="2021-12-15T15:40:03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41" w:author="Zhiqiang Han" w:date="2021-12-15T15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</w:p>
          <w:p>
            <w:pPr>
              <w:pStyle w:val="33"/>
              <w:jc w:val="left"/>
              <w:rPr>
                <w:ins w:id="42" w:author="Zhiqiang Han" w:date="2021-12-15T15:40:03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43" w:author="Zhiqiang Han" w:date="2021-12-15T15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9.4.2.312 (Multi-</w:t>
              </w:r>
            </w:ins>
          </w:p>
          <w:p>
            <w:pPr>
              <w:pStyle w:val="33"/>
              <w:rPr>
                <w:w w:val="100"/>
              </w:rPr>
            </w:pPr>
            <w:ins w:id="44" w:author="Zhiqiang Han" w:date="2021-12-15T15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Link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45" w:author="Zhiqiang Han" w:date="2021-12-15T15:40:08Z"/>
                <w:rFonts w:hint="eastAsia"/>
                <w:b w:val="0"/>
                <w:bCs w:val="0"/>
                <w:w w:val="100"/>
                <w:lang w:val="en-US" w:eastAsia="zh-CN"/>
                <w:rPrChange w:id="46" w:author="Zhiqiang Han" w:date="2021-12-15T16:10:19Z">
                  <w:rPr>
                    <w:ins w:id="47" w:author="Zhiqiang Han" w:date="2021-12-15T15:40:08Z"/>
                    <w:rFonts w:hint="default"/>
                    <w:b w:val="0"/>
                    <w:bCs w:val="0"/>
                    <w:w w:val="100"/>
                    <w:lang w:val="en-US" w:eastAsia="zh-CN"/>
                  </w:rPr>
                </w:rPrChange>
              </w:rPr>
            </w:pPr>
            <w:ins w:id="48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49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 xml:space="preserve">Indicates the Multi-Link parameters of </w:t>
              </w:r>
            </w:ins>
          </w:p>
          <w:p>
            <w:pPr>
              <w:pStyle w:val="33"/>
              <w:jc w:val="left"/>
              <w:rPr>
                <w:ins w:id="50" w:author="Zhiqiang Han" w:date="2021-12-15T15:40:08Z"/>
                <w:rFonts w:hint="eastAsia"/>
                <w:b w:val="0"/>
                <w:bCs w:val="0"/>
                <w:w w:val="100"/>
                <w:lang w:val="en-US" w:eastAsia="zh-CN"/>
                <w:rPrChange w:id="51" w:author="Zhiqiang Han" w:date="2021-12-15T16:10:19Z">
                  <w:rPr>
                    <w:ins w:id="52" w:author="Zhiqiang Han" w:date="2021-12-15T15:40:08Z"/>
                    <w:rFonts w:hint="default"/>
                    <w:b w:val="0"/>
                    <w:bCs w:val="0"/>
                    <w:w w:val="100"/>
                    <w:lang w:val="en-US" w:eastAsia="zh-CN"/>
                  </w:rPr>
                </w:rPrChange>
              </w:rPr>
            </w:pPr>
            <w:ins w:id="53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54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 xml:space="preserve">the MLD. This parameter is present if </w:t>
              </w:r>
            </w:ins>
          </w:p>
          <w:p>
            <w:pPr>
              <w:pStyle w:val="33"/>
              <w:jc w:val="left"/>
              <w:rPr>
                <w:ins w:id="55" w:author="Zhiqiang Han" w:date="2021-12-15T15:40:08Z"/>
                <w:rFonts w:hint="eastAsia"/>
                <w:b w:val="0"/>
                <w:bCs w:val="0"/>
                <w:w w:val="100"/>
                <w:lang w:val="en-US" w:eastAsia="zh-CN"/>
                <w:rPrChange w:id="56" w:author="Zhiqiang Han" w:date="2021-12-15T16:10:19Z">
                  <w:rPr>
                    <w:ins w:id="57" w:author="Zhiqiang Han" w:date="2021-12-15T15:40:08Z"/>
                    <w:rFonts w:hint="default"/>
                    <w:b w:val="0"/>
                    <w:bCs w:val="0"/>
                    <w:w w:val="100"/>
                    <w:lang w:val="en-US" w:eastAsia="zh-CN"/>
                  </w:rPr>
                </w:rPrChange>
              </w:rPr>
            </w:pPr>
            <w:ins w:id="58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59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 xml:space="preserve">dot11MultiLinkActivated is true and is </w:t>
              </w:r>
            </w:ins>
          </w:p>
          <w:p>
            <w:pPr>
              <w:pStyle w:val="33"/>
              <w:jc w:val="left"/>
              <w:rPr>
                <w:w w:val="100"/>
              </w:rPr>
            </w:pPr>
            <w:ins w:id="60" w:author="Zhiqiang Han" w:date="2021-12-15T15:4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  <w:rPrChange w:id="61" w:author="Zhiqiang Han" w:date="2021-12-15T16:10:19Z">
                    <w:rPr>
                      <w:rFonts w:hint="default"/>
                      <w:b w:val="0"/>
                      <w:bCs w:val="0"/>
                      <w:w w:val="100"/>
                      <w:lang w:val="en-US" w:eastAsia="zh-CN"/>
                    </w:rPr>
                  </w:rPrChange>
                </w:rPr>
                <w:t>absent otherwise.</w:t>
              </w:r>
            </w:ins>
          </w:p>
        </w:tc>
        <w:tc>
          <w:tcPr>
            <w:tcW w:w="1124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/>
                <w:bCs/>
                <w:w w:val="100"/>
                <w:lang w:val="en-US" w:eastAsia="zh-CN"/>
              </w:rPr>
            </w:pPr>
            <w:ins w:id="62" w:author="Zhiqiang Han" w:date="2021-12-15T16:26:3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Adopt</w:t>
              </w:r>
            </w:ins>
          </w:p>
        </w:tc>
      </w:tr>
    </w:tbl>
    <w:p>
      <w:pPr>
        <w:pStyle w:val="20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eastAsia" w:ascii="Arial-BoldMT" w:hAnsi="Times New Roman" w:eastAsia="Arial-BoldMT" w:cs="Arial-BoldMT"/>
          <w:b/>
          <w:bCs/>
          <w:sz w:val="20"/>
          <w:lang w:val="en-US" w:eastAsia="zh-CN"/>
        </w:rPr>
        <w:t>6.3.4.2 MLME-JOIN.request</w:t>
      </w:r>
    </w:p>
    <w:p>
      <w:pPr>
        <w:autoSpaceDE w:val="0"/>
        <w:autoSpaceDN w:val="0"/>
        <w:adjustRightInd w:val="0"/>
        <w:jc w:val="left"/>
        <w:rPr>
          <w:rFonts w:hint="eastAsia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jc w:val="left"/>
        <w:rPr>
          <w:rFonts w:hint="eastAsia" w:ascii="Arial-BoldMT" w:eastAsia="Arial-BoldMT" w:cs="Arial-BoldMT"/>
          <w:b/>
          <w:bCs/>
          <w:sz w:val="20"/>
          <w:lang w:val="en-US" w:eastAsia="zh-CN"/>
        </w:rPr>
      </w:pPr>
      <w:r>
        <w:rPr>
          <w:rFonts w:hint="eastAsia" w:ascii="Arial-BoldMT" w:eastAsia="Arial-BoldMT" w:cs="Arial-BoldMT"/>
          <w:b/>
          <w:bCs/>
          <w:sz w:val="20"/>
          <w:lang w:val="en-US" w:eastAsia="zh-CN"/>
        </w:rPr>
        <w:t>6.3.4.2.2 Semantics of the service primitive</w:t>
      </w:r>
    </w:p>
    <w:p>
      <w:pPr>
        <w:pStyle w:val="2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Change the primitive parameters as follows (not all existing parameters are shown):</w:t>
      </w:r>
    </w:p>
    <w:p>
      <w:pPr>
        <w:pStyle w:val="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pStyle w:val="20"/>
        <w:ind w:firstLineChars="1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MLME-JOIN.request(</w:t>
      </w:r>
    </w:p>
    <w:p>
      <w:pPr>
        <w:pStyle w:val="20"/>
        <w:ind w:firstLineChars="165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…,</w:t>
      </w:r>
    </w:p>
    <w:p>
      <w:pPr>
        <w:pStyle w:val="20"/>
        <w:ind w:firstLineChars="1650"/>
        <w:rPr>
          <w:ins w:id="63" w:author="Zhiqiang Han" w:date="2021-12-15T16:38:48Z"/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pStyle w:val="20"/>
        <w:ind w:firstLineChars="1650"/>
        <w:rPr>
          <w:rFonts w:hint="eastAsia" w:eastAsia="宋体"/>
          <w:lang w:val="en-US" w:eastAsia="zh-CN"/>
        </w:rPr>
      </w:pPr>
      <w:ins w:id="64" w:author="Zhiqiang Han" w:date="2021-12-15T16:38:54Z">
        <w:r>
          <w:rPr>
            <w:rFonts w:hint="eastAsia"/>
            <w:b w:val="0"/>
            <w:bCs w:val="0"/>
            <w:w w:val="100"/>
          </w:rPr>
          <w:t>MultiLink</w:t>
        </w:r>
      </w:ins>
      <w:ins w:id="65" w:author="Zhiqiang Han" w:date="2021-12-15T16:38:56Z">
        <w:r>
          <w:rPr>
            <w:rFonts w:hint="eastAsia" w:eastAsia="宋体"/>
            <w:b w:val="0"/>
            <w:bCs w:val="0"/>
            <w:w w:val="100"/>
            <w:lang w:val="en-US" w:eastAsia="zh-CN"/>
          </w:rPr>
          <w:t>,</w:t>
        </w:r>
      </w:ins>
    </w:p>
    <w:p>
      <w:pPr>
        <w:pStyle w:val="20"/>
        <w:ind w:firstLineChars="165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</w:t>
      </w:r>
    </w:p>
    <w:p>
      <w:pPr>
        <w:pStyle w:val="20"/>
        <w:ind w:firstLineChars="165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tbl>
      <w:tblPr>
        <w:tblStyle w:val="12"/>
        <w:tblW w:w="8700" w:type="dxa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rFonts w:hint="default" w:eastAsia="宋体"/>
                <w:w w:val="100"/>
                <w:lang w:val="en-US" w:eastAsia="zh-CN"/>
              </w:rPr>
            </w:pPr>
            <w:r>
              <w:rPr>
                <w:rFonts w:hint="eastAsia" w:eastAsia="宋体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66" w:author="Zhiqiang Han" w:date="2021-12-15T16:39:51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ins w:id="67" w:author="Zhiqiang Han" w:date="2021-12-15T16:39:51Z"/>
                <w:rFonts w:hint="eastAsia" w:eastAsia="宋体"/>
                <w:w w:val="100"/>
                <w:lang w:val="en-US" w:eastAsia="zh-CN"/>
              </w:rPr>
            </w:pPr>
            <w:ins w:id="68" w:author="Zhiqiang Han" w:date="2021-12-15T16:39:54Z">
              <w:r>
                <w:rPr>
                  <w:rFonts w:hint="eastAsia"/>
                  <w:b w:val="0"/>
                  <w:bCs w:val="0"/>
                  <w:w w:val="100"/>
                </w:rPr>
                <w:t>MultiLink</w:t>
              </w:r>
            </w:ins>
            <w:ins w:id="69" w:author="Zhiqiang Han" w:date="2022-02-07T17:09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(#6165)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ins w:id="70" w:author="Zhiqiang Han" w:date="2021-12-15T16:39:51Z"/>
                <w:w w:val="100"/>
              </w:rPr>
            </w:pPr>
            <w:ins w:id="71" w:author="Zhiqiang Han" w:date="2021-12-15T16:39:5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Basic</w:t>
              </w:r>
            </w:ins>
            <w:ins w:id="72" w:author="Zhiqiang Han" w:date="2021-12-15T16:39:58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73" w:author="Zhiqiang Han" w:date="2021-12-15T16:39:5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74" w:author="Zhiqiang Han" w:date="2021-12-15T16:40:03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75" w:author="Zhiqiang Han" w:date="2021-12-15T16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</w:p>
          <w:p>
            <w:pPr>
              <w:pStyle w:val="33"/>
              <w:jc w:val="left"/>
              <w:rPr>
                <w:ins w:id="76" w:author="Zhiqiang Han" w:date="2021-12-15T16:40:03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77" w:author="Zhiqiang Han" w:date="2021-12-15T16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9.4.2.312 (Multi-</w:t>
              </w:r>
            </w:ins>
          </w:p>
          <w:p>
            <w:pPr>
              <w:pStyle w:val="33"/>
              <w:rPr>
                <w:ins w:id="78" w:author="Zhiqiang Han" w:date="2021-12-15T16:39:51Z"/>
                <w:w w:val="100"/>
              </w:rPr>
            </w:pPr>
            <w:ins w:id="79" w:author="Zhiqiang Han" w:date="2021-12-15T16:40:0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Link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80" w:author="Zhiqiang Han" w:date="2021-12-15T16:40:07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81" w:author="Zhiqiang Han" w:date="2021-12-15T16:40:0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the Multi-Link parameters of </w:t>
              </w:r>
            </w:ins>
          </w:p>
          <w:p>
            <w:pPr>
              <w:pStyle w:val="33"/>
              <w:jc w:val="left"/>
              <w:rPr>
                <w:ins w:id="82" w:author="Zhiqiang Han" w:date="2021-12-15T16:40:07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83" w:author="Zhiqiang Han" w:date="2021-12-15T16:40:0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the MLD. This parameter is present if </w:t>
              </w:r>
            </w:ins>
          </w:p>
          <w:p>
            <w:pPr>
              <w:pStyle w:val="33"/>
              <w:jc w:val="left"/>
              <w:rPr>
                <w:ins w:id="84" w:author="Zhiqiang Han" w:date="2021-12-15T16:40:07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85" w:author="Zhiqiang Han" w:date="2021-12-15T16:40:0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dot11MultiLinkActivated is true and is </w:t>
              </w:r>
            </w:ins>
          </w:p>
          <w:p>
            <w:pPr>
              <w:pStyle w:val="33"/>
              <w:jc w:val="left"/>
              <w:rPr>
                <w:ins w:id="86" w:author="Zhiqiang Han" w:date="2021-12-15T16:39:51Z"/>
                <w:w w:val="100"/>
              </w:rPr>
            </w:pPr>
            <w:ins w:id="87" w:author="Zhiqiang Han" w:date="2021-12-15T16:40:0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absent otherwise.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88" w:author="Zhiqiang Han" w:date="2021-12-15T16:40:23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89" w:author="Zhiqiang Han" w:date="2021-12-15T16:40:23Z"/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VendorSpecificInfo 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90" w:author="Zhiqiang Han" w:date="2021-12-15T16:40:23Z"/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 A set of elements 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9.4.2.25 (Vendor </w:t>
            </w:r>
          </w:p>
          <w:p>
            <w:pPr>
              <w:pStyle w:val="33"/>
              <w:jc w:val="left"/>
              <w:rPr>
                <w:ins w:id="91" w:author="Zhiqiang Han" w:date="2021-12-15T16:40:23Z"/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</w:rPr>
              <w:t>Specific 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92" w:author="Zhiqiang Han" w:date="2021-12-15T16:40:23Z"/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pStyle w:val="20"/>
        <w:ind w:firstLineChars="0"/>
        <w:rPr>
          <w:rFonts w:hint="default"/>
          <w:lang w:val="en-US" w:eastAsia="zh-CN"/>
        </w:rPr>
      </w:pPr>
    </w:p>
    <w:p>
      <w:pPr>
        <w:pStyle w:val="20"/>
        <w:ind w:firstLineChars="900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6.3.7.2 MLME-ASSOCIATE.request</w:t>
      </w: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6.3.7.2.2 Semantics of the service primitive</w:t>
      </w: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Change the primitive parameters as follows (not all existing parameters are shown):</w:t>
      </w:r>
    </w:p>
    <w:p>
      <w:pPr>
        <w:pStyle w:val="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pStyle w:val="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MLME-ASSOCIATE.request(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...</w:t>
      </w:r>
    </w:p>
    <w:p>
      <w:pPr>
        <w:pStyle w:val="20"/>
        <w:ind w:firstLine="0" w:firstLineChars="1300"/>
        <w:rPr>
          <w:rFonts w:hint="default" w:eastAsia="宋体"/>
          <w:lang w:val="en-US" w:eastAsia="zh-CN"/>
        </w:rPr>
      </w:pPr>
      <w:ins w:id="93" w:author="Zhiqiang Han" w:date="2021-12-13T16:17:57Z">
        <w:r>
          <w:rPr>
            <w:rFonts w:hint="eastAsia"/>
            <w:lang w:val="en-US" w:eastAsia="zh-CN"/>
          </w:rPr>
          <w:t>TID-To-Link Mapping</w:t>
        </w:r>
      </w:ins>
      <w:ins w:id="94" w:author="Zhiqiang Han" w:date="2021-12-15T15:02:54Z">
        <w:r>
          <w:rPr>
            <w:rFonts w:hint="eastAsia" w:eastAsia="宋体"/>
            <w:lang w:val="en-US" w:eastAsia="zh-CN"/>
          </w:rPr>
          <w:t>,</w:t>
        </w:r>
      </w:ins>
    </w:p>
    <w:p>
      <w:pPr>
        <w:pStyle w:val="20"/>
        <w:ind w:firstLine="0" w:firstLineChars="1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VendorSpecificInfo</w:t>
      </w:r>
    </w:p>
    <w:p>
      <w:pPr>
        <w:pStyle w:val="20"/>
        <w:ind w:firstLine="0" w:firstLineChars="1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)</w:t>
      </w:r>
    </w:p>
    <w:p>
      <w:pPr>
        <w:pStyle w:val="20"/>
        <w:ind w:firstLine="0" w:firstLineChars="1300"/>
        <w:rPr>
          <w:rFonts w:hint="eastAsia"/>
          <w:lang w:val="en-US" w:eastAsia="zh-CN"/>
        </w:rPr>
      </w:pPr>
    </w:p>
    <w:tbl>
      <w:tblPr>
        <w:tblStyle w:val="12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rFonts w:hint="default" w:eastAsia="宋体"/>
                <w:w w:val="100"/>
                <w:lang w:val="en-US" w:eastAsia="zh-CN"/>
              </w:rPr>
            </w:pPr>
            <w:r>
              <w:rPr>
                <w:rFonts w:hint="eastAsia" w:eastAsia="宋体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both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MultiLink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 xml:space="preserve">Basic Multi-Link 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element(#6700)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 xml:space="preserve">As defined in 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9.4.2.312 (Multi-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Link 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w w:val="100"/>
                <w:lang w:val="en-US" w:eastAsia="zh-CN"/>
              </w:rPr>
              <w:t xml:space="preserve">Indicates the Multi-Link parameters of </w:t>
            </w:r>
          </w:p>
          <w:p>
            <w:pPr>
              <w:pStyle w:val="33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w w:val="100"/>
                <w:lang w:val="en-US" w:eastAsia="zh-CN"/>
              </w:rPr>
              <w:t xml:space="preserve">the MLD. This parameter is present if </w:t>
            </w:r>
          </w:p>
          <w:p>
            <w:pPr>
              <w:pStyle w:val="33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w w:val="100"/>
                <w:lang w:val="en-US" w:eastAsia="zh-CN"/>
              </w:rPr>
              <w:t xml:space="preserve">dot11MultiLinkActivated is true and is </w:t>
            </w:r>
          </w:p>
          <w:p>
            <w:pPr>
              <w:pStyle w:val="33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w w:val="100"/>
                <w:lang w:val="en-US" w:eastAsia="zh-CN"/>
              </w:rPr>
              <w:t>absent otherwise.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0"/>
              <w:ind w:firstLine="0" w:firstLineChars="1300"/>
              <w:rPr>
                <w:ins w:id="95" w:author="Zhiqiang Han" w:date="2021-12-13T16:18:10Z"/>
                <w:rFonts w:hint="default"/>
                <w:lang w:val="en-US" w:eastAsia="zh-CN"/>
              </w:rPr>
            </w:pPr>
            <w:ins w:id="96" w:author="Zhiqiang Han" w:date="2021-12-13T16:18:10Z">
              <w:r>
                <w:rPr>
                  <w:rFonts w:hint="eastAsia"/>
                  <w:lang w:val="en-US" w:eastAsia="zh-CN"/>
                </w:rPr>
                <w:t>T</w:t>
              </w:r>
            </w:ins>
            <w:ins w:id="97" w:author="Zhiqiang Han" w:date="2021-12-15T15:00:02Z">
              <w:r>
                <w:rPr>
                  <w:rFonts w:hint="eastAsia"/>
                  <w:lang w:val="en-US" w:eastAsia="zh-CN"/>
                </w:rPr>
                <w:t>T</w:t>
              </w:r>
            </w:ins>
            <w:ins w:id="98" w:author="Zhiqiang Han" w:date="2021-12-13T16:18:10Z">
              <w:r>
                <w:rPr>
                  <w:rFonts w:hint="eastAsia"/>
                  <w:lang w:val="en-US" w:eastAsia="zh-CN"/>
                </w:rPr>
                <w:t>ID-To-Link Mapping</w:t>
              </w:r>
            </w:ins>
            <w:ins w:id="99" w:author="Zhiqiang Han" w:date="2022-02-07T17:05:41Z">
              <w:r>
                <w:rPr>
                  <w:rFonts w:hint="eastAsia"/>
                  <w:lang w:val="en-US" w:eastAsia="zh-CN"/>
                </w:rPr>
                <w:t>(</w:t>
              </w:r>
            </w:ins>
            <w:ins w:id="100" w:author="Zhiqiang Han" w:date="2022-02-07T17:05:43Z">
              <w:r>
                <w:rPr>
                  <w:rFonts w:hint="eastAsia"/>
                  <w:lang w:val="en-US" w:eastAsia="zh-CN"/>
                </w:rPr>
                <w:t>#</w:t>
              </w:r>
            </w:ins>
            <w:ins w:id="101" w:author="Zhiqiang Han" w:date="2022-02-07T17:05:44Z">
              <w:r>
                <w:rPr>
                  <w:rFonts w:hint="eastAsia"/>
                  <w:lang w:val="en-US" w:eastAsia="zh-CN"/>
                </w:rPr>
                <w:t>413</w:t>
              </w:r>
            </w:ins>
            <w:ins w:id="102" w:author="Zhiqiang Han" w:date="2022-02-07T17:05:46Z">
              <w:r>
                <w:rPr>
                  <w:rFonts w:hint="eastAsia"/>
                  <w:lang w:val="en-US" w:eastAsia="zh-CN"/>
                </w:rPr>
                <w:t>4</w:t>
              </w:r>
            </w:ins>
            <w:ins w:id="103" w:author="Zhiqiang Han" w:date="2022-02-07T17:05:41Z">
              <w:r>
                <w:rPr>
                  <w:rFonts w:hint="eastAsia"/>
                  <w:lang w:val="en-US" w:eastAsia="zh-CN"/>
                </w:rPr>
                <w:t>)</w:t>
              </w:r>
            </w:ins>
          </w:p>
          <w:p>
            <w:pPr>
              <w:pStyle w:val="33"/>
              <w:rPr>
                <w:w w:val="100"/>
              </w:rPr>
            </w:pP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both"/>
              <w:rPr>
                <w:rFonts w:hint="default"/>
                <w:w w:val="100"/>
                <w:lang w:val="en-US"/>
              </w:rPr>
            </w:pPr>
            <w:ins w:id="104" w:author="Zhiqiang Han" w:date="2021-12-15T15:00:4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105" w:author="Zhiqiang Han" w:date="2021-12-15T14:56:3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ID-To-Link Mapping</w:t>
              </w:r>
            </w:ins>
            <w:ins w:id="106" w:author="Zhiqiang Han" w:date="2021-12-15T14:56:3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07" w:author="Zhiqiang Han" w:date="2021-12-15T14:56:3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rFonts w:hint="default" w:eastAsia="宋体"/>
                <w:w w:val="100"/>
                <w:lang w:val="en-US" w:eastAsia="zh-CN"/>
              </w:rPr>
            </w:pPr>
            <w:ins w:id="108" w:author="Zhiqiang Han" w:date="2021-12-15T14:55:21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ins w:id="109" w:author="Zhiqiang Han" w:date="2021-12-15T14:55:23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 xml:space="preserve">s </w:t>
              </w:r>
            </w:ins>
            <w:ins w:id="110" w:author="Zhiqiang Han" w:date="2021-12-15T14:55:26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defined</w:t>
              </w:r>
            </w:ins>
            <w:ins w:id="111" w:author="Zhiqiang Han" w:date="2021-12-15T14:55:27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12" w:author="Zhiqiang Han" w:date="2021-12-15T14:55:28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in</w:t>
              </w:r>
            </w:ins>
            <w:ins w:id="113" w:author="Zhiqiang Han" w:date="2021-12-15T14:56:1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14" w:author="Zhiqiang Han" w:date="2021-12-15T14:56:1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9.4.2.314 </w:t>
              </w:r>
            </w:ins>
            <w:ins w:id="115" w:author="Zhiqiang Han" w:date="2021-12-15T14:56:1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（</w:t>
              </w:r>
            </w:ins>
            <w:ins w:id="116" w:author="Zhiqiang Han" w:date="2021-12-15T14:56:1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  <w:ins w:id="117" w:author="Zhiqiang Han" w:date="2021-12-15T14:56:1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118" w:author="Zhiqiang Han" w:date="2021-12-15T14:53:39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119" w:author="Zhiqiang Han" w:date="2021-12-15T14:57:3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I</w:t>
              </w:r>
            </w:ins>
            <w:ins w:id="120" w:author="Zhiqiang Han" w:date="2021-12-15T14:57:2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ndicates  links  on  which  frames  belonging  to  each  TID  can  be exchanged. </w:t>
              </w:r>
            </w:ins>
            <w:ins w:id="121" w:author="Zhiqiang Han" w:date="2021-12-15T14:53:3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122" w:author="Zhiqiang Han" w:date="2021-12-15T14:53:3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VendorSpecificInfo 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 A set of elements 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9.4.2.25 (Vendor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Specific 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eastAsia="Arial-BoldMT" w:cs="Arial-BoldMT"/>
          <w:b/>
          <w:bCs/>
          <w:sz w:val="20"/>
          <w:lang w:val="en-US" w:eastAsia="zh-CN"/>
        </w:rPr>
        <w:t>6.3.7.3 MLME-ASSOCIATE.confirm</w:t>
      </w:r>
    </w:p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eastAsia="Arial-BoldMT" w:cs="Arial-BoldMT"/>
          <w:b/>
          <w:bCs/>
          <w:sz w:val="20"/>
          <w:lang w:val="en-US" w:eastAsia="zh-CN"/>
        </w:rPr>
        <w:t>6.3.7.3.2 Semantics of the service primitive</w:t>
      </w:r>
    </w:p>
    <w:p>
      <w:pPr>
        <w:autoSpaceDE w:val="0"/>
        <w:autoSpaceDN w:val="0"/>
        <w:adjustRightInd w:val="0"/>
        <w:jc w:val="left"/>
        <w:rPr>
          <w:rFonts w:hint="eastAsia"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Change the primitive parameters as follows (not all existing parameters are shown):</w:t>
      </w:r>
    </w:p>
    <w:p>
      <w:pPr>
        <w:pStyle w:val="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MLME-ASSOCIATE.confirm(</w:t>
      </w:r>
    </w:p>
    <w:p>
      <w:pPr>
        <w:pStyle w:val="20"/>
        <w:ind w:firstLine="0" w:firstLineChars="17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...</w:t>
      </w:r>
    </w:p>
    <w:p>
      <w:pPr>
        <w:pStyle w:val="20"/>
        <w:ind w:firstLine="0" w:firstLineChars="17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pStyle w:val="20"/>
        <w:ind w:firstLine="0" w:firstLineChars="17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EHTOperation,</w:t>
      </w:r>
    </w:p>
    <w:p>
      <w:pPr>
        <w:pStyle w:val="20"/>
        <w:ind w:firstLine="0" w:firstLineChars="1700"/>
        <w:rPr>
          <w:ins w:id="123" w:author="Zhiqiang Han" w:date="2021-12-15T15:00:19Z"/>
          <w:rFonts w:hint="default"/>
          <w:lang w:val="en-US" w:eastAsia="zh-CN"/>
        </w:rPr>
      </w:pPr>
      <w:r>
        <w:rPr>
          <w:rFonts w:hint="default"/>
          <w:lang w:val="en-US" w:eastAsia="zh-CN"/>
        </w:rPr>
        <w:t>MultiLink,</w:t>
      </w:r>
    </w:p>
    <w:p>
      <w:pPr>
        <w:pStyle w:val="20"/>
        <w:ind w:firstLine="0" w:firstLineChars="1700"/>
        <w:rPr>
          <w:rFonts w:hint="default"/>
          <w:lang w:val="en-US" w:eastAsia="zh-CN"/>
        </w:rPr>
      </w:pPr>
      <w:ins w:id="124" w:author="Zhiqiang Han" w:date="2021-12-15T15:00:14Z">
        <w:r>
          <w:rPr>
            <w:rFonts w:hint="eastAsia"/>
            <w:lang w:val="en-US" w:eastAsia="zh-CN"/>
          </w:rPr>
          <w:t>TID-To-Link Mapping</w:t>
        </w:r>
      </w:ins>
      <w:ins w:id="125" w:author="Zhiqiang Han" w:date="2021-12-15T15:01:29Z">
        <w:r>
          <w:rPr>
            <w:rFonts w:hint="eastAsia"/>
            <w:lang w:val="en-US" w:eastAsia="zh-CN"/>
          </w:rPr>
          <w:t>，</w:t>
        </w:r>
      </w:ins>
    </w:p>
    <w:p>
      <w:pPr>
        <w:pStyle w:val="20"/>
        <w:ind w:firstLine="0" w:firstLineChars="17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VendorSpecificInfo)</w:t>
      </w:r>
    </w:p>
    <w:p>
      <w:pPr>
        <w:pStyle w:val="20"/>
        <w:ind w:firstLine="0" w:firstLineChars="1700"/>
        <w:rPr>
          <w:rFonts w:hint="default"/>
          <w:lang w:val="en-US" w:eastAsia="zh-CN"/>
        </w:rPr>
      </w:pPr>
    </w:p>
    <w:tbl>
      <w:tblPr>
        <w:tblStyle w:val="12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0"/>
              <w:ind w:firstLine="0" w:firstLineChars="1300"/>
              <w:rPr>
                <w:ins w:id="126" w:author="Zhiqiang Han" w:date="2021-12-15T15:00:32Z"/>
                <w:rFonts w:hint="default"/>
                <w:lang w:val="en-US" w:eastAsia="zh-CN"/>
              </w:rPr>
            </w:pPr>
            <w:ins w:id="127" w:author="Zhiqiang Han" w:date="2021-12-15T15:00:32Z">
              <w:r>
                <w:rPr>
                  <w:rFonts w:hint="eastAsia"/>
                  <w:lang w:val="en-US" w:eastAsia="zh-CN"/>
                </w:rPr>
                <w:t>T</w:t>
              </w:r>
            </w:ins>
            <w:ins w:id="128" w:author="Zhiqiang Han" w:date="2021-12-15T15:00:35Z">
              <w:r>
                <w:rPr>
                  <w:rFonts w:hint="eastAsia"/>
                  <w:lang w:val="en-US" w:eastAsia="zh-CN"/>
                </w:rPr>
                <w:t>T</w:t>
              </w:r>
            </w:ins>
            <w:ins w:id="129" w:author="Zhiqiang Han" w:date="2021-12-15T15:00:32Z">
              <w:r>
                <w:rPr>
                  <w:rFonts w:hint="eastAsia"/>
                  <w:lang w:val="en-US" w:eastAsia="zh-CN"/>
                </w:rPr>
                <w:t>ID-To-Link Mapping</w:t>
              </w:r>
            </w:ins>
            <w:ins w:id="130" w:author="Zhiqiang Han" w:date="2022-02-07T17:06:03Z">
              <w:r>
                <w:rPr>
                  <w:rFonts w:hint="eastAsia"/>
                  <w:lang w:val="en-US" w:eastAsia="zh-CN"/>
                </w:rPr>
                <w:t>(</w:t>
              </w:r>
            </w:ins>
            <w:ins w:id="131" w:author="Zhiqiang Han" w:date="2022-02-07T17:06:01Z">
              <w:r>
                <w:rPr>
                  <w:rFonts w:hint="eastAsia"/>
                  <w:lang w:val="en-US" w:eastAsia="zh-CN"/>
                </w:rPr>
                <w:t>#4134</w:t>
              </w:r>
            </w:ins>
            <w:ins w:id="132" w:author="Zhiqiang Han" w:date="2022-02-07T17:06:06Z">
              <w:r>
                <w:rPr>
                  <w:rFonts w:hint="eastAsia"/>
                  <w:lang w:val="en-US" w:eastAsia="zh-CN"/>
                </w:rPr>
                <w:t>)</w:t>
              </w:r>
            </w:ins>
          </w:p>
          <w:p>
            <w:pPr>
              <w:pStyle w:val="33"/>
              <w:jc w:val="left"/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33" w:author="Zhiqiang Han" w:date="2021-12-15T15:00:4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34" w:author="Zhiqiang Han" w:date="2021-12-15T15:00:55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135" w:author="Zhiqiang Han" w:date="2021-12-15T15:00:55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9.4.2.314 （TID-To-Link Mapping element）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136" w:author="Zhiqiang Han" w:date="2021-12-15T15:01:02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137" w:author="Zhiqiang Han" w:date="2021-12-15T15:01:0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 links  on  which  frames  belonging  to  each  TID  can  be exchanged. 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38" w:author="Zhiqiang Han" w:date="2021-12-15T15:01:0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VendorSpecificIn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 set of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9.4.2.25 (Vendor Specific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pStyle w:val="20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6.3.7.4 MLME-ASSOCIATE.indication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6.3.7.4.2 Semantics of the service primitive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MLME-ASSOCIATE.indication(</w:t>
      </w:r>
    </w:p>
    <w:p>
      <w:pPr>
        <w:autoSpaceDE w:val="0"/>
        <w:autoSpaceDN w:val="0"/>
        <w:adjustRightInd w:val="0"/>
        <w:ind w:firstLine="3080" w:firstLineChars="14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...</w:t>
      </w:r>
    </w:p>
    <w:p>
      <w:pPr>
        <w:pStyle w:val="20"/>
        <w:ind w:firstLine="0" w:firstLineChars="165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</w:t>
      </w:r>
      <w:r>
        <w:rPr>
          <w:rFonts w:hint="eastAsia"/>
          <w:lang w:val="en-US" w:eastAsia="zh-CN"/>
        </w:rPr>
        <w:t>，</w:t>
      </w:r>
    </w:p>
    <w:p>
      <w:pPr>
        <w:pStyle w:val="20"/>
        <w:ind w:firstLine="0" w:firstLineChars="1650"/>
        <w:rPr>
          <w:ins w:id="139" w:author="Zhiqiang Han" w:date="2021-12-15T15:01:46Z"/>
          <w:rFonts w:hint="eastAsia"/>
          <w:lang w:val="en-US" w:eastAsia="zh-CN"/>
        </w:rPr>
      </w:pPr>
      <w:r>
        <w:rPr>
          <w:rFonts w:hint="default"/>
          <w:lang w:val="en-US" w:eastAsia="zh-CN"/>
        </w:rPr>
        <w:t>MultiLink</w:t>
      </w:r>
      <w:r>
        <w:rPr>
          <w:rFonts w:hint="eastAsia"/>
          <w:lang w:val="en-US" w:eastAsia="zh-CN"/>
        </w:rPr>
        <w:t>，</w:t>
      </w:r>
    </w:p>
    <w:p>
      <w:pPr>
        <w:pStyle w:val="20"/>
        <w:ind w:firstLine="0" w:firstLineChars="1650"/>
        <w:rPr>
          <w:ins w:id="140" w:author="Zhiqiang Han" w:date="2021-12-15T15:01:43Z"/>
          <w:rFonts w:hint="default"/>
          <w:lang w:val="en-US" w:eastAsia="zh-CN"/>
        </w:rPr>
      </w:pPr>
      <w:ins w:id="141" w:author="Zhiqiang Han" w:date="2021-12-15T15:01:43Z">
        <w:r>
          <w:rPr>
            <w:rFonts w:hint="eastAsia"/>
            <w:lang w:val="en-US" w:eastAsia="zh-CN"/>
          </w:rPr>
          <w:t>TID-To-Link Mapping</w:t>
        </w:r>
      </w:ins>
      <w:ins w:id="142" w:author="Zhiqiang Han" w:date="2021-12-15T15:03:44Z">
        <w:r>
          <w:rPr>
            <w:rFonts w:hint="eastAsia"/>
            <w:lang w:val="en-US" w:eastAsia="zh-CN"/>
          </w:rPr>
          <w:t>,</w:t>
        </w:r>
      </w:ins>
    </w:p>
    <w:p>
      <w:pPr>
        <w:pStyle w:val="20"/>
        <w:ind w:firstLine="0" w:firstLineChars="165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VendorSpecificInfo</w:t>
      </w:r>
    </w:p>
    <w:p>
      <w:pPr>
        <w:autoSpaceDE w:val="0"/>
        <w:autoSpaceDN w:val="0"/>
        <w:adjustRightInd w:val="0"/>
        <w:ind w:firstLine="2200" w:firstLineChars="1000"/>
        <w:jc w:val="left"/>
        <w:rPr>
          <w:ins w:id="143" w:author="Zhiqiang Han" w:date="2021-12-15T15:03:32Z"/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p>
      <w:pPr>
        <w:autoSpaceDE w:val="0"/>
        <w:autoSpaceDN w:val="0"/>
        <w:adjustRightInd w:val="0"/>
        <w:ind w:firstLine="2200" w:firstLineChars="1000"/>
        <w:jc w:val="left"/>
        <w:rPr>
          <w:rFonts w:hint="default"/>
          <w:lang w:val="en-US" w:eastAsia="zh-CN"/>
        </w:rPr>
      </w:pPr>
    </w:p>
    <w:tbl>
      <w:tblPr>
        <w:tblStyle w:val="12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144" w:author="Zhiqiang Han" w:date="2021-12-15T15:02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TID-To-Link Mapping</w:t>
              </w:r>
            </w:ins>
            <w:ins w:id="145" w:author="Zhiqiang Han" w:date="2022-02-07T17:07:0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146" w:author="Zhiqiang Han" w:date="2022-02-07T17:07:0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147" w:author="Zhiqiang Han" w:date="2022-02-07T17:07:0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413</w:t>
              </w:r>
            </w:ins>
            <w:ins w:id="148" w:author="Zhiqiang Han" w:date="2022-02-07T17:07:0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4</w:t>
              </w:r>
            </w:ins>
            <w:ins w:id="149" w:author="Zhiqiang Han" w:date="2022-02-07T17:07:0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50" w:author="Zhiqiang Han" w:date="2021-12-15T15:02:2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51" w:author="Zhiqiang Han" w:date="2021-12-15T15:02:30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152" w:author="Zhiqiang Han" w:date="2021-12-15T15:02:3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9.4.2.314 （TID-To-Link Mapping element）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153" w:author="Zhiqiang Han" w:date="2021-12-15T15:02:37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154" w:author="Zhiqiang Han" w:date="2021-12-15T15:02:3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 links  on  which  frames  belonging  to  each  TID  can  be exchanged. 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55" w:author="Zhiqiang Han" w:date="2021-12-15T15:02:3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VendorSpecificIn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 set of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9.4.2.25 (Vendor Specific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6.3.7.5 MLME-ASSOCIATE.response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6.3.7.5.2 Semantics of the service primitive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MLME-ASSOCIATE.response(</w:t>
      </w:r>
    </w:p>
    <w:p>
      <w:pPr>
        <w:autoSpaceDE w:val="0"/>
        <w:autoSpaceDN w:val="0"/>
        <w:adjustRightInd w:val="0"/>
        <w:ind w:firstLine="3080" w:firstLineChars="14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...</w:t>
      </w:r>
    </w:p>
    <w:p>
      <w:pPr>
        <w:autoSpaceDE w:val="0"/>
        <w:autoSpaceDN w:val="0"/>
        <w:adjustRightInd w:val="0"/>
        <w:ind w:firstLine="3080" w:firstLineChars="14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autoSpaceDE w:val="0"/>
        <w:autoSpaceDN w:val="0"/>
        <w:adjustRightInd w:val="0"/>
        <w:ind w:firstLine="3080" w:firstLineChars="14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EHTOperation,</w:t>
      </w:r>
    </w:p>
    <w:p>
      <w:pPr>
        <w:ind w:firstLine="3080" w:firstLineChars="1400"/>
        <w:jc w:val="left"/>
        <w:rPr>
          <w:ins w:id="156" w:author="Zhiqiang Han" w:date="2021-12-15T15:05:33Z"/>
          <w:rFonts w:hint="default"/>
          <w:lang w:val="en-US" w:eastAsia="zh-CN"/>
        </w:rPr>
      </w:pPr>
      <w:r>
        <w:rPr>
          <w:rFonts w:hint="default"/>
          <w:lang w:val="en-US" w:eastAsia="zh-CN"/>
        </w:rPr>
        <w:t>MultiLink,</w:t>
      </w:r>
    </w:p>
    <w:p>
      <w:pPr>
        <w:ind w:firstLine="3080" w:firstLineChars="1400"/>
        <w:jc w:val="left"/>
        <w:rPr>
          <w:ins w:id="157" w:author="Zhiqiang Han" w:date="2021-12-15T15:05:30Z"/>
          <w:rFonts w:hint="default"/>
          <w:lang w:val="en-US" w:eastAsia="zh-CN"/>
        </w:rPr>
      </w:pPr>
      <w:ins w:id="158" w:author="Zhiqiang Han" w:date="2021-12-15T15:05:30Z">
        <w:r>
          <w:rPr>
            <w:rFonts w:hint="eastAsia"/>
            <w:lang w:val="en-US" w:eastAsia="zh-CN"/>
          </w:rPr>
          <w:t>TID-To-Link Mapping,</w:t>
        </w:r>
      </w:ins>
    </w:p>
    <w:p>
      <w:pPr>
        <w:autoSpaceDE w:val="0"/>
        <w:autoSpaceDN w:val="0"/>
        <w:adjustRightInd w:val="0"/>
        <w:ind w:firstLine="3080" w:firstLineChars="140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firstLine="3080" w:firstLineChars="14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VendorSpecificInfo</w:t>
      </w:r>
    </w:p>
    <w:p>
      <w:pPr>
        <w:autoSpaceDE w:val="0"/>
        <w:autoSpaceDN w:val="0"/>
        <w:adjustRightInd w:val="0"/>
        <w:ind w:firstLine="2860" w:firstLineChars="13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tbl>
      <w:tblPr>
        <w:tblStyle w:val="12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159" w:author="Zhiqiang Han" w:date="2021-12-15T15:05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TID-To-Link Mapping</w:t>
              </w:r>
            </w:ins>
            <w:ins w:id="160" w:author="Zhiqiang Han" w:date="2022-02-07T17:07:1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161" w:author="Zhiqiang Han" w:date="2022-02-07T17:07:2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162" w:author="Zhiqiang Han" w:date="2022-02-07T17:07:2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4134</w:t>
              </w:r>
            </w:ins>
            <w:ins w:id="163" w:author="Zhiqiang Han" w:date="2022-02-07T17:07:1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64" w:author="Zhiqiang Han" w:date="2021-12-15T15:05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65" w:author="Zhiqiang Han" w:date="2021-12-15T15:05:55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166" w:author="Zhiqiang Han" w:date="2021-12-15T15:05:55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9.4.2.314 （TID-To-Link Mapping element）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167" w:author="Zhiqiang Han" w:date="2021-12-15T15:06:02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168" w:author="Zhiqiang Han" w:date="2021-12-15T15:06:0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 links  on  which  frames  belonging  to  each  TID  can  be exchanged. 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69" w:author="Zhiqiang Han" w:date="2021-12-15T15:06:02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VendorSpecificIn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 set of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9.4.2.25 (Vendor Specific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6.3.8.2 MLME-REASSOCIATE.request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6.3.8.2.2 Semantics of the service primitive</w:t>
      </w: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autoSpaceDE w:val="0"/>
        <w:autoSpaceDN w:val="0"/>
        <w:adjustRightInd w:val="0"/>
        <w:ind w:firstLine="1540" w:firstLineChars="7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MLME-REASSOCIATE.request(</w:t>
      </w:r>
    </w:p>
    <w:p>
      <w:pPr>
        <w:autoSpaceDE w:val="0"/>
        <w:autoSpaceDN w:val="0"/>
        <w:adjustRightInd w:val="0"/>
        <w:ind w:firstLine="4620" w:firstLineChars="21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...</w:t>
      </w:r>
    </w:p>
    <w:p>
      <w:pPr>
        <w:autoSpaceDE w:val="0"/>
        <w:autoSpaceDN w:val="0"/>
        <w:adjustRightInd w:val="0"/>
        <w:ind w:firstLine="4620" w:firstLineChars="21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autoSpaceDE w:val="0"/>
        <w:autoSpaceDN w:val="0"/>
        <w:adjustRightInd w:val="0"/>
        <w:ind w:firstLine="4620" w:firstLineChars="2100"/>
        <w:jc w:val="left"/>
        <w:rPr>
          <w:ins w:id="170" w:author="Zhiqiang Han" w:date="2021-12-15T15:06:08Z"/>
          <w:rFonts w:hint="default"/>
          <w:lang w:val="en-US" w:eastAsia="zh-CN"/>
        </w:rPr>
      </w:pPr>
      <w:r>
        <w:rPr>
          <w:rFonts w:hint="default"/>
          <w:lang w:val="en-US" w:eastAsia="zh-CN"/>
        </w:rPr>
        <w:t>MultiLink,</w:t>
      </w:r>
    </w:p>
    <w:p>
      <w:pPr>
        <w:autoSpaceDE w:val="0"/>
        <w:autoSpaceDN w:val="0"/>
        <w:adjustRightInd w:val="0"/>
        <w:ind w:firstLine="4620" w:firstLineChars="2100"/>
        <w:jc w:val="left"/>
        <w:rPr>
          <w:rFonts w:hint="default"/>
          <w:lang w:val="en-US" w:eastAsia="zh-CN"/>
        </w:rPr>
      </w:pPr>
      <w:ins w:id="171" w:author="Zhiqiang Han" w:date="2021-12-15T15:06:26Z">
        <w:r>
          <w:rPr>
            <w:rFonts w:hint="eastAsia"/>
            <w:lang w:val="en-US" w:eastAsia="zh-CN"/>
          </w:rPr>
          <w:t>TID-To-Link Mapping</w:t>
        </w:r>
      </w:ins>
      <w:ins w:id="172" w:author="Zhiqiang Han" w:date="2021-12-15T15:06:28Z">
        <w:r>
          <w:rPr>
            <w:rFonts w:hint="eastAsia"/>
            <w:lang w:val="en-US" w:eastAsia="zh-CN"/>
          </w:rPr>
          <w:t>,</w:t>
        </w:r>
      </w:ins>
    </w:p>
    <w:p>
      <w:pPr>
        <w:autoSpaceDE w:val="0"/>
        <w:autoSpaceDN w:val="0"/>
        <w:adjustRightInd w:val="0"/>
        <w:ind w:firstLine="4620" w:firstLineChars="21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</w:t>
      </w:r>
    </w:p>
    <w:p>
      <w:pPr>
        <w:autoSpaceDE w:val="0"/>
        <w:autoSpaceDN w:val="0"/>
        <w:adjustRightInd w:val="0"/>
        <w:ind w:firstLine="4620" w:firstLineChars="21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p>
      <w:pPr>
        <w:autoSpaceDE w:val="0"/>
        <w:autoSpaceDN w:val="0"/>
        <w:adjustRightInd w:val="0"/>
        <w:ind w:firstLine="4620" w:firstLineChars="2100"/>
        <w:jc w:val="left"/>
        <w:rPr>
          <w:rFonts w:hint="default"/>
          <w:lang w:val="en-US" w:eastAsia="zh-CN"/>
        </w:rPr>
      </w:pPr>
    </w:p>
    <w:tbl>
      <w:tblPr>
        <w:tblStyle w:val="12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173" w:author="Zhiqiang Han" w:date="2021-12-15T15:07:3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TID-To-Link Mapping</w:t>
              </w:r>
            </w:ins>
            <w:ins w:id="174" w:author="Zhiqiang Han" w:date="2022-02-07T17:07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175" w:author="Zhiqiang Han" w:date="2022-02-07T17:07:3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176" w:author="Zhiqiang Han" w:date="2022-02-07T17:07:3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413</w:t>
              </w:r>
            </w:ins>
            <w:ins w:id="177" w:author="Zhiqiang Han" w:date="2022-02-07T17:07:3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4</w:t>
              </w:r>
            </w:ins>
            <w:ins w:id="178" w:author="Zhiqiang Han" w:date="2022-02-07T17:07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79" w:author="Zhiqiang Han" w:date="2021-12-15T15:07:1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80" w:author="Zhiqiang Han" w:date="2021-12-15T15:07:18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181" w:author="Zhiqiang Han" w:date="2021-12-15T15:07:1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9.4.2.314 （TID-To-Link Mapping element）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182" w:author="Zhiqiang Han" w:date="2021-12-15T15:07:24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183" w:author="Zhiqiang Han" w:date="2021-12-15T15:07:2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 links  on  which  frames  belonging  to  each  TID  can  be exchanged. 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84" w:author="Zhiqiang Han" w:date="2021-12-15T15:07:2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VendorSpecificIn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 set of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9.4.2.25 (Vendor Specific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6.3.8.3 MLME-REASSOCIATE.confirm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6.3.8.3.2 Semantics of the service primitive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autoSpaceDE w:val="0"/>
        <w:autoSpaceDN w:val="0"/>
        <w:adjustRightInd w:val="0"/>
        <w:ind w:firstLine="44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MLME-REASSOCIATE.confirm(</w:t>
      </w:r>
    </w:p>
    <w:p>
      <w:pPr>
        <w:autoSpaceDE w:val="0"/>
        <w:autoSpaceDN w:val="0"/>
        <w:adjustRightInd w:val="0"/>
        <w:ind w:left="0" w:leftChars="0" w:firstLine="3520" w:firstLineChars="16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...</w:t>
      </w:r>
    </w:p>
    <w:p>
      <w:pPr>
        <w:autoSpaceDE w:val="0"/>
        <w:autoSpaceDN w:val="0"/>
        <w:adjustRightInd w:val="0"/>
        <w:ind w:left="0" w:leftChars="0" w:firstLine="3520" w:firstLineChars="16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autoSpaceDE w:val="0"/>
        <w:autoSpaceDN w:val="0"/>
        <w:adjustRightInd w:val="0"/>
        <w:ind w:left="0" w:leftChars="0" w:firstLine="3520" w:firstLineChars="16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EHTOperation,</w:t>
      </w:r>
    </w:p>
    <w:p>
      <w:pPr>
        <w:autoSpaceDE w:val="0"/>
        <w:autoSpaceDN w:val="0"/>
        <w:adjustRightInd w:val="0"/>
        <w:ind w:left="0" w:leftChars="0" w:firstLine="3520" w:firstLineChars="1600"/>
        <w:jc w:val="left"/>
        <w:rPr>
          <w:ins w:id="185" w:author="Zhiqiang Han" w:date="2021-12-15T15:07:35Z"/>
          <w:rFonts w:hint="default"/>
          <w:lang w:val="en-US" w:eastAsia="zh-CN"/>
        </w:rPr>
      </w:pPr>
      <w:r>
        <w:rPr>
          <w:rFonts w:hint="default"/>
          <w:lang w:val="en-US" w:eastAsia="zh-CN"/>
        </w:rPr>
        <w:t>MultiLink,</w:t>
      </w:r>
    </w:p>
    <w:p>
      <w:pPr>
        <w:autoSpaceDE w:val="0"/>
        <w:autoSpaceDN w:val="0"/>
        <w:adjustRightInd w:val="0"/>
        <w:ind w:left="0" w:leftChars="0" w:firstLine="3520" w:firstLineChars="1600"/>
        <w:jc w:val="left"/>
        <w:rPr>
          <w:rFonts w:hint="default"/>
          <w:lang w:val="en-US" w:eastAsia="zh-CN"/>
        </w:rPr>
      </w:pPr>
      <w:ins w:id="186" w:author="Zhiqiang Han" w:date="2021-12-15T15:07:42Z">
        <w:r>
          <w:rPr>
            <w:rFonts w:hint="eastAsia"/>
            <w:lang w:val="en-US" w:eastAsia="zh-CN"/>
          </w:rPr>
          <w:t>TID-To-Link Mapping,</w:t>
        </w:r>
      </w:ins>
    </w:p>
    <w:p>
      <w:pPr>
        <w:autoSpaceDE w:val="0"/>
        <w:autoSpaceDN w:val="0"/>
        <w:adjustRightInd w:val="0"/>
        <w:ind w:left="0" w:leftChars="0" w:firstLine="3520" w:firstLineChars="16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</w:t>
      </w:r>
    </w:p>
    <w:p>
      <w:pPr>
        <w:autoSpaceDE w:val="0"/>
        <w:autoSpaceDN w:val="0"/>
        <w:adjustRightInd w:val="0"/>
        <w:ind w:left="0" w:leftChars="0" w:firstLine="3520" w:firstLineChars="16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tbl>
      <w:tblPr>
        <w:tblStyle w:val="12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187" w:author="Zhiqiang Han" w:date="2021-12-15T15:07:5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TID-To-Link Mapping</w:t>
              </w:r>
            </w:ins>
            <w:ins w:id="188" w:author="Zhiqiang Han" w:date="2022-02-07T17:07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189" w:author="Zhiqiang Han" w:date="2022-02-07T17:07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190" w:author="Zhiqiang Han" w:date="2022-02-07T17:07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4</w:t>
              </w:r>
            </w:ins>
            <w:ins w:id="191" w:author="Zhiqiang Han" w:date="2022-02-07T17:07:4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134</w:t>
              </w:r>
            </w:ins>
            <w:ins w:id="192" w:author="Zhiqiang Han" w:date="2022-02-07T17:07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93" w:author="Zhiqiang Han" w:date="2021-12-15T15:08:3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94" w:author="Zhiqiang Han" w:date="2021-12-15T15:08:36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195" w:author="Zhiqiang Han" w:date="2021-12-15T15:08:36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9.4.2.314 （TID-To-Link Mapping element）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196" w:author="Zhiqiang Han" w:date="2021-12-15T15:08:41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197" w:author="Zhiqiang Han" w:date="2021-12-15T15:08:4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 links  on  which  frames  belonging  to  each  TID  can  be exchanged. 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198" w:author="Zhiqiang Han" w:date="2021-12-15T15:08:4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VendorSpecificIn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 set of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9.4.2.25 (Vendor Specific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6.3.8.4 MLME-REASSOCIATE.indication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6.3.8.4.2 Semantics of the service primitive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autoSpaceDE w:val="0"/>
        <w:autoSpaceDN w:val="0"/>
        <w:adjustRightInd w:val="0"/>
        <w:ind w:left="0" w:leftChars="0" w:firstLine="44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MLME-REASSOCIATE.indication(</w:t>
      </w:r>
    </w:p>
    <w:p>
      <w:pPr>
        <w:autoSpaceDE w:val="0"/>
        <w:autoSpaceDN w:val="0"/>
        <w:adjustRightInd w:val="0"/>
        <w:ind w:left="0" w:leftChars="0" w:firstLine="3740" w:firstLineChars="17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...</w:t>
      </w:r>
    </w:p>
    <w:p>
      <w:pPr>
        <w:autoSpaceDE w:val="0"/>
        <w:autoSpaceDN w:val="0"/>
        <w:adjustRightInd w:val="0"/>
        <w:ind w:left="0" w:leftChars="0" w:firstLine="3740" w:firstLineChars="17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autoSpaceDE w:val="0"/>
        <w:autoSpaceDN w:val="0"/>
        <w:adjustRightInd w:val="0"/>
        <w:ind w:left="0" w:leftChars="0" w:firstLine="3740" w:firstLineChars="1700"/>
        <w:jc w:val="left"/>
        <w:rPr>
          <w:ins w:id="199" w:author="Zhiqiang Han" w:date="2021-12-15T15:08:49Z"/>
          <w:rFonts w:hint="default"/>
          <w:lang w:val="en-US" w:eastAsia="zh-CN"/>
        </w:rPr>
      </w:pPr>
      <w:r>
        <w:rPr>
          <w:rFonts w:hint="default"/>
          <w:lang w:val="en-US" w:eastAsia="zh-CN"/>
        </w:rPr>
        <w:t>MultiLink,</w:t>
      </w:r>
    </w:p>
    <w:p>
      <w:pPr>
        <w:autoSpaceDE w:val="0"/>
        <w:autoSpaceDN w:val="0"/>
        <w:adjustRightInd w:val="0"/>
        <w:ind w:left="0" w:leftChars="0" w:firstLine="3740" w:firstLineChars="1700"/>
        <w:jc w:val="left"/>
        <w:rPr>
          <w:rFonts w:hint="default"/>
          <w:lang w:val="en-US" w:eastAsia="zh-CN"/>
        </w:rPr>
      </w:pPr>
      <w:ins w:id="200" w:author="Zhiqiang Han" w:date="2021-12-15T15:08:54Z">
        <w:r>
          <w:rPr>
            <w:rFonts w:hint="eastAsia" w:eastAsia="宋体"/>
            <w:b w:val="0"/>
            <w:bCs w:val="0"/>
            <w:w w:val="100"/>
            <w:lang w:val="en-US" w:eastAsia="zh-CN"/>
          </w:rPr>
          <w:t>TID-To-Link Mapping</w:t>
        </w:r>
      </w:ins>
      <w:ins w:id="201" w:author="Zhiqiang Han" w:date="2021-12-15T15:08:56Z">
        <w:r>
          <w:rPr>
            <w:rFonts w:hint="eastAsia" w:eastAsia="宋体"/>
            <w:b w:val="0"/>
            <w:bCs w:val="0"/>
            <w:w w:val="100"/>
            <w:lang w:val="en-US" w:eastAsia="zh-CN"/>
          </w:rPr>
          <w:t>,</w:t>
        </w:r>
      </w:ins>
    </w:p>
    <w:p>
      <w:pPr>
        <w:autoSpaceDE w:val="0"/>
        <w:autoSpaceDN w:val="0"/>
        <w:adjustRightInd w:val="0"/>
        <w:ind w:left="0" w:leftChars="0" w:firstLine="3740" w:firstLineChars="17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</w:t>
      </w:r>
    </w:p>
    <w:tbl>
      <w:tblPr>
        <w:tblStyle w:val="12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</w:pPr>
            <w:ins w:id="202" w:author="Zhiqiang Han" w:date="2021-12-15T15:09:0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TID-To-Link Mapping</w:t>
              </w:r>
            </w:ins>
            <w:ins w:id="203" w:author="Zhiqiang Han" w:date="2022-02-07T17:08:0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(#4134)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204" w:author="Zhiqiang Han" w:date="2021-12-15T15:09:0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205" w:author="Zhiqiang Han" w:date="2021-12-15T15:09:11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206" w:author="Zhiqiang Han" w:date="2021-12-15T15:09:11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9.4.2.314 （TID-To-Link Mapping element）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207" w:author="Zhiqiang Han" w:date="2021-12-15T15:09:15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208" w:author="Zhiqiang Han" w:date="2021-12-15T15:09:15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 links  on  which  frames  belonging  to  each  TID  can  be exchanged. 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209" w:author="Zhiqiang Han" w:date="2021-12-15T15:09:15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VendorSpecificIn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 set of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9.4.2.25 (Vendor Specific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ind w:left="0" w:leftChars="0" w:firstLine="3740" w:firstLineChars="17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0" w:author="Zhiqiang Han" w:date="2021-12-15T15:09:26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1" w:author="Zhiqiang Han" w:date="2021-12-15T15:09:27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2" w:author="Zhiqiang Han" w:date="2021-12-15T16:41:46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3" w:author="Zhiqiang Han" w:date="2021-12-15T16:41:46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4" w:author="Zhiqiang Han" w:date="2021-12-15T16:41:47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5" w:author="Zhiqiang Han" w:date="2021-12-15T16:41:47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6" w:author="Zhiqiang Han" w:date="2021-12-15T16:41:47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7" w:author="Zhiqiang Han" w:date="2021-12-15T16:41:48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ins w:id="218" w:author="Zhiqiang Han" w:date="2021-12-15T16:41:48Z"/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19" w:author="Zhiqiang Han" w:date="2022-02-07T17:08:07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20" w:author="Zhiqiang Han" w:date="2022-02-07T17:08:07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21" w:author="Zhiqiang Han" w:date="2022-02-07T17:08:08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22" w:author="Zhiqiang Han" w:date="2022-02-07T17:10:02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6.3.8.5 MLME-REASSOCIATE.response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6.3.8.5.2 Semantics of the service primitive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autoSpaceDE w:val="0"/>
        <w:autoSpaceDN w:val="0"/>
        <w:adjustRightInd w:val="0"/>
        <w:ind w:firstLine="44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MLME-REASSOCIATE.response(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...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EHTOperation,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ins w:id="223" w:author="Zhiqiang Han" w:date="2021-12-15T15:09:34Z"/>
          <w:rFonts w:hint="default"/>
          <w:lang w:val="en-US" w:eastAsia="zh-CN"/>
        </w:rPr>
      </w:pPr>
      <w:r>
        <w:rPr>
          <w:rFonts w:hint="default"/>
          <w:lang w:val="en-US" w:eastAsia="zh-CN"/>
        </w:rPr>
        <w:t>MultiLink,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ins w:id="224" w:author="Zhiqiang Han" w:date="2021-12-15T15:09:47Z">
        <w:r>
          <w:rPr>
            <w:rFonts w:hint="eastAsia" w:eastAsia="宋体"/>
            <w:b w:val="0"/>
            <w:bCs w:val="0"/>
            <w:w w:val="100"/>
            <w:lang w:val="en-US" w:eastAsia="zh-CN"/>
          </w:rPr>
          <w:t>TID-To-Link Mapping,</w:t>
        </w:r>
      </w:ins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VendorSpecificInfo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tbl>
      <w:tblPr>
        <w:tblStyle w:val="12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...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225" w:author="Zhiqiang Han" w:date="2021-12-15T15:10:0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TID-To-Link Mapping</w:t>
              </w:r>
            </w:ins>
            <w:ins w:id="226" w:author="Zhiqiang Han" w:date="2022-02-07T17:08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(#4134</w:t>
              </w:r>
            </w:ins>
            <w:ins w:id="227" w:author="Zhiqiang Han" w:date="2022-02-07T17:08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228" w:author="Zhiqiang Han" w:date="2021-12-15T15:10:0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TID-To-Link Mapping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229" w:author="Zhiqiang Han" w:date="2021-12-15T15:10:13Z">
              <w:r>
                <w:rPr>
                  <w:rFonts w:hint="eastAsia" w:eastAsia="Malgun Gothic"/>
                  <w:b w:val="0"/>
                  <w:bCs w:val="0"/>
                  <w:w w:val="100"/>
                  <w:lang w:val="en-US" w:eastAsia="zh-CN"/>
                </w:rPr>
                <w:t>As defined in</w:t>
              </w:r>
            </w:ins>
            <w:ins w:id="230" w:author="Zhiqiang Han" w:date="2021-12-15T15:10:13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 9.4.2.314 （TID-To-Link Mapping element）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231" w:author="Zhiqiang Han" w:date="2021-12-15T15:10:18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232" w:author="Zhiqiang Han" w:date="2021-12-15T15:10:1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 links  on  which  frames  belonging  to  each  TID  can  be exchanged. One or two TID-To-Link Mapping elements are present if dot11MultiLinkActivated is true, dot11TIDtoLinkMappingActivated is true, and a non-AP STA affiliated to a non-AP MLD initiates an MLD association with an AP </w:t>
              </w:r>
            </w:ins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ins w:id="233" w:author="Zhiqiang Han" w:date="2021-12-15T15:10:1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affiliated with an AP MLD and jointly initiates a TID-to-link mapping negotiation. Otherwise it is not present.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VendorSpecificIn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 set of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9.4.2.25 (Vendor Specific </w:t>
            </w:r>
          </w:p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34" w:author="Zhiqiang Han" w:date="2022-02-07T17:10:06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35" w:author="Zhiqiang Han" w:date="2022-02-07T17:24:47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36" w:author="Zhiqiang Han" w:date="2022-02-07T17:24:47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37" w:author="Zhiqiang Han" w:date="2022-02-07T17:24:47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38" w:author="Zhiqiang Han" w:date="2022-02-07T17:24:48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39" w:author="Zhiqiang Han" w:date="2022-02-07T17:24:48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0" w:author="Zhiqiang Han" w:date="2022-02-07T17:24:48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1" w:author="Zhiqiang Han" w:date="2022-02-07T17:24:48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2" w:author="Zhiqiang Han" w:date="2022-02-07T17:24:49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3" w:author="Zhiqiang Han" w:date="2022-02-07T17:24:49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4" w:author="Zhiqiang Han" w:date="2022-02-07T17:24:49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5" w:author="Zhiqiang Han" w:date="2022-02-07T17:24:50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6" w:author="Zhiqiang Han" w:date="2022-02-07T17:24:50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ins w:id="247" w:author="Zhiqiang Han" w:date="2022-02-07T17:24:51Z"/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6.3.11.2 MLME-START.request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hAnsi="Times New Roman" w:eastAsia="Arial-BoldMT" w:cs="Arial-BoldMT"/>
          <w:b/>
          <w:bCs/>
          <w:sz w:val="20"/>
          <w:lang w:val="en-US" w:eastAsia="zh-CN"/>
        </w:rPr>
        <w:t>6.3.11.2.2 Semantics of the service primitive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default"/>
          <w:highlight w:val="yellow"/>
          <w:lang w:val="en-US" w:eastAsia="zh-CN"/>
        </w:rPr>
        <w:t>Change the primitive parameters as follows (not all existing parameters are shown):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primitive parameters are as follows:</w:t>
      </w:r>
    </w:p>
    <w:p>
      <w:pPr>
        <w:autoSpaceDE w:val="0"/>
        <w:autoSpaceDN w:val="0"/>
        <w:adjustRightInd w:val="0"/>
        <w:ind w:left="0" w:leftChars="0" w:firstLine="44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MLME-START.request(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…,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EHTCapabilities,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ins w:id="248" w:author="Zhiqiang Han" w:date="2021-12-15T16:46:34Z"/>
          <w:rFonts w:hint="default"/>
          <w:lang w:val="en-US" w:eastAsia="zh-CN"/>
        </w:rPr>
      </w:pPr>
      <w:r>
        <w:rPr>
          <w:rFonts w:hint="default"/>
          <w:lang w:val="en-US" w:eastAsia="zh-CN"/>
        </w:rPr>
        <w:t>EHTOperation,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eastAsia" w:eastAsia="宋体"/>
          <w:lang w:val="en-US" w:eastAsia="zh-CN"/>
        </w:rPr>
      </w:pPr>
      <w:ins w:id="249" w:author="Zhiqiang Han" w:date="2021-12-15T16:46:42Z">
        <w:r>
          <w:rPr>
            <w:rFonts w:hint="eastAsia"/>
            <w:b w:val="0"/>
            <w:bCs w:val="0"/>
            <w:w w:val="100"/>
          </w:rPr>
          <w:t>MultiLink</w:t>
        </w:r>
      </w:ins>
      <w:ins w:id="250" w:author="Zhiqiang Han" w:date="2021-12-15T16:46:45Z">
        <w:r>
          <w:rPr>
            <w:rFonts w:hint="eastAsia" w:eastAsia="宋体"/>
            <w:b w:val="0"/>
            <w:bCs w:val="0"/>
            <w:w w:val="100"/>
            <w:lang w:val="en-US" w:eastAsia="zh-CN"/>
          </w:rPr>
          <w:t>,</w:t>
        </w:r>
      </w:ins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VendorSpecificInfo</w:t>
      </w:r>
    </w:p>
    <w:p>
      <w:pPr>
        <w:autoSpaceDE w:val="0"/>
        <w:autoSpaceDN w:val="0"/>
        <w:adjustRightInd w:val="0"/>
        <w:ind w:left="0" w:leftChars="0" w:firstLine="3300" w:firstLineChars="1500"/>
        <w:jc w:val="left"/>
        <w:rPr>
          <w:ins w:id="251" w:author="Zhiqiang Han" w:date="2021-12-15T16:44:59Z"/>
          <w:rFonts w:hint="default"/>
          <w:lang w:val="en-US" w:eastAsia="zh-CN"/>
        </w:rPr>
      </w:pPr>
      <w:r>
        <w:rPr>
          <w:rFonts w:hint="default"/>
          <w:lang w:val="en-US" w:eastAsia="zh-CN"/>
        </w:rPr>
        <w:t>)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tbl>
      <w:tblPr>
        <w:tblStyle w:val="12"/>
        <w:tblW w:w="8700" w:type="dxa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521"/>
        <w:gridCol w:w="2156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521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Name</w:t>
            </w:r>
          </w:p>
        </w:tc>
        <w:tc>
          <w:tcPr>
            <w:tcW w:w="2156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521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rFonts w:hint="default" w:eastAsia="宋体"/>
                <w:w w:val="100"/>
                <w:lang w:val="en-US" w:eastAsia="zh-CN"/>
              </w:rPr>
            </w:pPr>
            <w:r>
              <w:rPr>
                <w:rFonts w:hint="eastAsia" w:eastAsia="宋体"/>
                <w:w w:val="100"/>
                <w:lang w:val="en-US" w:eastAsia="zh-CN"/>
              </w:rPr>
              <w:t>...</w:t>
            </w:r>
          </w:p>
        </w:tc>
        <w:tc>
          <w:tcPr>
            <w:tcW w:w="2156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rPr>
                <w:w w:val="100"/>
              </w:rPr>
            </w:pP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252" w:author="Zhiqiang Han" w:date="2021-12-15T16:45:49Z"/>
        </w:trPr>
        <w:tc>
          <w:tcPr>
            <w:tcW w:w="1521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both"/>
              <w:rPr>
                <w:ins w:id="253" w:author="Zhiqiang Han" w:date="2021-12-15T16:45:49Z"/>
                <w:rFonts w:hint="default" w:eastAsia="宋体"/>
                <w:w w:val="100"/>
                <w:lang w:val="en-US" w:eastAsia="zh-CN"/>
              </w:rPr>
            </w:pPr>
            <w:ins w:id="254" w:author="Zhiqiang Han" w:date="2021-12-15T16:45:51Z">
              <w:r>
                <w:rPr>
                  <w:rFonts w:hint="eastAsia"/>
                  <w:b w:val="0"/>
                  <w:bCs w:val="0"/>
                  <w:w w:val="100"/>
                </w:rPr>
                <w:t>MultiLink</w:t>
              </w:r>
            </w:ins>
            <w:ins w:id="255" w:author="Zhiqiang Han" w:date="2022-02-07T17:10:1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(</w:t>
              </w:r>
            </w:ins>
            <w:ins w:id="256" w:author="Zhiqiang Han" w:date="2022-02-07T17:10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#</w:t>
              </w:r>
            </w:ins>
            <w:ins w:id="257" w:author="Zhiqiang Han" w:date="2022-02-07T17:10:37Z">
              <w:r>
                <w:rPr>
                  <w:rFonts w:hint="eastAsia" w:eastAsia="宋体"/>
                  <w:b/>
                  <w:bCs/>
                  <w:sz w:val="16"/>
                  <w:szCs w:val="16"/>
                  <w:highlight w:val="none"/>
                  <w:lang w:val="en-US" w:eastAsia="zh-CN"/>
                </w:rPr>
                <w:t>6165</w:t>
              </w:r>
            </w:ins>
            <w:ins w:id="258" w:author="Zhiqiang Han" w:date="2022-02-07T17:10:1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)</w:t>
              </w:r>
            </w:ins>
          </w:p>
        </w:tc>
        <w:tc>
          <w:tcPr>
            <w:tcW w:w="2156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both"/>
              <w:rPr>
                <w:ins w:id="259" w:author="Zhiqiang Han" w:date="2021-12-15T16:45:49Z"/>
                <w:w w:val="100"/>
              </w:rPr>
            </w:pPr>
            <w:ins w:id="260" w:author="Zhiqiang Han" w:date="2021-12-15T16:45:5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Basic</w:t>
              </w:r>
            </w:ins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 xml:space="preserve"> </w:t>
            </w:r>
            <w:ins w:id="261" w:author="Zhiqiang Han" w:date="2021-12-15T16:45:5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262" w:author="Zhiqiang Han" w:date="2021-12-15T16:45:59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263" w:author="Zhiqiang Han" w:date="2021-12-15T16:45:5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As defined in </w:t>
              </w:r>
            </w:ins>
          </w:p>
          <w:p>
            <w:pPr>
              <w:pStyle w:val="33"/>
              <w:jc w:val="left"/>
              <w:rPr>
                <w:ins w:id="264" w:author="Zhiqiang Han" w:date="2021-12-15T16:45:59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265" w:author="Zhiqiang Han" w:date="2021-12-15T16:45:5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9.4.2.312 (Multi-</w:t>
              </w:r>
            </w:ins>
          </w:p>
          <w:p>
            <w:pPr>
              <w:pStyle w:val="33"/>
              <w:rPr>
                <w:ins w:id="266" w:author="Zhiqiang Han" w:date="2021-12-15T16:45:49Z"/>
                <w:w w:val="100"/>
              </w:rPr>
            </w:pPr>
            <w:ins w:id="267" w:author="Zhiqiang Han" w:date="2021-12-15T16:45:59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Link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ins w:id="268" w:author="Zhiqiang Han" w:date="2021-12-15T16:46:04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269" w:author="Zhiqiang Han" w:date="2021-12-15T16:46:0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Indicates the Multi-Link parameters of </w:t>
              </w:r>
            </w:ins>
          </w:p>
          <w:p>
            <w:pPr>
              <w:pStyle w:val="33"/>
              <w:jc w:val="left"/>
              <w:rPr>
                <w:ins w:id="270" w:author="Zhiqiang Han" w:date="2021-12-15T16:46:04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271" w:author="Zhiqiang Han" w:date="2021-12-15T16:46:0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the MLD. This parameter is present if </w:t>
              </w:r>
            </w:ins>
          </w:p>
          <w:p>
            <w:pPr>
              <w:pStyle w:val="33"/>
              <w:jc w:val="left"/>
              <w:rPr>
                <w:ins w:id="272" w:author="Zhiqiang Han" w:date="2021-12-15T16:46:04Z"/>
                <w:rFonts w:hint="eastAsia"/>
                <w:b w:val="0"/>
                <w:bCs w:val="0"/>
                <w:w w:val="100"/>
                <w:lang w:val="en-US" w:eastAsia="zh-CN"/>
              </w:rPr>
            </w:pPr>
            <w:ins w:id="273" w:author="Zhiqiang Han" w:date="2021-12-15T16:46:0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dot11MultiLinkActivated is true and is </w:t>
              </w:r>
            </w:ins>
          </w:p>
          <w:p>
            <w:pPr>
              <w:pStyle w:val="33"/>
              <w:jc w:val="left"/>
              <w:rPr>
                <w:ins w:id="274" w:author="Zhiqiang Han" w:date="2021-12-15T16:45:49Z"/>
                <w:w w:val="100"/>
              </w:rPr>
            </w:pPr>
            <w:ins w:id="275" w:author="Zhiqiang Han" w:date="2021-12-15T16:46:04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absent otherwise.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521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VendorSpecificInfo </w:t>
            </w:r>
          </w:p>
        </w:tc>
        <w:tc>
          <w:tcPr>
            <w:tcW w:w="2156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 A set of elements 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9.4.2.25 (Vendor </w:t>
            </w:r>
          </w:p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</w:rPr>
              <w:t>Specific 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3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eastAsia="Arial-BoldMT" w:cs="Arial-BoldMT"/>
          <w:b/>
          <w:bCs/>
          <w:sz w:val="20"/>
          <w:lang w:val="en-US" w:eastAsia="zh-CN"/>
        </w:rPr>
        <w:t>6.3.12 Stop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  <w:r>
        <w:rPr>
          <w:rFonts w:hint="default" w:ascii="Arial-BoldMT" w:eastAsia="Arial-BoldMT" w:cs="Arial-BoldMT"/>
          <w:b/>
          <w:bCs/>
          <w:sz w:val="20"/>
          <w:lang w:val="en-US" w:eastAsia="zh-CN"/>
        </w:rPr>
        <w:t>6.3.12.2.3 When generated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bCs/>
          <w:i/>
          <w:iCs/>
          <w:sz w:val="20"/>
          <w:highlight w:val="yellow"/>
          <w:lang w:eastAsia="ko-KR"/>
        </w:rPr>
        <w:t>TGbe editor: Please update the subclause as shown below</w:t>
      </w:r>
      <w:r>
        <w:rPr>
          <w:color w:val="000000"/>
          <w:sz w:val="20"/>
        </w:rPr>
        <w:t xml:space="preserve"> 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Arial-BoldMT" w:eastAsia="Arial-BoldMT" w:cs="Arial-BoldMT"/>
          <w:b/>
          <w:bCs/>
          <w:sz w:val="20"/>
          <w:lang w:val="en-US" w:eastAsia="zh-CN"/>
        </w:rPr>
      </w:pPr>
      <w:r>
        <w:rPr>
          <w:rFonts w:hint="default" w:ascii="Times New Roman" w:eastAsia="Malgun Gothic" w:cs="Times New Roman"/>
          <w:b w:val="0"/>
          <w:bCs w:val="0"/>
          <w:sz w:val="22"/>
          <w:lang w:val="en-US" w:eastAsia="zh-CN"/>
        </w:rPr>
        <w:t>This primitive is generated by the SME to terminate an infrastructure BSS (with the MAC entity within an AP</w:t>
      </w:r>
      <w:ins w:id="276" w:author="Zhiqiang Han" w:date="2022-02-08T10:44:29Z">
        <w:r>
          <w:rPr>
            <w:rFonts w:hint="default" w:ascii="Times New Roman" w:eastAsia="Malgun Gothic" w:cs="Times New Roman"/>
            <w:b w:val="0"/>
            <w:bCs w:val="0"/>
            <w:sz w:val="22"/>
            <w:lang w:val="en-US" w:eastAsia="zh-CN"/>
          </w:rPr>
          <w:t xml:space="preserve"> </w:t>
        </w:r>
      </w:ins>
      <w:ins w:id="277" w:author="Zhiqiang Han" w:date="2022-02-08T10:44:30Z">
        <w:r>
          <w:rPr>
            <w:rFonts w:hint="default" w:ascii="Times New Roman" w:eastAsia="Malgun Gothic" w:cs="Times New Roman"/>
            <w:b w:val="0"/>
            <w:bCs w:val="0"/>
            <w:sz w:val="22"/>
            <w:lang w:val="en-US" w:eastAsia="zh-CN"/>
          </w:rPr>
          <w:t>or</w:t>
        </w:r>
      </w:ins>
      <w:ins w:id="278" w:author="Zhiqiang Han" w:date="2022-02-08T10:44:31Z">
        <w:r>
          <w:rPr>
            <w:rFonts w:hint="default" w:ascii="Times New Roman" w:eastAsia="Malgun Gothic" w:cs="Times New Roman"/>
            <w:b w:val="0"/>
            <w:bCs w:val="0"/>
            <w:sz w:val="22"/>
            <w:lang w:val="en-US" w:eastAsia="zh-CN"/>
          </w:rPr>
          <w:t xml:space="preserve"> an</w:t>
        </w:r>
      </w:ins>
      <w:ins w:id="279" w:author="Zhiqiang Han" w:date="2022-02-08T10:44:32Z">
        <w:r>
          <w:rPr>
            <w:rFonts w:hint="default" w:ascii="Times New Roman" w:eastAsia="Malgun Gothic" w:cs="Times New Roman"/>
            <w:b w:val="0"/>
            <w:bCs w:val="0"/>
            <w:sz w:val="22"/>
            <w:lang w:val="en-US" w:eastAsia="zh-CN"/>
          </w:rPr>
          <w:t xml:space="preserve"> ML</w:t>
        </w:r>
      </w:ins>
      <w:ins w:id="280" w:author="Zhiqiang Han" w:date="2022-02-08T10:44:33Z">
        <w:r>
          <w:rPr>
            <w:rFonts w:hint="default" w:ascii="Times New Roman" w:eastAsia="Malgun Gothic" w:cs="Times New Roman"/>
            <w:b w:val="0"/>
            <w:bCs w:val="0"/>
            <w:sz w:val="22"/>
            <w:lang w:val="en-US" w:eastAsia="zh-CN"/>
          </w:rPr>
          <w:t>D</w:t>
        </w:r>
      </w:ins>
      <w:ins w:id="281" w:author="Zhiqiang Han" w:date="2022-02-08T10:57:12Z">
        <w:r>
          <w:rPr>
            <w:rFonts w:hint="eastAsia" w:cs="Times New Roman"/>
            <w:b w:val="0"/>
            <w:bCs w:val="0"/>
            <w:sz w:val="22"/>
            <w:lang w:val="en-US" w:eastAsia="zh-CN"/>
          </w:rPr>
          <w:t>(</w:t>
        </w:r>
      </w:ins>
      <w:ins w:id="282" w:author="Zhiqiang Han" w:date="2022-02-08T10:57:14Z">
        <w:r>
          <w:rPr>
            <w:rFonts w:hint="eastAsia" w:cs="Times New Roman"/>
            <w:b w:val="0"/>
            <w:bCs w:val="0"/>
            <w:sz w:val="22"/>
            <w:lang w:val="en-US" w:eastAsia="zh-CN"/>
          </w:rPr>
          <w:t>#</w:t>
        </w:r>
      </w:ins>
      <w:ins w:id="283" w:author="Zhiqiang Han" w:date="2022-02-08T10:57:19Z">
        <w:r>
          <w:rPr>
            <w:rFonts w:hint="eastAsia" w:cs="Times New Roman"/>
            <w:b w:val="0"/>
            <w:bCs w:val="0"/>
            <w:sz w:val="22"/>
            <w:lang w:val="en-US" w:eastAsia="zh-CN"/>
          </w:rPr>
          <w:t>7</w:t>
        </w:r>
      </w:ins>
      <w:ins w:id="284" w:author="Zhiqiang Han" w:date="2022-02-08T10:57:15Z">
        <w:r>
          <w:rPr>
            <w:rFonts w:hint="eastAsia" w:cs="Times New Roman"/>
            <w:b w:val="0"/>
            <w:bCs w:val="0"/>
            <w:sz w:val="22"/>
            <w:lang w:val="en-US" w:eastAsia="zh-CN"/>
          </w:rPr>
          <w:t>8</w:t>
        </w:r>
      </w:ins>
      <w:ins w:id="285" w:author="Zhiqiang Han" w:date="2022-02-08T10:57:16Z">
        <w:r>
          <w:rPr>
            <w:rFonts w:hint="eastAsia" w:cs="Times New Roman"/>
            <w:b w:val="0"/>
            <w:bCs w:val="0"/>
            <w:sz w:val="22"/>
            <w:lang w:val="en-US" w:eastAsia="zh-CN"/>
          </w:rPr>
          <w:t>36</w:t>
        </w:r>
      </w:ins>
      <w:ins w:id="286" w:author="Zhiqiang Han" w:date="2022-02-08T10:57:12Z">
        <w:r>
          <w:rPr>
            <w:rFonts w:hint="eastAsia" w:cs="Times New Roman"/>
            <w:b w:val="0"/>
            <w:bCs w:val="0"/>
            <w:sz w:val="22"/>
            <w:lang w:val="en-US" w:eastAsia="zh-CN"/>
          </w:rPr>
          <w:t>)</w:t>
        </w:r>
      </w:ins>
      <w:r>
        <w:rPr>
          <w:rFonts w:hint="default" w:ascii="Times New Roman" w:eastAsia="Malgun Gothic" w:cs="Times New Roman"/>
          <w:b w:val="0"/>
          <w:bCs w:val="0"/>
          <w:sz w:val="22"/>
          <w:lang w:val="en-US" w:eastAsia="zh-CN"/>
        </w:rPr>
        <w:t>)  or  a  PBSS  (with  the  MAC  entity  within  the  PCP).  The  MLME-STOP.request  primitive  shall  be generated only after successful use of an MLME-START.confirm primitive.</w:t>
      </w:r>
      <w:bookmarkStart w:id="0" w:name="_GoBack"/>
      <w:bookmarkEnd w:id="0"/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="Times New Roman" w:eastAsia="Malgun Gothic" w:cs="Times New Roman"/>
          <w:b w:val="0"/>
          <w:bCs w:val="0"/>
          <w:sz w:val="22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5</w:t>
    </w:r>
    <w:r>
      <w:fldChar w:fldCharType="end"/>
    </w:r>
    <w:r>
      <w:tab/>
    </w:r>
    <w:r>
      <w:rPr>
        <w:rFonts w:hint="eastAsia" w:eastAsia="宋体"/>
        <w:lang w:val="en-US" w:eastAsia="zh-CN"/>
      </w:rPr>
      <w:t>Zhiqiang Han</w:t>
    </w:r>
    <w:r>
      <w:t xml:space="preserve">, </w:t>
    </w:r>
    <w:r>
      <w:rPr>
        <w:rFonts w:hint="eastAsia" w:eastAsia="宋体"/>
        <w:lang w:val="en-US" w:eastAsia="zh-CN"/>
      </w:rPr>
      <w:t xml:space="preserve">ZTE </w:t>
    </w:r>
    <w:r>
      <w:t>Corporation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680"/>
        <w:tab w:val="right" w:pos="9360"/>
        <w:tab w:val="clear" w:pos="6480"/>
      </w:tabs>
      <w:rPr>
        <w:rFonts w:hint="eastAsia" w:eastAsia="宋体"/>
        <w:lang w:eastAsia="zh-CN"/>
      </w:rPr>
    </w:pPr>
    <w:r>
      <w:rPr>
        <w:rFonts w:hint="eastAsia" w:eastAsia="宋体"/>
        <w:lang w:val="en-US" w:eastAsia="zh-CN"/>
      </w:rPr>
      <w:t xml:space="preserve">Feb </w:t>
    </w:r>
    <w:r>
      <w:t>202</w:t>
    </w:r>
    <w:r>
      <w:rPr>
        <w:rFonts w:hint="eastAsia" w:eastAsia="宋体"/>
        <w:lang w:val="en-US" w:eastAsia="zh-CN"/>
      </w:rPr>
      <w:t>2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802.11-21/</w:t>
    </w:r>
    <w:r>
      <w:rPr>
        <w:rFonts w:hint="eastAsia" w:eastAsia="宋体"/>
        <w:lang w:val="en-US" w:eastAsia="zh-CN"/>
      </w:rPr>
      <w:t>0226</w:t>
    </w:r>
    <w:r>
      <w:t>r</w:t>
    </w:r>
    <w:r>
      <w:fldChar w:fldCharType="end"/>
    </w:r>
    <w:r>
      <w:rPr>
        <w:rFonts w:hint="eastAsia" w:eastAsia="宋体"/>
        <w:lang w:val="en-US"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mirrorMargin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12E6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1BDE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424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8FB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  <w:rsid w:val="010C3BB6"/>
    <w:rsid w:val="013E3DF9"/>
    <w:rsid w:val="020209ED"/>
    <w:rsid w:val="02727D1C"/>
    <w:rsid w:val="027B7E60"/>
    <w:rsid w:val="028B3A39"/>
    <w:rsid w:val="031860F5"/>
    <w:rsid w:val="03BB28BC"/>
    <w:rsid w:val="03EB0762"/>
    <w:rsid w:val="03F25FAB"/>
    <w:rsid w:val="04043954"/>
    <w:rsid w:val="04A41E94"/>
    <w:rsid w:val="04BF42A9"/>
    <w:rsid w:val="051D65B6"/>
    <w:rsid w:val="052632E5"/>
    <w:rsid w:val="054133E8"/>
    <w:rsid w:val="055634D4"/>
    <w:rsid w:val="06015935"/>
    <w:rsid w:val="068E1338"/>
    <w:rsid w:val="071056B6"/>
    <w:rsid w:val="07155E2B"/>
    <w:rsid w:val="075172DC"/>
    <w:rsid w:val="07C8625F"/>
    <w:rsid w:val="07CC3165"/>
    <w:rsid w:val="08426231"/>
    <w:rsid w:val="085B5634"/>
    <w:rsid w:val="095010B3"/>
    <w:rsid w:val="096530C8"/>
    <w:rsid w:val="09DB54A0"/>
    <w:rsid w:val="0AA80A24"/>
    <w:rsid w:val="0ACE7907"/>
    <w:rsid w:val="0B655FFD"/>
    <w:rsid w:val="0BB06D6E"/>
    <w:rsid w:val="0BFF6D65"/>
    <w:rsid w:val="0C3E3106"/>
    <w:rsid w:val="0D2510FF"/>
    <w:rsid w:val="0DAD5FCD"/>
    <w:rsid w:val="0E234537"/>
    <w:rsid w:val="0E310CD3"/>
    <w:rsid w:val="0E513651"/>
    <w:rsid w:val="0ED84964"/>
    <w:rsid w:val="0F5D66C5"/>
    <w:rsid w:val="0F865DA3"/>
    <w:rsid w:val="0FFB255B"/>
    <w:rsid w:val="10B45EB1"/>
    <w:rsid w:val="10BF05B7"/>
    <w:rsid w:val="10CC0106"/>
    <w:rsid w:val="10FC4A4E"/>
    <w:rsid w:val="10FF3E4A"/>
    <w:rsid w:val="117633D3"/>
    <w:rsid w:val="11A35402"/>
    <w:rsid w:val="11E04C4E"/>
    <w:rsid w:val="1216026C"/>
    <w:rsid w:val="1218518D"/>
    <w:rsid w:val="12811272"/>
    <w:rsid w:val="12A16872"/>
    <w:rsid w:val="13272BCF"/>
    <w:rsid w:val="13BD6799"/>
    <w:rsid w:val="13EB33DD"/>
    <w:rsid w:val="13EE5613"/>
    <w:rsid w:val="14A00D86"/>
    <w:rsid w:val="14BA1332"/>
    <w:rsid w:val="1526637A"/>
    <w:rsid w:val="15E65EA7"/>
    <w:rsid w:val="165B68D4"/>
    <w:rsid w:val="16B165C2"/>
    <w:rsid w:val="16B81ECE"/>
    <w:rsid w:val="16BA1587"/>
    <w:rsid w:val="16E97919"/>
    <w:rsid w:val="174365D5"/>
    <w:rsid w:val="177D0768"/>
    <w:rsid w:val="18675F33"/>
    <w:rsid w:val="187D2E56"/>
    <w:rsid w:val="18AD3401"/>
    <w:rsid w:val="19355D2C"/>
    <w:rsid w:val="194E4E57"/>
    <w:rsid w:val="195F422E"/>
    <w:rsid w:val="19FF668D"/>
    <w:rsid w:val="1A2B1AAA"/>
    <w:rsid w:val="1B1878B5"/>
    <w:rsid w:val="1B7B71FE"/>
    <w:rsid w:val="1BC13400"/>
    <w:rsid w:val="1CC770F2"/>
    <w:rsid w:val="1D0B6A3A"/>
    <w:rsid w:val="1D2D4618"/>
    <w:rsid w:val="1D41229E"/>
    <w:rsid w:val="1DEC3CF3"/>
    <w:rsid w:val="1E2921E8"/>
    <w:rsid w:val="1E37604C"/>
    <w:rsid w:val="1E3868D2"/>
    <w:rsid w:val="1EB66CE6"/>
    <w:rsid w:val="1EC62EBB"/>
    <w:rsid w:val="1EDC29A6"/>
    <w:rsid w:val="1F126ADB"/>
    <w:rsid w:val="1F4F5232"/>
    <w:rsid w:val="1F803A79"/>
    <w:rsid w:val="1FCC0A90"/>
    <w:rsid w:val="1FCE2D34"/>
    <w:rsid w:val="218E7DA3"/>
    <w:rsid w:val="222E2B58"/>
    <w:rsid w:val="22690AF4"/>
    <w:rsid w:val="229044B2"/>
    <w:rsid w:val="23691212"/>
    <w:rsid w:val="23DE0D6C"/>
    <w:rsid w:val="24BB02E7"/>
    <w:rsid w:val="25B7115E"/>
    <w:rsid w:val="25BE1590"/>
    <w:rsid w:val="25E9527F"/>
    <w:rsid w:val="2677171E"/>
    <w:rsid w:val="26A2484C"/>
    <w:rsid w:val="273F48CF"/>
    <w:rsid w:val="277F757B"/>
    <w:rsid w:val="27870093"/>
    <w:rsid w:val="287A4F25"/>
    <w:rsid w:val="28C80986"/>
    <w:rsid w:val="29240481"/>
    <w:rsid w:val="2A0C5D12"/>
    <w:rsid w:val="2A7C5FED"/>
    <w:rsid w:val="2AE36674"/>
    <w:rsid w:val="2B7A7AFC"/>
    <w:rsid w:val="2BB1239D"/>
    <w:rsid w:val="2BBE25A5"/>
    <w:rsid w:val="2BE92297"/>
    <w:rsid w:val="2BFB162B"/>
    <w:rsid w:val="2C8D5DA6"/>
    <w:rsid w:val="2D9E2509"/>
    <w:rsid w:val="2E3B0035"/>
    <w:rsid w:val="2F3432AA"/>
    <w:rsid w:val="2F966F68"/>
    <w:rsid w:val="2FB12A67"/>
    <w:rsid w:val="2FBB6B80"/>
    <w:rsid w:val="2FE556A9"/>
    <w:rsid w:val="30051DE8"/>
    <w:rsid w:val="307939BC"/>
    <w:rsid w:val="30AF0DEB"/>
    <w:rsid w:val="31042DD7"/>
    <w:rsid w:val="31EA1B7A"/>
    <w:rsid w:val="320E7B35"/>
    <w:rsid w:val="32467373"/>
    <w:rsid w:val="33886CC7"/>
    <w:rsid w:val="33DC5C50"/>
    <w:rsid w:val="34A65A3E"/>
    <w:rsid w:val="34C50AEC"/>
    <w:rsid w:val="357047AE"/>
    <w:rsid w:val="36C36C43"/>
    <w:rsid w:val="37A37ED9"/>
    <w:rsid w:val="37D569D7"/>
    <w:rsid w:val="387402E2"/>
    <w:rsid w:val="38774AC6"/>
    <w:rsid w:val="389A0CA4"/>
    <w:rsid w:val="38A67619"/>
    <w:rsid w:val="396326E7"/>
    <w:rsid w:val="3992583D"/>
    <w:rsid w:val="3A916A1B"/>
    <w:rsid w:val="3AA74DFE"/>
    <w:rsid w:val="3ABD2460"/>
    <w:rsid w:val="3B1943E5"/>
    <w:rsid w:val="3B195971"/>
    <w:rsid w:val="3B536C01"/>
    <w:rsid w:val="3B7B4AAE"/>
    <w:rsid w:val="3BAD2F07"/>
    <w:rsid w:val="3BDE421A"/>
    <w:rsid w:val="3C4C07D2"/>
    <w:rsid w:val="3C624B4B"/>
    <w:rsid w:val="3CB7680E"/>
    <w:rsid w:val="3D546A18"/>
    <w:rsid w:val="3DE76EC9"/>
    <w:rsid w:val="3E602360"/>
    <w:rsid w:val="3E7530B4"/>
    <w:rsid w:val="3E860A9C"/>
    <w:rsid w:val="3EA31FB5"/>
    <w:rsid w:val="3F097D9C"/>
    <w:rsid w:val="3F3D1C36"/>
    <w:rsid w:val="3FD64F6C"/>
    <w:rsid w:val="40D40006"/>
    <w:rsid w:val="41CD3195"/>
    <w:rsid w:val="42473BFF"/>
    <w:rsid w:val="424F6319"/>
    <w:rsid w:val="42C87340"/>
    <w:rsid w:val="432904C9"/>
    <w:rsid w:val="43C7167E"/>
    <w:rsid w:val="44B528BE"/>
    <w:rsid w:val="44D0489B"/>
    <w:rsid w:val="4628152E"/>
    <w:rsid w:val="465358FB"/>
    <w:rsid w:val="46561925"/>
    <w:rsid w:val="46C5072E"/>
    <w:rsid w:val="46D27981"/>
    <w:rsid w:val="47790CE0"/>
    <w:rsid w:val="47FA54E0"/>
    <w:rsid w:val="4826535A"/>
    <w:rsid w:val="48451980"/>
    <w:rsid w:val="49BB0857"/>
    <w:rsid w:val="4A4C5E4D"/>
    <w:rsid w:val="4A6870EA"/>
    <w:rsid w:val="4AF775ED"/>
    <w:rsid w:val="4BA644BE"/>
    <w:rsid w:val="4BBB1A3A"/>
    <w:rsid w:val="4BDB22AC"/>
    <w:rsid w:val="4C1B0FAB"/>
    <w:rsid w:val="4CE32868"/>
    <w:rsid w:val="4D151C99"/>
    <w:rsid w:val="4E40168C"/>
    <w:rsid w:val="4E433BF1"/>
    <w:rsid w:val="4E5D4BF3"/>
    <w:rsid w:val="4EDC473E"/>
    <w:rsid w:val="4FE93C13"/>
    <w:rsid w:val="51330A85"/>
    <w:rsid w:val="51370D00"/>
    <w:rsid w:val="519A5179"/>
    <w:rsid w:val="51AD719B"/>
    <w:rsid w:val="51D51767"/>
    <w:rsid w:val="52156883"/>
    <w:rsid w:val="52BD3B0D"/>
    <w:rsid w:val="52D2088E"/>
    <w:rsid w:val="52F578CD"/>
    <w:rsid w:val="52F909C8"/>
    <w:rsid w:val="53017DA8"/>
    <w:rsid w:val="53540143"/>
    <w:rsid w:val="546C74EC"/>
    <w:rsid w:val="551D2609"/>
    <w:rsid w:val="55783933"/>
    <w:rsid w:val="55E53D6A"/>
    <w:rsid w:val="568F78D8"/>
    <w:rsid w:val="571634A9"/>
    <w:rsid w:val="572954CD"/>
    <w:rsid w:val="573B3881"/>
    <w:rsid w:val="57584486"/>
    <w:rsid w:val="576053E5"/>
    <w:rsid w:val="57F47A65"/>
    <w:rsid w:val="586277B5"/>
    <w:rsid w:val="5944691A"/>
    <w:rsid w:val="59B14BC4"/>
    <w:rsid w:val="59C3566A"/>
    <w:rsid w:val="59D87B30"/>
    <w:rsid w:val="59ED4EA2"/>
    <w:rsid w:val="5A2B30CE"/>
    <w:rsid w:val="5B526E1F"/>
    <w:rsid w:val="5B5B667A"/>
    <w:rsid w:val="5B7811BA"/>
    <w:rsid w:val="5BC62B9A"/>
    <w:rsid w:val="5CDC33DE"/>
    <w:rsid w:val="5D055D45"/>
    <w:rsid w:val="5D766D8C"/>
    <w:rsid w:val="5DC36C38"/>
    <w:rsid w:val="5DDD795E"/>
    <w:rsid w:val="5DFB5937"/>
    <w:rsid w:val="5E05372B"/>
    <w:rsid w:val="5EBB53C3"/>
    <w:rsid w:val="5ED03DC4"/>
    <w:rsid w:val="5F1C47B9"/>
    <w:rsid w:val="5FBD1823"/>
    <w:rsid w:val="5FF868DE"/>
    <w:rsid w:val="60234723"/>
    <w:rsid w:val="60264324"/>
    <w:rsid w:val="60347EC0"/>
    <w:rsid w:val="60CA7E0D"/>
    <w:rsid w:val="60D6517F"/>
    <w:rsid w:val="610D7EDB"/>
    <w:rsid w:val="61213E6F"/>
    <w:rsid w:val="617E17BE"/>
    <w:rsid w:val="626575D4"/>
    <w:rsid w:val="62E34D4F"/>
    <w:rsid w:val="635B714F"/>
    <w:rsid w:val="63750F35"/>
    <w:rsid w:val="639B00FC"/>
    <w:rsid w:val="63AA6CA6"/>
    <w:rsid w:val="63B850A1"/>
    <w:rsid w:val="641E495D"/>
    <w:rsid w:val="64FB1B35"/>
    <w:rsid w:val="654D4AA9"/>
    <w:rsid w:val="66220D2D"/>
    <w:rsid w:val="66287259"/>
    <w:rsid w:val="6631519E"/>
    <w:rsid w:val="66962829"/>
    <w:rsid w:val="67ED705E"/>
    <w:rsid w:val="687810BD"/>
    <w:rsid w:val="68B45361"/>
    <w:rsid w:val="69655349"/>
    <w:rsid w:val="6A1A31BA"/>
    <w:rsid w:val="6A614391"/>
    <w:rsid w:val="6ACF1416"/>
    <w:rsid w:val="6B6004F6"/>
    <w:rsid w:val="6B8D402A"/>
    <w:rsid w:val="6B9F64B0"/>
    <w:rsid w:val="6C0E48EE"/>
    <w:rsid w:val="6CFF78CE"/>
    <w:rsid w:val="6D2A73A1"/>
    <w:rsid w:val="6D7F1E6B"/>
    <w:rsid w:val="6D864F6D"/>
    <w:rsid w:val="6D934A21"/>
    <w:rsid w:val="6F0E10A5"/>
    <w:rsid w:val="6F0F5B7B"/>
    <w:rsid w:val="6F1615FA"/>
    <w:rsid w:val="6F3913E0"/>
    <w:rsid w:val="6F4229BF"/>
    <w:rsid w:val="6F426EF9"/>
    <w:rsid w:val="6FED5EBD"/>
    <w:rsid w:val="702C15F2"/>
    <w:rsid w:val="70935955"/>
    <w:rsid w:val="70AF29B7"/>
    <w:rsid w:val="70C96B5D"/>
    <w:rsid w:val="711A63BA"/>
    <w:rsid w:val="71B41447"/>
    <w:rsid w:val="722C4121"/>
    <w:rsid w:val="7300685A"/>
    <w:rsid w:val="733054E6"/>
    <w:rsid w:val="73E269EF"/>
    <w:rsid w:val="744B1B77"/>
    <w:rsid w:val="74FA40EF"/>
    <w:rsid w:val="75060C03"/>
    <w:rsid w:val="753D483A"/>
    <w:rsid w:val="75B15F48"/>
    <w:rsid w:val="75F15202"/>
    <w:rsid w:val="763D33D0"/>
    <w:rsid w:val="76812D79"/>
    <w:rsid w:val="76D74AF2"/>
    <w:rsid w:val="76F47714"/>
    <w:rsid w:val="770C7A42"/>
    <w:rsid w:val="772E3374"/>
    <w:rsid w:val="78064D7D"/>
    <w:rsid w:val="78525166"/>
    <w:rsid w:val="78AD417E"/>
    <w:rsid w:val="78BE7CD9"/>
    <w:rsid w:val="79321B92"/>
    <w:rsid w:val="794D3965"/>
    <w:rsid w:val="797A59C8"/>
    <w:rsid w:val="79CB2062"/>
    <w:rsid w:val="79DE0D15"/>
    <w:rsid w:val="79DE4944"/>
    <w:rsid w:val="7A5B5AC7"/>
    <w:rsid w:val="7A6644BF"/>
    <w:rsid w:val="7AF20E64"/>
    <w:rsid w:val="7B061B26"/>
    <w:rsid w:val="7B735F66"/>
    <w:rsid w:val="7B866AAC"/>
    <w:rsid w:val="7C726691"/>
    <w:rsid w:val="7C9903BC"/>
    <w:rsid w:val="7CC53F45"/>
    <w:rsid w:val="7D3068AD"/>
    <w:rsid w:val="7D6C5939"/>
    <w:rsid w:val="7DB24B8A"/>
    <w:rsid w:val="7DF85E01"/>
    <w:rsid w:val="7E2C2ABA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6"/>
    <w:unhideWhenUsed/>
    <w:qFormat/>
    <w:uiPriority w:val="99"/>
    <w:pPr>
      <w:spacing w:after="200"/>
    </w:pPr>
    <w:rPr>
      <w:rFonts w:ascii="Calibri" w:hAnsi="Calibri"/>
      <w:sz w:val="20"/>
    </w:rPr>
  </w:style>
  <w:style w:type="paragraph" w:styleId="6">
    <w:name w:val="Body Text Indent"/>
    <w:basedOn w:val="1"/>
    <w:qFormat/>
    <w:uiPriority w:val="0"/>
    <w:pPr>
      <w:ind w:left="720" w:hanging="720"/>
    </w:pPr>
  </w:style>
  <w:style w:type="paragraph" w:styleId="7">
    <w:name w:val="Balloon Text"/>
    <w:basedOn w:val="1"/>
    <w:link w:val="26"/>
    <w:qFormat/>
    <w:uiPriority w:val="0"/>
    <w:rPr>
      <w:rFonts w:ascii="Tahoma" w:hAnsi="Tahoma"/>
      <w:sz w:val="16"/>
      <w:szCs w:val="16"/>
    </w:rPr>
  </w:style>
  <w:style w:type="paragraph" w:styleId="8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1">
    <w:name w:val="annotation subject"/>
    <w:basedOn w:val="5"/>
    <w:next w:val="5"/>
    <w:link w:val="37"/>
    <w:qFormat/>
    <w:uiPriority w:val="0"/>
    <w:pPr>
      <w:spacing w:after="0"/>
    </w:pPr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sz w:val="16"/>
      <w:szCs w:val="16"/>
    </w:rPr>
  </w:style>
  <w:style w:type="paragraph" w:customStyle="1" w:styleId="17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18">
    <w:name w:val="T2"/>
    <w:basedOn w:val="17"/>
    <w:qFormat/>
    <w:uiPriority w:val="0"/>
    <w:pPr>
      <w:spacing w:after="240"/>
      <w:ind w:left="720" w:right="720"/>
    </w:pPr>
  </w:style>
  <w:style w:type="paragraph" w:customStyle="1" w:styleId="19">
    <w:name w:val="T3"/>
    <w:basedOn w:val="17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20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21">
    <w:name w:val="TableCaption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22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23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24">
    <w:name w:val="IEEEStds Level 4 Header"/>
    <w:basedOn w:val="1"/>
    <w:next w:val="1"/>
    <w:link w:val="25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25">
    <w:name w:val="IEEEStds Level 4 Header Char Char"/>
    <w:link w:val="24"/>
    <w:qFormat/>
    <w:uiPriority w:val="0"/>
    <w:rPr>
      <w:rFonts w:ascii="Arial" w:hAnsi="Arial" w:eastAsia="MS Mincho"/>
      <w:b/>
      <w:snapToGrid w:val="0"/>
    </w:rPr>
  </w:style>
  <w:style w:type="character" w:customStyle="1" w:styleId="26">
    <w:name w:val="Balloon Text Char"/>
    <w:link w:val="7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27">
    <w:name w:val="H1"/>
    <w:next w:val="20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28">
    <w:name w:val="H2"/>
    <w:next w:val="20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29">
    <w:name w:val="H3"/>
    <w:next w:val="20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0">
    <w:name w:val="H4"/>
    <w:next w:val="20"/>
    <w:qFormat/>
    <w:uiPriority w:val="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1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32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33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4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5">
    <w:name w:val="TableTitle"/>
    <w:next w:val="2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character" w:customStyle="1" w:styleId="36">
    <w:name w:val="Comment Text Char"/>
    <w:link w:val="5"/>
    <w:qFormat/>
    <w:uiPriority w:val="99"/>
    <w:rPr>
      <w:rFonts w:ascii="Calibri" w:hAnsi="Calibri"/>
    </w:rPr>
  </w:style>
  <w:style w:type="character" w:customStyle="1" w:styleId="37">
    <w:name w:val="Comment Subject Char"/>
    <w:link w:val="11"/>
    <w:qFormat/>
    <w:uiPriority w:val="0"/>
    <w:rPr>
      <w:rFonts w:ascii="Calibri" w:hAnsi="Calibri"/>
      <w:b/>
      <w:bCs/>
      <w:lang w:val="en-GB"/>
    </w:rPr>
  </w:style>
  <w:style w:type="paragraph" w:customStyle="1" w:styleId="38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39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40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41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42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43">
    <w:name w:val="색상형 음영 - 강조색 1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44">
    <w:name w:val="Revision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character" w:customStyle="1" w:styleId="45">
    <w:name w:val="highlight"/>
    <w:basedOn w:val="14"/>
    <w:qFormat/>
    <w:uiPriority w:val="0"/>
  </w:style>
  <w:style w:type="paragraph" w:customStyle="1" w:styleId="46">
    <w:name w:val="FigTitle a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47">
    <w:name w:val="TableTitle a"/>
    <w:next w:val="2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48">
    <w:name w:val="Body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49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50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1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2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53">
    <w:name w:val="SC.3.4062"/>
    <w:qFormat/>
    <w:uiPriority w:val="99"/>
    <w:rPr>
      <w:b/>
      <w:bCs/>
      <w:color w:val="000000"/>
      <w:sz w:val="20"/>
      <w:szCs w:val="20"/>
    </w:rPr>
  </w:style>
  <w:style w:type="paragraph" w:customStyle="1" w:styleId="54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5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6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7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8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9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0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1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2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63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character" w:styleId="64">
    <w:name w:val="Placeholder Text"/>
    <w:basedOn w:val="14"/>
    <w:semiHidden/>
    <w:qFormat/>
    <w:uiPriority w:val="99"/>
    <w:rPr>
      <w:color w:val="808080"/>
    </w:rPr>
  </w:style>
  <w:style w:type="paragraph" w:styleId="65">
    <w:name w:val="List Paragraph"/>
    <w:basedOn w:val="1"/>
    <w:qFormat/>
    <w:uiPriority w:val="34"/>
    <w:pPr>
      <w:ind w:left="800" w:leftChars="400"/>
    </w:pPr>
  </w:style>
  <w:style w:type="paragraph" w:customStyle="1" w:styleId="66">
    <w:name w:val="SP.9.20074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67">
    <w:name w:val="SP.9.20071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68">
    <w:name w:val="SP.9.200708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69">
    <w:name w:val="SP.9.20075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0">
    <w:name w:val="SP.9.20071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71">
    <w:name w:val="SC.9.192528"/>
    <w:qFormat/>
    <w:uiPriority w:val="99"/>
    <w:rPr>
      <w:b/>
      <w:bCs/>
      <w:color w:val="000000"/>
      <w:sz w:val="20"/>
      <w:szCs w:val="20"/>
    </w:rPr>
  </w:style>
  <w:style w:type="paragraph" w:customStyle="1" w:styleId="72">
    <w:name w:val="SP.9.200716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3">
    <w:name w:val="SP.10.217127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4">
    <w:name w:val="SP.10.217095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5">
    <w:name w:val="SP.10.21712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6">
    <w:name w:val="SP.10.21709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7">
    <w:name w:val="SP.10.217100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78">
    <w:name w:val="SC.10.323600"/>
    <w:qFormat/>
    <w:uiPriority w:val="99"/>
    <w:rPr>
      <w:color w:val="000000"/>
      <w:sz w:val="20"/>
      <w:szCs w:val="20"/>
    </w:rPr>
  </w:style>
  <w:style w:type="character" w:customStyle="1" w:styleId="79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80">
    <w:name w:val="fontstyle01"/>
    <w:basedOn w:val="14"/>
    <w:qFormat/>
    <w:uiPriority w:val="0"/>
    <w:rPr>
      <w:rFonts w:hint="default" w:ascii="TimesNewRoman" w:hAnsi="TimesNewRoman"/>
      <w:color w:val="000000"/>
      <w:sz w:val="20"/>
      <w:szCs w:val="20"/>
    </w:rPr>
  </w:style>
  <w:style w:type="character" w:customStyle="1" w:styleId="81">
    <w:name w:val="fontstyle21"/>
    <w:basedOn w:val="14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paragraph" w:customStyle="1" w:styleId="82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1"/>
      <w:lang w:val="en-US" w:eastAsia="zh-TW" w:bidi="ar-SA"/>
    </w:rPr>
  </w:style>
  <w:style w:type="paragraph" w:customStyle="1" w:styleId="83">
    <w:name w:val="DL1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paragraph" w:customStyle="1" w:styleId="84">
    <w:name w:val="Ll"/>
    <w:qFormat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85">
    <w:name w:val="Lll1"/>
    <w:qFormat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86">
    <w:name w:val="VariableList"/>
    <w:qFormat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character" w:customStyle="1" w:styleId="87">
    <w:name w:val="Subscript"/>
    <w:qFormat/>
    <w:uiPriority w:val="99"/>
    <w:rPr>
      <w:vertAlign w:val="subscript"/>
    </w:rPr>
  </w:style>
  <w:style w:type="paragraph" w:customStyle="1" w:styleId="88">
    <w:name w:val="H5"/>
    <w:next w:val="20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paragraph" w:customStyle="1" w:styleId="89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zh-TW" w:bidi="ar-SA"/>
    </w:rPr>
  </w:style>
  <w:style w:type="paragraph" w:customStyle="1" w:styleId="90">
    <w:name w:val="AH4"/>
    <w:next w:val="20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character" w:customStyle="1" w:styleId="91">
    <w:name w:val="dd_visible"/>
    <w:basedOn w:val="14"/>
    <w:qFormat/>
    <w:uiPriority w:val="0"/>
  </w:style>
  <w:style w:type="character" w:customStyle="1" w:styleId="92">
    <w:name w:val="b_hide1"/>
    <w:basedOn w:val="14"/>
    <w:qFormat/>
    <w:uiPriority w:val="0"/>
    <w:rPr>
      <w:vanish/>
    </w:rPr>
  </w:style>
  <w:style w:type="paragraph" w:customStyle="1" w:styleId="9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zh-TW" w:bidi="ar-SA"/>
    </w:rPr>
  </w:style>
  <w:style w:type="paragraph" w:customStyle="1" w:styleId="94">
    <w:name w:val="AI"/>
    <w:next w:val="1"/>
    <w:qFormat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95">
    <w:name w:val="AT"/>
    <w:next w:val="20"/>
    <w:qFormat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96">
    <w:name w:val="Nor"/>
    <w:next w:val="95"/>
    <w:qFormat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 w:eastAsiaTheme="minorEastAsia"/>
      <w:color w:val="000000"/>
      <w:w w:val="0"/>
      <w:sz w:val="24"/>
      <w:szCs w:val="24"/>
      <w:lang w:val="en-US" w:eastAsia="zh-TW" w:bidi="ar-SA"/>
    </w:rPr>
  </w:style>
  <w:style w:type="character" w:customStyle="1" w:styleId="97">
    <w:name w:val="Underline"/>
    <w:qFormat/>
    <w:uiPriority w:val="99"/>
  </w:style>
  <w:style w:type="character" w:customStyle="1" w:styleId="98">
    <w:name w:val="fontstyle31"/>
    <w:basedOn w:val="14"/>
    <w:qFormat/>
    <w:uiPriority w:val="0"/>
    <w:rPr>
      <w:rFonts w:hint="default" w:ascii="TimesNewRomanPS-ItalicMT" w:hAnsi="TimesNewRomanPS-ItalicMT"/>
      <w:i/>
      <w:iCs/>
      <w:color w:val="000000"/>
      <w:sz w:val="20"/>
      <w:szCs w:val="20"/>
    </w:rPr>
  </w:style>
  <w:style w:type="paragraph" w:customStyle="1" w:styleId="99">
    <w:name w:val="EU"/>
    <w:qFormat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6BC9D1-8DB1-4432-8708-F53D1AC494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Cisco Systems</Company>
  <Pages>9</Pages>
  <Words>3350</Words>
  <Characters>16566</Characters>
  <Lines>138</Lines>
  <Paragraphs>39</Paragraphs>
  <TotalTime>3</TotalTime>
  <ScaleCrop>false</ScaleCrop>
  <LinksUpToDate>false</LinksUpToDate>
  <CharactersWithSpaces>19877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2020-05-20T22:28:00Z</dcterms:created>
  <dc:creator>Alfred Asterjadhi</dc:creator>
  <cp:keywords>January 2014, CTPClassification=CTP_IC:VisualMarkings=, CTPClassification=CTP_IC</cp:keywords>
  <cp:lastModifiedBy>Zhiqiang Han</cp:lastModifiedBy>
  <cp:lastPrinted>2010-05-04T12:47:00Z</cp:lastPrinted>
  <dcterms:modified xsi:type="dcterms:W3CDTF">2022-02-08T03:03:46Z</dcterms:modified>
  <dc:subject>Submission</dc:subject>
  <dc:title>LB200</dc:title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KSOProductBuildVer">
    <vt:lpwstr>2052-11.8.2.9022</vt:lpwstr>
  </property>
</Properties>
</file>