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3955E775"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EMLSR</w:t>
            </w:r>
          </w:p>
        </w:tc>
      </w:tr>
      <w:tr w:rsidR="0095147A" w:rsidRPr="0095147A" w14:paraId="5101EAE9" w14:textId="77777777" w:rsidTr="007836FF">
        <w:trPr>
          <w:trHeight w:val="269"/>
          <w:jc w:val="center"/>
        </w:trPr>
        <w:tc>
          <w:tcPr>
            <w:tcW w:w="9576" w:type="dxa"/>
            <w:gridSpan w:val="5"/>
            <w:vAlign w:val="center"/>
          </w:tcPr>
          <w:p w14:paraId="3704DF93" w14:textId="4E2F638C"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E5167">
              <w:rPr>
                <w:b w:val="0"/>
                <w:color w:val="000000" w:themeColor="text1"/>
                <w:sz w:val="20"/>
              </w:rPr>
              <w:t>January</w:t>
            </w:r>
            <w:r w:rsidRPr="0095147A">
              <w:rPr>
                <w:b w:val="0"/>
                <w:color w:val="000000" w:themeColor="text1"/>
                <w:sz w:val="20"/>
              </w:rPr>
              <w:t xml:space="preserve"> </w:t>
            </w:r>
            <w:r w:rsidR="00C975EE">
              <w:rPr>
                <w:b w:val="0"/>
                <w:color w:val="000000" w:themeColor="text1"/>
                <w:sz w:val="20"/>
              </w:rPr>
              <w:t>2</w:t>
            </w:r>
            <w:r w:rsidR="00BC49C1">
              <w:rPr>
                <w:b w:val="0"/>
                <w:color w:val="000000" w:themeColor="text1"/>
                <w:sz w:val="20"/>
              </w:rPr>
              <w:t>6</w:t>
            </w:r>
            <w:r w:rsidR="00B23AAA" w:rsidRPr="0095147A">
              <w:rPr>
                <w:b w:val="0"/>
                <w:color w:val="000000" w:themeColor="text1"/>
                <w:sz w:val="20"/>
              </w:rPr>
              <w:t>, 20</w:t>
            </w:r>
            <w:r w:rsidR="00D11553" w:rsidRPr="0095147A">
              <w:rPr>
                <w:b w:val="0"/>
                <w:color w:val="000000" w:themeColor="text1"/>
                <w:sz w:val="20"/>
              </w:rPr>
              <w:t>2</w:t>
            </w:r>
            <w:r w:rsidR="00403C85">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F7175C" w:rsidRPr="0095147A" w14:paraId="7853A7A6" w14:textId="77777777" w:rsidTr="00E547CE">
        <w:trPr>
          <w:jc w:val="center"/>
        </w:trPr>
        <w:tc>
          <w:tcPr>
            <w:tcW w:w="1705" w:type="dxa"/>
            <w:vAlign w:val="center"/>
          </w:tcPr>
          <w:p w14:paraId="0D8E1163" w14:textId="4691D9EA" w:rsidR="00F7175C" w:rsidRPr="0095147A" w:rsidRDefault="00F7175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1695" w:type="dxa"/>
            <w:vAlign w:val="center"/>
          </w:tcPr>
          <w:p w14:paraId="1E3DB2B2" w14:textId="1E5FCBD9" w:rsidR="00F7175C" w:rsidRPr="0095147A" w:rsidRDefault="00F7175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w:t>
            </w:r>
          </w:p>
        </w:tc>
        <w:tc>
          <w:tcPr>
            <w:tcW w:w="2175" w:type="dxa"/>
          </w:tcPr>
          <w:p w14:paraId="3FFD2530" w14:textId="77777777" w:rsidR="00F7175C" w:rsidRPr="0095147A" w:rsidRDefault="00F7175C"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888A10" w14:textId="77777777" w:rsidR="00F7175C" w:rsidRPr="0095147A" w:rsidRDefault="00F7175C"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A2569AC" w14:textId="77777777" w:rsidR="00F7175C" w:rsidRPr="0095147A" w:rsidRDefault="00F7175C"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DF7A6E0"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resolutions for </w:t>
      </w:r>
      <w:r w:rsidR="004220AA">
        <w:rPr>
          <w:color w:val="FF0000"/>
        </w:rPr>
        <w:t>8</w:t>
      </w:r>
      <w:r w:rsidR="00A85B9C">
        <w:rPr>
          <w:color w:val="000000" w:themeColor="text1"/>
        </w:rPr>
        <w:t xml:space="preserve"> </w:t>
      </w:r>
      <w:r w:rsidRPr="004D7814">
        <w:rPr>
          <w:color w:val="000000" w:themeColor="text1"/>
        </w:rPr>
        <w:t>CID</w:t>
      </w:r>
      <w:r w:rsidR="00311E0E">
        <w:rPr>
          <w:color w:val="000000" w:themeColor="text1"/>
        </w:rPr>
        <w:t>s</w:t>
      </w:r>
      <w:r w:rsidR="00151C01">
        <w:rPr>
          <w:color w:val="000000" w:themeColor="text1"/>
        </w:rPr>
        <w:t xml:space="preserve"> </w:t>
      </w:r>
      <w:r w:rsidRPr="004D7814">
        <w:rPr>
          <w:color w:val="000000" w:themeColor="text1"/>
        </w:rPr>
        <w:t>received for TG</w:t>
      </w:r>
      <w:r w:rsidR="00EB5BC1" w:rsidRPr="004D7814">
        <w:rPr>
          <w:color w:val="000000" w:themeColor="text1"/>
        </w:rPr>
        <w:t>be CC</w:t>
      </w:r>
      <w:r w:rsidR="00C46986" w:rsidRPr="004D7814">
        <w:rPr>
          <w:color w:val="000000" w:themeColor="text1"/>
        </w:rPr>
        <w:t>3</w:t>
      </w:r>
      <w:r w:rsidR="001F142A" w:rsidRPr="004D7814">
        <w:rPr>
          <w:color w:val="000000" w:themeColor="text1"/>
        </w:rPr>
        <w:t>6</w:t>
      </w:r>
      <w:r w:rsidR="00311E0E">
        <w:rPr>
          <w:color w:val="000000" w:themeColor="text1"/>
        </w:rPr>
        <w:t>:</w:t>
      </w:r>
    </w:p>
    <w:bookmarkEnd w:id="0"/>
    <w:p w14:paraId="06F531C4" w14:textId="14F49F10" w:rsidR="002B26BD" w:rsidRPr="004D7814" w:rsidRDefault="002B26BD" w:rsidP="002B26BD">
      <w:pPr>
        <w:pStyle w:val="T"/>
        <w:spacing w:after="0" w:line="240" w:lineRule="auto"/>
        <w:rPr>
          <w:color w:val="000000" w:themeColor="text1"/>
          <w:sz w:val="18"/>
          <w:szCs w:val="18"/>
        </w:rPr>
      </w:pPr>
      <w:r w:rsidRPr="004D7814">
        <w:rPr>
          <w:color w:val="000000" w:themeColor="text1"/>
          <w:sz w:val="18"/>
          <w:szCs w:val="18"/>
        </w:rPr>
        <w:t>SP: Do you agree to the resolutions provided in doc 11-2</w:t>
      </w:r>
      <w:r w:rsidR="00923E69">
        <w:rPr>
          <w:color w:val="000000" w:themeColor="text1"/>
          <w:sz w:val="18"/>
          <w:szCs w:val="18"/>
        </w:rPr>
        <w:t>2</w:t>
      </w:r>
      <w:r w:rsidRPr="004D7814">
        <w:rPr>
          <w:color w:val="000000" w:themeColor="text1"/>
          <w:sz w:val="18"/>
          <w:szCs w:val="18"/>
        </w:rPr>
        <w:t>/</w:t>
      </w:r>
      <w:r w:rsidR="00923E69">
        <w:rPr>
          <w:color w:val="000000" w:themeColor="text1"/>
          <w:sz w:val="18"/>
          <w:szCs w:val="18"/>
        </w:rPr>
        <w:t>0222</w:t>
      </w:r>
      <w:r>
        <w:rPr>
          <w:color w:val="000000" w:themeColor="text1"/>
          <w:sz w:val="18"/>
          <w:szCs w:val="18"/>
        </w:rPr>
        <w:t>r</w:t>
      </w:r>
      <w:r w:rsidR="009364A8">
        <w:rPr>
          <w:color w:val="000000" w:themeColor="text1"/>
          <w:sz w:val="18"/>
          <w:szCs w:val="18"/>
        </w:rPr>
        <w:t>0</w:t>
      </w:r>
      <w:r w:rsidRPr="004D7814">
        <w:rPr>
          <w:color w:val="000000" w:themeColor="text1"/>
          <w:sz w:val="18"/>
          <w:szCs w:val="18"/>
        </w:rPr>
        <w:t xml:space="preserve"> for the following CIDs for inclusion in the latest 11be draft?</w:t>
      </w:r>
    </w:p>
    <w:p w14:paraId="0782E334" w14:textId="24642CBD" w:rsidR="002B26BD" w:rsidRPr="0095147A" w:rsidRDefault="00A60202" w:rsidP="002B26BD">
      <w:p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5451, 8048, </w:t>
      </w:r>
      <w:r w:rsidR="005C31C4">
        <w:rPr>
          <w:rFonts w:ascii="Times New Roman" w:eastAsia="Malgun Gothic" w:hAnsi="Times New Roman" w:cs="Times New Roman"/>
          <w:color w:val="000000" w:themeColor="text1"/>
          <w:sz w:val="18"/>
          <w:szCs w:val="20"/>
          <w:lang w:val="en-GB"/>
        </w:rPr>
        <w:t xml:space="preserve">6324, 4421, 7467, </w:t>
      </w:r>
      <w:r w:rsidR="008E47EE">
        <w:rPr>
          <w:rFonts w:ascii="Times New Roman" w:eastAsia="Malgun Gothic" w:hAnsi="Times New Roman" w:cs="Times New Roman"/>
          <w:color w:val="000000" w:themeColor="text1"/>
          <w:sz w:val="18"/>
          <w:szCs w:val="20"/>
          <w:lang w:val="en-GB"/>
        </w:rPr>
        <w:t>8356, 4699, 6069</w:t>
      </w:r>
    </w:p>
    <w:p w14:paraId="113DB27D" w14:textId="77777777" w:rsidR="002B26BD" w:rsidRDefault="002B26BD" w:rsidP="00C75F57">
      <w:pPr>
        <w:suppressAutoHyphens/>
        <w:spacing w:after="0" w:line="240" w:lineRule="auto"/>
        <w:rPr>
          <w:rFonts w:ascii="Times New Roman" w:eastAsia="Malgun Gothic" w:hAnsi="Times New Roman" w:cs="Times New Roman"/>
          <w:b/>
          <w:bCs/>
          <w:color w:val="000000" w:themeColor="text1"/>
          <w:sz w:val="18"/>
          <w:szCs w:val="20"/>
          <w:lang w:val="en-GB"/>
        </w:rPr>
      </w:pPr>
    </w:p>
    <w:p w14:paraId="147227D9" w14:textId="152037E9"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6CE9247F" w14:textId="070E29B1" w:rsidR="00DF4B1C" w:rsidRPr="004E52E3" w:rsidRDefault="0067472C" w:rsidP="004E52E3">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527EFC"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527EFC" w:rsidRDefault="00A97A4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527EFC" w:rsidRDefault="00A97A4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Pg</w:t>
            </w:r>
            <w:r w:rsidR="005B169E" w:rsidRPr="00527EFC">
              <w:rPr>
                <w:rFonts w:ascii="Times New Roman" w:eastAsia="Times New Roman" w:hAnsi="Times New Roman" w:cs="Times New Roman"/>
                <w:b/>
                <w:bCs/>
                <w:color w:val="000000" w:themeColor="text1"/>
                <w:sz w:val="16"/>
                <w:szCs w:val="16"/>
              </w:rPr>
              <w:t>.</w:t>
            </w:r>
            <w:r w:rsidRPr="00527EFC">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Resolution</w:t>
            </w:r>
          </w:p>
        </w:tc>
      </w:tr>
      <w:tr w:rsidR="00F70729" w:rsidRPr="00527EFC" w14:paraId="427B60CD" w14:textId="77777777" w:rsidTr="00A97A49">
        <w:trPr>
          <w:trHeight w:val="220"/>
          <w:jc w:val="center"/>
        </w:trPr>
        <w:tc>
          <w:tcPr>
            <w:tcW w:w="625" w:type="dxa"/>
            <w:shd w:val="clear" w:color="auto" w:fill="auto"/>
            <w:noWrap/>
          </w:tcPr>
          <w:p w14:paraId="1EC34576" w14:textId="332F860A"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5451</w:t>
            </w:r>
          </w:p>
        </w:tc>
        <w:tc>
          <w:tcPr>
            <w:tcW w:w="1080" w:type="dxa"/>
          </w:tcPr>
          <w:p w14:paraId="444C92F6" w14:textId="413601C7"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Jian Yu</w:t>
            </w:r>
          </w:p>
        </w:tc>
        <w:tc>
          <w:tcPr>
            <w:tcW w:w="1080" w:type="dxa"/>
            <w:shd w:val="clear" w:color="auto" w:fill="auto"/>
            <w:noWrap/>
          </w:tcPr>
          <w:p w14:paraId="48AED211" w14:textId="4FEF0875"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35.3.15</w:t>
            </w:r>
          </w:p>
        </w:tc>
        <w:tc>
          <w:tcPr>
            <w:tcW w:w="720" w:type="dxa"/>
          </w:tcPr>
          <w:p w14:paraId="75BDA2D3" w14:textId="20245031"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281.36</w:t>
            </w:r>
          </w:p>
        </w:tc>
        <w:tc>
          <w:tcPr>
            <w:tcW w:w="2520" w:type="dxa"/>
            <w:shd w:val="clear" w:color="auto" w:fill="auto"/>
            <w:noWrap/>
          </w:tcPr>
          <w:p w14:paraId="071C71E4" w14:textId="2C25198E"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There is no OFDM PPDU</w:t>
            </w:r>
          </w:p>
        </w:tc>
        <w:tc>
          <w:tcPr>
            <w:tcW w:w="1980" w:type="dxa"/>
            <w:shd w:val="clear" w:color="auto" w:fill="auto"/>
            <w:noWrap/>
          </w:tcPr>
          <w:p w14:paraId="6949E768" w14:textId="26522771"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Clarify what does OFDM PPDU mean, non-HT PPDU or something else</w:t>
            </w:r>
          </w:p>
        </w:tc>
        <w:tc>
          <w:tcPr>
            <w:tcW w:w="2970" w:type="dxa"/>
            <w:shd w:val="clear" w:color="auto" w:fill="auto"/>
          </w:tcPr>
          <w:p w14:paraId="685DBB7C" w14:textId="77777777" w:rsidR="00F70729" w:rsidRDefault="00F70729" w:rsidP="00F7072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D7172A6" w14:textId="77777777" w:rsidR="00F70729" w:rsidRDefault="00F70729" w:rsidP="00F70729">
            <w:pPr>
              <w:suppressAutoHyphens/>
              <w:spacing w:after="0"/>
              <w:rPr>
                <w:rFonts w:ascii="Times New Roman" w:hAnsi="Times New Roman" w:cs="Times New Roman"/>
                <w:b/>
                <w:color w:val="000000" w:themeColor="text1"/>
                <w:sz w:val="16"/>
                <w:szCs w:val="16"/>
              </w:rPr>
            </w:pPr>
          </w:p>
          <w:p w14:paraId="1253A92C" w14:textId="488188EE" w:rsidR="004F0089" w:rsidRPr="00A07481" w:rsidRDefault="0038208A" w:rsidP="00F70729">
            <w:pPr>
              <w:suppressAutoHyphens/>
              <w:spacing w:after="0"/>
              <w:rPr>
                <w:rFonts w:ascii="Times New Roman" w:hAnsi="Times New Roman" w:cs="Times New Roman"/>
                <w:bCs/>
                <w:color w:val="000000" w:themeColor="text1"/>
                <w:sz w:val="16"/>
                <w:szCs w:val="16"/>
              </w:rPr>
            </w:pPr>
            <w:r w:rsidRPr="00A07481">
              <w:rPr>
                <w:rFonts w:ascii="Times New Roman" w:hAnsi="Times New Roman" w:cs="Times New Roman"/>
                <w:bCs/>
                <w:color w:val="000000" w:themeColor="text1"/>
                <w:sz w:val="16"/>
                <w:szCs w:val="16"/>
              </w:rPr>
              <w:t>Disagree with the comment. In TGme D1.0, the OFDM PPDU is defined as follows: “</w:t>
            </w:r>
            <w:r w:rsidRPr="00A07481">
              <w:rPr>
                <w:rFonts w:ascii="TimesNewRoman" w:hAnsi="TimesNewRoman"/>
                <w:b/>
                <w:bCs/>
                <w:color w:val="000000"/>
                <w:sz w:val="16"/>
                <w:szCs w:val="16"/>
              </w:rPr>
              <w:t>orthogonal frequency division multiplexing (OFDM) physical layer (PHY) protocol data unit (PPDU):</w:t>
            </w:r>
            <w:r w:rsidRPr="00A07481">
              <w:rPr>
                <w:rFonts w:ascii="TimesNewRoman" w:hAnsi="TimesNewRoman"/>
                <w:b/>
                <w:bCs/>
                <w:color w:val="000000"/>
                <w:sz w:val="16"/>
                <w:szCs w:val="16"/>
              </w:rPr>
              <w:br/>
            </w:r>
            <w:r w:rsidRPr="00A07481">
              <w:rPr>
                <w:rFonts w:ascii="TimesNewRoman" w:hAnsi="TimesNewRoman"/>
                <w:color w:val="000000"/>
                <w:sz w:val="16"/>
                <w:szCs w:val="16"/>
              </w:rPr>
              <w:t>A Clause 17 (Orthogonal frequency division multiplexing (OFDM) PHY specification) PPDU.”</w:t>
            </w:r>
          </w:p>
          <w:p w14:paraId="0294BAA6" w14:textId="35F4570A" w:rsidR="00F70729" w:rsidRDefault="00A07481" w:rsidP="00F7072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However, since </w:t>
            </w:r>
            <w:r w:rsidR="00D87317">
              <w:rPr>
                <w:rFonts w:ascii="Times New Roman" w:hAnsi="Times New Roman" w:cs="Times New Roman"/>
                <w:bCs/>
                <w:color w:val="000000" w:themeColor="text1"/>
                <w:sz w:val="16"/>
                <w:szCs w:val="16"/>
              </w:rPr>
              <w:t xml:space="preserve">the text limits the </w:t>
            </w:r>
            <w:r w:rsidR="00E74DB6">
              <w:rPr>
                <w:rFonts w:ascii="Times New Roman" w:hAnsi="Times New Roman" w:cs="Times New Roman"/>
                <w:bCs/>
                <w:color w:val="000000" w:themeColor="text1"/>
                <w:sz w:val="16"/>
                <w:szCs w:val="16"/>
              </w:rPr>
              <w:t>r</w:t>
            </w:r>
            <w:r w:rsidR="00D87317">
              <w:rPr>
                <w:rFonts w:ascii="Times New Roman" w:hAnsi="Times New Roman" w:cs="Times New Roman"/>
                <w:bCs/>
                <w:color w:val="000000" w:themeColor="text1"/>
                <w:sz w:val="16"/>
                <w:szCs w:val="16"/>
              </w:rPr>
              <w:t xml:space="preserve">ates to be 6, 9, 12,and 24 Mbps, we can safely replace </w:t>
            </w:r>
            <w:r w:rsidR="00F70729">
              <w:rPr>
                <w:rFonts w:ascii="Times New Roman" w:hAnsi="Times New Roman" w:cs="Times New Roman"/>
                <w:bCs/>
                <w:color w:val="000000" w:themeColor="text1"/>
                <w:sz w:val="16"/>
                <w:szCs w:val="16"/>
              </w:rPr>
              <w:t xml:space="preserve">OFDM PPDU </w:t>
            </w:r>
            <w:r w:rsidR="00D87317">
              <w:rPr>
                <w:rFonts w:ascii="Times New Roman" w:hAnsi="Times New Roman" w:cs="Times New Roman"/>
                <w:bCs/>
                <w:color w:val="000000" w:themeColor="text1"/>
                <w:sz w:val="16"/>
                <w:szCs w:val="16"/>
              </w:rPr>
              <w:t>with</w:t>
            </w:r>
            <w:r w:rsidR="00F70729">
              <w:rPr>
                <w:rFonts w:ascii="Times New Roman" w:hAnsi="Times New Roman" w:cs="Times New Roman"/>
                <w:bCs/>
                <w:color w:val="000000" w:themeColor="text1"/>
                <w:sz w:val="16"/>
                <w:szCs w:val="16"/>
              </w:rPr>
              <w:t xml:space="preserve"> non-HT PPDU.</w:t>
            </w:r>
          </w:p>
          <w:p w14:paraId="257EDE0C" w14:textId="77777777" w:rsidR="00F70729" w:rsidRDefault="00F70729" w:rsidP="00F70729">
            <w:pPr>
              <w:suppressAutoHyphens/>
              <w:spacing w:after="0"/>
              <w:rPr>
                <w:rFonts w:ascii="Times New Roman" w:hAnsi="Times New Roman" w:cs="Times New Roman"/>
                <w:bCs/>
                <w:color w:val="000000" w:themeColor="text1"/>
                <w:sz w:val="16"/>
                <w:szCs w:val="16"/>
              </w:rPr>
            </w:pPr>
          </w:p>
          <w:p w14:paraId="533F67BB" w14:textId="47F23C6A" w:rsidR="00F70729" w:rsidRPr="00F70729" w:rsidRDefault="00F70729" w:rsidP="00F7072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the changes shown in doc </w:t>
            </w:r>
            <w:r w:rsidR="00A2695E">
              <w:rPr>
                <w:rFonts w:ascii="Times New Roman" w:hAnsi="Times New Roman" w:cs="Times New Roman"/>
                <w:b/>
                <w:color w:val="000000" w:themeColor="text1"/>
                <w:sz w:val="16"/>
                <w:szCs w:val="16"/>
              </w:rPr>
              <w:t>11-22/0222r0</w:t>
            </w:r>
            <w:r w:rsidR="00CB47F0">
              <w:rPr>
                <w:rFonts w:ascii="Times New Roman" w:hAnsi="Times New Roman" w:cs="Times New Roman"/>
                <w:b/>
                <w:color w:val="000000" w:themeColor="text1"/>
                <w:sz w:val="16"/>
                <w:szCs w:val="16"/>
              </w:rPr>
              <w:t xml:space="preserve"> tagged as #5451</w:t>
            </w:r>
          </w:p>
        </w:tc>
      </w:tr>
      <w:tr w:rsidR="00F70729" w:rsidRPr="00527EFC" w14:paraId="63FC75C6" w14:textId="77777777" w:rsidTr="00A97A49">
        <w:trPr>
          <w:trHeight w:val="220"/>
          <w:jc w:val="center"/>
        </w:trPr>
        <w:tc>
          <w:tcPr>
            <w:tcW w:w="625" w:type="dxa"/>
            <w:shd w:val="clear" w:color="auto" w:fill="auto"/>
            <w:noWrap/>
          </w:tcPr>
          <w:p w14:paraId="7D8CD91E" w14:textId="2A098C31"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8048</w:t>
            </w:r>
          </w:p>
        </w:tc>
        <w:tc>
          <w:tcPr>
            <w:tcW w:w="1080" w:type="dxa"/>
          </w:tcPr>
          <w:p w14:paraId="1F725959" w14:textId="4B540DDD"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Yuchen Guo</w:t>
            </w:r>
          </w:p>
        </w:tc>
        <w:tc>
          <w:tcPr>
            <w:tcW w:w="1080" w:type="dxa"/>
            <w:shd w:val="clear" w:color="auto" w:fill="auto"/>
            <w:noWrap/>
          </w:tcPr>
          <w:p w14:paraId="00DA7225" w14:textId="72A4BDDC"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35.3.15</w:t>
            </w:r>
          </w:p>
        </w:tc>
        <w:tc>
          <w:tcPr>
            <w:tcW w:w="720" w:type="dxa"/>
          </w:tcPr>
          <w:p w14:paraId="57599B81" w14:textId="35149450"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281.36</w:t>
            </w:r>
          </w:p>
        </w:tc>
        <w:tc>
          <w:tcPr>
            <w:tcW w:w="2520" w:type="dxa"/>
            <w:shd w:val="clear" w:color="auto" w:fill="auto"/>
            <w:noWrap/>
          </w:tcPr>
          <w:p w14:paraId="23AF8832" w14:textId="718A9069"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"non-HT PPDU" is a better term than "OFDM PPDU" since it's more widely used in the SPEC text</w:t>
            </w:r>
          </w:p>
        </w:tc>
        <w:tc>
          <w:tcPr>
            <w:tcW w:w="1980" w:type="dxa"/>
            <w:shd w:val="clear" w:color="auto" w:fill="auto"/>
            <w:noWrap/>
          </w:tcPr>
          <w:p w14:paraId="2008AD6C" w14:textId="6BD2F3B1" w:rsidR="00F70729" w:rsidRPr="00CB47F0" w:rsidRDefault="00F70729" w:rsidP="00F70729">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change "OFDM PPDU" to "non-HT PPDU"</w:t>
            </w:r>
          </w:p>
        </w:tc>
        <w:tc>
          <w:tcPr>
            <w:tcW w:w="2970" w:type="dxa"/>
            <w:shd w:val="clear" w:color="auto" w:fill="auto"/>
          </w:tcPr>
          <w:p w14:paraId="5592B7AD" w14:textId="77777777" w:rsidR="00F70729" w:rsidRDefault="00CB47F0" w:rsidP="00F7072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p w14:paraId="7E755CA0" w14:textId="77777777" w:rsidR="00CB47F0" w:rsidRDefault="00CB47F0" w:rsidP="00F70729">
            <w:pPr>
              <w:suppressAutoHyphens/>
              <w:spacing w:after="0"/>
              <w:rPr>
                <w:rFonts w:ascii="Times New Roman" w:hAnsi="Times New Roman" w:cs="Times New Roman"/>
                <w:b/>
                <w:color w:val="000000" w:themeColor="text1"/>
                <w:sz w:val="16"/>
                <w:szCs w:val="16"/>
              </w:rPr>
            </w:pPr>
          </w:p>
          <w:p w14:paraId="07F1D81D" w14:textId="6E687675" w:rsidR="00CB47F0" w:rsidRPr="00CB47F0" w:rsidRDefault="00CB47F0" w:rsidP="00F70729">
            <w:pPr>
              <w:suppressAutoHyphens/>
              <w:spacing w:after="0"/>
              <w:rPr>
                <w:rFonts w:ascii="Times New Roman" w:hAnsi="Times New Roman" w:cs="Times New Roman"/>
                <w:bCs/>
                <w:color w:val="000000" w:themeColor="text1"/>
                <w:sz w:val="16"/>
                <w:szCs w:val="16"/>
              </w:rPr>
            </w:pPr>
          </w:p>
        </w:tc>
      </w:tr>
      <w:tr w:rsidR="00190C04" w:rsidRPr="00527EFC" w14:paraId="315A8895" w14:textId="77777777" w:rsidTr="00A97A49">
        <w:trPr>
          <w:trHeight w:val="220"/>
          <w:jc w:val="center"/>
        </w:trPr>
        <w:tc>
          <w:tcPr>
            <w:tcW w:w="625" w:type="dxa"/>
            <w:shd w:val="clear" w:color="auto" w:fill="auto"/>
            <w:noWrap/>
          </w:tcPr>
          <w:p w14:paraId="79E2E905" w14:textId="1EDD9B93" w:rsidR="00190C04" w:rsidRPr="00CB47F0" w:rsidRDefault="00190C04" w:rsidP="00190C04">
            <w:pPr>
              <w:suppressAutoHyphens/>
              <w:spacing w:after="0"/>
              <w:rPr>
                <w:rFonts w:ascii="Times New Roman" w:hAnsi="Times New Roman" w:cs="Times New Roman"/>
                <w:color w:val="000000" w:themeColor="text1"/>
                <w:sz w:val="16"/>
                <w:szCs w:val="16"/>
              </w:rPr>
            </w:pPr>
            <w:r w:rsidRPr="00CB47F0">
              <w:rPr>
                <w:rFonts w:ascii="Times New Roman" w:hAnsi="Times New Roman" w:cs="Times New Roman"/>
                <w:sz w:val="16"/>
                <w:szCs w:val="16"/>
              </w:rPr>
              <w:t>6324</w:t>
            </w:r>
          </w:p>
        </w:tc>
        <w:tc>
          <w:tcPr>
            <w:tcW w:w="1080" w:type="dxa"/>
          </w:tcPr>
          <w:p w14:paraId="1112586F" w14:textId="36A61C63" w:rsidR="00190C04" w:rsidRPr="00CB47F0" w:rsidRDefault="00190C04" w:rsidP="00190C04">
            <w:pPr>
              <w:suppressAutoHyphens/>
              <w:spacing w:after="0"/>
              <w:rPr>
                <w:rFonts w:ascii="Times New Roman" w:hAnsi="Times New Roman" w:cs="Times New Roman"/>
                <w:color w:val="000000" w:themeColor="text1"/>
                <w:sz w:val="16"/>
                <w:szCs w:val="16"/>
              </w:rPr>
            </w:pPr>
            <w:r w:rsidRPr="00CB47F0">
              <w:rPr>
                <w:rFonts w:ascii="Times New Roman" w:hAnsi="Times New Roman" w:cs="Times New Roman"/>
                <w:sz w:val="16"/>
                <w:szCs w:val="16"/>
              </w:rPr>
              <w:t>Ming Gan</w:t>
            </w:r>
          </w:p>
        </w:tc>
        <w:tc>
          <w:tcPr>
            <w:tcW w:w="1080" w:type="dxa"/>
            <w:shd w:val="clear" w:color="auto" w:fill="auto"/>
            <w:noWrap/>
          </w:tcPr>
          <w:p w14:paraId="07D7584B" w14:textId="1D9BCE78" w:rsidR="00190C04" w:rsidRPr="00CB47F0" w:rsidRDefault="00190C04" w:rsidP="00190C04">
            <w:pPr>
              <w:suppressAutoHyphens/>
              <w:spacing w:after="0"/>
              <w:rPr>
                <w:rFonts w:ascii="Times New Roman" w:hAnsi="Times New Roman" w:cs="Times New Roman"/>
                <w:color w:val="000000" w:themeColor="text1"/>
                <w:sz w:val="16"/>
                <w:szCs w:val="16"/>
              </w:rPr>
            </w:pPr>
            <w:r w:rsidRPr="00CB47F0">
              <w:rPr>
                <w:rFonts w:ascii="Times New Roman" w:hAnsi="Times New Roman" w:cs="Times New Roman"/>
                <w:sz w:val="16"/>
                <w:szCs w:val="16"/>
              </w:rPr>
              <w:t>35.3.15</w:t>
            </w:r>
          </w:p>
        </w:tc>
        <w:tc>
          <w:tcPr>
            <w:tcW w:w="720" w:type="dxa"/>
          </w:tcPr>
          <w:p w14:paraId="6B62F109" w14:textId="7D4C9686" w:rsidR="00190C04" w:rsidRPr="00CB47F0" w:rsidRDefault="00190C04" w:rsidP="00190C04">
            <w:pPr>
              <w:suppressAutoHyphens/>
              <w:spacing w:after="0"/>
              <w:rPr>
                <w:rFonts w:ascii="Times New Roman" w:hAnsi="Times New Roman" w:cs="Times New Roman"/>
                <w:color w:val="000000" w:themeColor="text1"/>
                <w:sz w:val="16"/>
                <w:szCs w:val="16"/>
              </w:rPr>
            </w:pPr>
            <w:r w:rsidRPr="00CB47F0">
              <w:rPr>
                <w:rFonts w:ascii="Times New Roman" w:hAnsi="Times New Roman" w:cs="Times New Roman"/>
                <w:sz w:val="16"/>
                <w:szCs w:val="16"/>
              </w:rPr>
              <w:t>281.40</w:t>
            </w:r>
          </w:p>
        </w:tc>
        <w:tc>
          <w:tcPr>
            <w:tcW w:w="2520" w:type="dxa"/>
            <w:shd w:val="clear" w:color="auto" w:fill="auto"/>
            <w:noWrap/>
          </w:tcPr>
          <w:p w14:paraId="4DC5E486" w14:textId="7E379713" w:rsidR="00190C04" w:rsidRPr="00CB47F0" w:rsidRDefault="00190C04" w:rsidP="00190C04">
            <w:pPr>
              <w:suppressAutoHyphens/>
              <w:spacing w:after="0"/>
              <w:rPr>
                <w:rFonts w:ascii="Times New Roman" w:hAnsi="Times New Roman" w:cs="Times New Roman"/>
                <w:color w:val="000000" w:themeColor="text1"/>
                <w:sz w:val="16"/>
                <w:szCs w:val="16"/>
              </w:rPr>
            </w:pPr>
            <w:r w:rsidRPr="00CB47F0">
              <w:rPr>
                <w:rFonts w:ascii="Times New Roman" w:hAnsi="Times New Roman" w:cs="Times New Roman"/>
                <w:sz w:val="16"/>
                <w:szCs w:val="16"/>
              </w:rPr>
              <w:t>Please change "mandatory" to its corresponding normative behavior</w:t>
            </w:r>
          </w:p>
        </w:tc>
        <w:tc>
          <w:tcPr>
            <w:tcW w:w="1980" w:type="dxa"/>
            <w:shd w:val="clear" w:color="auto" w:fill="auto"/>
            <w:noWrap/>
          </w:tcPr>
          <w:p w14:paraId="3BDCC511" w14:textId="35ABB29B" w:rsidR="00190C04" w:rsidRPr="00CB47F0" w:rsidRDefault="00190C04" w:rsidP="00190C04">
            <w:pPr>
              <w:suppressAutoHyphens/>
              <w:spacing w:after="0"/>
              <w:rPr>
                <w:rFonts w:ascii="Times New Roman" w:hAnsi="Times New Roman" w:cs="Times New Roman"/>
                <w:color w:val="000000" w:themeColor="text1"/>
                <w:sz w:val="16"/>
                <w:szCs w:val="16"/>
              </w:rPr>
            </w:pPr>
            <w:r w:rsidRPr="00CB47F0">
              <w:rPr>
                <w:rFonts w:ascii="Times New Roman" w:hAnsi="Times New Roman" w:cs="Times New Roman"/>
                <w:sz w:val="16"/>
                <w:szCs w:val="16"/>
              </w:rPr>
              <w:t>as in the comment</w:t>
            </w:r>
          </w:p>
        </w:tc>
        <w:tc>
          <w:tcPr>
            <w:tcW w:w="2970" w:type="dxa"/>
            <w:shd w:val="clear" w:color="auto" w:fill="auto"/>
          </w:tcPr>
          <w:p w14:paraId="47892C3E" w14:textId="77777777" w:rsidR="00190C04" w:rsidRDefault="00190C04"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D183F33" w14:textId="77777777" w:rsidR="00190C04" w:rsidRDefault="00190C04" w:rsidP="00190C04">
            <w:pPr>
              <w:suppressAutoHyphens/>
              <w:spacing w:after="0"/>
              <w:rPr>
                <w:rFonts w:ascii="Times New Roman" w:hAnsi="Times New Roman" w:cs="Times New Roman"/>
                <w:b/>
                <w:color w:val="000000" w:themeColor="text1"/>
                <w:sz w:val="16"/>
                <w:szCs w:val="16"/>
              </w:rPr>
            </w:pPr>
          </w:p>
          <w:p w14:paraId="7E82C6AD" w14:textId="77777777" w:rsidR="00190C04" w:rsidRDefault="00E62C29" w:rsidP="00190C0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Normative behavior was added in Clause 35.3.16 to </w:t>
            </w:r>
            <w:r w:rsidR="0099268D">
              <w:rPr>
                <w:rFonts w:ascii="Times New Roman" w:hAnsi="Times New Roman" w:cs="Times New Roman"/>
                <w:bCs/>
                <w:color w:val="000000" w:themeColor="text1"/>
                <w:sz w:val="16"/>
                <w:szCs w:val="16"/>
              </w:rPr>
              <w:t>indicate that reception of MU-RTS and BSRP is mandatory while the non-AP MLD is in the listening operation of the EMLSR mode.</w:t>
            </w:r>
          </w:p>
          <w:p w14:paraId="5B1C8961" w14:textId="77777777" w:rsidR="0099268D" w:rsidRDefault="0099268D" w:rsidP="00190C04">
            <w:pPr>
              <w:suppressAutoHyphens/>
              <w:spacing w:after="0"/>
              <w:rPr>
                <w:rFonts w:ascii="Times New Roman" w:hAnsi="Times New Roman" w:cs="Times New Roman"/>
                <w:bCs/>
                <w:color w:val="000000" w:themeColor="text1"/>
                <w:sz w:val="16"/>
                <w:szCs w:val="16"/>
              </w:rPr>
            </w:pPr>
          </w:p>
          <w:p w14:paraId="1F80F598" w14:textId="502BED4A" w:rsidR="0099268D" w:rsidRPr="0099268D" w:rsidRDefault="0099268D"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the changes shown in doc </w:t>
            </w:r>
            <w:r w:rsidR="00A2695E">
              <w:rPr>
                <w:rFonts w:ascii="Times New Roman" w:hAnsi="Times New Roman" w:cs="Times New Roman"/>
                <w:b/>
                <w:color w:val="000000" w:themeColor="text1"/>
                <w:sz w:val="16"/>
                <w:szCs w:val="16"/>
              </w:rPr>
              <w:t>11-22/0222r0</w:t>
            </w:r>
            <w:r w:rsidR="00406A01">
              <w:rPr>
                <w:rFonts w:ascii="Times New Roman" w:hAnsi="Times New Roman" w:cs="Times New Roman"/>
                <w:b/>
                <w:color w:val="000000" w:themeColor="text1"/>
                <w:sz w:val="16"/>
                <w:szCs w:val="16"/>
              </w:rPr>
              <w:t xml:space="preserve"> tagged as #6324</w:t>
            </w:r>
          </w:p>
        </w:tc>
      </w:tr>
      <w:tr w:rsidR="00190C04" w:rsidRPr="00527EFC" w14:paraId="1C4757DC" w14:textId="77777777" w:rsidTr="00A97A49">
        <w:trPr>
          <w:trHeight w:val="220"/>
          <w:jc w:val="center"/>
        </w:trPr>
        <w:tc>
          <w:tcPr>
            <w:tcW w:w="625" w:type="dxa"/>
            <w:shd w:val="clear" w:color="auto" w:fill="auto"/>
            <w:noWrap/>
          </w:tcPr>
          <w:p w14:paraId="14DB80EF" w14:textId="0E745B9C"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4421</w:t>
            </w:r>
          </w:p>
        </w:tc>
        <w:tc>
          <w:tcPr>
            <w:tcW w:w="1080" w:type="dxa"/>
          </w:tcPr>
          <w:p w14:paraId="43EE0473" w14:textId="20EB17FC"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Arik Klein</w:t>
            </w:r>
          </w:p>
        </w:tc>
        <w:tc>
          <w:tcPr>
            <w:tcW w:w="1080" w:type="dxa"/>
            <w:shd w:val="clear" w:color="auto" w:fill="auto"/>
            <w:noWrap/>
          </w:tcPr>
          <w:p w14:paraId="1D2D8F63" w14:textId="7603EDBE"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35.3.15</w:t>
            </w:r>
          </w:p>
        </w:tc>
        <w:tc>
          <w:tcPr>
            <w:tcW w:w="720" w:type="dxa"/>
          </w:tcPr>
          <w:p w14:paraId="77E29A1C" w14:textId="0FC49201"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281.40</w:t>
            </w:r>
          </w:p>
        </w:tc>
        <w:tc>
          <w:tcPr>
            <w:tcW w:w="2520" w:type="dxa"/>
            <w:shd w:val="clear" w:color="auto" w:fill="auto"/>
            <w:noWrap/>
          </w:tcPr>
          <w:p w14:paraId="4B3F1982" w14:textId="0321ED22"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The sentence "Reception of MU-RTS and BSRP Trigger frames is mandatory for a non-AP MLD that is in</w:t>
            </w:r>
            <w:r w:rsidRPr="00CB47F0">
              <w:rPr>
                <w:rFonts w:ascii="Times New Roman" w:hAnsi="Times New Roman" w:cs="Times New Roman"/>
                <w:sz w:val="16"/>
                <w:szCs w:val="16"/>
              </w:rPr>
              <w:br/>
              <w:t>the EMLSR mode" seems redundant, since all HE STA (and EHT STA) are required to receive MU-RTS and BSRP (which are 2 variants of Trigger frame).</w:t>
            </w:r>
          </w:p>
        </w:tc>
        <w:tc>
          <w:tcPr>
            <w:tcW w:w="1980" w:type="dxa"/>
            <w:shd w:val="clear" w:color="auto" w:fill="auto"/>
            <w:noWrap/>
          </w:tcPr>
          <w:p w14:paraId="4EC27B73" w14:textId="4792F0BE"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Please remove the sentence "Reception of MU-RTS and BSRP Trigger frames is mandatory for a non-AP MLD that is in</w:t>
            </w:r>
            <w:r w:rsidRPr="00CB47F0">
              <w:rPr>
                <w:rFonts w:ascii="Times New Roman" w:hAnsi="Times New Roman" w:cs="Times New Roman"/>
                <w:sz w:val="16"/>
                <w:szCs w:val="16"/>
              </w:rPr>
              <w:br/>
              <w:t>the EMLSR mode"</w:t>
            </w:r>
          </w:p>
        </w:tc>
        <w:tc>
          <w:tcPr>
            <w:tcW w:w="2970" w:type="dxa"/>
            <w:shd w:val="clear" w:color="auto" w:fill="auto"/>
          </w:tcPr>
          <w:p w14:paraId="6B2A7620" w14:textId="77777777" w:rsidR="00190C04" w:rsidRDefault="00190C04"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570296F2" w14:textId="4A36F780" w:rsidR="00190C04" w:rsidRDefault="00190C04" w:rsidP="00190C04">
            <w:pPr>
              <w:suppressAutoHyphens/>
              <w:spacing w:after="0"/>
              <w:rPr>
                <w:rFonts w:ascii="Times New Roman" w:hAnsi="Times New Roman" w:cs="Times New Roman"/>
                <w:b/>
                <w:color w:val="000000" w:themeColor="text1"/>
                <w:sz w:val="16"/>
                <w:szCs w:val="16"/>
              </w:rPr>
            </w:pPr>
          </w:p>
          <w:p w14:paraId="39C1C942" w14:textId="3F6A140E" w:rsidR="000E2E3E" w:rsidRPr="000E2E3E" w:rsidRDefault="00740E13" w:rsidP="00190C0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refers to the ability of STAs of the non-AP MLD to receive the two frames while the non-AP MLD is in the EMLSR mode and in listening operation. This is different from </w:t>
            </w:r>
            <w:r w:rsidR="00255027">
              <w:rPr>
                <w:rFonts w:ascii="Times New Roman" w:hAnsi="Times New Roman" w:cs="Times New Roman"/>
                <w:bCs/>
                <w:color w:val="000000" w:themeColor="text1"/>
                <w:sz w:val="16"/>
                <w:szCs w:val="16"/>
              </w:rPr>
              <w:t>the STAs’ ability to receive these two frames</w:t>
            </w:r>
            <w:r w:rsidR="00A923BC">
              <w:rPr>
                <w:rFonts w:ascii="Times New Roman" w:hAnsi="Times New Roman" w:cs="Times New Roman"/>
                <w:bCs/>
                <w:color w:val="000000" w:themeColor="text1"/>
                <w:sz w:val="16"/>
                <w:szCs w:val="16"/>
              </w:rPr>
              <w:t xml:space="preserve"> in other modes. Therefore, the statement is not redundant. </w:t>
            </w:r>
            <w:r w:rsidR="004A39C0">
              <w:rPr>
                <w:rFonts w:ascii="Times New Roman" w:hAnsi="Times New Roman" w:cs="Times New Roman"/>
                <w:bCs/>
                <w:color w:val="000000" w:themeColor="text1"/>
                <w:sz w:val="16"/>
                <w:szCs w:val="16"/>
              </w:rPr>
              <w:t>The statement was revised to highlight the above.</w:t>
            </w:r>
          </w:p>
          <w:p w14:paraId="19659C5B" w14:textId="77777777" w:rsidR="00190C04" w:rsidRDefault="00190C04" w:rsidP="00190C04">
            <w:pPr>
              <w:suppressAutoHyphens/>
              <w:spacing w:after="0"/>
              <w:rPr>
                <w:rFonts w:ascii="Times New Roman" w:hAnsi="Times New Roman" w:cs="Times New Roman"/>
                <w:b/>
                <w:color w:val="000000" w:themeColor="text1"/>
                <w:sz w:val="16"/>
                <w:szCs w:val="16"/>
              </w:rPr>
            </w:pPr>
          </w:p>
          <w:p w14:paraId="1606C1D9" w14:textId="32670199" w:rsidR="00190C04" w:rsidRDefault="00190C04"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the changes shown in doc </w:t>
            </w:r>
            <w:r w:rsidR="00A2695E">
              <w:rPr>
                <w:rFonts w:ascii="Times New Roman" w:hAnsi="Times New Roman" w:cs="Times New Roman"/>
                <w:b/>
                <w:color w:val="000000" w:themeColor="text1"/>
                <w:sz w:val="16"/>
                <w:szCs w:val="16"/>
              </w:rPr>
              <w:t>11-22/0222r0</w:t>
            </w:r>
            <w:r>
              <w:rPr>
                <w:rFonts w:ascii="Times New Roman" w:hAnsi="Times New Roman" w:cs="Times New Roman"/>
                <w:b/>
                <w:color w:val="000000" w:themeColor="text1"/>
                <w:sz w:val="16"/>
                <w:szCs w:val="16"/>
              </w:rPr>
              <w:t xml:space="preserve"> tagged as #</w:t>
            </w:r>
            <w:r w:rsidR="00027F1D">
              <w:rPr>
                <w:rFonts w:ascii="Times New Roman" w:hAnsi="Times New Roman" w:cs="Times New Roman"/>
                <w:b/>
                <w:color w:val="000000" w:themeColor="text1"/>
                <w:sz w:val="16"/>
                <w:szCs w:val="16"/>
              </w:rPr>
              <w:t>4421</w:t>
            </w:r>
          </w:p>
        </w:tc>
      </w:tr>
      <w:tr w:rsidR="00190C04" w:rsidRPr="00527EFC" w14:paraId="32AEAF7A" w14:textId="77777777" w:rsidTr="00A97A49">
        <w:trPr>
          <w:trHeight w:val="220"/>
          <w:jc w:val="center"/>
        </w:trPr>
        <w:tc>
          <w:tcPr>
            <w:tcW w:w="625" w:type="dxa"/>
            <w:shd w:val="clear" w:color="auto" w:fill="auto"/>
            <w:noWrap/>
          </w:tcPr>
          <w:p w14:paraId="71B42998" w14:textId="0338C73B"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7467</w:t>
            </w:r>
          </w:p>
        </w:tc>
        <w:tc>
          <w:tcPr>
            <w:tcW w:w="1080" w:type="dxa"/>
          </w:tcPr>
          <w:p w14:paraId="27ACAE5F" w14:textId="343FD310"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Thomas Handte</w:t>
            </w:r>
          </w:p>
        </w:tc>
        <w:tc>
          <w:tcPr>
            <w:tcW w:w="1080" w:type="dxa"/>
            <w:shd w:val="clear" w:color="auto" w:fill="auto"/>
            <w:noWrap/>
          </w:tcPr>
          <w:p w14:paraId="26AA399F" w14:textId="0F90E23D"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35.3.15</w:t>
            </w:r>
          </w:p>
        </w:tc>
        <w:tc>
          <w:tcPr>
            <w:tcW w:w="720" w:type="dxa"/>
          </w:tcPr>
          <w:p w14:paraId="6B714AB2" w14:textId="4443E4F9"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281.40</w:t>
            </w:r>
          </w:p>
        </w:tc>
        <w:tc>
          <w:tcPr>
            <w:tcW w:w="2520" w:type="dxa"/>
            <w:shd w:val="clear" w:color="auto" w:fill="auto"/>
            <w:noWrap/>
          </w:tcPr>
          <w:p w14:paraId="744B88DF" w14:textId="7BB401BD"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 that is in the EMLSR mode" Being in EMLSR mode is different than supporting this mode</w:t>
            </w:r>
          </w:p>
        </w:tc>
        <w:tc>
          <w:tcPr>
            <w:tcW w:w="1980" w:type="dxa"/>
            <w:shd w:val="clear" w:color="auto" w:fill="auto"/>
            <w:noWrap/>
          </w:tcPr>
          <w:p w14:paraId="10CEB6BF" w14:textId="43B3B555"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 that supports EMLSR mode"</w:t>
            </w:r>
          </w:p>
        </w:tc>
        <w:tc>
          <w:tcPr>
            <w:tcW w:w="2970" w:type="dxa"/>
            <w:shd w:val="clear" w:color="auto" w:fill="auto"/>
          </w:tcPr>
          <w:p w14:paraId="18CC6496" w14:textId="77777777" w:rsidR="00190C04" w:rsidRDefault="00190C04"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C62BCD5" w14:textId="77777777" w:rsidR="00190C04" w:rsidRDefault="00190C04" w:rsidP="00190C04">
            <w:pPr>
              <w:suppressAutoHyphens/>
              <w:spacing w:after="0"/>
              <w:rPr>
                <w:rFonts w:ascii="Times New Roman" w:hAnsi="Times New Roman" w:cs="Times New Roman"/>
                <w:b/>
                <w:color w:val="000000" w:themeColor="text1"/>
                <w:sz w:val="16"/>
                <w:szCs w:val="16"/>
              </w:rPr>
            </w:pPr>
          </w:p>
          <w:p w14:paraId="654567DE" w14:textId="412EFB59" w:rsidR="00190C04" w:rsidRPr="00572F5D" w:rsidRDefault="0096258A" w:rsidP="00190C0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refers to the ability of STAs of the non-AP MLD to receive the two frames while the non-AP MLD is in the EMLSR mode and in listening operation, which is applicable only when the non-AP MLD is operating in the EMLSR mode. A non-AP MLD may support the EMLSR mode but may not be operating in the EMLSR mode. The statement does not apply to such cases.</w:t>
            </w:r>
          </w:p>
        </w:tc>
      </w:tr>
      <w:tr w:rsidR="00190C04" w:rsidRPr="00527EFC" w14:paraId="43A36BA1" w14:textId="77777777" w:rsidTr="00A97A49">
        <w:trPr>
          <w:trHeight w:val="220"/>
          <w:jc w:val="center"/>
        </w:trPr>
        <w:tc>
          <w:tcPr>
            <w:tcW w:w="625" w:type="dxa"/>
            <w:shd w:val="clear" w:color="auto" w:fill="auto"/>
            <w:noWrap/>
          </w:tcPr>
          <w:p w14:paraId="509D7527" w14:textId="6ED22189"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8356</w:t>
            </w:r>
          </w:p>
        </w:tc>
        <w:tc>
          <w:tcPr>
            <w:tcW w:w="1080" w:type="dxa"/>
          </w:tcPr>
          <w:p w14:paraId="43A436FA" w14:textId="0E5D674E"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Zhiqiang Han</w:t>
            </w:r>
          </w:p>
        </w:tc>
        <w:tc>
          <w:tcPr>
            <w:tcW w:w="1080" w:type="dxa"/>
            <w:shd w:val="clear" w:color="auto" w:fill="auto"/>
            <w:noWrap/>
          </w:tcPr>
          <w:p w14:paraId="0DDDFE8C" w14:textId="3050C96B"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35.3.15</w:t>
            </w:r>
          </w:p>
        </w:tc>
        <w:tc>
          <w:tcPr>
            <w:tcW w:w="720" w:type="dxa"/>
          </w:tcPr>
          <w:p w14:paraId="187AFFA7" w14:textId="264BDC8C"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281.55</w:t>
            </w:r>
          </w:p>
        </w:tc>
        <w:tc>
          <w:tcPr>
            <w:tcW w:w="2520" w:type="dxa"/>
            <w:shd w:val="clear" w:color="auto" w:fill="auto"/>
            <w:noWrap/>
          </w:tcPr>
          <w:p w14:paraId="41AE6563" w14:textId="4758B60F"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"its spatial stream capabilities " is not clear, it means the total spatial stream capabilities of all links?</w:t>
            </w:r>
          </w:p>
        </w:tc>
        <w:tc>
          <w:tcPr>
            <w:tcW w:w="1980" w:type="dxa"/>
            <w:shd w:val="clear" w:color="auto" w:fill="auto"/>
            <w:noWrap/>
          </w:tcPr>
          <w:p w14:paraId="5A7457E3" w14:textId="314D3711"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Please clarify it</w:t>
            </w:r>
          </w:p>
        </w:tc>
        <w:tc>
          <w:tcPr>
            <w:tcW w:w="2970" w:type="dxa"/>
            <w:shd w:val="clear" w:color="auto" w:fill="auto"/>
          </w:tcPr>
          <w:p w14:paraId="52805697" w14:textId="77777777" w:rsidR="00190C04" w:rsidRDefault="00A13F23"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C9908A0" w14:textId="77777777" w:rsidR="00A13F23" w:rsidRDefault="00A13F23" w:rsidP="00190C04">
            <w:pPr>
              <w:suppressAutoHyphens/>
              <w:spacing w:after="0"/>
              <w:rPr>
                <w:rFonts w:ascii="Times New Roman" w:hAnsi="Times New Roman" w:cs="Times New Roman"/>
                <w:b/>
                <w:color w:val="000000" w:themeColor="text1"/>
                <w:sz w:val="16"/>
                <w:szCs w:val="16"/>
              </w:rPr>
            </w:pPr>
          </w:p>
          <w:p w14:paraId="746FD887" w14:textId="77777777" w:rsidR="00A13F23" w:rsidRDefault="00A13F23" w:rsidP="00190C0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The statement was revised to indicate that the spatial stream capabilities refer to its per-link capabilities. </w:t>
            </w:r>
          </w:p>
          <w:p w14:paraId="0BF1011A" w14:textId="77777777" w:rsidR="006D2D5B" w:rsidRDefault="006D2D5B" w:rsidP="00190C04">
            <w:pPr>
              <w:suppressAutoHyphens/>
              <w:spacing w:after="0"/>
              <w:rPr>
                <w:rFonts w:ascii="Times New Roman" w:hAnsi="Times New Roman" w:cs="Times New Roman"/>
                <w:bCs/>
                <w:color w:val="000000" w:themeColor="text1"/>
                <w:sz w:val="16"/>
                <w:szCs w:val="16"/>
              </w:rPr>
            </w:pPr>
          </w:p>
          <w:p w14:paraId="3C5C7FE6" w14:textId="22910870" w:rsidR="006D2D5B" w:rsidRPr="006D2D5B" w:rsidRDefault="006D2D5B"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the changes shown in doc </w:t>
            </w:r>
            <w:r w:rsidR="00A2695E">
              <w:rPr>
                <w:rFonts w:ascii="Times New Roman" w:hAnsi="Times New Roman" w:cs="Times New Roman"/>
                <w:b/>
                <w:color w:val="000000" w:themeColor="text1"/>
                <w:sz w:val="16"/>
                <w:szCs w:val="16"/>
              </w:rPr>
              <w:t>11-22/0222r0</w:t>
            </w:r>
            <w:r>
              <w:rPr>
                <w:rFonts w:ascii="Times New Roman" w:hAnsi="Times New Roman" w:cs="Times New Roman"/>
                <w:b/>
                <w:color w:val="000000" w:themeColor="text1"/>
                <w:sz w:val="16"/>
                <w:szCs w:val="16"/>
              </w:rPr>
              <w:t xml:space="preserve"> tagged as #8356</w:t>
            </w:r>
          </w:p>
        </w:tc>
      </w:tr>
      <w:tr w:rsidR="00190C04" w:rsidRPr="00527EFC" w14:paraId="72695718" w14:textId="77777777" w:rsidTr="00A97A49">
        <w:trPr>
          <w:trHeight w:val="220"/>
          <w:jc w:val="center"/>
        </w:trPr>
        <w:tc>
          <w:tcPr>
            <w:tcW w:w="625" w:type="dxa"/>
            <w:shd w:val="clear" w:color="auto" w:fill="auto"/>
            <w:noWrap/>
          </w:tcPr>
          <w:p w14:paraId="07356BBA" w14:textId="2B9867E2"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4699</w:t>
            </w:r>
          </w:p>
        </w:tc>
        <w:tc>
          <w:tcPr>
            <w:tcW w:w="1080" w:type="dxa"/>
          </w:tcPr>
          <w:p w14:paraId="27727785" w14:textId="10D615E8"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Chien-Fang Hsu</w:t>
            </w:r>
          </w:p>
        </w:tc>
        <w:tc>
          <w:tcPr>
            <w:tcW w:w="1080" w:type="dxa"/>
            <w:shd w:val="clear" w:color="auto" w:fill="auto"/>
            <w:noWrap/>
          </w:tcPr>
          <w:p w14:paraId="6D5FDE97" w14:textId="00131FBB"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35.3.15</w:t>
            </w:r>
          </w:p>
        </w:tc>
        <w:tc>
          <w:tcPr>
            <w:tcW w:w="720" w:type="dxa"/>
          </w:tcPr>
          <w:p w14:paraId="11EB2651" w14:textId="78B4F01E"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281.56</w:t>
            </w:r>
          </w:p>
        </w:tc>
        <w:tc>
          <w:tcPr>
            <w:tcW w:w="2520" w:type="dxa"/>
            <w:shd w:val="clear" w:color="auto" w:fill="auto"/>
            <w:noWrap/>
          </w:tcPr>
          <w:p w14:paraId="0529B4CA" w14:textId="506CAF07"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"the more than one spatial stream" here is not clear. It should be specifed exactly how many spatial streams can be supported by a capability indication or other information announced in an element. Also, supported spatial streams should apply to all enabled links in EMLSR mode of the non-AP MLD</w:t>
            </w:r>
          </w:p>
        </w:tc>
        <w:tc>
          <w:tcPr>
            <w:tcW w:w="1980" w:type="dxa"/>
            <w:shd w:val="clear" w:color="auto" w:fill="auto"/>
            <w:noWrap/>
          </w:tcPr>
          <w:p w14:paraId="2C09682D" w14:textId="74837808"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clarify the number of spatial stream can be supported</w:t>
            </w:r>
          </w:p>
        </w:tc>
        <w:tc>
          <w:tcPr>
            <w:tcW w:w="2970" w:type="dxa"/>
            <w:shd w:val="clear" w:color="auto" w:fill="auto"/>
          </w:tcPr>
          <w:p w14:paraId="35A71503" w14:textId="77777777" w:rsidR="00190C04" w:rsidRDefault="009E11DA"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B73F25D" w14:textId="77777777" w:rsidR="009E11DA" w:rsidRDefault="009E11DA" w:rsidP="00190C04">
            <w:pPr>
              <w:suppressAutoHyphens/>
              <w:spacing w:after="0"/>
              <w:rPr>
                <w:rFonts w:ascii="Times New Roman" w:hAnsi="Times New Roman" w:cs="Times New Roman"/>
                <w:b/>
                <w:color w:val="000000" w:themeColor="text1"/>
                <w:sz w:val="16"/>
                <w:szCs w:val="16"/>
              </w:rPr>
            </w:pPr>
          </w:p>
          <w:p w14:paraId="62DB642E" w14:textId="77777777" w:rsidR="009E11DA" w:rsidRDefault="00FF620D" w:rsidP="00190C0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statement was revised to indicate that the per-link spatial stream capabilities and the operating mode as indicated by the non-AP MLD dictate the exact number of spatial streams used by the AP MLD and non-AP MLD </w:t>
            </w:r>
            <w:r w:rsidR="005D3B6C">
              <w:rPr>
                <w:rFonts w:ascii="Times New Roman" w:hAnsi="Times New Roman" w:cs="Times New Roman"/>
                <w:bCs/>
                <w:color w:val="000000" w:themeColor="text1"/>
                <w:sz w:val="16"/>
                <w:szCs w:val="16"/>
              </w:rPr>
              <w:t>during frame exchanges.</w:t>
            </w:r>
          </w:p>
          <w:p w14:paraId="14664813" w14:textId="77777777" w:rsidR="005D3B6C" w:rsidRDefault="005D3B6C" w:rsidP="00190C04">
            <w:pPr>
              <w:suppressAutoHyphens/>
              <w:spacing w:after="0"/>
              <w:rPr>
                <w:rFonts w:ascii="Times New Roman" w:hAnsi="Times New Roman" w:cs="Times New Roman"/>
                <w:bCs/>
                <w:color w:val="000000" w:themeColor="text1"/>
                <w:sz w:val="16"/>
                <w:szCs w:val="16"/>
              </w:rPr>
            </w:pPr>
          </w:p>
          <w:p w14:paraId="7FEE4210" w14:textId="052C0318" w:rsidR="005D3B6C" w:rsidRPr="005D3B6C" w:rsidRDefault="005D3B6C"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the changes shown in doc </w:t>
            </w:r>
            <w:r w:rsidR="00A2695E">
              <w:rPr>
                <w:rFonts w:ascii="Times New Roman" w:hAnsi="Times New Roman" w:cs="Times New Roman"/>
                <w:b/>
                <w:color w:val="000000" w:themeColor="text1"/>
                <w:sz w:val="16"/>
                <w:szCs w:val="16"/>
              </w:rPr>
              <w:t>11-22/0222r0</w:t>
            </w:r>
            <w:r>
              <w:rPr>
                <w:rFonts w:ascii="Times New Roman" w:hAnsi="Times New Roman" w:cs="Times New Roman"/>
                <w:b/>
                <w:color w:val="000000" w:themeColor="text1"/>
                <w:sz w:val="16"/>
                <w:szCs w:val="16"/>
              </w:rPr>
              <w:t xml:space="preserve"> tagged as #4699</w:t>
            </w:r>
          </w:p>
        </w:tc>
      </w:tr>
      <w:tr w:rsidR="00190C04" w:rsidRPr="00527EFC" w14:paraId="193ECD4C" w14:textId="77777777" w:rsidTr="00A97A49">
        <w:trPr>
          <w:trHeight w:val="220"/>
          <w:jc w:val="center"/>
        </w:trPr>
        <w:tc>
          <w:tcPr>
            <w:tcW w:w="625" w:type="dxa"/>
            <w:shd w:val="clear" w:color="auto" w:fill="auto"/>
            <w:noWrap/>
          </w:tcPr>
          <w:p w14:paraId="425EADEA" w14:textId="5CE99B59"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6069</w:t>
            </w:r>
          </w:p>
        </w:tc>
        <w:tc>
          <w:tcPr>
            <w:tcW w:w="1080" w:type="dxa"/>
          </w:tcPr>
          <w:p w14:paraId="4542C44C" w14:textId="08F990C8"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Liwen Chu</w:t>
            </w:r>
          </w:p>
        </w:tc>
        <w:tc>
          <w:tcPr>
            <w:tcW w:w="1080" w:type="dxa"/>
            <w:shd w:val="clear" w:color="auto" w:fill="auto"/>
            <w:noWrap/>
          </w:tcPr>
          <w:p w14:paraId="2D716CBB" w14:textId="69340E43"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35.3.15</w:t>
            </w:r>
          </w:p>
        </w:tc>
        <w:tc>
          <w:tcPr>
            <w:tcW w:w="720" w:type="dxa"/>
          </w:tcPr>
          <w:p w14:paraId="73650298" w14:textId="0D1416BB"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281.17</w:t>
            </w:r>
          </w:p>
        </w:tc>
        <w:tc>
          <w:tcPr>
            <w:tcW w:w="2520" w:type="dxa"/>
            <w:shd w:val="clear" w:color="auto" w:fill="auto"/>
            <w:noWrap/>
          </w:tcPr>
          <w:p w14:paraId="0521780F" w14:textId="56B8B71C"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It seems that the Nss of all links under eMLSR should have same Nss support. However since Nss is defined in different links and there is no Nss MCS support in eMLSR MLD level, an eMLSR can announce different Nss support for different links. This can help the case where different links have different requirement, e.g. avoiding interference of different radios in the device.</w:t>
            </w:r>
          </w:p>
        </w:tc>
        <w:tc>
          <w:tcPr>
            <w:tcW w:w="1980" w:type="dxa"/>
            <w:shd w:val="clear" w:color="auto" w:fill="auto"/>
            <w:noWrap/>
          </w:tcPr>
          <w:p w14:paraId="70078E38" w14:textId="07558956" w:rsidR="00190C04" w:rsidRPr="00CB47F0" w:rsidRDefault="00190C04" w:rsidP="00190C04">
            <w:pPr>
              <w:suppressAutoHyphens/>
              <w:spacing w:after="0"/>
              <w:rPr>
                <w:rFonts w:ascii="Times New Roman" w:hAnsi="Times New Roman" w:cs="Times New Roman"/>
                <w:sz w:val="16"/>
                <w:szCs w:val="16"/>
              </w:rPr>
            </w:pPr>
            <w:r w:rsidRPr="00CB47F0">
              <w:rPr>
                <w:rFonts w:ascii="Times New Roman" w:hAnsi="Times New Roman" w:cs="Times New Roman"/>
                <w:sz w:val="16"/>
                <w:szCs w:val="16"/>
              </w:rPr>
              <w:t>Make this clear through adding the text that an eMLSR MLD can announce the different Nss for different links.</w:t>
            </w:r>
          </w:p>
        </w:tc>
        <w:tc>
          <w:tcPr>
            <w:tcW w:w="2970" w:type="dxa"/>
            <w:shd w:val="clear" w:color="auto" w:fill="auto"/>
          </w:tcPr>
          <w:p w14:paraId="3316F575" w14:textId="77777777" w:rsidR="00190C04" w:rsidRDefault="00AE62AF" w:rsidP="00190C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FFC16A5" w14:textId="77777777" w:rsidR="00AE62AF" w:rsidRDefault="00AE62AF" w:rsidP="00190C04">
            <w:pPr>
              <w:suppressAutoHyphens/>
              <w:spacing w:after="0"/>
              <w:rPr>
                <w:rFonts w:ascii="Times New Roman" w:hAnsi="Times New Roman" w:cs="Times New Roman"/>
                <w:b/>
                <w:color w:val="000000" w:themeColor="text1"/>
                <w:sz w:val="16"/>
                <w:szCs w:val="16"/>
              </w:rPr>
            </w:pPr>
          </w:p>
          <w:p w14:paraId="611DA3EF" w14:textId="77777777" w:rsidR="00AE62AF" w:rsidRDefault="00AE62AF" w:rsidP="00AE62AF">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to indicate that the per-link spatial stream capabilities and the operating mode as indicated by the non-AP MLD dictate the exact number of spatial streams used by the AP MLD and non-AP MLD during frame exchanges.</w:t>
            </w:r>
          </w:p>
          <w:p w14:paraId="5EBAC577" w14:textId="77777777" w:rsidR="00AE62AF" w:rsidRDefault="00AE62AF" w:rsidP="00190C04">
            <w:pPr>
              <w:suppressAutoHyphens/>
              <w:spacing w:after="0"/>
              <w:rPr>
                <w:rFonts w:ascii="Times New Roman" w:hAnsi="Times New Roman" w:cs="Times New Roman"/>
                <w:bCs/>
                <w:color w:val="000000" w:themeColor="text1"/>
                <w:sz w:val="16"/>
                <w:szCs w:val="16"/>
              </w:rPr>
            </w:pPr>
          </w:p>
          <w:p w14:paraId="6CE7F214" w14:textId="28E4861E" w:rsidR="00AE62AF" w:rsidRPr="00AE62AF" w:rsidRDefault="00AE62AF" w:rsidP="00190C04">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implement the changes shown in doc </w:t>
            </w:r>
            <w:r w:rsidR="00A2695E">
              <w:rPr>
                <w:rFonts w:ascii="Times New Roman" w:hAnsi="Times New Roman" w:cs="Times New Roman"/>
                <w:b/>
                <w:color w:val="000000" w:themeColor="text1"/>
                <w:sz w:val="16"/>
                <w:szCs w:val="16"/>
              </w:rPr>
              <w:t>11-22/0222r0</w:t>
            </w:r>
            <w:r>
              <w:rPr>
                <w:rFonts w:ascii="Times New Roman" w:hAnsi="Times New Roman" w:cs="Times New Roman"/>
                <w:b/>
                <w:color w:val="000000" w:themeColor="text1"/>
                <w:sz w:val="16"/>
                <w:szCs w:val="16"/>
              </w:rPr>
              <w:t xml:space="preserve"> tagged as #4699</w:t>
            </w:r>
          </w:p>
        </w:tc>
      </w:tr>
    </w:tbl>
    <w:p w14:paraId="22436211" w14:textId="295D03FA" w:rsidR="00C50FE0" w:rsidRDefault="00900D39" w:rsidP="00F33B12">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bookmarkStart w:id="1" w:name="9.4.2.295b.1_General"/>
      <w:bookmarkEnd w:id="1"/>
      <w:r w:rsidR="006B7605">
        <w:rPr>
          <w:b/>
          <w:i/>
          <w:iCs/>
          <w:color w:val="000000" w:themeColor="text1"/>
          <w:highlight w:val="yellow"/>
        </w:rPr>
        <w:t>31</w:t>
      </w:r>
    </w:p>
    <w:p w14:paraId="043AA6BC" w14:textId="6017A87C" w:rsidR="00264650" w:rsidRDefault="00690A6F" w:rsidP="00F33B12">
      <w:pPr>
        <w:pStyle w:val="T"/>
        <w:spacing w:after="0" w:line="240" w:lineRule="auto"/>
        <w:rPr>
          <w:rFonts w:ascii="Arial" w:hAnsi="Arial" w:cs="Arial"/>
          <w:b/>
          <w:color w:val="000000" w:themeColor="text1"/>
        </w:rPr>
      </w:pPr>
      <w:r>
        <w:rPr>
          <w:rFonts w:ascii="Arial" w:hAnsi="Arial" w:cs="Arial"/>
          <w:b/>
          <w:color w:val="000000" w:themeColor="text1"/>
        </w:rPr>
        <w:t>35.3.16</w:t>
      </w:r>
      <w:r w:rsidR="007C1AB1">
        <w:rPr>
          <w:rFonts w:ascii="Arial" w:hAnsi="Arial" w:cs="Arial"/>
          <w:b/>
          <w:color w:val="000000" w:themeColor="text1"/>
        </w:rPr>
        <w:t xml:space="preserve"> </w:t>
      </w:r>
      <w:r w:rsidR="00B56FDC" w:rsidRPr="00B56FDC">
        <w:rPr>
          <w:rFonts w:ascii="Arial" w:hAnsi="Arial" w:cs="Arial"/>
          <w:b/>
          <w:color w:val="000000" w:themeColor="text1"/>
        </w:rPr>
        <w:t>Enhanced multi-link single radio operation</w:t>
      </w:r>
    </w:p>
    <w:p w14:paraId="45E962B5" w14:textId="60266FDF" w:rsidR="009A75D1" w:rsidRPr="009A75D1" w:rsidRDefault="009A75D1" w:rsidP="009A75D1">
      <w:pPr>
        <w:pStyle w:val="T"/>
        <w:spacing w:after="0" w:line="240" w:lineRule="auto"/>
        <w:rPr>
          <w:bCs/>
          <w:color w:val="000000" w:themeColor="text1"/>
        </w:rPr>
      </w:pPr>
      <w:r w:rsidRPr="009A75D1">
        <w:rPr>
          <w:bCs/>
          <w:color w:val="000000" w:themeColor="text1"/>
        </w:rPr>
        <w:lastRenderedPageBreak/>
        <w:t>When a non-AP MLD is operating in the EMLSR mode with an AP MLD supporting the EMLSR mode</w:t>
      </w:r>
      <w:ins w:id="2" w:author="Gaurang Naik" w:date="2021-09-20T18:36:00Z">
        <w:r w:rsidR="00773FBD">
          <w:rPr>
            <w:bCs/>
            <w:color w:val="000000" w:themeColor="text1"/>
          </w:rPr>
          <w:t>,</w:t>
        </w:r>
      </w:ins>
      <w:r w:rsidRPr="009A75D1">
        <w:rPr>
          <w:bCs/>
          <w:color w:val="000000" w:themeColor="text1"/>
        </w:rPr>
        <w:t xml:space="preserve"> the following applies:</w:t>
      </w:r>
    </w:p>
    <w:p w14:paraId="6FA95FA1" w14:textId="593AED7C" w:rsidR="007E06B0" w:rsidRDefault="00076836" w:rsidP="00076836">
      <w:pPr>
        <w:pStyle w:val="T"/>
        <w:spacing w:before="0" w:after="0" w:line="240" w:lineRule="auto"/>
        <w:ind w:left="1080"/>
        <w:rPr>
          <w:rStyle w:val="fontstyle01"/>
          <w:rFonts w:ascii="Times New Roman" w:hAnsi="Times New Roman"/>
          <w:bCs/>
          <w:color w:val="000000" w:themeColor="text1"/>
        </w:rPr>
      </w:pPr>
      <w:r>
        <w:rPr>
          <w:rStyle w:val="fontstyle01"/>
          <w:rFonts w:ascii="Times New Roman" w:hAnsi="Times New Roman"/>
          <w:bCs/>
          <w:color w:val="000000" w:themeColor="text1"/>
        </w:rPr>
        <w:t>…</w:t>
      </w:r>
    </w:p>
    <w:p w14:paraId="583F5DBD" w14:textId="1AB577F9" w:rsidR="00575F75" w:rsidRPr="007E06B0" w:rsidRDefault="00575F75" w:rsidP="0013781F">
      <w:pPr>
        <w:pStyle w:val="T"/>
        <w:numPr>
          <w:ilvl w:val="0"/>
          <w:numId w:val="8"/>
        </w:numPr>
        <w:spacing w:before="0" w:after="0" w:line="240" w:lineRule="auto"/>
        <w:rPr>
          <w:rStyle w:val="fontstyle01"/>
          <w:rFonts w:ascii="Times New Roman" w:hAnsi="Times New Roman"/>
          <w:bCs/>
          <w:color w:val="000000" w:themeColor="text1"/>
        </w:rPr>
      </w:pPr>
      <w:r>
        <w:rPr>
          <w:rStyle w:val="fontstyle01"/>
          <w:rFonts w:ascii="Times New Roman" w:hAnsi="Times New Roman"/>
          <w:bCs/>
          <w:color w:val="000000" w:themeColor="text1"/>
        </w:rPr>
        <w:t xml:space="preserve">The initial Control frame of a frame exchange sequence shall be sent in the </w:t>
      </w:r>
      <w:del w:id="3" w:author="Gaurang Naik" w:date="2022-01-14T11:56:00Z">
        <w:r w:rsidDel="00CB47F0">
          <w:rPr>
            <w:rStyle w:val="fontstyle01"/>
            <w:rFonts w:ascii="Times New Roman" w:hAnsi="Times New Roman"/>
            <w:bCs/>
            <w:color w:val="000000" w:themeColor="text1"/>
          </w:rPr>
          <w:delText xml:space="preserve">OFDM </w:delText>
        </w:r>
      </w:del>
      <w:ins w:id="4" w:author="Gaurang Naik" w:date="2022-01-14T11:56:00Z">
        <w:r w:rsidR="00CB47F0">
          <w:rPr>
            <w:rStyle w:val="fontstyle01"/>
            <w:rFonts w:ascii="Times New Roman" w:hAnsi="Times New Roman"/>
            <w:bCs/>
            <w:color w:val="000000" w:themeColor="text1"/>
          </w:rPr>
          <w:t>non-HT (#54</w:t>
        </w:r>
      </w:ins>
      <w:ins w:id="5" w:author="Gaurang Naik" w:date="2022-01-14T11:57:00Z">
        <w:r w:rsidR="00CB47F0">
          <w:rPr>
            <w:rStyle w:val="fontstyle01"/>
            <w:rFonts w:ascii="Times New Roman" w:hAnsi="Times New Roman"/>
            <w:bCs/>
            <w:color w:val="000000" w:themeColor="text1"/>
          </w:rPr>
          <w:t>51</w:t>
        </w:r>
      </w:ins>
      <w:ins w:id="6" w:author="Gaurang Naik" w:date="2022-01-14T11:56:00Z">
        <w:r w:rsidR="00CB47F0">
          <w:rPr>
            <w:rStyle w:val="fontstyle01"/>
            <w:rFonts w:ascii="Times New Roman" w:hAnsi="Times New Roman"/>
            <w:bCs/>
            <w:color w:val="000000" w:themeColor="text1"/>
          </w:rPr>
          <w:t xml:space="preserve">) </w:t>
        </w:r>
      </w:ins>
      <w:r>
        <w:rPr>
          <w:rStyle w:val="fontstyle01"/>
          <w:rFonts w:ascii="Times New Roman" w:hAnsi="Times New Roman"/>
          <w:bCs/>
          <w:color w:val="000000" w:themeColor="text1"/>
        </w:rPr>
        <w:t>PPDU or non-HT duplicate PPDU format using a rate of 6 Mb</w:t>
      </w:r>
      <w:r w:rsidR="00AD2017">
        <w:rPr>
          <w:rStyle w:val="fontstyle01"/>
          <w:rFonts w:ascii="Times New Roman" w:hAnsi="Times New Roman"/>
          <w:bCs/>
          <w:color w:val="000000" w:themeColor="text1"/>
        </w:rPr>
        <w:t xml:space="preserve">ps, 12 Mbps, or 24 Mbps. </w:t>
      </w:r>
    </w:p>
    <w:p w14:paraId="7A0A2C1B" w14:textId="26DC49DA" w:rsidR="00364BDD" w:rsidRPr="00D647A3" w:rsidRDefault="009E4DB4" w:rsidP="0013781F">
      <w:pPr>
        <w:pStyle w:val="T"/>
        <w:numPr>
          <w:ilvl w:val="0"/>
          <w:numId w:val="8"/>
        </w:numPr>
        <w:spacing w:before="0" w:after="0" w:line="240" w:lineRule="auto"/>
        <w:rPr>
          <w:rStyle w:val="fontstyle01"/>
          <w:rFonts w:ascii="Times New Roman" w:hAnsi="Times New Roman"/>
          <w:bCs/>
          <w:color w:val="000000" w:themeColor="text1"/>
        </w:rPr>
      </w:pPr>
      <w:r>
        <w:rPr>
          <w:rStyle w:val="fontstyle01"/>
        </w:rPr>
        <w:t xml:space="preserve">The initial Control frame shall be an MU-RTS Trigger frame or a BSRP Trigger frame. </w:t>
      </w:r>
      <w:del w:id="7" w:author="Gaurang Naik" w:date="2022-01-14T12:08:00Z">
        <w:r w:rsidDel="00F878F8">
          <w:rPr>
            <w:rStyle w:val="fontstyle01"/>
          </w:rPr>
          <w:delText>Reception of MU-RTS and BSRP Trigger frames is mandatory for a non</w:delText>
        </w:r>
        <w:r w:rsidR="007E06B0" w:rsidDel="00F878F8">
          <w:rPr>
            <w:rStyle w:val="fontstyle01"/>
          </w:rPr>
          <w:delText>-AP MLD that is in the EMLSR mode.</w:delText>
        </w:r>
      </w:del>
      <w:ins w:id="8" w:author="Gaurang Naik" w:date="2022-01-21T14:21:00Z">
        <w:r w:rsidR="00672EEE">
          <w:rPr>
            <w:rStyle w:val="fontstyle01"/>
          </w:rPr>
          <w:t>A STA affiliated with a</w:t>
        </w:r>
      </w:ins>
      <w:ins w:id="9" w:author="Gaurang Naik" w:date="2022-01-14T12:10:00Z">
        <w:r w:rsidR="000E2B51">
          <w:rPr>
            <w:rStyle w:val="fontstyle01"/>
          </w:rPr>
          <w:t xml:space="preserve"> non-AP MLD </w:t>
        </w:r>
      </w:ins>
      <w:ins w:id="10" w:author="Gaurang Naik" w:date="2022-01-21T14:21:00Z">
        <w:r w:rsidR="000B756E">
          <w:rPr>
            <w:rStyle w:val="fontstyle01"/>
          </w:rPr>
          <w:t xml:space="preserve">that </w:t>
        </w:r>
      </w:ins>
      <w:ins w:id="11" w:author="Gaurang Naik" w:date="2022-01-14T12:10:00Z">
        <w:r w:rsidR="00C94A6D">
          <w:rPr>
            <w:rStyle w:val="fontstyle01"/>
          </w:rPr>
          <w:t xml:space="preserve">is </w:t>
        </w:r>
      </w:ins>
      <w:ins w:id="12" w:author="Gaurang Naik" w:date="2022-01-21T14:23:00Z">
        <w:r w:rsidR="0017130E">
          <w:rPr>
            <w:rStyle w:val="fontstyle01"/>
          </w:rPr>
          <w:t xml:space="preserve">in the </w:t>
        </w:r>
      </w:ins>
      <w:ins w:id="13" w:author="Gaurang Naik" w:date="2022-01-14T12:10:00Z">
        <w:r w:rsidR="00C94A6D">
          <w:rPr>
            <w:rStyle w:val="fontstyle01"/>
          </w:rPr>
          <w:t xml:space="preserve">listening </w:t>
        </w:r>
      </w:ins>
      <w:ins w:id="14" w:author="Gaurang Naik" w:date="2022-01-26T18:01:00Z">
        <w:r w:rsidR="006D2C67">
          <w:rPr>
            <w:rStyle w:val="fontstyle01"/>
          </w:rPr>
          <w:t>operation</w:t>
        </w:r>
        <w:r w:rsidR="006D2C67">
          <w:rPr>
            <w:rStyle w:val="fontstyle01"/>
          </w:rPr>
          <w:t xml:space="preserve"> </w:t>
        </w:r>
      </w:ins>
      <w:ins w:id="15" w:author="Gaurang Naik" w:date="2022-01-21T14:21:00Z">
        <w:r w:rsidR="000B756E">
          <w:rPr>
            <w:rStyle w:val="fontstyle01"/>
          </w:rPr>
          <w:t xml:space="preserve">and that receives </w:t>
        </w:r>
      </w:ins>
      <w:ins w:id="16" w:author="Gaurang Naik" w:date="2022-01-21T15:33:00Z">
        <w:r w:rsidR="00043DEB">
          <w:rPr>
            <w:rStyle w:val="fontstyle01"/>
          </w:rPr>
          <w:t xml:space="preserve">an </w:t>
        </w:r>
      </w:ins>
      <w:ins w:id="17" w:author="Gaurang Naik" w:date="2022-01-14T12:08:00Z">
        <w:r w:rsidR="00D90A9A">
          <w:rPr>
            <w:rStyle w:val="fontstyle01"/>
          </w:rPr>
          <w:t xml:space="preserve">MU-RTS </w:t>
        </w:r>
      </w:ins>
      <w:ins w:id="18" w:author="Gaurang Naik" w:date="2022-01-21T15:33:00Z">
        <w:r w:rsidR="00AB38C1">
          <w:rPr>
            <w:rStyle w:val="fontstyle01"/>
          </w:rPr>
          <w:t>Trigger Frame or</w:t>
        </w:r>
      </w:ins>
      <w:ins w:id="19" w:author="Gaurang Naik" w:date="2022-01-14T12:08:00Z">
        <w:r w:rsidR="00D90A9A">
          <w:rPr>
            <w:rStyle w:val="fontstyle01"/>
          </w:rPr>
          <w:t xml:space="preserve"> BSRP Trigger frame </w:t>
        </w:r>
      </w:ins>
      <w:ins w:id="20" w:author="Gaurang Naik" w:date="2022-01-21T14:23:00Z">
        <w:r w:rsidR="007862D4">
          <w:rPr>
            <w:rStyle w:val="fontstyle01"/>
          </w:rPr>
          <w:t xml:space="preserve">addressed to it shall </w:t>
        </w:r>
        <w:r w:rsidR="004D761A">
          <w:rPr>
            <w:rStyle w:val="fontstyle01"/>
          </w:rPr>
          <w:t xml:space="preserve">respond </w:t>
        </w:r>
      </w:ins>
      <w:ins w:id="21" w:author="Gaurang Naik" w:date="2022-01-21T14:24:00Z">
        <w:r w:rsidR="004D761A">
          <w:rPr>
            <w:rStyle w:val="fontstyle01"/>
          </w:rPr>
          <w:t>as defined in 35.</w:t>
        </w:r>
      </w:ins>
      <w:ins w:id="22" w:author="Gaurang Naik" w:date="2022-01-21T14:26:00Z">
        <w:r w:rsidR="00B631B3">
          <w:rPr>
            <w:rStyle w:val="fontstyle01"/>
          </w:rPr>
          <w:t>4.2.</w:t>
        </w:r>
        <w:r w:rsidR="00220D88">
          <w:rPr>
            <w:rStyle w:val="fontstyle01"/>
          </w:rPr>
          <w:t>2 (Rules for soliciting UL M</w:t>
        </w:r>
      </w:ins>
      <w:ins w:id="23" w:author="Gaurang Naik" w:date="2022-01-21T14:27:00Z">
        <w:r w:rsidR="00220D88">
          <w:rPr>
            <w:rStyle w:val="fontstyle01"/>
          </w:rPr>
          <w:t>U</w:t>
        </w:r>
      </w:ins>
      <w:ins w:id="24" w:author="Gaurang Naik" w:date="2022-01-21T14:26:00Z">
        <w:r w:rsidR="00220D88">
          <w:rPr>
            <w:rStyle w:val="fontstyle01"/>
          </w:rPr>
          <w:t xml:space="preserve"> frames)</w:t>
        </w:r>
      </w:ins>
      <w:ins w:id="25" w:author="Park, Minyoung" w:date="2022-01-25T14:43:00Z">
        <w:r w:rsidR="00CE005E">
          <w:rPr>
            <w:rStyle w:val="fontstyle01"/>
          </w:rPr>
          <w:t xml:space="preserve"> </w:t>
        </w:r>
      </w:ins>
      <w:ins w:id="26" w:author="Gaurang Naik" w:date="2022-01-26T18:01:00Z">
        <w:r w:rsidR="006D2C67">
          <w:rPr>
            <w:rStyle w:val="fontstyle01"/>
          </w:rPr>
          <w:t xml:space="preserve">except when the frame exchanges initiated by the initial Control frame </w:t>
        </w:r>
      </w:ins>
      <w:ins w:id="27" w:author="Gaurang Naik" w:date="2022-01-26T18:03:00Z">
        <w:r w:rsidR="00BA6466">
          <w:rPr>
            <w:rStyle w:val="fontstyle01"/>
          </w:rPr>
          <w:t xml:space="preserve">on </w:t>
        </w:r>
      </w:ins>
      <w:ins w:id="28" w:author="Gaurang Naik" w:date="2022-01-26T18:01:00Z">
        <w:r w:rsidR="006D2C67">
          <w:rPr>
            <w:rStyle w:val="fontstyle01"/>
          </w:rPr>
          <w:t>one of the EMLSR links overlaps with group addressed frame transmissions on the other EMLSR link</w:t>
        </w:r>
      </w:ins>
      <w:ins w:id="29" w:author="Gaurang Naik" w:date="2022-01-26T18:04:00Z">
        <w:r w:rsidR="00A2695E">
          <w:rPr>
            <w:rStyle w:val="fontstyle01"/>
          </w:rPr>
          <w:t xml:space="preserve"> </w:t>
        </w:r>
        <w:r w:rsidR="00A2695E">
          <w:rPr>
            <w:rStyle w:val="fontstyle01"/>
          </w:rPr>
          <w:t>(#6324)</w:t>
        </w:r>
      </w:ins>
      <w:ins w:id="30" w:author="Gaurang Naik" w:date="2022-01-26T18:01:00Z">
        <w:r w:rsidR="006D2C67">
          <w:rPr>
            <w:rStyle w:val="fontstyle01"/>
          </w:rPr>
          <w:t>.</w:t>
        </w:r>
      </w:ins>
      <w:r w:rsidR="006D2C67">
        <w:rPr>
          <w:rStyle w:val="fontstyle01"/>
        </w:rPr>
        <w:t xml:space="preserve"> </w:t>
      </w:r>
      <w:r w:rsidR="007E06B0">
        <w:rPr>
          <w:rStyle w:val="fontstyle01"/>
        </w:rPr>
        <w:t>The number of spatial streams for the response to the BSRP Trigger frame shall be limited to 1.</w:t>
      </w:r>
    </w:p>
    <w:p w14:paraId="5DD6468A" w14:textId="7630738D" w:rsidR="00725900" w:rsidRPr="0099554A" w:rsidRDefault="00076836" w:rsidP="0013781F">
      <w:pPr>
        <w:pStyle w:val="T"/>
        <w:numPr>
          <w:ilvl w:val="0"/>
          <w:numId w:val="8"/>
        </w:numPr>
        <w:spacing w:before="0" w:after="0" w:line="240" w:lineRule="auto"/>
        <w:rPr>
          <w:rStyle w:val="fontstyle01"/>
          <w:rFonts w:ascii="Times New Roman" w:hAnsi="Times New Roman"/>
          <w:bCs/>
          <w:color w:val="000000" w:themeColor="text1"/>
        </w:rPr>
      </w:pPr>
      <w:r>
        <w:rPr>
          <w:rStyle w:val="fontstyle01"/>
          <w:rFonts w:ascii="Times New Roman" w:hAnsi="Times New Roman"/>
          <w:bCs/>
          <w:color w:val="000000" w:themeColor="text1"/>
        </w:rPr>
        <w:t>…</w:t>
      </w:r>
    </w:p>
    <w:p w14:paraId="39DEA957" w14:textId="28192520" w:rsidR="0099554A" w:rsidRPr="00D047A9" w:rsidRDefault="0099554A" w:rsidP="0013781F">
      <w:pPr>
        <w:pStyle w:val="T"/>
        <w:numPr>
          <w:ilvl w:val="0"/>
          <w:numId w:val="8"/>
        </w:numPr>
        <w:spacing w:before="0" w:after="0" w:line="240" w:lineRule="auto"/>
        <w:rPr>
          <w:rStyle w:val="fontstyle01"/>
          <w:rFonts w:ascii="Times New Roman" w:hAnsi="Times New Roman"/>
          <w:bCs/>
          <w:color w:val="000000" w:themeColor="text1"/>
        </w:rPr>
      </w:pPr>
      <w:r>
        <w:rPr>
          <w:rStyle w:val="fontstyle01"/>
        </w:rPr>
        <w:t>After receiving the initial Control frame of a frame exchange sequence, the non-AP MLD shall be able to transmit or receive on the link in which the initial Control frame was received and shall not transmit or receive on the other EMLSR link(s) until the end of the frame exchange sequence, and subject to i</w:t>
      </w:r>
      <w:r w:rsidR="00584455">
        <w:rPr>
          <w:rStyle w:val="fontstyle01"/>
        </w:rPr>
        <w:t>t</w:t>
      </w:r>
      <w:r>
        <w:rPr>
          <w:rStyle w:val="fontstyle01"/>
        </w:rPr>
        <w:t xml:space="preserve">s </w:t>
      </w:r>
      <w:ins w:id="31" w:author="Gaurang Naik" w:date="2022-01-14T12:14:00Z">
        <w:r w:rsidR="00584455">
          <w:rPr>
            <w:rStyle w:val="fontstyle01"/>
          </w:rPr>
          <w:t>per-link</w:t>
        </w:r>
      </w:ins>
      <w:ins w:id="32" w:author="Gaurang Naik" w:date="2022-01-14T13:04:00Z">
        <w:r w:rsidR="00517D06">
          <w:rPr>
            <w:rStyle w:val="fontstyle01"/>
          </w:rPr>
          <w:t xml:space="preserve"> (#8356)</w:t>
        </w:r>
      </w:ins>
      <w:ins w:id="33" w:author="Gaurang Naik" w:date="2022-01-14T12:14:00Z">
        <w:r w:rsidR="00584455">
          <w:rPr>
            <w:rStyle w:val="fontstyle01"/>
          </w:rPr>
          <w:t xml:space="preserve"> </w:t>
        </w:r>
      </w:ins>
      <w:r>
        <w:rPr>
          <w:rStyle w:val="fontstyle01"/>
        </w:rPr>
        <w:t>spatial stream capabilities</w:t>
      </w:r>
      <w:ins w:id="34" w:author="Gaurang Naik" w:date="2022-01-26T18:02:00Z">
        <w:r w:rsidR="00EB338D">
          <w:rPr>
            <w:rStyle w:val="fontstyle01"/>
          </w:rPr>
          <w:t xml:space="preserve"> </w:t>
        </w:r>
        <w:r w:rsidR="00EB338D">
          <w:rPr>
            <w:rStyle w:val="fontstyle01"/>
          </w:rPr>
          <w:t>(9.4.2.55.4(</w:t>
        </w:r>
        <w:r w:rsidR="00EB338D" w:rsidRPr="00877299">
          <w:rPr>
            <w:rStyle w:val="fontstyle01"/>
          </w:rPr>
          <w:t>Supported MCS Set field</w:t>
        </w:r>
        <w:r w:rsidR="00EB338D">
          <w:rPr>
            <w:rStyle w:val="fontstyle01"/>
          </w:rPr>
          <w:t>), 9.4.2.157.3(</w:t>
        </w:r>
        <w:r w:rsidR="00EB338D" w:rsidRPr="00877299">
          <w:rPr>
            <w:rStyle w:val="fontstyle01"/>
          </w:rPr>
          <w:t>Supported VHT-MCS and NSS Set field</w:t>
        </w:r>
        <w:r w:rsidR="00EB338D">
          <w:rPr>
            <w:rStyle w:val="fontstyle01"/>
          </w:rPr>
          <w:t>), 9.4.2.248.4(</w:t>
        </w:r>
        <w:r w:rsidR="00EB338D" w:rsidRPr="00904813">
          <w:rPr>
            <w:rStyle w:val="fontstyle01"/>
          </w:rPr>
          <w:t>9.4.2.248.4 Supported HE-MCS And NSS Set field</w:t>
        </w:r>
        <w:r w:rsidR="00EB338D">
          <w:rPr>
            <w:rStyle w:val="fontstyle01"/>
          </w:rPr>
          <w:t>), and 9.4.2.313.4(</w:t>
        </w:r>
        <w:r w:rsidR="00EB338D" w:rsidRPr="008B0A7F">
          <w:rPr>
            <w:rStyle w:val="fontstyle01"/>
          </w:rPr>
          <w:t>9.4.2.313.4 Supported EHT-MCS And NSS Set field</w:t>
        </w:r>
        <w:r w:rsidR="00EB338D">
          <w:rPr>
            <w:rStyle w:val="fontstyle01"/>
          </w:rPr>
          <w:t>))</w:t>
        </w:r>
      </w:ins>
      <w:ins w:id="35" w:author="Gaurang Naik" w:date="2022-01-14T12:14:00Z">
        <w:r w:rsidR="00584455">
          <w:rPr>
            <w:rStyle w:val="fontstyle01"/>
          </w:rPr>
          <w:t xml:space="preserve"> and</w:t>
        </w:r>
      </w:ins>
      <w:del w:id="36" w:author="Gaurang Naik" w:date="2022-01-14T12:14:00Z">
        <w:r w:rsidDel="00584455">
          <w:rPr>
            <w:rStyle w:val="fontstyle01"/>
          </w:rPr>
          <w:delText>,</w:delText>
        </w:r>
      </w:del>
      <w:r>
        <w:rPr>
          <w:rStyle w:val="fontstyle01"/>
        </w:rPr>
        <w:t xml:space="preserve"> operation mode</w:t>
      </w:r>
      <w:ins w:id="37" w:author="Gaurang Naik" w:date="2022-01-14T12:15:00Z">
        <w:r w:rsidR="00584455">
          <w:rPr>
            <w:rStyle w:val="fontstyle01"/>
          </w:rPr>
          <w:t xml:space="preserve"> (see </w:t>
        </w:r>
        <w:r w:rsidR="006F1AE3">
          <w:rPr>
            <w:rStyle w:val="fontstyle01"/>
          </w:rPr>
          <w:t>26.9 (Operating mode indication)</w:t>
        </w:r>
        <w:r w:rsidR="00584455">
          <w:rPr>
            <w:rStyle w:val="fontstyle01"/>
          </w:rPr>
          <w:t>)</w:t>
        </w:r>
      </w:ins>
      <w:ins w:id="38" w:author="Gaurang Naik" w:date="2022-01-14T13:05:00Z">
        <w:r w:rsidR="00856DE9">
          <w:rPr>
            <w:rStyle w:val="fontstyle01"/>
          </w:rPr>
          <w:t xml:space="preserve"> (#4699)</w:t>
        </w:r>
      </w:ins>
      <w:r>
        <w:rPr>
          <w:rStyle w:val="fontstyle01"/>
        </w:rPr>
        <w:t xml:space="preserve">, and link switch delay, the non-AP MLD shall be capable of receiving a PPDU that is sent using more than one spatial stream on the link in which the initial Control frame was received a SIFS after the end of its response frame transmission solicited by the initial Control frame. During the frame exchange sequence, the AP MLD shall not transmit frames to the non-AP MLD on the other EMLSR link(s). The non-AP MLD switches back to the listening operation on the enabled links immediately after the end of the frame exchange sequence. </w:t>
      </w:r>
    </w:p>
    <w:p w14:paraId="7E0C8288" w14:textId="40F8A3C7" w:rsidR="00D047A9" w:rsidRDefault="00D047A9" w:rsidP="00D047A9">
      <w:pPr>
        <w:pStyle w:val="T"/>
        <w:spacing w:before="0" w:after="0" w:line="240" w:lineRule="auto"/>
        <w:rPr>
          <w:rStyle w:val="fontstyle01"/>
          <w:rFonts w:hint="eastAsia"/>
        </w:rPr>
      </w:pPr>
    </w:p>
    <w:p w14:paraId="1DAFD340" w14:textId="6B9BDF84" w:rsidR="00D047A9" w:rsidRPr="00EB338D" w:rsidRDefault="00EB338D" w:rsidP="00EB338D">
      <w:pPr>
        <w:pStyle w:val="T"/>
        <w:spacing w:before="0" w:after="0" w:line="240" w:lineRule="auto"/>
        <w:ind w:left="1080"/>
        <w:rPr>
          <w:rStyle w:val="fontstyle01"/>
          <w:rFonts w:ascii="Times New Roman" w:hAnsi="Times New Roman"/>
          <w:bCs/>
          <w:color w:val="000000" w:themeColor="text1"/>
          <w:sz w:val="18"/>
          <w:szCs w:val="18"/>
        </w:rPr>
      </w:pPr>
      <w:ins w:id="39" w:author="Gaurang Naik" w:date="2022-01-26T18:02:00Z">
        <w:r w:rsidRPr="00EB338D">
          <w:rPr>
            <w:rStyle w:val="fontstyle01"/>
            <w:sz w:val="18"/>
            <w:szCs w:val="18"/>
          </w:rPr>
          <w:t>NOTE – If a non-AP MLD updates its operation mode and indicates it only supports one spatial stream, an AP MLD follows the updated operation mode and transmits a PPDU with one spatial stream after receiving an immediate response frame following the initial Control frame</w:t>
        </w:r>
      </w:ins>
      <w:ins w:id="40" w:author="Gaurang Naik" w:date="2022-01-26T18:03:00Z">
        <w:r>
          <w:rPr>
            <w:rStyle w:val="fontstyle01"/>
            <w:sz w:val="18"/>
            <w:szCs w:val="18"/>
          </w:rPr>
          <w:t xml:space="preserve"> (#4699)</w:t>
        </w:r>
      </w:ins>
      <w:ins w:id="41" w:author="Gaurang Naik" w:date="2022-01-26T18:02:00Z">
        <w:r w:rsidRPr="00EB338D">
          <w:rPr>
            <w:rStyle w:val="fontstyle01"/>
            <w:sz w:val="18"/>
            <w:szCs w:val="18"/>
          </w:rPr>
          <w:t>.</w:t>
        </w:r>
      </w:ins>
    </w:p>
    <w:sectPr w:rsidR="00D047A9" w:rsidRPr="00EB338D"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D5E1" w14:textId="77777777" w:rsidR="0037229A" w:rsidRDefault="0037229A">
      <w:pPr>
        <w:spacing w:after="0" w:line="240" w:lineRule="auto"/>
      </w:pPr>
      <w:r>
        <w:separator/>
      </w:r>
    </w:p>
  </w:endnote>
  <w:endnote w:type="continuationSeparator" w:id="0">
    <w:p w14:paraId="4948E11B" w14:textId="77777777" w:rsidR="0037229A" w:rsidRDefault="0037229A">
      <w:pPr>
        <w:spacing w:after="0" w:line="240" w:lineRule="auto"/>
      </w:pPr>
      <w:r>
        <w:continuationSeparator/>
      </w:r>
    </w:p>
  </w:endnote>
  <w:endnote w:type="continuationNotice" w:id="1">
    <w:p w14:paraId="27944363" w14:textId="77777777" w:rsidR="0037229A" w:rsidRDefault="00372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p w14:paraId="3257B3FA" w14:textId="77777777" w:rsidR="00153602" w:rsidRDefault="00153602"/>
  <w:p w14:paraId="4097EA28" w14:textId="77777777" w:rsidR="00153602" w:rsidRDefault="001536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p w14:paraId="6CDA652E" w14:textId="77777777" w:rsidR="00153602" w:rsidRDefault="00153602"/>
  <w:p w14:paraId="25C8919C" w14:textId="77777777" w:rsidR="00153602" w:rsidRDefault="001536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884A" w14:textId="77777777" w:rsidR="0037229A" w:rsidRDefault="0037229A">
      <w:pPr>
        <w:spacing w:after="0" w:line="240" w:lineRule="auto"/>
      </w:pPr>
      <w:r>
        <w:separator/>
      </w:r>
    </w:p>
  </w:footnote>
  <w:footnote w:type="continuationSeparator" w:id="0">
    <w:p w14:paraId="4F69711F" w14:textId="77777777" w:rsidR="0037229A" w:rsidRDefault="0037229A">
      <w:pPr>
        <w:spacing w:after="0" w:line="240" w:lineRule="auto"/>
      </w:pPr>
      <w:r>
        <w:continuationSeparator/>
      </w:r>
    </w:p>
  </w:footnote>
  <w:footnote w:type="continuationNotice" w:id="1">
    <w:p w14:paraId="0A5CF48B" w14:textId="77777777" w:rsidR="0037229A" w:rsidRDefault="00372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3FE4274" w:rsidR="00886F33" w:rsidRPr="002D636E" w:rsidRDefault="002D5D6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sidR="007F150E">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F7175C">
      <w:rPr>
        <w:rFonts w:ascii="Times New Roman" w:eastAsia="Malgun Gothic" w:hAnsi="Times New Roman" w:cs="Times New Roman"/>
        <w:b/>
        <w:sz w:val="28"/>
        <w:szCs w:val="20"/>
        <w:lang w:val="en-GB"/>
      </w:rPr>
      <w:t>0222</w:t>
    </w:r>
    <w:r w:rsidR="00C433E9">
      <w:rPr>
        <w:rFonts w:ascii="Times New Roman" w:eastAsia="Malgun Gothic" w:hAnsi="Times New Roman" w:cs="Times New Roman"/>
        <w:b/>
        <w:sz w:val="28"/>
        <w:szCs w:val="20"/>
        <w:lang w:val="en-GB"/>
      </w:rPr>
      <w:t>r</w:t>
    </w:r>
    <w:r w:rsidR="00EC0793">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9BDBA28" w:rsidR="00886F33" w:rsidRPr="00DE6B44" w:rsidRDefault="002D5D6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sidR="007F150E">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34570A">
      <w:rPr>
        <w:rFonts w:ascii="Times New Roman" w:eastAsia="Malgun Gothic" w:hAnsi="Times New Roman" w:cs="Times New Roman"/>
        <w:b/>
        <w:sz w:val="28"/>
        <w:szCs w:val="20"/>
        <w:lang w:val="en-GB"/>
      </w:rPr>
      <w:t>0222</w:t>
    </w:r>
    <w:r w:rsidR="00C433E9">
      <w:rPr>
        <w:rFonts w:ascii="Times New Roman" w:eastAsia="Malgun Gothic" w:hAnsi="Times New Roman" w:cs="Times New Roman"/>
        <w:b/>
        <w:sz w:val="28"/>
        <w:szCs w:val="20"/>
        <w:lang w:val="en-GB"/>
      </w:rPr>
      <w:t>r</w:t>
    </w:r>
    <w:r w:rsidR="00EC0793">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034E84"/>
    <w:multiLevelType w:val="hybridMultilevel"/>
    <w:tmpl w:val="897A6EFE"/>
    <w:lvl w:ilvl="0" w:tplc="520600F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3D6C"/>
    <w:multiLevelType w:val="hybridMultilevel"/>
    <w:tmpl w:val="19A67A2C"/>
    <w:lvl w:ilvl="0" w:tplc="F682A32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E5262"/>
    <w:multiLevelType w:val="hybridMultilevel"/>
    <w:tmpl w:val="6BE82AEA"/>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C1C8E"/>
    <w:multiLevelType w:val="hybridMultilevel"/>
    <w:tmpl w:val="5730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D2134"/>
    <w:multiLevelType w:val="hybridMultilevel"/>
    <w:tmpl w:val="CBE21CE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5"/>
  </w:num>
  <w:num w:numId="8">
    <w:abstractNumId w:val="3"/>
  </w:num>
  <w:num w:numId="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E11"/>
    <w:rsid w:val="000050C9"/>
    <w:rsid w:val="000051DA"/>
    <w:rsid w:val="000057B8"/>
    <w:rsid w:val="00005E26"/>
    <w:rsid w:val="00006085"/>
    <w:rsid w:val="000061CE"/>
    <w:rsid w:val="0000670B"/>
    <w:rsid w:val="00006A3C"/>
    <w:rsid w:val="00006C87"/>
    <w:rsid w:val="00006D87"/>
    <w:rsid w:val="00006E3E"/>
    <w:rsid w:val="00006F43"/>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811"/>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8B5"/>
    <w:rsid w:val="0002695B"/>
    <w:rsid w:val="00026A93"/>
    <w:rsid w:val="00026BA8"/>
    <w:rsid w:val="00027040"/>
    <w:rsid w:val="00027F1D"/>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AB8"/>
    <w:rsid w:val="00035CD0"/>
    <w:rsid w:val="00035DE6"/>
    <w:rsid w:val="00036478"/>
    <w:rsid w:val="0003679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69E"/>
    <w:rsid w:val="0004378A"/>
    <w:rsid w:val="00043DEB"/>
    <w:rsid w:val="00044579"/>
    <w:rsid w:val="000447B4"/>
    <w:rsid w:val="00044802"/>
    <w:rsid w:val="000449A6"/>
    <w:rsid w:val="00044A80"/>
    <w:rsid w:val="000450C2"/>
    <w:rsid w:val="00045796"/>
    <w:rsid w:val="00045CE6"/>
    <w:rsid w:val="000460F0"/>
    <w:rsid w:val="00046A4C"/>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0C5"/>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538"/>
    <w:rsid w:val="00057C0F"/>
    <w:rsid w:val="00057E27"/>
    <w:rsid w:val="00060413"/>
    <w:rsid w:val="000606B9"/>
    <w:rsid w:val="000607C7"/>
    <w:rsid w:val="00060A62"/>
    <w:rsid w:val="00060B99"/>
    <w:rsid w:val="000611CD"/>
    <w:rsid w:val="00061786"/>
    <w:rsid w:val="0006181A"/>
    <w:rsid w:val="0006193E"/>
    <w:rsid w:val="00062038"/>
    <w:rsid w:val="0006217A"/>
    <w:rsid w:val="00062240"/>
    <w:rsid w:val="0006295A"/>
    <w:rsid w:val="00062A16"/>
    <w:rsid w:val="00062EA1"/>
    <w:rsid w:val="00063139"/>
    <w:rsid w:val="0006337F"/>
    <w:rsid w:val="0006361F"/>
    <w:rsid w:val="0006369A"/>
    <w:rsid w:val="00063F61"/>
    <w:rsid w:val="00063F77"/>
    <w:rsid w:val="000642BF"/>
    <w:rsid w:val="00064637"/>
    <w:rsid w:val="00064B47"/>
    <w:rsid w:val="00064B9E"/>
    <w:rsid w:val="00064CA4"/>
    <w:rsid w:val="00064EB1"/>
    <w:rsid w:val="0006523F"/>
    <w:rsid w:val="00065954"/>
    <w:rsid w:val="00065C5F"/>
    <w:rsid w:val="00065EE9"/>
    <w:rsid w:val="000664AD"/>
    <w:rsid w:val="0006653E"/>
    <w:rsid w:val="000666AF"/>
    <w:rsid w:val="000666D6"/>
    <w:rsid w:val="00066778"/>
    <w:rsid w:val="00066825"/>
    <w:rsid w:val="000668B3"/>
    <w:rsid w:val="00066A5D"/>
    <w:rsid w:val="00066E9B"/>
    <w:rsid w:val="00066F36"/>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02"/>
    <w:rsid w:val="000740EA"/>
    <w:rsid w:val="00074968"/>
    <w:rsid w:val="0007496C"/>
    <w:rsid w:val="00075023"/>
    <w:rsid w:val="000750A6"/>
    <w:rsid w:val="000753E8"/>
    <w:rsid w:val="00075416"/>
    <w:rsid w:val="000754CA"/>
    <w:rsid w:val="0007648D"/>
    <w:rsid w:val="000767CC"/>
    <w:rsid w:val="00076836"/>
    <w:rsid w:val="00076D15"/>
    <w:rsid w:val="00076E60"/>
    <w:rsid w:val="00076F21"/>
    <w:rsid w:val="00077588"/>
    <w:rsid w:val="00077B51"/>
    <w:rsid w:val="00077BDD"/>
    <w:rsid w:val="000809B2"/>
    <w:rsid w:val="00080C79"/>
    <w:rsid w:val="000810B1"/>
    <w:rsid w:val="00081154"/>
    <w:rsid w:val="00081183"/>
    <w:rsid w:val="00081211"/>
    <w:rsid w:val="00081606"/>
    <w:rsid w:val="00081A80"/>
    <w:rsid w:val="00081D53"/>
    <w:rsid w:val="00081E0F"/>
    <w:rsid w:val="000820B1"/>
    <w:rsid w:val="000820EE"/>
    <w:rsid w:val="0008215B"/>
    <w:rsid w:val="000823F7"/>
    <w:rsid w:val="000829FE"/>
    <w:rsid w:val="00082D4D"/>
    <w:rsid w:val="0008351A"/>
    <w:rsid w:val="000837FA"/>
    <w:rsid w:val="0008394E"/>
    <w:rsid w:val="00083B0A"/>
    <w:rsid w:val="00083B74"/>
    <w:rsid w:val="00083C5E"/>
    <w:rsid w:val="00084409"/>
    <w:rsid w:val="0008442C"/>
    <w:rsid w:val="00084493"/>
    <w:rsid w:val="00084C5C"/>
    <w:rsid w:val="000850B1"/>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9B4"/>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473"/>
    <w:rsid w:val="000B654F"/>
    <w:rsid w:val="000B66D4"/>
    <w:rsid w:val="000B6ABE"/>
    <w:rsid w:val="000B7352"/>
    <w:rsid w:val="000B73E1"/>
    <w:rsid w:val="000B756E"/>
    <w:rsid w:val="000C00ED"/>
    <w:rsid w:val="000C0C77"/>
    <w:rsid w:val="000C0D90"/>
    <w:rsid w:val="000C0DB2"/>
    <w:rsid w:val="000C126F"/>
    <w:rsid w:val="000C1B3F"/>
    <w:rsid w:val="000C1C23"/>
    <w:rsid w:val="000C1F55"/>
    <w:rsid w:val="000C20F5"/>
    <w:rsid w:val="000C2178"/>
    <w:rsid w:val="000C21DD"/>
    <w:rsid w:val="000C2555"/>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79C"/>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4D5"/>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51"/>
    <w:rsid w:val="000E2BC6"/>
    <w:rsid w:val="000E2D86"/>
    <w:rsid w:val="000E2E3E"/>
    <w:rsid w:val="000E2E4A"/>
    <w:rsid w:val="000E301C"/>
    <w:rsid w:val="000E368A"/>
    <w:rsid w:val="000E3834"/>
    <w:rsid w:val="000E3D4E"/>
    <w:rsid w:val="000E3F84"/>
    <w:rsid w:val="000E4102"/>
    <w:rsid w:val="000E4154"/>
    <w:rsid w:val="000E45BA"/>
    <w:rsid w:val="000E4625"/>
    <w:rsid w:val="000E4CDF"/>
    <w:rsid w:val="000E4D34"/>
    <w:rsid w:val="000E50B8"/>
    <w:rsid w:val="000E53AF"/>
    <w:rsid w:val="000E5501"/>
    <w:rsid w:val="000E5B87"/>
    <w:rsid w:val="000E5E88"/>
    <w:rsid w:val="000E5F88"/>
    <w:rsid w:val="000E5FD7"/>
    <w:rsid w:val="000E6377"/>
    <w:rsid w:val="000E63C8"/>
    <w:rsid w:val="000E671C"/>
    <w:rsid w:val="000E6939"/>
    <w:rsid w:val="000E6CD6"/>
    <w:rsid w:val="000E6F2A"/>
    <w:rsid w:val="000E70D2"/>
    <w:rsid w:val="000F0154"/>
    <w:rsid w:val="000F0260"/>
    <w:rsid w:val="000F0C3B"/>
    <w:rsid w:val="000F1520"/>
    <w:rsid w:val="000F175B"/>
    <w:rsid w:val="000F1A1F"/>
    <w:rsid w:val="000F1B4D"/>
    <w:rsid w:val="000F2028"/>
    <w:rsid w:val="000F247A"/>
    <w:rsid w:val="000F256B"/>
    <w:rsid w:val="000F28A5"/>
    <w:rsid w:val="000F2BC6"/>
    <w:rsid w:val="000F2C22"/>
    <w:rsid w:val="000F2EE3"/>
    <w:rsid w:val="000F30DC"/>
    <w:rsid w:val="000F30EE"/>
    <w:rsid w:val="000F35C8"/>
    <w:rsid w:val="000F3A65"/>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701"/>
    <w:rsid w:val="000F7D1E"/>
    <w:rsid w:val="00100171"/>
    <w:rsid w:val="0010107E"/>
    <w:rsid w:val="001012D5"/>
    <w:rsid w:val="001013FD"/>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0EBE"/>
    <w:rsid w:val="00111191"/>
    <w:rsid w:val="001113EF"/>
    <w:rsid w:val="001119AA"/>
    <w:rsid w:val="00111B43"/>
    <w:rsid w:val="001127DD"/>
    <w:rsid w:val="001128E5"/>
    <w:rsid w:val="00112E24"/>
    <w:rsid w:val="00113D15"/>
    <w:rsid w:val="00113E8B"/>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80E"/>
    <w:rsid w:val="00120CCA"/>
    <w:rsid w:val="0012149E"/>
    <w:rsid w:val="0012180F"/>
    <w:rsid w:val="0012193A"/>
    <w:rsid w:val="001219DB"/>
    <w:rsid w:val="00121B9E"/>
    <w:rsid w:val="00121C7D"/>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394"/>
    <w:rsid w:val="001325FF"/>
    <w:rsid w:val="00132B23"/>
    <w:rsid w:val="00132F3A"/>
    <w:rsid w:val="0013372F"/>
    <w:rsid w:val="001337F5"/>
    <w:rsid w:val="00133EE3"/>
    <w:rsid w:val="00133F60"/>
    <w:rsid w:val="00133FB0"/>
    <w:rsid w:val="00133FC9"/>
    <w:rsid w:val="0013420E"/>
    <w:rsid w:val="0013461A"/>
    <w:rsid w:val="00135286"/>
    <w:rsid w:val="0013555C"/>
    <w:rsid w:val="001356E8"/>
    <w:rsid w:val="001358D9"/>
    <w:rsid w:val="00135B45"/>
    <w:rsid w:val="00135D70"/>
    <w:rsid w:val="00135EA7"/>
    <w:rsid w:val="0013641C"/>
    <w:rsid w:val="00136F3D"/>
    <w:rsid w:val="001372D6"/>
    <w:rsid w:val="0013781F"/>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0B"/>
    <w:rsid w:val="001505D5"/>
    <w:rsid w:val="00150687"/>
    <w:rsid w:val="001507E8"/>
    <w:rsid w:val="00150810"/>
    <w:rsid w:val="0015094C"/>
    <w:rsid w:val="00150997"/>
    <w:rsid w:val="00150B2A"/>
    <w:rsid w:val="001510FB"/>
    <w:rsid w:val="001514B9"/>
    <w:rsid w:val="00151764"/>
    <w:rsid w:val="001518AA"/>
    <w:rsid w:val="00151AC4"/>
    <w:rsid w:val="00151BEA"/>
    <w:rsid w:val="00151BFE"/>
    <w:rsid w:val="00151C01"/>
    <w:rsid w:val="00152807"/>
    <w:rsid w:val="00152961"/>
    <w:rsid w:val="001529E4"/>
    <w:rsid w:val="00153381"/>
    <w:rsid w:val="00153602"/>
    <w:rsid w:val="00153658"/>
    <w:rsid w:val="00153E3E"/>
    <w:rsid w:val="00153F7B"/>
    <w:rsid w:val="001541B2"/>
    <w:rsid w:val="0015443E"/>
    <w:rsid w:val="0015459C"/>
    <w:rsid w:val="0015498F"/>
    <w:rsid w:val="00154A6D"/>
    <w:rsid w:val="00155B05"/>
    <w:rsid w:val="00155D50"/>
    <w:rsid w:val="001560A7"/>
    <w:rsid w:val="0015656C"/>
    <w:rsid w:val="00156786"/>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C5F"/>
    <w:rsid w:val="00162E05"/>
    <w:rsid w:val="00162EAB"/>
    <w:rsid w:val="001631BB"/>
    <w:rsid w:val="00163554"/>
    <w:rsid w:val="001635C6"/>
    <w:rsid w:val="00163843"/>
    <w:rsid w:val="00163AB9"/>
    <w:rsid w:val="00163D7F"/>
    <w:rsid w:val="0016486C"/>
    <w:rsid w:val="001648EB"/>
    <w:rsid w:val="001649D4"/>
    <w:rsid w:val="00165988"/>
    <w:rsid w:val="00165ACE"/>
    <w:rsid w:val="00165FBB"/>
    <w:rsid w:val="001660FD"/>
    <w:rsid w:val="001663DC"/>
    <w:rsid w:val="0016690E"/>
    <w:rsid w:val="001674C3"/>
    <w:rsid w:val="001676F7"/>
    <w:rsid w:val="00167DD4"/>
    <w:rsid w:val="00167E43"/>
    <w:rsid w:val="00170473"/>
    <w:rsid w:val="001705A5"/>
    <w:rsid w:val="001705CC"/>
    <w:rsid w:val="00170642"/>
    <w:rsid w:val="00170658"/>
    <w:rsid w:val="001708A7"/>
    <w:rsid w:val="0017113F"/>
    <w:rsid w:val="00171229"/>
    <w:rsid w:val="0017130E"/>
    <w:rsid w:val="001713AD"/>
    <w:rsid w:val="00171499"/>
    <w:rsid w:val="0017215D"/>
    <w:rsid w:val="00172276"/>
    <w:rsid w:val="00173A2C"/>
    <w:rsid w:val="00173AA4"/>
    <w:rsid w:val="00173CF0"/>
    <w:rsid w:val="00174426"/>
    <w:rsid w:val="001751B1"/>
    <w:rsid w:val="00175372"/>
    <w:rsid w:val="001753C9"/>
    <w:rsid w:val="001753D2"/>
    <w:rsid w:val="0017641F"/>
    <w:rsid w:val="00176D5E"/>
    <w:rsid w:val="00176E00"/>
    <w:rsid w:val="001779F4"/>
    <w:rsid w:val="00180038"/>
    <w:rsid w:val="0018034C"/>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0C04"/>
    <w:rsid w:val="00191019"/>
    <w:rsid w:val="0019104C"/>
    <w:rsid w:val="001910FC"/>
    <w:rsid w:val="0019169A"/>
    <w:rsid w:val="00191A15"/>
    <w:rsid w:val="00191DC4"/>
    <w:rsid w:val="00192341"/>
    <w:rsid w:val="0019239A"/>
    <w:rsid w:val="0019256F"/>
    <w:rsid w:val="00192AE6"/>
    <w:rsid w:val="00192C22"/>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67"/>
    <w:rsid w:val="001962BC"/>
    <w:rsid w:val="001965D3"/>
    <w:rsid w:val="001967AB"/>
    <w:rsid w:val="00196C9A"/>
    <w:rsid w:val="00197070"/>
    <w:rsid w:val="001970F0"/>
    <w:rsid w:val="001971C7"/>
    <w:rsid w:val="00197E28"/>
    <w:rsid w:val="00197E61"/>
    <w:rsid w:val="00197EE4"/>
    <w:rsid w:val="001A0330"/>
    <w:rsid w:val="001A0AE5"/>
    <w:rsid w:val="001A0E22"/>
    <w:rsid w:val="001A0FA1"/>
    <w:rsid w:val="001A16AB"/>
    <w:rsid w:val="001A214C"/>
    <w:rsid w:val="001A298C"/>
    <w:rsid w:val="001A2C2C"/>
    <w:rsid w:val="001A3C13"/>
    <w:rsid w:val="001A4005"/>
    <w:rsid w:val="001A434A"/>
    <w:rsid w:val="001A462C"/>
    <w:rsid w:val="001A4797"/>
    <w:rsid w:val="001A5DA1"/>
    <w:rsid w:val="001A5ECD"/>
    <w:rsid w:val="001A62E6"/>
    <w:rsid w:val="001A7163"/>
    <w:rsid w:val="001A72D1"/>
    <w:rsid w:val="001B0B3F"/>
    <w:rsid w:val="001B0F53"/>
    <w:rsid w:val="001B1ADF"/>
    <w:rsid w:val="001B1BE8"/>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857"/>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0B7F"/>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BED"/>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E7ED7"/>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CD9"/>
    <w:rsid w:val="001F1F82"/>
    <w:rsid w:val="001F2061"/>
    <w:rsid w:val="001F211B"/>
    <w:rsid w:val="001F239C"/>
    <w:rsid w:val="001F258F"/>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B32"/>
    <w:rsid w:val="00206E4B"/>
    <w:rsid w:val="00206E8F"/>
    <w:rsid w:val="00206F0F"/>
    <w:rsid w:val="002078BF"/>
    <w:rsid w:val="002078FF"/>
    <w:rsid w:val="002079A0"/>
    <w:rsid w:val="00207C9D"/>
    <w:rsid w:val="002103BB"/>
    <w:rsid w:val="002104BB"/>
    <w:rsid w:val="00210AE1"/>
    <w:rsid w:val="00210D36"/>
    <w:rsid w:val="002113A8"/>
    <w:rsid w:val="00211CEA"/>
    <w:rsid w:val="002122DC"/>
    <w:rsid w:val="0021263B"/>
    <w:rsid w:val="00212676"/>
    <w:rsid w:val="00212678"/>
    <w:rsid w:val="00213220"/>
    <w:rsid w:val="00213420"/>
    <w:rsid w:val="0021355F"/>
    <w:rsid w:val="002138F8"/>
    <w:rsid w:val="00214F53"/>
    <w:rsid w:val="00215256"/>
    <w:rsid w:val="002153D6"/>
    <w:rsid w:val="00215B9F"/>
    <w:rsid w:val="00215F07"/>
    <w:rsid w:val="00216291"/>
    <w:rsid w:val="002162FE"/>
    <w:rsid w:val="00216B95"/>
    <w:rsid w:val="00216B98"/>
    <w:rsid w:val="00217BE5"/>
    <w:rsid w:val="00217D01"/>
    <w:rsid w:val="002204E1"/>
    <w:rsid w:val="00220574"/>
    <w:rsid w:val="0022063D"/>
    <w:rsid w:val="00220BFD"/>
    <w:rsid w:val="00220D88"/>
    <w:rsid w:val="00220DFA"/>
    <w:rsid w:val="00221492"/>
    <w:rsid w:val="00221849"/>
    <w:rsid w:val="0022205D"/>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F39"/>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89C"/>
    <w:rsid w:val="00232B39"/>
    <w:rsid w:val="0023305C"/>
    <w:rsid w:val="002334C3"/>
    <w:rsid w:val="00233623"/>
    <w:rsid w:val="00233974"/>
    <w:rsid w:val="00234A1D"/>
    <w:rsid w:val="00234DDA"/>
    <w:rsid w:val="002352AB"/>
    <w:rsid w:val="00235300"/>
    <w:rsid w:val="002353F1"/>
    <w:rsid w:val="00235BD5"/>
    <w:rsid w:val="00236212"/>
    <w:rsid w:val="00236300"/>
    <w:rsid w:val="00236650"/>
    <w:rsid w:val="00236B8D"/>
    <w:rsid w:val="00237234"/>
    <w:rsid w:val="0023744E"/>
    <w:rsid w:val="002374F7"/>
    <w:rsid w:val="00237C9A"/>
    <w:rsid w:val="00237DC9"/>
    <w:rsid w:val="00237E6D"/>
    <w:rsid w:val="00240874"/>
    <w:rsid w:val="00240A39"/>
    <w:rsid w:val="00240F91"/>
    <w:rsid w:val="002413CA"/>
    <w:rsid w:val="00242233"/>
    <w:rsid w:val="002423FA"/>
    <w:rsid w:val="0024297C"/>
    <w:rsid w:val="00242A82"/>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47DF3"/>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27"/>
    <w:rsid w:val="00255031"/>
    <w:rsid w:val="002550AA"/>
    <w:rsid w:val="00255420"/>
    <w:rsid w:val="0025590B"/>
    <w:rsid w:val="00255BDA"/>
    <w:rsid w:val="0025657A"/>
    <w:rsid w:val="00256C07"/>
    <w:rsid w:val="0025796D"/>
    <w:rsid w:val="00260388"/>
    <w:rsid w:val="00260567"/>
    <w:rsid w:val="002606CA"/>
    <w:rsid w:val="00260ADB"/>
    <w:rsid w:val="0026104E"/>
    <w:rsid w:val="0026125D"/>
    <w:rsid w:val="002616E3"/>
    <w:rsid w:val="00261DDD"/>
    <w:rsid w:val="002638A1"/>
    <w:rsid w:val="00263A7C"/>
    <w:rsid w:val="002642D6"/>
    <w:rsid w:val="00264650"/>
    <w:rsid w:val="002647D5"/>
    <w:rsid w:val="00264A62"/>
    <w:rsid w:val="00264C0C"/>
    <w:rsid w:val="00265CA0"/>
    <w:rsid w:val="00265F4C"/>
    <w:rsid w:val="00266116"/>
    <w:rsid w:val="00267AE6"/>
    <w:rsid w:val="00267EF6"/>
    <w:rsid w:val="00271090"/>
    <w:rsid w:val="002710A0"/>
    <w:rsid w:val="002714E2"/>
    <w:rsid w:val="00271548"/>
    <w:rsid w:val="00271555"/>
    <w:rsid w:val="0027214B"/>
    <w:rsid w:val="00272438"/>
    <w:rsid w:val="002727EA"/>
    <w:rsid w:val="00272B0C"/>
    <w:rsid w:val="00272B3B"/>
    <w:rsid w:val="00272DCF"/>
    <w:rsid w:val="002731C1"/>
    <w:rsid w:val="00273925"/>
    <w:rsid w:val="0027394E"/>
    <w:rsid w:val="0027396A"/>
    <w:rsid w:val="002746A4"/>
    <w:rsid w:val="00274851"/>
    <w:rsid w:val="002748E5"/>
    <w:rsid w:val="00274CA4"/>
    <w:rsid w:val="00274F15"/>
    <w:rsid w:val="00274F93"/>
    <w:rsid w:val="00275393"/>
    <w:rsid w:val="002756C5"/>
    <w:rsid w:val="0027572F"/>
    <w:rsid w:val="00275767"/>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21"/>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97C99"/>
    <w:rsid w:val="002A0159"/>
    <w:rsid w:val="002A01AE"/>
    <w:rsid w:val="002A0E94"/>
    <w:rsid w:val="002A1183"/>
    <w:rsid w:val="002A1195"/>
    <w:rsid w:val="002A148F"/>
    <w:rsid w:val="002A2A44"/>
    <w:rsid w:val="002A2CEB"/>
    <w:rsid w:val="002A2CFC"/>
    <w:rsid w:val="002A2D64"/>
    <w:rsid w:val="002A309A"/>
    <w:rsid w:val="002A3A53"/>
    <w:rsid w:val="002A419F"/>
    <w:rsid w:val="002A5306"/>
    <w:rsid w:val="002A5395"/>
    <w:rsid w:val="002A5E18"/>
    <w:rsid w:val="002A6624"/>
    <w:rsid w:val="002A68EF"/>
    <w:rsid w:val="002A7603"/>
    <w:rsid w:val="002A7788"/>
    <w:rsid w:val="002A7A63"/>
    <w:rsid w:val="002A7B60"/>
    <w:rsid w:val="002B05D2"/>
    <w:rsid w:val="002B071E"/>
    <w:rsid w:val="002B082A"/>
    <w:rsid w:val="002B1614"/>
    <w:rsid w:val="002B2022"/>
    <w:rsid w:val="002B219B"/>
    <w:rsid w:val="002B26BD"/>
    <w:rsid w:val="002B2925"/>
    <w:rsid w:val="002B2C28"/>
    <w:rsid w:val="002B2F18"/>
    <w:rsid w:val="002B3611"/>
    <w:rsid w:val="002B49CC"/>
    <w:rsid w:val="002B4E90"/>
    <w:rsid w:val="002B4F39"/>
    <w:rsid w:val="002B57BF"/>
    <w:rsid w:val="002B58DF"/>
    <w:rsid w:val="002B5B78"/>
    <w:rsid w:val="002B5C2F"/>
    <w:rsid w:val="002B637A"/>
    <w:rsid w:val="002B6DB7"/>
    <w:rsid w:val="002B6EE4"/>
    <w:rsid w:val="002B70A1"/>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15C"/>
    <w:rsid w:val="002C6800"/>
    <w:rsid w:val="002C6805"/>
    <w:rsid w:val="002C6968"/>
    <w:rsid w:val="002C6D8C"/>
    <w:rsid w:val="002C6E1C"/>
    <w:rsid w:val="002C712B"/>
    <w:rsid w:val="002C7421"/>
    <w:rsid w:val="002C7848"/>
    <w:rsid w:val="002C7CC5"/>
    <w:rsid w:val="002D0105"/>
    <w:rsid w:val="002D050E"/>
    <w:rsid w:val="002D0783"/>
    <w:rsid w:val="002D09F4"/>
    <w:rsid w:val="002D1591"/>
    <w:rsid w:val="002D19E1"/>
    <w:rsid w:val="002D1DE7"/>
    <w:rsid w:val="002D1F6E"/>
    <w:rsid w:val="002D22E1"/>
    <w:rsid w:val="002D280A"/>
    <w:rsid w:val="002D2CEB"/>
    <w:rsid w:val="002D2ED1"/>
    <w:rsid w:val="002D3E6A"/>
    <w:rsid w:val="002D4722"/>
    <w:rsid w:val="002D49C2"/>
    <w:rsid w:val="002D4BA3"/>
    <w:rsid w:val="002D4EFC"/>
    <w:rsid w:val="002D542A"/>
    <w:rsid w:val="002D5882"/>
    <w:rsid w:val="002D5896"/>
    <w:rsid w:val="002D5D6A"/>
    <w:rsid w:val="002D5DA0"/>
    <w:rsid w:val="002D5EFC"/>
    <w:rsid w:val="002D5FCC"/>
    <w:rsid w:val="002D6007"/>
    <w:rsid w:val="002D636E"/>
    <w:rsid w:val="002D64F1"/>
    <w:rsid w:val="002D65F4"/>
    <w:rsid w:val="002D6A2A"/>
    <w:rsid w:val="002D6F37"/>
    <w:rsid w:val="002D70CE"/>
    <w:rsid w:val="002D71A7"/>
    <w:rsid w:val="002D756C"/>
    <w:rsid w:val="002D7589"/>
    <w:rsid w:val="002D75D6"/>
    <w:rsid w:val="002D7E4E"/>
    <w:rsid w:val="002E025A"/>
    <w:rsid w:val="002E0338"/>
    <w:rsid w:val="002E047D"/>
    <w:rsid w:val="002E05EF"/>
    <w:rsid w:val="002E09C2"/>
    <w:rsid w:val="002E0B37"/>
    <w:rsid w:val="002E0D41"/>
    <w:rsid w:val="002E18B1"/>
    <w:rsid w:val="002E2201"/>
    <w:rsid w:val="002E2C22"/>
    <w:rsid w:val="002E2C4F"/>
    <w:rsid w:val="002E2F12"/>
    <w:rsid w:val="002E318D"/>
    <w:rsid w:val="002E3731"/>
    <w:rsid w:val="002E382E"/>
    <w:rsid w:val="002E38D6"/>
    <w:rsid w:val="002E3C1B"/>
    <w:rsid w:val="002E3F03"/>
    <w:rsid w:val="002E3FCA"/>
    <w:rsid w:val="002E4555"/>
    <w:rsid w:val="002E474E"/>
    <w:rsid w:val="002E4946"/>
    <w:rsid w:val="002E498D"/>
    <w:rsid w:val="002E4B48"/>
    <w:rsid w:val="002E4CD4"/>
    <w:rsid w:val="002E52F7"/>
    <w:rsid w:val="002E5CF3"/>
    <w:rsid w:val="002E63CF"/>
    <w:rsid w:val="002E6794"/>
    <w:rsid w:val="002E68B5"/>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108"/>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620"/>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585"/>
    <w:rsid w:val="00310C56"/>
    <w:rsid w:val="00310F55"/>
    <w:rsid w:val="003118A1"/>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149"/>
    <w:rsid w:val="003227D3"/>
    <w:rsid w:val="0032280B"/>
    <w:rsid w:val="00322A4C"/>
    <w:rsid w:val="00322CA6"/>
    <w:rsid w:val="00322DDA"/>
    <w:rsid w:val="003233F2"/>
    <w:rsid w:val="00323678"/>
    <w:rsid w:val="003240DF"/>
    <w:rsid w:val="003242A8"/>
    <w:rsid w:val="0032467C"/>
    <w:rsid w:val="00324705"/>
    <w:rsid w:val="003248FC"/>
    <w:rsid w:val="00324C3D"/>
    <w:rsid w:val="00324D17"/>
    <w:rsid w:val="00324F1E"/>
    <w:rsid w:val="003252A3"/>
    <w:rsid w:val="003255FC"/>
    <w:rsid w:val="00325605"/>
    <w:rsid w:val="00325899"/>
    <w:rsid w:val="00325E50"/>
    <w:rsid w:val="00326379"/>
    <w:rsid w:val="00326653"/>
    <w:rsid w:val="003268A1"/>
    <w:rsid w:val="00326B4F"/>
    <w:rsid w:val="00327CFD"/>
    <w:rsid w:val="00330142"/>
    <w:rsid w:val="0033052D"/>
    <w:rsid w:val="00330BF4"/>
    <w:rsid w:val="00330C03"/>
    <w:rsid w:val="003310A8"/>
    <w:rsid w:val="003313A1"/>
    <w:rsid w:val="00331DB5"/>
    <w:rsid w:val="003329E3"/>
    <w:rsid w:val="00332FAD"/>
    <w:rsid w:val="00333B54"/>
    <w:rsid w:val="00333B8C"/>
    <w:rsid w:val="00334C5E"/>
    <w:rsid w:val="0033512F"/>
    <w:rsid w:val="00335723"/>
    <w:rsid w:val="00335AD3"/>
    <w:rsid w:val="00335B6C"/>
    <w:rsid w:val="00335F59"/>
    <w:rsid w:val="0033607A"/>
    <w:rsid w:val="00336CA9"/>
    <w:rsid w:val="00336EFB"/>
    <w:rsid w:val="00337863"/>
    <w:rsid w:val="00337932"/>
    <w:rsid w:val="003379C4"/>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70A"/>
    <w:rsid w:val="00345ABB"/>
    <w:rsid w:val="00345BCE"/>
    <w:rsid w:val="00345F02"/>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00C"/>
    <w:rsid w:val="00354958"/>
    <w:rsid w:val="00354ADF"/>
    <w:rsid w:val="00355179"/>
    <w:rsid w:val="00355202"/>
    <w:rsid w:val="00355446"/>
    <w:rsid w:val="0035584B"/>
    <w:rsid w:val="00355D4F"/>
    <w:rsid w:val="0035656F"/>
    <w:rsid w:val="0035676A"/>
    <w:rsid w:val="00356BEC"/>
    <w:rsid w:val="00356D5B"/>
    <w:rsid w:val="00357400"/>
    <w:rsid w:val="00357A26"/>
    <w:rsid w:val="00357D04"/>
    <w:rsid w:val="00357D59"/>
    <w:rsid w:val="0036046E"/>
    <w:rsid w:val="00360554"/>
    <w:rsid w:val="0036069D"/>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4A45"/>
    <w:rsid w:val="00364BDD"/>
    <w:rsid w:val="00365E85"/>
    <w:rsid w:val="00366588"/>
    <w:rsid w:val="003667F8"/>
    <w:rsid w:val="00366A85"/>
    <w:rsid w:val="00366BBD"/>
    <w:rsid w:val="0036719F"/>
    <w:rsid w:val="0036773C"/>
    <w:rsid w:val="00367D39"/>
    <w:rsid w:val="00367FA7"/>
    <w:rsid w:val="00370462"/>
    <w:rsid w:val="0037068D"/>
    <w:rsid w:val="00370A93"/>
    <w:rsid w:val="0037129B"/>
    <w:rsid w:val="0037139B"/>
    <w:rsid w:val="003714E5"/>
    <w:rsid w:val="00371A76"/>
    <w:rsid w:val="00371ACB"/>
    <w:rsid w:val="00371BBB"/>
    <w:rsid w:val="003720A5"/>
    <w:rsid w:val="003720FB"/>
    <w:rsid w:val="00372171"/>
    <w:rsid w:val="0037229A"/>
    <w:rsid w:val="003729EC"/>
    <w:rsid w:val="00372BBA"/>
    <w:rsid w:val="0037317C"/>
    <w:rsid w:val="00374085"/>
    <w:rsid w:val="0037455F"/>
    <w:rsid w:val="00374716"/>
    <w:rsid w:val="003747DD"/>
    <w:rsid w:val="00374969"/>
    <w:rsid w:val="003749D0"/>
    <w:rsid w:val="00374C9F"/>
    <w:rsid w:val="003752BC"/>
    <w:rsid w:val="003754D0"/>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1C94"/>
    <w:rsid w:val="0038208A"/>
    <w:rsid w:val="0038220A"/>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CBD"/>
    <w:rsid w:val="00386EA8"/>
    <w:rsid w:val="00386EF5"/>
    <w:rsid w:val="0038735F"/>
    <w:rsid w:val="00387412"/>
    <w:rsid w:val="00387541"/>
    <w:rsid w:val="003877B8"/>
    <w:rsid w:val="00387E1D"/>
    <w:rsid w:val="00390038"/>
    <w:rsid w:val="003907EF"/>
    <w:rsid w:val="00391BEA"/>
    <w:rsid w:val="00391BED"/>
    <w:rsid w:val="00391CC0"/>
    <w:rsid w:val="0039247A"/>
    <w:rsid w:val="003928F9"/>
    <w:rsid w:val="00392972"/>
    <w:rsid w:val="00392978"/>
    <w:rsid w:val="00392A1B"/>
    <w:rsid w:val="003936BF"/>
    <w:rsid w:val="003937EE"/>
    <w:rsid w:val="0039384F"/>
    <w:rsid w:val="00393F55"/>
    <w:rsid w:val="00394875"/>
    <w:rsid w:val="00394B8D"/>
    <w:rsid w:val="00394BD9"/>
    <w:rsid w:val="00394DC9"/>
    <w:rsid w:val="00394FD1"/>
    <w:rsid w:val="00395CFA"/>
    <w:rsid w:val="00395D41"/>
    <w:rsid w:val="0039621A"/>
    <w:rsid w:val="00396552"/>
    <w:rsid w:val="0039680C"/>
    <w:rsid w:val="00396853"/>
    <w:rsid w:val="00396C99"/>
    <w:rsid w:val="00397108"/>
    <w:rsid w:val="003972CB"/>
    <w:rsid w:val="003973D6"/>
    <w:rsid w:val="003977CD"/>
    <w:rsid w:val="003978F1"/>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173"/>
    <w:rsid w:val="003A3443"/>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E27"/>
    <w:rsid w:val="003A7F11"/>
    <w:rsid w:val="003B00A1"/>
    <w:rsid w:val="003B07F6"/>
    <w:rsid w:val="003B0817"/>
    <w:rsid w:val="003B092D"/>
    <w:rsid w:val="003B0A1B"/>
    <w:rsid w:val="003B150B"/>
    <w:rsid w:val="003B1535"/>
    <w:rsid w:val="003B154C"/>
    <w:rsid w:val="003B1C84"/>
    <w:rsid w:val="003B1EB2"/>
    <w:rsid w:val="003B22C7"/>
    <w:rsid w:val="003B23F0"/>
    <w:rsid w:val="003B24F4"/>
    <w:rsid w:val="003B296F"/>
    <w:rsid w:val="003B2F12"/>
    <w:rsid w:val="003B3AA2"/>
    <w:rsid w:val="003B403D"/>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67B"/>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611"/>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5E7"/>
    <w:rsid w:val="003E38BF"/>
    <w:rsid w:val="003E4017"/>
    <w:rsid w:val="003E4481"/>
    <w:rsid w:val="003E5167"/>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9B6"/>
    <w:rsid w:val="003F3D2F"/>
    <w:rsid w:val="003F47AE"/>
    <w:rsid w:val="003F4C88"/>
    <w:rsid w:val="003F5067"/>
    <w:rsid w:val="003F54FA"/>
    <w:rsid w:val="003F5C4F"/>
    <w:rsid w:val="003F6027"/>
    <w:rsid w:val="003F6116"/>
    <w:rsid w:val="003F6214"/>
    <w:rsid w:val="003F648E"/>
    <w:rsid w:val="003F699F"/>
    <w:rsid w:val="003F6AB7"/>
    <w:rsid w:val="003F6BEC"/>
    <w:rsid w:val="003F7113"/>
    <w:rsid w:val="003F74B8"/>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C85"/>
    <w:rsid w:val="00403E78"/>
    <w:rsid w:val="0040453E"/>
    <w:rsid w:val="004048A3"/>
    <w:rsid w:val="00404ACF"/>
    <w:rsid w:val="00404B62"/>
    <w:rsid w:val="00405C3C"/>
    <w:rsid w:val="00406202"/>
    <w:rsid w:val="00406761"/>
    <w:rsid w:val="00406A01"/>
    <w:rsid w:val="00406A42"/>
    <w:rsid w:val="00406BA6"/>
    <w:rsid w:val="00407028"/>
    <w:rsid w:val="00407196"/>
    <w:rsid w:val="004071A5"/>
    <w:rsid w:val="0040777C"/>
    <w:rsid w:val="00407D14"/>
    <w:rsid w:val="0041026F"/>
    <w:rsid w:val="004109F2"/>
    <w:rsid w:val="00411765"/>
    <w:rsid w:val="00411857"/>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58C"/>
    <w:rsid w:val="00415D62"/>
    <w:rsid w:val="004165DD"/>
    <w:rsid w:val="00416893"/>
    <w:rsid w:val="00416DE2"/>
    <w:rsid w:val="004173C1"/>
    <w:rsid w:val="004173CD"/>
    <w:rsid w:val="0041747F"/>
    <w:rsid w:val="00417728"/>
    <w:rsid w:val="00417892"/>
    <w:rsid w:val="00417DAA"/>
    <w:rsid w:val="00420602"/>
    <w:rsid w:val="0042086D"/>
    <w:rsid w:val="00420DA6"/>
    <w:rsid w:val="004219C9"/>
    <w:rsid w:val="00421A64"/>
    <w:rsid w:val="00421DDA"/>
    <w:rsid w:val="004220AA"/>
    <w:rsid w:val="004222B2"/>
    <w:rsid w:val="0042244C"/>
    <w:rsid w:val="00422453"/>
    <w:rsid w:val="00422481"/>
    <w:rsid w:val="00422818"/>
    <w:rsid w:val="00422DAA"/>
    <w:rsid w:val="00423092"/>
    <w:rsid w:val="00423965"/>
    <w:rsid w:val="004239FB"/>
    <w:rsid w:val="00423EAB"/>
    <w:rsid w:val="00424005"/>
    <w:rsid w:val="004242BF"/>
    <w:rsid w:val="004243B5"/>
    <w:rsid w:val="0042517D"/>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0EE2"/>
    <w:rsid w:val="004315FB"/>
    <w:rsid w:val="00431951"/>
    <w:rsid w:val="00431A25"/>
    <w:rsid w:val="00431DAA"/>
    <w:rsid w:val="004328CC"/>
    <w:rsid w:val="00432B71"/>
    <w:rsid w:val="00432EEB"/>
    <w:rsid w:val="0043342E"/>
    <w:rsid w:val="00433897"/>
    <w:rsid w:val="004339D9"/>
    <w:rsid w:val="00433E80"/>
    <w:rsid w:val="004343CC"/>
    <w:rsid w:val="004344CC"/>
    <w:rsid w:val="004344F8"/>
    <w:rsid w:val="00434602"/>
    <w:rsid w:val="0043470B"/>
    <w:rsid w:val="0043473D"/>
    <w:rsid w:val="00434BE8"/>
    <w:rsid w:val="00434F17"/>
    <w:rsid w:val="00435867"/>
    <w:rsid w:val="0043593A"/>
    <w:rsid w:val="00435BE5"/>
    <w:rsid w:val="0043631B"/>
    <w:rsid w:val="0043639C"/>
    <w:rsid w:val="0043689D"/>
    <w:rsid w:val="00436C9A"/>
    <w:rsid w:val="00437118"/>
    <w:rsid w:val="004374BE"/>
    <w:rsid w:val="0043765C"/>
    <w:rsid w:val="0043798F"/>
    <w:rsid w:val="00437A6D"/>
    <w:rsid w:val="00437C72"/>
    <w:rsid w:val="004404B8"/>
    <w:rsid w:val="00440AD4"/>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4CDA"/>
    <w:rsid w:val="00455321"/>
    <w:rsid w:val="004553B0"/>
    <w:rsid w:val="004556E4"/>
    <w:rsid w:val="0045627D"/>
    <w:rsid w:val="004566A1"/>
    <w:rsid w:val="00456BAF"/>
    <w:rsid w:val="004573B9"/>
    <w:rsid w:val="00457499"/>
    <w:rsid w:val="004574E7"/>
    <w:rsid w:val="004577C8"/>
    <w:rsid w:val="00457E81"/>
    <w:rsid w:val="00457FE9"/>
    <w:rsid w:val="00460471"/>
    <w:rsid w:val="004606D1"/>
    <w:rsid w:val="00460C0D"/>
    <w:rsid w:val="0046132D"/>
    <w:rsid w:val="004615F9"/>
    <w:rsid w:val="00461820"/>
    <w:rsid w:val="00461A7C"/>
    <w:rsid w:val="00461CC8"/>
    <w:rsid w:val="00461E5F"/>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0F65"/>
    <w:rsid w:val="0047144E"/>
    <w:rsid w:val="00471E64"/>
    <w:rsid w:val="00471F87"/>
    <w:rsid w:val="00472ACB"/>
    <w:rsid w:val="00472C9B"/>
    <w:rsid w:val="00472E15"/>
    <w:rsid w:val="004733FE"/>
    <w:rsid w:val="004734A2"/>
    <w:rsid w:val="00473652"/>
    <w:rsid w:val="004739CC"/>
    <w:rsid w:val="00473A71"/>
    <w:rsid w:val="00473A8F"/>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526"/>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D05"/>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9C0"/>
    <w:rsid w:val="004A3B47"/>
    <w:rsid w:val="004A3BB2"/>
    <w:rsid w:val="004A3F33"/>
    <w:rsid w:val="004A3FA4"/>
    <w:rsid w:val="004A4343"/>
    <w:rsid w:val="004A4510"/>
    <w:rsid w:val="004A484D"/>
    <w:rsid w:val="004A49B1"/>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536D"/>
    <w:rsid w:val="004B537E"/>
    <w:rsid w:val="004B53EB"/>
    <w:rsid w:val="004B5B87"/>
    <w:rsid w:val="004B5D42"/>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15D"/>
    <w:rsid w:val="004C4733"/>
    <w:rsid w:val="004C47A6"/>
    <w:rsid w:val="004C4BC9"/>
    <w:rsid w:val="004C4CDE"/>
    <w:rsid w:val="004C4DC7"/>
    <w:rsid w:val="004C56DA"/>
    <w:rsid w:val="004C571E"/>
    <w:rsid w:val="004C5A6B"/>
    <w:rsid w:val="004C5B15"/>
    <w:rsid w:val="004C5C56"/>
    <w:rsid w:val="004C64A3"/>
    <w:rsid w:val="004C6D90"/>
    <w:rsid w:val="004C707D"/>
    <w:rsid w:val="004C750C"/>
    <w:rsid w:val="004C7601"/>
    <w:rsid w:val="004C76F6"/>
    <w:rsid w:val="004C77F2"/>
    <w:rsid w:val="004C7E51"/>
    <w:rsid w:val="004C7E8E"/>
    <w:rsid w:val="004D0083"/>
    <w:rsid w:val="004D01D0"/>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417"/>
    <w:rsid w:val="004D4594"/>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61A"/>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90D"/>
    <w:rsid w:val="004E2FAD"/>
    <w:rsid w:val="004E30BC"/>
    <w:rsid w:val="004E329F"/>
    <w:rsid w:val="004E374B"/>
    <w:rsid w:val="004E39D2"/>
    <w:rsid w:val="004E3B4F"/>
    <w:rsid w:val="004E3E12"/>
    <w:rsid w:val="004E3FCD"/>
    <w:rsid w:val="004E40C4"/>
    <w:rsid w:val="004E412A"/>
    <w:rsid w:val="004E4208"/>
    <w:rsid w:val="004E4671"/>
    <w:rsid w:val="004E46CA"/>
    <w:rsid w:val="004E52E3"/>
    <w:rsid w:val="004E543B"/>
    <w:rsid w:val="004E565E"/>
    <w:rsid w:val="004E5837"/>
    <w:rsid w:val="004E58BA"/>
    <w:rsid w:val="004E59F0"/>
    <w:rsid w:val="004E5A01"/>
    <w:rsid w:val="004E5DC4"/>
    <w:rsid w:val="004E6C3D"/>
    <w:rsid w:val="004E6E48"/>
    <w:rsid w:val="004E6F2A"/>
    <w:rsid w:val="004E6FA6"/>
    <w:rsid w:val="004E70D5"/>
    <w:rsid w:val="004E7385"/>
    <w:rsid w:val="004E7390"/>
    <w:rsid w:val="004E75DC"/>
    <w:rsid w:val="004E7819"/>
    <w:rsid w:val="004E7E72"/>
    <w:rsid w:val="004E7F16"/>
    <w:rsid w:val="004F0089"/>
    <w:rsid w:val="004F0220"/>
    <w:rsid w:val="004F0345"/>
    <w:rsid w:val="004F042E"/>
    <w:rsid w:val="004F0526"/>
    <w:rsid w:val="004F06EA"/>
    <w:rsid w:val="004F0CC4"/>
    <w:rsid w:val="004F1463"/>
    <w:rsid w:val="004F193C"/>
    <w:rsid w:val="004F1948"/>
    <w:rsid w:val="004F19F4"/>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A6F"/>
    <w:rsid w:val="00501C02"/>
    <w:rsid w:val="00501F4F"/>
    <w:rsid w:val="005022A9"/>
    <w:rsid w:val="00502440"/>
    <w:rsid w:val="005029E1"/>
    <w:rsid w:val="00502A64"/>
    <w:rsid w:val="00502FE4"/>
    <w:rsid w:val="00503220"/>
    <w:rsid w:val="00503381"/>
    <w:rsid w:val="005033D2"/>
    <w:rsid w:val="00503521"/>
    <w:rsid w:val="0050373B"/>
    <w:rsid w:val="00503AA3"/>
    <w:rsid w:val="00504417"/>
    <w:rsid w:val="0050443D"/>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0BEA"/>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6628"/>
    <w:rsid w:val="00517296"/>
    <w:rsid w:val="005179E3"/>
    <w:rsid w:val="00517D06"/>
    <w:rsid w:val="00517D76"/>
    <w:rsid w:val="00517E09"/>
    <w:rsid w:val="00520165"/>
    <w:rsid w:val="00520187"/>
    <w:rsid w:val="005206A8"/>
    <w:rsid w:val="005207A3"/>
    <w:rsid w:val="00520B50"/>
    <w:rsid w:val="005213C9"/>
    <w:rsid w:val="0052155D"/>
    <w:rsid w:val="005218F4"/>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A6D"/>
    <w:rsid w:val="00527BA3"/>
    <w:rsid w:val="00527DD2"/>
    <w:rsid w:val="00527EFC"/>
    <w:rsid w:val="00530B9F"/>
    <w:rsid w:val="00531336"/>
    <w:rsid w:val="005313D9"/>
    <w:rsid w:val="00532160"/>
    <w:rsid w:val="005329FB"/>
    <w:rsid w:val="00532BA1"/>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53F"/>
    <w:rsid w:val="00536938"/>
    <w:rsid w:val="0053744F"/>
    <w:rsid w:val="0053748B"/>
    <w:rsid w:val="005377A1"/>
    <w:rsid w:val="005378EF"/>
    <w:rsid w:val="00537FFC"/>
    <w:rsid w:val="00540011"/>
    <w:rsid w:val="00540096"/>
    <w:rsid w:val="005401A1"/>
    <w:rsid w:val="005403A9"/>
    <w:rsid w:val="00540418"/>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231"/>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487A"/>
    <w:rsid w:val="00555094"/>
    <w:rsid w:val="00555192"/>
    <w:rsid w:val="0055597C"/>
    <w:rsid w:val="00555B58"/>
    <w:rsid w:val="005562DE"/>
    <w:rsid w:val="005563A4"/>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51"/>
    <w:rsid w:val="00571481"/>
    <w:rsid w:val="0057168E"/>
    <w:rsid w:val="0057170A"/>
    <w:rsid w:val="00571753"/>
    <w:rsid w:val="0057191B"/>
    <w:rsid w:val="00571DF0"/>
    <w:rsid w:val="0057250B"/>
    <w:rsid w:val="00572524"/>
    <w:rsid w:val="00572F5D"/>
    <w:rsid w:val="005731AA"/>
    <w:rsid w:val="0057330A"/>
    <w:rsid w:val="005739A1"/>
    <w:rsid w:val="00573A33"/>
    <w:rsid w:val="00573FEF"/>
    <w:rsid w:val="005744B6"/>
    <w:rsid w:val="005744D5"/>
    <w:rsid w:val="00574603"/>
    <w:rsid w:val="005748D3"/>
    <w:rsid w:val="00574D9E"/>
    <w:rsid w:val="00574F6D"/>
    <w:rsid w:val="00575744"/>
    <w:rsid w:val="0057577C"/>
    <w:rsid w:val="00575F75"/>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455"/>
    <w:rsid w:val="00584853"/>
    <w:rsid w:val="00584BF9"/>
    <w:rsid w:val="00585087"/>
    <w:rsid w:val="005850A6"/>
    <w:rsid w:val="0058523C"/>
    <w:rsid w:val="00585370"/>
    <w:rsid w:val="0058558C"/>
    <w:rsid w:val="0058560C"/>
    <w:rsid w:val="00585772"/>
    <w:rsid w:val="0058581E"/>
    <w:rsid w:val="0058589C"/>
    <w:rsid w:val="00585C44"/>
    <w:rsid w:val="00585EE3"/>
    <w:rsid w:val="00586579"/>
    <w:rsid w:val="005865CA"/>
    <w:rsid w:val="00586738"/>
    <w:rsid w:val="005867DA"/>
    <w:rsid w:val="00586D39"/>
    <w:rsid w:val="00586EA8"/>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A5F"/>
    <w:rsid w:val="00593EB4"/>
    <w:rsid w:val="00593F98"/>
    <w:rsid w:val="005940FF"/>
    <w:rsid w:val="00594240"/>
    <w:rsid w:val="005942BF"/>
    <w:rsid w:val="005943C8"/>
    <w:rsid w:val="00594C25"/>
    <w:rsid w:val="00594C86"/>
    <w:rsid w:val="00594FE8"/>
    <w:rsid w:val="0059538D"/>
    <w:rsid w:val="00595516"/>
    <w:rsid w:val="0059578E"/>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0F8"/>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2DCD"/>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B7DD2"/>
    <w:rsid w:val="005C01D0"/>
    <w:rsid w:val="005C0300"/>
    <w:rsid w:val="005C07C4"/>
    <w:rsid w:val="005C145E"/>
    <w:rsid w:val="005C1CBC"/>
    <w:rsid w:val="005C1CD5"/>
    <w:rsid w:val="005C1E31"/>
    <w:rsid w:val="005C1F93"/>
    <w:rsid w:val="005C2032"/>
    <w:rsid w:val="005C22CC"/>
    <w:rsid w:val="005C23CF"/>
    <w:rsid w:val="005C2917"/>
    <w:rsid w:val="005C2BC6"/>
    <w:rsid w:val="005C3029"/>
    <w:rsid w:val="005C31C4"/>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BC6"/>
    <w:rsid w:val="005D0CA9"/>
    <w:rsid w:val="005D1A02"/>
    <w:rsid w:val="005D1BF8"/>
    <w:rsid w:val="005D2363"/>
    <w:rsid w:val="005D28D6"/>
    <w:rsid w:val="005D2BDA"/>
    <w:rsid w:val="005D3B6C"/>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27A"/>
    <w:rsid w:val="005F1781"/>
    <w:rsid w:val="005F19A5"/>
    <w:rsid w:val="005F19E6"/>
    <w:rsid w:val="005F1A25"/>
    <w:rsid w:val="005F1F49"/>
    <w:rsid w:val="005F228E"/>
    <w:rsid w:val="005F2588"/>
    <w:rsid w:val="005F2947"/>
    <w:rsid w:val="005F296E"/>
    <w:rsid w:val="005F2ED3"/>
    <w:rsid w:val="005F2F60"/>
    <w:rsid w:val="005F369E"/>
    <w:rsid w:val="005F37EB"/>
    <w:rsid w:val="005F3937"/>
    <w:rsid w:val="005F3B63"/>
    <w:rsid w:val="005F3CA4"/>
    <w:rsid w:val="005F421E"/>
    <w:rsid w:val="005F4449"/>
    <w:rsid w:val="005F4893"/>
    <w:rsid w:val="005F50E4"/>
    <w:rsid w:val="005F5301"/>
    <w:rsid w:val="005F54F6"/>
    <w:rsid w:val="005F5D9A"/>
    <w:rsid w:val="005F5FA7"/>
    <w:rsid w:val="005F6011"/>
    <w:rsid w:val="005F624A"/>
    <w:rsid w:val="005F6576"/>
    <w:rsid w:val="005F6714"/>
    <w:rsid w:val="005F6865"/>
    <w:rsid w:val="005F68E0"/>
    <w:rsid w:val="005F6973"/>
    <w:rsid w:val="005F6985"/>
    <w:rsid w:val="005F6C0C"/>
    <w:rsid w:val="005F6ED3"/>
    <w:rsid w:val="005F74F5"/>
    <w:rsid w:val="005F753D"/>
    <w:rsid w:val="00600545"/>
    <w:rsid w:val="00600750"/>
    <w:rsid w:val="00600966"/>
    <w:rsid w:val="00600A46"/>
    <w:rsid w:val="00600C68"/>
    <w:rsid w:val="00600E56"/>
    <w:rsid w:val="006012AF"/>
    <w:rsid w:val="0060228C"/>
    <w:rsid w:val="00602616"/>
    <w:rsid w:val="00602F1B"/>
    <w:rsid w:val="00603476"/>
    <w:rsid w:val="00603A97"/>
    <w:rsid w:val="00603AE6"/>
    <w:rsid w:val="00603BBD"/>
    <w:rsid w:val="00603E46"/>
    <w:rsid w:val="00604281"/>
    <w:rsid w:val="006043D5"/>
    <w:rsid w:val="00604C0B"/>
    <w:rsid w:val="00604CB4"/>
    <w:rsid w:val="0060566B"/>
    <w:rsid w:val="00605975"/>
    <w:rsid w:val="00605BF8"/>
    <w:rsid w:val="00605C4D"/>
    <w:rsid w:val="00605F32"/>
    <w:rsid w:val="00605FC8"/>
    <w:rsid w:val="006061F2"/>
    <w:rsid w:val="00606416"/>
    <w:rsid w:val="00606558"/>
    <w:rsid w:val="00606FCD"/>
    <w:rsid w:val="00607318"/>
    <w:rsid w:val="00607A93"/>
    <w:rsid w:val="00607ABE"/>
    <w:rsid w:val="00607B18"/>
    <w:rsid w:val="006106EB"/>
    <w:rsid w:val="006110A9"/>
    <w:rsid w:val="006112CB"/>
    <w:rsid w:val="0061143D"/>
    <w:rsid w:val="00611ACA"/>
    <w:rsid w:val="00611BD5"/>
    <w:rsid w:val="00611BF4"/>
    <w:rsid w:val="00611F12"/>
    <w:rsid w:val="0061239F"/>
    <w:rsid w:val="00612879"/>
    <w:rsid w:val="00612B1F"/>
    <w:rsid w:val="0061395C"/>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0AE5"/>
    <w:rsid w:val="0062118E"/>
    <w:rsid w:val="006214CA"/>
    <w:rsid w:val="00621736"/>
    <w:rsid w:val="00621BAE"/>
    <w:rsid w:val="00621BEE"/>
    <w:rsid w:val="00621D07"/>
    <w:rsid w:val="00621DCF"/>
    <w:rsid w:val="006228DC"/>
    <w:rsid w:val="006228E2"/>
    <w:rsid w:val="006228F4"/>
    <w:rsid w:val="00622CEB"/>
    <w:rsid w:val="00622D72"/>
    <w:rsid w:val="0062307E"/>
    <w:rsid w:val="00623DC9"/>
    <w:rsid w:val="0062481E"/>
    <w:rsid w:val="00624F8E"/>
    <w:rsid w:val="006251B6"/>
    <w:rsid w:val="006253AC"/>
    <w:rsid w:val="006253EB"/>
    <w:rsid w:val="006254AB"/>
    <w:rsid w:val="00625BBB"/>
    <w:rsid w:val="00625F55"/>
    <w:rsid w:val="0062601D"/>
    <w:rsid w:val="00626737"/>
    <w:rsid w:val="00626C69"/>
    <w:rsid w:val="00626CB7"/>
    <w:rsid w:val="00627037"/>
    <w:rsid w:val="006271C3"/>
    <w:rsid w:val="00627B68"/>
    <w:rsid w:val="00627BFE"/>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6B8"/>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9A1"/>
    <w:rsid w:val="00640D03"/>
    <w:rsid w:val="00641124"/>
    <w:rsid w:val="006414BE"/>
    <w:rsid w:val="006418B6"/>
    <w:rsid w:val="006426ED"/>
    <w:rsid w:val="00642A8F"/>
    <w:rsid w:val="00642EC2"/>
    <w:rsid w:val="00642FAE"/>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336"/>
    <w:rsid w:val="00650870"/>
    <w:rsid w:val="0065088E"/>
    <w:rsid w:val="00650919"/>
    <w:rsid w:val="00650984"/>
    <w:rsid w:val="00650A72"/>
    <w:rsid w:val="006510C7"/>
    <w:rsid w:val="006519D0"/>
    <w:rsid w:val="006519FE"/>
    <w:rsid w:val="00651C01"/>
    <w:rsid w:val="00651DA9"/>
    <w:rsid w:val="0065227A"/>
    <w:rsid w:val="0065232F"/>
    <w:rsid w:val="00652D12"/>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C79"/>
    <w:rsid w:val="00670E46"/>
    <w:rsid w:val="00670FC3"/>
    <w:rsid w:val="006714CA"/>
    <w:rsid w:val="00671620"/>
    <w:rsid w:val="00671A7F"/>
    <w:rsid w:val="00671C0B"/>
    <w:rsid w:val="00671DE9"/>
    <w:rsid w:val="00672193"/>
    <w:rsid w:val="0067219C"/>
    <w:rsid w:val="00672595"/>
    <w:rsid w:val="0067279D"/>
    <w:rsid w:val="00672865"/>
    <w:rsid w:val="00672EEE"/>
    <w:rsid w:val="00673286"/>
    <w:rsid w:val="00674232"/>
    <w:rsid w:val="006742B0"/>
    <w:rsid w:val="0067472C"/>
    <w:rsid w:val="00674C59"/>
    <w:rsid w:val="0067501C"/>
    <w:rsid w:val="00675173"/>
    <w:rsid w:val="0067534F"/>
    <w:rsid w:val="006757B1"/>
    <w:rsid w:val="006757E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5B1"/>
    <w:rsid w:val="00687AAE"/>
    <w:rsid w:val="00687C17"/>
    <w:rsid w:val="00687F78"/>
    <w:rsid w:val="006904D5"/>
    <w:rsid w:val="006908AC"/>
    <w:rsid w:val="00690A6F"/>
    <w:rsid w:val="0069114D"/>
    <w:rsid w:val="0069198C"/>
    <w:rsid w:val="006919D9"/>
    <w:rsid w:val="00691B5E"/>
    <w:rsid w:val="00691F49"/>
    <w:rsid w:val="006920AC"/>
    <w:rsid w:val="00692528"/>
    <w:rsid w:val="00692743"/>
    <w:rsid w:val="006927E9"/>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B08"/>
    <w:rsid w:val="00697C8D"/>
    <w:rsid w:val="00697DC9"/>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159"/>
    <w:rsid w:val="006B6429"/>
    <w:rsid w:val="006B65F1"/>
    <w:rsid w:val="006B68DA"/>
    <w:rsid w:val="006B6B70"/>
    <w:rsid w:val="006B746F"/>
    <w:rsid w:val="006B74CD"/>
    <w:rsid w:val="006B7605"/>
    <w:rsid w:val="006B7760"/>
    <w:rsid w:val="006B77B1"/>
    <w:rsid w:val="006B7883"/>
    <w:rsid w:val="006B7BB5"/>
    <w:rsid w:val="006B7F29"/>
    <w:rsid w:val="006C0607"/>
    <w:rsid w:val="006C09D6"/>
    <w:rsid w:val="006C0A3E"/>
    <w:rsid w:val="006C1470"/>
    <w:rsid w:val="006C14AB"/>
    <w:rsid w:val="006C1989"/>
    <w:rsid w:val="006C1C63"/>
    <w:rsid w:val="006C1FC8"/>
    <w:rsid w:val="006C29FD"/>
    <w:rsid w:val="006C2B5E"/>
    <w:rsid w:val="006C2CCE"/>
    <w:rsid w:val="006C2DAB"/>
    <w:rsid w:val="006C3122"/>
    <w:rsid w:val="006C3AE9"/>
    <w:rsid w:val="006C3B17"/>
    <w:rsid w:val="006C40A9"/>
    <w:rsid w:val="006C4330"/>
    <w:rsid w:val="006C4590"/>
    <w:rsid w:val="006C4732"/>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2C67"/>
    <w:rsid w:val="006D2D5B"/>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7C"/>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495"/>
    <w:rsid w:val="006F0978"/>
    <w:rsid w:val="006F0AAB"/>
    <w:rsid w:val="006F0C7E"/>
    <w:rsid w:val="006F0E9B"/>
    <w:rsid w:val="006F11B1"/>
    <w:rsid w:val="006F1246"/>
    <w:rsid w:val="006F146F"/>
    <w:rsid w:val="006F1AE3"/>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101F"/>
    <w:rsid w:val="0070200B"/>
    <w:rsid w:val="00702652"/>
    <w:rsid w:val="0070288F"/>
    <w:rsid w:val="00702BEC"/>
    <w:rsid w:val="00703052"/>
    <w:rsid w:val="007030A1"/>
    <w:rsid w:val="00703219"/>
    <w:rsid w:val="007037F6"/>
    <w:rsid w:val="007038E7"/>
    <w:rsid w:val="0070396F"/>
    <w:rsid w:val="00703A66"/>
    <w:rsid w:val="00703C76"/>
    <w:rsid w:val="007045CF"/>
    <w:rsid w:val="0070495E"/>
    <w:rsid w:val="0070520E"/>
    <w:rsid w:val="007053FF"/>
    <w:rsid w:val="00705562"/>
    <w:rsid w:val="007055B9"/>
    <w:rsid w:val="00705652"/>
    <w:rsid w:val="0070583A"/>
    <w:rsid w:val="00705B27"/>
    <w:rsid w:val="00705B70"/>
    <w:rsid w:val="00705C66"/>
    <w:rsid w:val="00706096"/>
    <w:rsid w:val="007061EB"/>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00"/>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B64"/>
    <w:rsid w:val="00731CB6"/>
    <w:rsid w:val="00731FC2"/>
    <w:rsid w:val="00731FDD"/>
    <w:rsid w:val="007320A8"/>
    <w:rsid w:val="007328D4"/>
    <w:rsid w:val="00732D5D"/>
    <w:rsid w:val="0073334D"/>
    <w:rsid w:val="0073381E"/>
    <w:rsid w:val="00733EED"/>
    <w:rsid w:val="00733F47"/>
    <w:rsid w:val="007342D7"/>
    <w:rsid w:val="0073457F"/>
    <w:rsid w:val="007345BE"/>
    <w:rsid w:val="00734AEE"/>
    <w:rsid w:val="00735165"/>
    <w:rsid w:val="007351FD"/>
    <w:rsid w:val="007352BE"/>
    <w:rsid w:val="0073573D"/>
    <w:rsid w:val="00735778"/>
    <w:rsid w:val="00735A58"/>
    <w:rsid w:val="00735E3F"/>
    <w:rsid w:val="00735F03"/>
    <w:rsid w:val="00736836"/>
    <w:rsid w:val="00736A65"/>
    <w:rsid w:val="00736C36"/>
    <w:rsid w:val="00737399"/>
    <w:rsid w:val="00737B01"/>
    <w:rsid w:val="00737BD5"/>
    <w:rsid w:val="00737FD3"/>
    <w:rsid w:val="0074028E"/>
    <w:rsid w:val="00740E13"/>
    <w:rsid w:val="00740E4B"/>
    <w:rsid w:val="00740EE2"/>
    <w:rsid w:val="00741AEA"/>
    <w:rsid w:val="00741B17"/>
    <w:rsid w:val="00741B74"/>
    <w:rsid w:val="00741C5D"/>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3B"/>
    <w:rsid w:val="007443E6"/>
    <w:rsid w:val="007445BB"/>
    <w:rsid w:val="007445E9"/>
    <w:rsid w:val="00744836"/>
    <w:rsid w:val="007448A4"/>
    <w:rsid w:val="0074517A"/>
    <w:rsid w:val="00745984"/>
    <w:rsid w:val="00745A5C"/>
    <w:rsid w:val="00745DB5"/>
    <w:rsid w:val="0074650B"/>
    <w:rsid w:val="00746BB5"/>
    <w:rsid w:val="00747C1E"/>
    <w:rsid w:val="007502DB"/>
    <w:rsid w:val="007502FE"/>
    <w:rsid w:val="007505CE"/>
    <w:rsid w:val="007509C7"/>
    <w:rsid w:val="00750D07"/>
    <w:rsid w:val="00750D4A"/>
    <w:rsid w:val="007511C6"/>
    <w:rsid w:val="007513C7"/>
    <w:rsid w:val="007517B3"/>
    <w:rsid w:val="007521DC"/>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1BB4"/>
    <w:rsid w:val="00761F9B"/>
    <w:rsid w:val="0076240D"/>
    <w:rsid w:val="007629C6"/>
    <w:rsid w:val="00762A1C"/>
    <w:rsid w:val="00762F58"/>
    <w:rsid w:val="007637DB"/>
    <w:rsid w:val="00763B08"/>
    <w:rsid w:val="00763BBA"/>
    <w:rsid w:val="00763BDD"/>
    <w:rsid w:val="00763FB6"/>
    <w:rsid w:val="0076494E"/>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3FBD"/>
    <w:rsid w:val="007740CE"/>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39"/>
    <w:rsid w:val="00781499"/>
    <w:rsid w:val="007815BD"/>
    <w:rsid w:val="00781A6C"/>
    <w:rsid w:val="00781B0C"/>
    <w:rsid w:val="00781BE8"/>
    <w:rsid w:val="007822D7"/>
    <w:rsid w:val="00782303"/>
    <w:rsid w:val="0078240C"/>
    <w:rsid w:val="0078276C"/>
    <w:rsid w:val="007832AC"/>
    <w:rsid w:val="00783533"/>
    <w:rsid w:val="007836FF"/>
    <w:rsid w:val="00783C57"/>
    <w:rsid w:val="00784040"/>
    <w:rsid w:val="0078422A"/>
    <w:rsid w:val="00784468"/>
    <w:rsid w:val="0078455A"/>
    <w:rsid w:val="00784A07"/>
    <w:rsid w:val="00785885"/>
    <w:rsid w:val="00785B51"/>
    <w:rsid w:val="00785B69"/>
    <w:rsid w:val="007862D4"/>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075"/>
    <w:rsid w:val="00793725"/>
    <w:rsid w:val="007938FC"/>
    <w:rsid w:val="0079392A"/>
    <w:rsid w:val="00793FAF"/>
    <w:rsid w:val="00794861"/>
    <w:rsid w:val="00794958"/>
    <w:rsid w:val="00794A5C"/>
    <w:rsid w:val="00794A81"/>
    <w:rsid w:val="007951A2"/>
    <w:rsid w:val="007951D4"/>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69"/>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B2"/>
    <w:rsid w:val="007C14D3"/>
    <w:rsid w:val="007C15EB"/>
    <w:rsid w:val="007C179F"/>
    <w:rsid w:val="007C1AB1"/>
    <w:rsid w:val="007C1C39"/>
    <w:rsid w:val="007C1EEF"/>
    <w:rsid w:val="007C1EFF"/>
    <w:rsid w:val="007C1FB1"/>
    <w:rsid w:val="007C27AE"/>
    <w:rsid w:val="007C28FE"/>
    <w:rsid w:val="007C2DF9"/>
    <w:rsid w:val="007C2E59"/>
    <w:rsid w:val="007C315C"/>
    <w:rsid w:val="007C3316"/>
    <w:rsid w:val="007C42CF"/>
    <w:rsid w:val="007C42EA"/>
    <w:rsid w:val="007C4537"/>
    <w:rsid w:val="007C47F9"/>
    <w:rsid w:val="007C483D"/>
    <w:rsid w:val="007C5242"/>
    <w:rsid w:val="007C5417"/>
    <w:rsid w:val="007C5673"/>
    <w:rsid w:val="007C56FE"/>
    <w:rsid w:val="007C5DB6"/>
    <w:rsid w:val="007C633B"/>
    <w:rsid w:val="007C6793"/>
    <w:rsid w:val="007C69E5"/>
    <w:rsid w:val="007C6C98"/>
    <w:rsid w:val="007C70D8"/>
    <w:rsid w:val="007C70DD"/>
    <w:rsid w:val="007C71C0"/>
    <w:rsid w:val="007C7439"/>
    <w:rsid w:val="007C7D7A"/>
    <w:rsid w:val="007C7F9B"/>
    <w:rsid w:val="007D013C"/>
    <w:rsid w:val="007D0273"/>
    <w:rsid w:val="007D046C"/>
    <w:rsid w:val="007D07A4"/>
    <w:rsid w:val="007D0AFE"/>
    <w:rsid w:val="007D0C8B"/>
    <w:rsid w:val="007D1002"/>
    <w:rsid w:val="007D103F"/>
    <w:rsid w:val="007D16E8"/>
    <w:rsid w:val="007D1914"/>
    <w:rsid w:val="007D19DF"/>
    <w:rsid w:val="007D1B09"/>
    <w:rsid w:val="007D1BBB"/>
    <w:rsid w:val="007D1C84"/>
    <w:rsid w:val="007D221A"/>
    <w:rsid w:val="007D24A4"/>
    <w:rsid w:val="007D2706"/>
    <w:rsid w:val="007D2A69"/>
    <w:rsid w:val="007D3988"/>
    <w:rsid w:val="007D39E2"/>
    <w:rsid w:val="007D3CD9"/>
    <w:rsid w:val="007D422E"/>
    <w:rsid w:val="007D4331"/>
    <w:rsid w:val="007D433A"/>
    <w:rsid w:val="007D487A"/>
    <w:rsid w:val="007D4C13"/>
    <w:rsid w:val="007D510D"/>
    <w:rsid w:val="007D566A"/>
    <w:rsid w:val="007D56AD"/>
    <w:rsid w:val="007D5D94"/>
    <w:rsid w:val="007D5F5F"/>
    <w:rsid w:val="007D6CEC"/>
    <w:rsid w:val="007D6EBB"/>
    <w:rsid w:val="007E04C6"/>
    <w:rsid w:val="007E06B0"/>
    <w:rsid w:val="007E08FD"/>
    <w:rsid w:val="007E13D6"/>
    <w:rsid w:val="007E14C3"/>
    <w:rsid w:val="007E168D"/>
    <w:rsid w:val="007E1821"/>
    <w:rsid w:val="007E1CF6"/>
    <w:rsid w:val="007E204F"/>
    <w:rsid w:val="007E227F"/>
    <w:rsid w:val="007E230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24"/>
    <w:rsid w:val="007E74DA"/>
    <w:rsid w:val="007E7BF2"/>
    <w:rsid w:val="007E7E2E"/>
    <w:rsid w:val="007F0482"/>
    <w:rsid w:val="007F0C5C"/>
    <w:rsid w:val="007F0E3D"/>
    <w:rsid w:val="007F0F24"/>
    <w:rsid w:val="007F150E"/>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439"/>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4B5"/>
    <w:rsid w:val="008106C0"/>
    <w:rsid w:val="00810728"/>
    <w:rsid w:val="0081099C"/>
    <w:rsid w:val="008116A1"/>
    <w:rsid w:val="00811B0A"/>
    <w:rsid w:val="00812375"/>
    <w:rsid w:val="0081267F"/>
    <w:rsid w:val="008127D2"/>
    <w:rsid w:val="00812ACB"/>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17FCF"/>
    <w:rsid w:val="00820A39"/>
    <w:rsid w:val="00820E0C"/>
    <w:rsid w:val="00821758"/>
    <w:rsid w:val="00821881"/>
    <w:rsid w:val="008219BD"/>
    <w:rsid w:val="00821B73"/>
    <w:rsid w:val="00821BDC"/>
    <w:rsid w:val="00821CB7"/>
    <w:rsid w:val="008225B0"/>
    <w:rsid w:val="00822800"/>
    <w:rsid w:val="00822AC7"/>
    <w:rsid w:val="00822BAC"/>
    <w:rsid w:val="00822DC0"/>
    <w:rsid w:val="00822DCB"/>
    <w:rsid w:val="00822EA1"/>
    <w:rsid w:val="00823ADD"/>
    <w:rsid w:val="00823BF7"/>
    <w:rsid w:val="00823E34"/>
    <w:rsid w:val="00824029"/>
    <w:rsid w:val="00824092"/>
    <w:rsid w:val="00824116"/>
    <w:rsid w:val="008241B8"/>
    <w:rsid w:val="0082425F"/>
    <w:rsid w:val="00824642"/>
    <w:rsid w:val="00824726"/>
    <w:rsid w:val="00824890"/>
    <w:rsid w:val="00824E80"/>
    <w:rsid w:val="00824E83"/>
    <w:rsid w:val="00825533"/>
    <w:rsid w:val="00826044"/>
    <w:rsid w:val="0082604A"/>
    <w:rsid w:val="0082617E"/>
    <w:rsid w:val="008264BA"/>
    <w:rsid w:val="0082650F"/>
    <w:rsid w:val="00826755"/>
    <w:rsid w:val="00826FDB"/>
    <w:rsid w:val="00827E8F"/>
    <w:rsid w:val="00830EE8"/>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3BE3"/>
    <w:rsid w:val="00843C62"/>
    <w:rsid w:val="0084405A"/>
    <w:rsid w:val="00844391"/>
    <w:rsid w:val="00844972"/>
    <w:rsid w:val="008449C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DE9"/>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452"/>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76E"/>
    <w:rsid w:val="00875AEC"/>
    <w:rsid w:val="00875EE7"/>
    <w:rsid w:val="00875FC1"/>
    <w:rsid w:val="00876356"/>
    <w:rsid w:val="0087691A"/>
    <w:rsid w:val="00876C8D"/>
    <w:rsid w:val="00876D75"/>
    <w:rsid w:val="00876F97"/>
    <w:rsid w:val="00876FF2"/>
    <w:rsid w:val="00877299"/>
    <w:rsid w:val="00877463"/>
    <w:rsid w:val="00877A44"/>
    <w:rsid w:val="008800D3"/>
    <w:rsid w:val="008806CE"/>
    <w:rsid w:val="0088072A"/>
    <w:rsid w:val="008808EF"/>
    <w:rsid w:val="00880A21"/>
    <w:rsid w:val="00880AC5"/>
    <w:rsid w:val="00880EE3"/>
    <w:rsid w:val="008815A5"/>
    <w:rsid w:val="008815D4"/>
    <w:rsid w:val="00881AA1"/>
    <w:rsid w:val="00882142"/>
    <w:rsid w:val="0088242D"/>
    <w:rsid w:val="0088278B"/>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742"/>
    <w:rsid w:val="00890814"/>
    <w:rsid w:val="00890BD3"/>
    <w:rsid w:val="00890C7D"/>
    <w:rsid w:val="008912ED"/>
    <w:rsid w:val="008917C3"/>
    <w:rsid w:val="00891A9C"/>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2AA"/>
    <w:rsid w:val="008A6884"/>
    <w:rsid w:val="008B00A6"/>
    <w:rsid w:val="008B0148"/>
    <w:rsid w:val="008B0293"/>
    <w:rsid w:val="008B037C"/>
    <w:rsid w:val="008B03B1"/>
    <w:rsid w:val="008B073A"/>
    <w:rsid w:val="008B0A7F"/>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122"/>
    <w:rsid w:val="008D1248"/>
    <w:rsid w:val="008D1625"/>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1EB4"/>
    <w:rsid w:val="008E2169"/>
    <w:rsid w:val="008E227B"/>
    <w:rsid w:val="008E3654"/>
    <w:rsid w:val="008E47EE"/>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18AC"/>
    <w:rsid w:val="008F2775"/>
    <w:rsid w:val="008F2BC4"/>
    <w:rsid w:val="008F2EBD"/>
    <w:rsid w:val="008F315E"/>
    <w:rsid w:val="008F396D"/>
    <w:rsid w:val="008F3A01"/>
    <w:rsid w:val="008F4149"/>
    <w:rsid w:val="008F4379"/>
    <w:rsid w:val="008F45FA"/>
    <w:rsid w:val="008F4C01"/>
    <w:rsid w:val="008F53D8"/>
    <w:rsid w:val="008F5CDB"/>
    <w:rsid w:val="008F5F22"/>
    <w:rsid w:val="008F679B"/>
    <w:rsid w:val="008F68C7"/>
    <w:rsid w:val="008F723B"/>
    <w:rsid w:val="008F7378"/>
    <w:rsid w:val="008F74CC"/>
    <w:rsid w:val="008F74E3"/>
    <w:rsid w:val="008F7819"/>
    <w:rsid w:val="008F7881"/>
    <w:rsid w:val="008F7A28"/>
    <w:rsid w:val="008F7AEC"/>
    <w:rsid w:val="008F7E01"/>
    <w:rsid w:val="008F7E1D"/>
    <w:rsid w:val="009000DF"/>
    <w:rsid w:val="00900408"/>
    <w:rsid w:val="00900AA8"/>
    <w:rsid w:val="00900C77"/>
    <w:rsid w:val="00900D39"/>
    <w:rsid w:val="00900FCB"/>
    <w:rsid w:val="009012E7"/>
    <w:rsid w:val="0090199A"/>
    <w:rsid w:val="00901DB5"/>
    <w:rsid w:val="0090245D"/>
    <w:rsid w:val="0090324C"/>
    <w:rsid w:val="0090327D"/>
    <w:rsid w:val="00903DF8"/>
    <w:rsid w:val="0090400D"/>
    <w:rsid w:val="0090425E"/>
    <w:rsid w:val="00904813"/>
    <w:rsid w:val="00904CE5"/>
    <w:rsid w:val="00904EF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D25"/>
    <w:rsid w:val="00907F07"/>
    <w:rsid w:val="00910B51"/>
    <w:rsid w:val="00910C7A"/>
    <w:rsid w:val="009118F5"/>
    <w:rsid w:val="00911C18"/>
    <w:rsid w:val="0091295C"/>
    <w:rsid w:val="00912B6E"/>
    <w:rsid w:val="00912B95"/>
    <w:rsid w:val="00912C31"/>
    <w:rsid w:val="00912E3F"/>
    <w:rsid w:val="00913006"/>
    <w:rsid w:val="009133A5"/>
    <w:rsid w:val="00913463"/>
    <w:rsid w:val="00913535"/>
    <w:rsid w:val="0091376F"/>
    <w:rsid w:val="00913BC7"/>
    <w:rsid w:val="00913C84"/>
    <w:rsid w:val="009145E4"/>
    <w:rsid w:val="009149AE"/>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8E5"/>
    <w:rsid w:val="009219BC"/>
    <w:rsid w:val="00921E1A"/>
    <w:rsid w:val="00922236"/>
    <w:rsid w:val="0092236A"/>
    <w:rsid w:val="0092248E"/>
    <w:rsid w:val="009224AE"/>
    <w:rsid w:val="0092282A"/>
    <w:rsid w:val="00922A06"/>
    <w:rsid w:val="00922B47"/>
    <w:rsid w:val="00922EF5"/>
    <w:rsid w:val="009231BE"/>
    <w:rsid w:val="00923667"/>
    <w:rsid w:val="009239C9"/>
    <w:rsid w:val="00923A00"/>
    <w:rsid w:val="00923B80"/>
    <w:rsid w:val="00923C0A"/>
    <w:rsid w:val="00923E69"/>
    <w:rsid w:val="00923FB4"/>
    <w:rsid w:val="00924B5C"/>
    <w:rsid w:val="00924BE7"/>
    <w:rsid w:val="0092503B"/>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4A8"/>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44C0"/>
    <w:rsid w:val="009445E4"/>
    <w:rsid w:val="0094478A"/>
    <w:rsid w:val="00945169"/>
    <w:rsid w:val="00945378"/>
    <w:rsid w:val="0094581E"/>
    <w:rsid w:val="009458AC"/>
    <w:rsid w:val="00945917"/>
    <w:rsid w:val="00945A0F"/>
    <w:rsid w:val="00945F9E"/>
    <w:rsid w:val="009460E4"/>
    <w:rsid w:val="0094619C"/>
    <w:rsid w:val="00947AE6"/>
    <w:rsid w:val="00950077"/>
    <w:rsid w:val="00950102"/>
    <w:rsid w:val="0095030D"/>
    <w:rsid w:val="0095046F"/>
    <w:rsid w:val="00950587"/>
    <w:rsid w:val="00950643"/>
    <w:rsid w:val="00950A20"/>
    <w:rsid w:val="00950D89"/>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0F0E"/>
    <w:rsid w:val="00961CDC"/>
    <w:rsid w:val="00962274"/>
    <w:rsid w:val="0096258A"/>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6D0A"/>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6F9"/>
    <w:rsid w:val="00984882"/>
    <w:rsid w:val="009852E5"/>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68D"/>
    <w:rsid w:val="0099272E"/>
    <w:rsid w:val="00992EB5"/>
    <w:rsid w:val="00992F45"/>
    <w:rsid w:val="0099361B"/>
    <w:rsid w:val="009936F4"/>
    <w:rsid w:val="00993806"/>
    <w:rsid w:val="0099554A"/>
    <w:rsid w:val="009955CA"/>
    <w:rsid w:val="00995788"/>
    <w:rsid w:val="0099588C"/>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334"/>
    <w:rsid w:val="009A3FB4"/>
    <w:rsid w:val="009A4348"/>
    <w:rsid w:val="009A44DB"/>
    <w:rsid w:val="009A4AAE"/>
    <w:rsid w:val="009A4B07"/>
    <w:rsid w:val="009A4BF1"/>
    <w:rsid w:val="009A4F4A"/>
    <w:rsid w:val="009A5489"/>
    <w:rsid w:val="009A54F9"/>
    <w:rsid w:val="009A57F4"/>
    <w:rsid w:val="009A5AD0"/>
    <w:rsid w:val="009A5C73"/>
    <w:rsid w:val="009A6091"/>
    <w:rsid w:val="009A657B"/>
    <w:rsid w:val="009A6BA3"/>
    <w:rsid w:val="009A707A"/>
    <w:rsid w:val="009A75D1"/>
    <w:rsid w:val="009A789F"/>
    <w:rsid w:val="009A7BE8"/>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0DFA"/>
    <w:rsid w:val="009D104B"/>
    <w:rsid w:val="009D10D5"/>
    <w:rsid w:val="009D10EE"/>
    <w:rsid w:val="009D149D"/>
    <w:rsid w:val="009D190A"/>
    <w:rsid w:val="009D1BC1"/>
    <w:rsid w:val="009D2197"/>
    <w:rsid w:val="009D21C1"/>
    <w:rsid w:val="009D259B"/>
    <w:rsid w:val="009D2943"/>
    <w:rsid w:val="009D2D28"/>
    <w:rsid w:val="009D3034"/>
    <w:rsid w:val="009D308D"/>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2BF"/>
    <w:rsid w:val="009E033F"/>
    <w:rsid w:val="009E0494"/>
    <w:rsid w:val="009E081C"/>
    <w:rsid w:val="009E11DA"/>
    <w:rsid w:val="009E1216"/>
    <w:rsid w:val="009E1707"/>
    <w:rsid w:val="009E18E0"/>
    <w:rsid w:val="009E1EF1"/>
    <w:rsid w:val="009E2473"/>
    <w:rsid w:val="009E2CFB"/>
    <w:rsid w:val="009E2E47"/>
    <w:rsid w:val="009E31DD"/>
    <w:rsid w:val="009E340B"/>
    <w:rsid w:val="009E3879"/>
    <w:rsid w:val="009E3F72"/>
    <w:rsid w:val="009E4071"/>
    <w:rsid w:val="009E49AC"/>
    <w:rsid w:val="009E4C35"/>
    <w:rsid w:val="009E4DB4"/>
    <w:rsid w:val="009E53EA"/>
    <w:rsid w:val="009E5A06"/>
    <w:rsid w:val="009E5E58"/>
    <w:rsid w:val="009E60DC"/>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4D"/>
    <w:rsid w:val="009F26C9"/>
    <w:rsid w:val="009F27DE"/>
    <w:rsid w:val="009F2CB3"/>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71A"/>
    <w:rsid w:val="00A03B67"/>
    <w:rsid w:val="00A03C1F"/>
    <w:rsid w:val="00A03F3B"/>
    <w:rsid w:val="00A04EAE"/>
    <w:rsid w:val="00A0556B"/>
    <w:rsid w:val="00A0578F"/>
    <w:rsid w:val="00A0596A"/>
    <w:rsid w:val="00A06B4B"/>
    <w:rsid w:val="00A072AA"/>
    <w:rsid w:val="00A07481"/>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23"/>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19"/>
    <w:rsid w:val="00A175DB"/>
    <w:rsid w:val="00A177C7"/>
    <w:rsid w:val="00A1790F"/>
    <w:rsid w:val="00A17F27"/>
    <w:rsid w:val="00A2017C"/>
    <w:rsid w:val="00A20A39"/>
    <w:rsid w:val="00A20A56"/>
    <w:rsid w:val="00A22378"/>
    <w:rsid w:val="00A2289A"/>
    <w:rsid w:val="00A2363B"/>
    <w:rsid w:val="00A245F2"/>
    <w:rsid w:val="00A2482A"/>
    <w:rsid w:val="00A24C0D"/>
    <w:rsid w:val="00A24DA4"/>
    <w:rsid w:val="00A250DC"/>
    <w:rsid w:val="00A25776"/>
    <w:rsid w:val="00A263CA"/>
    <w:rsid w:val="00A2678F"/>
    <w:rsid w:val="00A2680A"/>
    <w:rsid w:val="00A2695E"/>
    <w:rsid w:val="00A26AAC"/>
    <w:rsid w:val="00A27318"/>
    <w:rsid w:val="00A2786C"/>
    <w:rsid w:val="00A27903"/>
    <w:rsid w:val="00A27FA2"/>
    <w:rsid w:val="00A30251"/>
    <w:rsid w:val="00A30377"/>
    <w:rsid w:val="00A30ACA"/>
    <w:rsid w:val="00A30B63"/>
    <w:rsid w:val="00A30C63"/>
    <w:rsid w:val="00A317D6"/>
    <w:rsid w:val="00A31941"/>
    <w:rsid w:val="00A31A8D"/>
    <w:rsid w:val="00A31DD9"/>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AC7"/>
    <w:rsid w:val="00A36EE7"/>
    <w:rsid w:val="00A37A51"/>
    <w:rsid w:val="00A37B26"/>
    <w:rsid w:val="00A37EB4"/>
    <w:rsid w:val="00A40598"/>
    <w:rsid w:val="00A4061F"/>
    <w:rsid w:val="00A407E0"/>
    <w:rsid w:val="00A40F32"/>
    <w:rsid w:val="00A41197"/>
    <w:rsid w:val="00A41326"/>
    <w:rsid w:val="00A41343"/>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702"/>
    <w:rsid w:val="00A56914"/>
    <w:rsid w:val="00A56E75"/>
    <w:rsid w:val="00A573FE"/>
    <w:rsid w:val="00A57428"/>
    <w:rsid w:val="00A57437"/>
    <w:rsid w:val="00A60202"/>
    <w:rsid w:val="00A602D1"/>
    <w:rsid w:val="00A605FC"/>
    <w:rsid w:val="00A6062B"/>
    <w:rsid w:val="00A60689"/>
    <w:rsid w:val="00A608F3"/>
    <w:rsid w:val="00A6108C"/>
    <w:rsid w:val="00A61286"/>
    <w:rsid w:val="00A617EF"/>
    <w:rsid w:val="00A61868"/>
    <w:rsid w:val="00A621CA"/>
    <w:rsid w:val="00A624C9"/>
    <w:rsid w:val="00A62607"/>
    <w:rsid w:val="00A6306B"/>
    <w:rsid w:val="00A63121"/>
    <w:rsid w:val="00A63285"/>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9A7"/>
    <w:rsid w:val="00A85A77"/>
    <w:rsid w:val="00A85B94"/>
    <w:rsid w:val="00A85B9C"/>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3BC"/>
    <w:rsid w:val="00A9256E"/>
    <w:rsid w:val="00A926E5"/>
    <w:rsid w:val="00A936C1"/>
    <w:rsid w:val="00A9398A"/>
    <w:rsid w:val="00A93B46"/>
    <w:rsid w:val="00A942AD"/>
    <w:rsid w:val="00A9461E"/>
    <w:rsid w:val="00A9468A"/>
    <w:rsid w:val="00A94F99"/>
    <w:rsid w:val="00A9508E"/>
    <w:rsid w:val="00A954BA"/>
    <w:rsid w:val="00A95631"/>
    <w:rsid w:val="00A9606E"/>
    <w:rsid w:val="00A96855"/>
    <w:rsid w:val="00A969F3"/>
    <w:rsid w:val="00A96EB0"/>
    <w:rsid w:val="00A96EF6"/>
    <w:rsid w:val="00A96FCB"/>
    <w:rsid w:val="00A9737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9EB"/>
    <w:rsid w:val="00AA2BCD"/>
    <w:rsid w:val="00AA2DBB"/>
    <w:rsid w:val="00AA3290"/>
    <w:rsid w:val="00AA3C31"/>
    <w:rsid w:val="00AA43CE"/>
    <w:rsid w:val="00AA4557"/>
    <w:rsid w:val="00AA4887"/>
    <w:rsid w:val="00AA489F"/>
    <w:rsid w:val="00AA4953"/>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5B7"/>
    <w:rsid w:val="00AB1E06"/>
    <w:rsid w:val="00AB31BD"/>
    <w:rsid w:val="00AB32E6"/>
    <w:rsid w:val="00AB34E9"/>
    <w:rsid w:val="00AB38C1"/>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35A"/>
    <w:rsid w:val="00AB74F2"/>
    <w:rsid w:val="00AB75B5"/>
    <w:rsid w:val="00AB7B92"/>
    <w:rsid w:val="00AB7D0F"/>
    <w:rsid w:val="00AC08AB"/>
    <w:rsid w:val="00AC0D47"/>
    <w:rsid w:val="00AC1409"/>
    <w:rsid w:val="00AC17BC"/>
    <w:rsid w:val="00AC189F"/>
    <w:rsid w:val="00AC1982"/>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3"/>
    <w:rsid w:val="00AD020D"/>
    <w:rsid w:val="00AD0513"/>
    <w:rsid w:val="00AD074A"/>
    <w:rsid w:val="00AD081B"/>
    <w:rsid w:val="00AD0911"/>
    <w:rsid w:val="00AD0DC5"/>
    <w:rsid w:val="00AD0EAA"/>
    <w:rsid w:val="00AD1425"/>
    <w:rsid w:val="00AD16E5"/>
    <w:rsid w:val="00AD1E6C"/>
    <w:rsid w:val="00AD2017"/>
    <w:rsid w:val="00AD20B4"/>
    <w:rsid w:val="00AD22B0"/>
    <w:rsid w:val="00AD2504"/>
    <w:rsid w:val="00AD2E12"/>
    <w:rsid w:val="00AD30F9"/>
    <w:rsid w:val="00AD344D"/>
    <w:rsid w:val="00AD3C90"/>
    <w:rsid w:val="00AD3F18"/>
    <w:rsid w:val="00AD4079"/>
    <w:rsid w:val="00AD4754"/>
    <w:rsid w:val="00AD4BE5"/>
    <w:rsid w:val="00AD4CB3"/>
    <w:rsid w:val="00AD50AD"/>
    <w:rsid w:val="00AD5366"/>
    <w:rsid w:val="00AD5371"/>
    <w:rsid w:val="00AD54E3"/>
    <w:rsid w:val="00AD59A0"/>
    <w:rsid w:val="00AD5B80"/>
    <w:rsid w:val="00AD5FD6"/>
    <w:rsid w:val="00AD64FF"/>
    <w:rsid w:val="00AD689A"/>
    <w:rsid w:val="00AD6B84"/>
    <w:rsid w:val="00AD6D82"/>
    <w:rsid w:val="00AD72E2"/>
    <w:rsid w:val="00AD73C3"/>
    <w:rsid w:val="00AD744F"/>
    <w:rsid w:val="00AD787F"/>
    <w:rsid w:val="00AD790E"/>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2AF"/>
    <w:rsid w:val="00AE6318"/>
    <w:rsid w:val="00AE6788"/>
    <w:rsid w:val="00AE6AFC"/>
    <w:rsid w:val="00AE72D1"/>
    <w:rsid w:val="00AE741C"/>
    <w:rsid w:val="00AF0FD2"/>
    <w:rsid w:val="00AF17FC"/>
    <w:rsid w:val="00AF1A82"/>
    <w:rsid w:val="00AF1B10"/>
    <w:rsid w:val="00AF1DCF"/>
    <w:rsid w:val="00AF20E1"/>
    <w:rsid w:val="00AF224F"/>
    <w:rsid w:val="00AF23DC"/>
    <w:rsid w:val="00AF2A7B"/>
    <w:rsid w:val="00AF35B0"/>
    <w:rsid w:val="00AF3C52"/>
    <w:rsid w:val="00AF44E4"/>
    <w:rsid w:val="00AF44F4"/>
    <w:rsid w:val="00AF465A"/>
    <w:rsid w:val="00AF49AA"/>
    <w:rsid w:val="00AF4A12"/>
    <w:rsid w:val="00AF4BB2"/>
    <w:rsid w:val="00AF4CE5"/>
    <w:rsid w:val="00AF5023"/>
    <w:rsid w:val="00AF508D"/>
    <w:rsid w:val="00AF533D"/>
    <w:rsid w:val="00AF582A"/>
    <w:rsid w:val="00AF609D"/>
    <w:rsid w:val="00AF6CD7"/>
    <w:rsid w:val="00AF7877"/>
    <w:rsid w:val="00AF7B81"/>
    <w:rsid w:val="00B003D7"/>
    <w:rsid w:val="00B00579"/>
    <w:rsid w:val="00B007A4"/>
    <w:rsid w:val="00B00B5B"/>
    <w:rsid w:val="00B00F3F"/>
    <w:rsid w:val="00B01059"/>
    <w:rsid w:val="00B01192"/>
    <w:rsid w:val="00B0138C"/>
    <w:rsid w:val="00B01517"/>
    <w:rsid w:val="00B01B77"/>
    <w:rsid w:val="00B0234A"/>
    <w:rsid w:val="00B02702"/>
    <w:rsid w:val="00B028EF"/>
    <w:rsid w:val="00B02C6B"/>
    <w:rsid w:val="00B0377F"/>
    <w:rsid w:val="00B038AE"/>
    <w:rsid w:val="00B039D1"/>
    <w:rsid w:val="00B03C03"/>
    <w:rsid w:val="00B03FC0"/>
    <w:rsid w:val="00B04487"/>
    <w:rsid w:val="00B0477C"/>
    <w:rsid w:val="00B048C3"/>
    <w:rsid w:val="00B04D14"/>
    <w:rsid w:val="00B051EE"/>
    <w:rsid w:val="00B052CD"/>
    <w:rsid w:val="00B0547A"/>
    <w:rsid w:val="00B05553"/>
    <w:rsid w:val="00B0587F"/>
    <w:rsid w:val="00B05EC9"/>
    <w:rsid w:val="00B064D3"/>
    <w:rsid w:val="00B067C2"/>
    <w:rsid w:val="00B06991"/>
    <w:rsid w:val="00B06B1C"/>
    <w:rsid w:val="00B06CB6"/>
    <w:rsid w:val="00B06D44"/>
    <w:rsid w:val="00B07973"/>
    <w:rsid w:val="00B07C8F"/>
    <w:rsid w:val="00B07D1A"/>
    <w:rsid w:val="00B07E90"/>
    <w:rsid w:val="00B1088E"/>
    <w:rsid w:val="00B10BA0"/>
    <w:rsid w:val="00B10E4F"/>
    <w:rsid w:val="00B10E90"/>
    <w:rsid w:val="00B11CC5"/>
    <w:rsid w:val="00B12111"/>
    <w:rsid w:val="00B1218A"/>
    <w:rsid w:val="00B12514"/>
    <w:rsid w:val="00B1309A"/>
    <w:rsid w:val="00B13150"/>
    <w:rsid w:val="00B1318D"/>
    <w:rsid w:val="00B1355D"/>
    <w:rsid w:val="00B13A52"/>
    <w:rsid w:val="00B147D5"/>
    <w:rsid w:val="00B14A3A"/>
    <w:rsid w:val="00B14DFA"/>
    <w:rsid w:val="00B1562D"/>
    <w:rsid w:val="00B1567D"/>
    <w:rsid w:val="00B15804"/>
    <w:rsid w:val="00B1591A"/>
    <w:rsid w:val="00B15976"/>
    <w:rsid w:val="00B159E6"/>
    <w:rsid w:val="00B15B71"/>
    <w:rsid w:val="00B15DE2"/>
    <w:rsid w:val="00B1662D"/>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8B0"/>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0E7E"/>
    <w:rsid w:val="00B3111E"/>
    <w:rsid w:val="00B316C5"/>
    <w:rsid w:val="00B317CB"/>
    <w:rsid w:val="00B31807"/>
    <w:rsid w:val="00B31A3B"/>
    <w:rsid w:val="00B32297"/>
    <w:rsid w:val="00B3233B"/>
    <w:rsid w:val="00B325DF"/>
    <w:rsid w:val="00B32900"/>
    <w:rsid w:val="00B32EF0"/>
    <w:rsid w:val="00B33109"/>
    <w:rsid w:val="00B33B81"/>
    <w:rsid w:val="00B33FFC"/>
    <w:rsid w:val="00B34485"/>
    <w:rsid w:val="00B3526A"/>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228C"/>
    <w:rsid w:val="00B43918"/>
    <w:rsid w:val="00B4427B"/>
    <w:rsid w:val="00B4491B"/>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72D"/>
    <w:rsid w:val="00B54FC8"/>
    <w:rsid w:val="00B5542D"/>
    <w:rsid w:val="00B55792"/>
    <w:rsid w:val="00B55F0E"/>
    <w:rsid w:val="00B5679D"/>
    <w:rsid w:val="00B5697A"/>
    <w:rsid w:val="00B56B32"/>
    <w:rsid w:val="00B56CB7"/>
    <w:rsid w:val="00B56FDC"/>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5D2"/>
    <w:rsid w:val="00B62C0E"/>
    <w:rsid w:val="00B62C51"/>
    <w:rsid w:val="00B631B3"/>
    <w:rsid w:val="00B6352B"/>
    <w:rsid w:val="00B63A35"/>
    <w:rsid w:val="00B63B28"/>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4CC"/>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09A"/>
    <w:rsid w:val="00B824A6"/>
    <w:rsid w:val="00B82939"/>
    <w:rsid w:val="00B82975"/>
    <w:rsid w:val="00B8297F"/>
    <w:rsid w:val="00B833B6"/>
    <w:rsid w:val="00B83479"/>
    <w:rsid w:val="00B83650"/>
    <w:rsid w:val="00B8386F"/>
    <w:rsid w:val="00B83B5B"/>
    <w:rsid w:val="00B84284"/>
    <w:rsid w:val="00B844F3"/>
    <w:rsid w:val="00B84804"/>
    <w:rsid w:val="00B849A9"/>
    <w:rsid w:val="00B84E8D"/>
    <w:rsid w:val="00B84F73"/>
    <w:rsid w:val="00B85000"/>
    <w:rsid w:val="00B85381"/>
    <w:rsid w:val="00B85765"/>
    <w:rsid w:val="00B85E24"/>
    <w:rsid w:val="00B860F5"/>
    <w:rsid w:val="00B86477"/>
    <w:rsid w:val="00B8673F"/>
    <w:rsid w:val="00B86BEA"/>
    <w:rsid w:val="00B87009"/>
    <w:rsid w:val="00B87989"/>
    <w:rsid w:val="00B90385"/>
    <w:rsid w:val="00B90390"/>
    <w:rsid w:val="00B90608"/>
    <w:rsid w:val="00B9081E"/>
    <w:rsid w:val="00B9100E"/>
    <w:rsid w:val="00B9197D"/>
    <w:rsid w:val="00B919B2"/>
    <w:rsid w:val="00B91A46"/>
    <w:rsid w:val="00B91A7F"/>
    <w:rsid w:val="00B921AD"/>
    <w:rsid w:val="00B9231D"/>
    <w:rsid w:val="00B92572"/>
    <w:rsid w:val="00B927A5"/>
    <w:rsid w:val="00B92960"/>
    <w:rsid w:val="00B92EAA"/>
    <w:rsid w:val="00B92F99"/>
    <w:rsid w:val="00B92FBA"/>
    <w:rsid w:val="00B93F51"/>
    <w:rsid w:val="00B94363"/>
    <w:rsid w:val="00B94933"/>
    <w:rsid w:val="00B94D59"/>
    <w:rsid w:val="00B94EA9"/>
    <w:rsid w:val="00B950C9"/>
    <w:rsid w:val="00B951D8"/>
    <w:rsid w:val="00B953FC"/>
    <w:rsid w:val="00B9541A"/>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1B29"/>
    <w:rsid w:val="00BA2156"/>
    <w:rsid w:val="00BA2295"/>
    <w:rsid w:val="00BA2751"/>
    <w:rsid w:val="00BA2A13"/>
    <w:rsid w:val="00BA2F8B"/>
    <w:rsid w:val="00BA2FA9"/>
    <w:rsid w:val="00BA307A"/>
    <w:rsid w:val="00BA3550"/>
    <w:rsid w:val="00BA3851"/>
    <w:rsid w:val="00BA3BE0"/>
    <w:rsid w:val="00BA3C76"/>
    <w:rsid w:val="00BA4139"/>
    <w:rsid w:val="00BA4254"/>
    <w:rsid w:val="00BA467D"/>
    <w:rsid w:val="00BA46A0"/>
    <w:rsid w:val="00BA5694"/>
    <w:rsid w:val="00BA6032"/>
    <w:rsid w:val="00BA60BE"/>
    <w:rsid w:val="00BA61AF"/>
    <w:rsid w:val="00BA63AA"/>
    <w:rsid w:val="00BA6466"/>
    <w:rsid w:val="00BA647E"/>
    <w:rsid w:val="00BA6BA4"/>
    <w:rsid w:val="00BA6D79"/>
    <w:rsid w:val="00BA7659"/>
    <w:rsid w:val="00BA77E9"/>
    <w:rsid w:val="00BA78F1"/>
    <w:rsid w:val="00BB012A"/>
    <w:rsid w:val="00BB019B"/>
    <w:rsid w:val="00BB0340"/>
    <w:rsid w:val="00BB040A"/>
    <w:rsid w:val="00BB066F"/>
    <w:rsid w:val="00BB070C"/>
    <w:rsid w:val="00BB077E"/>
    <w:rsid w:val="00BB0AFD"/>
    <w:rsid w:val="00BB0D19"/>
    <w:rsid w:val="00BB12C2"/>
    <w:rsid w:val="00BB131F"/>
    <w:rsid w:val="00BB13C0"/>
    <w:rsid w:val="00BB16FD"/>
    <w:rsid w:val="00BB1874"/>
    <w:rsid w:val="00BB1E64"/>
    <w:rsid w:val="00BB2036"/>
    <w:rsid w:val="00BB20C7"/>
    <w:rsid w:val="00BB2143"/>
    <w:rsid w:val="00BB2172"/>
    <w:rsid w:val="00BB22C2"/>
    <w:rsid w:val="00BB2552"/>
    <w:rsid w:val="00BB25E9"/>
    <w:rsid w:val="00BB2B74"/>
    <w:rsid w:val="00BB3A79"/>
    <w:rsid w:val="00BB4074"/>
    <w:rsid w:val="00BB416B"/>
    <w:rsid w:val="00BB426E"/>
    <w:rsid w:val="00BB4344"/>
    <w:rsid w:val="00BB4438"/>
    <w:rsid w:val="00BB448D"/>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9CB"/>
    <w:rsid w:val="00BC3CC7"/>
    <w:rsid w:val="00BC43C6"/>
    <w:rsid w:val="00BC49C1"/>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81"/>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583"/>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78B"/>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2BB"/>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0F40"/>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BE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32"/>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8C3"/>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3E9"/>
    <w:rsid w:val="00C43608"/>
    <w:rsid w:val="00C43A0D"/>
    <w:rsid w:val="00C43A21"/>
    <w:rsid w:val="00C44169"/>
    <w:rsid w:val="00C447CE"/>
    <w:rsid w:val="00C44CF8"/>
    <w:rsid w:val="00C44D02"/>
    <w:rsid w:val="00C44EA1"/>
    <w:rsid w:val="00C457F6"/>
    <w:rsid w:val="00C45CA9"/>
    <w:rsid w:val="00C45CCB"/>
    <w:rsid w:val="00C4624A"/>
    <w:rsid w:val="00C462A4"/>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4F47"/>
    <w:rsid w:val="00C55919"/>
    <w:rsid w:val="00C55C62"/>
    <w:rsid w:val="00C55DDD"/>
    <w:rsid w:val="00C56B17"/>
    <w:rsid w:val="00C57F17"/>
    <w:rsid w:val="00C600EE"/>
    <w:rsid w:val="00C602DC"/>
    <w:rsid w:val="00C60DEE"/>
    <w:rsid w:val="00C61037"/>
    <w:rsid w:val="00C6106B"/>
    <w:rsid w:val="00C61129"/>
    <w:rsid w:val="00C61619"/>
    <w:rsid w:val="00C61FD5"/>
    <w:rsid w:val="00C62127"/>
    <w:rsid w:val="00C62506"/>
    <w:rsid w:val="00C6255B"/>
    <w:rsid w:val="00C625DF"/>
    <w:rsid w:val="00C62602"/>
    <w:rsid w:val="00C62749"/>
    <w:rsid w:val="00C62AD6"/>
    <w:rsid w:val="00C633E6"/>
    <w:rsid w:val="00C6340A"/>
    <w:rsid w:val="00C6378E"/>
    <w:rsid w:val="00C63796"/>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77BDB"/>
    <w:rsid w:val="00C80081"/>
    <w:rsid w:val="00C805C9"/>
    <w:rsid w:val="00C805E4"/>
    <w:rsid w:val="00C8065A"/>
    <w:rsid w:val="00C80CB3"/>
    <w:rsid w:val="00C81390"/>
    <w:rsid w:val="00C8216E"/>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0B3"/>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0A66"/>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A6D"/>
    <w:rsid w:val="00C94C2A"/>
    <w:rsid w:val="00C94C6D"/>
    <w:rsid w:val="00C94F12"/>
    <w:rsid w:val="00C951E6"/>
    <w:rsid w:val="00C955F8"/>
    <w:rsid w:val="00C959E3"/>
    <w:rsid w:val="00C95EE4"/>
    <w:rsid w:val="00C9626F"/>
    <w:rsid w:val="00C966AD"/>
    <w:rsid w:val="00C96730"/>
    <w:rsid w:val="00C9680F"/>
    <w:rsid w:val="00C96CBA"/>
    <w:rsid w:val="00C96E80"/>
    <w:rsid w:val="00C96EA7"/>
    <w:rsid w:val="00C96EB0"/>
    <w:rsid w:val="00C96FCE"/>
    <w:rsid w:val="00C9703A"/>
    <w:rsid w:val="00C973BB"/>
    <w:rsid w:val="00C975EE"/>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59A1"/>
    <w:rsid w:val="00CA635A"/>
    <w:rsid w:val="00CA63C8"/>
    <w:rsid w:val="00CA64EF"/>
    <w:rsid w:val="00CA67EF"/>
    <w:rsid w:val="00CA7533"/>
    <w:rsid w:val="00CA7D08"/>
    <w:rsid w:val="00CB01FC"/>
    <w:rsid w:val="00CB064B"/>
    <w:rsid w:val="00CB08CB"/>
    <w:rsid w:val="00CB0B2E"/>
    <w:rsid w:val="00CB0FBA"/>
    <w:rsid w:val="00CB0FDA"/>
    <w:rsid w:val="00CB1009"/>
    <w:rsid w:val="00CB149E"/>
    <w:rsid w:val="00CB14CD"/>
    <w:rsid w:val="00CB192F"/>
    <w:rsid w:val="00CB1C6B"/>
    <w:rsid w:val="00CB22D5"/>
    <w:rsid w:val="00CB284F"/>
    <w:rsid w:val="00CB2A31"/>
    <w:rsid w:val="00CB2ABB"/>
    <w:rsid w:val="00CB3430"/>
    <w:rsid w:val="00CB372E"/>
    <w:rsid w:val="00CB3D80"/>
    <w:rsid w:val="00CB45F7"/>
    <w:rsid w:val="00CB47CC"/>
    <w:rsid w:val="00CB47F0"/>
    <w:rsid w:val="00CB480C"/>
    <w:rsid w:val="00CB4C56"/>
    <w:rsid w:val="00CB4FA5"/>
    <w:rsid w:val="00CB527C"/>
    <w:rsid w:val="00CB5571"/>
    <w:rsid w:val="00CB572A"/>
    <w:rsid w:val="00CB5818"/>
    <w:rsid w:val="00CB5F7D"/>
    <w:rsid w:val="00CB603B"/>
    <w:rsid w:val="00CB6068"/>
    <w:rsid w:val="00CB647F"/>
    <w:rsid w:val="00CB661B"/>
    <w:rsid w:val="00CB6631"/>
    <w:rsid w:val="00CB6BA1"/>
    <w:rsid w:val="00CB6D20"/>
    <w:rsid w:val="00CB71ED"/>
    <w:rsid w:val="00CB7F05"/>
    <w:rsid w:val="00CB7F87"/>
    <w:rsid w:val="00CC0015"/>
    <w:rsid w:val="00CC03F7"/>
    <w:rsid w:val="00CC0499"/>
    <w:rsid w:val="00CC089D"/>
    <w:rsid w:val="00CC08A3"/>
    <w:rsid w:val="00CC0ED6"/>
    <w:rsid w:val="00CC11C6"/>
    <w:rsid w:val="00CC133D"/>
    <w:rsid w:val="00CC1CDC"/>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0B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05E"/>
    <w:rsid w:val="00CE03C6"/>
    <w:rsid w:val="00CE05D8"/>
    <w:rsid w:val="00CE074A"/>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5ED"/>
    <w:rsid w:val="00CF3940"/>
    <w:rsid w:val="00CF3B58"/>
    <w:rsid w:val="00CF3F50"/>
    <w:rsid w:val="00CF473A"/>
    <w:rsid w:val="00CF4AC1"/>
    <w:rsid w:val="00CF4DAC"/>
    <w:rsid w:val="00CF50CB"/>
    <w:rsid w:val="00CF5649"/>
    <w:rsid w:val="00CF5C5C"/>
    <w:rsid w:val="00CF63FC"/>
    <w:rsid w:val="00CF6653"/>
    <w:rsid w:val="00CF6834"/>
    <w:rsid w:val="00CF6985"/>
    <w:rsid w:val="00CF69AA"/>
    <w:rsid w:val="00D003E1"/>
    <w:rsid w:val="00D00B18"/>
    <w:rsid w:val="00D00F9E"/>
    <w:rsid w:val="00D01B02"/>
    <w:rsid w:val="00D01F6F"/>
    <w:rsid w:val="00D01FC6"/>
    <w:rsid w:val="00D021A7"/>
    <w:rsid w:val="00D02C9E"/>
    <w:rsid w:val="00D02D6F"/>
    <w:rsid w:val="00D02DB8"/>
    <w:rsid w:val="00D02E78"/>
    <w:rsid w:val="00D0308C"/>
    <w:rsid w:val="00D03407"/>
    <w:rsid w:val="00D03861"/>
    <w:rsid w:val="00D03A80"/>
    <w:rsid w:val="00D03DBC"/>
    <w:rsid w:val="00D0444D"/>
    <w:rsid w:val="00D0477C"/>
    <w:rsid w:val="00D047A9"/>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2AA"/>
    <w:rsid w:val="00D1642F"/>
    <w:rsid w:val="00D16897"/>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7E5"/>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0A8"/>
    <w:rsid w:val="00D251C7"/>
    <w:rsid w:val="00D251E2"/>
    <w:rsid w:val="00D253C8"/>
    <w:rsid w:val="00D2543B"/>
    <w:rsid w:val="00D25503"/>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06D"/>
    <w:rsid w:val="00D32958"/>
    <w:rsid w:val="00D32A51"/>
    <w:rsid w:val="00D334C7"/>
    <w:rsid w:val="00D3362D"/>
    <w:rsid w:val="00D33702"/>
    <w:rsid w:val="00D33A85"/>
    <w:rsid w:val="00D33E08"/>
    <w:rsid w:val="00D34502"/>
    <w:rsid w:val="00D3455B"/>
    <w:rsid w:val="00D34640"/>
    <w:rsid w:val="00D350DA"/>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222"/>
    <w:rsid w:val="00D4559E"/>
    <w:rsid w:val="00D457AE"/>
    <w:rsid w:val="00D45CB2"/>
    <w:rsid w:val="00D46DC3"/>
    <w:rsid w:val="00D46F32"/>
    <w:rsid w:val="00D47522"/>
    <w:rsid w:val="00D476D9"/>
    <w:rsid w:val="00D477F7"/>
    <w:rsid w:val="00D479C9"/>
    <w:rsid w:val="00D47D27"/>
    <w:rsid w:val="00D47D59"/>
    <w:rsid w:val="00D47E4C"/>
    <w:rsid w:val="00D47F5A"/>
    <w:rsid w:val="00D50014"/>
    <w:rsid w:val="00D501C5"/>
    <w:rsid w:val="00D502A8"/>
    <w:rsid w:val="00D5036D"/>
    <w:rsid w:val="00D50828"/>
    <w:rsid w:val="00D50CD1"/>
    <w:rsid w:val="00D50F45"/>
    <w:rsid w:val="00D50FED"/>
    <w:rsid w:val="00D512CC"/>
    <w:rsid w:val="00D513D9"/>
    <w:rsid w:val="00D519AD"/>
    <w:rsid w:val="00D51C3A"/>
    <w:rsid w:val="00D51CFE"/>
    <w:rsid w:val="00D51F85"/>
    <w:rsid w:val="00D5245B"/>
    <w:rsid w:val="00D5252C"/>
    <w:rsid w:val="00D52BA2"/>
    <w:rsid w:val="00D52D63"/>
    <w:rsid w:val="00D52F67"/>
    <w:rsid w:val="00D533B3"/>
    <w:rsid w:val="00D53533"/>
    <w:rsid w:val="00D53BE5"/>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0A17"/>
    <w:rsid w:val="00D610EA"/>
    <w:rsid w:val="00D613BC"/>
    <w:rsid w:val="00D61596"/>
    <w:rsid w:val="00D6171C"/>
    <w:rsid w:val="00D6182E"/>
    <w:rsid w:val="00D61908"/>
    <w:rsid w:val="00D6193D"/>
    <w:rsid w:val="00D621D4"/>
    <w:rsid w:val="00D6229C"/>
    <w:rsid w:val="00D62328"/>
    <w:rsid w:val="00D62662"/>
    <w:rsid w:val="00D6299A"/>
    <w:rsid w:val="00D62D14"/>
    <w:rsid w:val="00D62D46"/>
    <w:rsid w:val="00D6331D"/>
    <w:rsid w:val="00D6364F"/>
    <w:rsid w:val="00D63805"/>
    <w:rsid w:val="00D63D3F"/>
    <w:rsid w:val="00D64197"/>
    <w:rsid w:val="00D64428"/>
    <w:rsid w:val="00D644BA"/>
    <w:rsid w:val="00D645C7"/>
    <w:rsid w:val="00D645E8"/>
    <w:rsid w:val="00D647A3"/>
    <w:rsid w:val="00D64D42"/>
    <w:rsid w:val="00D65296"/>
    <w:rsid w:val="00D65DBE"/>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C9E"/>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04"/>
    <w:rsid w:val="00D76788"/>
    <w:rsid w:val="00D76ADD"/>
    <w:rsid w:val="00D76ADF"/>
    <w:rsid w:val="00D76B34"/>
    <w:rsid w:val="00D77208"/>
    <w:rsid w:val="00D7794B"/>
    <w:rsid w:val="00D77B57"/>
    <w:rsid w:val="00D77BD1"/>
    <w:rsid w:val="00D77EC2"/>
    <w:rsid w:val="00D77EFD"/>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317"/>
    <w:rsid w:val="00D87608"/>
    <w:rsid w:val="00D878D1"/>
    <w:rsid w:val="00D87EBA"/>
    <w:rsid w:val="00D9050E"/>
    <w:rsid w:val="00D9069A"/>
    <w:rsid w:val="00D90A9A"/>
    <w:rsid w:val="00D90B53"/>
    <w:rsid w:val="00D90FC7"/>
    <w:rsid w:val="00D91531"/>
    <w:rsid w:val="00D91668"/>
    <w:rsid w:val="00D9181F"/>
    <w:rsid w:val="00D9204A"/>
    <w:rsid w:val="00D92D9E"/>
    <w:rsid w:val="00D9369C"/>
    <w:rsid w:val="00D9385E"/>
    <w:rsid w:val="00D93E46"/>
    <w:rsid w:val="00D94114"/>
    <w:rsid w:val="00D95136"/>
    <w:rsid w:val="00D952F4"/>
    <w:rsid w:val="00D9552E"/>
    <w:rsid w:val="00D95BFF"/>
    <w:rsid w:val="00D95FB1"/>
    <w:rsid w:val="00D961F3"/>
    <w:rsid w:val="00D96452"/>
    <w:rsid w:val="00D973FB"/>
    <w:rsid w:val="00D97522"/>
    <w:rsid w:val="00DA04EA"/>
    <w:rsid w:val="00DA07FD"/>
    <w:rsid w:val="00DA0912"/>
    <w:rsid w:val="00DA0DD7"/>
    <w:rsid w:val="00DA0E02"/>
    <w:rsid w:val="00DA13E9"/>
    <w:rsid w:val="00DA20C0"/>
    <w:rsid w:val="00DA25F9"/>
    <w:rsid w:val="00DA2613"/>
    <w:rsid w:val="00DA2654"/>
    <w:rsid w:val="00DA2B3A"/>
    <w:rsid w:val="00DA3214"/>
    <w:rsid w:val="00DA32F1"/>
    <w:rsid w:val="00DA3B7D"/>
    <w:rsid w:val="00DA3C25"/>
    <w:rsid w:val="00DA3D3A"/>
    <w:rsid w:val="00DA404F"/>
    <w:rsid w:val="00DA46C0"/>
    <w:rsid w:val="00DA4CF3"/>
    <w:rsid w:val="00DA4E67"/>
    <w:rsid w:val="00DA516D"/>
    <w:rsid w:val="00DA52F2"/>
    <w:rsid w:val="00DA54AB"/>
    <w:rsid w:val="00DA576A"/>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6FD"/>
    <w:rsid w:val="00DB589F"/>
    <w:rsid w:val="00DB5CE8"/>
    <w:rsid w:val="00DB5F88"/>
    <w:rsid w:val="00DB637D"/>
    <w:rsid w:val="00DB6573"/>
    <w:rsid w:val="00DB6C80"/>
    <w:rsid w:val="00DB785E"/>
    <w:rsid w:val="00DB7CD6"/>
    <w:rsid w:val="00DB7DD6"/>
    <w:rsid w:val="00DB7FB9"/>
    <w:rsid w:val="00DC18C3"/>
    <w:rsid w:val="00DC1BF4"/>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C80"/>
    <w:rsid w:val="00DC5F3A"/>
    <w:rsid w:val="00DC6048"/>
    <w:rsid w:val="00DC60F8"/>
    <w:rsid w:val="00DC61A5"/>
    <w:rsid w:val="00DC65D2"/>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126"/>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41D"/>
    <w:rsid w:val="00DE07A1"/>
    <w:rsid w:val="00DE088D"/>
    <w:rsid w:val="00DE08C9"/>
    <w:rsid w:val="00DE0EDC"/>
    <w:rsid w:val="00DE1366"/>
    <w:rsid w:val="00DE1935"/>
    <w:rsid w:val="00DE1A43"/>
    <w:rsid w:val="00DE2185"/>
    <w:rsid w:val="00DE21D7"/>
    <w:rsid w:val="00DE2408"/>
    <w:rsid w:val="00DE27DA"/>
    <w:rsid w:val="00DE3251"/>
    <w:rsid w:val="00DE38E4"/>
    <w:rsid w:val="00DE3B17"/>
    <w:rsid w:val="00DE3B32"/>
    <w:rsid w:val="00DE4C12"/>
    <w:rsid w:val="00DE4E7F"/>
    <w:rsid w:val="00DE541F"/>
    <w:rsid w:val="00DE5674"/>
    <w:rsid w:val="00DE59DD"/>
    <w:rsid w:val="00DE5BF4"/>
    <w:rsid w:val="00DE64CE"/>
    <w:rsid w:val="00DE66F3"/>
    <w:rsid w:val="00DE6B44"/>
    <w:rsid w:val="00DE6FD5"/>
    <w:rsid w:val="00DE71A9"/>
    <w:rsid w:val="00DE79DD"/>
    <w:rsid w:val="00DE7A51"/>
    <w:rsid w:val="00DF078A"/>
    <w:rsid w:val="00DF096A"/>
    <w:rsid w:val="00DF0BA6"/>
    <w:rsid w:val="00DF0F30"/>
    <w:rsid w:val="00DF1074"/>
    <w:rsid w:val="00DF10DD"/>
    <w:rsid w:val="00DF13A9"/>
    <w:rsid w:val="00DF148D"/>
    <w:rsid w:val="00DF15E7"/>
    <w:rsid w:val="00DF21A9"/>
    <w:rsid w:val="00DF2337"/>
    <w:rsid w:val="00DF2989"/>
    <w:rsid w:val="00DF2AE4"/>
    <w:rsid w:val="00DF3460"/>
    <w:rsid w:val="00DF36EC"/>
    <w:rsid w:val="00DF38D7"/>
    <w:rsid w:val="00DF3A77"/>
    <w:rsid w:val="00DF45BE"/>
    <w:rsid w:val="00DF4661"/>
    <w:rsid w:val="00DF495D"/>
    <w:rsid w:val="00DF4B1C"/>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2505"/>
    <w:rsid w:val="00E034C4"/>
    <w:rsid w:val="00E0382F"/>
    <w:rsid w:val="00E03AF1"/>
    <w:rsid w:val="00E041E6"/>
    <w:rsid w:val="00E04393"/>
    <w:rsid w:val="00E0458B"/>
    <w:rsid w:val="00E045D3"/>
    <w:rsid w:val="00E04CBC"/>
    <w:rsid w:val="00E04D35"/>
    <w:rsid w:val="00E050C9"/>
    <w:rsid w:val="00E05319"/>
    <w:rsid w:val="00E05395"/>
    <w:rsid w:val="00E0561A"/>
    <w:rsid w:val="00E05BF9"/>
    <w:rsid w:val="00E061BD"/>
    <w:rsid w:val="00E0642C"/>
    <w:rsid w:val="00E066C4"/>
    <w:rsid w:val="00E066FE"/>
    <w:rsid w:val="00E06723"/>
    <w:rsid w:val="00E06900"/>
    <w:rsid w:val="00E069CC"/>
    <w:rsid w:val="00E079D4"/>
    <w:rsid w:val="00E07E6A"/>
    <w:rsid w:val="00E10183"/>
    <w:rsid w:val="00E10202"/>
    <w:rsid w:val="00E10364"/>
    <w:rsid w:val="00E106EE"/>
    <w:rsid w:val="00E107E6"/>
    <w:rsid w:val="00E10C3F"/>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1C7"/>
    <w:rsid w:val="00E21673"/>
    <w:rsid w:val="00E21777"/>
    <w:rsid w:val="00E218D4"/>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D6E"/>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A"/>
    <w:rsid w:val="00E47530"/>
    <w:rsid w:val="00E47732"/>
    <w:rsid w:val="00E47852"/>
    <w:rsid w:val="00E478F7"/>
    <w:rsid w:val="00E47B13"/>
    <w:rsid w:val="00E47BEB"/>
    <w:rsid w:val="00E5028E"/>
    <w:rsid w:val="00E50467"/>
    <w:rsid w:val="00E504CC"/>
    <w:rsid w:val="00E511C1"/>
    <w:rsid w:val="00E512F9"/>
    <w:rsid w:val="00E5166B"/>
    <w:rsid w:val="00E517F6"/>
    <w:rsid w:val="00E519D7"/>
    <w:rsid w:val="00E519E1"/>
    <w:rsid w:val="00E51E6F"/>
    <w:rsid w:val="00E52C30"/>
    <w:rsid w:val="00E52E22"/>
    <w:rsid w:val="00E53036"/>
    <w:rsid w:val="00E53078"/>
    <w:rsid w:val="00E53244"/>
    <w:rsid w:val="00E533EB"/>
    <w:rsid w:val="00E5390F"/>
    <w:rsid w:val="00E53950"/>
    <w:rsid w:val="00E539CE"/>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0DA4"/>
    <w:rsid w:val="00E61690"/>
    <w:rsid w:val="00E61F7C"/>
    <w:rsid w:val="00E62064"/>
    <w:rsid w:val="00E62963"/>
    <w:rsid w:val="00E62C29"/>
    <w:rsid w:val="00E631A8"/>
    <w:rsid w:val="00E63D6B"/>
    <w:rsid w:val="00E63E7A"/>
    <w:rsid w:val="00E63F51"/>
    <w:rsid w:val="00E642A4"/>
    <w:rsid w:val="00E643C0"/>
    <w:rsid w:val="00E6498E"/>
    <w:rsid w:val="00E65035"/>
    <w:rsid w:val="00E6529D"/>
    <w:rsid w:val="00E6574D"/>
    <w:rsid w:val="00E65B32"/>
    <w:rsid w:val="00E65F29"/>
    <w:rsid w:val="00E66DAD"/>
    <w:rsid w:val="00E66F2F"/>
    <w:rsid w:val="00E67011"/>
    <w:rsid w:val="00E670A4"/>
    <w:rsid w:val="00E67886"/>
    <w:rsid w:val="00E67DF9"/>
    <w:rsid w:val="00E67EFF"/>
    <w:rsid w:val="00E7035A"/>
    <w:rsid w:val="00E704CA"/>
    <w:rsid w:val="00E707E1"/>
    <w:rsid w:val="00E70B24"/>
    <w:rsid w:val="00E70DF7"/>
    <w:rsid w:val="00E715DA"/>
    <w:rsid w:val="00E71FAC"/>
    <w:rsid w:val="00E7277F"/>
    <w:rsid w:val="00E72B5F"/>
    <w:rsid w:val="00E72CB9"/>
    <w:rsid w:val="00E72D58"/>
    <w:rsid w:val="00E73688"/>
    <w:rsid w:val="00E73705"/>
    <w:rsid w:val="00E7379C"/>
    <w:rsid w:val="00E74701"/>
    <w:rsid w:val="00E747FC"/>
    <w:rsid w:val="00E74DB6"/>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D18"/>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5DA5"/>
    <w:rsid w:val="00E962E5"/>
    <w:rsid w:val="00E96F6B"/>
    <w:rsid w:val="00E978DF"/>
    <w:rsid w:val="00E97930"/>
    <w:rsid w:val="00E97C48"/>
    <w:rsid w:val="00E97CAF"/>
    <w:rsid w:val="00E97F1A"/>
    <w:rsid w:val="00EA0648"/>
    <w:rsid w:val="00EA06E6"/>
    <w:rsid w:val="00EA08F0"/>
    <w:rsid w:val="00EA0A71"/>
    <w:rsid w:val="00EA0D51"/>
    <w:rsid w:val="00EA10E5"/>
    <w:rsid w:val="00EA14DF"/>
    <w:rsid w:val="00EA1B71"/>
    <w:rsid w:val="00EA1CBD"/>
    <w:rsid w:val="00EA1E7D"/>
    <w:rsid w:val="00EA2469"/>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5C3"/>
    <w:rsid w:val="00EB1EC3"/>
    <w:rsid w:val="00EB2904"/>
    <w:rsid w:val="00EB2DD2"/>
    <w:rsid w:val="00EB2F4D"/>
    <w:rsid w:val="00EB2F5B"/>
    <w:rsid w:val="00EB31E0"/>
    <w:rsid w:val="00EB338D"/>
    <w:rsid w:val="00EB3C79"/>
    <w:rsid w:val="00EB3D44"/>
    <w:rsid w:val="00EB42CC"/>
    <w:rsid w:val="00EB4345"/>
    <w:rsid w:val="00EB48EA"/>
    <w:rsid w:val="00EB5118"/>
    <w:rsid w:val="00EB5A45"/>
    <w:rsid w:val="00EB5BC1"/>
    <w:rsid w:val="00EB5CC3"/>
    <w:rsid w:val="00EB5DC8"/>
    <w:rsid w:val="00EB627F"/>
    <w:rsid w:val="00EB63BC"/>
    <w:rsid w:val="00EB676D"/>
    <w:rsid w:val="00EB686E"/>
    <w:rsid w:val="00EB6BDF"/>
    <w:rsid w:val="00EB70DE"/>
    <w:rsid w:val="00EB72BE"/>
    <w:rsid w:val="00EB72FD"/>
    <w:rsid w:val="00EB7AE2"/>
    <w:rsid w:val="00EB7AF6"/>
    <w:rsid w:val="00EC0793"/>
    <w:rsid w:val="00EC0F6A"/>
    <w:rsid w:val="00EC0FDD"/>
    <w:rsid w:val="00EC12D1"/>
    <w:rsid w:val="00EC1482"/>
    <w:rsid w:val="00EC1880"/>
    <w:rsid w:val="00EC193F"/>
    <w:rsid w:val="00EC1C8F"/>
    <w:rsid w:val="00EC21C7"/>
    <w:rsid w:val="00EC27B3"/>
    <w:rsid w:val="00EC2A50"/>
    <w:rsid w:val="00EC2B18"/>
    <w:rsid w:val="00EC2C33"/>
    <w:rsid w:val="00EC2D64"/>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167"/>
    <w:rsid w:val="00ED036A"/>
    <w:rsid w:val="00ED05D6"/>
    <w:rsid w:val="00ED099D"/>
    <w:rsid w:val="00ED0C3A"/>
    <w:rsid w:val="00ED12FD"/>
    <w:rsid w:val="00ED1742"/>
    <w:rsid w:val="00ED1DB4"/>
    <w:rsid w:val="00ED202D"/>
    <w:rsid w:val="00ED2152"/>
    <w:rsid w:val="00ED2266"/>
    <w:rsid w:val="00ED259F"/>
    <w:rsid w:val="00ED2673"/>
    <w:rsid w:val="00ED2736"/>
    <w:rsid w:val="00ED2D54"/>
    <w:rsid w:val="00ED3638"/>
    <w:rsid w:val="00ED3D66"/>
    <w:rsid w:val="00ED3E56"/>
    <w:rsid w:val="00ED3EEC"/>
    <w:rsid w:val="00ED3F55"/>
    <w:rsid w:val="00ED4841"/>
    <w:rsid w:val="00ED4A9B"/>
    <w:rsid w:val="00ED4D25"/>
    <w:rsid w:val="00ED4D66"/>
    <w:rsid w:val="00ED539F"/>
    <w:rsid w:val="00ED54EE"/>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673"/>
    <w:rsid w:val="00EE1E8E"/>
    <w:rsid w:val="00EE208A"/>
    <w:rsid w:val="00EE2355"/>
    <w:rsid w:val="00EE2377"/>
    <w:rsid w:val="00EE2414"/>
    <w:rsid w:val="00EE2645"/>
    <w:rsid w:val="00EE2BD3"/>
    <w:rsid w:val="00EE2D53"/>
    <w:rsid w:val="00EE2DB3"/>
    <w:rsid w:val="00EE3019"/>
    <w:rsid w:val="00EE34F5"/>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E7C99"/>
    <w:rsid w:val="00EF03BE"/>
    <w:rsid w:val="00EF046C"/>
    <w:rsid w:val="00EF0815"/>
    <w:rsid w:val="00EF0959"/>
    <w:rsid w:val="00EF0A04"/>
    <w:rsid w:val="00EF1312"/>
    <w:rsid w:val="00EF1ACE"/>
    <w:rsid w:val="00EF1CB0"/>
    <w:rsid w:val="00EF1CE4"/>
    <w:rsid w:val="00EF1E58"/>
    <w:rsid w:val="00EF1EFC"/>
    <w:rsid w:val="00EF1F5D"/>
    <w:rsid w:val="00EF2241"/>
    <w:rsid w:val="00EF26B8"/>
    <w:rsid w:val="00EF2920"/>
    <w:rsid w:val="00EF2AA9"/>
    <w:rsid w:val="00EF2E13"/>
    <w:rsid w:val="00EF2E87"/>
    <w:rsid w:val="00EF2EA6"/>
    <w:rsid w:val="00EF312A"/>
    <w:rsid w:val="00EF31DE"/>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77"/>
    <w:rsid w:val="00F01181"/>
    <w:rsid w:val="00F0171D"/>
    <w:rsid w:val="00F018B2"/>
    <w:rsid w:val="00F01C61"/>
    <w:rsid w:val="00F021E4"/>
    <w:rsid w:val="00F02391"/>
    <w:rsid w:val="00F029E6"/>
    <w:rsid w:val="00F02E2C"/>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659"/>
    <w:rsid w:val="00F13765"/>
    <w:rsid w:val="00F13788"/>
    <w:rsid w:val="00F148E6"/>
    <w:rsid w:val="00F14D5E"/>
    <w:rsid w:val="00F14D9D"/>
    <w:rsid w:val="00F15565"/>
    <w:rsid w:val="00F155C9"/>
    <w:rsid w:val="00F156DD"/>
    <w:rsid w:val="00F15CC7"/>
    <w:rsid w:val="00F162E6"/>
    <w:rsid w:val="00F16A0E"/>
    <w:rsid w:val="00F17840"/>
    <w:rsid w:val="00F1788B"/>
    <w:rsid w:val="00F179AE"/>
    <w:rsid w:val="00F17D71"/>
    <w:rsid w:val="00F20C08"/>
    <w:rsid w:val="00F20D5E"/>
    <w:rsid w:val="00F21012"/>
    <w:rsid w:val="00F210ED"/>
    <w:rsid w:val="00F2148D"/>
    <w:rsid w:val="00F218D5"/>
    <w:rsid w:val="00F219E3"/>
    <w:rsid w:val="00F22431"/>
    <w:rsid w:val="00F22D7B"/>
    <w:rsid w:val="00F22FAA"/>
    <w:rsid w:val="00F232A1"/>
    <w:rsid w:val="00F238A7"/>
    <w:rsid w:val="00F238CE"/>
    <w:rsid w:val="00F2410E"/>
    <w:rsid w:val="00F2417A"/>
    <w:rsid w:val="00F24B8A"/>
    <w:rsid w:val="00F24D12"/>
    <w:rsid w:val="00F24DF7"/>
    <w:rsid w:val="00F2509A"/>
    <w:rsid w:val="00F25591"/>
    <w:rsid w:val="00F258B0"/>
    <w:rsid w:val="00F25B07"/>
    <w:rsid w:val="00F25E5E"/>
    <w:rsid w:val="00F25F7C"/>
    <w:rsid w:val="00F267A5"/>
    <w:rsid w:val="00F2680B"/>
    <w:rsid w:val="00F268E3"/>
    <w:rsid w:val="00F26BBF"/>
    <w:rsid w:val="00F26D80"/>
    <w:rsid w:val="00F272EF"/>
    <w:rsid w:val="00F2765E"/>
    <w:rsid w:val="00F27B10"/>
    <w:rsid w:val="00F27C46"/>
    <w:rsid w:val="00F30800"/>
    <w:rsid w:val="00F30BE0"/>
    <w:rsid w:val="00F3129C"/>
    <w:rsid w:val="00F314C9"/>
    <w:rsid w:val="00F315C1"/>
    <w:rsid w:val="00F3163C"/>
    <w:rsid w:val="00F3168C"/>
    <w:rsid w:val="00F31FDE"/>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666"/>
    <w:rsid w:val="00F448B8"/>
    <w:rsid w:val="00F450A6"/>
    <w:rsid w:val="00F45630"/>
    <w:rsid w:val="00F45EA9"/>
    <w:rsid w:val="00F46483"/>
    <w:rsid w:val="00F46536"/>
    <w:rsid w:val="00F46A0C"/>
    <w:rsid w:val="00F46F12"/>
    <w:rsid w:val="00F46F3B"/>
    <w:rsid w:val="00F470C2"/>
    <w:rsid w:val="00F50126"/>
    <w:rsid w:val="00F502B2"/>
    <w:rsid w:val="00F50521"/>
    <w:rsid w:val="00F50ECC"/>
    <w:rsid w:val="00F50F85"/>
    <w:rsid w:val="00F51212"/>
    <w:rsid w:val="00F512D4"/>
    <w:rsid w:val="00F51ACE"/>
    <w:rsid w:val="00F51E01"/>
    <w:rsid w:val="00F529C8"/>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580"/>
    <w:rsid w:val="00F67624"/>
    <w:rsid w:val="00F67D77"/>
    <w:rsid w:val="00F67F9E"/>
    <w:rsid w:val="00F67FF6"/>
    <w:rsid w:val="00F7031F"/>
    <w:rsid w:val="00F7042A"/>
    <w:rsid w:val="00F70729"/>
    <w:rsid w:val="00F70733"/>
    <w:rsid w:val="00F70C03"/>
    <w:rsid w:val="00F70F88"/>
    <w:rsid w:val="00F70FE0"/>
    <w:rsid w:val="00F7124B"/>
    <w:rsid w:val="00F713F5"/>
    <w:rsid w:val="00F7175C"/>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5C1D"/>
    <w:rsid w:val="00F761FF"/>
    <w:rsid w:val="00F76566"/>
    <w:rsid w:val="00F766CF"/>
    <w:rsid w:val="00F76930"/>
    <w:rsid w:val="00F76FF8"/>
    <w:rsid w:val="00F77832"/>
    <w:rsid w:val="00F77E3F"/>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045"/>
    <w:rsid w:val="00F860BF"/>
    <w:rsid w:val="00F863D4"/>
    <w:rsid w:val="00F86764"/>
    <w:rsid w:val="00F869C8"/>
    <w:rsid w:val="00F86A42"/>
    <w:rsid w:val="00F871BD"/>
    <w:rsid w:val="00F876B3"/>
    <w:rsid w:val="00F877CE"/>
    <w:rsid w:val="00F878F8"/>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2CB"/>
    <w:rsid w:val="00F979EC"/>
    <w:rsid w:val="00F97D86"/>
    <w:rsid w:val="00F97D96"/>
    <w:rsid w:val="00F97DDF"/>
    <w:rsid w:val="00F97F89"/>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473"/>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45D"/>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309"/>
    <w:rsid w:val="00FB55D1"/>
    <w:rsid w:val="00FB5613"/>
    <w:rsid w:val="00FB569C"/>
    <w:rsid w:val="00FB5709"/>
    <w:rsid w:val="00FB5775"/>
    <w:rsid w:val="00FB58C5"/>
    <w:rsid w:val="00FB591D"/>
    <w:rsid w:val="00FB5E08"/>
    <w:rsid w:val="00FB5E3C"/>
    <w:rsid w:val="00FB5E73"/>
    <w:rsid w:val="00FB6B35"/>
    <w:rsid w:val="00FB6C9E"/>
    <w:rsid w:val="00FB7229"/>
    <w:rsid w:val="00FB7702"/>
    <w:rsid w:val="00FB7A86"/>
    <w:rsid w:val="00FC00E8"/>
    <w:rsid w:val="00FC0214"/>
    <w:rsid w:val="00FC04C8"/>
    <w:rsid w:val="00FC083B"/>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537"/>
    <w:rsid w:val="00FD56A5"/>
    <w:rsid w:val="00FD59D7"/>
    <w:rsid w:val="00FD634D"/>
    <w:rsid w:val="00FD6426"/>
    <w:rsid w:val="00FD6489"/>
    <w:rsid w:val="00FD66A9"/>
    <w:rsid w:val="00FD6DEF"/>
    <w:rsid w:val="00FD757F"/>
    <w:rsid w:val="00FD78C4"/>
    <w:rsid w:val="00FD7D8C"/>
    <w:rsid w:val="00FD7F26"/>
    <w:rsid w:val="00FE0203"/>
    <w:rsid w:val="00FE05DD"/>
    <w:rsid w:val="00FE0626"/>
    <w:rsid w:val="00FE0DF3"/>
    <w:rsid w:val="00FE10DB"/>
    <w:rsid w:val="00FE1121"/>
    <w:rsid w:val="00FE1469"/>
    <w:rsid w:val="00FE1618"/>
    <w:rsid w:val="00FE1657"/>
    <w:rsid w:val="00FE17FC"/>
    <w:rsid w:val="00FE184E"/>
    <w:rsid w:val="00FE1B3C"/>
    <w:rsid w:val="00FE1B4B"/>
    <w:rsid w:val="00FE1C43"/>
    <w:rsid w:val="00FE1D0D"/>
    <w:rsid w:val="00FE1F69"/>
    <w:rsid w:val="00FE2173"/>
    <w:rsid w:val="00FE2176"/>
    <w:rsid w:val="00FE2399"/>
    <w:rsid w:val="00FE3576"/>
    <w:rsid w:val="00FE3B73"/>
    <w:rsid w:val="00FE3B77"/>
    <w:rsid w:val="00FE3CB3"/>
    <w:rsid w:val="00FE3F52"/>
    <w:rsid w:val="00FE61B4"/>
    <w:rsid w:val="00FE676B"/>
    <w:rsid w:val="00FE74D3"/>
    <w:rsid w:val="00FE76C6"/>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A5C"/>
    <w:rsid w:val="00FF1BFB"/>
    <w:rsid w:val="00FF219D"/>
    <w:rsid w:val="00FF2366"/>
    <w:rsid w:val="00FF36A4"/>
    <w:rsid w:val="00FF4518"/>
    <w:rsid w:val="00FF480F"/>
    <w:rsid w:val="00FF4A4B"/>
    <w:rsid w:val="00FF4E21"/>
    <w:rsid w:val="00FF4E23"/>
    <w:rsid w:val="00FF50E2"/>
    <w:rsid w:val="00FF5ED7"/>
    <w:rsid w:val="00FF5F49"/>
    <w:rsid w:val="00FF620D"/>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customStyle="1" w:styleId="SP19295306">
    <w:name w:val="SP.19.295306"/>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5317">
    <w:name w:val="SP.19.295317"/>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4928">
    <w:name w:val="SP.19.294928"/>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character" w:customStyle="1" w:styleId="SC19323589">
    <w:name w:val="SC.19.323589"/>
    <w:uiPriority w:val="99"/>
    <w:rsid w:val="001D0B7F"/>
    <w:rPr>
      <w:color w:val="000000"/>
      <w:sz w:val="20"/>
      <w:szCs w:val="20"/>
    </w:rPr>
  </w:style>
  <w:style w:type="character" w:customStyle="1" w:styleId="SC19323705">
    <w:name w:val="SC.19.323705"/>
    <w:uiPriority w:val="99"/>
    <w:rsid w:val="001D0B7F"/>
    <w:rPr>
      <w:color w:val="000000"/>
      <w:sz w:val="20"/>
      <w:szCs w:val="20"/>
      <w:u w:val="single"/>
    </w:rPr>
  </w:style>
  <w:style w:type="character" w:customStyle="1" w:styleId="fontstyle01">
    <w:name w:val="fontstyle01"/>
    <w:basedOn w:val="DefaultParagraphFont"/>
    <w:rsid w:val="00163D7F"/>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208A"/>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0626640">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896972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77119">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484371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487064">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266545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773254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8955752">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51605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443787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0001667">
      <w:bodyDiv w:val="1"/>
      <w:marLeft w:val="0"/>
      <w:marRight w:val="0"/>
      <w:marTop w:val="0"/>
      <w:marBottom w:val="0"/>
      <w:divBdr>
        <w:top w:val="none" w:sz="0" w:space="0" w:color="auto"/>
        <w:left w:val="none" w:sz="0" w:space="0" w:color="auto"/>
        <w:bottom w:val="none" w:sz="0" w:space="0" w:color="auto"/>
        <w:right w:val="none" w:sz="0" w:space="0" w:color="auto"/>
      </w:divBdr>
    </w:div>
    <w:div w:id="1860388452">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1387</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16</cp:revision>
  <dcterms:created xsi:type="dcterms:W3CDTF">2022-01-27T01:58:00Z</dcterms:created>
  <dcterms:modified xsi:type="dcterms:W3CDTF">2022-01-27T02:09:00Z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