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C696CA8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 w:rsidR="00F03DFE">
              <w:rPr>
                <w:lang w:eastAsia="ko-KR"/>
              </w:rPr>
              <w:t>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8FF8BEA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027F2B">
              <w:rPr>
                <w:b w:val="0"/>
                <w:sz w:val="20"/>
              </w:rPr>
              <w:t>2</w:t>
            </w:r>
            <w:r w:rsidR="000D7C34">
              <w:rPr>
                <w:b w:val="0"/>
                <w:sz w:val="20"/>
              </w:rPr>
              <w:t>-</w:t>
            </w:r>
            <w:r w:rsidR="00F03DFE">
              <w:rPr>
                <w:b w:val="0"/>
                <w:sz w:val="20"/>
              </w:rPr>
              <w:t>2</w:t>
            </w:r>
            <w:r w:rsidR="00027F2B">
              <w:rPr>
                <w:b w:val="0"/>
                <w:sz w:val="20"/>
              </w:rPr>
              <w:t>5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1A59AF7E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Align w:val="center"/>
          </w:tcPr>
          <w:p w14:paraId="68745ECA" w14:textId="1F0DD107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599D9A8E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CB168E7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F03DFE">
        <w:rPr>
          <w:sz w:val="22"/>
          <w:lang w:eastAsia="ko-KR"/>
        </w:rPr>
        <w:t xml:space="preserve">   </w:t>
      </w:r>
      <w:r w:rsidR="009D60B4">
        <w:rPr>
          <w:sz w:val="22"/>
          <w:lang w:eastAsia="ko-KR"/>
        </w:rPr>
        <w:t>2044, 2258, 2257, 2208, 2259, 2260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</w:t>
      </w:r>
      <w:r w:rsidR="004D2727">
        <w:rPr>
          <w:sz w:val="22"/>
          <w:lang w:eastAsia="ko-KR"/>
        </w:rPr>
        <w:t>2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09548090" w14:textId="330F636E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9865DB">
        <w:rPr>
          <w:b/>
          <w:bCs/>
          <w:i/>
          <w:iCs/>
          <w:sz w:val="22"/>
          <w:szCs w:val="24"/>
          <w:highlight w:val="yellow"/>
          <w:lang w:val="en-US"/>
        </w:rPr>
        <w:t>6.3.126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7AABBDDE" w14:textId="77777777" w:rsidR="001B67A6" w:rsidRDefault="001B67A6" w:rsidP="001B67A6">
      <w:pPr>
        <w:pStyle w:val="BodyText"/>
        <w:spacing w:before="11"/>
      </w:pPr>
    </w:p>
    <w:p w14:paraId="299FDC65" w14:textId="67509401" w:rsidR="001B67A6" w:rsidRDefault="00EB6728" w:rsidP="00EB6728">
      <w:pPr>
        <w:pStyle w:val="Heading4"/>
        <w:tabs>
          <w:tab w:val="left" w:pos="1816"/>
        </w:tabs>
        <w:ind w:leftChars="0" w:left="1080" w:firstLineChars="0" w:firstLine="0"/>
      </w:pPr>
      <w:bookmarkStart w:id="2" w:name="6.3.126.6.2_Semantics_of_the_service_pri"/>
      <w:bookmarkEnd w:id="2"/>
      <w:r>
        <w:t xml:space="preserve">6.3.126.6.2 </w:t>
      </w:r>
      <w:r w:rsidR="001B67A6">
        <w:t>Semantics</w:t>
      </w:r>
      <w:r w:rsidR="001B67A6">
        <w:rPr>
          <w:spacing w:val="-4"/>
        </w:rPr>
        <w:t xml:space="preserve"> </w:t>
      </w:r>
      <w:r w:rsidR="001B67A6">
        <w:t>of</w:t>
      </w:r>
      <w:r w:rsidR="001B67A6">
        <w:rPr>
          <w:spacing w:val="-3"/>
        </w:rPr>
        <w:t xml:space="preserve"> </w:t>
      </w:r>
      <w:r w:rsidR="001B67A6">
        <w:t>the</w:t>
      </w:r>
      <w:r w:rsidR="001B67A6">
        <w:rPr>
          <w:spacing w:val="-3"/>
        </w:rPr>
        <w:t xml:space="preserve"> </w:t>
      </w:r>
      <w:r w:rsidR="001B67A6">
        <w:t>service</w:t>
      </w:r>
      <w:r w:rsidR="001B67A6">
        <w:rPr>
          <w:spacing w:val="-3"/>
        </w:rPr>
        <w:t xml:space="preserve"> </w:t>
      </w:r>
      <w:r w:rsidR="001B67A6">
        <w:t>primitive</w:t>
      </w:r>
    </w:p>
    <w:p w14:paraId="74D6D426" w14:textId="77777777" w:rsidR="001B67A6" w:rsidRDefault="001B67A6" w:rsidP="001B67A6">
      <w:pPr>
        <w:pStyle w:val="BodyText"/>
        <w:spacing w:before="9"/>
        <w:rPr>
          <w:rFonts w:ascii="Arial"/>
          <w:b/>
          <w:sz w:val="13"/>
        </w:rPr>
      </w:pPr>
    </w:p>
    <w:p w14:paraId="70959E41" w14:textId="77777777" w:rsidR="001B67A6" w:rsidRDefault="001B67A6" w:rsidP="001B67A6">
      <w:pPr>
        <w:pStyle w:val="BodyText"/>
        <w:spacing w:before="92" w:line="249" w:lineRule="auto"/>
        <w:ind w:left="759" w:right="6141"/>
        <w:jc w:val="center"/>
      </w:pPr>
      <w:r>
        <w:t>The primitive parameters are as follows:</w:t>
      </w:r>
      <w:r>
        <w:rPr>
          <w:spacing w:val="-48"/>
        </w:rPr>
        <w:t xml:space="preserve"> </w:t>
      </w:r>
      <w:r>
        <w:t>MLME-EBCSCONTENT.request(</w:t>
      </w:r>
    </w:p>
    <w:p w14:paraId="36E5058C" w14:textId="77777777" w:rsidR="001B67A6" w:rsidRDefault="001B67A6" w:rsidP="001B67A6">
      <w:pPr>
        <w:pStyle w:val="BodyText"/>
        <w:spacing w:before="2"/>
        <w:ind w:left="3324" w:right="1360" w:firstLine="715"/>
      </w:pPr>
      <w:r>
        <w:t>PeerSTAAddress,</w:t>
      </w:r>
    </w:p>
    <w:p w14:paraId="6201BD03" w14:textId="77777777" w:rsidR="001B67A6" w:rsidRDefault="001B67A6" w:rsidP="001B67A6">
      <w:pPr>
        <w:pStyle w:val="BodyText"/>
        <w:spacing w:before="104" w:line="249" w:lineRule="auto"/>
        <w:ind w:left="4039" w:right="4947"/>
      </w:pPr>
      <w:r>
        <w:t>DialogToken,</w:t>
      </w:r>
      <w:r>
        <w:rPr>
          <w:spacing w:val="-47"/>
        </w:rPr>
        <w:t xml:space="preserve"> </w:t>
      </w:r>
      <w:r>
        <w:rPr>
          <w:spacing w:val="-1"/>
        </w:rPr>
        <w:t>EBCSRequest</w:t>
      </w:r>
    </w:p>
    <w:p w14:paraId="77BD0EA7" w14:textId="77777777" w:rsidR="001B67A6" w:rsidRDefault="001B67A6" w:rsidP="001B67A6">
      <w:pPr>
        <w:spacing w:before="2"/>
        <w:ind w:left="4039"/>
        <w:rPr>
          <w:sz w:val="20"/>
        </w:rPr>
      </w:pPr>
      <w:r>
        <w:rPr>
          <w:sz w:val="20"/>
        </w:rPr>
        <w:t>)</w:t>
      </w:r>
    </w:p>
    <w:p w14:paraId="2AE81275" w14:textId="77777777" w:rsidR="001B67A6" w:rsidRDefault="001B67A6" w:rsidP="001B67A6">
      <w:pPr>
        <w:pStyle w:val="BodyText"/>
        <w:spacing w:before="2"/>
        <w:rPr>
          <w:sz w:val="21"/>
        </w:rPr>
      </w:pPr>
    </w:p>
    <w:tbl>
      <w:tblPr>
        <w:tblW w:w="0" w:type="auto"/>
        <w:tblInd w:w="7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702"/>
        <w:gridCol w:w="1844"/>
        <w:gridCol w:w="3400"/>
      </w:tblGrid>
      <w:tr w:rsidR="001B67A6" w14:paraId="7A7E1F75" w14:textId="77777777" w:rsidTr="00CE25A4">
        <w:trPr>
          <w:trHeight w:val="235"/>
        </w:trPr>
        <w:tc>
          <w:tcPr>
            <w:tcW w:w="1686" w:type="dxa"/>
            <w:tcBorders>
              <w:right w:val="single" w:sz="12" w:space="0" w:color="000000"/>
            </w:tcBorders>
          </w:tcPr>
          <w:p w14:paraId="2418DAA9" w14:textId="77777777" w:rsidR="001B67A6" w:rsidRDefault="001B67A6" w:rsidP="00CE25A4">
            <w:pPr>
              <w:pStyle w:val="TableParagraph"/>
              <w:spacing w:line="214" w:lineRule="exact"/>
              <w:ind w:left="573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</w:tcPr>
          <w:p w14:paraId="68895C29" w14:textId="77777777" w:rsidR="001B67A6" w:rsidRDefault="001B67A6" w:rsidP="00CE25A4">
            <w:pPr>
              <w:pStyle w:val="TableParagraph"/>
              <w:spacing w:line="214" w:lineRule="exact"/>
              <w:ind w:left="617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844" w:type="dxa"/>
            <w:tcBorders>
              <w:left w:val="single" w:sz="12" w:space="0" w:color="000000"/>
              <w:right w:val="single" w:sz="12" w:space="0" w:color="000000"/>
            </w:tcBorders>
          </w:tcPr>
          <w:p w14:paraId="78A177C5" w14:textId="77777777" w:rsidR="001B67A6" w:rsidRDefault="001B67A6" w:rsidP="00CE25A4">
            <w:pPr>
              <w:pStyle w:val="TableParagraph"/>
              <w:spacing w:line="214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Valid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</w:p>
        </w:tc>
        <w:tc>
          <w:tcPr>
            <w:tcW w:w="3400" w:type="dxa"/>
            <w:tcBorders>
              <w:left w:val="single" w:sz="12" w:space="0" w:color="000000"/>
            </w:tcBorders>
          </w:tcPr>
          <w:p w14:paraId="657CA977" w14:textId="77777777" w:rsidR="001B67A6" w:rsidRDefault="001B67A6" w:rsidP="00CE25A4">
            <w:pPr>
              <w:pStyle w:val="TableParagraph"/>
              <w:spacing w:line="214" w:lineRule="exact"/>
              <w:ind w:left="1183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1B67A6" w14:paraId="145E1BDB" w14:textId="77777777" w:rsidTr="00CE25A4">
        <w:trPr>
          <w:trHeight w:val="702"/>
        </w:trPr>
        <w:tc>
          <w:tcPr>
            <w:tcW w:w="1686" w:type="dxa"/>
            <w:tcBorders>
              <w:bottom w:val="single" w:sz="12" w:space="0" w:color="000000"/>
              <w:right w:val="single" w:sz="12" w:space="0" w:color="000000"/>
            </w:tcBorders>
          </w:tcPr>
          <w:p w14:paraId="5389B48D" w14:textId="77777777" w:rsidR="001B67A6" w:rsidRDefault="001B67A6" w:rsidP="00CE25A4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18"/>
              </w:rPr>
              <w:t>PeerSTAAdress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07889" w14:textId="77777777" w:rsidR="001B67A6" w:rsidRDefault="001B67A6" w:rsidP="00CE25A4">
            <w:pPr>
              <w:pStyle w:val="TableParagraph"/>
              <w:spacing w:before="28"/>
              <w:ind w:left="124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D0E84" w14:textId="77777777" w:rsidR="001B67A6" w:rsidRDefault="001B67A6" w:rsidP="00CE25A4">
            <w:pPr>
              <w:pStyle w:val="TableParagraph"/>
              <w:spacing w:before="33" w:line="232" w:lineRule="auto"/>
              <w:ind w:left="123" w:right="198" w:hanging="1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3400" w:type="dxa"/>
            <w:tcBorders>
              <w:left w:val="single" w:sz="12" w:space="0" w:color="000000"/>
              <w:bottom w:val="single" w:sz="12" w:space="0" w:color="000000"/>
            </w:tcBorders>
          </w:tcPr>
          <w:p w14:paraId="62A2A343" w14:textId="77777777" w:rsidR="001B67A6" w:rsidRDefault="001B67A6" w:rsidP="00CE25A4">
            <w:pPr>
              <w:pStyle w:val="TableParagraph"/>
              <w:spacing w:before="33" w:line="232" w:lineRule="auto"/>
              <w:ind w:left="114" w:right="108"/>
              <w:rPr>
                <w:sz w:val="18"/>
              </w:rPr>
            </w:pPr>
            <w:r>
              <w:rPr>
                <w:sz w:val="18"/>
              </w:rPr>
              <w:t>Specifies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 to which the EBCS Content Request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 transmitted.</w:t>
            </w:r>
          </w:p>
        </w:tc>
      </w:tr>
      <w:tr w:rsidR="001B67A6" w14:paraId="63DA14AE" w14:textId="77777777" w:rsidTr="00CE25A4">
        <w:trPr>
          <w:trHeight w:val="509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F6437" w14:textId="77777777" w:rsidR="001B67A6" w:rsidRDefault="001B67A6" w:rsidP="00CE25A4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DialogToken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49301" w14:textId="77777777" w:rsidR="001B67A6" w:rsidRDefault="001B67A6" w:rsidP="00CE25A4">
            <w:pPr>
              <w:pStyle w:val="TableParagraph"/>
              <w:spacing w:before="35"/>
              <w:ind w:left="124"/>
              <w:rPr>
                <w:sz w:val="18"/>
              </w:rPr>
            </w:pPr>
            <w:r>
              <w:rPr>
                <w:sz w:val="18"/>
              </w:rPr>
              <w:t>Integer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88579" w14:textId="77777777" w:rsidR="001B67A6" w:rsidRDefault="001B67A6" w:rsidP="00CE25A4">
            <w:pPr>
              <w:pStyle w:val="TableParagraph"/>
              <w:spacing w:before="35"/>
              <w:ind w:left="123"/>
              <w:rPr>
                <w:sz w:val="18"/>
              </w:rPr>
            </w:pPr>
            <w:r>
              <w:rPr>
                <w:sz w:val="18"/>
              </w:rPr>
              <w:t>1-255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855351" w14:textId="77777777" w:rsidR="001B67A6" w:rsidRDefault="001B67A6" w:rsidP="00CE25A4">
            <w:pPr>
              <w:pStyle w:val="TableParagraph"/>
              <w:spacing w:before="40" w:line="232" w:lineRule="auto"/>
              <w:ind w:left="114" w:right="458"/>
              <w:rPr>
                <w:sz w:val="18"/>
              </w:rPr>
            </w:pPr>
            <w:r>
              <w:rPr>
                <w:sz w:val="18"/>
              </w:rPr>
              <w:t>The dialog token to identify the EBCS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negotiation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transaction.</w:t>
            </w:r>
          </w:p>
        </w:tc>
      </w:tr>
      <w:tr w:rsidR="001B67A6" w14:paraId="18131B6C" w14:textId="77777777" w:rsidTr="00CE25A4">
        <w:trPr>
          <w:trHeight w:val="709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83146" w14:textId="77777777" w:rsidR="001B67A6" w:rsidRDefault="001B67A6" w:rsidP="00CE25A4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EBCSRequest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73102" w14:textId="56E1B8C3" w:rsidR="001B67A6" w:rsidRDefault="001B67A6" w:rsidP="00CE25A4">
            <w:pPr>
              <w:pStyle w:val="TableParagraph"/>
              <w:spacing w:before="41" w:line="232" w:lineRule="auto"/>
              <w:ind w:left="124" w:right="139" w:hanging="1"/>
              <w:rPr>
                <w:sz w:val="18"/>
              </w:rPr>
            </w:pPr>
            <w:r>
              <w:rPr>
                <w:sz w:val="18"/>
              </w:rPr>
              <w:t xml:space="preserve">EBCS Request </w:t>
            </w:r>
            <w:del w:id="3" w:author="Xiaofei Wang" w:date="2022-02-25T19:08:00Z">
              <w:r w:rsidDel="001B67A6">
                <w:rPr>
                  <w:sz w:val="18"/>
                </w:rPr>
                <w:delText>ele-</w:delText>
              </w:r>
              <w:r w:rsidDel="001B67A6">
                <w:rPr>
                  <w:spacing w:val="-43"/>
                  <w:sz w:val="18"/>
                </w:rPr>
                <w:delText xml:space="preserve"> </w:delText>
              </w:r>
              <w:r w:rsidDel="001B67A6">
                <w:rPr>
                  <w:sz w:val="18"/>
                </w:rPr>
                <w:delText>ment</w:delText>
              </w:r>
            </w:del>
            <w:ins w:id="4" w:author="Xiaofei Wang" w:date="2022-02-25T19:08:00Z">
              <w:r>
                <w:rPr>
                  <w:sz w:val="18"/>
                </w:rPr>
                <w:t>field</w:t>
              </w:r>
              <w:r w:rsidR="002C2C0E">
                <w:rPr>
                  <w:sz w:val="18"/>
                </w:rPr>
                <w:t xml:space="preserve"> [#2257]</w:t>
              </w:r>
            </w:ins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FE6C1" w14:textId="77777777" w:rsidR="001B67A6" w:rsidRDefault="001B67A6" w:rsidP="00CE25A4">
            <w:pPr>
              <w:pStyle w:val="TableParagraph"/>
              <w:spacing w:before="41" w:line="232" w:lineRule="auto"/>
              <w:ind w:left="123" w:right="6"/>
              <w:rPr>
                <w:sz w:val="18"/>
              </w:rPr>
            </w:pPr>
            <w:r>
              <w:rPr>
                <w:spacing w:val="-1"/>
                <w:sz w:val="18"/>
              </w:rPr>
              <w:t>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hyperlink w:anchor="_bookmark62" w:history="1">
              <w:r>
                <w:rPr>
                  <w:spacing w:val="-1"/>
                  <w:sz w:val="18"/>
                </w:rPr>
                <w:t>9.4.1.68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w:anchor="_bookmark62" w:history="1">
              <w:r>
                <w:rPr>
                  <w:sz w:val="18"/>
                </w:rPr>
                <w:t>(EBCS Content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w:anchor="_bookmark62" w:history="1">
              <w:r>
                <w:rPr>
                  <w:sz w:val="18"/>
                </w:rPr>
                <w:t>Request</w:t>
              </w:r>
              <w:r>
                <w:rPr>
                  <w:spacing w:val="-2"/>
                  <w:sz w:val="18"/>
                </w:rPr>
                <w:t xml:space="preserve"> </w:t>
              </w:r>
              <w:r>
                <w:rPr>
                  <w:sz w:val="18"/>
                </w:rPr>
                <w:t>field)</w:t>
              </w:r>
            </w:hyperlink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D44977" w14:textId="77777777" w:rsidR="001B67A6" w:rsidRDefault="001B67A6" w:rsidP="00CE25A4">
            <w:pPr>
              <w:pStyle w:val="TableParagraph"/>
              <w:spacing w:before="41" w:line="232" w:lineRule="auto"/>
              <w:ind w:left="114" w:right="118"/>
              <w:rPr>
                <w:sz w:val="18"/>
              </w:rPr>
            </w:pPr>
            <w:r>
              <w:rPr>
                <w:sz w:val="18"/>
              </w:rPr>
              <w:t>Specifies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 traffic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streams.</w:t>
            </w:r>
          </w:p>
        </w:tc>
      </w:tr>
    </w:tbl>
    <w:p w14:paraId="1F63CE86" w14:textId="77777777" w:rsidR="00945561" w:rsidRDefault="00945561" w:rsidP="00945561">
      <w:pPr>
        <w:pStyle w:val="BodyText"/>
        <w:spacing w:before="10"/>
      </w:pPr>
    </w:p>
    <w:p w14:paraId="52F6A7BF" w14:textId="6D3AF222" w:rsidR="00945561" w:rsidRDefault="00690AB8" w:rsidP="00690AB8">
      <w:pPr>
        <w:pStyle w:val="Heading4"/>
        <w:tabs>
          <w:tab w:val="left" w:pos="1816"/>
        </w:tabs>
        <w:ind w:leftChars="0" w:left="1080" w:firstLineChars="0" w:firstLine="0"/>
      </w:pPr>
      <w:bookmarkStart w:id="5" w:name="6.3.126.7.2_Semantics_of_the_service_pri"/>
      <w:bookmarkEnd w:id="5"/>
      <w:r>
        <w:t xml:space="preserve">6.3.126.7.2 </w:t>
      </w:r>
      <w:r w:rsidR="00945561">
        <w:t>Semantics</w:t>
      </w:r>
      <w:r w:rsidR="00945561">
        <w:rPr>
          <w:spacing w:val="-4"/>
        </w:rPr>
        <w:t xml:space="preserve"> </w:t>
      </w:r>
      <w:r w:rsidR="00945561">
        <w:t>of</w:t>
      </w:r>
      <w:r w:rsidR="00945561">
        <w:rPr>
          <w:spacing w:val="-3"/>
        </w:rPr>
        <w:t xml:space="preserve"> </w:t>
      </w:r>
      <w:r w:rsidR="00945561">
        <w:t>the</w:t>
      </w:r>
      <w:r w:rsidR="00945561">
        <w:rPr>
          <w:spacing w:val="-3"/>
        </w:rPr>
        <w:t xml:space="preserve"> </w:t>
      </w:r>
      <w:r w:rsidR="00945561">
        <w:t>service</w:t>
      </w:r>
      <w:r w:rsidR="00945561">
        <w:rPr>
          <w:spacing w:val="-3"/>
        </w:rPr>
        <w:t xml:space="preserve"> </w:t>
      </w:r>
      <w:r w:rsidR="00945561">
        <w:t>primitive</w:t>
      </w:r>
    </w:p>
    <w:p w14:paraId="5B8E25A6" w14:textId="77777777" w:rsidR="00945561" w:rsidRDefault="00945561" w:rsidP="00945561">
      <w:pPr>
        <w:pStyle w:val="BodyText"/>
        <w:spacing w:before="10"/>
        <w:rPr>
          <w:rFonts w:ascii="Arial"/>
          <w:b/>
          <w:sz w:val="13"/>
        </w:rPr>
      </w:pPr>
    </w:p>
    <w:p w14:paraId="01ADAC57" w14:textId="77777777" w:rsidR="00945561" w:rsidRDefault="00945561" w:rsidP="00945561">
      <w:pPr>
        <w:pStyle w:val="BodyText"/>
        <w:spacing w:before="92" w:line="249" w:lineRule="auto"/>
        <w:ind w:left="959" w:hanging="201"/>
      </w:pPr>
      <w:r>
        <w:t>The</w:t>
      </w:r>
      <w:r>
        <w:rPr>
          <w:spacing w:val="-4"/>
        </w:rPr>
        <w:t xml:space="preserve"> </w:t>
      </w:r>
      <w:r>
        <w:t>primitive</w:t>
      </w:r>
      <w:r>
        <w:rPr>
          <w:spacing w:val="-2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-47"/>
        </w:rPr>
        <w:t xml:space="preserve"> </w:t>
      </w:r>
      <w:r>
        <w:t>MLME-EBCSCONTENT.confirm(</w:t>
      </w:r>
    </w:p>
    <w:p w14:paraId="3B912500" w14:textId="77777777" w:rsidR="00945561" w:rsidRDefault="00945561" w:rsidP="009865DB">
      <w:pPr>
        <w:pStyle w:val="BodyText"/>
        <w:spacing w:line="249" w:lineRule="auto"/>
        <w:ind w:left="4320" w:right="4825"/>
      </w:pPr>
      <w:r>
        <w:t>DialogToken,</w:t>
      </w:r>
      <w:r>
        <w:rPr>
          <w:spacing w:val="1"/>
        </w:rPr>
        <w:t xml:space="preserve"> </w:t>
      </w:r>
      <w:r>
        <w:rPr>
          <w:spacing w:val="-1"/>
        </w:rPr>
        <w:t>EBCSResponse</w:t>
      </w:r>
    </w:p>
    <w:p w14:paraId="55E00983" w14:textId="14031393" w:rsidR="00945561" w:rsidRDefault="00945561" w:rsidP="00945561">
      <w:pPr>
        <w:spacing w:before="2"/>
        <w:ind w:left="3"/>
        <w:rPr>
          <w:sz w:val="21"/>
        </w:rPr>
      </w:pPr>
      <w:r>
        <w:rPr>
          <w:sz w:val="20"/>
        </w:rPr>
        <w:t>)</w:t>
      </w:r>
    </w:p>
    <w:tbl>
      <w:tblPr>
        <w:tblW w:w="0" w:type="auto"/>
        <w:tblInd w:w="7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702"/>
        <w:gridCol w:w="1844"/>
        <w:gridCol w:w="3400"/>
      </w:tblGrid>
      <w:tr w:rsidR="00945561" w14:paraId="2EFE40D0" w14:textId="77777777" w:rsidTr="00CE25A4">
        <w:trPr>
          <w:trHeight w:val="235"/>
        </w:trPr>
        <w:tc>
          <w:tcPr>
            <w:tcW w:w="1686" w:type="dxa"/>
            <w:tcBorders>
              <w:right w:val="single" w:sz="12" w:space="0" w:color="000000"/>
            </w:tcBorders>
          </w:tcPr>
          <w:p w14:paraId="0ED9BFAF" w14:textId="77777777" w:rsidR="00945561" w:rsidRDefault="00945561" w:rsidP="00CE25A4">
            <w:pPr>
              <w:pStyle w:val="TableParagraph"/>
              <w:spacing w:line="214" w:lineRule="exact"/>
              <w:ind w:left="573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</w:tcPr>
          <w:p w14:paraId="529B4EED" w14:textId="77777777" w:rsidR="00945561" w:rsidRDefault="00945561" w:rsidP="00CE25A4">
            <w:pPr>
              <w:pStyle w:val="TableParagraph"/>
              <w:spacing w:line="214" w:lineRule="exact"/>
              <w:ind w:left="617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844" w:type="dxa"/>
            <w:tcBorders>
              <w:left w:val="single" w:sz="12" w:space="0" w:color="000000"/>
              <w:right w:val="single" w:sz="12" w:space="0" w:color="000000"/>
            </w:tcBorders>
          </w:tcPr>
          <w:p w14:paraId="2B2FB656" w14:textId="77777777" w:rsidR="00945561" w:rsidRDefault="00945561" w:rsidP="00CE25A4">
            <w:pPr>
              <w:pStyle w:val="TableParagraph"/>
              <w:spacing w:line="214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Valid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</w:p>
        </w:tc>
        <w:tc>
          <w:tcPr>
            <w:tcW w:w="3400" w:type="dxa"/>
            <w:tcBorders>
              <w:left w:val="single" w:sz="12" w:space="0" w:color="000000"/>
            </w:tcBorders>
          </w:tcPr>
          <w:p w14:paraId="6072CBB8" w14:textId="77777777" w:rsidR="00945561" w:rsidRDefault="00945561" w:rsidP="00CE25A4">
            <w:pPr>
              <w:pStyle w:val="TableParagraph"/>
              <w:spacing w:line="214" w:lineRule="exact"/>
              <w:ind w:left="1183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945561" w14:paraId="559D0786" w14:textId="77777777" w:rsidTr="00CE25A4">
        <w:trPr>
          <w:trHeight w:val="502"/>
        </w:trPr>
        <w:tc>
          <w:tcPr>
            <w:tcW w:w="1686" w:type="dxa"/>
            <w:tcBorders>
              <w:bottom w:val="single" w:sz="12" w:space="0" w:color="000000"/>
              <w:right w:val="single" w:sz="12" w:space="0" w:color="000000"/>
            </w:tcBorders>
          </w:tcPr>
          <w:p w14:paraId="6B0945C6" w14:textId="77777777" w:rsidR="00945561" w:rsidRDefault="00945561" w:rsidP="00CE25A4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18"/>
              </w:rPr>
              <w:t>DialogToken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6B171" w14:textId="77777777" w:rsidR="00945561" w:rsidRDefault="00945561" w:rsidP="00CE25A4">
            <w:pPr>
              <w:pStyle w:val="TableParagraph"/>
              <w:spacing w:before="28"/>
              <w:ind w:left="124"/>
              <w:rPr>
                <w:sz w:val="18"/>
              </w:rPr>
            </w:pPr>
            <w:r>
              <w:rPr>
                <w:sz w:val="18"/>
              </w:rPr>
              <w:t>Integer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22746" w14:textId="77777777" w:rsidR="00945561" w:rsidRDefault="00945561" w:rsidP="00CE25A4">
            <w:pPr>
              <w:pStyle w:val="TableParagraph"/>
              <w:spacing w:before="28"/>
              <w:ind w:left="123"/>
              <w:rPr>
                <w:sz w:val="18"/>
              </w:rPr>
            </w:pPr>
            <w:r>
              <w:rPr>
                <w:sz w:val="18"/>
              </w:rPr>
              <w:t>1-255</w:t>
            </w:r>
          </w:p>
        </w:tc>
        <w:tc>
          <w:tcPr>
            <w:tcW w:w="3400" w:type="dxa"/>
            <w:tcBorders>
              <w:left w:val="single" w:sz="12" w:space="0" w:color="000000"/>
              <w:bottom w:val="single" w:sz="12" w:space="0" w:color="000000"/>
            </w:tcBorders>
          </w:tcPr>
          <w:p w14:paraId="43F97F7F" w14:textId="77777777" w:rsidR="00945561" w:rsidRDefault="00945561" w:rsidP="00CE25A4">
            <w:pPr>
              <w:pStyle w:val="TableParagraph"/>
              <w:spacing w:before="33" w:line="232" w:lineRule="auto"/>
              <w:ind w:left="114" w:right="458"/>
              <w:rPr>
                <w:sz w:val="18"/>
              </w:rPr>
            </w:pPr>
            <w:r>
              <w:rPr>
                <w:sz w:val="18"/>
              </w:rPr>
              <w:t>The dialog token to identify the EBCS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negotiation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transaction.</w:t>
            </w:r>
          </w:p>
        </w:tc>
      </w:tr>
      <w:tr w:rsidR="00945561" w14:paraId="68E20B57" w14:textId="77777777" w:rsidTr="00CE25A4">
        <w:trPr>
          <w:trHeight w:val="709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67819" w14:textId="77777777" w:rsidR="00945561" w:rsidRDefault="00945561" w:rsidP="00CE25A4">
            <w:pPr>
              <w:pStyle w:val="TableParagraph"/>
              <w:spacing w:before="36"/>
              <w:ind w:left="116"/>
              <w:rPr>
                <w:sz w:val="18"/>
              </w:rPr>
            </w:pPr>
            <w:r>
              <w:rPr>
                <w:sz w:val="18"/>
              </w:rPr>
              <w:t>EBCSResponse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A1772" w14:textId="7A10FB03" w:rsidR="00945561" w:rsidRDefault="00945561" w:rsidP="00CE25A4">
            <w:pPr>
              <w:pStyle w:val="TableParagraph"/>
              <w:spacing w:before="41" w:line="232" w:lineRule="auto"/>
              <w:ind w:left="124" w:right="3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EBCS </w:t>
            </w:r>
            <w:r>
              <w:rPr>
                <w:sz w:val="18"/>
              </w:rPr>
              <w:t>Response</w:t>
            </w:r>
            <w:r>
              <w:rPr>
                <w:spacing w:val="-42"/>
                <w:sz w:val="18"/>
              </w:rPr>
              <w:t xml:space="preserve"> </w:t>
            </w:r>
            <w:del w:id="6" w:author="Xiaofei Wang" w:date="2022-02-25T19:04:00Z">
              <w:r w:rsidDel="00B12D41">
                <w:rPr>
                  <w:sz w:val="18"/>
                </w:rPr>
                <w:delText>element</w:delText>
              </w:r>
            </w:del>
            <w:ins w:id="7" w:author="Xiaofei Wang" w:date="2022-02-25T19:04:00Z">
              <w:r w:rsidR="00B12D41">
                <w:rPr>
                  <w:sz w:val="18"/>
                </w:rPr>
                <w:t>field</w:t>
              </w:r>
            </w:ins>
            <w:ins w:id="8" w:author="Xiaofei Wang" w:date="2022-02-25T19:06:00Z">
              <w:r w:rsidR="000E0E7F">
                <w:rPr>
                  <w:sz w:val="18"/>
                </w:rPr>
                <w:t xml:space="preserve"> [#2258]</w:t>
              </w:r>
            </w:ins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24B60" w14:textId="77777777" w:rsidR="00945561" w:rsidRDefault="00945561" w:rsidP="00CE25A4">
            <w:pPr>
              <w:pStyle w:val="TableParagraph"/>
              <w:spacing w:before="41" w:line="232" w:lineRule="auto"/>
              <w:ind w:left="123"/>
              <w:rPr>
                <w:sz w:val="18"/>
              </w:rPr>
            </w:pPr>
            <w:r>
              <w:rPr>
                <w:spacing w:val="-1"/>
                <w:sz w:val="18"/>
              </w:rPr>
              <w:t>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hyperlink w:anchor="_bookmark67" w:history="1">
              <w:r>
                <w:rPr>
                  <w:spacing w:val="-1"/>
                  <w:sz w:val="18"/>
                </w:rPr>
                <w:t>9.4.1.69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w:anchor="_bookmark67" w:history="1">
              <w:r>
                <w:rPr>
                  <w:sz w:val="18"/>
                </w:rPr>
                <w:t>(EBCS Content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w:anchor="_bookmark67" w:history="1">
              <w:r>
                <w:rPr>
                  <w:sz w:val="18"/>
                </w:rPr>
                <w:t>Response</w:t>
              </w:r>
              <w:r>
                <w:rPr>
                  <w:spacing w:val="-2"/>
                  <w:sz w:val="18"/>
                </w:rPr>
                <w:t xml:space="preserve"> </w:t>
              </w:r>
              <w:r>
                <w:rPr>
                  <w:sz w:val="18"/>
                </w:rPr>
                <w:t>field)</w:t>
              </w:r>
            </w:hyperlink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228F59" w14:textId="77777777" w:rsidR="00945561" w:rsidRDefault="00945561" w:rsidP="00CE25A4">
            <w:pPr>
              <w:pStyle w:val="TableParagraph"/>
              <w:spacing w:before="41" w:line="232" w:lineRule="auto"/>
              <w:ind w:left="114" w:right="299"/>
              <w:rPr>
                <w:sz w:val="18"/>
              </w:rPr>
            </w:pPr>
            <w:r>
              <w:rPr>
                <w:sz w:val="18"/>
              </w:rPr>
              <w:t>The contents of the EBCS Response ele-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ment in the received EBCS Content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frame.</w:t>
            </w:r>
          </w:p>
        </w:tc>
      </w:tr>
    </w:tbl>
    <w:p w14:paraId="4F77AAE4" w14:textId="3FA0FBE3" w:rsidR="000A4C20" w:rsidRDefault="000A4C20" w:rsidP="000A4C20">
      <w:pPr>
        <w:spacing w:line="201" w:lineRule="exact"/>
        <w:ind w:left="167"/>
      </w:pPr>
    </w:p>
    <w:p w14:paraId="68FAF612" w14:textId="77777777" w:rsidR="00E04DA9" w:rsidRDefault="00E04DA9" w:rsidP="00E04DA9">
      <w:pPr>
        <w:pStyle w:val="BodyText"/>
        <w:spacing w:before="11"/>
      </w:pPr>
    </w:p>
    <w:p w14:paraId="7EBF11B6" w14:textId="1B9E1256" w:rsidR="00E04DA9" w:rsidRDefault="00CD1AA1" w:rsidP="00CD1AA1">
      <w:pPr>
        <w:pStyle w:val="Heading4"/>
        <w:numPr>
          <w:ilvl w:val="4"/>
          <w:numId w:val="21"/>
        </w:numPr>
        <w:tabs>
          <w:tab w:val="left" w:pos="1816"/>
        </w:tabs>
        <w:ind w:leftChars="0" w:firstLineChars="0"/>
      </w:pPr>
      <w:bookmarkStart w:id="9" w:name="6.3.126.8.2_Semantics_of_the_service_pri"/>
      <w:bookmarkEnd w:id="9"/>
      <w:r>
        <w:t xml:space="preserve"> </w:t>
      </w:r>
      <w:r w:rsidR="00E04DA9">
        <w:t>Semantics</w:t>
      </w:r>
      <w:r w:rsidR="00E04DA9">
        <w:rPr>
          <w:spacing w:val="-4"/>
        </w:rPr>
        <w:t xml:space="preserve"> </w:t>
      </w:r>
      <w:r w:rsidR="00E04DA9">
        <w:t>of</w:t>
      </w:r>
      <w:r w:rsidR="00E04DA9">
        <w:rPr>
          <w:spacing w:val="-3"/>
        </w:rPr>
        <w:t xml:space="preserve"> </w:t>
      </w:r>
      <w:r w:rsidR="00E04DA9">
        <w:t>the</w:t>
      </w:r>
      <w:r w:rsidR="00E04DA9">
        <w:rPr>
          <w:spacing w:val="-3"/>
        </w:rPr>
        <w:t xml:space="preserve"> </w:t>
      </w:r>
      <w:r w:rsidR="00E04DA9">
        <w:t>service</w:t>
      </w:r>
      <w:r w:rsidR="00E04DA9">
        <w:rPr>
          <w:spacing w:val="-3"/>
        </w:rPr>
        <w:t xml:space="preserve"> </w:t>
      </w:r>
      <w:r w:rsidR="00E04DA9">
        <w:t>primitive</w:t>
      </w:r>
    </w:p>
    <w:p w14:paraId="03177905" w14:textId="77777777" w:rsidR="00E04DA9" w:rsidRDefault="00E04DA9" w:rsidP="00E04DA9">
      <w:pPr>
        <w:pStyle w:val="BodyText"/>
        <w:spacing w:before="9"/>
        <w:rPr>
          <w:rFonts w:ascii="Arial"/>
          <w:b/>
          <w:sz w:val="13"/>
        </w:rPr>
      </w:pPr>
    </w:p>
    <w:p w14:paraId="368A58B5" w14:textId="77777777" w:rsidR="00E04DA9" w:rsidRDefault="00E04DA9" w:rsidP="00E04DA9">
      <w:pPr>
        <w:rPr>
          <w:rFonts w:ascii="Arial"/>
          <w:sz w:val="13"/>
        </w:rPr>
        <w:sectPr w:rsidR="00E04DA9">
          <w:pgSz w:w="12240" w:h="15840"/>
          <w:pgMar w:top="1280" w:right="1060" w:bottom="960" w:left="1040" w:header="660" w:footer="762" w:gutter="0"/>
          <w:cols w:space="720"/>
        </w:sectPr>
      </w:pPr>
    </w:p>
    <w:p w14:paraId="7479F1D1" w14:textId="77777777" w:rsidR="00E04DA9" w:rsidRDefault="00E04DA9" w:rsidP="00E04DA9">
      <w:pPr>
        <w:pStyle w:val="BodyText"/>
        <w:spacing w:before="92" w:line="249" w:lineRule="auto"/>
        <w:ind w:left="959" w:hanging="201"/>
      </w:pPr>
      <w:r>
        <w:t>The</w:t>
      </w:r>
      <w:r>
        <w:rPr>
          <w:spacing w:val="-4"/>
        </w:rPr>
        <w:t xml:space="preserve"> </w:t>
      </w:r>
      <w:r>
        <w:t>primitive</w:t>
      </w:r>
      <w:r>
        <w:rPr>
          <w:spacing w:val="-2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-47"/>
        </w:rPr>
        <w:t xml:space="preserve"> </w:t>
      </w:r>
      <w:r>
        <w:t>MLME-EBCSCONTENT.indication(</w:t>
      </w:r>
    </w:p>
    <w:p w14:paraId="053EDC82" w14:textId="77777777" w:rsidR="00E04DA9" w:rsidRDefault="00E04DA9" w:rsidP="00E04DA9">
      <w:r>
        <w:br w:type="column"/>
      </w:r>
    </w:p>
    <w:p w14:paraId="579E2B2F" w14:textId="77777777" w:rsidR="00E04DA9" w:rsidRDefault="00E04DA9" w:rsidP="00E04DA9">
      <w:pPr>
        <w:pStyle w:val="BodyText"/>
        <w:spacing w:before="9"/>
        <w:rPr>
          <w:sz w:val="27"/>
        </w:rPr>
      </w:pPr>
    </w:p>
    <w:p w14:paraId="69EBA09C" w14:textId="77777777" w:rsidR="00E04DA9" w:rsidRDefault="00E04DA9" w:rsidP="00E04DA9">
      <w:pPr>
        <w:pStyle w:val="BodyText"/>
        <w:spacing w:line="249" w:lineRule="auto"/>
        <w:ind w:left="3" w:right="4671"/>
      </w:pPr>
      <w:r>
        <w:rPr>
          <w:spacing w:val="-2"/>
        </w:rPr>
        <w:t>PeerSTAAddress,</w:t>
      </w:r>
      <w:r>
        <w:rPr>
          <w:spacing w:val="-47"/>
        </w:rPr>
        <w:t xml:space="preserve"> </w:t>
      </w:r>
      <w:r>
        <w:t>DialogToken,</w:t>
      </w:r>
      <w:r>
        <w:rPr>
          <w:spacing w:val="1"/>
        </w:rPr>
        <w:t xml:space="preserve"> </w:t>
      </w:r>
      <w:r>
        <w:t>EBCSRequest</w:t>
      </w:r>
    </w:p>
    <w:p w14:paraId="0F7D6827" w14:textId="77777777" w:rsidR="00E04DA9" w:rsidRDefault="00E04DA9" w:rsidP="00E04DA9">
      <w:pPr>
        <w:spacing w:before="2"/>
        <w:ind w:left="3"/>
        <w:rPr>
          <w:sz w:val="20"/>
        </w:rPr>
      </w:pPr>
      <w:r>
        <w:rPr>
          <w:sz w:val="20"/>
        </w:rPr>
        <w:t>)</w:t>
      </w:r>
    </w:p>
    <w:p w14:paraId="59114DB9" w14:textId="77777777" w:rsidR="00E04DA9" w:rsidRDefault="00E04DA9" w:rsidP="00E04DA9">
      <w:pPr>
        <w:rPr>
          <w:sz w:val="20"/>
        </w:rPr>
        <w:sectPr w:rsidR="00E04DA9">
          <w:type w:val="continuous"/>
          <w:pgSz w:w="12240" w:h="15840"/>
          <w:pgMar w:top="1280" w:right="1060" w:bottom="960" w:left="1040" w:header="660" w:footer="682" w:gutter="0"/>
          <w:cols w:num="2" w:space="720" w:equalWidth="0">
            <w:col w:w="3997" w:space="40"/>
            <w:col w:w="6103"/>
          </w:cols>
        </w:sectPr>
      </w:pPr>
    </w:p>
    <w:p w14:paraId="07DF9CD5" w14:textId="77777777" w:rsidR="00E04DA9" w:rsidRDefault="00E04DA9" w:rsidP="00E04DA9">
      <w:pPr>
        <w:pStyle w:val="BodyText"/>
        <w:spacing w:before="3"/>
        <w:rPr>
          <w:sz w:val="21"/>
        </w:rPr>
      </w:pPr>
    </w:p>
    <w:tbl>
      <w:tblPr>
        <w:tblW w:w="0" w:type="auto"/>
        <w:tblInd w:w="7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702"/>
        <w:gridCol w:w="1844"/>
        <w:gridCol w:w="3400"/>
      </w:tblGrid>
      <w:tr w:rsidR="00E04DA9" w14:paraId="67CBF728" w14:textId="77777777" w:rsidTr="00CE25A4">
        <w:trPr>
          <w:trHeight w:val="234"/>
        </w:trPr>
        <w:tc>
          <w:tcPr>
            <w:tcW w:w="1686" w:type="dxa"/>
            <w:tcBorders>
              <w:right w:val="single" w:sz="12" w:space="0" w:color="000000"/>
            </w:tcBorders>
          </w:tcPr>
          <w:p w14:paraId="28905D10" w14:textId="77777777" w:rsidR="00E04DA9" w:rsidRDefault="00E04DA9" w:rsidP="00CE25A4">
            <w:pPr>
              <w:pStyle w:val="TableParagraph"/>
              <w:spacing w:line="213" w:lineRule="exact"/>
              <w:ind w:left="573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</w:tcPr>
          <w:p w14:paraId="454F05CE" w14:textId="77777777" w:rsidR="00E04DA9" w:rsidRDefault="00E04DA9" w:rsidP="00CE25A4">
            <w:pPr>
              <w:pStyle w:val="TableParagraph"/>
              <w:spacing w:line="213" w:lineRule="exact"/>
              <w:ind w:left="617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844" w:type="dxa"/>
            <w:tcBorders>
              <w:left w:val="single" w:sz="12" w:space="0" w:color="000000"/>
              <w:right w:val="single" w:sz="12" w:space="0" w:color="000000"/>
            </w:tcBorders>
          </w:tcPr>
          <w:p w14:paraId="039E8542" w14:textId="77777777" w:rsidR="00E04DA9" w:rsidRDefault="00E04DA9" w:rsidP="00CE25A4">
            <w:pPr>
              <w:pStyle w:val="TableParagraph"/>
              <w:spacing w:line="213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Valid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</w:p>
        </w:tc>
        <w:tc>
          <w:tcPr>
            <w:tcW w:w="3400" w:type="dxa"/>
            <w:tcBorders>
              <w:left w:val="single" w:sz="12" w:space="0" w:color="000000"/>
            </w:tcBorders>
          </w:tcPr>
          <w:p w14:paraId="736AEB26" w14:textId="77777777" w:rsidR="00E04DA9" w:rsidRDefault="00E04DA9" w:rsidP="00CE25A4">
            <w:pPr>
              <w:pStyle w:val="TableParagraph"/>
              <w:spacing w:line="213" w:lineRule="exact"/>
              <w:ind w:left="1183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E04DA9" w14:paraId="5E92AFDF" w14:textId="77777777" w:rsidTr="00CE25A4">
        <w:trPr>
          <w:trHeight w:val="702"/>
        </w:trPr>
        <w:tc>
          <w:tcPr>
            <w:tcW w:w="1686" w:type="dxa"/>
            <w:tcBorders>
              <w:bottom w:val="single" w:sz="12" w:space="0" w:color="000000"/>
              <w:right w:val="single" w:sz="12" w:space="0" w:color="000000"/>
            </w:tcBorders>
          </w:tcPr>
          <w:p w14:paraId="16D5982B" w14:textId="77777777" w:rsidR="00E04DA9" w:rsidRDefault="00E04DA9" w:rsidP="00CE25A4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18"/>
              </w:rPr>
              <w:t>PeerSTAAdress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B6CE9" w14:textId="77777777" w:rsidR="00E04DA9" w:rsidRDefault="00E04DA9" w:rsidP="00CE25A4">
            <w:pPr>
              <w:pStyle w:val="TableParagraph"/>
              <w:spacing w:before="28"/>
              <w:ind w:left="124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DDE77" w14:textId="77777777" w:rsidR="00E04DA9" w:rsidRDefault="00E04DA9" w:rsidP="00CE25A4">
            <w:pPr>
              <w:pStyle w:val="TableParagraph"/>
              <w:spacing w:before="34" w:line="232" w:lineRule="auto"/>
              <w:ind w:left="123" w:right="198" w:hanging="1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3400" w:type="dxa"/>
            <w:tcBorders>
              <w:left w:val="single" w:sz="12" w:space="0" w:color="000000"/>
              <w:bottom w:val="single" w:sz="12" w:space="0" w:color="000000"/>
            </w:tcBorders>
          </w:tcPr>
          <w:p w14:paraId="61DC616E" w14:textId="77777777" w:rsidR="00E04DA9" w:rsidRDefault="00E04DA9" w:rsidP="00CE25A4">
            <w:pPr>
              <w:pStyle w:val="TableParagraph"/>
              <w:spacing w:before="34" w:line="232" w:lineRule="auto"/>
              <w:ind w:left="114" w:right="108"/>
              <w:rPr>
                <w:sz w:val="18"/>
              </w:rPr>
            </w:pPr>
            <w:r>
              <w:rPr>
                <w:sz w:val="18"/>
              </w:rPr>
              <w:t>Specifies the MAC address of the peer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 entity from which the EBCS Content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received.</w:t>
            </w:r>
          </w:p>
        </w:tc>
      </w:tr>
      <w:tr w:rsidR="00E04DA9" w14:paraId="1E2FD07E" w14:textId="77777777" w:rsidTr="00CE25A4">
        <w:trPr>
          <w:trHeight w:val="509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1E1F7" w14:textId="77777777" w:rsidR="00E04DA9" w:rsidRDefault="00E04DA9" w:rsidP="00CE25A4">
            <w:pPr>
              <w:pStyle w:val="TableParagraph"/>
              <w:spacing w:before="36"/>
              <w:ind w:left="116"/>
              <w:rPr>
                <w:sz w:val="18"/>
              </w:rPr>
            </w:pPr>
            <w:r>
              <w:rPr>
                <w:sz w:val="18"/>
              </w:rPr>
              <w:t>DialogToken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6A668" w14:textId="77777777" w:rsidR="00E04DA9" w:rsidRDefault="00E04DA9" w:rsidP="00CE25A4">
            <w:pPr>
              <w:pStyle w:val="TableParagraph"/>
              <w:spacing w:before="36"/>
              <w:ind w:left="124"/>
              <w:rPr>
                <w:sz w:val="18"/>
              </w:rPr>
            </w:pPr>
            <w:r>
              <w:rPr>
                <w:sz w:val="18"/>
              </w:rPr>
              <w:t>Integer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AD047" w14:textId="77777777" w:rsidR="00E04DA9" w:rsidRDefault="00E04DA9" w:rsidP="00CE25A4">
            <w:pPr>
              <w:pStyle w:val="TableParagraph"/>
              <w:spacing w:before="36"/>
              <w:ind w:left="123"/>
              <w:rPr>
                <w:sz w:val="18"/>
              </w:rPr>
            </w:pPr>
            <w:r>
              <w:rPr>
                <w:sz w:val="18"/>
              </w:rPr>
              <w:t>1-255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F50E3B" w14:textId="77777777" w:rsidR="00E04DA9" w:rsidRDefault="00E04DA9" w:rsidP="00CE25A4">
            <w:pPr>
              <w:pStyle w:val="TableParagraph"/>
              <w:spacing w:before="41" w:line="232" w:lineRule="auto"/>
              <w:ind w:left="114" w:right="458"/>
              <w:rPr>
                <w:sz w:val="18"/>
              </w:rPr>
            </w:pPr>
            <w:r>
              <w:rPr>
                <w:sz w:val="18"/>
              </w:rPr>
              <w:t>The dialog token to identify the EBCS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negotiation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transaction.</w:t>
            </w:r>
          </w:p>
        </w:tc>
      </w:tr>
      <w:tr w:rsidR="00E04DA9" w14:paraId="66A4FE4D" w14:textId="77777777" w:rsidTr="00CE25A4">
        <w:trPr>
          <w:trHeight w:val="709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E2A32" w14:textId="77777777" w:rsidR="00E04DA9" w:rsidRDefault="00E04DA9" w:rsidP="00CE25A4">
            <w:pPr>
              <w:pStyle w:val="TableParagraph"/>
              <w:spacing w:before="36"/>
              <w:ind w:left="116"/>
              <w:rPr>
                <w:sz w:val="18"/>
              </w:rPr>
            </w:pPr>
            <w:r>
              <w:rPr>
                <w:sz w:val="18"/>
              </w:rPr>
              <w:t>EBCSRequest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59163" w14:textId="5B041321" w:rsidR="00E04DA9" w:rsidRDefault="00E04DA9" w:rsidP="00CE25A4">
            <w:pPr>
              <w:pStyle w:val="TableParagraph"/>
              <w:spacing w:before="41" w:line="232" w:lineRule="auto"/>
              <w:ind w:left="124" w:right="139" w:hanging="1"/>
              <w:rPr>
                <w:sz w:val="18"/>
              </w:rPr>
            </w:pPr>
            <w:r>
              <w:rPr>
                <w:sz w:val="18"/>
              </w:rPr>
              <w:t xml:space="preserve">EBCS Request </w:t>
            </w:r>
            <w:del w:id="10" w:author="Xiaofei Wang" w:date="2022-02-25T19:11:00Z">
              <w:r w:rsidDel="00CD1AA1">
                <w:rPr>
                  <w:sz w:val="18"/>
                </w:rPr>
                <w:delText>ele-</w:delText>
              </w:r>
              <w:r w:rsidDel="00CD1AA1">
                <w:rPr>
                  <w:spacing w:val="-43"/>
                  <w:sz w:val="18"/>
                </w:rPr>
                <w:delText xml:space="preserve"> </w:delText>
              </w:r>
              <w:r w:rsidDel="00CD1AA1">
                <w:rPr>
                  <w:sz w:val="18"/>
                </w:rPr>
                <w:delText>ment</w:delText>
              </w:r>
            </w:del>
            <w:ins w:id="11" w:author="Xiaofei Wang" w:date="2022-02-25T19:11:00Z">
              <w:r w:rsidR="00CD1AA1">
                <w:rPr>
                  <w:sz w:val="18"/>
                </w:rPr>
                <w:t>field [#2259]</w:t>
              </w:r>
            </w:ins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758E8" w14:textId="77777777" w:rsidR="00E04DA9" w:rsidRDefault="00E04DA9" w:rsidP="00CE25A4">
            <w:pPr>
              <w:pStyle w:val="TableParagraph"/>
              <w:spacing w:before="41" w:line="232" w:lineRule="auto"/>
              <w:ind w:left="123" w:right="6"/>
              <w:rPr>
                <w:sz w:val="18"/>
              </w:rPr>
            </w:pPr>
            <w:r>
              <w:rPr>
                <w:spacing w:val="-1"/>
                <w:sz w:val="18"/>
              </w:rPr>
              <w:t>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hyperlink w:anchor="_bookmark62" w:history="1">
              <w:r>
                <w:rPr>
                  <w:spacing w:val="-1"/>
                  <w:sz w:val="18"/>
                </w:rPr>
                <w:t>9.4.1.68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w:anchor="_bookmark62" w:history="1">
              <w:r>
                <w:rPr>
                  <w:sz w:val="18"/>
                </w:rPr>
                <w:t>(EBCS Content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w:anchor="_bookmark62" w:history="1">
              <w:r>
                <w:rPr>
                  <w:sz w:val="18"/>
                </w:rPr>
                <w:t>Request</w:t>
              </w:r>
              <w:r>
                <w:rPr>
                  <w:spacing w:val="-2"/>
                  <w:sz w:val="18"/>
                </w:rPr>
                <w:t xml:space="preserve"> </w:t>
              </w:r>
              <w:r>
                <w:rPr>
                  <w:sz w:val="18"/>
                </w:rPr>
                <w:t>field)</w:t>
              </w:r>
            </w:hyperlink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8AA33C" w14:textId="77777777" w:rsidR="00E04DA9" w:rsidRDefault="00E04DA9" w:rsidP="00CE25A4">
            <w:pPr>
              <w:pStyle w:val="TableParagraph"/>
              <w:spacing w:before="41" w:line="232" w:lineRule="auto"/>
              <w:ind w:left="114" w:right="118"/>
              <w:rPr>
                <w:sz w:val="18"/>
              </w:rPr>
            </w:pPr>
            <w:r>
              <w:rPr>
                <w:sz w:val="18"/>
              </w:rPr>
              <w:t>Specifies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 traffic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streams.</w:t>
            </w:r>
          </w:p>
        </w:tc>
      </w:tr>
    </w:tbl>
    <w:p w14:paraId="62BCB114" w14:textId="77777777" w:rsidR="00E04DA9" w:rsidRDefault="00E04DA9" w:rsidP="00E04DA9">
      <w:pPr>
        <w:pStyle w:val="BodyText"/>
        <w:spacing w:before="2"/>
        <w:rPr>
          <w:sz w:val="10"/>
        </w:rPr>
      </w:pPr>
    </w:p>
    <w:p w14:paraId="141233F4" w14:textId="374E2075" w:rsidR="00F26808" w:rsidRDefault="00F26808" w:rsidP="00F26808">
      <w:pPr>
        <w:spacing w:line="203" w:lineRule="exact"/>
        <w:rPr>
          <w:ins w:id="12" w:author="Xiaofei Wang" w:date="2022-02-25T19:12:00Z"/>
        </w:rPr>
      </w:pPr>
    </w:p>
    <w:p w14:paraId="1201831E" w14:textId="77777777" w:rsidR="00C27251" w:rsidRDefault="00C27251" w:rsidP="00C27251">
      <w:pPr>
        <w:pStyle w:val="BodyText"/>
        <w:spacing w:before="11"/>
      </w:pPr>
    </w:p>
    <w:p w14:paraId="5F0FC0FB" w14:textId="77777777" w:rsidR="00C27251" w:rsidRDefault="00C27251" w:rsidP="00C27251">
      <w:pPr>
        <w:pStyle w:val="Heading4"/>
        <w:numPr>
          <w:ilvl w:val="4"/>
          <w:numId w:val="20"/>
        </w:numPr>
        <w:tabs>
          <w:tab w:val="num" w:pos="360"/>
          <w:tab w:val="left" w:pos="1816"/>
        </w:tabs>
        <w:ind w:left="1080" w:hanging="360"/>
      </w:pPr>
      <w:bookmarkStart w:id="13" w:name="6.3.126.9.2_Semantics_of_the_service_pri"/>
      <w:bookmarkEnd w:id="13"/>
      <w:r>
        <w:t>Semantics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primitive</w:t>
      </w:r>
    </w:p>
    <w:p w14:paraId="77223062" w14:textId="77777777" w:rsidR="00C27251" w:rsidRDefault="00C27251" w:rsidP="00C27251">
      <w:pPr>
        <w:rPr>
          <w:rFonts w:ascii="Arial"/>
          <w:sz w:val="13"/>
        </w:rPr>
      </w:pPr>
    </w:p>
    <w:p w14:paraId="69DF5A6C" w14:textId="77777777" w:rsidR="00FC5E71" w:rsidRDefault="00C27251" w:rsidP="008F0FB6">
      <w:pPr>
        <w:pStyle w:val="BodyText"/>
        <w:spacing w:before="91" w:line="249" w:lineRule="auto"/>
      </w:pPr>
      <w:r>
        <w:t>The</w:t>
      </w:r>
      <w:r>
        <w:rPr>
          <w:spacing w:val="-4"/>
        </w:rPr>
        <w:t xml:space="preserve"> </w:t>
      </w:r>
      <w:r>
        <w:t>primitive</w:t>
      </w:r>
      <w:r>
        <w:rPr>
          <w:spacing w:val="-2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-47"/>
        </w:rPr>
        <w:t xml:space="preserve"> </w:t>
      </w:r>
      <w:r>
        <w:t>MLME-EBCSCONTENT.response(</w:t>
      </w:r>
    </w:p>
    <w:p w14:paraId="2011289A" w14:textId="77777777" w:rsidR="00FC5E71" w:rsidRDefault="00C27251" w:rsidP="00FC5E71">
      <w:pPr>
        <w:pStyle w:val="BodyText"/>
        <w:spacing w:before="91" w:line="249" w:lineRule="auto"/>
        <w:ind w:left="5999" w:firstLine="481"/>
        <w:rPr>
          <w:spacing w:val="-47"/>
        </w:rPr>
      </w:pPr>
      <w:r>
        <w:rPr>
          <w:spacing w:val="-2"/>
        </w:rPr>
        <w:t>PeerSTAAddress,</w:t>
      </w:r>
      <w:r>
        <w:rPr>
          <w:spacing w:val="-47"/>
        </w:rPr>
        <w:t xml:space="preserve"> </w:t>
      </w:r>
    </w:p>
    <w:p w14:paraId="18E8CC8C" w14:textId="77C6C8C5" w:rsidR="00FC5E71" w:rsidRDefault="00C27251" w:rsidP="00FC5E71">
      <w:pPr>
        <w:pStyle w:val="BodyText"/>
        <w:spacing w:before="91" w:line="249" w:lineRule="auto"/>
        <w:ind w:left="5999" w:firstLine="481"/>
        <w:rPr>
          <w:spacing w:val="1"/>
        </w:rPr>
      </w:pPr>
      <w:r>
        <w:t>DialogToken,</w:t>
      </w:r>
      <w:r>
        <w:rPr>
          <w:spacing w:val="1"/>
        </w:rPr>
        <w:t xml:space="preserve"> </w:t>
      </w:r>
    </w:p>
    <w:p w14:paraId="53288250" w14:textId="77777777" w:rsidR="00A00E80" w:rsidRDefault="00C27251" w:rsidP="00A00E80">
      <w:pPr>
        <w:pStyle w:val="BodyText"/>
        <w:spacing w:line="249" w:lineRule="auto"/>
        <w:ind w:left="4323" w:right="4671"/>
      </w:pPr>
      <w:r>
        <w:t>EBCSResponse</w:t>
      </w:r>
    </w:p>
    <w:p w14:paraId="0546AA6A" w14:textId="3480FAF6" w:rsidR="00C27251" w:rsidRDefault="00C27251" w:rsidP="00A00E80">
      <w:pPr>
        <w:pStyle w:val="BodyText"/>
        <w:spacing w:line="249" w:lineRule="auto"/>
        <w:ind w:left="3603" w:right="4671" w:firstLine="717"/>
        <w:rPr>
          <w:sz w:val="20"/>
        </w:rPr>
      </w:pPr>
      <w:r>
        <w:rPr>
          <w:sz w:val="20"/>
        </w:rPr>
        <w:t>)</w:t>
      </w:r>
    </w:p>
    <w:p w14:paraId="03044B8D" w14:textId="77777777" w:rsidR="00C27251" w:rsidRDefault="00C27251" w:rsidP="00C27251">
      <w:pPr>
        <w:pStyle w:val="BodyText"/>
        <w:spacing w:before="2"/>
        <w:rPr>
          <w:sz w:val="21"/>
        </w:rPr>
      </w:pPr>
    </w:p>
    <w:tbl>
      <w:tblPr>
        <w:tblW w:w="0" w:type="auto"/>
        <w:tblInd w:w="7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702"/>
        <w:gridCol w:w="1844"/>
        <w:gridCol w:w="3400"/>
      </w:tblGrid>
      <w:tr w:rsidR="00C27251" w14:paraId="6E6AF336" w14:textId="77777777" w:rsidTr="00CE25A4">
        <w:trPr>
          <w:trHeight w:val="235"/>
        </w:trPr>
        <w:tc>
          <w:tcPr>
            <w:tcW w:w="1686" w:type="dxa"/>
            <w:tcBorders>
              <w:right w:val="single" w:sz="12" w:space="0" w:color="000000"/>
            </w:tcBorders>
          </w:tcPr>
          <w:p w14:paraId="56D305B0" w14:textId="77777777" w:rsidR="00C27251" w:rsidRDefault="00C27251" w:rsidP="00CE25A4">
            <w:pPr>
              <w:pStyle w:val="TableParagraph"/>
              <w:spacing w:line="214" w:lineRule="exact"/>
              <w:ind w:left="573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</w:tcPr>
          <w:p w14:paraId="788E03E2" w14:textId="77777777" w:rsidR="00C27251" w:rsidRDefault="00C27251" w:rsidP="00CE25A4">
            <w:pPr>
              <w:pStyle w:val="TableParagraph"/>
              <w:spacing w:line="214" w:lineRule="exact"/>
              <w:ind w:left="617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844" w:type="dxa"/>
            <w:tcBorders>
              <w:left w:val="single" w:sz="12" w:space="0" w:color="000000"/>
              <w:right w:val="single" w:sz="12" w:space="0" w:color="000000"/>
            </w:tcBorders>
          </w:tcPr>
          <w:p w14:paraId="7B37E8DD" w14:textId="77777777" w:rsidR="00C27251" w:rsidRDefault="00C27251" w:rsidP="00CE25A4">
            <w:pPr>
              <w:pStyle w:val="TableParagraph"/>
              <w:spacing w:line="214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Valid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</w:p>
        </w:tc>
        <w:tc>
          <w:tcPr>
            <w:tcW w:w="3400" w:type="dxa"/>
            <w:tcBorders>
              <w:left w:val="single" w:sz="12" w:space="0" w:color="000000"/>
            </w:tcBorders>
          </w:tcPr>
          <w:p w14:paraId="2AED588D" w14:textId="77777777" w:rsidR="00C27251" w:rsidRDefault="00C27251" w:rsidP="00CE25A4">
            <w:pPr>
              <w:pStyle w:val="TableParagraph"/>
              <w:spacing w:line="214" w:lineRule="exact"/>
              <w:ind w:left="1183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C27251" w14:paraId="768B57A1" w14:textId="77777777" w:rsidTr="00CE25A4">
        <w:trPr>
          <w:trHeight w:val="701"/>
        </w:trPr>
        <w:tc>
          <w:tcPr>
            <w:tcW w:w="1686" w:type="dxa"/>
            <w:tcBorders>
              <w:bottom w:val="single" w:sz="12" w:space="0" w:color="000000"/>
              <w:right w:val="single" w:sz="12" w:space="0" w:color="000000"/>
            </w:tcBorders>
          </w:tcPr>
          <w:p w14:paraId="18013E3A" w14:textId="77777777" w:rsidR="00C27251" w:rsidRDefault="00C27251" w:rsidP="00CE25A4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18"/>
              </w:rPr>
              <w:t>PeerSTAAddress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D0839" w14:textId="77777777" w:rsidR="00C27251" w:rsidRDefault="00C27251" w:rsidP="00CE25A4">
            <w:pPr>
              <w:pStyle w:val="TableParagraph"/>
              <w:spacing w:before="28"/>
              <w:ind w:left="124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11B52" w14:textId="77777777" w:rsidR="00C27251" w:rsidRDefault="00C27251" w:rsidP="00CE25A4">
            <w:pPr>
              <w:pStyle w:val="TableParagraph"/>
              <w:spacing w:before="33" w:line="232" w:lineRule="auto"/>
              <w:ind w:left="123" w:right="198" w:hanging="1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3400" w:type="dxa"/>
            <w:tcBorders>
              <w:left w:val="single" w:sz="12" w:space="0" w:color="000000"/>
              <w:bottom w:val="single" w:sz="12" w:space="0" w:color="000000"/>
            </w:tcBorders>
          </w:tcPr>
          <w:p w14:paraId="44B1DD80" w14:textId="77777777" w:rsidR="00C27251" w:rsidRDefault="00C27251" w:rsidP="00CE25A4">
            <w:pPr>
              <w:pStyle w:val="TableParagraph"/>
              <w:spacing w:before="33" w:line="232" w:lineRule="auto"/>
              <w:ind w:left="114" w:right="318"/>
              <w:rPr>
                <w:sz w:val="18"/>
              </w:rPr>
            </w:pPr>
            <w:r>
              <w:rPr>
                <w:sz w:val="18"/>
              </w:rPr>
              <w:t>Specifies the MAC address of the peer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 entity to which the EBCS Content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transmitted.</w:t>
            </w:r>
          </w:p>
        </w:tc>
      </w:tr>
      <w:tr w:rsidR="00C27251" w14:paraId="145ABB19" w14:textId="77777777" w:rsidTr="00CE25A4">
        <w:trPr>
          <w:trHeight w:val="511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DBD6A" w14:textId="77777777" w:rsidR="00C27251" w:rsidRDefault="00C27251" w:rsidP="00CE25A4">
            <w:pPr>
              <w:pStyle w:val="TableParagraph"/>
              <w:spacing w:before="37"/>
              <w:ind w:left="116"/>
              <w:rPr>
                <w:sz w:val="18"/>
              </w:rPr>
            </w:pPr>
            <w:r>
              <w:rPr>
                <w:sz w:val="18"/>
              </w:rPr>
              <w:t>DialogToken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86426" w14:textId="77777777" w:rsidR="00C27251" w:rsidRDefault="00C27251" w:rsidP="00CE25A4"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Integer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6DB13" w14:textId="77777777" w:rsidR="00C27251" w:rsidRDefault="00C27251" w:rsidP="00CE25A4">
            <w:pPr>
              <w:pStyle w:val="TableParagraph"/>
              <w:spacing w:before="37"/>
              <w:ind w:left="123"/>
              <w:rPr>
                <w:sz w:val="18"/>
              </w:rPr>
            </w:pPr>
            <w:r>
              <w:rPr>
                <w:sz w:val="18"/>
              </w:rPr>
              <w:t>1-255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7F3680" w14:textId="77777777" w:rsidR="00C27251" w:rsidRDefault="00C27251" w:rsidP="00CE25A4">
            <w:pPr>
              <w:pStyle w:val="TableParagraph"/>
              <w:spacing w:before="42" w:line="232" w:lineRule="auto"/>
              <w:ind w:left="114" w:right="458"/>
              <w:rPr>
                <w:sz w:val="18"/>
              </w:rPr>
            </w:pPr>
            <w:r>
              <w:rPr>
                <w:sz w:val="18"/>
              </w:rPr>
              <w:t>The dialog token to identify the EBCS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negotiation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transaction.</w:t>
            </w:r>
          </w:p>
        </w:tc>
      </w:tr>
      <w:tr w:rsidR="00C27251" w14:paraId="20C5106A" w14:textId="77777777" w:rsidTr="00CE25A4">
        <w:trPr>
          <w:trHeight w:val="709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86573" w14:textId="77777777" w:rsidR="00C27251" w:rsidRDefault="00C27251" w:rsidP="00CE25A4">
            <w:pPr>
              <w:pStyle w:val="TableParagraph"/>
              <w:spacing w:before="35"/>
              <w:ind w:left="116"/>
              <w:rPr>
                <w:sz w:val="18"/>
              </w:rPr>
            </w:pPr>
            <w:r>
              <w:rPr>
                <w:sz w:val="18"/>
              </w:rPr>
              <w:t>EBCSResponse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8F5E5" w14:textId="267A4AB6" w:rsidR="00C27251" w:rsidRDefault="00C27251" w:rsidP="00CE25A4">
            <w:pPr>
              <w:pStyle w:val="TableParagraph"/>
              <w:spacing w:before="40" w:line="232" w:lineRule="auto"/>
              <w:ind w:left="124" w:right="3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EBCS </w:t>
            </w:r>
            <w:r>
              <w:rPr>
                <w:sz w:val="18"/>
              </w:rPr>
              <w:t>Response</w:t>
            </w:r>
            <w:r>
              <w:rPr>
                <w:spacing w:val="-42"/>
                <w:sz w:val="18"/>
              </w:rPr>
              <w:t xml:space="preserve"> </w:t>
            </w:r>
            <w:del w:id="14" w:author="Xiaofei Wang" w:date="2022-02-25T19:14:00Z">
              <w:r w:rsidDel="00A00E80">
                <w:rPr>
                  <w:sz w:val="18"/>
                </w:rPr>
                <w:delText>element</w:delText>
              </w:r>
            </w:del>
            <w:ins w:id="15" w:author="Xiaofei Wang" w:date="2022-02-25T19:14:00Z">
              <w:r w:rsidR="00A00E80">
                <w:rPr>
                  <w:sz w:val="18"/>
                </w:rPr>
                <w:t>field</w:t>
              </w:r>
              <w:r w:rsidR="004B7BB6">
                <w:rPr>
                  <w:sz w:val="18"/>
                </w:rPr>
                <w:t xml:space="preserve"> [#2260</w:t>
              </w:r>
            </w:ins>
            <w:ins w:id="16" w:author="Xiaofei Wang" w:date="2022-02-25T19:15:00Z">
              <w:r w:rsidR="004B7BB6">
                <w:rPr>
                  <w:sz w:val="18"/>
                </w:rPr>
                <w:t>]</w:t>
              </w:r>
            </w:ins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E3B9D" w14:textId="77777777" w:rsidR="00C27251" w:rsidRDefault="00C27251" w:rsidP="00CE25A4">
            <w:pPr>
              <w:pStyle w:val="TableParagraph"/>
              <w:spacing w:before="40" w:line="232" w:lineRule="auto"/>
              <w:ind w:left="123"/>
              <w:rPr>
                <w:sz w:val="18"/>
              </w:rPr>
            </w:pPr>
            <w:r>
              <w:rPr>
                <w:spacing w:val="-1"/>
                <w:sz w:val="18"/>
              </w:rPr>
              <w:t>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hyperlink w:anchor="_bookmark67" w:history="1">
              <w:r>
                <w:rPr>
                  <w:spacing w:val="-1"/>
                  <w:sz w:val="18"/>
                </w:rPr>
                <w:t>9.4.1.69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w:anchor="_bookmark67" w:history="1">
              <w:r>
                <w:rPr>
                  <w:sz w:val="18"/>
                </w:rPr>
                <w:t>(EBCS Content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w:anchor="_bookmark67" w:history="1">
              <w:r>
                <w:rPr>
                  <w:sz w:val="18"/>
                </w:rPr>
                <w:t>Response</w:t>
              </w:r>
              <w:r>
                <w:rPr>
                  <w:spacing w:val="-2"/>
                  <w:sz w:val="18"/>
                </w:rPr>
                <w:t xml:space="preserve"> </w:t>
              </w:r>
              <w:r>
                <w:rPr>
                  <w:sz w:val="18"/>
                </w:rPr>
                <w:t>field)</w:t>
              </w:r>
            </w:hyperlink>
          </w:p>
        </w:tc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B1E5AF" w14:textId="77777777" w:rsidR="00C27251" w:rsidRDefault="00C27251" w:rsidP="00CE25A4">
            <w:pPr>
              <w:pStyle w:val="TableParagraph"/>
              <w:spacing w:before="40" w:line="232" w:lineRule="auto"/>
              <w:ind w:left="114" w:right="129"/>
              <w:rPr>
                <w:sz w:val="18"/>
              </w:rPr>
            </w:pPr>
            <w:r>
              <w:rPr>
                <w:sz w:val="18"/>
              </w:rPr>
              <w:t>Specifies the results and information of 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negotiation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procedure.</w:t>
            </w:r>
          </w:p>
        </w:tc>
      </w:tr>
    </w:tbl>
    <w:p w14:paraId="4B3FFD19" w14:textId="77777777" w:rsidR="002D61D9" w:rsidRDefault="002D61D9" w:rsidP="00F26808">
      <w:pPr>
        <w:spacing w:line="203" w:lineRule="exact"/>
        <w:rPr>
          <w:ins w:id="17" w:author="Xiaofei Wang" w:date="2022-02-25T19:12:00Z"/>
        </w:rPr>
      </w:pPr>
    </w:p>
    <w:p w14:paraId="2AFBF29C" w14:textId="104D00CE" w:rsidR="009B51BC" w:rsidRDefault="009B51BC" w:rsidP="009B51B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904878">
        <w:rPr>
          <w:b/>
          <w:bCs/>
          <w:i/>
          <w:iCs/>
          <w:sz w:val="22"/>
          <w:szCs w:val="24"/>
          <w:highlight w:val="yellow"/>
          <w:lang w:val="en-US"/>
        </w:rPr>
        <w:t>11.55.</w:t>
      </w:r>
      <w:r w:rsidR="00161BE1">
        <w:rPr>
          <w:b/>
          <w:bCs/>
          <w:i/>
          <w:iCs/>
          <w:sz w:val="22"/>
          <w:szCs w:val="24"/>
          <w:highlight w:val="yellow"/>
          <w:lang w:val="en-US"/>
        </w:rPr>
        <w:t>4, 11.55.5, and 11.55.6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D2.</w:t>
      </w:r>
      <w:r w:rsidR="00161BE1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4D400104" w14:textId="77777777" w:rsidR="00683AC8" w:rsidRDefault="00683AC8" w:rsidP="00683AC8">
      <w:pPr>
        <w:pStyle w:val="BodyText"/>
        <w:spacing w:before="4"/>
      </w:pPr>
    </w:p>
    <w:p w14:paraId="2B73C9B3" w14:textId="701579BD" w:rsidR="00683AC8" w:rsidRDefault="00064FF8">
      <w:pPr>
        <w:pStyle w:val="Heading4"/>
        <w:tabs>
          <w:tab w:val="left" w:pos="1483"/>
        </w:tabs>
        <w:spacing w:before="1"/>
        <w:ind w:leftChars="0" w:left="1482" w:firstLineChars="0" w:firstLine="0"/>
        <w:pPrChange w:id="18" w:author="Xiaofei Wang" w:date="2022-02-28T18:06:00Z">
          <w:pPr>
            <w:pStyle w:val="Heading4"/>
            <w:numPr>
              <w:ilvl w:val="2"/>
              <w:numId w:val="22"/>
            </w:numPr>
            <w:tabs>
              <w:tab w:val="left" w:pos="1483"/>
            </w:tabs>
            <w:spacing w:before="1"/>
            <w:ind w:leftChars="0" w:left="1482" w:firstLineChars="0" w:hanging="723"/>
          </w:pPr>
        </w:pPrChange>
      </w:pPr>
      <w:bookmarkStart w:id="19" w:name="11.55.4_EBCS_negotiation_procedure_for_a"/>
      <w:bookmarkStart w:id="20" w:name="_bookmark217"/>
      <w:bookmarkStart w:id="21" w:name="_bookmark218"/>
      <w:bookmarkEnd w:id="19"/>
      <w:bookmarkEnd w:id="20"/>
      <w:bookmarkEnd w:id="21"/>
      <w:ins w:id="22" w:author="Xiaofei Wang" w:date="2022-02-28T18:06:00Z">
        <w:r>
          <w:t xml:space="preserve">11.55.2.7 </w:t>
        </w:r>
      </w:ins>
      <w:r w:rsidR="00683AC8">
        <w:t>EBCS</w:t>
      </w:r>
      <w:r w:rsidR="00683AC8">
        <w:rPr>
          <w:spacing w:val="-4"/>
        </w:rPr>
        <w:t xml:space="preserve"> </w:t>
      </w:r>
      <w:r w:rsidR="00683AC8">
        <w:t>negotiation</w:t>
      </w:r>
      <w:r w:rsidR="00683AC8">
        <w:rPr>
          <w:spacing w:val="-4"/>
        </w:rPr>
        <w:t xml:space="preserve"> </w:t>
      </w:r>
      <w:r w:rsidR="00683AC8">
        <w:t>procedure</w:t>
      </w:r>
      <w:r w:rsidR="00683AC8">
        <w:rPr>
          <w:spacing w:val="-4"/>
        </w:rPr>
        <w:t xml:space="preserve"> </w:t>
      </w:r>
      <w:r w:rsidR="00683AC8">
        <w:t>for</w:t>
      </w:r>
      <w:r w:rsidR="00683AC8">
        <w:rPr>
          <w:spacing w:val="-4"/>
        </w:rPr>
        <w:t xml:space="preserve"> </w:t>
      </w:r>
      <w:r w:rsidR="00683AC8">
        <w:t>associated</w:t>
      </w:r>
      <w:r w:rsidR="00683AC8">
        <w:rPr>
          <w:spacing w:val="-2"/>
        </w:rPr>
        <w:t xml:space="preserve"> </w:t>
      </w:r>
      <w:r w:rsidR="00683AC8">
        <w:t>STAs</w:t>
      </w:r>
      <w:ins w:id="23" w:author="Xiaofei Wang" w:date="2022-02-28T18:09:00Z">
        <w:r w:rsidR="00E54AB7">
          <w:t xml:space="preserve"> [#</w:t>
        </w:r>
      </w:ins>
      <w:ins w:id="24" w:author="Xiaofei Wang" w:date="2022-02-28T18:10:00Z">
        <w:r w:rsidR="00DC785C">
          <w:t>2044]</w:t>
        </w:r>
      </w:ins>
    </w:p>
    <w:p w14:paraId="140DAA4D" w14:textId="77777777" w:rsidR="00683AC8" w:rsidRDefault="00683AC8" w:rsidP="00683AC8">
      <w:pPr>
        <w:pStyle w:val="BodyText"/>
        <w:spacing w:before="9"/>
        <w:rPr>
          <w:rFonts w:ascii="Arial"/>
          <w:b/>
          <w:sz w:val="21"/>
        </w:rPr>
      </w:pPr>
    </w:p>
    <w:p w14:paraId="6B4B1061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streams</w:t>
      </w:r>
      <w:r>
        <w:rPr>
          <w:spacing w:val="-8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AP,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10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associated,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AP.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48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traffic</w:t>
      </w:r>
      <w:r>
        <w:rPr>
          <w:spacing w:val="-10"/>
        </w:rPr>
        <w:t xml:space="preserve"> </w:t>
      </w:r>
      <w:r>
        <w:rPr>
          <w:spacing w:val="-1"/>
        </w:rPr>
        <w:t>streams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0"/>
        </w:rPr>
        <w:t xml:space="preserve"> </w:t>
      </w:r>
      <w:r>
        <w:rPr>
          <w:spacing w:val="-1"/>
        </w:rPr>
        <w:t>AP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t>association,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unassociated</w:t>
      </w:r>
      <w:r>
        <w:rPr>
          <w:spacing w:val="-11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non-AP</w:t>
      </w:r>
      <w:r>
        <w:rPr>
          <w:spacing w:val="-10"/>
        </w:rPr>
        <w:t xml:space="preserve"> </w:t>
      </w:r>
      <w:r>
        <w:t>STA</w:t>
      </w:r>
      <w:r>
        <w:rPr>
          <w:spacing w:val="-4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6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subsequently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one or more EBCS traffic streams that does not require association may also be included in the same EBCS</w:t>
      </w:r>
      <w:r>
        <w:rPr>
          <w:spacing w:val="-47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frame,</w:t>
      </w:r>
      <w:r>
        <w:rPr>
          <w:spacing w:val="-3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stream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proofErr w:type="gramStart"/>
      <w:r>
        <w:t>To</w:t>
      </w:r>
      <w:proofErr w:type="gramEnd"/>
      <w:r>
        <w:rPr>
          <w:spacing w:val="-8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EBCS</w:t>
      </w:r>
      <w:r>
        <w:rPr>
          <w:spacing w:val="-8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t>optionally</w:t>
      </w:r>
      <w:r>
        <w:rPr>
          <w:spacing w:val="-47"/>
        </w:rPr>
        <w:t xml:space="preserve"> </w:t>
      </w:r>
      <w:r>
        <w:t>allows the non-AP STA to provide the MAC address of the AP currently serving the EBCS traffic stream,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request.</w:t>
      </w:r>
    </w:p>
    <w:p w14:paraId="39C05339" w14:textId="77777777" w:rsidR="00683AC8" w:rsidRDefault="00683AC8" w:rsidP="00683AC8">
      <w:pPr>
        <w:pStyle w:val="BodyText"/>
        <w:spacing w:before="6"/>
        <w:rPr>
          <w:sz w:val="21"/>
        </w:rPr>
      </w:pPr>
    </w:p>
    <w:p w14:paraId="22458075" w14:textId="77777777" w:rsidR="00683AC8" w:rsidRDefault="00683AC8" w:rsidP="00683AC8">
      <w:pPr>
        <w:pStyle w:val="BodyText"/>
        <w:spacing w:before="1" w:line="249" w:lineRule="auto"/>
        <w:ind w:left="759" w:right="736"/>
        <w:jc w:val="both"/>
      </w:pPr>
      <w:r>
        <w:t>After</w:t>
      </w:r>
      <w:r>
        <w:rPr>
          <w:spacing w:val="-3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non-AP</w:t>
      </w:r>
      <w:r>
        <w:rPr>
          <w:spacing w:val="-3"/>
        </w:rPr>
        <w:t xml:space="preserve"> </w:t>
      </w:r>
      <w:r>
        <w:t>STA,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shall</w:t>
      </w:r>
      <w:r>
        <w:rPr>
          <w:spacing w:val="-48"/>
        </w:rPr>
        <w:t xml:space="preserve"> </w:t>
      </w:r>
      <w:r>
        <w:t>respond with an EBCS Content Response frame. If the EBCS AP indicates in the EBCS Content Response</w:t>
      </w:r>
      <w:r>
        <w:rPr>
          <w:spacing w:val="1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stream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successful,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proofErr w:type="gramStart"/>
      <w:r>
        <w:t>To</w:t>
      </w:r>
      <w:proofErr w:type="gramEnd"/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indicate the time to termination for the EBCS traffic stream. It may also include EBCS SP duration and the</w:t>
      </w:r>
      <w:r>
        <w:rPr>
          <w:spacing w:val="1"/>
        </w:rPr>
        <w:t xml:space="preserve"> </w:t>
      </w:r>
      <w:r>
        <w:t>EBCS</w:t>
      </w:r>
      <w:r>
        <w:rPr>
          <w:spacing w:val="-8"/>
        </w:rPr>
        <w:t xml:space="preserve"> </w:t>
      </w:r>
      <w:r>
        <w:t>SP</w:t>
      </w:r>
      <w:r>
        <w:rPr>
          <w:spacing w:val="-7"/>
        </w:rPr>
        <w:t xml:space="preserve"> </w:t>
      </w:r>
      <w:r>
        <w:t>interval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frame.</w:t>
      </w:r>
    </w:p>
    <w:p w14:paraId="5F5DDEAB" w14:textId="77777777" w:rsidR="00683AC8" w:rsidRDefault="00683AC8" w:rsidP="00683AC8">
      <w:pPr>
        <w:pStyle w:val="BodyText"/>
        <w:spacing w:before="2"/>
        <w:rPr>
          <w:sz w:val="21"/>
        </w:rPr>
      </w:pPr>
    </w:p>
    <w:p w14:paraId="2F3441FB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t>An</w:t>
      </w:r>
      <w:r>
        <w:rPr>
          <w:spacing w:val="-11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non-AP</w:t>
      </w:r>
      <w:r>
        <w:rPr>
          <w:spacing w:val="-10"/>
        </w:rPr>
        <w:t xml:space="preserve"> </w:t>
      </w:r>
      <w:r>
        <w:t>STA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receives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EBCS</w:t>
      </w:r>
      <w:r>
        <w:rPr>
          <w:spacing w:val="-11"/>
        </w:rPr>
        <w:t xml:space="preserve"> </w:t>
      </w:r>
      <w:r>
        <w:t>Content</w:t>
      </w:r>
      <w:r>
        <w:rPr>
          <w:spacing w:val="-11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frame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negotiate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EBCS traffic stream if the EBCS traffic stream indicated in one of the EBCS Response Info subfields</w:t>
      </w:r>
      <w:r>
        <w:rPr>
          <w:spacing w:val="1"/>
        </w:rPr>
        <w:t xml:space="preserve"> </w:t>
      </w:r>
      <w:r>
        <w:t>terminates earlier than desired. The EBCS STA may negotiate the extension of the EBCS traffic stream by</w:t>
      </w:r>
      <w:r>
        <w:rPr>
          <w:spacing w:val="1"/>
        </w:rPr>
        <w:t xml:space="preserve"> </w:t>
      </w:r>
      <w:r>
        <w:t>transmitting another EBCS Content Request frame to its associated AP by including a desired value in the</w:t>
      </w:r>
      <w:r>
        <w:rPr>
          <w:spacing w:val="1"/>
        </w:rPr>
        <w:t xml:space="preserve"> </w:t>
      </w:r>
      <w:r>
        <w:t xml:space="preserve">Requested Time </w:t>
      </w:r>
      <w:proofErr w:type="gramStart"/>
      <w:r>
        <w:t>To</w:t>
      </w:r>
      <w:proofErr w:type="gramEnd"/>
      <w:r>
        <w:t xml:space="preserve"> Termination subfield in the EBCS Request Info subfield whose Content ID subfield</w:t>
      </w:r>
      <w:r>
        <w:rPr>
          <w:spacing w:val="1"/>
        </w:rPr>
        <w:t xml:space="preserve"> </w:t>
      </w:r>
      <w:r>
        <w:t>corresponds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6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stream.</w:t>
      </w:r>
    </w:p>
    <w:p w14:paraId="02D3F754" w14:textId="77777777" w:rsidR="00683AC8" w:rsidRDefault="00683AC8" w:rsidP="00683AC8">
      <w:pPr>
        <w:spacing w:before="136" w:line="232" w:lineRule="auto"/>
        <w:ind w:left="759" w:right="738"/>
        <w:jc w:val="both"/>
      </w:pPr>
      <w:r>
        <w:t xml:space="preserve">NOTE 1—Which values of a received Time </w:t>
      </w:r>
      <w:proofErr w:type="gramStart"/>
      <w:r>
        <w:t>To</w:t>
      </w:r>
      <w:proofErr w:type="gramEnd"/>
      <w:r>
        <w:t xml:space="preserve"> Termination subfield are considered desirable is determined by the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EBCS non-AP STA and</w:t>
      </w:r>
      <w:r>
        <w:rPr>
          <w:spacing w:val="-1"/>
        </w:rPr>
        <w:t xml:space="preserve"> </w:t>
      </w:r>
      <w:r>
        <w:t>is beyond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standard.</w:t>
      </w:r>
    </w:p>
    <w:p w14:paraId="18C40D63" w14:textId="77777777" w:rsidR="00683AC8" w:rsidRDefault="00683AC8" w:rsidP="00683AC8">
      <w:pPr>
        <w:pStyle w:val="BodyText"/>
        <w:spacing w:before="8"/>
      </w:pPr>
    </w:p>
    <w:p w14:paraId="34424777" w14:textId="77777777" w:rsidR="00683AC8" w:rsidRDefault="00683AC8" w:rsidP="00683AC8">
      <w:pPr>
        <w:spacing w:line="232" w:lineRule="auto"/>
        <w:ind w:left="759" w:right="738"/>
        <w:jc w:val="both"/>
      </w:pPr>
      <w:r>
        <w:t>NOTE</w:t>
      </w:r>
      <w:r>
        <w:rPr>
          <w:spacing w:val="-3"/>
        </w:rPr>
        <w:t xml:space="preserve"> </w:t>
      </w:r>
      <w:r>
        <w:t>2—The</w:t>
      </w:r>
      <w:r>
        <w:rPr>
          <w:spacing w:val="-2"/>
        </w:rPr>
        <w:t xml:space="preserve"> </w:t>
      </w:r>
      <w:r>
        <w:t>EBCS</w:t>
      </w:r>
      <w:r>
        <w:rPr>
          <w:spacing w:val="-2"/>
        </w:rPr>
        <w:t xml:space="preserve"> </w:t>
      </w:r>
      <w:r>
        <w:t>transmitter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stream.</w:t>
      </w:r>
    </w:p>
    <w:p w14:paraId="6DBC690F" w14:textId="77777777" w:rsidR="00683AC8" w:rsidRDefault="00683AC8" w:rsidP="00683AC8">
      <w:pPr>
        <w:pStyle w:val="BodyText"/>
        <w:spacing w:before="9"/>
        <w:rPr>
          <w:sz w:val="19"/>
        </w:rPr>
      </w:pPr>
    </w:p>
    <w:p w14:paraId="70175391" w14:textId="009A8E5B" w:rsidR="00683AC8" w:rsidRDefault="009713F0" w:rsidP="009713F0">
      <w:pPr>
        <w:pStyle w:val="Heading4"/>
        <w:tabs>
          <w:tab w:val="left" w:pos="1483"/>
        </w:tabs>
        <w:ind w:leftChars="0" w:firstLineChars="0" w:hanging="400"/>
      </w:pPr>
      <w:bookmarkStart w:id="25" w:name="11.55.5_EBCS_negotiation_procedure_for_u"/>
      <w:bookmarkStart w:id="26" w:name="_bookmark219"/>
      <w:bookmarkStart w:id="27" w:name="_bookmark220"/>
      <w:bookmarkEnd w:id="25"/>
      <w:bookmarkEnd w:id="26"/>
      <w:bookmarkEnd w:id="27"/>
      <w:r>
        <w:tab/>
      </w:r>
      <w:r>
        <w:tab/>
      </w:r>
      <w:del w:id="28" w:author="Xiaofei Wang" w:date="2022-02-28T18:08:00Z">
        <w:r w:rsidDel="00E54AB7">
          <w:delText xml:space="preserve">11.55.5 </w:delText>
        </w:r>
      </w:del>
      <w:ins w:id="29" w:author="Xiaofei Wang" w:date="2022-02-28T18:08:00Z">
        <w:r w:rsidR="00E54AB7">
          <w:t xml:space="preserve">11.55.2.7 </w:t>
        </w:r>
      </w:ins>
      <w:r w:rsidR="00683AC8">
        <w:t>EBCS</w:t>
      </w:r>
      <w:r w:rsidR="00683AC8">
        <w:rPr>
          <w:spacing w:val="-4"/>
        </w:rPr>
        <w:t xml:space="preserve"> </w:t>
      </w:r>
      <w:r w:rsidR="00683AC8">
        <w:t>negotiation</w:t>
      </w:r>
      <w:r w:rsidR="00683AC8">
        <w:rPr>
          <w:spacing w:val="-4"/>
        </w:rPr>
        <w:t xml:space="preserve"> </w:t>
      </w:r>
      <w:r w:rsidR="00683AC8">
        <w:t>procedure</w:t>
      </w:r>
      <w:r w:rsidR="00683AC8">
        <w:rPr>
          <w:spacing w:val="-4"/>
        </w:rPr>
        <w:t xml:space="preserve"> </w:t>
      </w:r>
      <w:r w:rsidR="00683AC8">
        <w:t>for</w:t>
      </w:r>
      <w:r w:rsidR="00683AC8">
        <w:rPr>
          <w:spacing w:val="-4"/>
        </w:rPr>
        <w:t xml:space="preserve"> </w:t>
      </w:r>
      <w:r w:rsidR="00683AC8">
        <w:t>unassociated</w:t>
      </w:r>
      <w:r w:rsidR="00683AC8">
        <w:rPr>
          <w:spacing w:val="-4"/>
        </w:rPr>
        <w:t xml:space="preserve"> </w:t>
      </w:r>
      <w:r w:rsidR="00683AC8">
        <w:t>STAs</w:t>
      </w:r>
    </w:p>
    <w:p w14:paraId="49EDC9E7" w14:textId="77777777" w:rsidR="00683AC8" w:rsidRDefault="00683AC8" w:rsidP="00683AC8">
      <w:pPr>
        <w:pStyle w:val="BodyText"/>
        <w:spacing w:before="9"/>
        <w:rPr>
          <w:rFonts w:ascii="Arial"/>
          <w:b/>
          <w:sz w:val="21"/>
        </w:rPr>
      </w:pPr>
    </w:p>
    <w:p w14:paraId="42676FDF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t>An unassociated EBCS STA may transmit an EBCS ANQP-element to an EBCS AP to register for one 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10"/>
        </w:rPr>
        <w:t xml:space="preserve"> </w:t>
      </w:r>
      <w:r>
        <w:rPr>
          <w:spacing w:val="-2"/>
        </w:rPr>
        <w:t>traffic</w:t>
      </w:r>
      <w:r>
        <w:rPr>
          <w:spacing w:val="-9"/>
        </w:rPr>
        <w:t xml:space="preserve"> </w:t>
      </w:r>
      <w:r>
        <w:rPr>
          <w:spacing w:val="-2"/>
        </w:rPr>
        <w:t>streams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AP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indicated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association.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rPr>
          <w:spacing w:val="-1"/>
        </w:rPr>
        <w:t>registering</w:t>
      </w:r>
      <w:r>
        <w:rPr>
          <w:spacing w:val="-4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11"/>
        </w:rPr>
        <w:t xml:space="preserve"> </w:t>
      </w:r>
      <w:r>
        <w:rPr>
          <w:spacing w:val="-2"/>
        </w:rPr>
        <w:t>traffic</w:t>
      </w:r>
      <w:r>
        <w:rPr>
          <w:spacing w:val="-9"/>
        </w:rPr>
        <w:t xml:space="preserve"> </w:t>
      </w:r>
      <w:r>
        <w:rPr>
          <w:spacing w:val="-2"/>
        </w:rPr>
        <w:t>stream</w:t>
      </w:r>
      <w:r>
        <w:rPr>
          <w:spacing w:val="-10"/>
        </w:rPr>
        <w:t xml:space="preserve"> </w:t>
      </w:r>
      <w:r>
        <w:rPr>
          <w:spacing w:val="-2"/>
        </w:rPr>
        <w:t>using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10"/>
        </w:rPr>
        <w:t xml:space="preserve"> </w:t>
      </w:r>
      <w:r>
        <w:rPr>
          <w:spacing w:val="-2"/>
        </w:rPr>
        <w:t>ANQP-element,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STA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4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proofErr w:type="gramStart"/>
      <w:r>
        <w:t>To</w:t>
      </w:r>
      <w:proofErr w:type="gramEnd"/>
      <w:r>
        <w:rPr>
          <w:spacing w:val="-5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subfield.</w:t>
      </w:r>
    </w:p>
    <w:p w14:paraId="153B8665" w14:textId="77777777" w:rsidR="00683AC8" w:rsidRDefault="00683AC8" w:rsidP="00683AC8">
      <w:pPr>
        <w:pStyle w:val="BodyText"/>
        <w:spacing w:before="2"/>
        <w:rPr>
          <w:sz w:val="21"/>
        </w:rPr>
      </w:pPr>
    </w:p>
    <w:p w14:paraId="279F9600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t>After receiving an EBCS Request ANQP-element from an unassociated EBCS STA, an EBCS AP shall</w:t>
      </w:r>
      <w:r>
        <w:rPr>
          <w:spacing w:val="1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ANQP-element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ANQP-element.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accepts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47"/>
        </w:rPr>
        <w:t xml:space="preserve"> </w:t>
      </w:r>
      <w:r>
        <w:t xml:space="preserve">for an EBCS traffic stream, it may include a Time </w:t>
      </w:r>
      <w:proofErr w:type="gramStart"/>
      <w:r>
        <w:t>To</w:t>
      </w:r>
      <w:proofErr w:type="gramEnd"/>
      <w:r>
        <w:t xml:space="preserve"> Termination subfield in the EBCS ANQP-element to</w:t>
      </w:r>
      <w:r>
        <w:rPr>
          <w:spacing w:val="1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stream.</w:t>
      </w:r>
    </w:p>
    <w:p w14:paraId="304A5884" w14:textId="77777777" w:rsidR="00683AC8" w:rsidRDefault="00683AC8" w:rsidP="00683AC8">
      <w:pPr>
        <w:spacing w:before="137" w:line="228" w:lineRule="auto"/>
        <w:ind w:left="759" w:right="738"/>
        <w:jc w:val="both"/>
      </w:pPr>
      <w:r>
        <w:t>NOTE—The EBCS AP has the authority to determine the time to termination of the EBCS traffic stream. ANQP-</w:t>
      </w:r>
      <w:r>
        <w:rPr>
          <w:spacing w:val="1"/>
        </w:rPr>
        <w:t xml:space="preserve"> </w:t>
      </w:r>
      <w:r>
        <w:t>elements received from unassociated STAs are not protected and hence the EBCS AP might exercise caution in</w:t>
      </w:r>
      <w:r>
        <w:rPr>
          <w:spacing w:val="1"/>
        </w:rPr>
        <w:t xml:space="preserve"> </w:t>
      </w:r>
      <w:r>
        <w:t>accepting certain requested durations. An EBCS AP evaluates certain criteria before responding to the EBCS service</w:t>
      </w:r>
      <w:r>
        <w:rPr>
          <w:spacing w:val="1"/>
        </w:rPr>
        <w:t xml:space="preserve"> </w:t>
      </w:r>
      <w:r>
        <w:t xml:space="preserve">request from an unassociated STA from which it receives an </w:t>
      </w:r>
      <w:r>
        <w:rPr>
          <w:sz w:val="20"/>
        </w:rPr>
        <w:t xml:space="preserve">EBCS </w:t>
      </w:r>
      <w:r>
        <w:t>Request ANQP-element. Such criteria might</w:t>
      </w:r>
      <w:r>
        <w:rPr>
          <w:spacing w:val="1"/>
        </w:rPr>
        <w:t xml:space="preserve"> </w:t>
      </w:r>
      <w:r>
        <w:t>include, but are not limited to, limiting the time duration and/or frequency of EBCS traffic stream requests. The</w:t>
      </w:r>
      <w:r>
        <w:rPr>
          <w:spacing w:val="1"/>
        </w:rPr>
        <w:t xml:space="preserve"> </w:t>
      </w:r>
      <w:r>
        <w:t>evaluation of the criteria might be based on local policies installed at the EBCS AP, which is out of scope of this</w:t>
      </w:r>
      <w:r>
        <w:rPr>
          <w:spacing w:val="1"/>
        </w:rPr>
        <w:t xml:space="preserve"> </w:t>
      </w:r>
      <w:r>
        <w:t>standard.</w:t>
      </w:r>
    </w:p>
    <w:p w14:paraId="2F32839D" w14:textId="77777777" w:rsidR="00683AC8" w:rsidRDefault="00683AC8" w:rsidP="00683AC8">
      <w:pPr>
        <w:spacing w:line="228" w:lineRule="auto"/>
        <w:jc w:val="both"/>
        <w:sectPr w:rsidR="00683AC8">
          <w:pgSz w:w="12240" w:h="15840"/>
          <w:pgMar w:top="1280" w:right="1060" w:bottom="880" w:left="1040" w:header="660" w:footer="682" w:gutter="0"/>
          <w:cols w:space="720"/>
        </w:sectPr>
      </w:pPr>
    </w:p>
    <w:p w14:paraId="3FEFF8B3" w14:textId="62A280A8" w:rsidR="00683AC8" w:rsidRDefault="00E54AB7">
      <w:pPr>
        <w:pStyle w:val="Heading4"/>
        <w:tabs>
          <w:tab w:val="left" w:pos="1483"/>
        </w:tabs>
        <w:spacing w:before="103"/>
        <w:ind w:leftChars="0" w:left="0" w:firstLineChars="0" w:firstLine="0"/>
        <w:pPrChange w:id="30" w:author="Xiaofei Wang" w:date="2022-02-28T18:09:00Z">
          <w:pPr>
            <w:pStyle w:val="Heading4"/>
            <w:numPr>
              <w:ilvl w:val="2"/>
              <w:numId w:val="23"/>
            </w:numPr>
            <w:tabs>
              <w:tab w:val="left" w:pos="1483"/>
            </w:tabs>
            <w:spacing w:before="103"/>
            <w:ind w:leftChars="0" w:left="540" w:firstLineChars="0" w:hanging="540"/>
          </w:pPr>
        </w:pPrChange>
      </w:pPr>
      <w:bookmarkStart w:id="31" w:name="11.55.6_EBCS_termination_notice_procedur"/>
      <w:bookmarkStart w:id="32" w:name="_bookmark221"/>
      <w:bookmarkStart w:id="33" w:name="_bookmark222"/>
      <w:bookmarkEnd w:id="31"/>
      <w:bookmarkEnd w:id="32"/>
      <w:bookmarkEnd w:id="33"/>
      <w:ins w:id="34" w:author="Xiaofei Wang" w:date="2022-02-28T18:09:00Z">
        <w:r>
          <w:lastRenderedPageBreak/>
          <w:t>11.55.2.8</w:t>
        </w:r>
      </w:ins>
      <w:r>
        <w:t xml:space="preserve"> </w:t>
      </w:r>
      <w:r w:rsidR="00683AC8">
        <w:t>EBCS</w:t>
      </w:r>
      <w:r w:rsidR="00683AC8">
        <w:rPr>
          <w:spacing w:val="-5"/>
        </w:rPr>
        <w:t xml:space="preserve"> </w:t>
      </w:r>
      <w:r w:rsidR="00683AC8">
        <w:t>termination</w:t>
      </w:r>
      <w:r w:rsidR="00683AC8">
        <w:rPr>
          <w:spacing w:val="-4"/>
        </w:rPr>
        <w:t xml:space="preserve"> </w:t>
      </w:r>
      <w:r w:rsidR="00683AC8">
        <w:t>notice</w:t>
      </w:r>
      <w:r w:rsidR="00683AC8">
        <w:rPr>
          <w:spacing w:val="-4"/>
        </w:rPr>
        <w:t xml:space="preserve"> </w:t>
      </w:r>
      <w:r w:rsidR="00683AC8">
        <w:t>procedure</w:t>
      </w:r>
    </w:p>
    <w:p w14:paraId="7424BC9F" w14:textId="77777777" w:rsidR="00683AC8" w:rsidRDefault="00683AC8" w:rsidP="00683AC8">
      <w:pPr>
        <w:pStyle w:val="BodyText"/>
        <w:spacing w:before="10"/>
        <w:rPr>
          <w:rFonts w:ascii="Arial"/>
          <w:b/>
          <w:sz w:val="21"/>
        </w:rPr>
      </w:pPr>
    </w:p>
    <w:p w14:paraId="4065188C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termination</w:t>
      </w:r>
      <w:r>
        <w:rPr>
          <w:spacing w:val="-11"/>
        </w:rPr>
        <w:t xml:space="preserve"> </w:t>
      </w:r>
      <w:r>
        <w:rPr>
          <w:spacing w:val="-1"/>
        </w:rPr>
        <w:t>notice</w:t>
      </w:r>
      <w:r>
        <w:rPr>
          <w:spacing w:val="-11"/>
        </w:rPr>
        <w:t xml:space="preserve"> </w:t>
      </w:r>
      <w:r>
        <w:rPr>
          <w:spacing w:val="-1"/>
        </w:rPr>
        <w:t>procedure</w:t>
      </w:r>
      <w:r>
        <w:rPr>
          <w:spacing w:val="-12"/>
        </w:rPr>
        <w:t xml:space="preserve"> </w:t>
      </w:r>
      <w:r>
        <w:rPr>
          <w:spacing w:val="-1"/>
        </w:rPr>
        <w:t>allows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STA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broadcaster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EBCS</w:t>
      </w:r>
      <w:r>
        <w:rPr>
          <w:spacing w:val="-11"/>
        </w:rPr>
        <w:t xml:space="preserve"> </w:t>
      </w:r>
      <w:r>
        <w:t>traffic</w:t>
      </w:r>
      <w:r>
        <w:rPr>
          <w:spacing w:val="-12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indicate</w:t>
      </w:r>
      <w:r>
        <w:rPr>
          <w:spacing w:val="-4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EBCS</w:t>
      </w:r>
      <w:r>
        <w:rPr>
          <w:spacing w:val="-8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streams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broadcasting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terminated.</w:t>
      </w:r>
    </w:p>
    <w:p w14:paraId="016B8536" w14:textId="77777777" w:rsidR="00683AC8" w:rsidRDefault="00683AC8" w:rsidP="00683AC8">
      <w:pPr>
        <w:pStyle w:val="BodyText"/>
        <w:rPr>
          <w:sz w:val="21"/>
        </w:rPr>
      </w:pPr>
    </w:p>
    <w:p w14:paraId="14E20DA2" w14:textId="77777777" w:rsidR="00683AC8" w:rsidRDefault="00683AC8" w:rsidP="00683AC8">
      <w:pPr>
        <w:pStyle w:val="BodyText"/>
        <w:tabs>
          <w:tab w:val="left" w:pos="5785"/>
          <w:tab w:val="left" w:pos="7279"/>
          <w:tab w:val="left" w:pos="9063"/>
        </w:tabs>
        <w:spacing w:line="249" w:lineRule="auto"/>
        <w:ind w:left="759" w:right="736"/>
        <w:jc w:val="both"/>
      </w:pPr>
      <w:r>
        <w:t>An EBCS STA shall start to transmit EBCS Termination Notice frames if one or more EBCS that it is</w:t>
      </w:r>
      <w:r>
        <w:rPr>
          <w:spacing w:val="1"/>
        </w:rPr>
        <w:t xml:space="preserve"> </w:t>
      </w:r>
      <w:r>
        <w:t>transmitting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shorter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2"/>
        </w:rPr>
        <w:t>dot11EBCSTerminationNoticeTime,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STA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periodically</w:t>
      </w:r>
      <w:r>
        <w:rPr>
          <w:spacing w:val="-10"/>
        </w:rPr>
        <w:t xml:space="preserve"> </w:t>
      </w:r>
      <w:r>
        <w:rPr>
          <w:spacing w:val="-2"/>
        </w:rPr>
        <w:t>transmitting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schedule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1"/>
        </w:rPr>
        <w:t>traffic</w:t>
      </w:r>
      <w:r>
        <w:rPr>
          <w:spacing w:val="-48"/>
        </w:rPr>
        <w:t xml:space="preserve"> </w:t>
      </w:r>
      <w:r>
        <w:rPr>
          <w:spacing w:val="-1"/>
        </w:rPr>
        <w:t>stream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terminated.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t>STA</w:t>
      </w:r>
      <w:r>
        <w:rPr>
          <w:spacing w:val="-11"/>
        </w:rPr>
        <w:t xml:space="preserve"> </w:t>
      </w:r>
      <w:r>
        <w:t>starts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transmit</w:t>
      </w:r>
      <w:r>
        <w:rPr>
          <w:spacing w:val="-11"/>
        </w:rPr>
        <w:t xml:space="preserve"> </w:t>
      </w:r>
      <w:r>
        <w:t>EBCS</w:t>
      </w:r>
      <w:r>
        <w:rPr>
          <w:spacing w:val="-11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frames,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</w:t>
      </w:r>
      <w:r>
        <w:rPr>
          <w:spacing w:val="-48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transmit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EBCS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frames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than</w:t>
      </w:r>
      <w:r>
        <w:rPr>
          <w:spacing w:val="-48"/>
        </w:rPr>
        <w:t xml:space="preserve"> </w:t>
      </w:r>
      <w:r>
        <w:rPr>
          <w:spacing w:val="-1"/>
        </w:rPr>
        <w:t>dot11EBCSTerminationNoticeMinimumInterval</w:t>
      </w:r>
      <w:r>
        <w:rPr>
          <w:spacing w:val="-1"/>
        </w:rPr>
        <w:tab/>
      </w:r>
      <w:r>
        <w:t>and</w:t>
      </w:r>
      <w:r>
        <w:tab/>
        <w:t>smaller</w:t>
      </w:r>
      <w:r>
        <w:tab/>
      </w:r>
      <w:r>
        <w:rPr>
          <w:spacing w:val="-3"/>
        </w:rPr>
        <w:t>than</w:t>
      </w:r>
      <w:r>
        <w:rPr>
          <w:spacing w:val="-48"/>
        </w:rPr>
        <w:t xml:space="preserve"> </w:t>
      </w:r>
      <w:r>
        <w:t>dot11EBCSTerminationNoticeMaximumInterval.</w:t>
      </w:r>
    </w:p>
    <w:p w14:paraId="3F31CF5A" w14:textId="77777777" w:rsidR="00683AC8" w:rsidRDefault="00683AC8" w:rsidP="00683AC8">
      <w:pPr>
        <w:pStyle w:val="BodyText"/>
        <w:spacing w:before="4"/>
        <w:rPr>
          <w:sz w:val="21"/>
        </w:rPr>
      </w:pPr>
    </w:p>
    <w:p w14:paraId="74EC8A51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t xml:space="preserve">The EBCS STA transmitting an EBCS Termination Notice frame shall indicate in the Time </w:t>
      </w:r>
      <w:proofErr w:type="gramStart"/>
      <w:r>
        <w:t>To</w:t>
      </w:r>
      <w:proofErr w:type="gramEnd"/>
      <w:r>
        <w:t xml:space="preserve"> Termination</w:t>
      </w:r>
      <w:r>
        <w:rPr>
          <w:spacing w:val="-47"/>
        </w:rPr>
        <w:t xml:space="preserve"> </w:t>
      </w:r>
      <w:r>
        <w:rPr>
          <w:spacing w:val="-2"/>
        </w:rPr>
        <w:t>subfield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11"/>
        </w:rPr>
        <w:t xml:space="preserve"> </w:t>
      </w:r>
      <w:r>
        <w:rPr>
          <w:spacing w:val="-2"/>
        </w:rPr>
        <w:t>Info</w:t>
      </w:r>
      <w:r>
        <w:rPr>
          <w:spacing w:val="-9"/>
        </w:rPr>
        <w:t xml:space="preserve"> </w:t>
      </w:r>
      <w:r>
        <w:rPr>
          <w:spacing w:val="-2"/>
        </w:rPr>
        <w:t>subfield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TBTTs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EBCS</w:t>
      </w:r>
      <w:r>
        <w:rPr>
          <w:spacing w:val="-10"/>
        </w:rPr>
        <w:t xml:space="preserve"> </w:t>
      </w:r>
      <w:r>
        <w:rPr>
          <w:spacing w:val="-1"/>
        </w:rPr>
        <w:t>traffic</w:t>
      </w:r>
      <w:r>
        <w:rPr>
          <w:spacing w:val="-9"/>
        </w:rPr>
        <w:t xml:space="preserve"> </w:t>
      </w:r>
      <w:r>
        <w:rPr>
          <w:spacing w:val="-1"/>
        </w:rPr>
        <w:t>stream</w:t>
      </w:r>
      <w:r>
        <w:rPr>
          <w:spacing w:val="-10"/>
        </w:rPr>
        <w:t xml:space="preserve"> </w:t>
      </w:r>
      <w:r>
        <w:rPr>
          <w:spacing w:val="-1"/>
        </w:rPr>
        <w:t>identified</w:t>
      </w:r>
      <w:r>
        <w:rPr>
          <w:spacing w:val="-47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content</w:t>
      </w:r>
      <w:r>
        <w:rPr>
          <w:spacing w:val="-11"/>
        </w:rPr>
        <w:t xml:space="preserve"> </w:t>
      </w:r>
      <w:r>
        <w:rPr>
          <w:spacing w:val="-2"/>
        </w:rPr>
        <w:t>ID</w:t>
      </w:r>
      <w:r>
        <w:rPr>
          <w:spacing w:val="-10"/>
        </w:rPr>
        <w:t xml:space="preserve"> </w:t>
      </w:r>
      <w:r>
        <w:rPr>
          <w:spacing w:val="-2"/>
        </w:rPr>
        <w:t>contained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Content</w:t>
      </w:r>
      <w:r>
        <w:rPr>
          <w:spacing w:val="-10"/>
        </w:rPr>
        <w:t xml:space="preserve"> </w:t>
      </w:r>
      <w:r>
        <w:rPr>
          <w:spacing w:val="-2"/>
        </w:rPr>
        <w:t>ID</w:t>
      </w:r>
      <w:r>
        <w:rPr>
          <w:spacing w:val="-11"/>
        </w:rPr>
        <w:t xml:space="preserve"> </w:t>
      </w:r>
      <w:r>
        <w:rPr>
          <w:spacing w:val="-2"/>
        </w:rPr>
        <w:t>subfield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same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11"/>
        </w:rPr>
        <w:t xml:space="preserve"> </w:t>
      </w:r>
      <w:r>
        <w:rPr>
          <w:spacing w:val="-2"/>
        </w:rPr>
        <w:t>Termination</w:t>
      </w:r>
      <w:r>
        <w:rPr>
          <w:spacing w:val="-10"/>
        </w:rPr>
        <w:t xml:space="preserve"> </w:t>
      </w:r>
      <w:r>
        <w:rPr>
          <w:spacing w:val="-2"/>
        </w:rPr>
        <w:t>Info</w:t>
      </w:r>
      <w:r>
        <w:rPr>
          <w:spacing w:val="-10"/>
        </w:rPr>
        <w:t xml:space="preserve"> </w:t>
      </w:r>
      <w:r>
        <w:rPr>
          <w:spacing w:val="-2"/>
        </w:rPr>
        <w:t>subfield</w:t>
      </w:r>
      <w:r>
        <w:rPr>
          <w:spacing w:val="-11"/>
        </w:rPr>
        <w:t xml:space="preserve"> </w:t>
      </w:r>
      <w:r>
        <w:rPr>
          <w:spacing w:val="-2"/>
        </w:rPr>
        <w:t>terminates.</w:t>
      </w:r>
    </w:p>
    <w:p w14:paraId="31834D0C" w14:textId="77777777" w:rsidR="00683AC8" w:rsidRDefault="00683AC8" w:rsidP="00683AC8">
      <w:pPr>
        <w:pStyle w:val="BodyText"/>
        <w:spacing w:before="1"/>
        <w:rPr>
          <w:sz w:val="21"/>
        </w:rPr>
      </w:pPr>
    </w:p>
    <w:p w14:paraId="152F9682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2"/>
        </w:rPr>
        <w:t>STA</w:t>
      </w:r>
      <w:r>
        <w:rPr>
          <w:spacing w:val="-9"/>
        </w:rPr>
        <w:t xml:space="preserve"> </w:t>
      </w:r>
      <w:r>
        <w:rPr>
          <w:spacing w:val="-2"/>
        </w:rPr>
        <w:t>transmitting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10"/>
        </w:rPr>
        <w:t xml:space="preserve"> </w:t>
      </w:r>
      <w:r>
        <w:rPr>
          <w:spacing w:val="-2"/>
        </w:rPr>
        <w:t>Notice</w:t>
      </w:r>
      <w:r>
        <w:rPr>
          <w:spacing w:val="-8"/>
        </w:rPr>
        <w:t xml:space="preserve"> </w:t>
      </w:r>
      <w:r>
        <w:rPr>
          <w:spacing w:val="-2"/>
        </w:rPr>
        <w:t>frame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indicate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subfield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2"/>
        </w:rPr>
        <w:t xml:space="preserve"> </w:t>
      </w:r>
      <w:r>
        <w:rPr>
          <w:spacing w:val="-1"/>
        </w:rPr>
        <w:t>Termination</w:t>
      </w:r>
      <w:r>
        <w:rPr>
          <w:spacing w:val="-11"/>
        </w:rPr>
        <w:t xml:space="preserve"> </w:t>
      </w:r>
      <w:r>
        <w:t>Info</w:t>
      </w:r>
      <w:r>
        <w:rPr>
          <w:spacing w:val="-12"/>
        </w:rPr>
        <w:t xml:space="preserve"> </w:t>
      </w:r>
      <w:r>
        <w:t>subfield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</w:t>
      </w:r>
      <w:r>
        <w:rPr>
          <w:spacing w:val="-12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negotiate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extension</w:t>
      </w:r>
      <w:r>
        <w:rPr>
          <w:spacing w:val="-4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0"/>
        </w:rPr>
        <w:t xml:space="preserve"> </w:t>
      </w:r>
      <w:r>
        <w:rPr>
          <w:spacing w:val="-1"/>
        </w:rPr>
        <w:t>traffic</w:t>
      </w:r>
      <w:r>
        <w:rPr>
          <w:spacing w:val="-12"/>
        </w:rPr>
        <w:t xml:space="preserve"> </w:t>
      </w:r>
      <w:r>
        <w:rPr>
          <w:spacing w:val="-1"/>
        </w:rPr>
        <w:t>stream</w:t>
      </w:r>
      <w:r>
        <w:rPr>
          <w:spacing w:val="-11"/>
        </w:rPr>
        <w:t xml:space="preserve"> </w:t>
      </w:r>
      <w:r>
        <w:rPr>
          <w:spacing w:val="-1"/>
        </w:rPr>
        <w:t>identified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content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11"/>
        </w:rPr>
        <w:t xml:space="preserve"> </w:t>
      </w:r>
      <w:r>
        <w:rPr>
          <w:spacing w:val="-1"/>
        </w:rPr>
        <w:t>contained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ID</w:t>
      </w:r>
      <w:r>
        <w:rPr>
          <w:spacing w:val="-11"/>
        </w:rPr>
        <w:t xml:space="preserve"> </w:t>
      </w:r>
      <w:r>
        <w:t>subfield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EBCS</w:t>
      </w:r>
      <w:r>
        <w:rPr>
          <w:spacing w:val="-48"/>
        </w:rPr>
        <w:t xml:space="preserve"> </w:t>
      </w:r>
      <w:r>
        <w:t>Termination Info subfield.The EBCS STA transmitting an EBCS Termination Notice frame may indicate in</w:t>
      </w:r>
      <w:r>
        <w:rPr>
          <w:spacing w:val="-4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Destination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subfield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Termination</w:t>
      </w:r>
      <w:r>
        <w:rPr>
          <w:spacing w:val="-10"/>
        </w:rPr>
        <w:t xml:space="preserve"> </w:t>
      </w:r>
      <w:r>
        <w:rPr>
          <w:spacing w:val="-1"/>
        </w:rPr>
        <w:t>Info</w:t>
      </w:r>
      <w:r>
        <w:rPr>
          <w:spacing w:val="-10"/>
        </w:rPr>
        <w:t xml:space="preserve"> </w:t>
      </w:r>
      <w:r>
        <w:rPr>
          <w:spacing w:val="-1"/>
        </w:rPr>
        <w:t>subfield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associated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48"/>
        </w:rPr>
        <w:t xml:space="preserve"> </w:t>
      </w:r>
      <w:r>
        <w:t>method indicated in the Request Method subfield in the same EBCS Termination Info subfield that a STA</w:t>
      </w:r>
      <w:r>
        <w:rPr>
          <w:spacing w:val="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negotiate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EBCS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subfield.</w:t>
      </w:r>
    </w:p>
    <w:p w14:paraId="5DADC833" w14:textId="77777777" w:rsidR="00683AC8" w:rsidRDefault="00683AC8" w:rsidP="00683AC8">
      <w:pPr>
        <w:pStyle w:val="BodyText"/>
        <w:spacing w:before="5"/>
        <w:rPr>
          <w:sz w:val="21"/>
        </w:rPr>
      </w:pPr>
    </w:p>
    <w:p w14:paraId="6EE63799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t>After transmitting an EBCS Termination Notice frame, an EBCS STA shall transmit an EBCS Termination</w:t>
      </w:r>
      <w:r>
        <w:rPr>
          <w:spacing w:val="1"/>
        </w:rPr>
        <w:t xml:space="preserve"> </w:t>
      </w:r>
      <w:r>
        <w:t xml:space="preserve">Notice frame with an updated value in the Time </w:t>
      </w:r>
      <w:proofErr w:type="gramStart"/>
      <w:r>
        <w:t>To</w:t>
      </w:r>
      <w:proofErr w:type="gramEnd"/>
      <w:r>
        <w:t xml:space="preserve"> Termination subfield in an EBCS Termination Info</w:t>
      </w:r>
      <w:r>
        <w:rPr>
          <w:spacing w:val="1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EBCS</w:t>
      </w:r>
      <w:r>
        <w:rPr>
          <w:spacing w:val="-47"/>
        </w:rPr>
        <w:t xml:space="preserve"> </w:t>
      </w:r>
      <w:r>
        <w:t>Termination Info subfield has been negotiated to have a new time to termination value. If the negotiated</w:t>
      </w:r>
      <w:r>
        <w:rPr>
          <w:spacing w:val="1"/>
        </w:rPr>
        <w:t xml:space="preserve"> </w:t>
      </w:r>
      <w:r>
        <w:t>duration for the EBCS traffic stream is longer than the maximum time to termination value, the transmitting</w:t>
      </w:r>
      <w:r>
        <w:rPr>
          <w:spacing w:val="-4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proofErr w:type="gramStart"/>
      <w:r>
        <w:t>To</w:t>
      </w:r>
      <w:proofErr w:type="gramEnd"/>
      <w:r>
        <w:rPr>
          <w:spacing w:val="-5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65535.</w:t>
      </w:r>
    </w:p>
    <w:p w14:paraId="10EFD814" w14:textId="77777777" w:rsidR="00683AC8" w:rsidRDefault="00683AC8" w:rsidP="00683AC8">
      <w:pPr>
        <w:pStyle w:val="BodyText"/>
        <w:spacing w:before="3"/>
        <w:rPr>
          <w:sz w:val="21"/>
        </w:rPr>
      </w:pPr>
    </w:p>
    <w:p w14:paraId="5C413588" w14:textId="77777777" w:rsidR="00683AC8" w:rsidRDefault="00683AC8" w:rsidP="00683AC8">
      <w:pPr>
        <w:pStyle w:val="BodyText"/>
        <w:spacing w:before="1" w:line="249" w:lineRule="auto"/>
        <w:ind w:left="759" w:right="736"/>
        <w:jc w:val="both"/>
      </w:pPr>
      <w:r>
        <w:t>An</w:t>
      </w:r>
      <w:r>
        <w:rPr>
          <w:spacing w:val="-11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STA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receives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frame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negotiate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48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stream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subfields</w:t>
      </w:r>
      <w:r>
        <w:rPr>
          <w:spacing w:val="-4"/>
        </w:rPr>
        <w:t xml:space="preserve"> </w:t>
      </w:r>
      <w:r>
        <w:t>terminates</w:t>
      </w:r>
      <w:r>
        <w:rPr>
          <w:spacing w:val="-48"/>
        </w:rPr>
        <w:t xml:space="preserve"> </w:t>
      </w:r>
      <w:r>
        <w:t>earlier than desired. If the EBCS STA negotiates the extension of the EBCS traffic stream, it shall use 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12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indicated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subfield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EBCS</w:t>
      </w:r>
      <w:r>
        <w:rPr>
          <w:spacing w:val="-12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Info</w:t>
      </w:r>
      <w:r>
        <w:rPr>
          <w:spacing w:val="-12"/>
        </w:rPr>
        <w:t xml:space="preserve"> </w:t>
      </w:r>
      <w:r>
        <w:t>subfield</w:t>
      </w:r>
      <w:r>
        <w:rPr>
          <w:spacing w:val="-12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217" w:history="1">
        <w:r>
          <w:t>11.55.4</w:t>
        </w:r>
      </w:hyperlink>
      <w:r>
        <w:rPr>
          <w:spacing w:val="-48"/>
        </w:rPr>
        <w:t xml:space="preserve"> </w:t>
      </w:r>
      <w:hyperlink w:anchor="_bookmark217" w:history="1">
        <w:r>
          <w:rPr>
            <w:spacing w:val="-2"/>
          </w:rPr>
          <w:t>(EBCS</w:t>
        </w:r>
        <w:r>
          <w:rPr>
            <w:spacing w:val="-11"/>
          </w:rPr>
          <w:t xml:space="preserve"> </w:t>
        </w:r>
        <w:r>
          <w:rPr>
            <w:spacing w:val="-2"/>
          </w:rPr>
          <w:t>negotiation</w:t>
        </w:r>
        <w:r>
          <w:rPr>
            <w:spacing w:val="-9"/>
          </w:rPr>
          <w:t xml:space="preserve"> </w:t>
        </w:r>
        <w:r>
          <w:rPr>
            <w:spacing w:val="-2"/>
          </w:rPr>
          <w:t>procedure</w:t>
        </w:r>
        <w:r>
          <w:rPr>
            <w:spacing w:val="-10"/>
          </w:rPr>
          <w:t xml:space="preserve"> </w:t>
        </w:r>
        <w:r>
          <w:rPr>
            <w:spacing w:val="-2"/>
          </w:rPr>
          <w:t>for</w:t>
        </w:r>
        <w:r>
          <w:rPr>
            <w:spacing w:val="-9"/>
          </w:rPr>
          <w:t xml:space="preserve"> </w:t>
        </w:r>
        <w:r>
          <w:rPr>
            <w:spacing w:val="-2"/>
          </w:rPr>
          <w:t>associated</w:t>
        </w:r>
        <w:r>
          <w:rPr>
            <w:spacing w:val="-10"/>
          </w:rPr>
          <w:t xml:space="preserve"> </w:t>
        </w:r>
        <w:r>
          <w:rPr>
            <w:spacing w:val="-1"/>
          </w:rPr>
          <w:t>STAs)</w:t>
        </w:r>
        <w:r>
          <w:rPr>
            <w:spacing w:val="-10"/>
          </w:rPr>
          <w:t xml:space="preserve"> </w:t>
        </w:r>
      </w:hyperlink>
      <w:r>
        <w:rPr>
          <w:spacing w:val="-1"/>
        </w:rPr>
        <w:t>and</w:t>
      </w:r>
      <w:r>
        <w:rPr>
          <w:spacing w:val="-10"/>
        </w:rPr>
        <w:t xml:space="preserve"> </w:t>
      </w:r>
      <w:hyperlink w:anchor="_bookmark219" w:history="1">
        <w:r>
          <w:rPr>
            <w:spacing w:val="-1"/>
          </w:rPr>
          <w:t>11.55.5</w:t>
        </w:r>
        <w:r>
          <w:rPr>
            <w:spacing w:val="-10"/>
          </w:rPr>
          <w:t xml:space="preserve"> </w:t>
        </w:r>
        <w:r>
          <w:rPr>
            <w:spacing w:val="-1"/>
          </w:rPr>
          <w:t>(EBCS</w:t>
        </w:r>
        <w:r>
          <w:rPr>
            <w:spacing w:val="-10"/>
          </w:rPr>
          <w:t xml:space="preserve"> </w:t>
        </w:r>
        <w:r>
          <w:rPr>
            <w:spacing w:val="-1"/>
          </w:rPr>
          <w:t>negotiation</w:t>
        </w:r>
        <w:r>
          <w:rPr>
            <w:spacing w:val="-9"/>
          </w:rPr>
          <w:t xml:space="preserve"> </w:t>
        </w:r>
        <w:r>
          <w:rPr>
            <w:spacing w:val="-1"/>
          </w:rPr>
          <w:t>procedure</w:t>
        </w:r>
        <w:r>
          <w:rPr>
            <w:spacing w:val="-9"/>
          </w:rPr>
          <w:t xml:space="preserve"> </w:t>
        </w:r>
        <w:r>
          <w:rPr>
            <w:spacing w:val="-1"/>
          </w:rPr>
          <w:t>for</w:t>
        </w:r>
        <w:r>
          <w:rPr>
            <w:spacing w:val="-10"/>
          </w:rPr>
          <w:t xml:space="preserve"> </w:t>
        </w:r>
        <w:r>
          <w:rPr>
            <w:spacing w:val="-1"/>
          </w:rPr>
          <w:t>unassociated</w:t>
        </w:r>
      </w:hyperlink>
      <w:r>
        <w:rPr>
          <w:spacing w:val="-47"/>
        </w:rPr>
        <w:t xml:space="preserve"> </w:t>
      </w:r>
      <w:hyperlink w:anchor="_bookmark219" w:history="1">
        <w:r>
          <w:t>STAs)</w:t>
        </w:r>
      </w:hyperlink>
      <w:r>
        <w:t>).</w:t>
      </w:r>
    </w:p>
    <w:p w14:paraId="4CAF7A12" w14:textId="77777777" w:rsidR="00683AC8" w:rsidRDefault="00683AC8" w:rsidP="00683AC8">
      <w:pPr>
        <w:pStyle w:val="BodyText"/>
        <w:spacing w:before="3"/>
        <w:rPr>
          <w:sz w:val="21"/>
        </w:rPr>
      </w:pPr>
    </w:p>
    <w:p w14:paraId="02EAF250" w14:textId="77777777" w:rsidR="00683AC8" w:rsidRDefault="00683AC8" w:rsidP="00683AC8">
      <w:pPr>
        <w:pStyle w:val="BodyText"/>
        <w:spacing w:line="249" w:lineRule="auto"/>
        <w:ind w:left="759" w:right="736"/>
        <w:jc w:val="both"/>
      </w:pPr>
      <w:r>
        <w:t>An EBCS STA shall not transmit an EBCS Content Request frame or a frame containing an EBCS ANQP-</w:t>
      </w:r>
      <w:r>
        <w:rPr>
          <w:spacing w:val="1"/>
        </w:rPr>
        <w:t xml:space="preserve"> </w:t>
      </w:r>
      <w:r>
        <w:t>element requesting an EBCS traffic stream if the STA receives an EBCS Termination Notice frame with a</w:t>
      </w:r>
      <w:r>
        <w:rPr>
          <w:spacing w:val="1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EBCS</w:t>
      </w:r>
      <w:r>
        <w:rPr>
          <w:spacing w:val="-11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t>Info</w:t>
      </w:r>
      <w:r>
        <w:rPr>
          <w:spacing w:val="-10"/>
        </w:rPr>
        <w:t xml:space="preserve"> </w:t>
      </w:r>
      <w:r>
        <w:t>subfield</w:t>
      </w:r>
      <w:r>
        <w:rPr>
          <w:spacing w:val="-9"/>
        </w:rPr>
        <w:t xml:space="preserve"> </w:t>
      </w:r>
      <w:r>
        <w:t>containing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stream.</w:t>
      </w:r>
    </w:p>
    <w:p w14:paraId="0A5E9E83" w14:textId="77777777" w:rsidR="00683AC8" w:rsidRDefault="00683AC8" w:rsidP="00683AC8">
      <w:pPr>
        <w:spacing w:before="134" w:line="232" w:lineRule="auto"/>
        <w:ind w:left="759" w:right="738"/>
        <w:jc w:val="both"/>
      </w:pPr>
      <w:r>
        <w:t xml:space="preserve">NOTE—The valid values of a received Time </w:t>
      </w:r>
      <w:proofErr w:type="gramStart"/>
      <w:r>
        <w:t>To</w:t>
      </w:r>
      <w:proofErr w:type="gramEnd"/>
      <w:r>
        <w:t xml:space="preserve"> Termination subfield are determined by the receiving STA and are</w:t>
      </w:r>
      <w:r>
        <w:rPr>
          <w:spacing w:val="1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standard.</w:t>
      </w:r>
    </w:p>
    <w:p w14:paraId="361506CA" w14:textId="77777777" w:rsidR="002D61D9" w:rsidRPr="00683AC8" w:rsidRDefault="002D61D9" w:rsidP="00F26808">
      <w:pPr>
        <w:spacing w:line="203" w:lineRule="exact"/>
      </w:pPr>
    </w:p>
    <w:sectPr w:rsidR="002D61D9" w:rsidRPr="00683AC8" w:rsidSect="00D2652A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D6C5" w14:textId="77777777" w:rsidR="00962AAF" w:rsidRDefault="00962AAF">
      <w:r>
        <w:separator/>
      </w:r>
    </w:p>
  </w:endnote>
  <w:endnote w:type="continuationSeparator" w:id="0">
    <w:p w14:paraId="6DBF4135" w14:textId="77777777" w:rsidR="00962AAF" w:rsidRDefault="0096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DC785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7F00" w14:textId="77777777" w:rsidR="00962AAF" w:rsidRDefault="00962AAF">
      <w:r>
        <w:separator/>
      </w:r>
    </w:p>
  </w:footnote>
  <w:footnote w:type="continuationSeparator" w:id="0">
    <w:p w14:paraId="73955CB4" w14:textId="77777777" w:rsidR="00962AAF" w:rsidRDefault="0096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12E66EC" w:rsidR="00FE05E8" w:rsidRDefault="00027F2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0D7C34">
        <w:t>2</w:t>
      </w:r>
      <w:r w:rsidR="00CC7B49">
        <w:t>2</w:t>
      </w:r>
      <w:r w:rsidR="00FE05E8">
        <w:t>/</w:t>
      </w:r>
    </w:fldSimple>
    <w:r w:rsidR="004E60F1">
      <w:rPr>
        <w:lang w:eastAsia="ko-KR"/>
      </w:rPr>
      <w:t>0</w:t>
    </w:r>
    <w:r w:rsidR="00F03DFE">
      <w:rPr>
        <w:lang w:eastAsia="ko-KR"/>
      </w:rPr>
      <w:t>220</w:t>
    </w:r>
    <w:r w:rsidR="00A6648F">
      <w:rPr>
        <w:lang w:eastAsia="ko-KR"/>
      </w:rPr>
      <w:t>r</w:t>
    </w:r>
    <w:r w:rsidR="00F03DFE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1E87F19"/>
    <w:multiLevelType w:val="multilevel"/>
    <w:tmpl w:val="5C6E6E5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279D70FF"/>
    <w:multiLevelType w:val="multilevel"/>
    <w:tmpl w:val="7292AA4C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2" w:hanging="810"/>
      </w:pPr>
      <w:rPr>
        <w:rFonts w:hint="default"/>
      </w:rPr>
    </w:lvl>
    <w:lvl w:ilvl="2">
      <w:start w:val="126"/>
      <w:numFmt w:val="decimal"/>
      <w:lvlText w:val="%1.%2.%3"/>
      <w:lvlJc w:val="left"/>
      <w:pPr>
        <w:ind w:left="1394" w:hanging="81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686" w:hanging="8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978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5" w15:restartNumberingAfterBreak="0">
    <w:nsid w:val="298D4F1F"/>
    <w:multiLevelType w:val="hybridMultilevel"/>
    <w:tmpl w:val="2338773E"/>
    <w:lvl w:ilvl="0" w:tplc="FA5C5E62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717AF52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9020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930B3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AEE32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DFA8F7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665F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790FB6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0EEF9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3F2E17C7"/>
    <w:multiLevelType w:val="multilevel"/>
    <w:tmpl w:val="F54ABE28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20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1" w15:restartNumberingAfterBreak="0">
    <w:nsid w:val="4C6763B6"/>
    <w:multiLevelType w:val="multilevel"/>
    <w:tmpl w:val="8A7C1EFA"/>
    <w:lvl w:ilvl="0">
      <w:start w:val="6"/>
      <w:numFmt w:val="decimal"/>
      <w:lvlText w:val="%1"/>
      <w:lvlJc w:val="left"/>
      <w:pPr>
        <w:ind w:left="1482" w:hanging="723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482" w:hanging="723"/>
      </w:pPr>
      <w:rPr>
        <w:rFonts w:hint="default"/>
        <w:lang w:val="en-US" w:eastAsia="en-US" w:bidi="ar-SA"/>
      </w:rPr>
    </w:lvl>
    <w:lvl w:ilvl="2">
      <w:start w:val="126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2"/>
      <w:numFmt w:val="decimal"/>
      <w:lvlText w:val="%1.%2.%3.%4.%5"/>
      <w:lvlJc w:val="left"/>
      <w:pPr>
        <w:ind w:left="2226" w:hanging="105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5">
      <w:numFmt w:val="bullet"/>
      <w:lvlText w:val="•"/>
      <w:lvlJc w:val="left"/>
      <w:pPr>
        <w:ind w:left="4940" w:hanging="10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10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0" w:hanging="10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0" w:hanging="1056"/>
      </w:pPr>
      <w:rPr>
        <w:rFonts w:hint="default"/>
        <w:lang w:val="en-US" w:eastAsia="en-US" w:bidi="ar-SA"/>
      </w:rPr>
    </w:lvl>
  </w:abstractNum>
  <w:abstractNum w:abstractNumId="2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1"/>
  </w:num>
  <w:num w:numId="5">
    <w:abstractNumId w:val="2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19"/>
  </w:num>
  <w:num w:numId="23">
    <w:abstractNumId w:val="1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867"/>
    <w:rsid w:val="000642FC"/>
    <w:rsid w:val="0006469A"/>
    <w:rsid w:val="00064FF8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1BE1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5DB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1BC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0B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41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C785C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DFE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D0111-531D-43E8-A46F-7093D800898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15f9b33-44dc-4e0a-9e09-435387c6f571"/>
    <ds:schemaRef ds:uri="http://schemas.microsoft.com/office/infopath/2007/PartnerControls"/>
    <ds:schemaRef ds:uri="2c1f353b-72a6-47f8-b41a-63ac3ee88c5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5</Pages>
  <Words>1621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10913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33</cp:revision>
  <cp:lastPrinted>2010-05-04T03:47:00Z</cp:lastPrinted>
  <dcterms:created xsi:type="dcterms:W3CDTF">2022-01-26T23:05:00Z</dcterms:created>
  <dcterms:modified xsi:type="dcterms:W3CDTF">2022-02-28T23:21:00Z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