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844E60" w:rsidP="00AF1F48">
            <w:pPr>
              <w:pStyle w:val="T2"/>
            </w:pPr>
            <w:r>
              <w:t>Proposed</w:t>
            </w:r>
            <w:r w:rsidR="00D145C6">
              <w:t xml:space="preserve"> </w:t>
            </w:r>
            <w:r>
              <w:t>r</w:t>
            </w:r>
            <w:r w:rsidR="00D145C6">
              <w:t xml:space="preserve">esolution </w:t>
            </w:r>
            <w:r>
              <w:t>for</w:t>
            </w:r>
            <w:r w:rsidR="00C67478">
              <w:t xml:space="preserve"> </w:t>
            </w:r>
            <w:r w:rsidR="00F60DD0">
              <w:t xml:space="preserve">REVme </w:t>
            </w:r>
            <w:r w:rsidR="00AF1F48">
              <w:t>LB258</w:t>
            </w:r>
            <w:r w:rsidR="00F60DD0">
              <w:t xml:space="preserve"> comments</w:t>
            </w:r>
          </w:p>
        </w:tc>
      </w:tr>
      <w:tr w:rsidR="00CA09B2" w:rsidTr="00A525F0">
        <w:trPr>
          <w:trHeight w:val="359"/>
          <w:jc w:val="center"/>
        </w:trPr>
        <w:tc>
          <w:tcPr>
            <w:tcW w:w="9576" w:type="dxa"/>
            <w:gridSpan w:val="5"/>
            <w:vAlign w:val="center"/>
          </w:tcPr>
          <w:p w:rsidR="00CA09B2" w:rsidRPr="00977061" w:rsidRDefault="00CA09B2" w:rsidP="00AF6D94">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20</w:t>
            </w:r>
            <w:r w:rsidR="00976440">
              <w:rPr>
                <w:b w:val="0"/>
                <w:sz w:val="24"/>
                <w:szCs w:val="24"/>
              </w:rPr>
              <w:t>2</w:t>
            </w:r>
            <w:r w:rsidR="00AF1F48">
              <w:rPr>
                <w:b w:val="0"/>
                <w:sz w:val="24"/>
                <w:szCs w:val="24"/>
              </w:rPr>
              <w:t>2</w:t>
            </w:r>
            <w:r w:rsidR="00965FF9" w:rsidRPr="00977061">
              <w:rPr>
                <w:b w:val="0"/>
                <w:sz w:val="24"/>
                <w:szCs w:val="24"/>
              </w:rPr>
              <w:t>-</w:t>
            </w:r>
            <w:r w:rsidR="00AF1F48">
              <w:rPr>
                <w:b w:val="0"/>
                <w:sz w:val="24"/>
                <w:szCs w:val="24"/>
              </w:rPr>
              <w:t>0</w:t>
            </w:r>
            <w:r w:rsidR="00AF6D94">
              <w:rPr>
                <w:b w:val="0"/>
                <w:sz w:val="24"/>
                <w:szCs w:val="24"/>
              </w:rPr>
              <w:t>3</w:t>
            </w:r>
            <w:r w:rsidR="00965FF9" w:rsidRPr="00977061">
              <w:rPr>
                <w:b w:val="0"/>
                <w:sz w:val="24"/>
                <w:szCs w:val="24"/>
              </w:rPr>
              <w:t>-</w:t>
            </w:r>
            <w:r w:rsidR="00AF6D94">
              <w:rPr>
                <w:b w:val="0"/>
                <w:sz w:val="24"/>
                <w:szCs w:val="24"/>
              </w:rPr>
              <w:t>07</w:t>
            </w:r>
            <w:bookmarkStart w:id="0" w:name="_GoBack"/>
            <w:bookmarkEnd w:id="0"/>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0518C8" w:rsidP="00143796">
            <w:pPr>
              <w:pStyle w:val="T2"/>
              <w:spacing w:after="0"/>
              <w:ind w:left="0" w:right="0"/>
              <w:jc w:val="left"/>
              <w:rPr>
                <w:b w:val="0"/>
                <w:sz w:val="22"/>
                <w:szCs w:val="22"/>
              </w:rPr>
            </w:pPr>
            <w:r>
              <w:rPr>
                <w:b w:val="0"/>
                <w:sz w:val="22"/>
                <w:szCs w:val="22"/>
              </w:rPr>
              <w:t>Ottawa, Ontario, Canada</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9F7A8B" w:rsidP="005C2927">
            <w:pPr>
              <w:pStyle w:val="T2"/>
              <w:spacing w:after="0"/>
              <w:ind w:left="0" w:right="0"/>
              <w:jc w:val="left"/>
              <w:rPr>
                <w:b w:val="0"/>
                <w:sz w:val="22"/>
                <w:szCs w:val="22"/>
              </w:rPr>
            </w:pPr>
            <w:hyperlink r:id="rId8" w:history="1">
              <w:r w:rsidR="0049735A" w:rsidRPr="00E617BF">
                <w:rPr>
                  <w:rStyle w:val="Hyperlink"/>
                  <w:b w:val="0"/>
                  <w:sz w:val="22"/>
                  <w:szCs w:val="22"/>
                </w:rPr>
                <w:t>edward.ks.au@gmail.com</w:t>
              </w:r>
            </w:hyperlink>
            <w:r w:rsidR="0049735A">
              <w:rPr>
                <w:b w:val="0"/>
                <w:sz w:val="22"/>
                <w:szCs w:val="22"/>
              </w:rPr>
              <w:t xml:space="preserve"> </w:t>
            </w:r>
          </w:p>
        </w:tc>
      </w:tr>
    </w:tbl>
    <w:p w:rsidR="008E79F9" w:rsidRDefault="008E79F9" w:rsidP="00A525F0">
      <w:pPr>
        <w:pStyle w:val="Heading5"/>
        <w:spacing w:before="60"/>
        <w:rPr>
          <w:rFonts w:ascii="Times New Roman" w:hAnsi="Times New Roman"/>
          <w:i w:val="0"/>
          <w:sz w:val="24"/>
          <w:szCs w:val="24"/>
          <w:u w:val="single"/>
        </w:rPr>
      </w:pPr>
    </w:p>
    <w:p w:rsidR="006E4CDF" w:rsidRDefault="008E79F9"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This submission</w:t>
      </w:r>
      <w:r w:rsidR="00866D52" w:rsidRPr="00892346">
        <w:rPr>
          <w:rFonts w:ascii="Times New Roman" w:hAnsi="Times New Roman"/>
          <w:b w:val="0"/>
          <w:i w:val="0"/>
          <w:sz w:val="24"/>
          <w:szCs w:val="24"/>
        </w:rPr>
        <w:t xml:space="preserve"> </w:t>
      </w:r>
      <w:r w:rsidR="00B87825">
        <w:rPr>
          <w:rFonts w:ascii="Times New Roman" w:hAnsi="Times New Roman"/>
          <w:b w:val="0"/>
          <w:i w:val="0"/>
          <w:sz w:val="24"/>
          <w:szCs w:val="24"/>
        </w:rPr>
        <w:t xml:space="preserve">present proposed </w:t>
      </w:r>
      <w:r w:rsidR="00F60DD0">
        <w:rPr>
          <w:rFonts w:ascii="Times New Roman" w:hAnsi="Times New Roman"/>
          <w:b w:val="0"/>
          <w:i w:val="0"/>
          <w:sz w:val="24"/>
          <w:szCs w:val="24"/>
        </w:rPr>
        <w:t>resolution</w:t>
      </w:r>
      <w:r w:rsidR="00377FF7">
        <w:rPr>
          <w:rFonts w:ascii="Times New Roman" w:hAnsi="Times New Roman"/>
          <w:b w:val="0"/>
          <w:i w:val="0"/>
          <w:sz w:val="24"/>
          <w:szCs w:val="24"/>
        </w:rPr>
        <w:t>s</w:t>
      </w:r>
      <w:r w:rsidR="00F60DD0">
        <w:rPr>
          <w:rFonts w:ascii="Times New Roman" w:hAnsi="Times New Roman"/>
          <w:b w:val="0"/>
          <w:i w:val="0"/>
          <w:sz w:val="24"/>
          <w:szCs w:val="24"/>
        </w:rPr>
        <w:t xml:space="preserve"> for </w:t>
      </w:r>
      <w:r w:rsidR="00B87825">
        <w:rPr>
          <w:rFonts w:ascii="Times New Roman" w:hAnsi="Times New Roman"/>
          <w:b w:val="0"/>
          <w:i w:val="0"/>
          <w:sz w:val="24"/>
          <w:szCs w:val="24"/>
        </w:rPr>
        <w:t xml:space="preserve">the following </w:t>
      </w:r>
      <w:r w:rsidR="00A60E23">
        <w:rPr>
          <w:rFonts w:ascii="Times New Roman" w:hAnsi="Times New Roman"/>
          <w:b w:val="0"/>
          <w:i w:val="0"/>
          <w:sz w:val="24"/>
          <w:szCs w:val="24"/>
        </w:rPr>
        <w:t xml:space="preserve">10 </w:t>
      </w:r>
      <w:r w:rsidR="00F60DD0">
        <w:rPr>
          <w:rFonts w:ascii="Times New Roman" w:hAnsi="Times New Roman"/>
          <w:b w:val="0"/>
          <w:i w:val="0"/>
          <w:sz w:val="24"/>
          <w:szCs w:val="24"/>
        </w:rPr>
        <w:t>CIDs</w:t>
      </w:r>
      <w:r w:rsidR="00B87825">
        <w:rPr>
          <w:rFonts w:ascii="Times New Roman" w:hAnsi="Times New Roman"/>
          <w:b w:val="0"/>
          <w:i w:val="0"/>
          <w:sz w:val="24"/>
          <w:szCs w:val="24"/>
        </w:rPr>
        <w:t>:</w:t>
      </w:r>
      <w:r w:rsidR="00F60DD0">
        <w:rPr>
          <w:rFonts w:ascii="Times New Roman" w:hAnsi="Times New Roman"/>
          <w:b w:val="0"/>
          <w:i w:val="0"/>
          <w:sz w:val="24"/>
          <w:szCs w:val="24"/>
        </w:rPr>
        <w:t xml:space="preserve"> </w:t>
      </w:r>
    </w:p>
    <w:p w:rsidR="004B7561" w:rsidRDefault="0013060A" w:rsidP="00222194">
      <w:pPr>
        <w:pStyle w:val="Heading5"/>
        <w:spacing w:before="60"/>
        <w:jc w:val="both"/>
        <w:rPr>
          <w:rFonts w:ascii="Times New Roman" w:hAnsi="Times New Roman"/>
          <w:b w:val="0"/>
          <w:i w:val="0"/>
          <w:sz w:val="24"/>
          <w:szCs w:val="24"/>
        </w:rPr>
      </w:pPr>
      <w:r w:rsidRPr="00D30923">
        <w:rPr>
          <w:rFonts w:ascii="Times New Roman" w:hAnsi="Times New Roman"/>
          <w:b w:val="0"/>
          <w:i w:val="0"/>
          <w:sz w:val="24"/>
          <w:szCs w:val="24"/>
          <w:highlight w:val="green"/>
        </w:rPr>
        <w:t>1132</w:t>
      </w:r>
      <w:r w:rsidR="00FD083C" w:rsidRPr="00D30923">
        <w:rPr>
          <w:rFonts w:ascii="Times New Roman" w:hAnsi="Times New Roman"/>
          <w:b w:val="0"/>
          <w:i w:val="0"/>
          <w:sz w:val="24"/>
          <w:szCs w:val="24"/>
          <w:highlight w:val="green"/>
        </w:rPr>
        <w:t>, 1288</w:t>
      </w:r>
      <w:r w:rsidR="00FD083C">
        <w:rPr>
          <w:rFonts w:ascii="Times New Roman" w:hAnsi="Times New Roman"/>
          <w:b w:val="0"/>
          <w:i w:val="0"/>
          <w:sz w:val="24"/>
          <w:szCs w:val="24"/>
        </w:rPr>
        <w:t xml:space="preserve">, </w:t>
      </w:r>
      <w:r w:rsidR="00FD083C" w:rsidRPr="00D30923">
        <w:rPr>
          <w:rFonts w:ascii="Times New Roman" w:hAnsi="Times New Roman"/>
          <w:b w:val="0"/>
          <w:i w:val="0"/>
          <w:sz w:val="24"/>
          <w:szCs w:val="24"/>
          <w:highlight w:val="yellow"/>
        </w:rPr>
        <w:t>1586</w:t>
      </w:r>
      <w:r w:rsidR="00776EFC" w:rsidRPr="00D30923">
        <w:rPr>
          <w:rFonts w:ascii="Times New Roman" w:hAnsi="Times New Roman"/>
          <w:b w:val="0"/>
          <w:i w:val="0"/>
          <w:sz w:val="24"/>
          <w:szCs w:val="24"/>
          <w:highlight w:val="yellow"/>
        </w:rPr>
        <w:t>,</w:t>
      </w:r>
      <w:r w:rsidR="00776EFC">
        <w:rPr>
          <w:rFonts w:ascii="Times New Roman" w:hAnsi="Times New Roman"/>
          <w:b w:val="0"/>
          <w:i w:val="0"/>
          <w:sz w:val="24"/>
          <w:szCs w:val="24"/>
        </w:rPr>
        <w:t xml:space="preserve"> </w:t>
      </w:r>
      <w:r w:rsidR="00776EFC" w:rsidRPr="002410B7">
        <w:rPr>
          <w:rFonts w:ascii="Times New Roman" w:hAnsi="Times New Roman"/>
          <w:b w:val="0"/>
          <w:i w:val="0"/>
          <w:sz w:val="24"/>
          <w:szCs w:val="24"/>
          <w:highlight w:val="green"/>
        </w:rPr>
        <w:t>1547</w:t>
      </w:r>
      <w:r w:rsidR="005412F1" w:rsidRPr="002410B7">
        <w:rPr>
          <w:rFonts w:ascii="Times New Roman" w:hAnsi="Times New Roman"/>
          <w:b w:val="0"/>
          <w:i w:val="0"/>
          <w:sz w:val="24"/>
          <w:szCs w:val="24"/>
          <w:highlight w:val="green"/>
        </w:rPr>
        <w:t>, 1027</w:t>
      </w:r>
      <w:r w:rsidR="00F50E56" w:rsidRPr="002410B7">
        <w:rPr>
          <w:rFonts w:ascii="Times New Roman" w:hAnsi="Times New Roman"/>
          <w:b w:val="0"/>
          <w:i w:val="0"/>
          <w:sz w:val="24"/>
          <w:szCs w:val="24"/>
          <w:highlight w:val="green"/>
        </w:rPr>
        <w:t>, 1296</w:t>
      </w:r>
      <w:r w:rsidR="00EB3C1A" w:rsidRPr="002410B7">
        <w:rPr>
          <w:rFonts w:ascii="Times New Roman" w:hAnsi="Times New Roman"/>
          <w:b w:val="0"/>
          <w:i w:val="0"/>
          <w:sz w:val="24"/>
          <w:szCs w:val="24"/>
          <w:highlight w:val="green"/>
        </w:rPr>
        <w:t>, 1369, 2051</w:t>
      </w:r>
      <w:r w:rsidR="006D54FC">
        <w:rPr>
          <w:rFonts w:ascii="Times New Roman" w:hAnsi="Times New Roman"/>
          <w:b w:val="0"/>
          <w:i w:val="0"/>
          <w:sz w:val="24"/>
          <w:szCs w:val="24"/>
        </w:rPr>
        <w:t>, 1454, 1455</w:t>
      </w:r>
      <w:r w:rsidR="003D6500" w:rsidRPr="00892346">
        <w:rPr>
          <w:rFonts w:ascii="Times New Roman" w:hAnsi="Times New Roman"/>
          <w:b w:val="0"/>
          <w:i w:val="0"/>
          <w:sz w:val="24"/>
          <w:szCs w:val="24"/>
        </w:rPr>
        <w:t>.</w:t>
      </w:r>
      <w:r w:rsidR="00D145C6" w:rsidRPr="00892346">
        <w:rPr>
          <w:rFonts w:ascii="Times New Roman" w:hAnsi="Times New Roman"/>
          <w:b w:val="0"/>
          <w:i w:val="0"/>
          <w:sz w:val="24"/>
          <w:szCs w:val="24"/>
        </w:rPr>
        <w:t xml:space="preserve">  </w:t>
      </w:r>
      <w:r w:rsidR="00892346" w:rsidRPr="00892346">
        <w:rPr>
          <w:rFonts w:ascii="Times New Roman" w:hAnsi="Times New Roman"/>
          <w:b w:val="0"/>
          <w:i w:val="0"/>
          <w:sz w:val="24"/>
          <w:szCs w:val="24"/>
        </w:rPr>
        <w:t xml:space="preserve"> </w:t>
      </w:r>
    </w:p>
    <w:p w:rsidR="008218AB" w:rsidRPr="00892346" w:rsidRDefault="00892346"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The proposed changes are based on REVm</w:t>
      </w:r>
      <w:r w:rsidR="00F60DD0">
        <w:rPr>
          <w:rFonts w:ascii="Times New Roman" w:hAnsi="Times New Roman"/>
          <w:b w:val="0"/>
          <w:i w:val="0"/>
          <w:sz w:val="24"/>
          <w:szCs w:val="24"/>
        </w:rPr>
        <w:t>e</w:t>
      </w:r>
      <w:r w:rsidRPr="00892346">
        <w:rPr>
          <w:rFonts w:ascii="Times New Roman" w:hAnsi="Times New Roman"/>
          <w:b w:val="0"/>
          <w:i w:val="0"/>
          <w:sz w:val="24"/>
          <w:szCs w:val="24"/>
        </w:rPr>
        <w:t>/</w:t>
      </w:r>
      <w:r w:rsidR="00F60DD0">
        <w:rPr>
          <w:rFonts w:ascii="Times New Roman" w:hAnsi="Times New Roman"/>
          <w:b w:val="0"/>
          <w:i w:val="0"/>
          <w:sz w:val="24"/>
          <w:szCs w:val="24"/>
        </w:rPr>
        <w:t>D</w:t>
      </w:r>
      <w:r w:rsidR="00AF1F48">
        <w:rPr>
          <w:rFonts w:ascii="Times New Roman" w:hAnsi="Times New Roman"/>
          <w:b w:val="0"/>
          <w:i w:val="0"/>
          <w:sz w:val="24"/>
          <w:szCs w:val="24"/>
        </w:rPr>
        <w:t>1</w:t>
      </w:r>
      <w:r w:rsidR="00883250">
        <w:rPr>
          <w:rFonts w:ascii="Times New Roman" w:hAnsi="Times New Roman"/>
          <w:b w:val="0"/>
          <w:i w:val="0"/>
          <w:sz w:val="24"/>
          <w:szCs w:val="24"/>
        </w:rPr>
        <w:t>.</w:t>
      </w:r>
      <w:r w:rsidR="00F60DD0">
        <w:rPr>
          <w:rFonts w:ascii="Times New Roman" w:hAnsi="Times New Roman"/>
          <w:b w:val="0"/>
          <w:i w:val="0"/>
          <w:sz w:val="24"/>
          <w:szCs w:val="24"/>
        </w:rPr>
        <w:t>0.</w:t>
      </w:r>
    </w:p>
    <w:p w:rsidR="003D6500" w:rsidRPr="00892346" w:rsidRDefault="003D6500" w:rsidP="003D6500">
      <w:pPr>
        <w:rPr>
          <w:sz w:val="24"/>
          <w:szCs w:val="24"/>
        </w:rPr>
      </w:pPr>
    </w:p>
    <w:p w:rsidR="008218AB" w:rsidRPr="00892346" w:rsidRDefault="008218AB" w:rsidP="00222194">
      <w:pPr>
        <w:pStyle w:val="Heading5"/>
        <w:spacing w:before="60"/>
        <w:jc w:val="both"/>
        <w:rPr>
          <w:rFonts w:ascii="Times New Roman" w:hAnsi="Times New Roman"/>
          <w:b w:val="0"/>
          <w:i w:val="0"/>
          <w:sz w:val="24"/>
          <w:szCs w:val="24"/>
        </w:rPr>
      </w:pPr>
      <w:r w:rsidRPr="00892346">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R0 – initial version</w:t>
      </w:r>
    </w:p>
    <w:p w:rsidR="00D34EF1" w:rsidRDefault="00D34EF1" w:rsidP="00D34EF1">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1</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comments received during the February 14</w:t>
      </w:r>
      <w:r w:rsidRPr="00D34EF1">
        <w:rPr>
          <w:rFonts w:ascii="Times New Roman" w:hAnsi="Times New Roman"/>
          <w:b w:val="0"/>
          <w:i w:val="0"/>
          <w:sz w:val="24"/>
          <w:szCs w:val="24"/>
          <w:vertAlign w:val="superscript"/>
        </w:rPr>
        <w:t>th</w:t>
      </w:r>
      <w:r>
        <w:rPr>
          <w:rFonts w:ascii="Times New Roman" w:hAnsi="Times New Roman"/>
          <w:b w:val="0"/>
          <w:i w:val="0"/>
          <w:sz w:val="24"/>
          <w:szCs w:val="24"/>
        </w:rPr>
        <w:t xml:space="preserve"> teleconference call.</w:t>
      </w:r>
    </w:p>
    <w:p w:rsidR="002410B7" w:rsidRDefault="002410B7" w:rsidP="002410B7">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updated based on the comments received during the February 28</w:t>
      </w:r>
      <w:r w:rsidRPr="00D34EF1">
        <w:rPr>
          <w:rFonts w:ascii="Times New Roman" w:hAnsi="Times New Roman"/>
          <w:b w:val="0"/>
          <w:i w:val="0"/>
          <w:sz w:val="24"/>
          <w:szCs w:val="24"/>
          <w:vertAlign w:val="superscript"/>
        </w:rPr>
        <w:t>th</w:t>
      </w:r>
      <w:r>
        <w:rPr>
          <w:rFonts w:ascii="Times New Roman" w:hAnsi="Times New Roman"/>
          <w:b w:val="0"/>
          <w:i w:val="0"/>
          <w:sz w:val="24"/>
          <w:szCs w:val="24"/>
        </w:rPr>
        <w:t xml:space="preserve"> teleconference call.</w:t>
      </w:r>
    </w:p>
    <w:p w:rsidR="0081248C" w:rsidRDefault="0081248C" w:rsidP="0081248C">
      <w:pPr>
        <w:pStyle w:val="Heading5"/>
        <w:spacing w:before="0" w:after="0"/>
        <w:jc w:val="both"/>
        <w:rPr>
          <w:rFonts w:ascii="Times New Roman" w:hAnsi="Times New Roman"/>
          <w:b w:val="0"/>
          <w:i w:val="0"/>
          <w:sz w:val="24"/>
          <w:szCs w:val="24"/>
        </w:rPr>
      </w:pPr>
      <w:r w:rsidRPr="00892346">
        <w:rPr>
          <w:rFonts w:ascii="Times New Roman" w:hAnsi="Times New Roman"/>
          <w:b w:val="0"/>
          <w:i w:val="0"/>
          <w:sz w:val="24"/>
          <w:szCs w:val="24"/>
        </w:rPr>
        <w:t>R</w:t>
      </w:r>
      <w:r>
        <w:rPr>
          <w:rFonts w:ascii="Times New Roman" w:hAnsi="Times New Roman"/>
          <w:b w:val="0"/>
          <w:i w:val="0"/>
          <w:sz w:val="24"/>
          <w:szCs w:val="24"/>
        </w:rPr>
        <w:t>2</w:t>
      </w:r>
      <w:r w:rsidRPr="00892346">
        <w:rPr>
          <w:rFonts w:ascii="Times New Roman" w:hAnsi="Times New Roman"/>
          <w:b w:val="0"/>
          <w:i w:val="0"/>
          <w:sz w:val="24"/>
          <w:szCs w:val="24"/>
        </w:rPr>
        <w:t xml:space="preserve"> – </w:t>
      </w:r>
      <w:r>
        <w:rPr>
          <w:rFonts w:ascii="Times New Roman" w:hAnsi="Times New Roman"/>
          <w:b w:val="0"/>
          <w:i w:val="0"/>
          <w:sz w:val="24"/>
          <w:szCs w:val="24"/>
        </w:rPr>
        <w:t xml:space="preserve">updated </w:t>
      </w:r>
      <w:r>
        <w:rPr>
          <w:rFonts w:ascii="Times New Roman" w:hAnsi="Times New Roman"/>
          <w:b w:val="0"/>
          <w:i w:val="0"/>
          <w:sz w:val="24"/>
          <w:szCs w:val="24"/>
        </w:rPr>
        <w:t>the resolution of CID 1586 and added the resolution of CIDs 1454 and 1455.</w:t>
      </w:r>
    </w:p>
    <w:p w:rsidR="00901A77" w:rsidRPr="00901A77" w:rsidRDefault="00901A77" w:rsidP="00901A77"/>
    <w:p w:rsidR="008A6F61" w:rsidRPr="008A6F61" w:rsidRDefault="008A6F61" w:rsidP="008A6F61"/>
    <w:p w:rsidR="00AD1160" w:rsidRDefault="00AD1160" w:rsidP="00AD1160">
      <w:pPr>
        <w:pStyle w:val="Heading5"/>
        <w:spacing w:before="0" w:after="0"/>
        <w:jc w:val="both"/>
        <w:rPr>
          <w:rFonts w:ascii="Times New Roman" w:hAnsi="Times New Roman"/>
          <w:b w:val="0"/>
          <w:i w:val="0"/>
          <w:sz w:val="24"/>
          <w:szCs w:val="24"/>
        </w:rPr>
      </w:pPr>
    </w:p>
    <w:p w:rsidR="00AD1160" w:rsidRPr="00AD1160" w:rsidRDefault="00AD1160" w:rsidP="00AD1160"/>
    <w:p w:rsidR="00977061" w:rsidRDefault="00977061" w:rsidP="00977061"/>
    <w:p w:rsidR="00B67992" w:rsidRDefault="00B67992">
      <w:pPr>
        <w:rPr>
          <w:b/>
          <w:bCs/>
          <w:iCs/>
          <w:sz w:val="24"/>
          <w:szCs w:val="24"/>
          <w:u w:val="single"/>
        </w:rPr>
      </w:pPr>
      <w:r>
        <w:rPr>
          <w:i/>
          <w:sz w:val="24"/>
          <w:szCs w:val="24"/>
          <w:u w:val="single"/>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5A04EC" w:rsidRPr="001E491B" w:rsidTr="0029166F">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5A04EC" w:rsidRPr="001E491B" w:rsidRDefault="005A04EC" w:rsidP="0029166F">
            <w:pPr>
              <w:rPr>
                <w:sz w:val="24"/>
                <w:szCs w:val="24"/>
                <w:lang w:val="en-US"/>
              </w:rPr>
            </w:pPr>
            <w:r w:rsidRPr="001E491B">
              <w:rPr>
                <w:sz w:val="24"/>
                <w:szCs w:val="24"/>
                <w:lang w:val="en-US"/>
              </w:rPr>
              <w:t>Proposed Change</w:t>
            </w:r>
          </w:p>
        </w:tc>
      </w:tr>
      <w:tr w:rsidR="005A04EC" w:rsidRPr="001E491B" w:rsidTr="0029166F">
        <w:trPr>
          <w:trHeight w:val="1223"/>
          <w:jc w:val="center"/>
        </w:trPr>
        <w:tc>
          <w:tcPr>
            <w:tcW w:w="364" w:type="pct"/>
            <w:shd w:val="clear" w:color="auto" w:fill="auto"/>
          </w:tcPr>
          <w:p w:rsidR="005A04EC" w:rsidRPr="001E491B" w:rsidRDefault="00C35542" w:rsidP="00C67478">
            <w:pPr>
              <w:jc w:val="center"/>
              <w:rPr>
                <w:sz w:val="24"/>
                <w:szCs w:val="24"/>
                <w:lang w:val="en-US"/>
              </w:rPr>
            </w:pPr>
            <w:r>
              <w:rPr>
                <w:sz w:val="24"/>
                <w:szCs w:val="24"/>
                <w:lang w:val="en-US"/>
              </w:rPr>
              <w:t>1132</w:t>
            </w:r>
          </w:p>
        </w:tc>
        <w:tc>
          <w:tcPr>
            <w:tcW w:w="686" w:type="pct"/>
            <w:shd w:val="clear" w:color="auto" w:fill="auto"/>
          </w:tcPr>
          <w:p w:rsidR="005A04EC" w:rsidRPr="001E491B" w:rsidRDefault="00C35542" w:rsidP="0029166F">
            <w:pPr>
              <w:jc w:val="center"/>
              <w:rPr>
                <w:sz w:val="24"/>
                <w:szCs w:val="24"/>
                <w:lang w:val="en-US"/>
              </w:rPr>
            </w:pPr>
            <w:r>
              <w:rPr>
                <w:sz w:val="24"/>
                <w:szCs w:val="24"/>
                <w:lang w:val="en-US"/>
              </w:rPr>
              <w:t>30.2.2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4882</w:t>
            </w:r>
          </w:p>
        </w:tc>
        <w:tc>
          <w:tcPr>
            <w:tcW w:w="412" w:type="pct"/>
            <w:shd w:val="clear" w:color="auto" w:fill="auto"/>
          </w:tcPr>
          <w:p w:rsidR="005A04EC" w:rsidRPr="001E491B" w:rsidRDefault="00C35542" w:rsidP="0029166F">
            <w:pPr>
              <w:jc w:val="center"/>
              <w:rPr>
                <w:sz w:val="24"/>
                <w:szCs w:val="24"/>
                <w:lang w:val="en-US"/>
              </w:rPr>
            </w:pPr>
            <w:r>
              <w:rPr>
                <w:sz w:val="24"/>
                <w:szCs w:val="24"/>
                <w:lang w:val="en-US"/>
              </w:rPr>
              <w:t>58</w:t>
            </w:r>
          </w:p>
        </w:tc>
        <w:tc>
          <w:tcPr>
            <w:tcW w:w="1381" w:type="pct"/>
            <w:shd w:val="clear" w:color="auto" w:fill="auto"/>
          </w:tcPr>
          <w:p w:rsidR="005A04EC" w:rsidRPr="001E491B" w:rsidRDefault="00C35542" w:rsidP="0029166F">
            <w:pPr>
              <w:rPr>
                <w:sz w:val="24"/>
                <w:szCs w:val="24"/>
                <w:lang w:val="en-US"/>
              </w:rPr>
            </w:pPr>
            <w:r w:rsidRPr="00C35542">
              <w:rPr>
                <w:sz w:val="24"/>
                <w:szCs w:val="24"/>
                <w:lang w:val="en-US"/>
              </w:rPr>
              <w:t>"This parameter is a measure by the PHY of the..."  This is should be "measurement"</w:t>
            </w:r>
          </w:p>
        </w:tc>
        <w:tc>
          <w:tcPr>
            <w:tcW w:w="1745" w:type="pct"/>
            <w:shd w:val="clear" w:color="auto" w:fill="auto"/>
          </w:tcPr>
          <w:p w:rsidR="005A04EC" w:rsidRPr="001E491B" w:rsidRDefault="00C35542" w:rsidP="0029166F">
            <w:pPr>
              <w:rPr>
                <w:sz w:val="24"/>
                <w:szCs w:val="24"/>
                <w:lang w:val="en-US"/>
              </w:rPr>
            </w:pPr>
            <w:r w:rsidRPr="00C35542">
              <w:rPr>
                <w:sz w:val="24"/>
                <w:szCs w:val="24"/>
                <w:lang w:val="en-US"/>
              </w:rPr>
              <w:t>replace "measure" with "measurement"</w:t>
            </w:r>
          </w:p>
        </w:tc>
      </w:tr>
    </w:tbl>
    <w:p w:rsidR="005A04EC" w:rsidRDefault="005A04EC" w:rsidP="007F2FDA">
      <w:pPr>
        <w:rPr>
          <w:sz w:val="24"/>
          <w:szCs w:val="24"/>
        </w:rPr>
      </w:pPr>
    </w:p>
    <w:p w:rsidR="005A04EC" w:rsidRDefault="005A04EC" w:rsidP="005A04EC">
      <w:pPr>
        <w:spacing w:after="240"/>
        <w:jc w:val="both"/>
        <w:rPr>
          <w:b/>
          <w:i/>
          <w:sz w:val="24"/>
          <w:szCs w:val="24"/>
        </w:rPr>
      </w:pPr>
      <w:r>
        <w:rPr>
          <w:b/>
          <w:i/>
          <w:sz w:val="24"/>
          <w:szCs w:val="24"/>
        </w:rPr>
        <w:t>Discussion:</w:t>
      </w:r>
    </w:p>
    <w:p w:rsidR="00C35542" w:rsidRDefault="00C35542" w:rsidP="007F2FDA">
      <w:pPr>
        <w:rPr>
          <w:sz w:val="24"/>
          <w:szCs w:val="24"/>
        </w:rPr>
      </w:pPr>
      <w:r w:rsidRPr="00C35542">
        <w:rPr>
          <w:sz w:val="24"/>
          <w:szCs w:val="24"/>
        </w:rPr>
        <w:t>NOTE – this CID is moved from offline review (22/0175r0) based on a comment I received offline from Mark Rison.</w:t>
      </w:r>
    </w:p>
    <w:p w:rsidR="00C35542" w:rsidRDefault="00C35542" w:rsidP="007F2FDA">
      <w:pPr>
        <w:rPr>
          <w:sz w:val="24"/>
          <w:szCs w:val="24"/>
        </w:rPr>
      </w:pPr>
    </w:p>
    <w:p w:rsidR="00D57458" w:rsidRDefault="00C35542" w:rsidP="007F2FDA">
      <w:pPr>
        <w:rPr>
          <w:sz w:val="24"/>
          <w:szCs w:val="24"/>
        </w:rPr>
      </w:pPr>
      <w:r>
        <w:rPr>
          <w:sz w:val="24"/>
          <w:szCs w:val="24"/>
        </w:rPr>
        <w:t>At 4882.58 in D1.0:</w:t>
      </w:r>
    </w:p>
    <w:p w:rsidR="00C35542" w:rsidRDefault="00C35542" w:rsidP="007F2FDA">
      <w:pPr>
        <w:rPr>
          <w:sz w:val="24"/>
          <w:szCs w:val="24"/>
        </w:rPr>
      </w:pPr>
    </w:p>
    <w:p w:rsidR="00C35542" w:rsidRDefault="00C35542" w:rsidP="007F2FDA">
      <w:pPr>
        <w:rPr>
          <w:sz w:val="24"/>
          <w:szCs w:val="24"/>
        </w:rPr>
      </w:pPr>
      <w:r w:rsidRPr="00C35542">
        <w:rPr>
          <w:noProof/>
          <w:sz w:val="24"/>
          <w:szCs w:val="24"/>
          <w:lang w:val="en-US" w:eastAsia="zh-CN"/>
        </w:rPr>
        <w:drawing>
          <wp:inline distT="0" distB="0" distL="0" distR="0">
            <wp:extent cx="6400800" cy="11028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1102822"/>
                    </a:xfrm>
                    <a:prstGeom prst="rect">
                      <a:avLst/>
                    </a:prstGeom>
                    <a:noFill/>
                    <a:ln>
                      <a:noFill/>
                    </a:ln>
                  </pic:spPr>
                </pic:pic>
              </a:graphicData>
            </a:graphic>
          </wp:inline>
        </w:drawing>
      </w:r>
    </w:p>
    <w:p w:rsidR="00C35542" w:rsidRDefault="00C35542" w:rsidP="007F2FDA">
      <w:pPr>
        <w:rPr>
          <w:sz w:val="24"/>
          <w:szCs w:val="24"/>
        </w:rPr>
      </w:pPr>
    </w:p>
    <w:p w:rsidR="00C35542" w:rsidRDefault="00C35542" w:rsidP="007F2FDA">
      <w:pPr>
        <w:rPr>
          <w:sz w:val="24"/>
          <w:szCs w:val="24"/>
        </w:rPr>
      </w:pPr>
    </w:p>
    <w:p w:rsidR="00C35542" w:rsidRDefault="00C35542" w:rsidP="007F2FDA">
      <w:pPr>
        <w:rPr>
          <w:sz w:val="24"/>
          <w:szCs w:val="24"/>
        </w:rPr>
      </w:pPr>
      <w:r w:rsidRPr="00C35542">
        <w:rPr>
          <w:sz w:val="24"/>
          <w:szCs w:val="24"/>
        </w:rPr>
        <w:t xml:space="preserve">As per Mark’s offline comment, he </w:t>
      </w:r>
      <w:r w:rsidR="0021139D">
        <w:rPr>
          <w:sz w:val="24"/>
          <w:szCs w:val="24"/>
        </w:rPr>
        <w:t>commented that “measure”</w:t>
      </w:r>
      <w:r w:rsidR="0021139D" w:rsidRPr="0021139D">
        <w:rPr>
          <w:sz w:val="24"/>
          <w:szCs w:val="24"/>
        </w:rPr>
        <w:t xml:space="preserve"> is fine.  </w:t>
      </w:r>
      <w:r w:rsidR="0021139D">
        <w:rPr>
          <w:sz w:val="24"/>
          <w:szCs w:val="24"/>
        </w:rPr>
        <w:t>If</w:t>
      </w:r>
      <w:r w:rsidR="0021139D" w:rsidRPr="0021139D">
        <w:rPr>
          <w:sz w:val="24"/>
          <w:szCs w:val="24"/>
        </w:rPr>
        <w:t xml:space="preserve"> </w:t>
      </w:r>
      <w:r w:rsidR="0021139D">
        <w:rPr>
          <w:sz w:val="24"/>
          <w:szCs w:val="24"/>
        </w:rPr>
        <w:t>we</w:t>
      </w:r>
      <w:r w:rsidR="0021139D" w:rsidRPr="0021139D">
        <w:rPr>
          <w:sz w:val="24"/>
          <w:szCs w:val="24"/>
        </w:rPr>
        <w:t xml:space="preserve"> change it here you need to change it in the other 14 locations too</w:t>
      </w:r>
      <w:r w:rsidR="0021139D">
        <w:rPr>
          <w:sz w:val="24"/>
          <w:szCs w:val="24"/>
        </w:rPr>
        <w:t>.</w:t>
      </w:r>
    </w:p>
    <w:p w:rsidR="0021139D" w:rsidRDefault="0021139D" w:rsidP="007F2FDA">
      <w:pPr>
        <w:rPr>
          <w:sz w:val="24"/>
          <w:szCs w:val="24"/>
        </w:rPr>
      </w:pPr>
    </w:p>
    <w:p w:rsidR="0013060A" w:rsidRDefault="00505312" w:rsidP="007F2FDA">
      <w:pPr>
        <w:rPr>
          <w:sz w:val="24"/>
          <w:szCs w:val="24"/>
        </w:rPr>
      </w:pPr>
      <w:r>
        <w:rPr>
          <w:sz w:val="24"/>
          <w:szCs w:val="24"/>
        </w:rPr>
        <w:t xml:space="preserve">Option 1:   </w:t>
      </w:r>
    </w:p>
    <w:p w:rsidR="00505312" w:rsidRDefault="00505312" w:rsidP="007F2FDA">
      <w:pPr>
        <w:rPr>
          <w:sz w:val="24"/>
          <w:szCs w:val="24"/>
        </w:rPr>
      </w:pPr>
      <w:r>
        <w:rPr>
          <w:sz w:val="24"/>
          <w:szCs w:val="24"/>
        </w:rPr>
        <w:t>Reject the comment, i.e., to keep using “measure” as-is.</w:t>
      </w:r>
    </w:p>
    <w:p w:rsidR="0013060A" w:rsidRDefault="0013060A" w:rsidP="007F2FDA">
      <w:pPr>
        <w:rPr>
          <w:sz w:val="24"/>
          <w:szCs w:val="24"/>
        </w:rPr>
      </w:pPr>
    </w:p>
    <w:p w:rsidR="0013060A" w:rsidRDefault="00505312" w:rsidP="007F2FDA">
      <w:pPr>
        <w:rPr>
          <w:sz w:val="24"/>
          <w:szCs w:val="24"/>
        </w:rPr>
      </w:pPr>
      <w:r>
        <w:rPr>
          <w:sz w:val="24"/>
          <w:szCs w:val="24"/>
        </w:rPr>
        <w:t xml:space="preserve">Option 2:   </w:t>
      </w:r>
    </w:p>
    <w:p w:rsidR="00505312" w:rsidRDefault="00505312" w:rsidP="007F2FDA">
      <w:pPr>
        <w:rPr>
          <w:sz w:val="24"/>
          <w:szCs w:val="24"/>
        </w:rPr>
      </w:pPr>
      <w:r>
        <w:rPr>
          <w:sz w:val="24"/>
          <w:szCs w:val="24"/>
        </w:rPr>
        <w:t>Revise</w:t>
      </w:r>
      <w:r w:rsidR="0075179B">
        <w:rPr>
          <w:sz w:val="24"/>
          <w:szCs w:val="24"/>
        </w:rPr>
        <w:t>d</w:t>
      </w:r>
      <w:r>
        <w:rPr>
          <w:sz w:val="24"/>
          <w:szCs w:val="24"/>
        </w:rPr>
        <w:t>, replace “measure” with “measurement” at 4882.58 and the follo</w:t>
      </w:r>
      <w:r w:rsidR="0060130A">
        <w:rPr>
          <w:sz w:val="24"/>
          <w:szCs w:val="24"/>
        </w:rPr>
        <w:t xml:space="preserve">wing additional 20 </w:t>
      </w:r>
      <w:r>
        <w:rPr>
          <w:sz w:val="24"/>
          <w:szCs w:val="24"/>
        </w:rPr>
        <w:t>locations:</w:t>
      </w:r>
      <w:r w:rsidR="008B1B9E">
        <w:rPr>
          <w:sz w:val="24"/>
          <w:szCs w:val="24"/>
        </w:rPr>
        <w:t xml:space="preserve">  </w:t>
      </w:r>
      <w:r w:rsidR="0060130A">
        <w:rPr>
          <w:sz w:val="24"/>
          <w:szCs w:val="24"/>
        </w:rPr>
        <w:t xml:space="preserve">3417.62, 3418.14, 3439.38, 3468.28, 3473.58, 3474.18, 3508.12, 3536.42, 3616.5, 3642.11, 3653.12, 3695.40, 3825.11, 3877.49, 4012.57, 4042.18, 4064.56, 4296.22, </w:t>
      </w:r>
      <w:r w:rsidR="008B1B9E">
        <w:rPr>
          <w:sz w:val="24"/>
          <w:szCs w:val="24"/>
        </w:rPr>
        <w:t xml:space="preserve">4296.33, </w:t>
      </w:r>
      <w:r w:rsidR="0060130A">
        <w:rPr>
          <w:sz w:val="24"/>
          <w:szCs w:val="24"/>
        </w:rPr>
        <w:t xml:space="preserve">and </w:t>
      </w:r>
      <w:r w:rsidR="008B1B9E">
        <w:rPr>
          <w:sz w:val="24"/>
          <w:szCs w:val="24"/>
        </w:rPr>
        <w:t>4548.24</w:t>
      </w:r>
      <w:r w:rsidR="009C7337">
        <w:rPr>
          <w:sz w:val="24"/>
          <w:szCs w:val="24"/>
        </w:rPr>
        <w:t xml:space="preserve"> in D1.0</w:t>
      </w:r>
      <w:r w:rsidR="0060130A">
        <w:rPr>
          <w:sz w:val="24"/>
          <w:szCs w:val="24"/>
        </w:rPr>
        <w:t>.</w:t>
      </w:r>
      <w:r w:rsidR="008B1B9E">
        <w:rPr>
          <w:sz w:val="24"/>
          <w:szCs w:val="24"/>
        </w:rPr>
        <w:t xml:space="preserve"> </w:t>
      </w:r>
    </w:p>
    <w:p w:rsidR="009629BF" w:rsidRPr="00925F72" w:rsidRDefault="009629BF" w:rsidP="007F2FDA">
      <w:pPr>
        <w:rPr>
          <w:sz w:val="24"/>
          <w:szCs w:val="24"/>
          <w:lang w:val="en-US"/>
        </w:rPr>
      </w:pPr>
    </w:p>
    <w:p w:rsidR="00F60DD0" w:rsidRPr="008D73FC" w:rsidRDefault="00F60DD0" w:rsidP="00F60DD0">
      <w:pPr>
        <w:spacing w:after="240"/>
        <w:jc w:val="both"/>
        <w:rPr>
          <w:b/>
          <w:i/>
          <w:sz w:val="24"/>
          <w:szCs w:val="24"/>
          <w:highlight w:val="green"/>
        </w:rPr>
      </w:pPr>
      <w:r w:rsidRPr="008D73FC">
        <w:rPr>
          <w:b/>
          <w:i/>
          <w:sz w:val="24"/>
          <w:szCs w:val="24"/>
          <w:highlight w:val="green"/>
        </w:rPr>
        <w:t>Proposed resolution:</w:t>
      </w:r>
    </w:p>
    <w:p w:rsidR="0075179B" w:rsidRDefault="0075179B" w:rsidP="0075179B">
      <w:pPr>
        <w:rPr>
          <w:sz w:val="24"/>
          <w:szCs w:val="24"/>
        </w:rPr>
      </w:pPr>
      <w:r w:rsidRPr="008D73FC">
        <w:rPr>
          <w:sz w:val="24"/>
          <w:szCs w:val="24"/>
          <w:highlight w:val="green"/>
        </w:rPr>
        <w:t>Revised.</w:t>
      </w:r>
    </w:p>
    <w:p w:rsidR="0075179B" w:rsidRDefault="0075179B" w:rsidP="0075179B">
      <w:pPr>
        <w:rPr>
          <w:sz w:val="24"/>
          <w:szCs w:val="24"/>
        </w:rPr>
      </w:pPr>
    </w:p>
    <w:p w:rsidR="0075179B" w:rsidRDefault="0075179B" w:rsidP="0075179B">
      <w:pPr>
        <w:rPr>
          <w:sz w:val="24"/>
          <w:szCs w:val="24"/>
        </w:rPr>
      </w:pPr>
      <w:r>
        <w:rPr>
          <w:sz w:val="24"/>
          <w:szCs w:val="24"/>
        </w:rPr>
        <w:t xml:space="preserve">Replace “measure” with “measurement” at 4882.58 and the following additional 20 locations:  3417.62, 3418.14, 3439.38, 3468.28, 3473.58, 3474.18, 3508.12, 3536.42, 3616.5, 3642.11, 3653.12, 3695.40, 3825.11, 3877.49, 4012.57, 4042.18, 4064.56, 4296.22, 4296.33, and 4548.24 in D1.0. </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A644F" w:rsidP="00C562F5">
            <w:pPr>
              <w:jc w:val="center"/>
              <w:rPr>
                <w:sz w:val="24"/>
                <w:szCs w:val="24"/>
                <w:lang w:val="en-US"/>
              </w:rPr>
            </w:pPr>
            <w:r>
              <w:rPr>
                <w:sz w:val="24"/>
                <w:szCs w:val="24"/>
                <w:lang w:val="en-US"/>
              </w:rPr>
              <w:t>1288</w:t>
            </w:r>
          </w:p>
        </w:tc>
        <w:tc>
          <w:tcPr>
            <w:tcW w:w="686" w:type="pct"/>
            <w:shd w:val="clear" w:color="auto" w:fill="auto"/>
          </w:tcPr>
          <w:p w:rsidR="002D1002" w:rsidRPr="001E491B" w:rsidRDefault="00BA644F" w:rsidP="00C562F5">
            <w:pPr>
              <w:jc w:val="center"/>
              <w:rPr>
                <w:sz w:val="24"/>
                <w:szCs w:val="24"/>
                <w:lang w:val="en-US"/>
              </w:rPr>
            </w:pPr>
            <w:r w:rsidRPr="00BA644F">
              <w:rPr>
                <w:sz w:val="24"/>
                <w:szCs w:val="24"/>
                <w:lang w:val="en-US"/>
              </w:rPr>
              <w:t>C.3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5653</w:t>
            </w:r>
          </w:p>
        </w:tc>
        <w:tc>
          <w:tcPr>
            <w:tcW w:w="412" w:type="pct"/>
            <w:shd w:val="clear" w:color="auto" w:fill="auto"/>
          </w:tcPr>
          <w:p w:rsidR="002D1002" w:rsidRPr="001E491B" w:rsidRDefault="00BA644F" w:rsidP="00C562F5">
            <w:pPr>
              <w:jc w:val="center"/>
              <w:rPr>
                <w:sz w:val="24"/>
                <w:szCs w:val="24"/>
                <w:lang w:val="en-US"/>
              </w:rPr>
            </w:pPr>
            <w:r>
              <w:rPr>
                <w:sz w:val="24"/>
                <w:szCs w:val="24"/>
                <w:lang w:val="en-US"/>
              </w:rPr>
              <w:t>51</w:t>
            </w:r>
          </w:p>
        </w:tc>
        <w:tc>
          <w:tcPr>
            <w:tcW w:w="1381" w:type="pct"/>
            <w:shd w:val="clear" w:color="auto" w:fill="auto"/>
          </w:tcPr>
          <w:p w:rsidR="002D1002" w:rsidRPr="001E491B" w:rsidRDefault="00BA644F" w:rsidP="00C562F5">
            <w:pPr>
              <w:rPr>
                <w:sz w:val="24"/>
                <w:szCs w:val="24"/>
                <w:lang w:val="en-US"/>
              </w:rPr>
            </w:pPr>
            <w:r w:rsidRPr="00BA644F">
              <w:rPr>
                <w:sz w:val="24"/>
                <w:szCs w:val="24"/>
                <w:lang w:val="en-US"/>
              </w:rPr>
              <w:t>"OCTET-STRING" following on dot11EDMGPolarizationCapability should be "OCTET STRING".</w:t>
            </w:r>
          </w:p>
        </w:tc>
        <w:tc>
          <w:tcPr>
            <w:tcW w:w="1745" w:type="pct"/>
            <w:shd w:val="clear" w:color="auto" w:fill="auto"/>
          </w:tcPr>
          <w:p w:rsidR="002D1002" w:rsidRPr="001E491B" w:rsidRDefault="00BA644F" w:rsidP="00C562F5">
            <w:pPr>
              <w:rPr>
                <w:sz w:val="24"/>
                <w:szCs w:val="24"/>
                <w:lang w:val="en-US"/>
              </w:rPr>
            </w:pPr>
            <w:r w:rsidRPr="00BA644F">
              <w:rPr>
                <w:sz w:val="24"/>
                <w:szCs w:val="24"/>
                <w:lang w:val="en-US"/>
              </w:rPr>
              <w:t>Please replace "-" with a space.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C26662" w:rsidRDefault="00C26662" w:rsidP="00C26662">
      <w:pPr>
        <w:rPr>
          <w:sz w:val="24"/>
          <w:szCs w:val="24"/>
        </w:rPr>
      </w:pPr>
      <w:r w:rsidRPr="00C35542">
        <w:rPr>
          <w:sz w:val="24"/>
          <w:szCs w:val="24"/>
        </w:rPr>
        <w:t>NOTE – this CID is moved from offline review (22/0175r0) based on a comment I received offline from Mark Rison.</w:t>
      </w:r>
    </w:p>
    <w:p w:rsidR="00C26662" w:rsidRDefault="00C26662" w:rsidP="002D1002">
      <w:pPr>
        <w:rPr>
          <w:sz w:val="24"/>
          <w:szCs w:val="24"/>
        </w:rPr>
      </w:pPr>
    </w:p>
    <w:p w:rsidR="00C26662" w:rsidRDefault="009C7337" w:rsidP="002D1002">
      <w:pPr>
        <w:rPr>
          <w:sz w:val="24"/>
          <w:szCs w:val="24"/>
        </w:rPr>
      </w:pPr>
      <w:r>
        <w:rPr>
          <w:sz w:val="24"/>
          <w:szCs w:val="24"/>
        </w:rPr>
        <w:t>At 5653.51 in D1.0:</w:t>
      </w:r>
    </w:p>
    <w:p w:rsidR="009C7337" w:rsidRDefault="00F53276" w:rsidP="002D1002">
      <w:pPr>
        <w:rPr>
          <w:sz w:val="24"/>
          <w:szCs w:val="24"/>
        </w:rPr>
      </w:pPr>
      <w:r w:rsidRPr="00F53276">
        <w:rPr>
          <w:noProof/>
          <w:sz w:val="24"/>
          <w:szCs w:val="24"/>
          <w:lang w:val="en-US" w:eastAsia="zh-CN"/>
        </w:rPr>
        <w:drawing>
          <wp:inline distT="0" distB="0" distL="0" distR="0">
            <wp:extent cx="6400800" cy="113402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1134023"/>
                    </a:xfrm>
                    <a:prstGeom prst="rect">
                      <a:avLst/>
                    </a:prstGeom>
                    <a:noFill/>
                    <a:ln>
                      <a:noFill/>
                    </a:ln>
                  </pic:spPr>
                </pic:pic>
              </a:graphicData>
            </a:graphic>
          </wp:inline>
        </w:drawing>
      </w:r>
    </w:p>
    <w:p w:rsidR="009C7337" w:rsidRDefault="009C7337" w:rsidP="002D1002">
      <w:pPr>
        <w:rPr>
          <w:sz w:val="24"/>
          <w:szCs w:val="24"/>
        </w:rPr>
      </w:pPr>
    </w:p>
    <w:p w:rsidR="00C26662" w:rsidRDefault="00C26662" w:rsidP="002D1002">
      <w:pPr>
        <w:rPr>
          <w:sz w:val="24"/>
          <w:szCs w:val="24"/>
        </w:rPr>
      </w:pPr>
      <w:r w:rsidRPr="00C35542">
        <w:rPr>
          <w:sz w:val="24"/>
          <w:szCs w:val="24"/>
        </w:rPr>
        <w:t xml:space="preserve">As per Mark’s offline comment, he </w:t>
      </w:r>
      <w:r>
        <w:rPr>
          <w:sz w:val="24"/>
          <w:szCs w:val="24"/>
        </w:rPr>
        <w:t>c</w:t>
      </w:r>
      <w:r w:rsidR="00B30F4C">
        <w:rPr>
          <w:sz w:val="24"/>
          <w:szCs w:val="24"/>
        </w:rPr>
        <w:t xml:space="preserve">ommented </w:t>
      </w:r>
      <w:r w:rsidR="00B30F4C" w:rsidRPr="00B30F4C">
        <w:rPr>
          <w:sz w:val="24"/>
          <w:szCs w:val="24"/>
        </w:rPr>
        <w:t>there are also 4x "octet-string"</w:t>
      </w:r>
      <w:r w:rsidR="00092B52">
        <w:rPr>
          <w:sz w:val="24"/>
          <w:szCs w:val="24"/>
        </w:rPr>
        <w:t xml:space="preserve">, which is beyond the scope of </w:t>
      </w:r>
      <w:r w:rsidR="00092B52" w:rsidRPr="00092B52">
        <w:rPr>
          <w:sz w:val="24"/>
          <w:szCs w:val="24"/>
        </w:rPr>
        <w:t>this CID.</w:t>
      </w:r>
    </w:p>
    <w:p w:rsidR="002D1002" w:rsidRPr="00925F72" w:rsidRDefault="002D1002" w:rsidP="002D1002">
      <w:pPr>
        <w:rPr>
          <w:sz w:val="24"/>
          <w:szCs w:val="24"/>
          <w:lang w:val="en-US"/>
        </w:rPr>
      </w:pPr>
    </w:p>
    <w:p w:rsidR="002D1002" w:rsidRPr="008D73FC" w:rsidRDefault="002D1002" w:rsidP="002D1002">
      <w:pPr>
        <w:spacing w:after="240"/>
        <w:jc w:val="both"/>
        <w:rPr>
          <w:b/>
          <w:i/>
          <w:sz w:val="24"/>
          <w:szCs w:val="24"/>
          <w:highlight w:val="green"/>
        </w:rPr>
      </w:pPr>
      <w:r w:rsidRPr="008D73FC">
        <w:rPr>
          <w:b/>
          <w:i/>
          <w:sz w:val="24"/>
          <w:szCs w:val="24"/>
          <w:highlight w:val="green"/>
        </w:rPr>
        <w:t>Proposed resolution:</w:t>
      </w:r>
    </w:p>
    <w:p w:rsidR="002D1002" w:rsidRDefault="00092B52" w:rsidP="002D1002">
      <w:pPr>
        <w:rPr>
          <w:sz w:val="24"/>
          <w:szCs w:val="24"/>
        </w:rPr>
      </w:pPr>
      <w:r w:rsidRPr="008D73FC">
        <w:rPr>
          <w:sz w:val="24"/>
          <w:szCs w:val="24"/>
          <w:highlight w:val="green"/>
        </w:rPr>
        <w:t>Revised.</w:t>
      </w:r>
    </w:p>
    <w:p w:rsidR="00092B52" w:rsidRDefault="00092B52" w:rsidP="002D1002">
      <w:pPr>
        <w:rPr>
          <w:sz w:val="24"/>
          <w:szCs w:val="24"/>
        </w:rPr>
      </w:pPr>
    </w:p>
    <w:p w:rsidR="00092B52" w:rsidRDefault="00092B52" w:rsidP="002D1002">
      <w:pPr>
        <w:rPr>
          <w:sz w:val="24"/>
          <w:szCs w:val="24"/>
        </w:rPr>
      </w:pPr>
      <w:r>
        <w:rPr>
          <w:sz w:val="24"/>
          <w:szCs w:val="24"/>
        </w:rPr>
        <w:t>At 5653.51 in D1.0, replace “OCTET-STRING” with “OCTET STRING”.</w:t>
      </w:r>
    </w:p>
    <w:p w:rsidR="00312501" w:rsidRDefault="00312501" w:rsidP="002D1002">
      <w:pPr>
        <w:rPr>
          <w:sz w:val="24"/>
          <w:szCs w:val="24"/>
        </w:rPr>
      </w:pPr>
    </w:p>
    <w:p w:rsidR="00312501" w:rsidRDefault="00312501" w:rsidP="002D1002">
      <w:pPr>
        <w:rPr>
          <w:sz w:val="24"/>
          <w:szCs w:val="24"/>
        </w:rPr>
      </w:pPr>
      <w:r>
        <w:rPr>
          <w:sz w:val="24"/>
          <w:szCs w:val="24"/>
        </w:rPr>
        <w:t>At 3117.43, 3255.6, 3258.2, and 3258.63 in D1.0, replace “octet-string” with “octet string”.</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D083C" w:rsidP="00C562F5">
            <w:pPr>
              <w:jc w:val="center"/>
              <w:rPr>
                <w:sz w:val="24"/>
                <w:szCs w:val="24"/>
                <w:lang w:val="en-US"/>
              </w:rPr>
            </w:pPr>
            <w:r>
              <w:rPr>
                <w:sz w:val="24"/>
                <w:szCs w:val="24"/>
                <w:lang w:val="en-US"/>
              </w:rPr>
              <w:t>1586</w:t>
            </w:r>
          </w:p>
        </w:tc>
        <w:tc>
          <w:tcPr>
            <w:tcW w:w="686" w:type="pct"/>
            <w:shd w:val="clear" w:color="auto" w:fill="auto"/>
          </w:tcPr>
          <w:p w:rsidR="002D1002" w:rsidRPr="001E491B" w:rsidRDefault="000928AB" w:rsidP="00C562F5">
            <w:pPr>
              <w:jc w:val="center"/>
              <w:rPr>
                <w:sz w:val="24"/>
                <w:szCs w:val="24"/>
                <w:lang w:val="en-US"/>
              </w:rPr>
            </w:pPr>
            <w:r>
              <w:rPr>
                <w:sz w:val="24"/>
                <w:szCs w:val="24"/>
                <w:lang w:val="en-US"/>
              </w:rPr>
              <w:t>C.3</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5251</w:t>
            </w:r>
          </w:p>
        </w:tc>
        <w:tc>
          <w:tcPr>
            <w:tcW w:w="412" w:type="pct"/>
            <w:shd w:val="clear" w:color="auto" w:fill="auto"/>
          </w:tcPr>
          <w:p w:rsidR="002D1002" w:rsidRPr="001E491B" w:rsidRDefault="000928AB" w:rsidP="00C562F5">
            <w:pPr>
              <w:jc w:val="center"/>
              <w:rPr>
                <w:sz w:val="24"/>
                <w:szCs w:val="24"/>
                <w:lang w:val="en-US"/>
              </w:rPr>
            </w:pPr>
            <w:r>
              <w:rPr>
                <w:sz w:val="24"/>
                <w:szCs w:val="24"/>
                <w:lang w:val="en-US"/>
              </w:rPr>
              <w:t>61</w:t>
            </w:r>
          </w:p>
        </w:tc>
        <w:tc>
          <w:tcPr>
            <w:tcW w:w="1381" w:type="pct"/>
            <w:shd w:val="clear" w:color="auto" w:fill="auto"/>
          </w:tcPr>
          <w:p w:rsidR="002D1002" w:rsidRPr="001E491B" w:rsidRDefault="00FD083C" w:rsidP="00C562F5">
            <w:pPr>
              <w:rPr>
                <w:sz w:val="24"/>
                <w:szCs w:val="24"/>
                <w:lang w:val="en-US"/>
              </w:rPr>
            </w:pPr>
            <w:r w:rsidRPr="00FD083C">
              <w:rPr>
                <w:sz w:val="24"/>
                <w:szCs w:val="24"/>
                <w:lang w:val="en-US"/>
              </w:rPr>
              <w:t>DEFVAL is used to specify the default</w:t>
            </w:r>
          </w:p>
        </w:tc>
        <w:tc>
          <w:tcPr>
            <w:tcW w:w="1745" w:type="pct"/>
            <w:shd w:val="clear" w:color="auto" w:fill="auto"/>
          </w:tcPr>
          <w:p w:rsidR="002D1002" w:rsidRPr="001E491B" w:rsidRDefault="000928AB" w:rsidP="00C562F5">
            <w:pPr>
              <w:rPr>
                <w:sz w:val="24"/>
                <w:szCs w:val="24"/>
                <w:lang w:val="en-US"/>
              </w:rPr>
            </w:pPr>
            <w:r w:rsidRPr="000928AB">
              <w:rPr>
                <w:sz w:val="24"/>
                <w:szCs w:val="24"/>
                <w:lang w:val="en-US"/>
              </w:rPr>
              <w:t>Delete "The default is time-based, once per day."</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0928AB" w:rsidRDefault="000928AB" w:rsidP="000928AB">
      <w:pPr>
        <w:rPr>
          <w:sz w:val="24"/>
          <w:szCs w:val="24"/>
        </w:rPr>
      </w:pPr>
      <w:r w:rsidRPr="00C35542">
        <w:rPr>
          <w:sz w:val="24"/>
          <w:szCs w:val="24"/>
        </w:rPr>
        <w:t>NOTE – this CID is moved from offline review (22/0175r0) based on a comment I received offline from Mark Rison.</w:t>
      </w:r>
    </w:p>
    <w:p w:rsidR="000928AB" w:rsidRDefault="000928AB" w:rsidP="002D1002">
      <w:pPr>
        <w:rPr>
          <w:sz w:val="24"/>
          <w:szCs w:val="24"/>
        </w:rPr>
      </w:pPr>
    </w:p>
    <w:p w:rsidR="002D1002" w:rsidRDefault="000928AB" w:rsidP="002D1002">
      <w:pPr>
        <w:rPr>
          <w:sz w:val="24"/>
          <w:szCs w:val="24"/>
        </w:rPr>
      </w:pPr>
      <w:r>
        <w:rPr>
          <w:sz w:val="24"/>
          <w:szCs w:val="24"/>
        </w:rPr>
        <w:t>At 5251.61 in D1.0:</w:t>
      </w:r>
    </w:p>
    <w:p w:rsidR="000928AB" w:rsidRDefault="00554B51" w:rsidP="002D1002">
      <w:pPr>
        <w:rPr>
          <w:sz w:val="24"/>
          <w:szCs w:val="24"/>
        </w:rPr>
      </w:pPr>
      <w:r w:rsidRPr="00554B51">
        <w:rPr>
          <w:noProof/>
          <w:sz w:val="24"/>
          <w:szCs w:val="24"/>
          <w:lang w:val="en-US" w:eastAsia="zh-CN"/>
        </w:rPr>
        <w:drawing>
          <wp:inline distT="0" distB="0" distL="0" distR="0">
            <wp:extent cx="6400800" cy="19469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946932"/>
                    </a:xfrm>
                    <a:prstGeom prst="rect">
                      <a:avLst/>
                    </a:prstGeom>
                    <a:noFill/>
                    <a:ln>
                      <a:noFill/>
                    </a:ln>
                  </pic:spPr>
                </pic:pic>
              </a:graphicData>
            </a:graphic>
          </wp:inline>
        </w:drawing>
      </w:r>
    </w:p>
    <w:p w:rsidR="000928AB" w:rsidRDefault="000928AB" w:rsidP="002D1002">
      <w:pPr>
        <w:rPr>
          <w:sz w:val="24"/>
          <w:szCs w:val="24"/>
        </w:rPr>
      </w:pPr>
    </w:p>
    <w:p w:rsidR="00DC0BE3" w:rsidRDefault="000928AB" w:rsidP="002D1002">
      <w:pPr>
        <w:rPr>
          <w:sz w:val="24"/>
          <w:szCs w:val="24"/>
        </w:rPr>
      </w:pPr>
      <w:r w:rsidRPr="00C35542">
        <w:rPr>
          <w:sz w:val="24"/>
          <w:szCs w:val="24"/>
        </w:rPr>
        <w:t xml:space="preserve">As per Mark’s offline comment, he </w:t>
      </w:r>
      <w:r w:rsidR="00CC2CB1">
        <w:rPr>
          <w:sz w:val="24"/>
          <w:szCs w:val="24"/>
        </w:rPr>
        <w:t>asked “</w:t>
      </w:r>
      <w:r w:rsidR="00CC2CB1" w:rsidRPr="00CC2CB1">
        <w:rPr>
          <w:sz w:val="24"/>
          <w:szCs w:val="24"/>
        </w:rPr>
        <w:t>How about othe</w:t>
      </w:r>
      <w:r w:rsidR="00CC2CB1">
        <w:rPr>
          <w:sz w:val="24"/>
          <w:szCs w:val="24"/>
        </w:rPr>
        <w:t>r "the default"s (e.g. 5538.58)”</w:t>
      </w:r>
      <w:r>
        <w:rPr>
          <w:sz w:val="24"/>
          <w:szCs w:val="24"/>
        </w:rPr>
        <w:t xml:space="preserve">, which is beyond the scope of </w:t>
      </w:r>
      <w:r w:rsidRPr="00092B52">
        <w:rPr>
          <w:sz w:val="24"/>
          <w:szCs w:val="24"/>
        </w:rPr>
        <w:t>this CID.</w:t>
      </w:r>
      <w:r w:rsidR="00B4355F">
        <w:rPr>
          <w:sz w:val="24"/>
          <w:szCs w:val="24"/>
        </w:rPr>
        <w:t xml:space="preserve">  </w:t>
      </w:r>
      <w:r w:rsidR="00DC0BE3">
        <w:rPr>
          <w:sz w:val="24"/>
          <w:szCs w:val="24"/>
        </w:rPr>
        <w:t>At 5538.58, there exists a default statement in the DESCRIPTION:</w:t>
      </w:r>
    </w:p>
    <w:p w:rsidR="00DC0BE3" w:rsidRDefault="00DC0BE3" w:rsidP="002D1002">
      <w:pPr>
        <w:rPr>
          <w:sz w:val="24"/>
          <w:szCs w:val="24"/>
        </w:rPr>
      </w:pPr>
      <w:r w:rsidRPr="00DC0BE3">
        <w:rPr>
          <w:noProof/>
          <w:sz w:val="24"/>
          <w:szCs w:val="24"/>
          <w:lang w:val="en-US" w:eastAsia="zh-CN"/>
        </w:rPr>
        <w:drawing>
          <wp:inline distT="0" distB="0" distL="0" distR="0">
            <wp:extent cx="6400800" cy="186215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62150"/>
                    </a:xfrm>
                    <a:prstGeom prst="rect">
                      <a:avLst/>
                    </a:prstGeom>
                    <a:noFill/>
                    <a:ln>
                      <a:noFill/>
                    </a:ln>
                  </pic:spPr>
                </pic:pic>
              </a:graphicData>
            </a:graphic>
          </wp:inline>
        </w:drawing>
      </w:r>
    </w:p>
    <w:p w:rsidR="00DC0BE3" w:rsidRDefault="00DC0BE3" w:rsidP="002D1002">
      <w:pPr>
        <w:rPr>
          <w:sz w:val="24"/>
          <w:szCs w:val="24"/>
        </w:rPr>
      </w:pPr>
    </w:p>
    <w:p w:rsidR="002D1002" w:rsidRDefault="004F1A8D" w:rsidP="002D1002">
      <w:pPr>
        <w:rPr>
          <w:sz w:val="24"/>
          <w:szCs w:val="24"/>
          <w:lang w:val="en-US"/>
        </w:rPr>
      </w:pPr>
      <w:r>
        <w:rPr>
          <w:sz w:val="24"/>
          <w:szCs w:val="24"/>
          <w:lang w:val="en-US"/>
        </w:rPr>
        <w:t>Option 1 (3/15):</w:t>
      </w:r>
      <w:r w:rsidR="00EE4867">
        <w:rPr>
          <w:sz w:val="24"/>
          <w:szCs w:val="24"/>
          <w:lang w:val="en-US"/>
        </w:rPr>
        <w:t xml:space="preserve">  </w:t>
      </w:r>
    </w:p>
    <w:p w:rsidR="00EE4867" w:rsidRDefault="00EE4867" w:rsidP="002D1002">
      <w:pPr>
        <w:rPr>
          <w:sz w:val="24"/>
          <w:szCs w:val="24"/>
          <w:lang w:val="en-US"/>
        </w:rPr>
      </w:pPr>
      <w:r>
        <w:rPr>
          <w:sz w:val="24"/>
          <w:szCs w:val="24"/>
          <w:lang w:val="en-US"/>
        </w:rPr>
        <w:t>Accept the comment that d</w:t>
      </w:r>
      <w:r w:rsidRPr="000928AB">
        <w:rPr>
          <w:sz w:val="24"/>
          <w:szCs w:val="24"/>
          <w:lang w:val="en-US"/>
        </w:rPr>
        <w:t>elete</w:t>
      </w:r>
      <w:r>
        <w:rPr>
          <w:sz w:val="24"/>
          <w:szCs w:val="24"/>
          <w:lang w:val="en-US"/>
        </w:rPr>
        <w:t>s</w:t>
      </w:r>
      <w:r w:rsidRPr="000928AB">
        <w:rPr>
          <w:sz w:val="24"/>
          <w:szCs w:val="24"/>
          <w:lang w:val="en-US"/>
        </w:rPr>
        <w:t xml:space="preserve"> "The default is time-based, once per day."</w:t>
      </w:r>
    </w:p>
    <w:p w:rsidR="00EE4867" w:rsidRDefault="00EE4867" w:rsidP="002D1002">
      <w:pPr>
        <w:rPr>
          <w:sz w:val="24"/>
          <w:szCs w:val="24"/>
          <w:lang w:val="en-US"/>
        </w:rPr>
      </w:pPr>
    </w:p>
    <w:p w:rsidR="00EE4867" w:rsidRDefault="00EE4867" w:rsidP="002D1002">
      <w:pPr>
        <w:rPr>
          <w:sz w:val="24"/>
          <w:szCs w:val="24"/>
          <w:lang w:val="en-US"/>
        </w:rPr>
      </w:pPr>
      <w:r>
        <w:rPr>
          <w:sz w:val="24"/>
          <w:szCs w:val="24"/>
          <w:lang w:val="en-US"/>
        </w:rPr>
        <w:t>Option 2:</w:t>
      </w:r>
    </w:p>
    <w:p w:rsidR="00EE4867" w:rsidRDefault="00EE4867" w:rsidP="002D1002">
      <w:pPr>
        <w:rPr>
          <w:sz w:val="24"/>
          <w:szCs w:val="24"/>
          <w:lang w:val="en-US"/>
        </w:rPr>
      </w:pPr>
      <w:r>
        <w:rPr>
          <w:sz w:val="24"/>
          <w:szCs w:val="24"/>
          <w:lang w:val="en-US"/>
        </w:rPr>
        <w:t xml:space="preserve">Assign to a volunteer who identities </w:t>
      </w:r>
      <w:r w:rsidR="006B5100">
        <w:rPr>
          <w:sz w:val="24"/>
          <w:szCs w:val="24"/>
          <w:lang w:val="en-US"/>
        </w:rPr>
        <w:t xml:space="preserve">all of the remaining </w:t>
      </w:r>
      <w:r>
        <w:rPr>
          <w:sz w:val="24"/>
          <w:szCs w:val="24"/>
          <w:lang w:val="en-US"/>
        </w:rPr>
        <w:t>MIBs that have a default statement in the DESCRPTION that can be removed.</w:t>
      </w:r>
    </w:p>
    <w:p w:rsidR="004F1A8D" w:rsidRDefault="004F1A8D" w:rsidP="002D1002">
      <w:pPr>
        <w:rPr>
          <w:sz w:val="24"/>
          <w:szCs w:val="24"/>
          <w:lang w:val="en-US"/>
        </w:rPr>
      </w:pPr>
    </w:p>
    <w:p w:rsidR="004F1A8D" w:rsidRDefault="004F1A8D" w:rsidP="002D1002">
      <w:pPr>
        <w:rPr>
          <w:sz w:val="24"/>
          <w:szCs w:val="24"/>
          <w:lang w:val="en-US"/>
        </w:rPr>
      </w:pPr>
      <w:r>
        <w:rPr>
          <w:sz w:val="24"/>
          <w:szCs w:val="24"/>
          <w:lang w:val="en-US"/>
        </w:rPr>
        <w:t>Option 3 (5/15):</w:t>
      </w:r>
    </w:p>
    <w:p w:rsidR="004F1A8D" w:rsidRDefault="004F1A8D" w:rsidP="002D1002">
      <w:pPr>
        <w:rPr>
          <w:sz w:val="24"/>
          <w:szCs w:val="24"/>
          <w:lang w:val="en-US"/>
        </w:rPr>
      </w:pPr>
      <w:r>
        <w:rPr>
          <w:sz w:val="24"/>
          <w:szCs w:val="24"/>
          <w:lang w:val="en-US"/>
        </w:rPr>
        <w:t xml:space="preserve">Rejected.   </w:t>
      </w:r>
    </w:p>
    <w:p w:rsidR="00EE4867" w:rsidRDefault="00EE4867" w:rsidP="002D1002">
      <w:pPr>
        <w:rPr>
          <w:sz w:val="24"/>
          <w:szCs w:val="24"/>
          <w:lang w:val="en-US"/>
        </w:rPr>
      </w:pPr>
    </w:p>
    <w:p w:rsidR="004F1A8D" w:rsidRPr="00925F72" w:rsidRDefault="004F1A8D" w:rsidP="002D1002">
      <w:pPr>
        <w:rPr>
          <w:sz w:val="24"/>
          <w:szCs w:val="24"/>
          <w:lang w:val="en-US"/>
        </w:rPr>
      </w:pPr>
      <w:r>
        <w:rPr>
          <w:sz w:val="24"/>
          <w:szCs w:val="24"/>
          <w:lang w:val="en-US"/>
        </w:rPr>
        <w:t>No answer (7/15).</w:t>
      </w:r>
    </w:p>
    <w:p w:rsidR="002D1002" w:rsidRPr="0024375F" w:rsidRDefault="002D1002" w:rsidP="002D1002">
      <w:pPr>
        <w:spacing w:after="240"/>
        <w:jc w:val="both"/>
        <w:rPr>
          <w:b/>
          <w:i/>
          <w:sz w:val="24"/>
          <w:szCs w:val="24"/>
          <w:highlight w:val="yellow"/>
        </w:rPr>
      </w:pPr>
      <w:r w:rsidRPr="0024375F">
        <w:rPr>
          <w:b/>
          <w:i/>
          <w:sz w:val="24"/>
          <w:szCs w:val="24"/>
          <w:highlight w:val="yellow"/>
        </w:rPr>
        <w:lastRenderedPageBreak/>
        <w:t>Proposed resolution:</w:t>
      </w:r>
      <w:r w:rsidR="00112DC0" w:rsidRPr="0024375F">
        <w:rPr>
          <w:b/>
          <w:i/>
          <w:sz w:val="24"/>
          <w:szCs w:val="24"/>
          <w:highlight w:val="yellow"/>
        </w:rPr>
        <w:t xml:space="preserve"> (Run as a separate motion)</w:t>
      </w:r>
    </w:p>
    <w:p w:rsidR="00C53C37" w:rsidRPr="0024375F" w:rsidRDefault="0032647D" w:rsidP="00C53C37">
      <w:pPr>
        <w:tabs>
          <w:tab w:val="left" w:pos="905"/>
        </w:tabs>
        <w:rPr>
          <w:sz w:val="24"/>
          <w:szCs w:val="24"/>
          <w:highlight w:val="yellow"/>
        </w:rPr>
      </w:pPr>
      <w:r w:rsidRPr="0024375F">
        <w:rPr>
          <w:sz w:val="24"/>
          <w:szCs w:val="24"/>
          <w:highlight w:val="yellow"/>
        </w:rPr>
        <w:t>Rejected.</w:t>
      </w:r>
    </w:p>
    <w:p w:rsidR="0032647D" w:rsidRDefault="0032647D" w:rsidP="00C53C37">
      <w:pPr>
        <w:tabs>
          <w:tab w:val="left" w:pos="905"/>
        </w:tabs>
        <w:rPr>
          <w:sz w:val="24"/>
          <w:szCs w:val="24"/>
        </w:rPr>
      </w:pPr>
      <w:r w:rsidRPr="0024375F">
        <w:rPr>
          <w:sz w:val="24"/>
          <w:szCs w:val="24"/>
          <w:highlight w:val="yellow"/>
        </w:rPr>
        <w:t>The sentence “The default is time-based, once per day” does not have any technical error.</w:t>
      </w:r>
      <w:r>
        <w:rPr>
          <w:sz w:val="24"/>
          <w:szCs w:val="24"/>
        </w:rPr>
        <w:t xml:space="preserve">  </w:t>
      </w:r>
    </w:p>
    <w:p w:rsidR="002D1002" w:rsidRDefault="002D1002">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B4355F" w:rsidP="00C562F5">
            <w:pPr>
              <w:jc w:val="center"/>
              <w:rPr>
                <w:sz w:val="24"/>
                <w:szCs w:val="24"/>
                <w:lang w:val="en-US"/>
              </w:rPr>
            </w:pPr>
            <w:r>
              <w:rPr>
                <w:sz w:val="24"/>
                <w:szCs w:val="24"/>
                <w:lang w:val="en-US"/>
              </w:rPr>
              <w:t>1547</w:t>
            </w:r>
          </w:p>
        </w:tc>
        <w:tc>
          <w:tcPr>
            <w:tcW w:w="686" w:type="pct"/>
            <w:shd w:val="clear" w:color="auto" w:fill="auto"/>
          </w:tcPr>
          <w:p w:rsidR="002D1002" w:rsidRPr="001E491B" w:rsidRDefault="00B50931" w:rsidP="00C562F5">
            <w:pPr>
              <w:jc w:val="center"/>
              <w:rPr>
                <w:sz w:val="24"/>
                <w:szCs w:val="24"/>
                <w:lang w:val="en-US"/>
              </w:rPr>
            </w:pPr>
            <w:r>
              <w:rPr>
                <w:sz w:val="24"/>
                <w:szCs w:val="24"/>
                <w:lang w:val="en-US"/>
              </w:rPr>
              <w:t>11.20.1</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2865</w:t>
            </w:r>
          </w:p>
        </w:tc>
        <w:tc>
          <w:tcPr>
            <w:tcW w:w="412" w:type="pct"/>
            <w:shd w:val="clear" w:color="auto" w:fill="auto"/>
          </w:tcPr>
          <w:p w:rsidR="002D1002" w:rsidRPr="001E491B" w:rsidRDefault="00B50931" w:rsidP="00C562F5">
            <w:pPr>
              <w:jc w:val="center"/>
              <w:rPr>
                <w:sz w:val="24"/>
                <w:szCs w:val="24"/>
                <w:lang w:val="en-US"/>
              </w:rPr>
            </w:pPr>
            <w:r>
              <w:rPr>
                <w:sz w:val="24"/>
                <w:szCs w:val="24"/>
                <w:lang w:val="en-US"/>
              </w:rPr>
              <w:t>45</w:t>
            </w:r>
          </w:p>
        </w:tc>
        <w:tc>
          <w:tcPr>
            <w:tcW w:w="1381" w:type="pct"/>
            <w:shd w:val="clear" w:color="auto" w:fill="auto"/>
          </w:tcPr>
          <w:p w:rsidR="002D1002" w:rsidRPr="001E491B" w:rsidRDefault="00B50931" w:rsidP="00C562F5">
            <w:pPr>
              <w:rPr>
                <w:sz w:val="24"/>
                <w:szCs w:val="24"/>
                <w:lang w:val="en-US"/>
              </w:rPr>
            </w:pPr>
            <w:r w:rsidRPr="00B50931">
              <w:rPr>
                <w:sz w:val="24"/>
                <w:szCs w:val="24"/>
                <w:lang w:val="en-US"/>
              </w:rPr>
              <w:t>"Note that " should be "NOTE---"</w:t>
            </w:r>
          </w:p>
        </w:tc>
        <w:tc>
          <w:tcPr>
            <w:tcW w:w="1745" w:type="pct"/>
            <w:shd w:val="clear" w:color="auto" w:fill="auto"/>
          </w:tcPr>
          <w:p w:rsidR="00B50931" w:rsidRPr="00B50931" w:rsidRDefault="00B50931" w:rsidP="00B50931">
            <w:pPr>
              <w:rPr>
                <w:sz w:val="24"/>
                <w:szCs w:val="24"/>
                <w:lang w:val="en-US"/>
              </w:rPr>
            </w:pPr>
            <w:r w:rsidRPr="00B50931">
              <w:rPr>
                <w:sz w:val="24"/>
                <w:szCs w:val="24"/>
                <w:lang w:val="en-US"/>
              </w:rPr>
              <w:t>Change "Note that the TDLS Discovery Response</w:t>
            </w:r>
          </w:p>
          <w:p w:rsidR="00B50931" w:rsidRPr="00B50931" w:rsidRDefault="00B50931" w:rsidP="00B50931">
            <w:pPr>
              <w:rPr>
                <w:sz w:val="24"/>
                <w:szCs w:val="24"/>
                <w:lang w:val="en-US"/>
              </w:rPr>
            </w:pPr>
            <w:r w:rsidRPr="00B50931">
              <w:rPr>
                <w:sz w:val="24"/>
                <w:szCs w:val="24"/>
                <w:lang w:val="en-US"/>
              </w:rPr>
              <w:t>frame is not a TDLS frame but a Public Action frame." to "NOTE---The TDLS Discovery Response</w:t>
            </w:r>
          </w:p>
          <w:p w:rsidR="002D1002" w:rsidRPr="001E491B" w:rsidRDefault="00B50931" w:rsidP="00B50931">
            <w:pPr>
              <w:rPr>
                <w:sz w:val="24"/>
                <w:szCs w:val="24"/>
                <w:lang w:val="en-US"/>
              </w:rPr>
            </w:pPr>
            <w:r w:rsidRPr="00B50931">
              <w:rPr>
                <w:sz w:val="24"/>
                <w:szCs w:val="24"/>
                <w:lang w:val="en-US"/>
              </w:rPr>
              <w:t>frame is not a TDLS frame but a Public Action frame."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B50931" w:rsidRDefault="00B50931" w:rsidP="00B50931">
      <w:pPr>
        <w:rPr>
          <w:sz w:val="24"/>
          <w:szCs w:val="24"/>
        </w:rPr>
      </w:pPr>
      <w:r w:rsidRPr="00C35542">
        <w:rPr>
          <w:sz w:val="24"/>
          <w:szCs w:val="24"/>
        </w:rPr>
        <w:t>NOTE – this CID is moved from offline review (22/0175r0) based on a comment I received offline from Mark Rison.</w:t>
      </w:r>
    </w:p>
    <w:p w:rsidR="00B50931" w:rsidRDefault="00B50931" w:rsidP="002D1002">
      <w:pPr>
        <w:rPr>
          <w:sz w:val="24"/>
          <w:szCs w:val="24"/>
        </w:rPr>
      </w:pPr>
    </w:p>
    <w:p w:rsidR="00B50931" w:rsidRDefault="00B50931" w:rsidP="002D1002">
      <w:pPr>
        <w:rPr>
          <w:sz w:val="24"/>
          <w:szCs w:val="24"/>
        </w:rPr>
      </w:pPr>
      <w:r>
        <w:rPr>
          <w:sz w:val="24"/>
          <w:szCs w:val="24"/>
        </w:rPr>
        <w:t>At 2865.45 in D1.0:</w:t>
      </w:r>
    </w:p>
    <w:p w:rsidR="00B50931" w:rsidRDefault="00DB204F" w:rsidP="002D1002">
      <w:pPr>
        <w:rPr>
          <w:sz w:val="24"/>
          <w:szCs w:val="24"/>
        </w:rPr>
      </w:pPr>
      <w:r w:rsidRPr="00DB204F">
        <w:rPr>
          <w:noProof/>
          <w:sz w:val="24"/>
          <w:szCs w:val="24"/>
          <w:lang w:val="en-US" w:eastAsia="zh-CN"/>
        </w:rPr>
        <w:drawing>
          <wp:inline distT="0" distB="0" distL="0" distR="0">
            <wp:extent cx="6400800" cy="86045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860451"/>
                    </a:xfrm>
                    <a:prstGeom prst="rect">
                      <a:avLst/>
                    </a:prstGeom>
                    <a:noFill/>
                    <a:ln>
                      <a:noFill/>
                    </a:ln>
                  </pic:spPr>
                </pic:pic>
              </a:graphicData>
            </a:graphic>
          </wp:inline>
        </w:drawing>
      </w:r>
    </w:p>
    <w:p w:rsidR="00B50931" w:rsidRDefault="00B50931" w:rsidP="002D1002">
      <w:pPr>
        <w:rPr>
          <w:sz w:val="24"/>
          <w:szCs w:val="24"/>
        </w:rPr>
      </w:pPr>
    </w:p>
    <w:p w:rsidR="00DB204F" w:rsidRDefault="00DB204F" w:rsidP="00DB204F">
      <w:pPr>
        <w:rPr>
          <w:sz w:val="24"/>
          <w:szCs w:val="24"/>
        </w:rPr>
      </w:pPr>
      <w:r w:rsidRPr="00C35542">
        <w:rPr>
          <w:sz w:val="24"/>
          <w:szCs w:val="24"/>
        </w:rPr>
        <w:t xml:space="preserve">As per Mark’s offline comment, he </w:t>
      </w:r>
      <w:r>
        <w:rPr>
          <w:sz w:val="24"/>
          <w:szCs w:val="24"/>
        </w:rPr>
        <w:t>asked “</w:t>
      </w:r>
      <w:r w:rsidRPr="00DB204F">
        <w:rPr>
          <w:sz w:val="24"/>
          <w:szCs w:val="24"/>
        </w:rPr>
        <w:t>How about other "Note that"s?</w:t>
      </w:r>
      <w:r>
        <w:rPr>
          <w:sz w:val="24"/>
          <w:szCs w:val="24"/>
        </w:rPr>
        <w:t xml:space="preserve">”, which is beyond the scope of </w:t>
      </w:r>
      <w:r w:rsidRPr="00092B52">
        <w:rPr>
          <w:sz w:val="24"/>
          <w:szCs w:val="24"/>
        </w:rPr>
        <w:t>this CID.</w:t>
      </w:r>
      <w:r>
        <w:rPr>
          <w:sz w:val="24"/>
          <w:szCs w:val="24"/>
        </w:rPr>
        <w:t xml:space="preserve"> </w:t>
      </w:r>
    </w:p>
    <w:p w:rsidR="005269C4" w:rsidRDefault="005269C4" w:rsidP="00DB204F">
      <w:pPr>
        <w:rPr>
          <w:sz w:val="24"/>
          <w:szCs w:val="24"/>
        </w:rPr>
      </w:pPr>
    </w:p>
    <w:p w:rsidR="000A7870" w:rsidRDefault="00BB00D2" w:rsidP="005269C4">
      <w:pPr>
        <w:jc w:val="both"/>
        <w:rPr>
          <w:sz w:val="24"/>
          <w:szCs w:val="24"/>
          <w:highlight w:val="yellow"/>
        </w:rPr>
      </w:pPr>
      <w:r>
        <w:rPr>
          <w:sz w:val="24"/>
          <w:szCs w:val="24"/>
          <w:highlight w:val="yellow"/>
        </w:rPr>
        <w:t>As referrted to Clause 18 of the 2021</w:t>
      </w:r>
      <w:r w:rsidR="000A7870">
        <w:rPr>
          <w:sz w:val="24"/>
          <w:szCs w:val="24"/>
          <w:highlight w:val="yellow"/>
        </w:rPr>
        <w:t xml:space="preserve"> IEEE SA Standards Style Manual,</w:t>
      </w:r>
      <w:r>
        <w:rPr>
          <w:sz w:val="24"/>
          <w:szCs w:val="24"/>
          <w:highlight w:val="yellow"/>
        </w:rPr>
        <w:t xml:space="preserve"> </w:t>
      </w:r>
    </w:p>
    <w:p w:rsidR="00DB204F" w:rsidRPr="000A7870" w:rsidRDefault="00BB00D2" w:rsidP="005269C4">
      <w:pPr>
        <w:pStyle w:val="ListParagraph"/>
        <w:numPr>
          <w:ilvl w:val="0"/>
          <w:numId w:val="62"/>
        </w:numPr>
        <w:jc w:val="both"/>
      </w:pPr>
      <w:r w:rsidRPr="000A7870">
        <w:rPr>
          <w:highlight w:val="yellow"/>
        </w:rPr>
        <w:t>“Note that” is normative and is translated to mean “pay special attention to.” “Note that” is usually part of a paragraph while “NOTE—” is set apart as its own paragraph.</w:t>
      </w:r>
    </w:p>
    <w:p w:rsidR="00BB00D2" w:rsidRDefault="00BB00D2" w:rsidP="002D1002">
      <w:pPr>
        <w:rPr>
          <w:sz w:val="24"/>
          <w:szCs w:val="24"/>
        </w:rPr>
      </w:pPr>
    </w:p>
    <w:p w:rsidR="00CE0751" w:rsidRDefault="00CE0751" w:rsidP="00CE0751">
      <w:pPr>
        <w:rPr>
          <w:sz w:val="24"/>
          <w:szCs w:val="24"/>
          <w:lang w:val="en-US"/>
        </w:rPr>
      </w:pPr>
      <w:r>
        <w:rPr>
          <w:sz w:val="24"/>
          <w:szCs w:val="24"/>
          <w:lang w:val="en-US"/>
        </w:rPr>
        <w:t>Option 1</w:t>
      </w:r>
      <w:r w:rsidR="00241949">
        <w:rPr>
          <w:sz w:val="24"/>
          <w:szCs w:val="24"/>
          <w:lang w:val="en-US"/>
        </w:rPr>
        <w:t xml:space="preserve"> (4/18)</w:t>
      </w:r>
      <w:r>
        <w:rPr>
          <w:sz w:val="24"/>
          <w:szCs w:val="24"/>
          <w:lang w:val="en-US"/>
        </w:rPr>
        <w:t xml:space="preserve">:  </w:t>
      </w:r>
    </w:p>
    <w:p w:rsidR="00CE0751" w:rsidRDefault="00AD2388" w:rsidP="00CE0751">
      <w:pPr>
        <w:rPr>
          <w:sz w:val="24"/>
          <w:szCs w:val="24"/>
          <w:lang w:val="en-US"/>
        </w:rPr>
      </w:pPr>
      <w:r>
        <w:rPr>
          <w:sz w:val="24"/>
          <w:szCs w:val="24"/>
          <w:lang w:val="en-US"/>
        </w:rPr>
        <w:t>Revise</w:t>
      </w:r>
      <w:r w:rsidR="00CE0751">
        <w:rPr>
          <w:sz w:val="24"/>
          <w:szCs w:val="24"/>
          <w:lang w:val="en-US"/>
        </w:rPr>
        <w:t xml:space="preserve"> the comment</w:t>
      </w:r>
      <w:r>
        <w:rPr>
          <w:sz w:val="24"/>
          <w:szCs w:val="24"/>
          <w:lang w:val="en-US"/>
        </w:rPr>
        <w:t xml:space="preserve"> to make the NOTE as a separate paragraph,</w:t>
      </w:r>
      <w:r w:rsidR="00CE0751">
        <w:rPr>
          <w:sz w:val="24"/>
          <w:szCs w:val="24"/>
          <w:lang w:val="en-US"/>
        </w:rPr>
        <w:t xml:space="preserve"> </w:t>
      </w:r>
      <w:r w:rsidR="000C6471">
        <w:rPr>
          <w:sz w:val="24"/>
          <w:szCs w:val="24"/>
          <w:lang w:val="en-US"/>
        </w:rPr>
        <w:t xml:space="preserve">with a note to Editors </w:t>
      </w:r>
      <w:r w:rsidR="000C6471" w:rsidRPr="000C6471">
        <w:rPr>
          <w:sz w:val="24"/>
          <w:szCs w:val="24"/>
          <w:lang w:val="en-US"/>
        </w:rPr>
        <w:t>to enumerate the note at 2864.52 in D1.0 as NOTE 1, and change NOTE to NOTE 2 for the commenter</w:t>
      </w:r>
      <w:r w:rsidR="000C6471">
        <w:rPr>
          <w:sz w:val="24"/>
          <w:szCs w:val="24"/>
          <w:lang w:val="en-US"/>
        </w:rPr>
        <w:t>’</w:t>
      </w:r>
      <w:r w:rsidR="000C6471" w:rsidRPr="000C6471">
        <w:rPr>
          <w:sz w:val="24"/>
          <w:szCs w:val="24"/>
          <w:lang w:val="en-US"/>
        </w:rPr>
        <w:t>s proposed change.</w:t>
      </w:r>
    </w:p>
    <w:p w:rsidR="00CE0751" w:rsidRDefault="00CE0751" w:rsidP="00CE0751">
      <w:pPr>
        <w:rPr>
          <w:sz w:val="24"/>
          <w:szCs w:val="24"/>
          <w:lang w:val="en-US"/>
        </w:rPr>
      </w:pPr>
    </w:p>
    <w:p w:rsidR="00CE0751" w:rsidRDefault="00CE0751" w:rsidP="00CE0751">
      <w:pPr>
        <w:rPr>
          <w:sz w:val="24"/>
          <w:szCs w:val="24"/>
          <w:lang w:val="en-US"/>
        </w:rPr>
      </w:pPr>
      <w:r>
        <w:rPr>
          <w:sz w:val="24"/>
          <w:szCs w:val="24"/>
          <w:lang w:val="en-US"/>
        </w:rPr>
        <w:t>Option 2:</w:t>
      </w:r>
    </w:p>
    <w:p w:rsidR="00CE0751" w:rsidRDefault="00CE0751" w:rsidP="006F411B">
      <w:pPr>
        <w:jc w:val="both"/>
        <w:rPr>
          <w:sz w:val="24"/>
          <w:szCs w:val="24"/>
          <w:lang w:val="en-US"/>
        </w:rPr>
      </w:pPr>
      <w:r>
        <w:rPr>
          <w:sz w:val="24"/>
          <w:szCs w:val="24"/>
          <w:lang w:val="en-US"/>
        </w:rPr>
        <w:t>Assign to a volunteer who identities all of the remaining 167 “Note that”/</w:t>
      </w:r>
      <w:r w:rsidRPr="00CE0751">
        <w:rPr>
          <w:sz w:val="24"/>
          <w:szCs w:val="24"/>
          <w:lang w:val="en-US"/>
        </w:rPr>
        <w:t xml:space="preserve"> </w:t>
      </w:r>
      <w:r>
        <w:rPr>
          <w:sz w:val="24"/>
          <w:szCs w:val="24"/>
          <w:lang w:val="en-US"/>
        </w:rPr>
        <w:t>“note that” that can be converted to NOTE.</w:t>
      </w:r>
    </w:p>
    <w:p w:rsidR="00954EEC" w:rsidRDefault="00954EEC" w:rsidP="006F411B">
      <w:pPr>
        <w:jc w:val="both"/>
        <w:rPr>
          <w:sz w:val="24"/>
          <w:szCs w:val="24"/>
          <w:lang w:val="en-US"/>
        </w:rPr>
      </w:pPr>
    </w:p>
    <w:p w:rsidR="00954EEC" w:rsidRDefault="00954EEC" w:rsidP="006F411B">
      <w:pPr>
        <w:jc w:val="both"/>
        <w:rPr>
          <w:sz w:val="24"/>
          <w:szCs w:val="24"/>
          <w:lang w:val="en-US"/>
        </w:rPr>
      </w:pPr>
      <w:r>
        <w:rPr>
          <w:sz w:val="24"/>
          <w:szCs w:val="24"/>
          <w:lang w:val="en-US"/>
        </w:rPr>
        <w:t>Opt</w:t>
      </w:r>
      <w:r w:rsidR="00977E2B">
        <w:rPr>
          <w:sz w:val="24"/>
          <w:szCs w:val="24"/>
          <w:lang w:val="en-US"/>
        </w:rPr>
        <w:t>i</w:t>
      </w:r>
      <w:r>
        <w:rPr>
          <w:sz w:val="24"/>
          <w:szCs w:val="24"/>
          <w:lang w:val="en-US"/>
        </w:rPr>
        <w:t>on 3</w:t>
      </w:r>
      <w:r w:rsidR="00241949">
        <w:rPr>
          <w:sz w:val="24"/>
          <w:szCs w:val="24"/>
          <w:lang w:val="en-US"/>
        </w:rPr>
        <w:t xml:space="preserve"> (8/18)</w:t>
      </w:r>
      <w:r>
        <w:rPr>
          <w:sz w:val="24"/>
          <w:szCs w:val="24"/>
          <w:lang w:val="en-US"/>
        </w:rPr>
        <w:t>:</w:t>
      </w:r>
    </w:p>
    <w:p w:rsidR="00954EEC" w:rsidRDefault="00954EEC" w:rsidP="006F411B">
      <w:pPr>
        <w:jc w:val="both"/>
        <w:rPr>
          <w:sz w:val="24"/>
          <w:szCs w:val="24"/>
          <w:lang w:val="en-US"/>
        </w:rPr>
      </w:pPr>
      <w:r>
        <w:rPr>
          <w:sz w:val="24"/>
          <w:szCs w:val="24"/>
          <w:lang w:val="en-US"/>
        </w:rPr>
        <w:t xml:space="preserve">Rejected.  The sentence is technically correct and also it is consistent with the </w:t>
      </w:r>
      <w:r w:rsidRPr="00954EEC">
        <w:rPr>
          <w:sz w:val="24"/>
          <w:szCs w:val="24"/>
          <w:lang w:val="en-US"/>
        </w:rPr>
        <w:t>2021 IEEE SA Standards Style Manual</w:t>
      </w:r>
      <w:r>
        <w:rPr>
          <w:sz w:val="24"/>
          <w:szCs w:val="24"/>
          <w:lang w:val="en-US"/>
        </w:rPr>
        <w:t>.</w:t>
      </w:r>
    </w:p>
    <w:p w:rsidR="00AF7159" w:rsidRDefault="00AF7159" w:rsidP="006F411B">
      <w:pPr>
        <w:jc w:val="both"/>
        <w:rPr>
          <w:sz w:val="24"/>
          <w:szCs w:val="24"/>
          <w:lang w:val="en-US"/>
        </w:rPr>
      </w:pPr>
    </w:p>
    <w:p w:rsidR="00AF7159" w:rsidRDefault="00241949" w:rsidP="006F411B">
      <w:pPr>
        <w:jc w:val="both"/>
        <w:rPr>
          <w:sz w:val="24"/>
          <w:szCs w:val="24"/>
          <w:lang w:val="en-US"/>
        </w:rPr>
      </w:pPr>
      <w:r>
        <w:rPr>
          <w:sz w:val="24"/>
          <w:szCs w:val="24"/>
          <w:lang w:val="en-US"/>
        </w:rPr>
        <w:t>No answer:  6/18</w:t>
      </w:r>
    </w:p>
    <w:p w:rsidR="002D1002" w:rsidRPr="00925F72" w:rsidRDefault="002D1002" w:rsidP="002D1002">
      <w:pPr>
        <w:rPr>
          <w:sz w:val="24"/>
          <w:szCs w:val="24"/>
          <w:lang w:val="en-US"/>
        </w:rPr>
      </w:pPr>
    </w:p>
    <w:p w:rsidR="002D1002" w:rsidRPr="00177036" w:rsidRDefault="002D1002" w:rsidP="002D1002">
      <w:pPr>
        <w:spacing w:after="240"/>
        <w:jc w:val="both"/>
        <w:rPr>
          <w:b/>
          <w:i/>
          <w:sz w:val="24"/>
          <w:szCs w:val="24"/>
          <w:highlight w:val="green"/>
        </w:rPr>
      </w:pPr>
      <w:r w:rsidRPr="00177036">
        <w:rPr>
          <w:b/>
          <w:i/>
          <w:sz w:val="24"/>
          <w:szCs w:val="24"/>
          <w:highlight w:val="green"/>
        </w:rPr>
        <w:t>Proposed resolution:</w:t>
      </w:r>
    </w:p>
    <w:p w:rsidR="00977E2B" w:rsidRDefault="00977E2B" w:rsidP="00977E2B">
      <w:pPr>
        <w:jc w:val="both"/>
        <w:rPr>
          <w:sz w:val="24"/>
          <w:szCs w:val="24"/>
          <w:lang w:val="en-US"/>
        </w:rPr>
      </w:pPr>
      <w:r w:rsidRPr="00177036">
        <w:rPr>
          <w:sz w:val="24"/>
          <w:szCs w:val="24"/>
          <w:highlight w:val="green"/>
          <w:lang w:val="en-US"/>
        </w:rPr>
        <w:t>Rejected.</w:t>
      </w:r>
      <w:r>
        <w:rPr>
          <w:sz w:val="24"/>
          <w:szCs w:val="24"/>
          <w:lang w:val="en-US"/>
        </w:rPr>
        <w:t xml:space="preserve">  </w:t>
      </w:r>
    </w:p>
    <w:p w:rsidR="00977E2B" w:rsidRDefault="00977E2B" w:rsidP="00977E2B">
      <w:pPr>
        <w:jc w:val="both"/>
        <w:rPr>
          <w:sz w:val="24"/>
          <w:szCs w:val="24"/>
          <w:lang w:val="en-US"/>
        </w:rPr>
      </w:pPr>
      <w:r>
        <w:rPr>
          <w:sz w:val="24"/>
          <w:szCs w:val="24"/>
          <w:lang w:val="en-US"/>
        </w:rPr>
        <w:t xml:space="preserve">The sentence is technically correct and also it is consistent with the </w:t>
      </w:r>
      <w:r w:rsidRPr="00954EEC">
        <w:rPr>
          <w:sz w:val="24"/>
          <w:szCs w:val="24"/>
          <w:lang w:val="en-US"/>
        </w:rPr>
        <w:t>2021 IEEE SA Standards Style Manual</w:t>
      </w:r>
      <w:r>
        <w:rPr>
          <w:sz w:val="24"/>
          <w:szCs w:val="24"/>
          <w:lang w:val="en-US"/>
        </w:rPr>
        <w:t>.</w:t>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13362C" w:rsidP="00C562F5">
            <w:pPr>
              <w:jc w:val="center"/>
              <w:rPr>
                <w:sz w:val="24"/>
                <w:szCs w:val="24"/>
                <w:lang w:val="en-US"/>
              </w:rPr>
            </w:pPr>
            <w:r>
              <w:rPr>
                <w:sz w:val="24"/>
                <w:szCs w:val="24"/>
                <w:lang w:val="en-US"/>
              </w:rPr>
              <w:t>1027</w:t>
            </w:r>
          </w:p>
        </w:tc>
        <w:tc>
          <w:tcPr>
            <w:tcW w:w="686" w:type="pct"/>
            <w:shd w:val="clear" w:color="auto" w:fill="auto"/>
          </w:tcPr>
          <w:p w:rsidR="002D1002" w:rsidRPr="001E491B" w:rsidRDefault="0013362C" w:rsidP="00C562F5">
            <w:pPr>
              <w:jc w:val="center"/>
              <w:rPr>
                <w:sz w:val="24"/>
                <w:szCs w:val="24"/>
                <w:lang w:val="en-US"/>
              </w:rPr>
            </w:pPr>
            <w:r>
              <w:rPr>
                <w:sz w:val="24"/>
                <w:szCs w:val="24"/>
                <w:lang w:val="en-US"/>
              </w:rPr>
              <w:t>27.3.20.4</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4472</w:t>
            </w:r>
          </w:p>
        </w:tc>
        <w:tc>
          <w:tcPr>
            <w:tcW w:w="412" w:type="pct"/>
            <w:shd w:val="clear" w:color="auto" w:fill="auto"/>
          </w:tcPr>
          <w:p w:rsidR="002D1002" w:rsidRPr="001E491B" w:rsidRDefault="0013362C" w:rsidP="00C562F5">
            <w:pPr>
              <w:jc w:val="center"/>
              <w:rPr>
                <w:sz w:val="24"/>
                <w:szCs w:val="24"/>
                <w:lang w:val="en-US"/>
              </w:rPr>
            </w:pPr>
            <w:r>
              <w:rPr>
                <w:sz w:val="24"/>
                <w:szCs w:val="24"/>
                <w:lang w:val="en-US"/>
              </w:rPr>
              <w:t>53</w:t>
            </w:r>
          </w:p>
        </w:tc>
        <w:tc>
          <w:tcPr>
            <w:tcW w:w="1381" w:type="pct"/>
            <w:shd w:val="clear" w:color="auto" w:fill="auto"/>
          </w:tcPr>
          <w:p w:rsidR="002D1002" w:rsidRPr="001E491B" w:rsidRDefault="0013362C" w:rsidP="00C562F5">
            <w:pPr>
              <w:rPr>
                <w:sz w:val="24"/>
                <w:szCs w:val="24"/>
                <w:lang w:val="en-US"/>
              </w:rPr>
            </w:pPr>
            <w:r w:rsidRPr="0013362C">
              <w:rPr>
                <w:sz w:val="24"/>
                <w:szCs w:val="24"/>
                <w:lang w:val="en-US"/>
              </w:rPr>
              <w:t>Text states: the power of the interfering signal is raised.  This implies the power level is increased.</w:t>
            </w:r>
          </w:p>
        </w:tc>
        <w:tc>
          <w:tcPr>
            <w:tcW w:w="1745" w:type="pct"/>
            <w:shd w:val="clear" w:color="auto" w:fill="auto"/>
          </w:tcPr>
          <w:p w:rsidR="002D1002" w:rsidRPr="001E491B" w:rsidRDefault="0013362C" w:rsidP="00C562F5">
            <w:pPr>
              <w:rPr>
                <w:sz w:val="24"/>
                <w:szCs w:val="24"/>
                <w:lang w:val="en-US"/>
              </w:rPr>
            </w:pPr>
            <w:r w:rsidRPr="0013362C">
              <w:rPr>
                <w:sz w:val="24"/>
                <w:szCs w:val="24"/>
                <w:lang w:val="en-US"/>
              </w:rPr>
              <w:t>changed "raised" to "increased"  change "power" to "power level"</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13362C" w:rsidRDefault="0013362C" w:rsidP="0013362C">
      <w:pPr>
        <w:rPr>
          <w:sz w:val="24"/>
          <w:szCs w:val="24"/>
        </w:rPr>
      </w:pPr>
      <w:r w:rsidRPr="00C35542">
        <w:rPr>
          <w:sz w:val="24"/>
          <w:szCs w:val="24"/>
        </w:rPr>
        <w:t>NOTE – this CID is moved from offline review (22/0175r0) based on a comment I received offline from Mark Rison.</w:t>
      </w:r>
    </w:p>
    <w:p w:rsidR="0013362C" w:rsidRDefault="0013362C" w:rsidP="002D1002">
      <w:pPr>
        <w:rPr>
          <w:sz w:val="24"/>
          <w:szCs w:val="24"/>
        </w:rPr>
      </w:pPr>
    </w:p>
    <w:p w:rsidR="0013362C" w:rsidRDefault="0013362C" w:rsidP="002D1002">
      <w:pPr>
        <w:rPr>
          <w:sz w:val="24"/>
          <w:szCs w:val="24"/>
        </w:rPr>
      </w:pPr>
      <w:r>
        <w:rPr>
          <w:sz w:val="24"/>
          <w:szCs w:val="24"/>
        </w:rPr>
        <w:t>At 4472.53 in D1.0:</w:t>
      </w:r>
    </w:p>
    <w:p w:rsidR="0013362C" w:rsidRDefault="0013362C" w:rsidP="002D1002">
      <w:pPr>
        <w:rPr>
          <w:sz w:val="24"/>
          <w:szCs w:val="24"/>
        </w:rPr>
      </w:pPr>
    </w:p>
    <w:p w:rsidR="0013362C" w:rsidRDefault="008925C3" w:rsidP="002D1002">
      <w:pPr>
        <w:rPr>
          <w:sz w:val="24"/>
          <w:szCs w:val="24"/>
        </w:rPr>
      </w:pPr>
      <w:r w:rsidRPr="008925C3">
        <w:rPr>
          <w:noProof/>
          <w:sz w:val="24"/>
          <w:szCs w:val="24"/>
          <w:lang w:val="en-US" w:eastAsia="zh-CN"/>
        </w:rPr>
        <w:drawing>
          <wp:inline distT="0" distB="0" distL="0" distR="0">
            <wp:extent cx="6400800" cy="2462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2462355"/>
                    </a:xfrm>
                    <a:prstGeom prst="rect">
                      <a:avLst/>
                    </a:prstGeom>
                    <a:noFill/>
                    <a:ln>
                      <a:noFill/>
                    </a:ln>
                  </pic:spPr>
                </pic:pic>
              </a:graphicData>
            </a:graphic>
          </wp:inline>
        </w:drawing>
      </w:r>
    </w:p>
    <w:p w:rsidR="0013362C" w:rsidRDefault="0013362C" w:rsidP="002D1002">
      <w:pPr>
        <w:rPr>
          <w:sz w:val="24"/>
          <w:szCs w:val="24"/>
        </w:rPr>
      </w:pPr>
    </w:p>
    <w:p w:rsidR="000342EA" w:rsidRDefault="000342EA" w:rsidP="00DF42E6">
      <w:pPr>
        <w:jc w:val="both"/>
        <w:rPr>
          <w:sz w:val="24"/>
          <w:szCs w:val="24"/>
        </w:rPr>
      </w:pPr>
      <w:r w:rsidRPr="00C35542">
        <w:rPr>
          <w:sz w:val="24"/>
          <w:szCs w:val="24"/>
        </w:rPr>
        <w:t xml:space="preserve">As per Mark’s offline comment, he </w:t>
      </w:r>
      <w:r>
        <w:rPr>
          <w:sz w:val="24"/>
          <w:szCs w:val="24"/>
        </w:rPr>
        <w:t>commented “</w:t>
      </w:r>
      <w:r w:rsidRPr="000342EA">
        <w:rPr>
          <w:sz w:val="24"/>
          <w:szCs w:val="24"/>
        </w:rPr>
        <w:t>also add "the" before "interfering".  But there are a number of "power"s nearby -- why don't these need to become "power level"s too?  What is the difference between a power and power level?</w:t>
      </w:r>
      <w:r>
        <w:rPr>
          <w:sz w:val="24"/>
          <w:szCs w:val="24"/>
        </w:rPr>
        <w:t>”</w:t>
      </w:r>
    </w:p>
    <w:p w:rsidR="000342EA" w:rsidRDefault="000342EA" w:rsidP="000342EA">
      <w:pPr>
        <w:rPr>
          <w:sz w:val="24"/>
          <w:szCs w:val="24"/>
        </w:rPr>
      </w:pPr>
    </w:p>
    <w:p w:rsidR="000342EA" w:rsidRDefault="000342EA" w:rsidP="000342EA">
      <w:pPr>
        <w:rPr>
          <w:sz w:val="24"/>
          <w:szCs w:val="24"/>
        </w:rPr>
      </w:pPr>
    </w:p>
    <w:p w:rsidR="002D1002" w:rsidRDefault="002D1002" w:rsidP="002D1002">
      <w:pPr>
        <w:rPr>
          <w:sz w:val="24"/>
          <w:szCs w:val="24"/>
        </w:rPr>
      </w:pPr>
    </w:p>
    <w:p w:rsidR="000342EA" w:rsidRDefault="000342EA" w:rsidP="002D1002">
      <w:pPr>
        <w:rPr>
          <w:sz w:val="24"/>
          <w:szCs w:val="24"/>
        </w:rPr>
      </w:pPr>
    </w:p>
    <w:p w:rsidR="002D1002" w:rsidRPr="00925F72" w:rsidRDefault="002D1002" w:rsidP="002D1002">
      <w:pPr>
        <w:rPr>
          <w:sz w:val="24"/>
          <w:szCs w:val="24"/>
          <w:lang w:val="en-US"/>
        </w:rPr>
      </w:pPr>
    </w:p>
    <w:p w:rsidR="00DF42E6" w:rsidRDefault="00DF42E6">
      <w:pPr>
        <w:rPr>
          <w:b/>
          <w:i/>
          <w:sz w:val="24"/>
          <w:szCs w:val="24"/>
        </w:rPr>
      </w:pPr>
      <w:r>
        <w:rPr>
          <w:b/>
          <w:i/>
          <w:sz w:val="24"/>
          <w:szCs w:val="24"/>
        </w:rPr>
        <w:br w:type="page"/>
      </w:r>
    </w:p>
    <w:p w:rsidR="002D1002" w:rsidRPr="005154C8" w:rsidRDefault="002D1002" w:rsidP="002D1002">
      <w:pPr>
        <w:spacing w:after="240"/>
        <w:jc w:val="both"/>
        <w:rPr>
          <w:b/>
          <w:i/>
          <w:sz w:val="24"/>
          <w:szCs w:val="24"/>
          <w:highlight w:val="green"/>
        </w:rPr>
      </w:pPr>
      <w:r w:rsidRPr="005154C8">
        <w:rPr>
          <w:b/>
          <w:i/>
          <w:sz w:val="24"/>
          <w:szCs w:val="24"/>
          <w:highlight w:val="green"/>
        </w:rPr>
        <w:lastRenderedPageBreak/>
        <w:t>Proposed resolution:</w:t>
      </w:r>
    </w:p>
    <w:p w:rsidR="00DF42E6" w:rsidRDefault="00DF42E6">
      <w:pPr>
        <w:rPr>
          <w:sz w:val="24"/>
          <w:szCs w:val="24"/>
        </w:rPr>
      </w:pPr>
      <w:r w:rsidRPr="005154C8">
        <w:rPr>
          <w:sz w:val="24"/>
          <w:szCs w:val="24"/>
          <w:highlight w:val="green"/>
        </w:rPr>
        <w:t>Revised</w:t>
      </w:r>
      <w:r w:rsidR="00EB3C1A" w:rsidRPr="005154C8">
        <w:rPr>
          <w:sz w:val="24"/>
          <w:szCs w:val="24"/>
          <w:highlight w:val="green"/>
        </w:rPr>
        <w:t>.</w:t>
      </w:r>
      <w:r w:rsidR="00EB3C1A">
        <w:rPr>
          <w:sz w:val="24"/>
          <w:szCs w:val="24"/>
        </w:rPr>
        <w:t xml:space="preserve">  </w:t>
      </w:r>
    </w:p>
    <w:p w:rsidR="00DF42E6" w:rsidRDefault="00DF42E6" w:rsidP="00DF42E6">
      <w:pPr>
        <w:jc w:val="both"/>
        <w:rPr>
          <w:sz w:val="24"/>
          <w:szCs w:val="24"/>
        </w:rPr>
      </w:pPr>
    </w:p>
    <w:p w:rsidR="00DF42E6" w:rsidRPr="00DF42E6" w:rsidRDefault="00DF42E6" w:rsidP="00DF42E6">
      <w:pPr>
        <w:jc w:val="both"/>
        <w:rPr>
          <w:sz w:val="24"/>
          <w:szCs w:val="24"/>
        </w:rPr>
      </w:pPr>
      <w:r w:rsidRPr="00DF42E6">
        <w:rPr>
          <w:sz w:val="24"/>
          <w:szCs w:val="24"/>
        </w:rPr>
        <w:t xml:space="preserve">Nonadjacent channel rejection for </w:t>
      </w:r>
      <w:r w:rsidRPr="00534F0C">
        <w:rPr>
          <w:b/>
          <w:i/>
          <w:sz w:val="24"/>
          <w:szCs w:val="24"/>
        </w:rPr>
        <w:t>W</w:t>
      </w:r>
      <w:r w:rsidRPr="00DF42E6">
        <w:rPr>
          <w:sz w:val="24"/>
          <w:szCs w:val="24"/>
        </w:rPr>
        <w:t xml:space="preserve"> MHz channels (where </w:t>
      </w:r>
      <w:r w:rsidRPr="00534F0C">
        <w:rPr>
          <w:b/>
          <w:i/>
          <w:sz w:val="24"/>
          <w:szCs w:val="24"/>
        </w:rPr>
        <w:t>W</w:t>
      </w:r>
      <w:r w:rsidRPr="00DF42E6">
        <w:rPr>
          <w:sz w:val="24"/>
          <w:szCs w:val="24"/>
        </w:rPr>
        <w:t xml:space="preserve"> is 20, 40, 80, or 160) shall be measured by</w:t>
      </w:r>
      <w:r>
        <w:rPr>
          <w:sz w:val="24"/>
          <w:szCs w:val="24"/>
        </w:rPr>
        <w:t xml:space="preserve"> </w:t>
      </w:r>
      <w:r w:rsidRPr="00DF42E6">
        <w:rPr>
          <w:sz w:val="24"/>
          <w:szCs w:val="24"/>
        </w:rPr>
        <w:t>setting the desired signal’s strength 3 dB above the rate-dependent sensitivity specified in Table 27-51</w:t>
      </w:r>
      <w:r>
        <w:rPr>
          <w:sz w:val="24"/>
          <w:szCs w:val="24"/>
        </w:rPr>
        <w:t xml:space="preserve"> </w:t>
      </w:r>
      <w:r w:rsidRPr="00DF42E6">
        <w:rPr>
          <w:sz w:val="24"/>
          <w:szCs w:val="24"/>
        </w:rPr>
        <w:t xml:space="preserve">(Receiver minimum input level sensitivity(11ax)) and </w:t>
      </w:r>
      <w:del w:id="1" w:author="Edward Au" w:date="2022-02-11T11:23:00Z">
        <w:r w:rsidRPr="00DF42E6" w:rsidDel="0067555F">
          <w:rPr>
            <w:sz w:val="24"/>
            <w:szCs w:val="24"/>
          </w:rPr>
          <w:delText xml:space="preserve">raising </w:delText>
        </w:r>
      </w:del>
      <w:ins w:id="2" w:author="Edward Au" w:date="2022-02-11T11:23:00Z">
        <w:r w:rsidR="0067555F">
          <w:rPr>
            <w:sz w:val="24"/>
            <w:szCs w:val="24"/>
          </w:rPr>
          <w:t>increasing</w:t>
        </w:r>
        <w:r w:rsidR="0067555F" w:rsidRPr="00DF42E6">
          <w:rPr>
            <w:sz w:val="24"/>
            <w:szCs w:val="24"/>
          </w:rPr>
          <w:t xml:space="preserve"> </w:t>
        </w:r>
      </w:ins>
      <w:r w:rsidRPr="00DF42E6">
        <w:rPr>
          <w:sz w:val="24"/>
          <w:szCs w:val="24"/>
        </w:rPr>
        <w:t xml:space="preserve">the power of the interfering signal of </w:t>
      </w:r>
      <w:r w:rsidRPr="00534F0C">
        <w:rPr>
          <w:b/>
          <w:i/>
          <w:sz w:val="24"/>
          <w:szCs w:val="24"/>
        </w:rPr>
        <w:t>W</w:t>
      </w:r>
      <w:r w:rsidRPr="00DF42E6">
        <w:rPr>
          <w:sz w:val="24"/>
          <w:szCs w:val="24"/>
        </w:rPr>
        <w:t xml:space="preserve"> MHz</w:t>
      </w:r>
      <w:r>
        <w:rPr>
          <w:sz w:val="24"/>
          <w:szCs w:val="24"/>
        </w:rPr>
        <w:t xml:space="preserve"> </w:t>
      </w:r>
      <w:r w:rsidRPr="00DF42E6">
        <w:rPr>
          <w:sz w:val="24"/>
          <w:szCs w:val="24"/>
        </w:rPr>
        <w:t>bandwidth until a 10% PER occurs for a PSDU length of 2048 octets for BPSK modulation with DCM or</w:t>
      </w:r>
      <w:r>
        <w:rPr>
          <w:sz w:val="24"/>
          <w:szCs w:val="24"/>
        </w:rPr>
        <w:t xml:space="preserve"> </w:t>
      </w:r>
      <w:r w:rsidRPr="00DF42E6">
        <w:rPr>
          <w:sz w:val="24"/>
          <w:szCs w:val="24"/>
        </w:rPr>
        <w:t>4096 octets for all other modulations. The difference in power between the signals in the interfering channel</w:t>
      </w:r>
      <w:r>
        <w:rPr>
          <w:sz w:val="24"/>
          <w:szCs w:val="24"/>
        </w:rPr>
        <w:t xml:space="preserve"> </w:t>
      </w:r>
      <w:r w:rsidRPr="00DF42E6">
        <w:rPr>
          <w:sz w:val="24"/>
          <w:szCs w:val="24"/>
        </w:rPr>
        <w:t>and the desired channel is the corresponding nonadjacent channel rejection. The nonadjacent channel</w:t>
      </w:r>
      <w:r>
        <w:rPr>
          <w:sz w:val="24"/>
          <w:szCs w:val="24"/>
        </w:rPr>
        <w:t xml:space="preserve"> </w:t>
      </w:r>
      <w:r w:rsidRPr="00DF42E6">
        <w:rPr>
          <w:sz w:val="24"/>
          <w:szCs w:val="24"/>
        </w:rPr>
        <w:t>rejection shall be met with any nonadjacent channels located at least 2×</w:t>
      </w:r>
      <w:r w:rsidRPr="00534F0C">
        <w:rPr>
          <w:b/>
          <w:i/>
          <w:sz w:val="24"/>
          <w:szCs w:val="24"/>
        </w:rPr>
        <w:t>W</w:t>
      </w:r>
      <w:r w:rsidRPr="00DF42E6">
        <w:rPr>
          <w:sz w:val="24"/>
          <w:szCs w:val="24"/>
        </w:rPr>
        <w:t xml:space="preserve"> MHz away from the center</w:t>
      </w:r>
      <w:r>
        <w:rPr>
          <w:sz w:val="24"/>
          <w:szCs w:val="24"/>
        </w:rPr>
        <w:t xml:space="preserve"> </w:t>
      </w:r>
      <w:r w:rsidRPr="00DF42E6">
        <w:rPr>
          <w:sz w:val="24"/>
          <w:szCs w:val="24"/>
        </w:rPr>
        <w:t>frequency of the desired signal.</w:t>
      </w:r>
    </w:p>
    <w:p w:rsidR="00DF42E6" w:rsidRDefault="00DF42E6" w:rsidP="00DF42E6">
      <w:pPr>
        <w:jc w:val="both"/>
        <w:rPr>
          <w:sz w:val="24"/>
          <w:szCs w:val="24"/>
        </w:rPr>
      </w:pPr>
    </w:p>
    <w:p w:rsidR="002D1002" w:rsidRDefault="00DF42E6" w:rsidP="00DF42E6">
      <w:pPr>
        <w:jc w:val="both"/>
        <w:rPr>
          <w:sz w:val="24"/>
          <w:szCs w:val="24"/>
        </w:rPr>
      </w:pPr>
      <w:r w:rsidRPr="00DF42E6">
        <w:rPr>
          <w:sz w:val="24"/>
          <w:szCs w:val="24"/>
        </w:rPr>
        <w:t>Nonadjacent channel rejection for 80+80 MHz channels shall be measured by setting the desired signal’s</w:t>
      </w:r>
      <w:r>
        <w:rPr>
          <w:sz w:val="24"/>
          <w:szCs w:val="24"/>
        </w:rPr>
        <w:t xml:space="preserve"> </w:t>
      </w:r>
      <w:r w:rsidRPr="00DF42E6">
        <w:rPr>
          <w:sz w:val="24"/>
          <w:szCs w:val="24"/>
        </w:rPr>
        <w:t>strength 3 dB above the rate-dependent sensitivity specified in Table 27-51 (Receiver minimum input level</w:t>
      </w:r>
      <w:r>
        <w:rPr>
          <w:sz w:val="24"/>
          <w:szCs w:val="24"/>
        </w:rPr>
        <w:t xml:space="preserve"> </w:t>
      </w:r>
      <w:r w:rsidRPr="00DF42E6">
        <w:rPr>
          <w:sz w:val="24"/>
          <w:szCs w:val="24"/>
        </w:rPr>
        <w:t>sensitivity(11ax)). Then, an interfering signal of 80 MHz bandwidth is introduced, where the center</w:t>
      </w:r>
      <w:r>
        <w:rPr>
          <w:sz w:val="24"/>
          <w:szCs w:val="24"/>
        </w:rPr>
        <w:t xml:space="preserve"> </w:t>
      </w:r>
      <w:r w:rsidRPr="00DF42E6">
        <w:rPr>
          <w:sz w:val="24"/>
          <w:szCs w:val="24"/>
        </w:rPr>
        <w:t>frequency of the interfering signal is placed at least 160 MHz away from the center frequency of the</w:t>
      </w:r>
      <w:r>
        <w:rPr>
          <w:sz w:val="24"/>
          <w:szCs w:val="24"/>
        </w:rPr>
        <w:t xml:space="preserve"> </w:t>
      </w:r>
      <w:r w:rsidRPr="00DF42E6">
        <w:rPr>
          <w:sz w:val="24"/>
          <w:szCs w:val="24"/>
        </w:rPr>
        <w:t>frequency segment lower in the frequency of the desired signal. The center frequency of the interfering</w:t>
      </w:r>
      <w:r>
        <w:rPr>
          <w:sz w:val="24"/>
          <w:szCs w:val="24"/>
        </w:rPr>
        <w:t xml:space="preserve"> </w:t>
      </w:r>
      <w:r w:rsidRPr="00DF42E6">
        <w:rPr>
          <w:sz w:val="24"/>
          <w:szCs w:val="24"/>
        </w:rPr>
        <w:t>signal shall also be at least 160 MHz away from the center frequency of the frequency segment higher in</w:t>
      </w:r>
      <w:r>
        <w:rPr>
          <w:sz w:val="24"/>
          <w:szCs w:val="24"/>
        </w:rPr>
        <w:t xml:space="preserve"> </w:t>
      </w:r>
      <w:r w:rsidRPr="00DF42E6">
        <w:rPr>
          <w:sz w:val="24"/>
          <w:szCs w:val="24"/>
        </w:rPr>
        <w:t xml:space="preserve">frequency of the desired signal. The power of </w:t>
      </w:r>
      <w:ins w:id="3" w:author="Edward Au" w:date="2022-02-11T11:20:00Z">
        <w:r w:rsidR="00022003">
          <w:rPr>
            <w:sz w:val="24"/>
            <w:szCs w:val="24"/>
          </w:rPr>
          <w:t xml:space="preserve">the </w:t>
        </w:r>
      </w:ins>
      <w:r w:rsidRPr="00DF42E6">
        <w:rPr>
          <w:sz w:val="24"/>
          <w:szCs w:val="24"/>
        </w:rPr>
        <w:t xml:space="preserve">interfering signal is </w:t>
      </w:r>
      <w:del w:id="4" w:author="Edward Au" w:date="2022-02-11T11:20:00Z">
        <w:r w:rsidRPr="00DF42E6" w:rsidDel="00022003">
          <w:rPr>
            <w:sz w:val="24"/>
            <w:szCs w:val="24"/>
          </w:rPr>
          <w:delText xml:space="preserve">raised </w:delText>
        </w:r>
      </w:del>
      <w:ins w:id="5" w:author="Edward Au" w:date="2022-02-11T11:20:00Z">
        <w:r w:rsidR="00022003">
          <w:rPr>
            <w:sz w:val="24"/>
            <w:szCs w:val="24"/>
          </w:rPr>
          <w:t>increased</w:t>
        </w:r>
        <w:r w:rsidR="00022003" w:rsidRPr="00DF42E6">
          <w:rPr>
            <w:sz w:val="24"/>
            <w:szCs w:val="24"/>
          </w:rPr>
          <w:t xml:space="preserve"> </w:t>
        </w:r>
      </w:ins>
      <w:r w:rsidRPr="00DF42E6">
        <w:rPr>
          <w:sz w:val="24"/>
          <w:szCs w:val="24"/>
        </w:rPr>
        <w:t>until 10% PER is caused for a</w:t>
      </w:r>
      <w:r>
        <w:rPr>
          <w:sz w:val="24"/>
          <w:szCs w:val="24"/>
        </w:rPr>
        <w:t xml:space="preserve"> </w:t>
      </w:r>
      <w:r w:rsidRPr="00DF42E6">
        <w:rPr>
          <w:sz w:val="24"/>
          <w:szCs w:val="24"/>
        </w:rPr>
        <w:t>PSDU length of 2048 octets for BPSK modulation with DCM or 4096 octets for all other modulations. Let</w:t>
      </w:r>
      <w:r>
        <w:rPr>
          <w:sz w:val="24"/>
          <w:szCs w:val="24"/>
        </w:rPr>
        <w:t xml:space="preserve"> </w:t>
      </w:r>
      <w:r w:rsidR="00534F0C" w:rsidRPr="008F0D28">
        <w:rPr>
          <w:i/>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rPr>
        <w:t xml:space="preserve"> </w:t>
      </w:r>
      <w:r w:rsidRPr="00DF42E6">
        <w:rPr>
          <w:sz w:val="24"/>
          <w:szCs w:val="24"/>
        </w:rPr>
        <w:t>be the difference</w:t>
      </w:r>
      <w:ins w:id="6" w:author="Edward Au" w:date="2022-02-11T11:22:00Z">
        <w:r w:rsidR="005412F1">
          <w:rPr>
            <w:sz w:val="24"/>
            <w:szCs w:val="24"/>
          </w:rPr>
          <w:t xml:space="preserve"> in power</w:t>
        </w:r>
      </w:ins>
      <w:r w:rsidRPr="00DF42E6">
        <w:rPr>
          <w:sz w:val="24"/>
          <w:szCs w:val="24"/>
        </w:rPr>
        <w:t xml:space="preserve"> between the interfering and desired signal</w:t>
      </w:r>
      <w:ins w:id="7" w:author="Edward Au" w:date="2022-02-11T11:23:00Z">
        <w:r w:rsidR="0067555F">
          <w:rPr>
            <w:sz w:val="24"/>
            <w:szCs w:val="24"/>
          </w:rPr>
          <w:t>s</w:t>
        </w:r>
      </w:ins>
      <w:r w:rsidRPr="00DF42E6">
        <w:rPr>
          <w:sz w:val="24"/>
          <w:szCs w:val="24"/>
        </w:rPr>
        <w:t>. Next, the interfering signal of 80 MHz</w:t>
      </w:r>
      <w:r>
        <w:rPr>
          <w:sz w:val="24"/>
          <w:szCs w:val="24"/>
        </w:rPr>
        <w:t xml:space="preserve"> </w:t>
      </w:r>
      <w:r w:rsidRPr="00DF42E6">
        <w:rPr>
          <w:sz w:val="24"/>
          <w:szCs w:val="24"/>
        </w:rPr>
        <w:t>bandwidth is moved to the frequency where the center frequency of the interfering signal is at least 160 MHz</w:t>
      </w:r>
      <w:r>
        <w:rPr>
          <w:sz w:val="24"/>
          <w:szCs w:val="24"/>
        </w:rPr>
        <w:t xml:space="preserve"> </w:t>
      </w:r>
      <w:r w:rsidRPr="00DF42E6">
        <w:rPr>
          <w:sz w:val="24"/>
          <w:szCs w:val="24"/>
        </w:rPr>
        <w:t>away from the center frequency of the frequency segment higher in frequency of the desired signal. The</w:t>
      </w:r>
      <w:r>
        <w:rPr>
          <w:sz w:val="24"/>
          <w:szCs w:val="24"/>
        </w:rPr>
        <w:t xml:space="preserve"> </w:t>
      </w:r>
      <w:r w:rsidRPr="00DF42E6">
        <w:rPr>
          <w:sz w:val="24"/>
          <w:szCs w:val="24"/>
        </w:rPr>
        <w:t>center frequency of the interfering signal shall also be at least 160 MHz away from the center frequency of</w:t>
      </w:r>
      <w:r>
        <w:rPr>
          <w:sz w:val="24"/>
          <w:szCs w:val="24"/>
        </w:rPr>
        <w:t xml:space="preserve"> </w:t>
      </w:r>
      <w:r w:rsidRPr="00DF42E6">
        <w:rPr>
          <w:sz w:val="24"/>
          <w:szCs w:val="24"/>
        </w:rPr>
        <w:t xml:space="preserve">the frequency segment lower in frequency of the desired signal. The power of the interfering </w:t>
      </w:r>
      <w:ins w:id="8" w:author="Edward Au" w:date="2022-02-11T11:21:00Z">
        <w:r w:rsidR="00022003">
          <w:rPr>
            <w:sz w:val="24"/>
            <w:szCs w:val="24"/>
          </w:rPr>
          <w:t xml:space="preserve">signal </w:t>
        </w:r>
      </w:ins>
      <w:r w:rsidRPr="00DF42E6">
        <w:rPr>
          <w:sz w:val="24"/>
          <w:szCs w:val="24"/>
        </w:rPr>
        <w:t xml:space="preserve">is </w:t>
      </w:r>
      <w:del w:id="9" w:author="Edward Au" w:date="2022-02-11T11:21:00Z">
        <w:r w:rsidRPr="00DF42E6" w:rsidDel="00022003">
          <w:rPr>
            <w:sz w:val="24"/>
            <w:szCs w:val="24"/>
          </w:rPr>
          <w:delText xml:space="preserve">raised </w:delText>
        </w:r>
      </w:del>
      <w:ins w:id="10" w:author="Edward Au" w:date="2022-02-11T11:21:00Z">
        <w:r w:rsidR="00022003">
          <w:rPr>
            <w:sz w:val="24"/>
            <w:szCs w:val="24"/>
          </w:rPr>
          <w:t>increased</w:t>
        </w:r>
        <w:r w:rsidR="00022003" w:rsidRPr="00DF42E6">
          <w:rPr>
            <w:sz w:val="24"/>
            <w:szCs w:val="24"/>
          </w:rPr>
          <w:t xml:space="preserve"> </w:t>
        </w:r>
      </w:ins>
      <w:r w:rsidRPr="00DF42E6">
        <w:rPr>
          <w:sz w:val="24"/>
          <w:szCs w:val="24"/>
        </w:rPr>
        <w:t>until</w:t>
      </w:r>
      <w:r>
        <w:rPr>
          <w:sz w:val="24"/>
          <w:szCs w:val="24"/>
        </w:rPr>
        <w:t xml:space="preserve"> </w:t>
      </w:r>
      <w:r w:rsidRPr="00DF42E6">
        <w:rPr>
          <w:sz w:val="24"/>
          <w:szCs w:val="24"/>
        </w:rPr>
        <w:t>10% PER is caused for a PSDU length of 2048 octets for BPSK modulation with DCM or 4096 octets for all</w:t>
      </w:r>
      <w:r>
        <w:rPr>
          <w:sz w:val="24"/>
          <w:szCs w:val="24"/>
        </w:rPr>
        <w:t xml:space="preserve"> </w:t>
      </w:r>
      <w:r w:rsidRPr="00DF42E6">
        <w:rPr>
          <w:sz w:val="24"/>
          <w:szCs w:val="24"/>
        </w:rPr>
        <w:t xml:space="preserve">other modulations. Let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 xml:space="preserve">be the </w:t>
      </w:r>
      <w:del w:id="11" w:author="Edward Au" w:date="2022-02-11T11:22:00Z">
        <w:r w:rsidRPr="00DF42E6" w:rsidDel="00B50A12">
          <w:rPr>
            <w:sz w:val="24"/>
            <w:szCs w:val="24"/>
          </w:rPr>
          <w:delText xml:space="preserve">power </w:delText>
        </w:r>
      </w:del>
      <w:r w:rsidRPr="00DF42E6">
        <w:rPr>
          <w:sz w:val="24"/>
          <w:szCs w:val="24"/>
        </w:rPr>
        <w:t xml:space="preserve">difference </w:t>
      </w:r>
      <w:ins w:id="12" w:author="Edward Au" w:date="2022-02-11T11:22:00Z">
        <w:r w:rsidR="005412F1">
          <w:rPr>
            <w:sz w:val="24"/>
            <w:szCs w:val="24"/>
          </w:rPr>
          <w:t>in power</w:t>
        </w:r>
        <w:r w:rsidR="00B50A12">
          <w:rPr>
            <w:sz w:val="24"/>
            <w:szCs w:val="24"/>
          </w:rPr>
          <w:t xml:space="preserve"> </w:t>
        </w:r>
      </w:ins>
      <w:r w:rsidRPr="00DF42E6">
        <w:rPr>
          <w:sz w:val="24"/>
          <w:szCs w:val="24"/>
        </w:rPr>
        <w:t>between the interfering and desired signal</w:t>
      </w:r>
      <w:ins w:id="13" w:author="Edward Au" w:date="2022-02-11T11:23:00Z">
        <w:r w:rsidR="0067555F">
          <w:rPr>
            <w:sz w:val="24"/>
            <w:szCs w:val="24"/>
          </w:rPr>
          <w:t>s</w:t>
        </w:r>
      </w:ins>
      <w:r w:rsidRPr="00DF42E6">
        <w:rPr>
          <w:sz w:val="24"/>
          <w:szCs w:val="24"/>
        </w:rPr>
        <w:t>. The smaller</w:t>
      </w:r>
      <w:r>
        <w:rPr>
          <w:sz w:val="24"/>
          <w:szCs w:val="24"/>
        </w:rPr>
        <w:t xml:space="preserve"> </w:t>
      </w:r>
      <w:r w:rsidRPr="00DF42E6">
        <w:rPr>
          <w:sz w:val="24"/>
          <w:szCs w:val="24"/>
        </w:rPr>
        <w:t xml:space="preserve">value between </w:t>
      </w:r>
      <w:r w:rsidR="00534F0C">
        <w:rPr>
          <w:sz w:val="24"/>
          <w:szCs w:val="24"/>
        </w:rPr>
        <w:sym w:font="Symbol" w:char="F044"/>
      </w:r>
      <w:r w:rsidR="00534F0C" w:rsidRPr="008F0D28">
        <w:rPr>
          <w:i/>
          <w:sz w:val="24"/>
          <w:szCs w:val="24"/>
        </w:rPr>
        <w:t>P</w:t>
      </w:r>
      <w:r w:rsidR="00534F0C" w:rsidRPr="008F0D28">
        <w:rPr>
          <w:i/>
          <w:sz w:val="24"/>
          <w:szCs w:val="24"/>
          <w:vertAlign w:val="subscript"/>
        </w:rPr>
        <w:t>1</w:t>
      </w:r>
      <w:r w:rsidR="00534F0C">
        <w:rPr>
          <w:sz w:val="24"/>
          <w:szCs w:val="24"/>
          <w:vertAlign w:val="subscript"/>
        </w:rPr>
        <w:t xml:space="preserve"> </w:t>
      </w:r>
      <w:r w:rsidRPr="00DF42E6">
        <w:rPr>
          <w:sz w:val="24"/>
          <w:szCs w:val="24"/>
        </w:rPr>
        <w:t xml:space="preserve">and </w:t>
      </w:r>
      <w:r w:rsidR="00534F0C">
        <w:rPr>
          <w:sz w:val="24"/>
          <w:szCs w:val="24"/>
        </w:rPr>
        <w:sym w:font="Symbol" w:char="F044"/>
      </w:r>
      <w:r w:rsidR="00534F0C" w:rsidRPr="008F0D28">
        <w:rPr>
          <w:i/>
          <w:sz w:val="24"/>
          <w:szCs w:val="24"/>
        </w:rPr>
        <w:t>P</w:t>
      </w:r>
      <w:r w:rsidR="00534F0C" w:rsidRPr="008F0D28">
        <w:rPr>
          <w:i/>
          <w:sz w:val="24"/>
          <w:szCs w:val="24"/>
          <w:vertAlign w:val="subscript"/>
        </w:rPr>
        <w:t>2</w:t>
      </w:r>
      <w:r w:rsidR="00534F0C">
        <w:rPr>
          <w:sz w:val="24"/>
          <w:szCs w:val="24"/>
          <w:vertAlign w:val="subscript"/>
        </w:rPr>
        <w:t xml:space="preserve"> </w:t>
      </w:r>
      <w:r w:rsidRPr="00DF42E6">
        <w:rPr>
          <w:sz w:val="24"/>
          <w:szCs w:val="24"/>
        </w:rPr>
        <w:t>is the corresponding nonadjacent channel rejection.</w:t>
      </w:r>
      <w:r w:rsidR="002D1002">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2D1002"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2D1002" w:rsidRPr="001E491B" w:rsidRDefault="002D1002" w:rsidP="00C562F5">
            <w:pPr>
              <w:rPr>
                <w:sz w:val="24"/>
                <w:szCs w:val="24"/>
                <w:lang w:val="en-US"/>
              </w:rPr>
            </w:pPr>
            <w:r w:rsidRPr="001E491B">
              <w:rPr>
                <w:sz w:val="24"/>
                <w:szCs w:val="24"/>
                <w:lang w:val="en-US"/>
              </w:rPr>
              <w:t>Proposed Change</w:t>
            </w:r>
          </w:p>
        </w:tc>
      </w:tr>
      <w:tr w:rsidR="002D1002" w:rsidRPr="001E491B" w:rsidTr="00C562F5">
        <w:trPr>
          <w:trHeight w:val="1223"/>
          <w:jc w:val="center"/>
        </w:trPr>
        <w:tc>
          <w:tcPr>
            <w:tcW w:w="364" w:type="pct"/>
            <w:shd w:val="clear" w:color="auto" w:fill="auto"/>
          </w:tcPr>
          <w:p w:rsidR="002D1002" w:rsidRPr="001E491B" w:rsidRDefault="00F50E56" w:rsidP="00C562F5">
            <w:pPr>
              <w:jc w:val="center"/>
              <w:rPr>
                <w:sz w:val="24"/>
                <w:szCs w:val="24"/>
                <w:lang w:val="en-US"/>
              </w:rPr>
            </w:pPr>
            <w:r>
              <w:rPr>
                <w:sz w:val="24"/>
                <w:szCs w:val="24"/>
                <w:lang w:val="en-US"/>
              </w:rPr>
              <w:t>1296</w:t>
            </w:r>
          </w:p>
        </w:tc>
        <w:tc>
          <w:tcPr>
            <w:tcW w:w="686" w:type="pct"/>
            <w:shd w:val="clear" w:color="auto" w:fill="auto"/>
          </w:tcPr>
          <w:p w:rsidR="002D1002" w:rsidRPr="001E491B" w:rsidRDefault="00F50E56" w:rsidP="00C562F5">
            <w:pPr>
              <w:jc w:val="center"/>
              <w:rPr>
                <w:sz w:val="24"/>
                <w:szCs w:val="24"/>
                <w:lang w:val="en-US"/>
              </w:rPr>
            </w:pPr>
            <w:r>
              <w:rPr>
                <w:sz w:val="24"/>
                <w:szCs w:val="24"/>
                <w:lang w:val="en-US"/>
              </w:rPr>
              <w:t>Z</w:t>
            </w:r>
          </w:p>
        </w:tc>
        <w:tc>
          <w:tcPr>
            <w:tcW w:w="412" w:type="pct"/>
            <w:shd w:val="clear" w:color="auto" w:fill="auto"/>
          </w:tcPr>
          <w:p w:rsidR="002D1002" w:rsidRPr="001E491B" w:rsidRDefault="002D1002" w:rsidP="00C562F5">
            <w:pPr>
              <w:jc w:val="center"/>
              <w:rPr>
                <w:sz w:val="24"/>
                <w:szCs w:val="24"/>
                <w:lang w:val="en-US"/>
              </w:rPr>
            </w:pPr>
          </w:p>
        </w:tc>
        <w:tc>
          <w:tcPr>
            <w:tcW w:w="412" w:type="pct"/>
            <w:shd w:val="clear" w:color="auto" w:fill="auto"/>
          </w:tcPr>
          <w:p w:rsidR="002D1002" w:rsidRPr="001E491B" w:rsidRDefault="002D1002" w:rsidP="00C562F5">
            <w:pPr>
              <w:jc w:val="center"/>
              <w:rPr>
                <w:sz w:val="24"/>
                <w:szCs w:val="24"/>
                <w:lang w:val="en-US"/>
              </w:rPr>
            </w:pPr>
          </w:p>
        </w:tc>
        <w:tc>
          <w:tcPr>
            <w:tcW w:w="1381" w:type="pct"/>
            <w:shd w:val="clear" w:color="auto" w:fill="auto"/>
          </w:tcPr>
          <w:p w:rsidR="002D1002" w:rsidRPr="001E491B" w:rsidRDefault="00F50E56" w:rsidP="00C562F5">
            <w:pPr>
              <w:rPr>
                <w:sz w:val="24"/>
                <w:szCs w:val="24"/>
                <w:lang w:val="en-US"/>
              </w:rPr>
            </w:pPr>
            <w:r w:rsidRPr="00F50E56">
              <w:rPr>
                <w:sz w:val="24"/>
                <w:szCs w:val="24"/>
                <w:lang w:val="en-US"/>
              </w:rPr>
              <w:t>Throughout Annex Z, SS is interpreted as "spatial stream".  In subclause 3.4, however, SS is abbreviated for "station service".</w:t>
            </w:r>
          </w:p>
        </w:tc>
        <w:tc>
          <w:tcPr>
            <w:tcW w:w="1745" w:type="pct"/>
            <w:shd w:val="clear" w:color="auto" w:fill="auto"/>
          </w:tcPr>
          <w:p w:rsidR="002D1002" w:rsidRPr="001E491B" w:rsidRDefault="00F50E56" w:rsidP="00C562F5">
            <w:pPr>
              <w:rPr>
                <w:sz w:val="24"/>
                <w:szCs w:val="24"/>
                <w:lang w:val="en-US"/>
              </w:rPr>
            </w:pPr>
            <w:r w:rsidRPr="00F50E56">
              <w:rPr>
                <w:sz w:val="24"/>
                <w:szCs w:val="24"/>
                <w:lang w:val="en-US"/>
              </w:rPr>
              <w:t>Consider either providing a new abbreviation for "station service" or creating an abbreviation for "spatial stream" that is not conflict with that of the "station service".</w:t>
            </w:r>
          </w:p>
        </w:tc>
      </w:tr>
    </w:tbl>
    <w:p w:rsidR="002D1002" w:rsidRDefault="002D1002" w:rsidP="002D1002">
      <w:pPr>
        <w:rPr>
          <w:sz w:val="24"/>
          <w:szCs w:val="24"/>
        </w:rPr>
      </w:pPr>
    </w:p>
    <w:p w:rsidR="002D1002" w:rsidRDefault="002D1002" w:rsidP="002D1002">
      <w:pPr>
        <w:rPr>
          <w:sz w:val="24"/>
          <w:szCs w:val="24"/>
        </w:rPr>
      </w:pPr>
    </w:p>
    <w:p w:rsidR="002D1002" w:rsidRDefault="002D1002" w:rsidP="002D1002">
      <w:pPr>
        <w:spacing w:after="240"/>
        <w:jc w:val="both"/>
        <w:rPr>
          <w:b/>
          <w:i/>
          <w:sz w:val="24"/>
          <w:szCs w:val="24"/>
        </w:rPr>
      </w:pPr>
      <w:r>
        <w:rPr>
          <w:b/>
          <w:i/>
          <w:sz w:val="24"/>
          <w:szCs w:val="24"/>
        </w:rPr>
        <w:t>Discussion:</w:t>
      </w:r>
    </w:p>
    <w:p w:rsidR="00D55E3E" w:rsidRDefault="00F50E56" w:rsidP="00B61B68">
      <w:pPr>
        <w:jc w:val="both"/>
        <w:rPr>
          <w:sz w:val="24"/>
          <w:szCs w:val="24"/>
        </w:rPr>
      </w:pPr>
      <w:r>
        <w:rPr>
          <w:sz w:val="24"/>
          <w:szCs w:val="24"/>
        </w:rPr>
        <w:t>It is not limited to Annex Z but also many PHY clauses</w:t>
      </w:r>
      <w:r w:rsidR="00A856E8">
        <w:rPr>
          <w:sz w:val="24"/>
          <w:szCs w:val="24"/>
        </w:rPr>
        <w:t>.</w:t>
      </w:r>
      <w:r>
        <w:rPr>
          <w:sz w:val="24"/>
          <w:szCs w:val="24"/>
        </w:rPr>
        <w:t xml:space="preserve"> </w:t>
      </w:r>
      <w:r w:rsidR="00A856E8">
        <w:rPr>
          <w:sz w:val="24"/>
          <w:szCs w:val="24"/>
        </w:rPr>
        <w:t xml:space="preserve"> </w:t>
      </w:r>
      <w:r w:rsidR="003D2FC4">
        <w:rPr>
          <w:sz w:val="24"/>
          <w:szCs w:val="24"/>
        </w:rPr>
        <w:t xml:space="preserve">In total, there are over </w:t>
      </w:r>
      <w:r w:rsidR="00D55E3E">
        <w:rPr>
          <w:sz w:val="24"/>
          <w:szCs w:val="24"/>
        </w:rPr>
        <w:t>30</w:t>
      </w:r>
      <w:r w:rsidR="003D2FC4">
        <w:rPr>
          <w:sz w:val="24"/>
          <w:szCs w:val="24"/>
        </w:rPr>
        <w:t>0</w:t>
      </w:r>
      <w:r w:rsidR="00D55E3E">
        <w:rPr>
          <w:sz w:val="24"/>
          <w:szCs w:val="24"/>
        </w:rPr>
        <w:t xml:space="preserve"> </w:t>
      </w:r>
      <w:r w:rsidR="00866D03">
        <w:rPr>
          <w:sz w:val="24"/>
          <w:szCs w:val="24"/>
        </w:rPr>
        <w:t>instances</w:t>
      </w:r>
      <w:r w:rsidR="00D55E3E">
        <w:rPr>
          <w:sz w:val="24"/>
          <w:szCs w:val="24"/>
        </w:rPr>
        <w:t xml:space="preserve"> of “SS” in D1.0.</w:t>
      </w:r>
      <w:r w:rsidR="006F34B4">
        <w:rPr>
          <w:sz w:val="24"/>
          <w:szCs w:val="24"/>
        </w:rPr>
        <w:t xml:space="preserve">  A number of them are duplicated because of their appearances in the table of contents.  </w:t>
      </w:r>
    </w:p>
    <w:p w:rsidR="006F34B4" w:rsidRDefault="006F34B4" w:rsidP="002D1002">
      <w:pPr>
        <w:rPr>
          <w:sz w:val="24"/>
          <w:szCs w:val="24"/>
        </w:rPr>
      </w:pPr>
    </w:p>
    <w:p w:rsidR="006F34B4" w:rsidRDefault="006F34B4" w:rsidP="002D1002">
      <w:pPr>
        <w:rPr>
          <w:sz w:val="24"/>
          <w:szCs w:val="24"/>
        </w:rPr>
      </w:pPr>
      <w:r>
        <w:rPr>
          <w:sz w:val="24"/>
          <w:szCs w:val="24"/>
        </w:rPr>
        <w:t>At 203.41 in D1.0:</w:t>
      </w:r>
    </w:p>
    <w:p w:rsidR="006F34B4" w:rsidRDefault="006F34B4" w:rsidP="002D1002">
      <w:pPr>
        <w:rPr>
          <w:sz w:val="24"/>
          <w:szCs w:val="24"/>
        </w:rPr>
      </w:pPr>
      <w:r w:rsidRPr="006F34B4">
        <w:rPr>
          <w:noProof/>
          <w:sz w:val="24"/>
          <w:szCs w:val="24"/>
          <w:lang w:val="en-US" w:eastAsia="zh-CN"/>
        </w:rPr>
        <w:drawing>
          <wp:inline distT="0" distB="0" distL="0" distR="0">
            <wp:extent cx="6400800" cy="5385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538590"/>
                    </a:xfrm>
                    <a:prstGeom prst="rect">
                      <a:avLst/>
                    </a:prstGeom>
                    <a:noFill/>
                    <a:ln>
                      <a:noFill/>
                    </a:ln>
                  </pic:spPr>
                </pic:pic>
              </a:graphicData>
            </a:graphic>
          </wp:inline>
        </w:drawing>
      </w:r>
    </w:p>
    <w:p w:rsidR="006F34B4" w:rsidRDefault="006F34B4" w:rsidP="002D1002">
      <w:pPr>
        <w:rPr>
          <w:sz w:val="24"/>
          <w:szCs w:val="24"/>
        </w:rPr>
      </w:pPr>
    </w:p>
    <w:p w:rsidR="00AB3916" w:rsidRDefault="00AB3916" w:rsidP="002D1002">
      <w:pPr>
        <w:rPr>
          <w:sz w:val="24"/>
          <w:szCs w:val="24"/>
        </w:rPr>
      </w:pPr>
      <w:r>
        <w:rPr>
          <w:sz w:val="24"/>
          <w:szCs w:val="24"/>
        </w:rPr>
        <w:t xml:space="preserve">This abbreviation of SS for station service is used </w:t>
      </w:r>
      <w:r w:rsidR="00866D03">
        <w:rPr>
          <w:sz w:val="24"/>
          <w:szCs w:val="24"/>
        </w:rPr>
        <w:t>about 20 times in clause 4, and all of them are not related to spatial stream.</w:t>
      </w:r>
    </w:p>
    <w:p w:rsidR="00866D03" w:rsidRDefault="00866D03" w:rsidP="002D1002">
      <w:pPr>
        <w:rPr>
          <w:sz w:val="24"/>
          <w:szCs w:val="24"/>
        </w:rPr>
      </w:pPr>
    </w:p>
    <w:p w:rsidR="004318F8" w:rsidRDefault="004318F8" w:rsidP="002D1002">
      <w:pPr>
        <w:rPr>
          <w:sz w:val="24"/>
          <w:szCs w:val="24"/>
        </w:rPr>
      </w:pPr>
      <w:r>
        <w:rPr>
          <w:sz w:val="24"/>
          <w:szCs w:val="24"/>
        </w:rPr>
        <w:t>For the abbreviation of SS in clauses 9, 10, 19, 26</w:t>
      </w:r>
      <w:r w:rsidR="00A856E8">
        <w:rPr>
          <w:sz w:val="24"/>
          <w:szCs w:val="24"/>
        </w:rPr>
        <w:t>, 27, 28</w:t>
      </w:r>
      <w:r>
        <w:rPr>
          <w:sz w:val="24"/>
          <w:szCs w:val="24"/>
        </w:rPr>
        <w:t>,</w:t>
      </w:r>
      <w:r w:rsidR="000857ED">
        <w:rPr>
          <w:sz w:val="24"/>
          <w:szCs w:val="24"/>
        </w:rPr>
        <w:t xml:space="preserve"> and Annex Z,</w:t>
      </w:r>
      <w:r>
        <w:rPr>
          <w:sz w:val="24"/>
          <w:szCs w:val="24"/>
        </w:rPr>
        <w:t xml:space="preserve"> </w:t>
      </w:r>
      <w:r w:rsidR="000857ED">
        <w:rPr>
          <w:sz w:val="24"/>
          <w:szCs w:val="24"/>
        </w:rPr>
        <w:t>majority (if not all!) of them are</w:t>
      </w:r>
      <w:r>
        <w:rPr>
          <w:sz w:val="24"/>
          <w:szCs w:val="24"/>
        </w:rPr>
        <w:t xml:space="preserve"> related to spatial stream.</w:t>
      </w:r>
    </w:p>
    <w:p w:rsidR="00095C53" w:rsidRDefault="00095C53" w:rsidP="002D1002">
      <w:pPr>
        <w:rPr>
          <w:sz w:val="24"/>
          <w:szCs w:val="24"/>
        </w:rPr>
      </w:pPr>
    </w:p>
    <w:p w:rsidR="002D1002" w:rsidRDefault="00B61B68" w:rsidP="002D1002">
      <w:pPr>
        <w:rPr>
          <w:sz w:val="24"/>
          <w:szCs w:val="24"/>
          <w:lang w:val="en-US"/>
        </w:rPr>
      </w:pPr>
      <w:r>
        <w:rPr>
          <w:sz w:val="24"/>
          <w:szCs w:val="24"/>
          <w:lang w:val="en-US"/>
        </w:rPr>
        <w:t>Option 1:</w:t>
      </w:r>
    </w:p>
    <w:p w:rsidR="005F5510" w:rsidRDefault="00B61B68" w:rsidP="005F5510">
      <w:pPr>
        <w:rPr>
          <w:sz w:val="24"/>
          <w:szCs w:val="24"/>
          <w:lang w:val="en-US"/>
        </w:rPr>
      </w:pPr>
      <w:r>
        <w:rPr>
          <w:sz w:val="24"/>
          <w:szCs w:val="24"/>
          <w:lang w:val="en-US"/>
        </w:rPr>
        <w:t>Replace “SS” with “station service” in clause 4.</w:t>
      </w:r>
    </w:p>
    <w:p w:rsidR="00CF0BFB" w:rsidRDefault="00CF0BFB" w:rsidP="005F5510">
      <w:pPr>
        <w:rPr>
          <w:sz w:val="24"/>
          <w:szCs w:val="24"/>
          <w:lang w:val="en-US"/>
        </w:rPr>
      </w:pPr>
      <w:r>
        <w:rPr>
          <w:sz w:val="24"/>
          <w:szCs w:val="24"/>
          <w:lang w:val="en-US"/>
        </w:rPr>
        <w:t>In clause 3.4, change the definition of abbreviation of SS from “station service” with “spatial stream”.</w:t>
      </w:r>
    </w:p>
    <w:p w:rsidR="00C57444" w:rsidRDefault="000C2A4B" w:rsidP="00CF0BFB">
      <w:pPr>
        <w:tabs>
          <w:tab w:val="left" w:pos="905"/>
        </w:tabs>
        <w:rPr>
          <w:sz w:val="24"/>
          <w:szCs w:val="24"/>
          <w:lang w:val="en-US"/>
        </w:rPr>
      </w:pPr>
      <w:r>
        <w:rPr>
          <w:sz w:val="24"/>
          <w:szCs w:val="24"/>
          <w:lang w:val="en-US"/>
        </w:rPr>
        <w:t>Change “station service (SS)” with “station service” twice in D1.0</w:t>
      </w:r>
      <w:r w:rsidR="00A67157">
        <w:rPr>
          <w:sz w:val="24"/>
          <w:szCs w:val="24"/>
          <w:lang w:val="en-US"/>
        </w:rPr>
        <w:t>.</w:t>
      </w:r>
    </w:p>
    <w:p w:rsidR="00B61B68" w:rsidRDefault="00B61B68" w:rsidP="002D1002">
      <w:pPr>
        <w:rPr>
          <w:sz w:val="24"/>
          <w:szCs w:val="24"/>
          <w:lang w:val="en-US"/>
        </w:rPr>
      </w:pPr>
    </w:p>
    <w:p w:rsidR="00B61B68" w:rsidRDefault="00B61B68" w:rsidP="002D1002">
      <w:pPr>
        <w:rPr>
          <w:sz w:val="24"/>
          <w:szCs w:val="24"/>
          <w:lang w:val="en-US"/>
        </w:rPr>
      </w:pPr>
      <w:r>
        <w:rPr>
          <w:sz w:val="24"/>
          <w:szCs w:val="24"/>
          <w:lang w:val="en-US"/>
        </w:rPr>
        <w:t>Option 2:</w:t>
      </w:r>
    </w:p>
    <w:p w:rsidR="00B61B68" w:rsidRDefault="00B61B68" w:rsidP="002D1002">
      <w:pPr>
        <w:rPr>
          <w:sz w:val="24"/>
          <w:szCs w:val="24"/>
          <w:lang w:val="en-US"/>
        </w:rPr>
      </w:pPr>
      <w:r>
        <w:rPr>
          <w:sz w:val="24"/>
          <w:szCs w:val="24"/>
          <w:lang w:val="en-US"/>
        </w:rPr>
        <w:t>Consider a new abbreviation of station service and use it to replace all instances of “SS” in clause 4.</w:t>
      </w:r>
    </w:p>
    <w:p w:rsidR="00B61B68" w:rsidRPr="00925F72" w:rsidRDefault="00B61B68" w:rsidP="002D1002">
      <w:pPr>
        <w:rPr>
          <w:sz w:val="24"/>
          <w:szCs w:val="24"/>
          <w:lang w:val="en-US"/>
        </w:rPr>
      </w:pPr>
    </w:p>
    <w:p w:rsidR="002D1002" w:rsidRPr="00113947" w:rsidRDefault="002D1002" w:rsidP="002D1002">
      <w:pPr>
        <w:spacing w:after="240"/>
        <w:jc w:val="both"/>
        <w:rPr>
          <w:b/>
          <w:i/>
          <w:sz w:val="24"/>
          <w:szCs w:val="24"/>
          <w:highlight w:val="green"/>
        </w:rPr>
      </w:pPr>
      <w:r w:rsidRPr="00113947">
        <w:rPr>
          <w:b/>
          <w:i/>
          <w:sz w:val="24"/>
          <w:szCs w:val="24"/>
          <w:highlight w:val="green"/>
        </w:rPr>
        <w:t>Proposed resolution:</w:t>
      </w:r>
    </w:p>
    <w:p w:rsidR="00C53C37" w:rsidRDefault="00634189" w:rsidP="00C53C37">
      <w:pPr>
        <w:tabs>
          <w:tab w:val="left" w:pos="905"/>
        </w:tabs>
        <w:rPr>
          <w:sz w:val="24"/>
          <w:szCs w:val="24"/>
        </w:rPr>
      </w:pPr>
      <w:r w:rsidRPr="00113947">
        <w:rPr>
          <w:sz w:val="24"/>
          <w:szCs w:val="24"/>
          <w:highlight w:val="green"/>
        </w:rPr>
        <w:t>Revised.</w:t>
      </w:r>
    </w:p>
    <w:p w:rsidR="00A67157" w:rsidRDefault="00A67157">
      <w:pPr>
        <w:rPr>
          <w:sz w:val="24"/>
          <w:szCs w:val="24"/>
        </w:rPr>
      </w:pPr>
    </w:p>
    <w:p w:rsidR="00C74B88" w:rsidRDefault="00C74B88" w:rsidP="00C74B88">
      <w:pPr>
        <w:tabs>
          <w:tab w:val="left" w:pos="905"/>
        </w:tabs>
        <w:rPr>
          <w:sz w:val="24"/>
          <w:szCs w:val="24"/>
          <w:lang w:val="en-US"/>
        </w:rPr>
      </w:pPr>
      <w:r>
        <w:rPr>
          <w:sz w:val="24"/>
          <w:szCs w:val="24"/>
          <w:lang w:val="en-US"/>
        </w:rPr>
        <w:t xml:space="preserve">At 203.41 in </w:t>
      </w:r>
      <w:r w:rsidR="00267690">
        <w:rPr>
          <w:sz w:val="24"/>
          <w:szCs w:val="24"/>
          <w:lang w:val="en-US"/>
        </w:rPr>
        <w:t>sub</w:t>
      </w:r>
      <w:r>
        <w:rPr>
          <w:sz w:val="24"/>
          <w:szCs w:val="24"/>
          <w:lang w:val="en-US"/>
        </w:rPr>
        <w:t>clause 3.2 of D1.0, change “station service (SS)” with “station service”.</w:t>
      </w:r>
    </w:p>
    <w:p w:rsidR="00A67157" w:rsidRDefault="005F5510" w:rsidP="00A67157">
      <w:pPr>
        <w:tabs>
          <w:tab w:val="left" w:pos="905"/>
        </w:tabs>
        <w:rPr>
          <w:sz w:val="24"/>
          <w:szCs w:val="24"/>
          <w:lang w:val="en-US"/>
        </w:rPr>
      </w:pPr>
      <w:r>
        <w:rPr>
          <w:sz w:val="24"/>
          <w:szCs w:val="24"/>
          <w:lang w:val="en-US"/>
        </w:rPr>
        <w:t>At 262.5 i</w:t>
      </w:r>
      <w:r w:rsidR="00A67157">
        <w:rPr>
          <w:sz w:val="24"/>
          <w:szCs w:val="24"/>
          <w:lang w:val="en-US"/>
        </w:rPr>
        <w:t xml:space="preserve">n </w:t>
      </w:r>
      <w:r w:rsidR="00267690">
        <w:rPr>
          <w:sz w:val="24"/>
          <w:szCs w:val="24"/>
          <w:lang w:val="en-US"/>
        </w:rPr>
        <w:t>sub</w:t>
      </w:r>
      <w:r w:rsidR="00A67157">
        <w:rPr>
          <w:sz w:val="24"/>
          <w:szCs w:val="24"/>
          <w:lang w:val="en-US"/>
        </w:rPr>
        <w:t>clause 3.4</w:t>
      </w:r>
      <w:r>
        <w:rPr>
          <w:sz w:val="24"/>
          <w:szCs w:val="24"/>
          <w:lang w:val="en-US"/>
        </w:rPr>
        <w:t xml:space="preserve"> of D1.0</w:t>
      </w:r>
      <w:r w:rsidR="00A67157">
        <w:rPr>
          <w:sz w:val="24"/>
          <w:szCs w:val="24"/>
          <w:lang w:val="en-US"/>
        </w:rPr>
        <w:t>, change the definition of abbreviation of SS from “station service” with “spatial stream”.</w:t>
      </w:r>
    </w:p>
    <w:p w:rsidR="00267690" w:rsidRDefault="00C74B88" w:rsidP="00A67157">
      <w:pPr>
        <w:tabs>
          <w:tab w:val="left" w:pos="905"/>
        </w:tabs>
        <w:rPr>
          <w:sz w:val="24"/>
          <w:szCs w:val="24"/>
          <w:lang w:val="en-US"/>
        </w:rPr>
      </w:pPr>
      <w:r>
        <w:rPr>
          <w:sz w:val="24"/>
          <w:szCs w:val="24"/>
          <w:lang w:val="en-US"/>
        </w:rPr>
        <w:t xml:space="preserve">At 311.22 in </w:t>
      </w:r>
      <w:r w:rsidR="00267690">
        <w:rPr>
          <w:sz w:val="24"/>
          <w:szCs w:val="24"/>
          <w:lang w:val="en-US"/>
        </w:rPr>
        <w:t>sub</w:t>
      </w:r>
      <w:r>
        <w:rPr>
          <w:sz w:val="24"/>
          <w:szCs w:val="24"/>
          <w:lang w:val="en-US"/>
        </w:rPr>
        <w:t>clause 4.4.1 of D1.0, change “the station service (SS)” with “the station service).</w:t>
      </w:r>
    </w:p>
    <w:p w:rsidR="00480AD5" w:rsidRDefault="00480AD5" w:rsidP="00271C6B">
      <w:pPr>
        <w:rPr>
          <w:sz w:val="24"/>
          <w:szCs w:val="24"/>
          <w:lang w:val="en-US"/>
        </w:rPr>
      </w:pPr>
      <w:r>
        <w:rPr>
          <w:sz w:val="24"/>
          <w:szCs w:val="24"/>
          <w:lang w:val="en-US"/>
        </w:rPr>
        <w:t xml:space="preserve">Replace “SS” with “station service” at the following locations in D1.0:  311.51 (twice), </w:t>
      </w:r>
      <w:r w:rsidR="00936733">
        <w:rPr>
          <w:sz w:val="24"/>
          <w:szCs w:val="24"/>
          <w:lang w:val="en-US"/>
        </w:rPr>
        <w:t xml:space="preserve">311.57, 311.59 (twice), 311.60, 311.63, </w:t>
      </w:r>
      <w:r w:rsidR="0061201A">
        <w:rPr>
          <w:sz w:val="24"/>
          <w:szCs w:val="24"/>
          <w:lang w:val="en-US"/>
        </w:rPr>
        <w:t xml:space="preserve">313.54, </w:t>
      </w:r>
      <w:r w:rsidR="00ED3576">
        <w:rPr>
          <w:sz w:val="24"/>
          <w:szCs w:val="24"/>
          <w:lang w:val="en-US"/>
        </w:rPr>
        <w:t xml:space="preserve">and </w:t>
      </w:r>
      <w:r w:rsidR="0061201A">
        <w:rPr>
          <w:sz w:val="24"/>
          <w:szCs w:val="24"/>
          <w:lang w:val="en-US"/>
        </w:rPr>
        <w:t>313.55</w:t>
      </w:r>
      <w:r w:rsidR="00ED3576">
        <w:rPr>
          <w:sz w:val="24"/>
          <w:szCs w:val="24"/>
          <w:lang w:val="en-US"/>
        </w:rPr>
        <w:t>.</w:t>
      </w:r>
    </w:p>
    <w:p w:rsidR="0061201A" w:rsidRDefault="00480AD5" w:rsidP="00A67157">
      <w:pPr>
        <w:tabs>
          <w:tab w:val="left" w:pos="905"/>
        </w:tabs>
        <w:rPr>
          <w:sz w:val="24"/>
          <w:szCs w:val="24"/>
          <w:lang w:val="en-US"/>
        </w:rPr>
      </w:pPr>
      <w:r>
        <w:rPr>
          <w:sz w:val="24"/>
          <w:szCs w:val="24"/>
          <w:lang w:val="en-US"/>
        </w:rPr>
        <w:t xml:space="preserve">Replace “SS” with “Station service” at </w:t>
      </w:r>
      <w:r w:rsidR="00936733">
        <w:rPr>
          <w:sz w:val="24"/>
          <w:szCs w:val="24"/>
          <w:lang w:val="en-US"/>
        </w:rPr>
        <w:t xml:space="preserve">the following locations in D1.0:  </w:t>
      </w:r>
      <w:r>
        <w:rPr>
          <w:sz w:val="24"/>
          <w:szCs w:val="24"/>
          <w:lang w:val="en-US"/>
        </w:rPr>
        <w:t>311.54</w:t>
      </w:r>
      <w:r w:rsidR="00936733">
        <w:rPr>
          <w:sz w:val="24"/>
          <w:szCs w:val="24"/>
          <w:lang w:val="en-US"/>
        </w:rPr>
        <w:t xml:space="preserve">, 313.16, 313.21, </w:t>
      </w:r>
      <w:r w:rsidR="0061201A">
        <w:rPr>
          <w:sz w:val="24"/>
          <w:szCs w:val="24"/>
          <w:lang w:val="en-US"/>
        </w:rPr>
        <w:t>313.26</w:t>
      </w:r>
      <w:r w:rsidR="0026488D">
        <w:rPr>
          <w:sz w:val="24"/>
          <w:szCs w:val="24"/>
          <w:lang w:val="en-US"/>
        </w:rPr>
        <w:t xml:space="preserve">, 329.56, 330.11, 330.16, 330.22, </w:t>
      </w:r>
      <w:r w:rsidR="00ED3576">
        <w:rPr>
          <w:sz w:val="24"/>
          <w:szCs w:val="24"/>
          <w:lang w:val="en-US"/>
        </w:rPr>
        <w:t>and 330.49.</w:t>
      </w:r>
    </w:p>
    <w:p w:rsidR="0061201A" w:rsidRDefault="0061201A" w:rsidP="00A67157">
      <w:pPr>
        <w:tabs>
          <w:tab w:val="left" w:pos="905"/>
        </w:tabs>
        <w:rPr>
          <w:sz w:val="24"/>
          <w:szCs w:val="24"/>
          <w:lang w:val="en-US"/>
        </w:rPr>
      </w:pPr>
      <w:r>
        <w:rPr>
          <w:sz w:val="24"/>
          <w:szCs w:val="24"/>
          <w:lang w:val="en-US"/>
        </w:rPr>
        <w:t xml:space="preserve">Replace “an SS” with “a station service” at the following locations in D1.0:  319.44, </w:t>
      </w:r>
      <w:r w:rsidR="0026488D">
        <w:rPr>
          <w:sz w:val="24"/>
          <w:szCs w:val="24"/>
          <w:lang w:val="en-US"/>
        </w:rPr>
        <w:t xml:space="preserve">320.45, </w:t>
      </w:r>
      <w:r w:rsidR="00ED3576">
        <w:rPr>
          <w:sz w:val="24"/>
          <w:szCs w:val="24"/>
          <w:lang w:val="en-US"/>
        </w:rPr>
        <w:t>and 321.25.</w:t>
      </w:r>
      <w:r w:rsidR="0026488D">
        <w:rPr>
          <w:sz w:val="24"/>
          <w:szCs w:val="24"/>
          <w:lang w:val="en-US"/>
        </w:rPr>
        <w:t xml:space="preserve"> </w:t>
      </w:r>
    </w:p>
    <w:p w:rsidR="00C84BB4" w:rsidRDefault="00C84BB4">
      <w:pPr>
        <w:rPr>
          <w:sz w:val="24"/>
          <w:szCs w:val="24"/>
        </w:rPr>
      </w:pPr>
      <w:r>
        <w:rPr>
          <w:sz w:val="24"/>
          <w:szCs w:val="24"/>
        </w:rP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C84BB4" w:rsidRPr="001E491B" w:rsidTr="00C562F5">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C84BB4" w:rsidRPr="001E491B" w:rsidRDefault="00C84BB4" w:rsidP="00C562F5">
            <w:pPr>
              <w:rPr>
                <w:sz w:val="24"/>
                <w:szCs w:val="24"/>
                <w:lang w:val="en-US"/>
              </w:rPr>
            </w:pPr>
            <w:r w:rsidRPr="001E491B">
              <w:rPr>
                <w:sz w:val="24"/>
                <w:szCs w:val="24"/>
                <w:lang w:val="en-US"/>
              </w:rPr>
              <w:t>Proposed Change</w:t>
            </w:r>
          </w:p>
        </w:tc>
      </w:tr>
      <w:tr w:rsidR="00CA3D80" w:rsidRPr="001E491B" w:rsidTr="007122CF">
        <w:trPr>
          <w:trHeight w:val="1223"/>
          <w:jc w:val="center"/>
        </w:trPr>
        <w:tc>
          <w:tcPr>
            <w:tcW w:w="364" w:type="pct"/>
            <w:shd w:val="clear" w:color="auto" w:fill="auto"/>
          </w:tcPr>
          <w:p w:rsidR="00CA3D80" w:rsidRPr="001E491B" w:rsidRDefault="00CA3D80" w:rsidP="007122CF">
            <w:pPr>
              <w:jc w:val="center"/>
              <w:rPr>
                <w:sz w:val="24"/>
                <w:szCs w:val="24"/>
                <w:lang w:val="en-US"/>
              </w:rPr>
            </w:pPr>
            <w:r>
              <w:rPr>
                <w:sz w:val="24"/>
                <w:szCs w:val="24"/>
                <w:lang w:val="en-US"/>
              </w:rPr>
              <w:t>1369</w:t>
            </w:r>
          </w:p>
        </w:tc>
        <w:tc>
          <w:tcPr>
            <w:tcW w:w="686" w:type="pct"/>
            <w:shd w:val="clear" w:color="auto" w:fill="auto"/>
          </w:tcPr>
          <w:p w:rsidR="00CA3D80" w:rsidRPr="001E491B" w:rsidRDefault="004F2BA0" w:rsidP="007122CF">
            <w:pPr>
              <w:jc w:val="center"/>
              <w:rPr>
                <w:sz w:val="24"/>
                <w:szCs w:val="24"/>
                <w:lang w:val="en-US"/>
              </w:rPr>
            </w:pPr>
            <w:r>
              <w:rPr>
                <w:sz w:val="24"/>
                <w:szCs w:val="24"/>
                <w:lang w:val="en-US"/>
              </w:rPr>
              <w:t>15.2.2</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3416</w:t>
            </w:r>
          </w:p>
        </w:tc>
        <w:tc>
          <w:tcPr>
            <w:tcW w:w="412" w:type="pct"/>
            <w:shd w:val="clear" w:color="auto" w:fill="auto"/>
          </w:tcPr>
          <w:p w:rsidR="00CA3D80" w:rsidRPr="001E491B" w:rsidRDefault="004F2BA0" w:rsidP="007122CF">
            <w:pPr>
              <w:jc w:val="center"/>
              <w:rPr>
                <w:sz w:val="24"/>
                <w:szCs w:val="24"/>
                <w:lang w:val="en-US"/>
              </w:rPr>
            </w:pPr>
            <w:r>
              <w:rPr>
                <w:sz w:val="24"/>
                <w:szCs w:val="24"/>
                <w:lang w:val="en-US"/>
              </w:rPr>
              <w:t>17</w:t>
            </w:r>
          </w:p>
        </w:tc>
        <w:tc>
          <w:tcPr>
            <w:tcW w:w="1381" w:type="pct"/>
            <w:shd w:val="clear" w:color="auto" w:fill="auto"/>
          </w:tcPr>
          <w:p w:rsidR="00CA3D80" w:rsidRPr="001E491B" w:rsidRDefault="00CA3D80" w:rsidP="007122CF">
            <w:pPr>
              <w:rPr>
                <w:sz w:val="24"/>
                <w:szCs w:val="24"/>
                <w:lang w:val="en-US"/>
              </w:rPr>
            </w:pPr>
            <w:r w:rsidRPr="00CA3D80">
              <w:rPr>
                <w:sz w:val="24"/>
                <w:szCs w:val="24"/>
                <w:lang w:val="en-US"/>
              </w:rPr>
              <w:t>In 15.2.2 (TXVECTOR parameters) and 15.2.3 (RXVECTOR parameters), why do we have all these subclauses?  Everywhere else where there is a list of parameters, the following paragraphs just flow, describing them.  Same thing in 17.2.</w:t>
            </w:r>
          </w:p>
        </w:tc>
        <w:tc>
          <w:tcPr>
            <w:tcW w:w="1745" w:type="pct"/>
            <w:shd w:val="clear" w:color="auto" w:fill="auto"/>
          </w:tcPr>
          <w:p w:rsidR="00CA3D80" w:rsidRDefault="00CA3D80" w:rsidP="00CA3D80">
            <w:pPr>
              <w:rPr>
                <w:sz w:val="24"/>
                <w:szCs w:val="24"/>
                <w:lang w:val="en-US"/>
              </w:rPr>
            </w:pPr>
            <w:r w:rsidRPr="00CA3D80">
              <w:rPr>
                <w:sz w:val="24"/>
                <w:szCs w:val="24"/>
                <w:lang w:val="en-US"/>
              </w:rPr>
              <w:t xml:space="preserve">Remove the subclause headers for 15.2.2.x, 15.2.3.x, and 15.2.4.x.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Remove the subclause headers for 17.2.2.x, 17.2.3.x, and 17.2.4.x.</w:t>
            </w:r>
          </w:p>
          <w:p w:rsidR="00CA3D80" w:rsidRP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15.2.2.6, replace the first sentence with "The allowed values for the TIME_OF_DEPARTURE_REQUESTED parameter are false or true."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15.2.2.7, start the sentence with "The TX_ANTENNA parameter selects ..."  </w:t>
            </w:r>
          </w:p>
          <w:p w:rsidR="00CA3D80" w:rsidRDefault="00CA3D80" w:rsidP="00CA3D80">
            <w:pPr>
              <w:rPr>
                <w:sz w:val="24"/>
                <w:szCs w:val="24"/>
                <w:lang w:val="en-US"/>
              </w:rPr>
            </w:pPr>
          </w:p>
          <w:p w:rsidR="00CA3D80" w:rsidRDefault="00CA3D80" w:rsidP="00CA3D80">
            <w:pPr>
              <w:rPr>
                <w:sz w:val="24"/>
                <w:szCs w:val="24"/>
                <w:lang w:val="en-US"/>
              </w:rPr>
            </w:pPr>
            <w:r w:rsidRPr="00CA3D80">
              <w:rPr>
                <w:sz w:val="24"/>
                <w:szCs w:val="24"/>
                <w:lang w:val="en-US"/>
              </w:rPr>
              <w:t xml:space="preserve">In 15.2.3.2, start the sentence with "The LENGTH paramter is the PSDU length..."  </w:t>
            </w:r>
          </w:p>
          <w:p w:rsidR="00CA3D80" w:rsidRDefault="00CA3D80" w:rsidP="00CA3D80">
            <w:pPr>
              <w:rPr>
                <w:sz w:val="24"/>
                <w:szCs w:val="24"/>
                <w:lang w:val="en-US"/>
              </w:rPr>
            </w:pPr>
          </w:p>
          <w:p w:rsidR="00CA3D80" w:rsidRPr="00CA3D80" w:rsidRDefault="00CA3D80" w:rsidP="00CA3D80">
            <w:pPr>
              <w:rPr>
                <w:sz w:val="24"/>
                <w:szCs w:val="24"/>
                <w:lang w:val="en-US"/>
              </w:rPr>
            </w:pPr>
            <w:r w:rsidRPr="00CA3D80">
              <w:rPr>
                <w:sz w:val="24"/>
                <w:szCs w:val="24"/>
                <w:lang w:val="en-US"/>
              </w:rPr>
              <w:t>In 15.2.3.3, start the first setence with "The RSSI parameter is a measure...".</w:t>
            </w:r>
          </w:p>
          <w:p w:rsidR="00CA3D80" w:rsidRPr="00CA3D80" w:rsidRDefault="00CA3D80" w:rsidP="00CA3D80">
            <w:pPr>
              <w:rPr>
                <w:sz w:val="24"/>
                <w:szCs w:val="24"/>
                <w:lang w:val="en-US"/>
              </w:rPr>
            </w:pPr>
          </w:p>
          <w:p w:rsidR="00CA3D80" w:rsidRPr="001E491B" w:rsidRDefault="00CA3D80" w:rsidP="00CA3D80">
            <w:pPr>
              <w:rPr>
                <w:sz w:val="24"/>
                <w:szCs w:val="24"/>
                <w:lang w:val="en-US"/>
              </w:rPr>
            </w:pPr>
            <w:r w:rsidRPr="00CA3D80">
              <w:rPr>
                <w:sz w:val="24"/>
                <w:szCs w:val="24"/>
                <w:lang w:val="en-US"/>
              </w:rPr>
              <w:t>In 17.2.2.6, replace the first sentence with "The allowed values for the TIME_OF_DEPARTURE_REQUESTED parameter are false or true."</w:t>
            </w:r>
          </w:p>
        </w:tc>
      </w:tr>
      <w:tr w:rsidR="00C84BB4" w:rsidRPr="001E491B" w:rsidTr="00C562F5">
        <w:trPr>
          <w:trHeight w:val="1223"/>
          <w:jc w:val="center"/>
        </w:trPr>
        <w:tc>
          <w:tcPr>
            <w:tcW w:w="364" w:type="pct"/>
            <w:shd w:val="clear" w:color="auto" w:fill="auto"/>
          </w:tcPr>
          <w:p w:rsidR="00C84BB4" w:rsidRPr="001E491B" w:rsidRDefault="004F2BA0" w:rsidP="00C562F5">
            <w:pPr>
              <w:jc w:val="center"/>
              <w:rPr>
                <w:sz w:val="24"/>
                <w:szCs w:val="24"/>
                <w:lang w:val="en-US"/>
              </w:rPr>
            </w:pPr>
            <w:r>
              <w:rPr>
                <w:sz w:val="24"/>
                <w:szCs w:val="24"/>
                <w:lang w:val="en-US"/>
              </w:rPr>
              <w:t>2051</w:t>
            </w:r>
          </w:p>
        </w:tc>
        <w:tc>
          <w:tcPr>
            <w:tcW w:w="686" w:type="pct"/>
            <w:shd w:val="clear" w:color="auto" w:fill="auto"/>
          </w:tcPr>
          <w:p w:rsidR="00C84BB4" w:rsidRPr="001E491B" w:rsidRDefault="004F2BA0" w:rsidP="00C562F5">
            <w:pPr>
              <w:jc w:val="center"/>
              <w:rPr>
                <w:sz w:val="24"/>
                <w:szCs w:val="24"/>
                <w:lang w:val="en-US"/>
              </w:rPr>
            </w:pPr>
            <w:r>
              <w:rPr>
                <w:sz w:val="24"/>
                <w:szCs w:val="24"/>
                <w:lang w:val="en-US"/>
              </w:rPr>
              <w:t>15</w:t>
            </w:r>
          </w:p>
        </w:tc>
        <w:tc>
          <w:tcPr>
            <w:tcW w:w="412" w:type="pct"/>
            <w:shd w:val="clear" w:color="auto" w:fill="auto"/>
          </w:tcPr>
          <w:p w:rsidR="00C84BB4" w:rsidRPr="001E491B" w:rsidRDefault="00C84BB4" w:rsidP="00C562F5">
            <w:pPr>
              <w:jc w:val="center"/>
              <w:rPr>
                <w:sz w:val="24"/>
                <w:szCs w:val="24"/>
                <w:lang w:val="en-US"/>
              </w:rPr>
            </w:pPr>
          </w:p>
        </w:tc>
        <w:tc>
          <w:tcPr>
            <w:tcW w:w="412" w:type="pct"/>
            <w:shd w:val="clear" w:color="auto" w:fill="auto"/>
          </w:tcPr>
          <w:p w:rsidR="00C84BB4" w:rsidRPr="001E491B" w:rsidRDefault="00C84BB4" w:rsidP="00C562F5">
            <w:pPr>
              <w:jc w:val="center"/>
              <w:rPr>
                <w:sz w:val="24"/>
                <w:szCs w:val="24"/>
                <w:lang w:val="en-US"/>
              </w:rPr>
            </w:pPr>
          </w:p>
        </w:tc>
        <w:tc>
          <w:tcPr>
            <w:tcW w:w="1381" w:type="pct"/>
            <w:shd w:val="clear" w:color="auto" w:fill="auto"/>
          </w:tcPr>
          <w:p w:rsidR="00C84BB4" w:rsidRPr="001E491B" w:rsidRDefault="004F2BA0" w:rsidP="00C562F5">
            <w:pPr>
              <w:rPr>
                <w:sz w:val="24"/>
                <w:szCs w:val="24"/>
                <w:lang w:val="en-US"/>
              </w:rPr>
            </w:pPr>
            <w:r w:rsidRPr="004F2BA0">
              <w:rPr>
                <w:sz w:val="24"/>
                <w:szCs w:val="24"/>
                <w:lang w:val="en-US"/>
              </w:rPr>
              <w:t>Move 15.2.3.6 PHY-RXEND.indication parameter RCPI and 17.2.3.6 PHY-RXEND.indication parameter RCPI to be under 15.4.6 PHY receiver specifications and 17.3.10 PHY receiver specifications as for more recent PHYs, since not part of TXVECTOR</w:t>
            </w:r>
          </w:p>
        </w:tc>
        <w:tc>
          <w:tcPr>
            <w:tcW w:w="1745" w:type="pct"/>
            <w:shd w:val="clear" w:color="auto" w:fill="auto"/>
          </w:tcPr>
          <w:p w:rsidR="00C84BB4" w:rsidRPr="001E491B" w:rsidRDefault="004F2BA0" w:rsidP="00C562F5">
            <w:pPr>
              <w:rPr>
                <w:sz w:val="24"/>
                <w:szCs w:val="24"/>
                <w:lang w:val="en-US"/>
              </w:rPr>
            </w:pPr>
            <w:r w:rsidRPr="004F2BA0">
              <w:rPr>
                <w:sz w:val="24"/>
                <w:szCs w:val="24"/>
                <w:lang w:val="en-US"/>
              </w:rPr>
              <w:t>As it says in the comment</w:t>
            </w:r>
          </w:p>
        </w:tc>
      </w:tr>
    </w:tbl>
    <w:p w:rsidR="00C84BB4" w:rsidRDefault="00C84BB4" w:rsidP="00C84BB4">
      <w:pPr>
        <w:rPr>
          <w:sz w:val="24"/>
          <w:szCs w:val="24"/>
        </w:rPr>
      </w:pPr>
    </w:p>
    <w:p w:rsidR="00C84BB4" w:rsidRDefault="00C84BB4" w:rsidP="00C84BB4">
      <w:pPr>
        <w:spacing w:after="240"/>
        <w:jc w:val="both"/>
        <w:rPr>
          <w:b/>
          <w:i/>
          <w:sz w:val="24"/>
          <w:szCs w:val="24"/>
        </w:rPr>
      </w:pPr>
      <w:r>
        <w:rPr>
          <w:b/>
          <w:i/>
          <w:sz w:val="24"/>
          <w:szCs w:val="24"/>
        </w:rPr>
        <w:t>Discussion:</w:t>
      </w:r>
    </w:p>
    <w:p w:rsidR="00C84BB4" w:rsidRDefault="00EB3C1A" w:rsidP="00C84BB4">
      <w:pPr>
        <w:rPr>
          <w:sz w:val="24"/>
          <w:szCs w:val="24"/>
        </w:rPr>
      </w:pPr>
      <w:r>
        <w:rPr>
          <w:sz w:val="24"/>
          <w:szCs w:val="24"/>
        </w:rPr>
        <w:t>Agree in principle.</w:t>
      </w:r>
    </w:p>
    <w:p w:rsidR="00C84BB4" w:rsidRPr="00925F72" w:rsidRDefault="00C84BB4" w:rsidP="00C84BB4">
      <w:pPr>
        <w:rPr>
          <w:sz w:val="24"/>
          <w:szCs w:val="24"/>
          <w:lang w:val="en-US"/>
        </w:rPr>
      </w:pPr>
    </w:p>
    <w:p w:rsidR="00C84BB4" w:rsidRPr="00234530" w:rsidRDefault="00C84BB4" w:rsidP="00C84BB4">
      <w:pPr>
        <w:spacing w:after="240"/>
        <w:jc w:val="both"/>
        <w:rPr>
          <w:b/>
          <w:i/>
          <w:sz w:val="24"/>
          <w:szCs w:val="24"/>
          <w:highlight w:val="green"/>
        </w:rPr>
      </w:pPr>
      <w:r w:rsidRPr="00234530">
        <w:rPr>
          <w:b/>
          <w:i/>
          <w:sz w:val="24"/>
          <w:szCs w:val="24"/>
          <w:highlight w:val="green"/>
        </w:rPr>
        <w:t>Proposed resolution:</w:t>
      </w:r>
    </w:p>
    <w:p w:rsidR="00C84BB4" w:rsidRDefault="00EB3C1A" w:rsidP="00C84BB4">
      <w:pPr>
        <w:rPr>
          <w:sz w:val="24"/>
          <w:szCs w:val="24"/>
        </w:rPr>
      </w:pPr>
      <w:r w:rsidRPr="00234530">
        <w:rPr>
          <w:sz w:val="24"/>
          <w:szCs w:val="24"/>
          <w:highlight w:val="green"/>
        </w:rPr>
        <w:t>Revised.</w:t>
      </w:r>
    </w:p>
    <w:p w:rsidR="005F5C0D" w:rsidRDefault="005F5C0D" w:rsidP="00217CAB">
      <w:pPr>
        <w:pStyle w:val="H3"/>
        <w:numPr>
          <w:ilvl w:val="0"/>
          <w:numId w:val="22"/>
        </w:numPr>
        <w:rPr>
          <w:w w:val="100"/>
        </w:rPr>
      </w:pPr>
      <w:r>
        <w:rPr>
          <w:w w:val="100"/>
        </w:rPr>
        <w:t>TXVECTOR parameters</w:t>
      </w:r>
    </w:p>
    <w:p w:rsidR="005F5C0D" w:rsidDel="00FF65E8" w:rsidRDefault="005F5C0D" w:rsidP="00217CAB">
      <w:pPr>
        <w:pStyle w:val="H4"/>
        <w:numPr>
          <w:ilvl w:val="0"/>
          <w:numId w:val="23"/>
        </w:numPr>
        <w:rPr>
          <w:del w:id="14" w:author="Edward Au" w:date="2022-02-11T12:50:00Z"/>
          <w:w w:val="100"/>
        </w:rPr>
      </w:pPr>
      <w:del w:id="15" w:author="Edward Au" w:date="2022-02-11T12:50:00Z">
        <w:r w:rsidDel="00FF65E8">
          <w:rPr>
            <w:w w:val="100"/>
          </w:rPr>
          <w:delText>General</w:delText>
        </w:r>
      </w:del>
    </w:p>
    <w:p w:rsidR="005F5C0D" w:rsidRDefault="005F5C0D" w:rsidP="005F5C0D">
      <w:pPr>
        <w:pStyle w:val="T"/>
        <w:rPr>
          <w:w w:val="100"/>
        </w:rPr>
      </w:pPr>
      <w:r>
        <w:rPr>
          <w:w w:val="100"/>
        </w:rPr>
        <w:t xml:space="preserve">The parameters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are defined as part of the TXVECTOR parameter list in the PHY</w:t>
      </w:r>
      <w:r>
        <w:rPr>
          <w:w w:val="100"/>
        </w:rPr>
        <w:noBreakHyphen/>
        <w:t>TXSTART.request primitive.</w:t>
      </w:r>
    </w:p>
    <w:p w:rsidR="005F5C0D" w:rsidDel="00FF65E8" w:rsidRDefault="005F5C0D" w:rsidP="00217CAB">
      <w:pPr>
        <w:pStyle w:val="H4"/>
        <w:numPr>
          <w:ilvl w:val="0"/>
          <w:numId w:val="24"/>
        </w:numPr>
        <w:rPr>
          <w:del w:id="16" w:author="Edward Au" w:date="2022-02-11T12:50:00Z"/>
          <w:w w:val="100"/>
        </w:rPr>
      </w:pPr>
      <w:del w:id="17" w:author="Edward Au" w:date="2022-02-11T12:50:00Z">
        <w:r w:rsidDel="00FF65E8">
          <w:rPr>
            <w:w w:val="100"/>
          </w:rPr>
          <w:delText>TXVECTOR LENGTH</w:delText>
        </w:r>
      </w:del>
    </w:p>
    <w:p w:rsidR="005F5C0D" w:rsidRDefault="005F5C0D" w:rsidP="005F5C0D">
      <w:pPr>
        <w:pStyle w:val="T"/>
        <w:rPr>
          <w:w w:val="100"/>
        </w:rPr>
      </w:pPr>
      <w:r>
        <w:rPr>
          <w:w w:val="100"/>
        </w:rPr>
        <w:t>The LENGTH parameter provided in the TXVECTOR is in octets and is converted to microseconds for inclusion in the PHY LENGTH field.</w:t>
      </w:r>
    </w:p>
    <w:p w:rsidR="005F5C0D" w:rsidDel="00FF65E8" w:rsidRDefault="005F5C0D" w:rsidP="00217CAB">
      <w:pPr>
        <w:pStyle w:val="H4"/>
        <w:numPr>
          <w:ilvl w:val="0"/>
          <w:numId w:val="25"/>
        </w:numPr>
        <w:rPr>
          <w:del w:id="18" w:author="Edward Au" w:date="2022-02-11T12:50:00Z"/>
          <w:w w:val="100"/>
        </w:rPr>
      </w:pPr>
      <w:del w:id="19" w:author="Edward Au" w:date="2022-02-11T12:50:00Z">
        <w:r w:rsidDel="00FF65E8">
          <w:rPr>
            <w:w w:val="100"/>
          </w:rPr>
          <w:delText>TXVECTOR DATARATE</w:delText>
        </w:r>
      </w:del>
    </w:p>
    <w:p w:rsidR="005F5C0D" w:rsidRDefault="005F5C0D" w:rsidP="005F5C0D">
      <w:pPr>
        <w:pStyle w:val="T"/>
        <w:rPr>
          <w:w w:val="100"/>
          <w:sz w:val="24"/>
          <w:szCs w:val="24"/>
          <w:lang w:val="en-GB"/>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RTF39363836363a205461626c65 \h</w:instrText>
      </w:r>
      <w:r>
        <w:rPr>
          <w:w w:val="100"/>
        </w:rPr>
      </w:r>
      <w:r>
        <w:rPr>
          <w:w w:val="100"/>
        </w:rPr>
        <w:fldChar w:fldCharType="separate"/>
      </w:r>
      <w:r>
        <w:rPr>
          <w:w w:val="100"/>
        </w:rPr>
        <w:t>Table 15-1 (TXVECTOR parameters)</w:t>
      </w:r>
      <w:r>
        <w:rPr>
          <w:w w:val="100"/>
        </w:rPr>
        <w:fldChar w:fldCharType="end"/>
      </w:r>
      <w:r>
        <w:rPr>
          <w:w w:val="100"/>
        </w:rPr>
        <w:t xml:space="preserve">. </w:t>
      </w:r>
    </w:p>
    <w:p w:rsidR="005F5C0D" w:rsidDel="00FF65E8" w:rsidRDefault="005F5C0D" w:rsidP="00217CAB">
      <w:pPr>
        <w:pStyle w:val="H4"/>
        <w:numPr>
          <w:ilvl w:val="0"/>
          <w:numId w:val="26"/>
        </w:numPr>
        <w:rPr>
          <w:del w:id="20" w:author="Edward Au" w:date="2022-02-11T12:50:00Z"/>
          <w:w w:val="100"/>
        </w:rPr>
      </w:pPr>
      <w:del w:id="21" w:author="Edward Au" w:date="2022-02-11T12:50:00Z">
        <w:r w:rsidDel="00FF65E8">
          <w:rPr>
            <w:w w:val="100"/>
          </w:rPr>
          <w:delText>TXVECTOR SERVICE</w:delText>
        </w:r>
      </w:del>
    </w:p>
    <w:p w:rsidR="005F5C0D" w:rsidRDefault="005F5C0D" w:rsidP="005F5C0D">
      <w:pPr>
        <w:pStyle w:val="T"/>
        <w:rPr>
          <w:w w:val="100"/>
        </w:rPr>
      </w:pPr>
      <w:r>
        <w:rPr>
          <w:w w:val="100"/>
        </w:rPr>
        <w:t>The SERVICE parameter shall be null.</w:t>
      </w:r>
    </w:p>
    <w:p w:rsidR="005F5C0D" w:rsidDel="00FF65E8" w:rsidRDefault="005F5C0D" w:rsidP="00217CAB">
      <w:pPr>
        <w:pStyle w:val="H4"/>
        <w:numPr>
          <w:ilvl w:val="0"/>
          <w:numId w:val="27"/>
        </w:numPr>
        <w:rPr>
          <w:del w:id="22" w:author="Edward Au" w:date="2022-02-11T12:50:00Z"/>
          <w:w w:val="100"/>
        </w:rPr>
      </w:pPr>
      <w:del w:id="23" w:author="Edward Au" w:date="2022-02-11T12:50:00Z">
        <w:r w:rsidDel="00FF65E8">
          <w:rPr>
            <w:w w:val="100"/>
          </w:rPr>
          <w:delText>TXVECTOR TXPWR_LEVEL_INDEX</w:delText>
        </w:r>
      </w:del>
    </w:p>
    <w:p w:rsidR="005F5C0D" w:rsidRDefault="005F5C0D" w:rsidP="005F5C0D">
      <w:pPr>
        <w:pStyle w:val="T"/>
        <w:rPr>
          <w:w w:val="100"/>
        </w:rPr>
      </w:pPr>
      <w:r>
        <w:rPr>
          <w:w w:val="100"/>
        </w:rPr>
        <w:t>The allowed values for the TXPWR_LEVEL_INDEX parameter are in the range 1 to 8. This parameter is used to indicate which of the available TxPowerLevel attributes defined in the MIB shall be used for the current transmission.</w:t>
      </w:r>
    </w:p>
    <w:p w:rsidR="005F5C0D" w:rsidDel="00FF65E8" w:rsidRDefault="005F5C0D" w:rsidP="00217CAB">
      <w:pPr>
        <w:pStyle w:val="H4"/>
        <w:numPr>
          <w:ilvl w:val="0"/>
          <w:numId w:val="28"/>
        </w:numPr>
        <w:rPr>
          <w:del w:id="24" w:author="Edward Au" w:date="2022-02-11T12:50:00Z"/>
          <w:w w:val="100"/>
        </w:rPr>
      </w:pPr>
      <w:del w:id="25" w:author="Edward Au" w:date="2022-02-11T12:50:00Z">
        <w:r w:rsidDel="00FF65E8">
          <w:rPr>
            <w:w w:val="100"/>
          </w:rPr>
          <w:delText>TXVECTOR TIME_OF_DEPARTURE_REQUESTED</w:delText>
        </w:r>
      </w:del>
    </w:p>
    <w:p w:rsidR="005F5C0D" w:rsidRDefault="005F5C0D" w:rsidP="005F5C0D">
      <w:pPr>
        <w:pStyle w:val="T"/>
        <w:rPr>
          <w:w w:val="100"/>
        </w:rPr>
      </w:pPr>
      <w:r>
        <w:rPr>
          <w:w w:val="100"/>
        </w:rPr>
        <w:t xml:space="preserve">The allowed values </w:t>
      </w:r>
      <w:ins w:id="26" w:author="Edward Au" w:date="2022-02-11T12:53:00Z">
        <w:r w:rsidR="00AF46B3">
          <w:rPr>
            <w:w w:val="100"/>
          </w:rPr>
          <w:t xml:space="preserve">for the TIME_OF_DEPARTURE_REQUESTED parameter </w:t>
        </w:r>
      </w:ins>
      <w:r>
        <w:rPr>
          <w:w w:val="100"/>
        </w:rPr>
        <w:t>are false or true. A parameter value of true indicates that the MAC sublayer is requesting that the PHY entity provides measurement of when the first (#14)PPDU energy is sent by the transmitting port and reporting within the PHY-TXSTART.confirm primitive. A parameter value of false indicates that the MAC sublayer is requesting that the PHY entity not provide time of departure measurement nor reporting in the PHY-TXSTART.confirm primitive.</w:t>
      </w:r>
    </w:p>
    <w:p w:rsidR="005F5C0D" w:rsidDel="00FF65E8" w:rsidRDefault="005F5C0D" w:rsidP="00217CAB">
      <w:pPr>
        <w:pStyle w:val="H4"/>
        <w:numPr>
          <w:ilvl w:val="0"/>
          <w:numId w:val="29"/>
        </w:numPr>
        <w:rPr>
          <w:del w:id="27" w:author="Edward Au" w:date="2022-02-11T12:50:00Z"/>
          <w:w w:val="100"/>
        </w:rPr>
      </w:pPr>
      <w:del w:id="28" w:author="Edward Au" w:date="2022-02-11T12:50:00Z">
        <w:r w:rsidDel="00FF65E8">
          <w:rPr>
            <w:w w:val="100"/>
          </w:rPr>
          <w:delText>TXVECTOR TX_ANTENNA</w:delText>
        </w:r>
      </w:del>
    </w:p>
    <w:p w:rsidR="002A74DF" w:rsidRPr="005F5C0D" w:rsidRDefault="00AF46B3" w:rsidP="005F5C0D">
      <w:pPr>
        <w:pStyle w:val="T"/>
        <w:rPr>
          <w:w w:val="100"/>
          <w:sz w:val="24"/>
          <w:szCs w:val="24"/>
          <w:lang w:val="en-GB"/>
        </w:rPr>
      </w:pPr>
      <w:ins w:id="29" w:author="Edward Au" w:date="2022-02-11T12:54:00Z">
        <w:r>
          <w:rPr>
            <w:w w:val="100"/>
          </w:rPr>
          <w:t>The TX_ANTENNA parameter selects</w:t>
        </w:r>
      </w:ins>
      <w:del w:id="30" w:author="Edward Au" w:date="2022-02-11T12:54:00Z">
        <w:r w:rsidR="005F5C0D" w:rsidDel="00AF46B3">
          <w:rPr>
            <w:w w:val="100"/>
          </w:rPr>
          <w:delText>Selects</w:delText>
        </w:r>
      </w:del>
      <w:r w:rsidR="005F5C0D">
        <w:rPr>
          <w:w w:val="100"/>
        </w:rPr>
        <w:t xml:space="preserve"> the antenna used by the PHY for transmission (when diversity is disabled), in the range 1 to 255.</w:t>
      </w:r>
      <w:r w:rsidR="005F5C0D">
        <w:rPr>
          <w:w w:val="100"/>
          <w:sz w:val="24"/>
          <w:szCs w:val="24"/>
          <w:lang w:val="en-GB"/>
        </w:rPr>
        <w:t> </w:t>
      </w:r>
    </w:p>
    <w:p w:rsidR="002A74DF" w:rsidRDefault="002A74DF" w:rsidP="00217CAB">
      <w:pPr>
        <w:pStyle w:val="H3"/>
        <w:numPr>
          <w:ilvl w:val="0"/>
          <w:numId w:val="1"/>
        </w:numPr>
        <w:rPr>
          <w:w w:val="100"/>
        </w:rPr>
      </w:pPr>
      <w:bookmarkStart w:id="31" w:name="RTF39343333363a2048332c312e"/>
      <w:r>
        <w:rPr>
          <w:w w:val="100"/>
        </w:rPr>
        <w:t>RXVECTOR parameters</w:t>
      </w:r>
      <w:bookmarkEnd w:id="31"/>
    </w:p>
    <w:p w:rsidR="002A74DF" w:rsidDel="00FF65E8" w:rsidRDefault="002A74DF" w:rsidP="00217CAB">
      <w:pPr>
        <w:pStyle w:val="H4"/>
        <w:numPr>
          <w:ilvl w:val="0"/>
          <w:numId w:val="2"/>
        </w:numPr>
        <w:rPr>
          <w:del w:id="32" w:author="Edward Au" w:date="2022-02-11T12:50:00Z"/>
          <w:w w:val="100"/>
        </w:rPr>
      </w:pPr>
      <w:del w:id="33" w:author="Edward Au" w:date="2022-02-11T12:50:00Z">
        <w:r w:rsidDel="00FF65E8">
          <w:rPr>
            <w:w w:val="100"/>
          </w:rPr>
          <w:delText>General</w:delText>
        </w:r>
      </w:del>
    </w:p>
    <w:p w:rsidR="002A74DF" w:rsidRDefault="002A74DF" w:rsidP="002A74DF">
      <w:pPr>
        <w:pStyle w:val="T"/>
        <w:rPr>
          <w:w w:val="100"/>
          <w:sz w:val="22"/>
          <w:szCs w:val="22"/>
        </w:rPr>
      </w:pPr>
      <w:r>
        <w:rPr>
          <w:w w:val="100"/>
        </w:rPr>
        <w:t xml:space="preserve">The parameters listed in </w:t>
      </w:r>
      <w:r>
        <w:rPr>
          <w:w w:val="100"/>
        </w:rPr>
        <w:fldChar w:fldCharType="begin"/>
      </w:r>
      <w:r>
        <w:rPr>
          <w:w w:val="100"/>
        </w:rPr>
        <w:instrText xml:space="preserve"> REF RTF33353739313a205461626c65 \h</w:instrText>
      </w:r>
      <w:r>
        <w:rPr>
          <w:w w:val="100"/>
        </w:rPr>
      </w:r>
      <w:r>
        <w:rPr>
          <w:w w:val="100"/>
        </w:rPr>
        <w:fldChar w:fldCharType="separate"/>
      </w:r>
      <w:r>
        <w:rPr>
          <w:w w:val="100"/>
        </w:rPr>
        <w:t>Table 15-2 (RXVECTOR parameters)</w:t>
      </w:r>
      <w:r>
        <w:rPr>
          <w:w w:val="100"/>
        </w:rPr>
        <w:fldChar w:fldCharType="end"/>
      </w:r>
      <w:r>
        <w:rPr>
          <w:w w:val="100"/>
        </w:rPr>
        <w:t xml:space="preserve"> are defined as part of the RXVECTOR parameter list in the PHY</w:t>
      </w:r>
      <w:r>
        <w:rPr>
          <w:w w:val="100"/>
        </w:rPr>
        <w:noBreakHyphen/>
        <w:t>RXSTART.indication primitive.</w:t>
      </w:r>
    </w:p>
    <w:p w:rsidR="002A74DF" w:rsidDel="00FF65E8" w:rsidRDefault="002A74DF" w:rsidP="00217CAB">
      <w:pPr>
        <w:pStyle w:val="H4"/>
        <w:numPr>
          <w:ilvl w:val="0"/>
          <w:numId w:val="3"/>
        </w:numPr>
        <w:rPr>
          <w:del w:id="34" w:author="Edward Au" w:date="2022-02-11T12:50:00Z"/>
          <w:w w:val="100"/>
        </w:rPr>
      </w:pPr>
      <w:del w:id="35" w:author="Edward Au" w:date="2022-02-11T12:50:00Z">
        <w:r w:rsidDel="00FF65E8">
          <w:rPr>
            <w:w w:val="100"/>
          </w:rPr>
          <w:delText>RXVECTOR LENGTH</w:delText>
        </w:r>
      </w:del>
    </w:p>
    <w:p w:rsidR="002A74DF" w:rsidRDefault="002A74DF" w:rsidP="002A74DF">
      <w:pPr>
        <w:pStyle w:val="T"/>
        <w:rPr>
          <w:w w:val="100"/>
        </w:rPr>
      </w:pPr>
      <w:r>
        <w:rPr>
          <w:w w:val="100"/>
        </w:rPr>
        <w:t xml:space="preserve">The </w:t>
      </w:r>
      <w:ins w:id="36" w:author="Edward Au" w:date="2022-02-11T12:54:00Z">
        <w:r w:rsidR="00AF46B3">
          <w:rPr>
            <w:w w:val="100"/>
          </w:rPr>
          <w:t xml:space="preserve">LENGTH parameter is the </w:t>
        </w:r>
      </w:ins>
      <w:r>
        <w:rPr>
          <w:w w:val="100"/>
        </w:rPr>
        <w:t>(#14)PSDU length in octets (calculated from the LENGTH field in microseconds).</w:t>
      </w:r>
    </w:p>
    <w:p w:rsidR="002A74DF" w:rsidDel="00FF65E8" w:rsidRDefault="002A74DF" w:rsidP="00217CAB">
      <w:pPr>
        <w:pStyle w:val="H4"/>
        <w:numPr>
          <w:ilvl w:val="0"/>
          <w:numId w:val="4"/>
        </w:numPr>
        <w:rPr>
          <w:del w:id="37" w:author="Edward Au" w:date="2022-02-11T12:50:00Z"/>
          <w:w w:val="100"/>
        </w:rPr>
      </w:pPr>
      <w:del w:id="38" w:author="Edward Au" w:date="2022-02-11T12:50:00Z">
        <w:r w:rsidDel="00FF65E8">
          <w:rPr>
            <w:w w:val="100"/>
          </w:rPr>
          <w:lastRenderedPageBreak/>
          <w:delText>RXVECTOR RSSI</w:delText>
        </w:r>
      </w:del>
    </w:p>
    <w:p w:rsidR="002A74DF" w:rsidRDefault="002A74DF" w:rsidP="002A74DF">
      <w:pPr>
        <w:pStyle w:val="T"/>
        <w:rPr>
          <w:w w:val="100"/>
        </w:rPr>
      </w:pPr>
      <w:r>
        <w:rPr>
          <w:w w:val="100"/>
        </w:rPr>
        <w:t xml:space="preserve">This </w:t>
      </w:r>
      <w:ins w:id="39" w:author="Edward Au" w:date="2022-02-11T12:54:00Z">
        <w:r w:rsidR="00AF46B3">
          <w:rPr>
            <w:w w:val="100"/>
          </w:rPr>
          <w:t xml:space="preserve">RSSI </w:t>
        </w:r>
      </w:ins>
      <w:r>
        <w:rPr>
          <w:w w:val="100"/>
        </w:rPr>
        <w:t>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2A74DF" w:rsidDel="00FF65E8" w:rsidRDefault="002A74DF" w:rsidP="00217CAB">
      <w:pPr>
        <w:pStyle w:val="H4"/>
        <w:numPr>
          <w:ilvl w:val="0"/>
          <w:numId w:val="5"/>
        </w:numPr>
        <w:rPr>
          <w:del w:id="40" w:author="Edward Au" w:date="2022-02-11T12:50:00Z"/>
          <w:w w:val="100"/>
        </w:rPr>
      </w:pPr>
      <w:bookmarkStart w:id="41" w:name="RTF39323034323a2048342c312e"/>
      <w:del w:id="42" w:author="Edward Au" w:date="2022-02-11T12:50:00Z">
        <w:r w:rsidDel="00FF65E8">
          <w:rPr>
            <w:w w:val="100"/>
          </w:rPr>
          <w:delText>RXVECTOR SIGNAL</w:delText>
        </w:r>
        <w:bookmarkEnd w:id="41"/>
      </w:del>
    </w:p>
    <w:p w:rsidR="002A74DF" w:rsidRDefault="002A74DF" w:rsidP="002A74DF">
      <w:pPr>
        <w:pStyle w:val="T"/>
        <w:rPr>
          <w:w w:val="100"/>
        </w:rPr>
      </w:pPr>
      <w:r>
        <w:rPr>
          <w:w w:val="100"/>
        </w:rPr>
        <w:t xml:space="preserve">SIGNAL shall represent the data rate at which the current PPDU was received. </w:t>
      </w:r>
    </w:p>
    <w:p w:rsidR="002A74DF" w:rsidDel="00FF65E8" w:rsidRDefault="002A74DF" w:rsidP="00217CAB">
      <w:pPr>
        <w:pStyle w:val="H4"/>
        <w:numPr>
          <w:ilvl w:val="0"/>
          <w:numId w:val="6"/>
        </w:numPr>
        <w:rPr>
          <w:del w:id="43" w:author="Edward Au" w:date="2022-02-11T12:50:00Z"/>
          <w:w w:val="100"/>
        </w:rPr>
      </w:pPr>
      <w:del w:id="44" w:author="Edward Au" w:date="2022-02-11T12:50:00Z">
        <w:r w:rsidDel="00FF65E8">
          <w:rPr>
            <w:w w:val="100"/>
          </w:rPr>
          <w:delText>RXVECTOR SERVICE</w:delText>
        </w:r>
      </w:del>
    </w:p>
    <w:p w:rsidR="002A74DF" w:rsidRDefault="002A74DF" w:rsidP="002A74DF">
      <w:pPr>
        <w:pStyle w:val="T"/>
        <w:rPr>
          <w:w w:val="100"/>
        </w:rPr>
      </w:pPr>
      <w:r>
        <w:rPr>
          <w:w w:val="100"/>
        </w:rPr>
        <w:t xml:space="preserve">The SERVICE parameter shall be null. </w:t>
      </w:r>
    </w:p>
    <w:p w:rsidR="002A74DF" w:rsidDel="001556D6" w:rsidRDefault="002A74DF" w:rsidP="00217CAB">
      <w:pPr>
        <w:pStyle w:val="H4"/>
        <w:numPr>
          <w:ilvl w:val="0"/>
          <w:numId w:val="7"/>
        </w:numPr>
        <w:rPr>
          <w:del w:id="45" w:author="Edward Au" w:date="2022-02-11T12:56:00Z"/>
          <w:w w:val="100"/>
        </w:rPr>
      </w:pPr>
      <w:del w:id="46" w:author="Edward Au" w:date="2022-02-11T12:56:00Z">
        <w:r w:rsidDel="001556D6">
          <w:rPr>
            <w:w w:val="100"/>
          </w:rPr>
          <w:delText>PHY-RXEND.indication parameter RCPI</w:delText>
        </w:r>
      </w:del>
    </w:p>
    <w:p w:rsidR="002A74DF" w:rsidDel="001556D6" w:rsidRDefault="002A74DF" w:rsidP="002A74DF">
      <w:pPr>
        <w:pStyle w:val="T"/>
        <w:rPr>
          <w:del w:id="47" w:author="Edward Au" w:date="2022-02-11T12:55:00Z"/>
          <w:w w:val="100"/>
        </w:rPr>
      </w:pPr>
      <w:del w:id="48" w:author="Edward Au" w:date="2022-02-11T12:55:00Z">
        <w:r w:rsidDel="001556D6">
          <w:rPr>
            <w:w w:val="100"/>
          </w:rPr>
          <w:delText xml:space="preserve">The allowed values for the RCPI are in the range 0 to 255, as defined in 9.4.2.37 (RCPI element). This parameter is a measure by the PHY of the received channel power. The performance requirements for the measurement of RCPI are defined in </w:delText>
        </w:r>
        <w:r w:rsidDel="001556D6">
          <w:fldChar w:fldCharType="begin"/>
        </w:r>
        <w:r w:rsidDel="001556D6">
          <w:rPr>
            <w:w w:val="100"/>
          </w:rPr>
          <w:delInstrText xml:space="preserve"> REF  RTF31363733303a2048343a2031 \h</w:delInstrText>
        </w:r>
        <w:r w:rsidDel="001556D6">
          <w:fldChar w:fldCharType="separate"/>
        </w:r>
        <w:r w:rsidDel="001556D6">
          <w:rPr>
            <w:w w:val="100"/>
          </w:rPr>
          <w:delText>15.4.6.6 (Received channel power indicator (RCPI) measurement)</w:delText>
        </w:r>
        <w:r w:rsidDel="001556D6">
          <w:fldChar w:fldCharType="end"/>
        </w:r>
        <w:r w:rsidDel="001556D6">
          <w:rPr>
            <w:w w:val="100"/>
          </w:rPr>
          <w:delText>.</w:delText>
        </w:r>
      </w:del>
    </w:p>
    <w:p w:rsidR="002A74DF" w:rsidDel="00FF65E8" w:rsidRDefault="002A74DF" w:rsidP="00217CAB">
      <w:pPr>
        <w:pStyle w:val="H4"/>
        <w:numPr>
          <w:ilvl w:val="0"/>
          <w:numId w:val="8"/>
        </w:numPr>
        <w:rPr>
          <w:del w:id="49" w:author="Edward Au" w:date="2022-02-11T12:51:00Z"/>
          <w:w w:val="100"/>
        </w:rPr>
      </w:pPr>
      <w:del w:id="50" w:author="Edward Au" w:date="2022-02-11T12:51:00Z">
        <w:r w:rsidDel="00FF65E8">
          <w:rPr>
            <w:w w:val="100"/>
          </w:rPr>
          <w:delText>RXVECTOR SQ</w:delText>
        </w:r>
      </w:del>
    </w:p>
    <w:p w:rsidR="002A74DF" w:rsidRDefault="002A74DF" w:rsidP="002A74DF">
      <w:pPr>
        <w:pStyle w:val="T"/>
        <w:rPr>
          <w:w w:val="100"/>
        </w:rPr>
      </w:pPr>
      <w:r>
        <w:rPr>
          <w:w w:val="100"/>
        </w:rPr>
        <w:t>SQ provides to the MAC entity the signal quality of the DSSS PHY PN code correlation. The SQ shall be sampled when the DSSS PHY achieves code lock and shall be held until the next code lock acquisition.</w:t>
      </w:r>
    </w:p>
    <w:p w:rsidR="002A74DF" w:rsidRDefault="002A74DF" w:rsidP="002A74DF">
      <w:pPr>
        <w:pStyle w:val="T"/>
        <w:rPr>
          <w:w w:val="100"/>
        </w:rPr>
      </w:pPr>
      <w:r>
        <w:rPr>
          <w:w w:val="100"/>
        </w:rPr>
        <w:t>The SQ may be used in conjunction with RSSI as part of a CCA scheme.</w:t>
      </w:r>
    </w:p>
    <w:p w:rsidR="002A74DF" w:rsidDel="00FF65E8" w:rsidRDefault="002A74DF" w:rsidP="00217CAB">
      <w:pPr>
        <w:pStyle w:val="H4"/>
        <w:numPr>
          <w:ilvl w:val="0"/>
          <w:numId w:val="9"/>
        </w:numPr>
        <w:rPr>
          <w:del w:id="51" w:author="Edward Au" w:date="2022-02-11T12:51:00Z"/>
          <w:w w:val="100"/>
        </w:rPr>
      </w:pPr>
      <w:bookmarkStart w:id="52" w:name="RTF35383436353a2048342c312e"/>
      <w:del w:id="53" w:author="Edward Au" w:date="2022-02-11T12:51:00Z">
        <w:r w:rsidDel="00FF65E8">
          <w:rPr>
            <w:w w:val="100"/>
          </w:rPr>
          <w:delText>RXVECTOR RX_ANTENNA</w:delText>
        </w:r>
        <w:bookmarkEnd w:id="52"/>
      </w:del>
    </w:p>
    <w:p w:rsidR="002A74DF" w:rsidRDefault="002A74DF" w:rsidP="002A74DF">
      <w:pPr>
        <w:pStyle w:val="T"/>
        <w:rPr>
          <w:w w:val="100"/>
        </w:rPr>
      </w:pPr>
      <w:r>
        <w:rPr>
          <w:w w:val="100"/>
        </w:rPr>
        <w:t>RX_ANTENNA reports the antenna used by the PHY for reception of the most recent PPDU.</w:t>
      </w:r>
    </w:p>
    <w:p w:rsidR="002A74DF" w:rsidRDefault="002A74DF" w:rsidP="00217CAB">
      <w:pPr>
        <w:pStyle w:val="H3"/>
        <w:numPr>
          <w:ilvl w:val="0"/>
          <w:numId w:val="10"/>
        </w:numPr>
        <w:rPr>
          <w:w w:val="100"/>
        </w:rPr>
      </w:pPr>
      <w:r>
        <w:rPr>
          <w:w w:val="100"/>
        </w:rPr>
        <w:t xml:space="preserve">TXSTATUS parameters </w:t>
      </w:r>
    </w:p>
    <w:p w:rsidR="002A74DF" w:rsidDel="00FF65E8" w:rsidRDefault="002A74DF" w:rsidP="00217CAB">
      <w:pPr>
        <w:pStyle w:val="H4"/>
        <w:numPr>
          <w:ilvl w:val="0"/>
          <w:numId w:val="11"/>
        </w:numPr>
        <w:rPr>
          <w:del w:id="54" w:author="Edward Au" w:date="2022-02-11T12:51:00Z"/>
          <w:w w:val="100"/>
        </w:rPr>
      </w:pPr>
      <w:del w:id="55" w:author="Edward Au" w:date="2022-02-11T12:51:00Z">
        <w:r w:rsidDel="00FF65E8">
          <w:rPr>
            <w:w w:val="100"/>
          </w:rPr>
          <w:delText>General</w:delText>
        </w:r>
      </w:del>
    </w:p>
    <w:p w:rsidR="002A74DF" w:rsidRDefault="002A74DF" w:rsidP="002A74DF">
      <w:pPr>
        <w:pStyle w:val="T"/>
        <w:rPr>
          <w:w w:val="100"/>
        </w:rPr>
      </w:pPr>
      <w:r>
        <w:rPr>
          <w:w w:val="100"/>
        </w:rPr>
        <w:t xml:space="preserve">The parameters listed in </w:t>
      </w:r>
      <w:r>
        <w:rPr>
          <w:w w:val="100"/>
        </w:rPr>
        <w:fldChar w:fldCharType="begin"/>
      </w:r>
      <w:r>
        <w:rPr>
          <w:w w:val="100"/>
        </w:rPr>
        <w:instrText xml:space="preserve"> REF  RTF33313732333a205461626c65 \h</w:instrText>
      </w:r>
      <w:r>
        <w:rPr>
          <w:w w:val="100"/>
        </w:rPr>
      </w:r>
      <w:r>
        <w:rPr>
          <w:w w:val="100"/>
        </w:rPr>
        <w:fldChar w:fldCharType="separate"/>
      </w:r>
      <w:r>
        <w:rPr>
          <w:w w:val="100"/>
        </w:rPr>
        <w:t>Table 15-3 (TXSTATUS parameters)</w:t>
      </w:r>
      <w:r>
        <w:rPr>
          <w:w w:val="100"/>
        </w:rPr>
        <w:fldChar w:fldCharType="end"/>
      </w:r>
      <w:r>
        <w:rPr>
          <w:w w:val="100"/>
        </w:rPr>
        <w:t xml:space="preserve"> are defined as part of the TXSTATUS parameter list in the PHY</w:t>
      </w:r>
      <w:r>
        <w:rPr>
          <w:w w:val="100"/>
        </w:rPr>
        <w:noBreakHyphen/>
        <w:t>TXSTART.confirm primitive.</w:t>
      </w:r>
    </w:p>
    <w:p w:rsidR="002A74DF" w:rsidDel="00FF65E8" w:rsidRDefault="002A74DF" w:rsidP="00217CAB">
      <w:pPr>
        <w:pStyle w:val="H4"/>
        <w:numPr>
          <w:ilvl w:val="0"/>
          <w:numId w:val="12"/>
        </w:numPr>
        <w:rPr>
          <w:del w:id="56" w:author="Edward Au" w:date="2022-02-11T12:51:00Z"/>
          <w:w w:val="100"/>
        </w:rPr>
      </w:pPr>
      <w:del w:id="57" w:author="Edward Au" w:date="2022-02-11T12:51:00Z">
        <w:r w:rsidDel="00FF65E8">
          <w:rPr>
            <w:w w:val="100"/>
          </w:rPr>
          <w:delText>TXSTATUS TIME_OF_DEPARTURE</w:delText>
        </w:r>
      </w:del>
    </w:p>
    <w:p w:rsidR="002A74DF" w:rsidRDefault="002A74DF" w:rsidP="002A74DF">
      <w:pPr>
        <w:pStyle w:val="T"/>
        <w:rPr>
          <w:w w:val="100"/>
        </w:rPr>
      </w:pPr>
      <w:r>
        <w:rPr>
          <w:w w:val="100"/>
        </w:rPr>
        <w:t>The allowed values for the TIME_OF_DEPARTURE parameter are integers in the range 0 to 2</w:t>
      </w:r>
      <w:r>
        <w:rPr>
          <w:rStyle w:val="Superscript"/>
          <w:w w:val="100"/>
        </w:rPr>
        <w:t>32</w:t>
      </w:r>
      <w:r>
        <w:rPr>
          <w:w w:val="100"/>
        </w:rPr>
        <w:t> – 1. This parameter is used to indicate when the first (#14)PPDU energy is sent by the transmitting port in units equal to 1/TIME_OF_DEPARTURE_ClockRate. TIME_OF_DEPARTURE may be included in the transmitted frame in order for recipients on multiple channels to determine the time differences of air propagation times between transmitter and recipients and hence to compute the location of the transmitter.</w:t>
      </w:r>
    </w:p>
    <w:p w:rsidR="002A74DF" w:rsidDel="00FF65E8" w:rsidRDefault="002A74DF" w:rsidP="00217CAB">
      <w:pPr>
        <w:pStyle w:val="H4"/>
        <w:numPr>
          <w:ilvl w:val="0"/>
          <w:numId w:val="13"/>
        </w:numPr>
        <w:rPr>
          <w:del w:id="58" w:author="Edward Au" w:date="2022-02-11T12:51:00Z"/>
          <w:w w:val="100"/>
        </w:rPr>
      </w:pPr>
      <w:del w:id="59" w:author="Edward Au" w:date="2022-02-11T12:51:00Z">
        <w:r w:rsidDel="00FF65E8">
          <w:rPr>
            <w:w w:val="100"/>
          </w:rPr>
          <w:delText>TXSTATUS TIME_OF_DEPARTURE_ClockRate</w:delText>
        </w:r>
      </w:del>
    </w:p>
    <w:p w:rsidR="002A74DF" w:rsidRDefault="002A74DF" w:rsidP="002A74DF">
      <w:pPr>
        <w:pStyle w:val="T"/>
        <w:rPr>
          <w:w w:val="100"/>
        </w:rPr>
      </w:pPr>
      <w:r>
        <w:rPr>
          <w:w w:val="100"/>
        </w:rPr>
        <w:t>TIME_OF_DEPARTURE_ClockRate indicates the clock rate used for TIME_OF_DEPARTURE.</w:t>
      </w:r>
    </w:p>
    <w:p w:rsidR="002A74DF" w:rsidRDefault="002A74DF" w:rsidP="00217CAB">
      <w:pPr>
        <w:pStyle w:val="H3"/>
        <w:numPr>
          <w:ilvl w:val="0"/>
          <w:numId w:val="14"/>
        </w:numPr>
        <w:rPr>
          <w:w w:val="100"/>
        </w:rPr>
      </w:pPr>
      <w:r>
        <w:rPr>
          <w:w w:val="100"/>
        </w:rPr>
        <w:t>PHY receiver specifications</w:t>
      </w:r>
    </w:p>
    <w:p w:rsidR="002A74DF" w:rsidRDefault="002A74DF" w:rsidP="00217CAB">
      <w:pPr>
        <w:pStyle w:val="H4"/>
        <w:numPr>
          <w:ilvl w:val="0"/>
          <w:numId w:val="15"/>
        </w:numPr>
        <w:rPr>
          <w:w w:val="100"/>
        </w:rPr>
      </w:pPr>
      <w:r>
        <w:rPr>
          <w:w w:val="100"/>
        </w:rPr>
        <w:t>Introduction</w:t>
      </w:r>
    </w:p>
    <w:p w:rsidR="002A74DF" w:rsidRDefault="002A74DF" w:rsidP="002A74DF">
      <w:pPr>
        <w:pStyle w:val="T"/>
        <w:rPr>
          <w:w w:val="100"/>
        </w:rPr>
      </w:pPr>
      <w:r>
        <w:rPr>
          <w:w w:val="100"/>
        </w:rPr>
        <w:t>(…)</w:t>
      </w:r>
    </w:p>
    <w:p w:rsidR="002A74DF" w:rsidRDefault="002A74DF" w:rsidP="00217CAB">
      <w:pPr>
        <w:pStyle w:val="H4"/>
        <w:numPr>
          <w:ilvl w:val="0"/>
          <w:numId w:val="16"/>
        </w:numPr>
        <w:rPr>
          <w:w w:val="100"/>
        </w:rPr>
      </w:pPr>
      <w:bookmarkStart w:id="60" w:name="RTF32303838323a2048342c312e"/>
      <w:r>
        <w:rPr>
          <w:w w:val="100"/>
        </w:rPr>
        <w:lastRenderedPageBreak/>
        <w:t>Receiver minimum input level sensitivity</w:t>
      </w:r>
      <w:bookmarkEnd w:id="60"/>
    </w:p>
    <w:p w:rsidR="002A74DF" w:rsidRPr="002A74DF" w:rsidRDefault="002A74DF" w:rsidP="002A74DF">
      <w:pPr>
        <w:pStyle w:val="T"/>
        <w:rPr>
          <w:w w:val="100"/>
        </w:rPr>
      </w:pPr>
      <w:r>
        <w:rPr>
          <w:w w:val="100"/>
        </w:rPr>
        <w:t>(…)</w:t>
      </w:r>
    </w:p>
    <w:p w:rsidR="002A74DF" w:rsidRDefault="002A74DF" w:rsidP="00217CAB">
      <w:pPr>
        <w:pStyle w:val="H4"/>
        <w:numPr>
          <w:ilvl w:val="0"/>
          <w:numId w:val="17"/>
        </w:numPr>
        <w:rPr>
          <w:w w:val="100"/>
        </w:rPr>
      </w:pPr>
      <w:bookmarkStart w:id="61" w:name="RTF31353935383a2048342c312e"/>
      <w:r>
        <w:rPr>
          <w:w w:val="100"/>
        </w:rPr>
        <w:t>Receiver maximum input level</w:t>
      </w:r>
      <w:bookmarkEnd w:id="61"/>
    </w:p>
    <w:p w:rsidR="002A74DF" w:rsidRPr="002A74DF" w:rsidRDefault="002A74DF" w:rsidP="002A74DF">
      <w:pPr>
        <w:pStyle w:val="T"/>
        <w:rPr>
          <w:w w:val="100"/>
        </w:rPr>
      </w:pPr>
      <w:r>
        <w:rPr>
          <w:w w:val="100"/>
        </w:rPr>
        <w:t xml:space="preserve"> (…)</w:t>
      </w:r>
    </w:p>
    <w:p w:rsidR="002A74DF" w:rsidRDefault="002A74DF" w:rsidP="00217CAB">
      <w:pPr>
        <w:pStyle w:val="H4"/>
        <w:numPr>
          <w:ilvl w:val="0"/>
          <w:numId w:val="18"/>
        </w:numPr>
        <w:rPr>
          <w:w w:val="100"/>
        </w:rPr>
      </w:pPr>
      <w:bookmarkStart w:id="62" w:name="RTF38353230323a2048342c312e"/>
      <w:r>
        <w:rPr>
          <w:w w:val="100"/>
        </w:rPr>
        <w:t>Receiver adjacent channel rejection</w:t>
      </w:r>
      <w:bookmarkEnd w:id="62"/>
    </w:p>
    <w:p w:rsidR="002A74DF" w:rsidRDefault="002A74DF" w:rsidP="002A74DF">
      <w:pPr>
        <w:pStyle w:val="T"/>
        <w:rPr>
          <w:w w:val="100"/>
        </w:rPr>
      </w:pPr>
      <w:r>
        <w:rPr>
          <w:w w:val="100"/>
        </w:rPr>
        <w:t>(…)</w:t>
      </w:r>
    </w:p>
    <w:p w:rsidR="002A74DF" w:rsidRDefault="002A74DF" w:rsidP="00217CAB">
      <w:pPr>
        <w:pStyle w:val="H4"/>
        <w:numPr>
          <w:ilvl w:val="0"/>
          <w:numId w:val="19"/>
        </w:numPr>
        <w:rPr>
          <w:w w:val="100"/>
        </w:rPr>
      </w:pPr>
      <w:bookmarkStart w:id="63" w:name="RTF32393232333a2048342c312e"/>
      <w:r>
        <w:rPr>
          <w:w w:val="100"/>
        </w:rPr>
        <w:t>CCA</w:t>
      </w:r>
      <w:bookmarkEnd w:id="63"/>
    </w:p>
    <w:p w:rsidR="002A74DF" w:rsidRDefault="002A74DF" w:rsidP="002A74DF">
      <w:pPr>
        <w:pStyle w:val="T"/>
        <w:rPr>
          <w:w w:val="100"/>
        </w:rPr>
      </w:pPr>
      <w:r>
        <w:rPr>
          <w:w w:val="100"/>
        </w:rPr>
        <w:t>(…)</w:t>
      </w:r>
    </w:p>
    <w:p w:rsidR="002A74DF" w:rsidRDefault="002A74DF" w:rsidP="00217CAB">
      <w:pPr>
        <w:pStyle w:val="H4"/>
        <w:numPr>
          <w:ilvl w:val="0"/>
          <w:numId w:val="20"/>
        </w:numPr>
        <w:rPr>
          <w:w w:val="100"/>
        </w:rPr>
      </w:pPr>
      <w:bookmarkStart w:id="64" w:name="RTF31363733303a2048343a2031"/>
      <w:r>
        <w:rPr>
          <w:w w:val="100"/>
        </w:rPr>
        <w:t>Received channel power indicator (RCPI) measurement</w:t>
      </w:r>
      <w:bookmarkEnd w:id="64"/>
    </w:p>
    <w:p w:rsidR="00FE0D82" w:rsidRPr="00FE0D82" w:rsidRDefault="00FE0D82" w:rsidP="00FE0D82">
      <w:pPr>
        <w:pStyle w:val="T"/>
        <w:rPr>
          <w:w w:val="100"/>
        </w:rPr>
      </w:pPr>
      <w:r w:rsidRPr="00FE0D82">
        <w:rPr>
          <w:w w:val="100"/>
        </w:rPr>
        <w:t>The RCPI is a measure of the received RF power in the selected ch</w:t>
      </w:r>
      <w:r>
        <w:rPr>
          <w:w w:val="100"/>
        </w:rPr>
        <w:t xml:space="preserve">annel for a received frame. This </w:t>
      </w:r>
      <w:r w:rsidRPr="00FE0D82">
        <w:rPr>
          <w:w w:val="100"/>
        </w:rPr>
        <w:t>parameter shall be a measure by the PHY of the received RF power in the channel measured over the entire</w:t>
      </w:r>
      <w:r>
        <w:rPr>
          <w:w w:val="100"/>
        </w:rPr>
        <w:t xml:space="preserve"> </w:t>
      </w:r>
      <w:r w:rsidRPr="00FE0D82">
        <w:rPr>
          <w:w w:val="100"/>
        </w:rPr>
        <w:t>received (#14)PPDU or by other equivalent means that meet the specified accuracy.</w:t>
      </w:r>
    </w:p>
    <w:p w:rsidR="00D164EE" w:rsidRDefault="00FE0D82" w:rsidP="00D164EE">
      <w:pPr>
        <w:pStyle w:val="T"/>
        <w:rPr>
          <w:ins w:id="65" w:author="Edward Au" w:date="2022-02-11T12:55:00Z"/>
          <w:w w:val="100"/>
        </w:rPr>
      </w:pPr>
      <w:del w:id="66" w:author="Edward Au" w:date="2022-02-11T12:59:00Z">
        <w:r w:rsidRPr="00FE0D82" w:rsidDel="00C00F1E">
          <w:rPr>
            <w:w w:val="100"/>
          </w:rPr>
          <w:delText>The RCPI encoding is defined in 9.4.2.37 (RCPI element).</w:delText>
        </w:r>
        <w:r w:rsidR="00D164EE" w:rsidDel="00C00F1E">
          <w:rPr>
            <w:w w:val="100"/>
          </w:rPr>
          <w:delText xml:space="preserve"> </w:delText>
        </w:r>
      </w:del>
      <w:ins w:id="67" w:author="Edward Au" w:date="2022-02-11T12:55:00Z">
        <w:r w:rsidR="00D164EE">
          <w:rPr>
            <w:w w:val="100"/>
          </w:rPr>
          <w:t>The allowed values for the RCPI are in the range 0 to 255, as defined in 9.4.2.37 (RCPI element).</w:t>
        </w:r>
      </w:ins>
    </w:p>
    <w:p w:rsidR="002A74DF" w:rsidRDefault="00FE0D82" w:rsidP="00FE0D82">
      <w:pPr>
        <w:pStyle w:val="T"/>
        <w:rPr>
          <w:w w:val="100"/>
        </w:rPr>
      </w:pPr>
      <w:r w:rsidRPr="00FE0D82">
        <w:rPr>
          <w:w w:val="100"/>
        </w:rPr>
        <w:t>RCPI shall equal the received RF power within an accuracy of ± 5 dB (95% confidence interval) within the</w:t>
      </w:r>
      <w:r>
        <w:rPr>
          <w:w w:val="100"/>
        </w:rPr>
        <w:t xml:space="preserve"> </w:t>
      </w:r>
      <w:r w:rsidRPr="00FE0D82">
        <w:rPr>
          <w:w w:val="100"/>
        </w:rPr>
        <w:t>specified dynamic range of the receiver. The received RF power shall be determined assuming a receiver</w:t>
      </w:r>
      <w:r>
        <w:rPr>
          <w:w w:val="100"/>
        </w:rPr>
        <w:t xml:space="preserve"> </w:t>
      </w:r>
      <w:r w:rsidRPr="00FE0D82">
        <w:rPr>
          <w:w w:val="100"/>
        </w:rPr>
        <w:t>noise equivalent bandwidth equal to the channel bandwidth multiplied by 1.1.</w:t>
      </w:r>
    </w:p>
    <w:p w:rsidR="002A74DF" w:rsidRDefault="002A74DF" w:rsidP="00217CAB">
      <w:pPr>
        <w:pStyle w:val="H4"/>
        <w:numPr>
          <w:ilvl w:val="0"/>
          <w:numId w:val="21"/>
        </w:numPr>
        <w:rPr>
          <w:w w:val="100"/>
        </w:rPr>
      </w:pPr>
      <w:r>
        <w:rPr>
          <w:w w:val="100"/>
        </w:rPr>
        <w:fldChar w:fldCharType="begin"/>
      </w:r>
      <w:r>
        <w:rPr>
          <w:w w:val="100"/>
        </w:rPr>
        <w:instrText>xe "DS PHY TXTIME calculation"</w:instrText>
      </w:r>
      <w:r>
        <w:rPr>
          <w:w w:val="100"/>
        </w:rPr>
        <w:fldChar w:fldCharType="end"/>
      </w:r>
      <w:bookmarkStart w:id="68" w:name="RTF44532050485920545854494d"/>
      <w:r>
        <w:rPr>
          <w:w w:val="100"/>
        </w:rPr>
        <w:t>DSSS PHY TXTIME calculation</w:t>
      </w:r>
      <w:bookmarkEnd w:id="68"/>
    </w:p>
    <w:p w:rsidR="001556D6" w:rsidRDefault="002A74DF" w:rsidP="002A74DF">
      <w:pPr>
        <w:pStyle w:val="T"/>
        <w:rPr>
          <w:w w:val="100"/>
        </w:rPr>
      </w:pPr>
      <w:r>
        <w:rPr>
          <w:w w:val="100"/>
        </w:rPr>
        <w:t>(…)</w:t>
      </w:r>
    </w:p>
    <w:p w:rsidR="00C50AA6" w:rsidRDefault="00C50AA6" w:rsidP="00217CAB">
      <w:pPr>
        <w:pStyle w:val="H3"/>
        <w:numPr>
          <w:ilvl w:val="0"/>
          <w:numId w:val="30"/>
        </w:numPr>
        <w:rPr>
          <w:w w:val="100"/>
        </w:rPr>
      </w:pPr>
      <w:r>
        <w:rPr>
          <w:w w:val="100"/>
        </w:rPr>
        <w:t>TXVECTOR parameters</w:t>
      </w:r>
    </w:p>
    <w:p w:rsidR="00C50AA6" w:rsidDel="00FF65E8" w:rsidRDefault="00C50AA6" w:rsidP="00217CAB">
      <w:pPr>
        <w:pStyle w:val="H4"/>
        <w:numPr>
          <w:ilvl w:val="0"/>
          <w:numId w:val="31"/>
        </w:numPr>
        <w:rPr>
          <w:del w:id="69" w:author="Edward Au" w:date="2022-02-11T12:51:00Z"/>
          <w:w w:val="100"/>
        </w:rPr>
      </w:pPr>
      <w:del w:id="70" w:author="Edward Au" w:date="2022-02-11T12:51:00Z">
        <w:r w:rsidDel="00FF65E8">
          <w:rPr>
            <w:w w:val="100"/>
          </w:rPr>
          <w:delText>General</w:delText>
        </w:r>
      </w:del>
    </w:p>
    <w:p w:rsidR="00C50AA6" w:rsidRDefault="00C50AA6" w:rsidP="00C50AA6">
      <w:pPr>
        <w:pStyle w:val="T"/>
        <w:rPr>
          <w:w w:val="100"/>
        </w:rPr>
      </w:pPr>
      <w:r>
        <w:rPr>
          <w:w w:val="100"/>
        </w:rPr>
        <w:t xml:space="preserve">The parameters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xml:space="preserve"> are defined as part of the TXVECTOR parameter list in the  PHY</w:t>
      </w:r>
      <w:r>
        <w:rPr>
          <w:w w:val="100"/>
        </w:rPr>
        <w:noBreakHyphen/>
        <w:t>TXSTART.request primitive.</w:t>
      </w:r>
    </w:p>
    <w:p w:rsidR="00C50AA6" w:rsidDel="00FF65E8" w:rsidRDefault="00C50AA6" w:rsidP="00217CAB">
      <w:pPr>
        <w:pStyle w:val="H4"/>
        <w:numPr>
          <w:ilvl w:val="0"/>
          <w:numId w:val="32"/>
        </w:numPr>
        <w:rPr>
          <w:del w:id="71" w:author="Edward Au" w:date="2022-02-11T12:51:00Z"/>
          <w:w w:val="100"/>
        </w:rPr>
      </w:pPr>
      <w:bookmarkStart w:id="72" w:name="RTF34393730363a2048342c312e"/>
      <w:del w:id="73" w:author="Edward Au" w:date="2022-02-11T12:51:00Z">
        <w:r w:rsidDel="00FF65E8">
          <w:rPr>
            <w:w w:val="100"/>
          </w:rPr>
          <w:delText>TXVECTOR LENGTH</w:delText>
        </w:r>
        <w:bookmarkEnd w:id="72"/>
      </w:del>
    </w:p>
    <w:p w:rsidR="00C50AA6" w:rsidRDefault="00C50AA6" w:rsidP="00C50AA6">
      <w:pPr>
        <w:pStyle w:val="T"/>
        <w:rPr>
          <w:w w:val="100"/>
        </w:rPr>
      </w:pPr>
      <w:r>
        <w:rPr>
          <w:w w:val="100"/>
        </w:rPr>
        <w:t xml:space="preserve">The allowed values for the LENGTH parameter are in the range 1 to 4095. This parameter is used to indicate the number of octets in the (#14)PSDU which the MAC is currently requesting the PHY to transmit. This value is used by the PHY to determine the number of octet transfers that will occur between the MAC and the PHY after receiving a request to start the transmission. </w:t>
      </w:r>
    </w:p>
    <w:p w:rsidR="00C50AA6" w:rsidDel="00FF65E8" w:rsidRDefault="00C50AA6" w:rsidP="00217CAB">
      <w:pPr>
        <w:pStyle w:val="H4"/>
        <w:numPr>
          <w:ilvl w:val="0"/>
          <w:numId w:val="33"/>
        </w:numPr>
        <w:rPr>
          <w:del w:id="74" w:author="Edward Au" w:date="2022-02-11T12:51:00Z"/>
          <w:w w:val="100"/>
        </w:rPr>
      </w:pPr>
      <w:bookmarkStart w:id="75" w:name="RTF35353935313a2048342c312e"/>
      <w:del w:id="76" w:author="Edward Au" w:date="2022-02-11T12:51:00Z">
        <w:r w:rsidDel="00FF65E8">
          <w:rPr>
            <w:w w:val="100"/>
          </w:rPr>
          <w:delText>TXVECTOR DATARATE</w:delText>
        </w:r>
        <w:bookmarkEnd w:id="75"/>
      </w:del>
    </w:p>
    <w:p w:rsidR="00C50AA6" w:rsidRDefault="00C50AA6" w:rsidP="00C50AA6">
      <w:pPr>
        <w:pStyle w:val="T"/>
        <w:rPr>
          <w:w w:val="100"/>
        </w:rPr>
      </w:pPr>
      <w:r>
        <w:rPr>
          <w:w w:val="100"/>
        </w:rPr>
        <w:t xml:space="preserve">The DATARATE parameter describes the bit rate at which the PHY shall transmit the PSDU. Its value takes any of the rates defined in </w:t>
      </w:r>
      <w:r>
        <w:rPr>
          <w:w w:val="100"/>
        </w:rPr>
        <w:fldChar w:fldCharType="begin"/>
      </w:r>
      <w:r>
        <w:rPr>
          <w:w w:val="100"/>
        </w:rPr>
        <w:instrText xml:space="preserve"> REF  RTF33383839363a205461626c65 \h</w:instrText>
      </w:r>
      <w:r>
        <w:rPr>
          <w:w w:val="100"/>
        </w:rPr>
      </w:r>
      <w:r>
        <w:rPr>
          <w:w w:val="100"/>
        </w:rPr>
        <w:fldChar w:fldCharType="separate"/>
      </w:r>
      <w:r>
        <w:rPr>
          <w:w w:val="100"/>
        </w:rPr>
        <w:t>Table 17-1 (TXVECTOR parameters)</w:t>
      </w:r>
      <w:r>
        <w:rPr>
          <w:w w:val="100"/>
        </w:rPr>
        <w:fldChar w:fldCharType="end"/>
      </w:r>
      <w:r>
        <w:rPr>
          <w:w w:val="100"/>
        </w:rPr>
        <w:t>. Data rates of 6, 12, and 24 Mb/s shall be supported for 20 MHz channel spacing, data rates of 3, 6, and 12 Mb/s shall be supported for 10 MHz channel spacing, and data rates of 1.5, 3, and 6 Mb/s shall be supported for 5 MHz channel spacing; other rates may also be supported.</w:t>
      </w:r>
    </w:p>
    <w:p w:rsidR="00C50AA6" w:rsidDel="00FF65E8" w:rsidRDefault="00C50AA6" w:rsidP="00217CAB">
      <w:pPr>
        <w:pStyle w:val="H4"/>
        <w:numPr>
          <w:ilvl w:val="0"/>
          <w:numId w:val="34"/>
        </w:numPr>
        <w:rPr>
          <w:del w:id="77" w:author="Edward Au" w:date="2022-02-11T12:51:00Z"/>
          <w:w w:val="100"/>
        </w:rPr>
      </w:pPr>
      <w:bookmarkStart w:id="78" w:name="RTF34323537313a2048342c312e"/>
      <w:del w:id="79" w:author="Edward Au" w:date="2022-02-11T12:51:00Z">
        <w:r w:rsidDel="00FF65E8">
          <w:rPr>
            <w:w w:val="100"/>
          </w:rPr>
          <w:delText>TXVECTOR SERVICE</w:delText>
        </w:r>
        <w:bookmarkEnd w:id="78"/>
      </w:del>
    </w:p>
    <w:p w:rsidR="00C50AA6" w:rsidRDefault="00C50AA6" w:rsidP="00C50AA6">
      <w:pPr>
        <w:pStyle w:val="T"/>
        <w:rPr>
          <w:w w:val="100"/>
        </w:rPr>
      </w:pPr>
      <w:r>
        <w:rPr>
          <w:w w:val="100"/>
        </w:rPr>
        <w:t>The SERVICE parameter shall be null.</w:t>
      </w:r>
    </w:p>
    <w:p w:rsidR="00C50AA6" w:rsidDel="00FF65E8" w:rsidRDefault="00C50AA6" w:rsidP="00217CAB">
      <w:pPr>
        <w:pStyle w:val="H4"/>
        <w:numPr>
          <w:ilvl w:val="0"/>
          <w:numId w:val="35"/>
        </w:numPr>
        <w:rPr>
          <w:del w:id="80" w:author="Edward Au" w:date="2022-02-11T12:51:00Z"/>
          <w:w w:val="100"/>
        </w:rPr>
      </w:pPr>
      <w:bookmarkStart w:id="81" w:name="RTF37313936353a2048342c312e"/>
      <w:del w:id="82" w:author="Edward Au" w:date="2022-02-11T12:51:00Z">
        <w:r w:rsidDel="00FF65E8">
          <w:rPr>
            <w:w w:val="100"/>
          </w:rPr>
          <w:lastRenderedPageBreak/>
          <w:delText>TXVECTOR TXPWR_LEVEL_INDEX</w:delText>
        </w:r>
        <w:bookmarkEnd w:id="81"/>
      </w:del>
    </w:p>
    <w:p w:rsidR="00C50AA6" w:rsidRDefault="00C50AA6" w:rsidP="00C50AA6">
      <w:pPr>
        <w:pStyle w:val="T"/>
        <w:rPr>
          <w:w w:val="100"/>
        </w:rPr>
      </w:pPr>
      <w:r>
        <w:rPr>
          <w:w w:val="100"/>
        </w:rPr>
        <w:t>The allowed values for the TXPWR_LEVEL_INDEX parameter are in the range 1 to 8. This parameter is used to indicate which of the available TxPowerLevel attributes defined in the MIB shall be used for the current transmission.</w:t>
      </w:r>
    </w:p>
    <w:p w:rsidR="00C50AA6" w:rsidDel="00FF65E8" w:rsidRDefault="00C50AA6" w:rsidP="00217CAB">
      <w:pPr>
        <w:pStyle w:val="H4"/>
        <w:numPr>
          <w:ilvl w:val="0"/>
          <w:numId w:val="36"/>
        </w:numPr>
        <w:rPr>
          <w:del w:id="83" w:author="Edward Au" w:date="2022-02-11T12:51:00Z"/>
          <w:w w:val="100"/>
        </w:rPr>
      </w:pPr>
      <w:del w:id="84" w:author="Edward Au" w:date="2022-02-11T12:51:00Z">
        <w:r w:rsidDel="00FF65E8">
          <w:rPr>
            <w:w w:val="100"/>
          </w:rPr>
          <w:delText>TXVECTOR TIME_OF_DEPARTURE_REQUESTED</w:delText>
        </w:r>
      </w:del>
    </w:p>
    <w:p w:rsidR="00C50AA6" w:rsidRDefault="00C50AA6" w:rsidP="00C50AA6">
      <w:pPr>
        <w:pStyle w:val="T"/>
        <w:rPr>
          <w:w w:val="100"/>
        </w:rPr>
      </w:pPr>
      <w:r>
        <w:rPr>
          <w:w w:val="100"/>
        </w:rPr>
        <w:t xml:space="preserve">The allowed values </w:t>
      </w:r>
      <w:ins w:id="85" w:author="Edward Au" w:date="2022-02-11T12:55:00Z">
        <w:r w:rsidR="00AF46B3">
          <w:rPr>
            <w:w w:val="100"/>
          </w:rPr>
          <w:t xml:space="preserve">for the TIME_OF_DEPARTURE_REQUESTED parameter </w:t>
        </w:r>
      </w:ins>
      <w:r>
        <w:rPr>
          <w:w w:val="100"/>
        </w:rPr>
        <w:t xml:space="preserve">are false or true. A parameter value of true indicates that the MAC sublayer is requesting that the PHY entity provides measurement of when the first (#14)PPDU energy is sent by the transmitting port and reporting within the PHY-TXSTART.confirm primitive. A parameter value of false indicates that the </w:t>
      </w:r>
      <w:r>
        <w:rPr>
          <w:caps/>
          <w:w w:val="100"/>
        </w:rPr>
        <w:t xml:space="preserve">MAC </w:t>
      </w:r>
      <w:r>
        <w:rPr>
          <w:w w:val="100"/>
        </w:rPr>
        <w:t>sublayer is requesting that the PHY entity not provide time of departure measurement nor reporting in the PHY-TXSTART.confirm primitive.</w:t>
      </w:r>
    </w:p>
    <w:p w:rsidR="00C50AA6" w:rsidDel="00FF65E8" w:rsidRDefault="00C50AA6" w:rsidP="00217CAB">
      <w:pPr>
        <w:pStyle w:val="H4"/>
        <w:numPr>
          <w:ilvl w:val="0"/>
          <w:numId w:val="37"/>
        </w:numPr>
        <w:rPr>
          <w:del w:id="86" w:author="Edward Au" w:date="2022-02-11T12:51:00Z"/>
          <w:w w:val="100"/>
        </w:rPr>
      </w:pPr>
      <w:del w:id="87" w:author="Edward Au" w:date="2022-02-11T12:51:00Z">
        <w:r w:rsidDel="00FF65E8">
          <w:rPr>
            <w:w w:val="100"/>
          </w:rPr>
          <w:delText>TXVECTOR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this parameter is used to modify the first 7 bits of the scrambling sequence to indicate the bandwidth of the non-HT duplicate PPDU.</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38"/>
        </w:numPr>
        <w:rPr>
          <w:del w:id="88" w:author="Edward Au" w:date="2022-02-11T12:51:00Z"/>
          <w:w w:val="100"/>
        </w:rPr>
      </w:pPr>
      <w:del w:id="89" w:author="Edward Au" w:date="2022-02-11T12:51:00Z">
        <w:r w:rsidDel="00FF65E8">
          <w:rPr>
            <w:w w:val="100"/>
          </w:rPr>
          <w:delText>TXVECTOR DYN_BANDWIDTH_IN_NON_HT</w:delText>
        </w:r>
      </w:del>
    </w:p>
    <w:p w:rsidR="00C50AA6" w:rsidRDefault="00C50AA6" w:rsidP="00C50AA6">
      <w:pPr>
        <w:pStyle w:val="T"/>
        <w:rPr>
          <w:w w:val="100"/>
        </w:rPr>
      </w:pPr>
      <w:r>
        <w:rPr>
          <w:w w:val="100"/>
        </w:rPr>
        <w:t>If present, the allowed values for DYN_BANDWIDTH_IN_NON_HT are Static and Dynamic. If present, this parameter is used to modify the first 7 bits of the scrambling sequence to indicate if the transmitter is capable of Static or Dynamic bandwidth operation. If DYN_BANDWIDTH_IN_NON_HT is present, then CH_BANDWIDTH_IN_NON_HT is also present.</w:t>
      </w:r>
    </w:p>
    <w:p w:rsidR="00C50AA6" w:rsidRPr="00C50AA6" w:rsidRDefault="00C50AA6" w:rsidP="00C50AA6">
      <w:pPr>
        <w:pStyle w:val="T"/>
        <w:spacing w:after="240" w:line="220" w:lineRule="atLeast"/>
        <w:rPr>
          <w:w w:val="100"/>
        </w:rPr>
      </w:pPr>
      <w:r w:rsidRPr="00C50AA6">
        <w:rPr>
          <w:w w:val="100"/>
        </w:rPr>
        <w:t>(…)</w:t>
      </w:r>
    </w:p>
    <w:p w:rsidR="00C50AA6" w:rsidDel="00FF65E8" w:rsidRDefault="00C50AA6" w:rsidP="00217CAB">
      <w:pPr>
        <w:pStyle w:val="H4"/>
        <w:numPr>
          <w:ilvl w:val="0"/>
          <w:numId w:val="39"/>
        </w:numPr>
        <w:rPr>
          <w:del w:id="90" w:author="Edward Au" w:date="2022-02-11T12:51:00Z"/>
          <w:w w:val="100"/>
        </w:rPr>
      </w:pPr>
      <w:bookmarkStart w:id="91" w:name="RTF32363136363a2048342c312e"/>
      <w:del w:id="92" w:author="Edward Au" w:date="2022-02-11T12:51:00Z">
        <w:r w:rsidDel="00FF65E8">
          <w:rPr>
            <w:w w:val="100"/>
          </w:rPr>
          <w:delText>TXVECTOR SCRAMBLER_INITIAL_VALUE</w:delText>
        </w:r>
        <w:bookmarkEnd w:id="91"/>
        <w:r w:rsidDel="00FF65E8">
          <w:rPr>
            <w:w w:val="100"/>
          </w:rPr>
          <w:delText>(#602)</w:delText>
        </w:r>
      </w:del>
    </w:p>
    <w:p w:rsidR="00C50AA6" w:rsidRDefault="00C50AA6" w:rsidP="00C50AA6">
      <w:pPr>
        <w:pStyle w:val="T"/>
        <w:rPr>
          <w:w w:val="100"/>
        </w:rPr>
      </w:pPr>
      <w:r>
        <w:rPr>
          <w:w w:val="100"/>
        </w:rPr>
        <w:t>If present, SCRAMBLER_INITIAL_VALUE is an integer in the range 1–127 and is used as the first 7 bits of the scrambling sequence (the first 7 bits transmitted in the SERVICE field after scrambling).</w:t>
      </w:r>
    </w:p>
    <w:p w:rsidR="00C50AA6" w:rsidRDefault="00C50AA6" w:rsidP="00217CAB">
      <w:pPr>
        <w:pStyle w:val="H3"/>
        <w:numPr>
          <w:ilvl w:val="0"/>
          <w:numId w:val="40"/>
        </w:numPr>
        <w:rPr>
          <w:w w:val="100"/>
        </w:rPr>
      </w:pPr>
      <w:bookmarkStart w:id="93" w:name="RTF33393338313a2048332c312e"/>
      <w:r>
        <w:rPr>
          <w:w w:val="100"/>
        </w:rPr>
        <w:t>RXVECTOR parameters</w:t>
      </w:r>
      <w:bookmarkEnd w:id="93"/>
    </w:p>
    <w:p w:rsidR="00C50AA6" w:rsidDel="00FF65E8" w:rsidRDefault="00C50AA6" w:rsidP="00217CAB">
      <w:pPr>
        <w:pStyle w:val="H4"/>
        <w:numPr>
          <w:ilvl w:val="0"/>
          <w:numId w:val="41"/>
        </w:numPr>
        <w:rPr>
          <w:del w:id="94" w:author="Edward Au" w:date="2022-02-11T12:51:00Z"/>
          <w:w w:val="100"/>
        </w:rPr>
      </w:pPr>
      <w:del w:id="95" w:author="Edward Au" w:date="2022-02-11T12:51:00Z">
        <w:r w:rsidDel="00FF65E8">
          <w:rPr>
            <w:w w:val="100"/>
          </w:rPr>
          <w:delText>General</w:delText>
        </w:r>
      </w:del>
    </w:p>
    <w:p w:rsidR="00C50AA6" w:rsidRDefault="00C50AA6" w:rsidP="00C50AA6">
      <w:pPr>
        <w:pStyle w:val="T"/>
        <w:rPr>
          <w:w w:val="100"/>
        </w:rPr>
      </w:pPr>
      <w:r>
        <w:rPr>
          <w:w w:val="100"/>
        </w:rPr>
        <w:t xml:space="preserve">The parameters listed in </w:t>
      </w:r>
      <w:r>
        <w:rPr>
          <w:w w:val="100"/>
        </w:rPr>
        <w:fldChar w:fldCharType="begin"/>
      </w:r>
      <w:r>
        <w:rPr>
          <w:w w:val="100"/>
        </w:rPr>
        <w:instrText xml:space="preserve"> REF RTF31343637313a205461626c65 \h</w:instrText>
      </w:r>
      <w:r>
        <w:rPr>
          <w:w w:val="100"/>
        </w:rPr>
      </w:r>
      <w:r>
        <w:rPr>
          <w:w w:val="100"/>
        </w:rPr>
        <w:fldChar w:fldCharType="separate"/>
      </w:r>
      <w:r>
        <w:rPr>
          <w:w w:val="100"/>
        </w:rPr>
        <w:t>Table 17-2 (RXVECTOR parameters)</w:t>
      </w:r>
      <w:r>
        <w:rPr>
          <w:w w:val="100"/>
        </w:rPr>
        <w:fldChar w:fldCharType="end"/>
      </w:r>
      <w:r>
        <w:rPr>
          <w:w w:val="100"/>
        </w:rPr>
        <w:t xml:space="preserve"> are defined as part of the RXVECTOR parameter list in the PHY</w:t>
      </w:r>
      <w:r>
        <w:rPr>
          <w:w w:val="100"/>
        </w:rPr>
        <w:noBreakHyphen/>
        <w:t>RXSTART.indication primitive.</w:t>
      </w:r>
    </w:p>
    <w:p w:rsidR="00C50AA6" w:rsidDel="00FF65E8" w:rsidRDefault="00C50AA6" w:rsidP="00217CAB">
      <w:pPr>
        <w:pStyle w:val="H4"/>
        <w:numPr>
          <w:ilvl w:val="0"/>
          <w:numId w:val="42"/>
        </w:numPr>
        <w:rPr>
          <w:del w:id="96" w:author="Edward Au" w:date="2022-02-11T12:51:00Z"/>
          <w:w w:val="100"/>
        </w:rPr>
      </w:pPr>
      <w:bookmarkStart w:id="97" w:name="RTF32323931373a2048342c312e"/>
      <w:del w:id="98" w:author="Edward Au" w:date="2022-02-11T12:51:00Z">
        <w:r w:rsidDel="00FF65E8">
          <w:rPr>
            <w:w w:val="100"/>
          </w:rPr>
          <w:delText>RXVECTOR LENGTH</w:delText>
        </w:r>
        <w:bookmarkEnd w:id="97"/>
      </w:del>
    </w:p>
    <w:p w:rsidR="00C50AA6" w:rsidRDefault="00C50AA6" w:rsidP="00C50AA6">
      <w:pPr>
        <w:pStyle w:val="T"/>
        <w:rPr>
          <w:w w:val="100"/>
        </w:rPr>
      </w:pPr>
      <w:r>
        <w:rPr>
          <w:w w:val="100"/>
        </w:rPr>
        <w:t>The allowed values for the LENGTH parameter are in the range 1–4095. This parameter is used to indicate the value contained in the LENGTH field which the PHY has received in the PHY header. The MAC and PHY use this value to determine the number of octet transfers that will occur between the two sublayers during the transfer of the received PSDU.</w:t>
      </w:r>
    </w:p>
    <w:p w:rsidR="00C50AA6" w:rsidDel="00FF65E8" w:rsidRDefault="00C50AA6" w:rsidP="00217CAB">
      <w:pPr>
        <w:pStyle w:val="H4"/>
        <w:numPr>
          <w:ilvl w:val="0"/>
          <w:numId w:val="43"/>
        </w:numPr>
        <w:rPr>
          <w:del w:id="99" w:author="Edward Au" w:date="2022-02-11T12:51:00Z"/>
          <w:w w:val="100"/>
        </w:rPr>
      </w:pPr>
      <w:bookmarkStart w:id="100" w:name="RTF31333231323a2048342c312e"/>
      <w:del w:id="101" w:author="Edward Au" w:date="2022-02-11T12:51:00Z">
        <w:r w:rsidDel="00FF65E8">
          <w:rPr>
            <w:w w:val="100"/>
          </w:rPr>
          <w:delText>RXVECTOR RSSI</w:delText>
        </w:r>
        <w:bookmarkEnd w:id="100"/>
      </w:del>
    </w:p>
    <w:p w:rsidR="00C50AA6" w:rsidRDefault="00C50AA6" w:rsidP="00C50AA6">
      <w:pPr>
        <w:pStyle w:val="T"/>
        <w:rPr>
          <w:w w:val="100"/>
        </w:rPr>
      </w:pPr>
      <w:r>
        <w:rPr>
          <w:w w:val="100"/>
        </w:rPr>
        <w:t>The allowed values for the RSSI parameter are in the range 0 to 255. This parameter is a measure by the PHY of the energy observed at the antenna connector used to receive the current PPDU. RSSI shall be measured during the reception of the PHY preamble. RSSI is intended to be used in a relative manner, and it shall be a monotonically increasing function of the received power.</w:t>
      </w:r>
    </w:p>
    <w:p w:rsidR="00C50AA6" w:rsidDel="00FF65E8" w:rsidRDefault="00C50AA6" w:rsidP="00217CAB">
      <w:pPr>
        <w:pStyle w:val="H4"/>
        <w:numPr>
          <w:ilvl w:val="0"/>
          <w:numId w:val="44"/>
        </w:numPr>
        <w:rPr>
          <w:del w:id="102" w:author="Edward Au" w:date="2022-02-11T12:51:00Z"/>
          <w:w w:val="100"/>
        </w:rPr>
      </w:pPr>
      <w:bookmarkStart w:id="103" w:name="RTF36393037343a2048342c312e"/>
      <w:del w:id="104" w:author="Edward Au" w:date="2022-02-11T12:51:00Z">
        <w:r w:rsidDel="00FF65E8">
          <w:rPr>
            <w:w w:val="100"/>
          </w:rPr>
          <w:lastRenderedPageBreak/>
          <w:delText>RXVECTOR DATARATE</w:delText>
        </w:r>
        <w:bookmarkEnd w:id="103"/>
      </w:del>
    </w:p>
    <w:p w:rsidR="00C50AA6" w:rsidRDefault="00C50AA6" w:rsidP="00C50AA6">
      <w:pPr>
        <w:pStyle w:val="T"/>
        <w:rPr>
          <w:w w:val="100"/>
        </w:rPr>
      </w:pPr>
      <w:r>
        <w:rPr>
          <w:w w:val="100"/>
        </w:rPr>
        <w:t>DATARATE shall represent the data rate at which the current PPDU was received. The allowed values of the DATARATE are 6, 9, 12, 18, 24, 36, 48, or 54 Mb/s for 20 MHz channel spacing; 3, 4.5, 6, 9, 12, 18, 24, or 27 Mb/s for 10 MHz channel spacing; and 1.5, 2.25, 3, 4.5, 6, 9, 12, or 13.5 Mb/s for 5 MHz channel spacing.</w:t>
      </w:r>
    </w:p>
    <w:p w:rsidR="00C50AA6" w:rsidDel="00FF65E8" w:rsidRDefault="00C50AA6" w:rsidP="00217CAB">
      <w:pPr>
        <w:pStyle w:val="H4"/>
        <w:numPr>
          <w:ilvl w:val="0"/>
          <w:numId w:val="45"/>
        </w:numPr>
        <w:rPr>
          <w:del w:id="105" w:author="Edward Au" w:date="2022-02-11T12:51:00Z"/>
          <w:w w:val="100"/>
        </w:rPr>
      </w:pPr>
      <w:del w:id="106" w:author="Edward Au" w:date="2022-02-11T12:51:00Z">
        <w:r w:rsidDel="00FF65E8">
          <w:rPr>
            <w:w w:val="100"/>
          </w:rPr>
          <w:delText>RXVECTOR SERVICE</w:delText>
        </w:r>
      </w:del>
    </w:p>
    <w:p w:rsidR="00C50AA6" w:rsidRDefault="00C50AA6" w:rsidP="00C50AA6">
      <w:pPr>
        <w:pStyle w:val="T"/>
        <w:rPr>
          <w:w w:val="100"/>
        </w:rPr>
      </w:pPr>
      <w:r>
        <w:rPr>
          <w:w w:val="100"/>
        </w:rPr>
        <w:t>The SERVICE parameter shall be null.</w:t>
      </w:r>
    </w:p>
    <w:p w:rsidR="00C50AA6" w:rsidDel="00891BCE" w:rsidRDefault="00C50AA6" w:rsidP="00217CAB">
      <w:pPr>
        <w:pStyle w:val="H4"/>
        <w:numPr>
          <w:ilvl w:val="0"/>
          <w:numId w:val="46"/>
        </w:numPr>
        <w:rPr>
          <w:del w:id="107" w:author="Edward Au" w:date="2022-02-28T09:48:00Z"/>
          <w:w w:val="100"/>
        </w:rPr>
      </w:pPr>
      <w:bookmarkStart w:id="108" w:name="RTF34333432383a2048343a2031"/>
      <w:del w:id="109" w:author="Edward Au" w:date="2022-02-11T12:51:00Z">
        <w:r w:rsidDel="00FF65E8">
          <w:rPr>
            <w:w w:val="100"/>
          </w:rPr>
          <w:delText>PHY-RXEND.indication parameter RCPI</w:delText>
        </w:r>
      </w:del>
      <w:bookmarkEnd w:id="108"/>
    </w:p>
    <w:p w:rsidR="00E25A2F" w:rsidRPr="00E25A2F" w:rsidDel="00FF65E8" w:rsidRDefault="00E25A2F" w:rsidP="00E25A2F">
      <w:pPr>
        <w:pStyle w:val="T"/>
        <w:rPr>
          <w:del w:id="110" w:author="Edward Au" w:date="2022-02-11T12:51:00Z"/>
        </w:rPr>
      </w:pPr>
      <w:del w:id="111" w:author="Edward Au" w:date="2022-02-28T09:48:00Z">
        <w:r w:rsidDel="00891BCE">
          <w:delText>The allowed values for the RCPI are in the range 0 to 255, as defined in 17.3.10.7 (Received channel power indicator (RCPI) measurement). This parameter is a measure by the PHY of the received channel power. RCPI shall be measured over the entire received PPDU or by other equivalent means that meet the specified accuracy.</w:delText>
        </w:r>
      </w:del>
    </w:p>
    <w:p w:rsidR="00C50AA6" w:rsidDel="00FF65E8" w:rsidRDefault="00C50AA6" w:rsidP="00217CAB">
      <w:pPr>
        <w:pStyle w:val="H4"/>
        <w:numPr>
          <w:ilvl w:val="0"/>
          <w:numId w:val="47"/>
        </w:numPr>
        <w:rPr>
          <w:del w:id="112" w:author="Edward Au" w:date="2022-02-11T12:51:00Z"/>
          <w:w w:val="100"/>
        </w:rPr>
      </w:pPr>
      <w:del w:id="113" w:author="Edward Au" w:date="2022-02-11T12:51:00Z">
        <w:r w:rsidDel="00FF65E8">
          <w:rPr>
            <w:w w:val="100"/>
          </w:rPr>
          <w:delText>RXVECTOR CH_BANDWIDTH_IN_NON_HT</w:delText>
        </w:r>
      </w:del>
    </w:p>
    <w:p w:rsidR="00C50AA6" w:rsidRDefault="00C50AA6" w:rsidP="00C50AA6">
      <w:pPr>
        <w:pStyle w:val="T"/>
        <w:rPr>
          <w:w w:val="100"/>
        </w:rPr>
      </w:pPr>
      <w:r>
        <w:rPr>
          <w:w w:val="100"/>
        </w:rPr>
        <w:t>If present, the allowed values for CH_BANDWIDTH_IN_NON_HT are CBW20, CBW40, CBW80, CBW160, and CBW80+80. If present and valid, this parameter indicates the bandwidth of the non-HT duplicate PP-DU. This parameter is used by the MAC only when valid (see 10.3.2.9 (CTS and DMG CTS procedure) and 10.6.6.6 (Channel Width selection for Control frames)).</w:t>
      </w:r>
    </w:p>
    <w:p w:rsidR="00C50AA6" w:rsidRPr="00C50AA6" w:rsidRDefault="00C50AA6" w:rsidP="00C50AA6">
      <w:pPr>
        <w:pStyle w:val="Note"/>
        <w:rPr>
          <w:w w:val="100"/>
          <w:sz w:val="20"/>
          <w:szCs w:val="20"/>
        </w:rPr>
      </w:pPr>
      <w:r w:rsidRPr="00C50AA6">
        <w:rPr>
          <w:w w:val="100"/>
          <w:sz w:val="20"/>
          <w:szCs w:val="20"/>
        </w:rPr>
        <w:t>(…)</w:t>
      </w:r>
    </w:p>
    <w:p w:rsidR="00C50AA6" w:rsidDel="00FF65E8" w:rsidRDefault="00C50AA6" w:rsidP="00217CAB">
      <w:pPr>
        <w:pStyle w:val="H4"/>
        <w:numPr>
          <w:ilvl w:val="0"/>
          <w:numId w:val="48"/>
        </w:numPr>
        <w:rPr>
          <w:del w:id="114" w:author="Edward Au" w:date="2022-02-11T12:51:00Z"/>
          <w:w w:val="100"/>
        </w:rPr>
      </w:pPr>
      <w:del w:id="115" w:author="Edward Au" w:date="2022-02-11T12:51:00Z">
        <w:r w:rsidDel="00FF65E8">
          <w:rPr>
            <w:w w:val="100"/>
          </w:rPr>
          <w:delText>RXVECTOR DYN_BANDWIDTH_IN_NON_HT</w:delText>
        </w:r>
      </w:del>
    </w:p>
    <w:p w:rsidR="00C50AA6" w:rsidRDefault="00C50AA6" w:rsidP="00C50AA6">
      <w:pPr>
        <w:pStyle w:val="T"/>
        <w:rPr>
          <w:w w:val="100"/>
        </w:rPr>
      </w:pPr>
      <w:r>
        <w:rPr>
          <w:w w:val="100"/>
        </w:rPr>
        <w:t>If present, the allowed values for DYN_BANDWIDTH_IN_NON_HT are Static and Dynamic. If present and valid, this parameter indicates whether the transmitter is capable of Static or Dynamic bandwidth operation. This parameter is used by the MAC only when valid (see 10.3.2.9 (CTS and DMG CTS procedure) and 10.6.6.6 (Channel Width selection for Control frames)). If DYN_BANDWIDTH_IN_NON_HT is present, then CH_BANDWIDTH_IN_NON_HT is also present.</w:t>
      </w:r>
    </w:p>
    <w:p w:rsidR="00C50AA6" w:rsidRPr="00C50AA6" w:rsidRDefault="00C50AA6" w:rsidP="00C50AA6">
      <w:pPr>
        <w:pStyle w:val="Note"/>
        <w:rPr>
          <w:w w:val="100"/>
          <w:sz w:val="20"/>
          <w:szCs w:val="20"/>
        </w:rPr>
      </w:pPr>
      <w:bookmarkStart w:id="116" w:name="RTF38303732383a2048342c312e"/>
      <w:r w:rsidRPr="00C50AA6">
        <w:rPr>
          <w:w w:val="100"/>
          <w:sz w:val="20"/>
          <w:szCs w:val="20"/>
        </w:rPr>
        <w:t>(…)</w:t>
      </w:r>
    </w:p>
    <w:p w:rsidR="00C50AA6" w:rsidDel="00FF65E8" w:rsidRDefault="00C50AA6" w:rsidP="00217CAB">
      <w:pPr>
        <w:pStyle w:val="H4"/>
        <w:numPr>
          <w:ilvl w:val="0"/>
          <w:numId w:val="49"/>
        </w:numPr>
        <w:rPr>
          <w:del w:id="117" w:author="Edward Au" w:date="2022-02-11T12:51:00Z"/>
          <w:w w:val="100"/>
        </w:rPr>
      </w:pPr>
      <w:del w:id="118" w:author="Edward Au" w:date="2022-02-11T12:51:00Z">
        <w:r w:rsidDel="00FF65E8">
          <w:rPr>
            <w:w w:val="100"/>
          </w:rPr>
          <w:delText>RXVECTOR SCRAMBLER_INITIAL_VALUE</w:delText>
        </w:r>
        <w:bookmarkEnd w:id="116"/>
        <w:r w:rsidDel="00FF65E8">
          <w:rPr>
            <w:w w:val="100"/>
          </w:rPr>
          <w:delText>(#602)</w:delText>
        </w:r>
      </w:del>
    </w:p>
    <w:p w:rsidR="00C50AA6" w:rsidRDefault="00C50AA6" w:rsidP="00C50AA6">
      <w:pPr>
        <w:pStyle w:val="T"/>
        <w:rPr>
          <w:w w:val="100"/>
        </w:rPr>
      </w:pPr>
      <w:r>
        <w:rPr>
          <w:w w:val="100"/>
        </w:rPr>
        <w:t>SCRAMBLER_INITIAL_VALUE is present in an HE STA, and is the integer representation of the first 7 bits of the scrambling sequence (the first 7 bits received in the SERVICE field prior to descrambling), with the first bit of the scrambling sequence being the LSB of SCRAMBLER_INITIAL_VALUE.</w:t>
      </w:r>
    </w:p>
    <w:p w:rsidR="00C50AA6" w:rsidRDefault="00C50AA6" w:rsidP="00C50AA6">
      <w:pPr>
        <w:pStyle w:val="T"/>
        <w:rPr>
          <w:w w:val="100"/>
        </w:rPr>
      </w:pPr>
      <w:r>
        <w:rPr>
          <w:w w:val="100"/>
        </w:rPr>
        <w:t>(…)</w:t>
      </w:r>
    </w:p>
    <w:p w:rsidR="00CD0C96" w:rsidRDefault="00CD0C96" w:rsidP="00217CAB">
      <w:pPr>
        <w:pStyle w:val="H3"/>
        <w:numPr>
          <w:ilvl w:val="0"/>
          <w:numId w:val="58"/>
        </w:numPr>
        <w:rPr>
          <w:w w:val="100"/>
        </w:rPr>
      </w:pPr>
      <w:bookmarkStart w:id="119" w:name="RTF31373938303a2048332c312e"/>
      <w:r>
        <w:rPr>
          <w:w w:val="100"/>
        </w:rPr>
        <w:t>TXSTATUS parameters</w:t>
      </w:r>
      <w:bookmarkEnd w:id="119"/>
    </w:p>
    <w:p w:rsidR="00CD0C96" w:rsidDel="00CD0C96" w:rsidRDefault="00CD0C96" w:rsidP="00217CAB">
      <w:pPr>
        <w:pStyle w:val="H4"/>
        <w:numPr>
          <w:ilvl w:val="0"/>
          <w:numId w:val="59"/>
        </w:numPr>
        <w:rPr>
          <w:del w:id="120" w:author="Edward Au" w:date="2022-02-11T12:53:00Z"/>
          <w:w w:val="100"/>
        </w:rPr>
      </w:pPr>
      <w:del w:id="121" w:author="Edward Au" w:date="2022-02-11T12:53:00Z">
        <w:r w:rsidDel="00CD0C96">
          <w:rPr>
            <w:w w:val="100"/>
          </w:rPr>
          <w:delText>General</w:delText>
        </w:r>
      </w:del>
    </w:p>
    <w:p w:rsidR="00CD0C96" w:rsidRDefault="00CD0C96" w:rsidP="00CD0C96">
      <w:pPr>
        <w:pStyle w:val="T"/>
        <w:rPr>
          <w:w w:val="100"/>
        </w:rPr>
      </w:pPr>
      <w:r>
        <w:rPr>
          <w:w w:val="100"/>
        </w:rPr>
        <w:t xml:space="preserve">The parameters listed in </w:t>
      </w:r>
      <w:r>
        <w:rPr>
          <w:w w:val="100"/>
        </w:rPr>
        <w:fldChar w:fldCharType="begin"/>
      </w:r>
      <w:r>
        <w:rPr>
          <w:w w:val="100"/>
        </w:rPr>
        <w:instrText xml:space="preserve"> REF  RTF32343635303a205461626c65 \h</w:instrText>
      </w:r>
      <w:r>
        <w:rPr>
          <w:w w:val="100"/>
        </w:rPr>
      </w:r>
      <w:r>
        <w:rPr>
          <w:w w:val="100"/>
        </w:rPr>
        <w:fldChar w:fldCharType="separate"/>
      </w:r>
      <w:r>
        <w:rPr>
          <w:w w:val="100"/>
        </w:rPr>
        <w:t>Table 17-3 (TXSTATUS parameters)</w:t>
      </w:r>
      <w:r>
        <w:rPr>
          <w:w w:val="100"/>
        </w:rPr>
        <w:fldChar w:fldCharType="end"/>
      </w:r>
      <w:r>
        <w:rPr>
          <w:w w:val="100"/>
        </w:rPr>
        <w:t xml:space="preserve"> are defined as part of the TXSTATUS parameter list in the PHY</w:t>
      </w:r>
      <w:r>
        <w:rPr>
          <w:w w:val="100"/>
        </w:rPr>
        <w:noBreakHyphen/>
        <w:t>TXSTART.confirm primitive.</w:t>
      </w:r>
    </w:p>
    <w:p w:rsidR="00CD0C96" w:rsidDel="00CD0C96" w:rsidRDefault="00CD0C96" w:rsidP="00217CAB">
      <w:pPr>
        <w:pStyle w:val="H4"/>
        <w:numPr>
          <w:ilvl w:val="0"/>
          <w:numId w:val="60"/>
        </w:numPr>
        <w:rPr>
          <w:del w:id="122" w:author="Edward Au" w:date="2022-02-11T12:53:00Z"/>
          <w:w w:val="100"/>
        </w:rPr>
      </w:pPr>
      <w:del w:id="123" w:author="Edward Au" w:date="2022-02-11T12:53:00Z">
        <w:r w:rsidDel="00CD0C96">
          <w:rPr>
            <w:w w:val="100"/>
          </w:rPr>
          <w:delText>TXSTATUS TIME_OF_DEPARTURE</w:delText>
        </w:r>
      </w:del>
    </w:p>
    <w:p w:rsidR="00CD0C96" w:rsidRDefault="00CD0C96" w:rsidP="00CD0C96">
      <w:pPr>
        <w:pStyle w:val="T"/>
        <w:rPr>
          <w:w w:val="100"/>
        </w:rPr>
      </w:pPr>
      <w:r>
        <w:rPr>
          <w:w w:val="100"/>
        </w:rPr>
        <w:t>The allowed values for the TIME_OF_DEPARTURE parameter are integers in the range 0 to 2</w:t>
      </w:r>
      <w:r>
        <w:rPr>
          <w:w w:val="100"/>
          <w:vertAlign w:val="superscript"/>
        </w:rPr>
        <w:t>32</w:t>
      </w:r>
      <w:r>
        <w:rPr>
          <w:w w:val="100"/>
        </w:rPr>
        <w:t>– 1. This parameter is used to indicate when the first (#14)PPDU energy is sent by the transmitting port in units equal to 1/TIME_OF_DEPARTURE_ClockRate. TIME_OF_DEPARTURE may be included in the transmitted frame in order for recipients on multiple channels to determine the time differences of air propagation times between transmitter and recipients and hence to compute the location of the transmitter.</w:t>
      </w:r>
    </w:p>
    <w:p w:rsidR="00CD0C96" w:rsidDel="00CD0C96" w:rsidRDefault="00CD0C96" w:rsidP="00217CAB">
      <w:pPr>
        <w:pStyle w:val="H4"/>
        <w:numPr>
          <w:ilvl w:val="0"/>
          <w:numId w:val="61"/>
        </w:numPr>
        <w:rPr>
          <w:del w:id="124" w:author="Edward Au" w:date="2022-02-11T12:53:00Z"/>
          <w:w w:val="100"/>
        </w:rPr>
      </w:pPr>
      <w:del w:id="125" w:author="Edward Au" w:date="2022-02-11T12:53:00Z">
        <w:r w:rsidDel="00CD0C96">
          <w:rPr>
            <w:w w:val="100"/>
          </w:rPr>
          <w:lastRenderedPageBreak/>
          <w:delText>TXSTATUS TIME_OF_DEPARTURE_ClockRate</w:delText>
        </w:r>
      </w:del>
    </w:p>
    <w:p w:rsidR="00CD0C96" w:rsidRDefault="00CD0C96" w:rsidP="00CD0C96">
      <w:pPr>
        <w:pStyle w:val="T"/>
        <w:rPr>
          <w:w w:val="100"/>
        </w:rPr>
      </w:pPr>
      <w:r>
        <w:rPr>
          <w:w w:val="100"/>
        </w:rPr>
        <w:t>TIME_OF_DEPARTURE_ClockRate indicates the clock rate used for TIME_OF_DEPARTURE.</w:t>
      </w:r>
    </w:p>
    <w:p w:rsidR="00C50AA6" w:rsidRDefault="00C50AA6" w:rsidP="00217CAB">
      <w:pPr>
        <w:pStyle w:val="H3"/>
        <w:numPr>
          <w:ilvl w:val="0"/>
          <w:numId w:val="50"/>
        </w:numPr>
        <w:rPr>
          <w:w w:val="100"/>
        </w:rPr>
      </w:pPr>
      <w:bookmarkStart w:id="126" w:name="RTF38373032303a2048332c312e"/>
      <w:r>
        <w:rPr>
          <w:w w:val="100"/>
        </w:rPr>
        <w:t>PHY receiver specifications</w:t>
      </w:r>
      <w:bookmarkEnd w:id="126"/>
    </w:p>
    <w:p w:rsidR="00C50AA6" w:rsidRDefault="00C50AA6" w:rsidP="00217CAB">
      <w:pPr>
        <w:pStyle w:val="H4"/>
        <w:numPr>
          <w:ilvl w:val="0"/>
          <w:numId w:val="51"/>
        </w:numPr>
        <w:rPr>
          <w:w w:val="100"/>
        </w:rPr>
      </w:pPr>
      <w:r>
        <w:rPr>
          <w:w w:val="100"/>
        </w:rPr>
        <w:t>Introduction</w:t>
      </w:r>
    </w:p>
    <w:p w:rsidR="00C50AA6" w:rsidRDefault="00C50AA6" w:rsidP="00C50AA6">
      <w:pPr>
        <w:pStyle w:val="T"/>
        <w:rPr>
          <w:w w:val="100"/>
        </w:rPr>
      </w:pPr>
      <w:r>
        <w:rPr>
          <w:w w:val="100"/>
        </w:rPr>
        <w:t>(…)</w:t>
      </w:r>
    </w:p>
    <w:p w:rsidR="00C50AA6" w:rsidRDefault="00C50AA6" w:rsidP="00217CAB">
      <w:pPr>
        <w:pStyle w:val="H4"/>
        <w:numPr>
          <w:ilvl w:val="0"/>
          <w:numId w:val="52"/>
        </w:numPr>
        <w:rPr>
          <w:w w:val="100"/>
        </w:rPr>
      </w:pPr>
      <w:bookmarkStart w:id="127" w:name="RTF31373332363a2048342c312e"/>
      <w:r>
        <w:rPr>
          <w:w w:val="100"/>
        </w:rPr>
        <w:t>Receiver minimum input level sensitivity</w:t>
      </w:r>
      <w:bookmarkEnd w:id="127"/>
      <w:r>
        <w:rPr>
          <w:w w:val="100"/>
        </w:rPr>
        <w:t>(#256)</w:t>
      </w:r>
    </w:p>
    <w:p w:rsidR="00C50AA6" w:rsidRDefault="00C50AA6" w:rsidP="00C50AA6">
      <w:pPr>
        <w:pStyle w:val="T"/>
        <w:rPr>
          <w:w w:val="100"/>
        </w:rPr>
      </w:pPr>
      <w:r>
        <w:rPr>
          <w:w w:val="100"/>
        </w:rPr>
        <w:t xml:space="preserve">(…) </w:t>
      </w:r>
    </w:p>
    <w:p w:rsidR="00C50AA6" w:rsidRDefault="00C50AA6" w:rsidP="00217CAB">
      <w:pPr>
        <w:pStyle w:val="H4"/>
        <w:numPr>
          <w:ilvl w:val="0"/>
          <w:numId w:val="53"/>
        </w:numPr>
        <w:rPr>
          <w:w w:val="100"/>
        </w:rPr>
      </w:pPr>
      <w:bookmarkStart w:id="128" w:name="RTF35393338363a2048342c312e"/>
      <w:r>
        <w:rPr>
          <w:w w:val="100"/>
        </w:rPr>
        <w:t>Adjacent channel rejection</w:t>
      </w:r>
      <w:bookmarkEnd w:id="128"/>
    </w:p>
    <w:p w:rsidR="00C50AA6" w:rsidRDefault="00C50AA6" w:rsidP="00C50AA6">
      <w:pPr>
        <w:pStyle w:val="T"/>
        <w:rPr>
          <w:w w:val="100"/>
        </w:rPr>
      </w:pPr>
      <w:r>
        <w:rPr>
          <w:w w:val="100"/>
        </w:rPr>
        <w:t>(…)</w:t>
      </w:r>
    </w:p>
    <w:p w:rsidR="00C50AA6" w:rsidRDefault="00C50AA6" w:rsidP="00217CAB">
      <w:pPr>
        <w:pStyle w:val="H4"/>
        <w:numPr>
          <w:ilvl w:val="0"/>
          <w:numId w:val="54"/>
        </w:numPr>
        <w:rPr>
          <w:w w:val="100"/>
        </w:rPr>
      </w:pPr>
      <w:bookmarkStart w:id="129" w:name="RTF34363839333a2048342c312e"/>
      <w:r>
        <w:rPr>
          <w:w w:val="100"/>
        </w:rPr>
        <w:t>Nonadjacent channel rejection</w:t>
      </w:r>
      <w:bookmarkEnd w:id="129"/>
    </w:p>
    <w:p w:rsidR="00C50AA6" w:rsidRDefault="00C50AA6" w:rsidP="00C50AA6">
      <w:pPr>
        <w:pStyle w:val="T"/>
        <w:rPr>
          <w:w w:val="100"/>
        </w:rPr>
      </w:pPr>
      <w:r>
        <w:rPr>
          <w:w w:val="100"/>
        </w:rPr>
        <w:t>(…)</w:t>
      </w:r>
    </w:p>
    <w:p w:rsidR="00C50AA6" w:rsidRDefault="00C50AA6" w:rsidP="00217CAB">
      <w:pPr>
        <w:pStyle w:val="H4"/>
        <w:numPr>
          <w:ilvl w:val="0"/>
          <w:numId w:val="55"/>
        </w:numPr>
        <w:rPr>
          <w:w w:val="100"/>
        </w:rPr>
      </w:pPr>
      <w:bookmarkStart w:id="130" w:name="RTF36353935373a2048342c312e"/>
      <w:r>
        <w:rPr>
          <w:w w:val="100"/>
        </w:rPr>
        <w:t>Receiver maximum input level</w:t>
      </w:r>
      <w:bookmarkEnd w:id="130"/>
    </w:p>
    <w:p w:rsidR="00C50AA6" w:rsidRDefault="00C50AA6" w:rsidP="00C50AA6">
      <w:pPr>
        <w:pStyle w:val="T"/>
        <w:rPr>
          <w:w w:val="100"/>
        </w:rPr>
      </w:pPr>
      <w:r>
        <w:rPr>
          <w:w w:val="100"/>
        </w:rPr>
        <w:t>(…)</w:t>
      </w:r>
    </w:p>
    <w:p w:rsidR="00C50AA6" w:rsidRDefault="00C50AA6" w:rsidP="00217CAB">
      <w:pPr>
        <w:pStyle w:val="H4"/>
        <w:numPr>
          <w:ilvl w:val="0"/>
          <w:numId w:val="56"/>
        </w:numPr>
        <w:rPr>
          <w:w w:val="100"/>
        </w:rPr>
      </w:pPr>
      <w:bookmarkStart w:id="131" w:name="RTF33393631363a2048342c312e"/>
      <w:r>
        <w:rPr>
          <w:w w:val="100"/>
        </w:rPr>
        <w:t>CCA requirements</w:t>
      </w:r>
      <w:bookmarkEnd w:id="131"/>
    </w:p>
    <w:p w:rsidR="00C50AA6" w:rsidRDefault="00C50AA6" w:rsidP="00C50AA6">
      <w:pPr>
        <w:pStyle w:val="T"/>
        <w:rPr>
          <w:w w:val="100"/>
        </w:rPr>
      </w:pPr>
      <w:r>
        <w:rPr>
          <w:w w:val="100"/>
        </w:rPr>
        <w:t>(…)</w:t>
      </w:r>
    </w:p>
    <w:p w:rsidR="00C50AA6" w:rsidRDefault="00C50AA6" w:rsidP="00217CAB">
      <w:pPr>
        <w:pStyle w:val="H4"/>
        <w:numPr>
          <w:ilvl w:val="0"/>
          <w:numId w:val="57"/>
        </w:numPr>
        <w:rPr>
          <w:w w:val="100"/>
        </w:rPr>
      </w:pPr>
      <w:bookmarkStart w:id="132" w:name="RTF38333834343a2048343a2031"/>
      <w:r>
        <w:rPr>
          <w:w w:val="100"/>
        </w:rPr>
        <w:t>Received channel power indicator (RCPI) measurement</w:t>
      </w:r>
      <w:bookmarkEnd w:id="132"/>
    </w:p>
    <w:p w:rsidR="00070CCE" w:rsidRDefault="00070CCE" w:rsidP="00070CCE">
      <w:pPr>
        <w:pStyle w:val="T"/>
        <w:rPr>
          <w:w w:val="100"/>
        </w:rPr>
      </w:pPr>
      <w:r w:rsidRPr="00070CCE">
        <w:rPr>
          <w:w w:val="100"/>
        </w:rPr>
        <w:t>(#14)The RCPI is a measure of the received RF power in the selected channel for a received PPDU. This</w:t>
      </w:r>
      <w:r>
        <w:rPr>
          <w:w w:val="100"/>
        </w:rPr>
        <w:t xml:space="preserve"> </w:t>
      </w:r>
      <w:r w:rsidRPr="00070CCE">
        <w:rPr>
          <w:w w:val="100"/>
        </w:rPr>
        <w:t>parameter shall be a measure by the PHY of the received RF power in the channel measured over the entire</w:t>
      </w:r>
      <w:r>
        <w:rPr>
          <w:w w:val="100"/>
        </w:rPr>
        <w:t xml:space="preserve"> </w:t>
      </w:r>
      <w:r w:rsidRPr="00070CCE">
        <w:rPr>
          <w:w w:val="100"/>
        </w:rPr>
        <w:t>received PPDU or by other equivalent means that meet the specified accuracy.</w:t>
      </w:r>
      <w:r>
        <w:rPr>
          <w:w w:val="100"/>
        </w:rPr>
        <w:t xml:space="preserve"> </w:t>
      </w:r>
    </w:p>
    <w:p w:rsidR="00070CCE" w:rsidRPr="00070CCE" w:rsidRDefault="00070CCE" w:rsidP="00070CCE">
      <w:pPr>
        <w:pStyle w:val="T"/>
        <w:rPr>
          <w:w w:val="100"/>
        </w:rPr>
      </w:pPr>
      <w:del w:id="133" w:author="Edward Au" w:date="2022-02-11T13:16:00Z">
        <w:r w:rsidRPr="00070CCE" w:rsidDel="000B678D">
          <w:rPr>
            <w:w w:val="100"/>
          </w:rPr>
          <w:delText>The RCPI encoding is defined in 9.4.2.37 (RCPI element).</w:delText>
        </w:r>
      </w:del>
      <w:ins w:id="134" w:author="Edward Au" w:date="2022-02-11T13:16:00Z">
        <w:r w:rsidR="000B678D">
          <w:rPr>
            <w:w w:val="100"/>
          </w:rPr>
          <w:t xml:space="preserve">The allowed values for the RCPI are in the range 0 to 255, as defined in </w:t>
        </w:r>
      </w:ins>
      <w:r w:rsidR="004C3ED0">
        <w:rPr>
          <w:w w:val="100"/>
        </w:rPr>
        <w:t>9.4.2.37 (RCPI element)</w:t>
      </w:r>
      <w:ins w:id="135" w:author="Edward Au" w:date="2022-02-11T13:16:00Z">
        <w:r w:rsidR="000B678D">
          <w:rPr>
            <w:w w:val="100"/>
          </w:rPr>
          <w:t>.</w:t>
        </w:r>
      </w:ins>
    </w:p>
    <w:p w:rsidR="00C50AA6" w:rsidRDefault="00070CCE" w:rsidP="00C50AA6">
      <w:pPr>
        <w:pStyle w:val="T"/>
        <w:rPr>
          <w:w w:val="100"/>
        </w:rPr>
      </w:pPr>
      <w:r w:rsidRPr="00070CCE">
        <w:rPr>
          <w:w w:val="100"/>
        </w:rPr>
        <w:t>RCPI shall equal the received RF power within an accuracy of ± 5 dB (95% confidence interval) within the</w:t>
      </w:r>
      <w:r>
        <w:rPr>
          <w:w w:val="100"/>
        </w:rPr>
        <w:t xml:space="preserve"> </w:t>
      </w:r>
      <w:r w:rsidRPr="00070CCE">
        <w:rPr>
          <w:w w:val="100"/>
        </w:rPr>
        <w:t>specified dynamic range of the receiver. The received RF power shall be determined assuming a receiver</w:t>
      </w:r>
      <w:r>
        <w:rPr>
          <w:w w:val="100"/>
        </w:rPr>
        <w:t xml:space="preserve"> </w:t>
      </w:r>
      <w:r w:rsidRPr="00070CCE">
        <w:rPr>
          <w:w w:val="100"/>
        </w:rPr>
        <w:t>noise equivalent bandwidth equal to the channel bandwidth multiplied by 1.1.</w:t>
      </w:r>
    </w:p>
    <w:p w:rsidR="00C75810" w:rsidRPr="0053131B" w:rsidRDefault="00672BF4" w:rsidP="00C50AA6">
      <w:pPr>
        <w:pStyle w:val="T"/>
        <w:rPr>
          <w:b/>
          <w:w w:val="100"/>
        </w:rPr>
      </w:pPr>
      <w:r w:rsidRPr="0053131B">
        <w:rPr>
          <w:b/>
          <w:w w:val="100"/>
        </w:rPr>
        <w:t>Update the cross references in the following locations (D1.1):</w:t>
      </w:r>
    </w:p>
    <w:p w:rsidR="001410AD" w:rsidRDefault="001410AD" w:rsidP="001410AD">
      <w:pPr>
        <w:pStyle w:val="T"/>
        <w:rPr>
          <w:w w:val="100"/>
        </w:rPr>
      </w:pPr>
      <w:r>
        <w:rPr>
          <w:w w:val="100"/>
        </w:rPr>
        <w:t>At 3524.63, replace 17.2.3.3 with 17.2.3.</w:t>
      </w:r>
    </w:p>
    <w:p w:rsidR="001410AD" w:rsidRDefault="001410AD" w:rsidP="00C50AA6">
      <w:pPr>
        <w:pStyle w:val="T"/>
        <w:rPr>
          <w:w w:val="100"/>
        </w:rPr>
      </w:pPr>
      <w:r>
        <w:rPr>
          <w:w w:val="100"/>
        </w:rPr>
        <w:t>At 3544.22 and 3544.24, replace 17.2.2.9 with 17.2.2.</w:t>
      </w:r>
    </w:p>
    <w:p w:rsidR="001410AD" w:rsidRDefault="001410AD" w:rsidP="00C50AA6">
      <w:pPr>
        <w:pStyle w:val="T"/>
        <w:rPr>
          <w:w w:val="100"/>
        </w:rPr>
      </w:pPr>
      <w:r>
        <w:rPr>
          <w:w w:val="100"/>
        </w:rPr>
        <w:t>At 3544.23 and 3544.27, replace 17.2.3.9 with 17.2.3.</w:t>
      </w:r>
    </w:p>
    <w:p w:rsidR="00672BF4" w:rsidRDefault="00FD0288" w:rsidP="00C50AA6">
      <w:pPr>
        <w:pStyle w:val="T"/>
        <w:rPr>
          <w:w w:val="100"/>
        </w:rPr>
      </w:pPr>
      <w:r>
        <w:rPr>
          <w:w w:val="100"/>
        </w:rPr>
        <w:t>At 4978.22</w:t>
      </w:r>
      <w:r w:rsidR="00455735">
        <w:rPr>
          <w:w w:val="100"/>
        </w:rPr>
        <w:t>, 4978.32, and 4978.57</w:t>
      </w:r>
      <w:r>
        <w:rPr>
          <w:w w:val="100"/>
        </w:rPr>
        <w:t>, replace 15.2.3.4 with 15.2.3.</w:t>
      </w:r>
    </w:p>
    <w:p w:rsidR="00B209E3" w:rsidRDefault="00B209E3" w:rsidP="00B209E3">
      <w:pPr>
        <w:pStyle w:val="T"/>
        <w:rPr>
          <w:w w:val="100"/>
        </w:rPr>
      </w:pPr>
      <w:r>
        <w:rPr>
          <w:w w:val="100"/>
        </w:rPr>
        <w:t>At 4986.42, replace 15.2.3.4 with 15.2.3.</w:t>
      </w:r>
    </w:p>
    <w:p w:rsidR="001F4E42" w:rsidRDefault="001F4E42" w:rsidP="00C50AA6">
      <w:pPr>
        <w:pStyle w:val="T"/>
        <w:rPr>
          <w:w w:val="100"/>
        </w:rPr>
      </w:pPr>
      <w:r>
        <w:rPr>
          <w:w w:val="100"/>
        </w:rPr>
        <w:t>At 4988.33, replace 17.2.2.2 with 17.2.2.</w:t>
      </w:r>
    </w:p>
    <w:p w:rsidR="00AE7B20" w:rsidRDefault="00AE7B20" w:rsidP="00AE7B20">
      <w:pPr>
        <w:pStyle w:val="T"/>
        <w:rPr>
          <w:w w:val="100"/>
        </w:rPr>
      </w:pPr>
      <w:r>
        <w:rPr>
          <w:w w:val="100"/>
        </w:rPr>
        <w:t>At 4988.37, 4988.43, 4988.48, 4988.</w:t>
      </w:r>
      <w:r w:rsidR="003B0CF6">
        <w:rPr>
          <w:w w:val="100"/>
        </w:rPr>
        <w:t xml:space="preserve">54, </w:t>
      </w:r>
      <w:r>
        <w:rPr>
          <w:w w:val="100"/>
        </w:rPr>
        <w:t>4988.59</w:t>
      </w:r>
      <w:r w:rsidR="003B0CF6">
        <w:rPr>
          <w:w w:val="100"/>
        </w:rPr>
        <w:t xml:space="preserve">, 4989.6, 4989.13, 4989.18, </w:t>
      </w:r>
      <w:r w:rsidR="00DC3BF3">
        <w:rPr>
          <w:w w:val="100"/>
        </w:rPr>
        <w:t xml:space="preserve">and </w:t>
      </w:r>
      <w:r w:rsidR="003B0CF6">
        <w:rPr>
          <w:w w:val="100"/>
        </w:rPr>
        <w:t>4989.24</w:t>
      </w:r>
      <w:r>
        <w:rPr>
          <w:w w:val="100"/>
        </w:rPr>
        <w:t>, replace 17.2.2.3 with 17.2.2.</w:t>
      </w:r>
    </w:p>
    <w:p w:rsidR="00AE7B20" w:rsidRDefault="00DC3BF3" w:rsidP="00C50AA6">
      <w:pPr>
        <w:pStyle w:val="T"/>
        <w:rPr>
          <w:w w:val="100"/>
        </w:rPr>
      </w:pPr>
      <w:r>
        <w:rPr>
          <w:w w:val="100"/>
        </w:rPr>
        <w:lastRenderedPageBreak/>
        <w:t>At 4989.29, replace 17.2.2.4 with 17.2.2.</w:t>
      </w:r>
    </w:p>
    <w:p w:rsidR="00E55D34" w:rsidRDefault="00E55D34" w:rsidP="00E55D34">
      <w:pPr>
        <w:pStyle w:val="T"/>
        <w:rPr>
          <w:w w:val="100"/>
        </w:rPr>
      </w:pPr>
      <w:r>
        <w:rPr>
          <w:w w:val="100"/>
        </w:rPr>
        <w:t>At 4989.34, replace 17.2.2.5 with 17.2.2.</w:t>
      </w:r>
    </w:p>
    <w:p w:rsidR="00AE6D0E" w:rsidRDefault="00AE6D0E" w:rsidP="00C50AA6">
      <w:pPr>
        <w:pStyle w:val="T"/>
        <w:rPr>
          <w:w w:val="100"/>
        </w:rPr>
      </w:pPr>
      <w:r>
        <w:rPr>
          <w:w w:val="100"/>
        </w:rPr>
        <w:t>At 4989.40, replace 17.2.3.2 with 17.2.3.</w:t>
      </w:r>
    </w:p>
    <w:p w:rsidR="00AE6D0E" w:rsidRDefault="00AE6D0E" w:rsidP="00AE6D0E">
      <w:pPr>
        <w:pStyle w:val="T"/>
        <w:rPr>
          <w:w w:val="100"/>
        </w:rPr>
      </w:pPr>
      <w:r>
        <w:rPr>
          <w:w w:val="100"/>
        </w:rPr>
        <w:t>At 4989.45, replace 17.2.3.3 with 17.2.3.</w:t>
      </w:r>
    </w:p>
    <w:p w:rsidR="00AE6D0E" w:rsidRDefault="00AE6D0E" w:rsidP="00AE6D0E">
      <w:pPr>
        <w:pStyle w:val="T"/>
        <w:rPr>
          <w:w w:val="100"/>
        </w:rPr>
      </w:pPr>
      <w:r>
        <w:rPr>
          <w:w w:val="100"/>
        </w:rPr>
        <w:t>At 4989.56,</w:t>
      </w:r>
      <w:r w:rsidR="001B32CC">
        <w:rPr>
          <w:w w:val="100"/>
        </w:rPr>
        <w:t xml:space="preserve"> 4990.14, 4990.28,</w:t>
      </w:r>
      <w:r>
        <w:rPr>
          <w:w w:val="100"/>
        </w:rPr>
        <w:t xml:space="preserve"> </w:t>
      </w:r>
      <w:r w:rsidR="001B32CC">
        <w:rPr>
          <w:w w:val="100"/>
        </w:rPr>
        <w:t>4990.42, 4990.55,</w:t>
      </w:r>
      <w:r w:rsidR="00720644">
        <w:rPr>
          <w:w w:val="100"/>
        </w:rPr>
        <w:t xml:space="preserve"> 4991.14, 4991.28, 4991.41, 4991.55, </w:t>
      </w:r>
      <w:r w:rsidR="00242864">
        <w:rPr>
          <w:w w:val="100"/>
        </w:rPr>
        <w:t>4992.14, 4992.28, 4992.42, 4992.55,</w:t>
      </w:r>
      <w:r w:rsidR="009154E2">
        <w:rPr>
          <w:w w:val="100"/>
        </w:rPr>
        <w:t xml:space="preserve"> 4993.14, 4993.28, 4993.41, 4993.55, </w:t>
      </w:r>
      <w:r w:rsidR="00293449">
        <w:rPr>
          <w:w w:val="100"/>
        </w:rPr>
        <w:t xml:space="preserve">4994.14, </w:t>
      </w:r>
      <w:r>
        <w:rPr>
          <w:w w:val="100"/>
        </w:rPr>
        <w:t xml:space="preserve">delete </w:t>
      </w:r>
      <w:r w:rsidR="00720644">
        <w:rPr>
          <w:w w:val="100"/>
        </w:rPr>
        <w:t xml:space="preserve">“, </w:t>
      </w:r>
      <w:r>
        <w:rPr>
          <w:w w:val="100"/>
        </w:rPr>
        <w:t>17.2.3.4</w:t>
      </w:r>
      <w:r w:rsidR="00720644">
        <w:rPr>
          <w:w w:val="100"/>
        </w:rPr>
        <w:t>”</w:t>
      </w:r>
      <w:r>
        <w:rPr>
          <w:w w:val="100"/>
        </w:rPr>
        <w:t>.</w:t>
      </w:r>
    </w:p>
    <w:p w:rsidR="001410AD" w:rsidRDefault="001410AD" w:rsidP="00AE6D0E">
      <w:pPr>
        <w:pStyle w:val="T"/>
        <w:rPr>
          <w:w w:val="100"/>
        </w:rPr>
      </w:pPr>
      <w:r>
        <w:rPr>
          <w:w w:val="100"/>
        </w:rPr>
        <w:t>At 5041.40, relace 17.2.3.6 with 17.3.10.7</w:t>
      </w:r>
    </w:p>
    <w:p w:rsidR="00EB7CFB" w:rsidRDefault="00EB7CFB">
      <w:pPr>
        <w:rPr>
          <w:rFonts w:eastAsiaTheme="minorEastAsia"/>
          <w:color w:val="000000"/>
          <w:sz w:val="20"/>
          <w:lang w:val="en-US" w:eastAsia="zh-CN"/>
        </w:rPr>
      </w:pPr>
      <w:r>
        <w:br w:type="page"/>
      </w:r>
    </w:p>
    <w:tbl>
      <w:tblPr>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1349"/>
        <w:gridCol w:w="810"/>
        <w:gridCol w:w="810"/>
        <w:gridCol w:w="2717"/>
        <w:gridCol w:w="3433"/>
      </w:tblGrid>
      <w:tr w:rsidR="00EB7CFB" w:rsidRPr="001E491B" w:rsidTr="000D3D7C">
        <w:trPr>
          <w:trHeight w:val="340"/>
          <w:jc w:val="center"/>
        </w:trPr>
        <w:tc>
          <w:tcPr>
            <w:tcW w:w="364" w:type="pct"/>
            <w:tcBorders>
              <w:top w:val="single" w:sz="4" w:space="0" w:color="auto"/>
              <w:left w:val="single" w:sz="4" w:space="0" w:color="auto"/>
              <w:bottom w:val="single" w:sz="4" w:space="0" w:color="auto"/>
              <w:right w:val="single" w:sz="4" w:space="0" w:color="auto"/>
            </w:tcBorders>
            <w:shd w:val="clear" w:color="auto" w:fill="auto"/>
            <w:hideMark/>
          </w:tcPr>
          <w:p w:rsidR="00EB7CFB" w:rsidRPr="001E491B" w:rsidRDefault="00EB7CFB" w:rsidP="000D3D7C">
            <w:pPr>
              <w:jc w:val="center"/>
              <w:rPr>
                <w:sz w:val="24"/>
                <w:szCs w:val="24"/>
                <w:lang w:val="en-US"/>
              </w:rPr>
            </w:pPr>
            <w:r w:rsidRPr="001E491B">
              <w:rPr>
                <w:sz w:val="24"/>
                <w:szCs w:val="24"/>
                <w:lang w:val="en-US"/>
              </w:rPr>
              <w:lastRenderedPageBreak/>
              <w:t>CID</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rsidR="00EB7CFB" w:rsidRPr="001E491B" w:rsidRDefault="00EB7CFB" w:rsidP="000D3D7C">
            <w:pPr>
              <w:jc w:val="center"/>
              <w:rPr>
                <w:sz w:val="24"/>
                <w:szCs w:val="24"/>
                <w:lang w:val="en-US"/>
              </w:rPr>
            </w:pPr>
            <w:r w:rsidRPr="001E491B">
              <w:rPr>
                <w:sz w:val="24"/>
                <w:szCs w:val="24"/>
                <w:lang w:val="en-US"/>
              </w:rPr>
              <w:t>Clause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B7CFB" w:rsidRPr="001E491B" w:rsidRDefault="00EB7CFB" w:rsidP="000D3D7C">
            <w:pPr>
              <w:jc w:val="center"/>
              <w:rPr>
                <w:sz w:val="24"/>
                <w:szCs w:val="24"/>
                <w:lang w:val="en-US"/>
              </w:rPr>
            </w:pPr>
            <w:r w:rsidRPr="001E491B">
              <w:rPr>
                <w:sz w:val="24"/>
                <w:szCs w:val="24"/>
                <w:lang w:val="en-US"/>
              </w:rPr>
              <w:t>Page</w:t>
            </w:r>
          </w:p>
        </w:tc>
        <w:tc>
          <w:tcPr>
            <w:tcW w:w="412" w:type="pct"/>
            <w:tcBorders>
              <w:top w:val="single" w:sz="4" w:space="0" w:color="auto"/>
              <w:left w:val="single" w:sz="4" w:space="0" w:color="auto"/>
              <w:bottom w:val="single" w:sz="4" w:space="0" w:color="auto"/>
              <w:right w:val="single" w:sz="4" w:space="0" w:color="auto"/>
            </w:tcBorders>
            <w:shd w:val="clear" w:color="auto" w:fill="auto"/>
            <w:hideMark/>
          </w:tcPr>
          <w:p w:rsidR="00EB7CFB" w:rsidRPr="001E491B" w:rsidRDefault="00EB7CFB" w:rsidP="000D3D7C">
            <w:pPr>
              <w:jc w:val="center"/>
              <w:rPr>
                <w:color w:val="000000"/>
                <w:sz w:val="24"/>
                <w:szCs w:val="24"/>
              </w:rPr>
            </w:pPr>
            <w:r w:rsidRPr="001E491B">
              <w:rPr>
                <w:color w:val="000000"/>
                <w:sz w:val="24"/>
                <w:szCs w:val="24"/>
              </w:rPr>
              <w:t>Line</w:t>
            </w:r>
          </w:p>
        </w:tc>
        <w:tc>
          <w:tcPr>
            <w:tcW w:w="1381" w:type="pct"/>
            <w:tcBorders>
              <w:top w:val="single" w:sz="4" w:space="0" w:color="auto"/>
              <w:left w:val="single" w:sz="4" w:space="0" w:color="auto"/>
              <w:bottom w:val="single" w:sz="4" w:space="0" w:color="auto"/>
              <w:right w:val="single" w:sz="4" w:space="0" w:color="auto"/>
            </w:tcBorders>
            <w:shd w:val="clear" w:color="auto" w:fill="auto"/>
            <w:hideMark/>
          </w:tcPr>
          <w:p w:rsidR="00EB7CFB" w:rsidRPr="001E491B" w:rsidRDefault="00EB7CFB" w:rsidP="000D3D7C">
            <w:pPr>
              <w:rPr>
                <w:color w:val="000000"/>
                <w:sz w:val="24"/>
                <w:szCs w:val="24"/>
              </w:rPr>
            </w:pPr>
            <w:r w:rsidRPr="001E491B">
              <w:rPr>
                <w:color w:val="000000"/>
                <w:sz w:val="24"/>
                <w:szCs w:val="24"/>
              </w:rPr>
              <w:t>Comment</w:t>
            </w:r>
          </w:p>
        </w:tc>
        <w:tc>
          <w:tcPr>
            <w:tcW w:w="1745" w:type="pct"/>
            <w:tcBorders>
              <w:top w:val="single" w:sz="4" w:space="0" w:color="auto"/>
              <w:left w:val="single" w:sz="4" w:space="0" w:color="auto"/>
              <w:bottom w:val="single" w:sz="4" w:space="0" w:color="auto"/>
              <w:right w:val="single" w:sz="4" w:space="0" w:color="auto"/>
            </w:tcBorders>
            <w:shd w:val="clear" w:color="auto" w:fill="auto"/>
            <w:hideMark/>
          </w:tcPr>
          <w:p w:rsidR="00EB7CFB" w:rsidRPr="001E491B" w:rsidRDefault="00EB7CFB" w:rsidP="000D3D7C">
            <w:pPr>
              <w:rPr>
                <w:sz w:val="24"/>
                <w:szCs w:val="24"/>
                <w:lang w:val="en-US"/>
              </w:rPr>
            </w:pPr>
            <w:r w:rsidRPr="001E491B">
              <w:rPr>
                <w:sz w:val="24"/>
                <w:szCs w:val="24"/>
                <w:lang w:val="en-US"/>
              </w:rPr>
              <w:t>Proposed Change</w:t>
            </w:r>
          </w:p>
        </w:tc>
      </w:tr>
      <w:tr w:rsidR="00EB7CFB" w:rsidRPr="001E491B" w:rsidTr="000D3D7C">
        <w:trPr>
          <w:trHeight w:val="1223"/>
          <w:jc w:val="center"/>
        </w:trPr>
        <w:tc>
          <w:tcPr>
            <w:tcW w:w="364" w:type="pct"/>
            <w:shd w:val="clear" w:color="auto" w:fill="auto"/>
          </w:tcPr>
          <w:p w:rsidR="00EB7CFB" w:rsidRPr="001E491B" w:rsidRDefault="00EB7CFB" w:rsidP="000D3D7C">
            <w:pPr>
              <w:jc w:val="center"/>
              <w:rPr>
                <w:sz w:val="24"/>
                <w:szCs w:val="24"/>
                <w:lang w:val="en-US"/>
              </w:rPr>
            </w:pPr>
            <w:r>
              <w:rPr>
                <w:sz w:val="24"/>
                <w:szCs w:val="24"/>
                <w:lang w:val="en-US"/>
              </w:rPr>
              <w:t>1454</w:t>
            </w:r>
          </w:p>
        </w:tc>
        <w:tc>
          <w:tcPr>
            <w:tcW w:w="686" w:type="pct"/>
            <w:shd w:val="clear" w:color="auto" w:fill="auto"/>
          </w:tcPr>
          <w:p w:rsidR="00EB7CFB" w:rsidRPr="001E491B" w:rsidRDefault="00272F33" w:rsidP="000D3D7C">
            <w:pPr>
              <w:jc w:val="center"/>
              <w:rPr>
                <w:sz w:val="24"/>
                <w:szCs w:val="24"/>
                <w:lang w:val="en-US"/>
              </w:rPr>
            </w:pPr>
            <w:r w:rsidRPr="00272F33">
              <w:rPr>
                <w:sz w:val="24"/>
                <w:szCs w:val="24"/>
                <w:lang w:val="en-US"/>
              </w:rPr>
              <w:t>12.7.10.1</w:t>
            </w:r>
          </w:p>
        </w:tc>
        <w:tc>
          <w:tcPr>
            <w:tcW w:w="412" w:type="pct"/>
            <w:shd w:val="clear" w:color="auto" w:fill="auto"/>
          </w:tcPr>
          <w:p w:rsidR="00EB7CFB" w:rsidRPr="001E491B" w:rsidRDefault="00272F33" w:rsidP="000D3D7C">
            <w:pPr>
              <w:jc w:val="center"/>
              <w:rPr>
                <w:sz w:val="24"/>
                <w:szCs w:val="24"/>
                <w:lang w:val="en-US"/>
              </w:rPr>
            </w:pPr>
            <w:r>
              <w:rPr>
                <w:sz w:val="24"/>
                <w:szCs w:val="24"/>
                <w:lang w:val="en-US"/>
              </w:rPr>
              <w:t>3241</w:t>
            </w:r>
          </w:p>
        </w:tc>
        <w:tc>
          <w:tcPr>
            <w:tcW w:w="412" w:type="pct"/>
            <w:shd w:val="clear" w:color="auto" w:fill="auto"/>
          </w:tcPr>
          <w:p w:rsidR="00EB7CFB" w:rsidRPr="001E491B" w:rsidRDefault="00EB7CFB" w:rsidP="000D3D7C">
            <w:pPr>
              <w:jc w:val="center"/>
              <w:rPr>
                <w:sz w:val="24"/>
                <w:szCs w:val="24"/>
                <w:lang w:val="en-US"/>
              </w:rPr>
            </w:pPr>
          </w:p>
        </w:tc>
        <w:tc>
          <w:tcPr>
            <w:tcW w:w="1381" w:type="pct"/>
            <w:shd w:val="clear" w:color="auto" w:fill="auto"/>
          </w:tcPr>
          <w:p w:rsidR="00EB7CFB" w:rsidRPr="001E491B" w:rsidRDefault="00272F33" w:rsidP="000D3D7C">
            <w:pPr>
              <w:rPr>
                <w:sz w:val="24"/>
                <w:szCs w:val="24"/>
                <w:lang w:val="en-US"/>
              </w:rPr>
            </w:pPr>
            <w:r w:rsidRPr="00272F33">
              <w:rPr>
                <w:sz w:val="24"/>
                <w:szCs w:val="24"/>
                <w:lang w:val="en-US"/>
              </w:rPr>
              <w:t>Figure 12-52--Authenticator state machines, part 1 is not searchable</w:t>
            </w:r>
          </w:p>
        </w:tc>
        <w:tc>
          <w:tcPr>
            <w:tcW w:w="1745" w:type="pct"/>
            <w:shd w:val="clear" w:color="auto" w:fill="auto"/>
          </w:tcPr>
          <w:p w:rsidR="00EB7CFB" w:rsidRPr="001E491B" w:rsidRDefault="00272F33" w:rsidP="000D3D7C">
            <w:pPr>
              <w:rPr>
                <w:sz w:val="24"/>
                <w:szCs w:val="24"/>
                <w:lang w:val="en-US"/>
              </w:rPr>
            </w:pPr>
            <w:r w:rsidRPr="00272F33">
              <w:rPr>
                <w:sz w:val="24"/>
                <w:szCs w:val="24"/>
                <w:lang w:val="en-US"/>
              </w:rPr>
              <w:t>Make it searchable</w:t>
            </w:r>
          </w:p>
        </w:tc>
      </w:tr>
      <w:tr w:rsidR="00EB7CFB" w:rsidRPr="001E491B" w:rsidTr="000D3D7C">
        <w:trPr>
          <w:trHeight w:val="1223"/>
          <w:jc w:val="center"/>
        </w:trPr>
        <w:tc>
          <w:tcPr>
            <w:tcW w:w="364" w:type="pct"/>
            <w:shd w:val="clear" w:color="auto" w:fill="auto"/>
          </w:tcPr>
          <w:p w:rsidR="00EB7CFB" w:rsidRPr="001E491B" w:rsidRDefault="00EB7CFB" w:rsidP="000D3D7C">
            <w:pPr>
              <w:jc w:val="center"/>
              <w:rPr>
                <w:sz w:val="24"/>
                <w:szCs w:val="24"/>
                <w:lang w:val="en-US"/>
              </w:rPr>
            </w:pPr>
            <w:r>
              <w:rPr>
                <w:sz w:val="24"/>
                <w:szCs w:val="24"/>
                <w:lang w:val="en-US"/>
              </w:rPr>
              <w:t>1455</w:t>
            </w:r>
          </w:p>
        </w:tc>
        <w:tc>
          <w:tcPr>
            <w:tcW w:w="686" w:type="pct"/>
            <w:shd w:val="clear" w:color="auto" w:fill="auto"/>
          </w:tcPr>
          <w:p w:rsidR="00EB7CFB" w:rsidRPr="001E491B" w:rsidRDefault="00272F33" w:rsidP="000D3D7C">
            <w:pPr>
              <w:jc w:val="center"/>
              <w:rPr>
                <w:sz w:val="24"/>
                <w:szCs w:val="24"/>
                <w:lang w:val="en-US"/>
              </w:rPr>
            </w:pPr>
            <w:r w:rsidRPr="00272F33">
              <w:rPr>
                <w:sz w:val="24"/>
                <w:szCs w:val="24"/>
                <w:lang w:val="en-US"/>
              </w:rPr>
              <w:t>12.7.10.1</w:t>
            </w:r>
          </w:p>
        </w:tc>
        <w:tc>
          <w:tcPr>
            <w:tcW w:w="412" w:type="pct"/>
            <w:shd w:val="clear" w:color="auto" w:fill="auto"/>
          </w:tcPr>
          <w:p w:rsidR="00EB7CFB" w:rsidRPr="001E491B" w:rsidRDefault="00272F33" w:rsidP="000D3D7C">
            <w:pPr>
              <w:jc w:val="center"/>
              <w:rPr>
                <w:sz w:val="24"/>
                <w:szCs w:val="24"/>
                <w:lang w:val="en-US"/>
              </w:rPr>
            </w:pPr>
            <w:r>
              <w:rPr>
                <w:sz w:val="24"/>
                <w:szCs w:val="24"/>
                <w:lang w:val="en-US"/>
              </w:rPr>
              <w:t>324</w:t>
            </w:r>
            <w:r>
              <w:rPr>
                <w:sz w:val="24"/>
                <w:szCs w:val="24"/>
                <w:lang w:val="en-US"/>
              </w:rPr>
              <w:t>0</w:t>
            </w:r>
          </w:p>
        </w:tc>
        <w:tc>
          <w:tcPr>
            <w:tcW w:w="412" w:type="pct"/>
            <w:shd w:val="clear" w:color="auto" w:fill="auto"/>
          </w:tcPr>
          <w:p w:rsidR="00EB7CFB" w:rsidRPr="001E491B" w:rsidRDefault="00EB7CFB" w:rsidP="000D3D7C">
            <w:pPr>
              <w:jc w:val="center"/>
              <w:rPr>
                <w:sz w:val="24"/>
                <w:szCs w:val="24"/>
                <w:lang w:val="en-US"/>
              </w:rPr>
            </w:pPr>
          </w:p>
        </w:tc>
        <w:tc>
          <w:tcPr>
            <w:tcW w:w="1381" w:type="pct"/>
            <w:shd w:val="clear" w:color="auto" w:fill="auto"/>
          </w:tcPr>
          <w:p w:rsidR="00EB7CFB" w:rsidRPr="001E491B" w:rsidRDefault="00272F33" w:rsidP="000D3D7C">
            <w:pPr>
              <w:rPr>
                <w:sz w:val="24"/>
                <w:szCs w:val="24"/>
                <w:lang w:val="en-US"/>
              </w:rPr>
            </w:pPr>
            <w:r w:rsidRPr="00272F33">
              <w:rPr>
                <w:sz w:val="24"/>
                <w:szCs w:val="24"/>
                <w:lang w:val="en-US"/>
              </w:rPr>
              <w:t>Figure 12-54--Authenticator state machines, part 3 is not searchable</w:t>
            </w:r>
          </w:p>
        </w:tc>
        <w:tc>
          <w:tcPr>
            <w:tcW w:w="1745" w:type="pct"/>
            <w:shd w:val="clear" w:color="auto" w:fill="auto"/>
          </w:tcPr>
          <w:p w:rsidR="00EB7CFB" w:rsidRPr="001E491B" w:rsidRDefault="00272F33" w:rsidP="000D3D7C">
            <w:pPr>
              <w:rPr>
                <w:sz w:val="24"/>
                <w:szCs w:val="24"/>
                <w:lang w:val="en-US"/>
              </w:rPr>
            </w:pPr>
            <w:r w:rsidRPr="00272F33">
              <w:rPr>
                <w:sz w:val="24"/>
                <w:szCs w:val="24"/>
                <w:lang w:val="en-US"/>
              </w:rPr>
              <w:t>Make it searchable</w:t>
            </w:r>
          </w:p>
        </w:tc>
      </w:tr>
    </w:tbl>
    <w:p w:rsidR="00AE6D0E" w:rsidRDefault="00AE6D0E" w:rsidP="00C50AA6">
      <w:pPr>
        <w:pStyle w:val="T"/>
        <w:rPr>
          <w:w w:val="100"/>
          <w:lang w:val="en-GB"/>
        </w:rPr>
      </w:pPr>
    </w:p>
    <w:p w:rsidR="00272F33" w:rsidRDefault="00272F33" w:rsidP="00272F33">
      <w:pPr>
        <w:spacing w:after="240"/>
        <w:jc w:val="both"/>
        <w:rPr>
          <w:b/>
          <w:i/>
          <w:sz w:val="24"/>
          <w:szCs w:val="24"/>
        </w:rPr>
      </w:pPr>
      <w:r>
        <w:rPr>
          <w:b/>
          <w:i/>
          <w:sz w:val="24"/>
          <w:szCs w:val="24"/>
        </w:rPr>
        <w:t>Discussion:</w:t>
      </w:r>
    </w:p>
    <w:p w:rsidR="00272F33" w:rsidRDefault="00272F33" w:rsidP="00272F33">
      <w:pPr>
        <w:rPr>
          <w:sz w:val="24"/>
          <w:szCs w:val="24"/>
        </w:rPr>
      </w:pPr>
      <w:r>
        <w:rPr>
          <w:sz w:val="24"/>
          <w:szCs w:val="24"/>
        </w:rPr>
        <w:t>None</w:t>
      </w:r>
    </w:p>
    <w:p w:rsidR="00272F33" w:rsidRPr="00925F72" w:rsidRDefault="00272F33" w:rsidP="00272F33">
      <w:pPr>
        <w:rPr>
          <w:sz w:val="24"/>
          <w:szCs w:val="24"/>
          <w:lang w:val="en-US"/>
        </w:rPr>
      </w:pPr>
    </w:p>
    <w:p w:rsidR="00272F33" w:rsidRPr="00272F33" w:rsidRDefault="00272F33" w:rsidP="00272F33">
      <w:pPr>
        <w:spacing w:after="240"/>
        <w:jc w:val="both"/>
        <w:rPr>
          <w:b/>
          <w:i/>
          <w:sz w:val="24"/>
          <w:szCs w:val="24"/>
        </w:rPr>
      </w:pPr>
      <w:r w:rsidRPr="00272F33">
        <w:rPr>
          <w:b/>
          <w:i/>
          <w:sz w:val="24"/>
          <w:szCs w:val="24"/>
        </w:rPr>
        <w:t>Proposed resolution:</w:t>
      </w:r>
    </w:p>
    <w:p w:rsidR="00272F33" w:rsidRDefault="00272F33" w:rsidP="00272F33">
      <w:pPr>
        <w:rPr>
          <w:sz w:val="24"/>
          <w:szCs w:val="24"/>
        </w:rPr>
      </w:pPr>
      <w:r w:rsidRPr="00272F33">
        <w:rPr>
          <w:sz w:val="24"/>
          <w:szCs w:val="24"/>
        </w:rPr>
        <w:t>Revised.</w:t>
      </w:r>
    </w:p>
    <w:p w:rsidR="00272F33" w:rsidRPr="00272F33" w:rsidRDefault="00272F33" w:rsidP="00272F33">
      <w:pPr>
        <w:pStyle w:val="T"/>
        <w:rPr>
          <w:w w:val="100"/>
          <w:sz w:val="24"/>
          <w:szCs w:val="24"/>
          <w:lang w:val="en-GB"/>
        </w:rPr>
      </w:pPr>
      <w:r w:rsidRPr="00272F33">
        <w:rPr>
          <w:w w:val="100"/>
          <w:sz w:val="24"/>
          <w:szCs w:val="24"/>
          <w:lang w:val="en-GB"/>
        </w:rPr>
        <w:t xml:space="preserve">The commenter provides the Editors an updated visio figure.  The Editors integrate the updated figure to the draft standard and the commenter confirms that the figure is now searchable in the document.  </w:t>
      </w:r>
    </w:p>
    <w:sectPr w:rsidR="00272F33" w:rsidRPr="00272F33" w:rsidSect="00620EB6">
      <w:headerReference w:type="default" r:id="rId16"/>
      <w:footerReference w:type="default" r:id="rId17"/>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8B" w:rsidRDefault="009F7A8B">
      <w:r>
        <w:separator/>
      </w:r>
    </w:p>
  </w:endnote>
  <w:endnote w:type="continuationSeparator" w:id="0">
    <w:p w:rsidR="009F7A8B" w:rsidRDefault="009F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C17B19" w:rsidP="00A525F0">
    <w:pPr>
      <w:pStyle w:val="Footer"/>
      <w:tabs>
        <w:tab w:val="clear" w:pos="6480"/>
        <w:tab w:val="center" w:pos="4820"/>
        <w:tab w:val="left" w:pos="6237"/>
        <w:tab w:val="right" w:pos="9360"/>
      </w:tabs>
    </w:pPr>
    <w:fldSimple w:instr=" SUBJECT  \* MERGEFORMAT ">
      <w:r w:rsidR="005D3ADB">
        <w:t>Submission</w:t>
      </w:r>
    </w:fldSimple>
    <w:r w:rsidR="005D3ADB">
      <w:t xml:space="preserve"> </w:t>
    </w:r>
    <w:r w:rsidR="005D3ADB">
      <w:tab/>
      <w:t xml:space="preserve">Page </w:t>
    </w:r>
    <w:r w:rsidR="005D3ADB">
      <w:fldChar w:fldCharType="begin"/>
    </w:r>
    <w:r w:rsidR="005D3ADB">
      <w:instrText xml:space="preserve">page </w:instrText>
    </w:r>
    <w:r w:rsidR="005D3ADB">
      <w:fldChar w:fldCharType="separate"/>
    </w:r>
    <w:r w:rsidR="00AF6D94">
      <w:rPr>
        <w:noProof/>
      </w:rPr>
      <w:t>1</w:t>
    </w:r>
    <w:r w:rsidR="005D3ADB">
      <w:rPr>
        <w:noProof/>
      </w:rPr>
      <w:fldChar w:fldCharType="end"/>
    </w:r>
    <w:r w:rsidR="005D3ADB">
      <w:tab/>
      <w:t xml:space="preserve">     Edward Au, Huawei Technologies</w:t>
    </w:r>
  </w:p>
  <w:p w:rsidR="005D3ADB" w:rsidRDefault="005D3AD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8B" w:rsidRDefault="009F7A8B">
      <w:r>
        <w:separator/>
      </w:r>
    </w:p>
  </w:footnote>
  <w:footnote w:type="continuationSeparator" w:id="0">
    <w:p w:rsidR="009F7A8B" w:rsidRDefault="009F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ADB" w:rsidRDefault="0081248C" w:rsidP="00A525F0">
    <w:pPr>
      <w:pStyle w:val="Header"/>
      <w:tabs>
        <w:tab w:val="clear" w:pos="6480"/>
        <w:tab w:val="center" w:pos="4680"/>
        <w:tab w:val="right" w:pos="9781"/>
      </w:tabs>
    </w:pPr>
    <w:r>
      <w:t>March</w:t>
    </w:r>
    <w:r w:rsidR="00165C2A">
      <w:t xml:space="preserve"> </w:t>
    </w:r>
    <w:r w:rsidR="005D3ADB">
      <w:t>2022</w:t>
    </w:r>
    <w:r w:rsidR="005D3ADB">
      <w:tab/>
    </w:r>
    <w:r w:rsidR="005D3ADB">
      <w:tab/>
      <w:t xml:space="preserve">  </w:t>
    </w:r>
    <w:fldSimple w:instr=" TITLE  \* MERGEFORMAT ">
      <w:r w:rsidR="00165C2A">
        <w:t>doc.: IEEE 802.11-22/0218</w:t>
      </w:r>
      <w:r w:rsidR="005D3ADB">
        <w:t>r</w:t>
      </w:r>
      <w:r>
        <w:t>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26664E05"/>
    <w:multiLevelType w:val="hybridMultilevel"/>
    <w:tmpl w:val="9C388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15.2.3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15.2.3.1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5.2.3.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5.2.3.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5.2.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5.2.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5.2.3.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5.2.3.7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5.2.3.8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1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5.2.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5.2.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5.2.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5.4.6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5.4.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5.4.6.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5.4.6.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5.4.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5.4.6.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5.4.6.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5.4.6.7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15.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5.2.2.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5.2.2.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5.2.2.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5.2.2.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5.2.2.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5.2.2.6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15.2.2.7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7.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7.2.2.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7.2.2.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17.2.2.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17.2.2.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7.2.2.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7.2.2.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17.2.2.7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17.2.2.8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17.2.2.9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7.2.3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7.2.3.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7.2.3.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7.2.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7.2.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7.2.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7.2.3.6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17.2.3.7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7.2.3.8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17.2.3.9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17.3.10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17.3.10.1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17.3.10.2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0"/>
    <w:lvlOverride w:ilvl="0">
      <w:lvl w:ilvl="0">
        <w:start w:val="1"/>
        <w:numFmt w:val="bullet"/>
        <w:lvlText w:val="17.3.10.3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0"/>
    <w:lvlOverride w:ilvl="0">
      <w:lvl w:ilvl="0">
        <w:start w:val="1"/>
        <w:numFmt w:val="bullet"/>
        <w:lvlText w:val="17.3.10.4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0"/>
    <w:lvlOverride w:ilvl="0">
      <w:lvl w:ilvl="0">
        <w:start w:val="1"/>
        <w:numFmt w:val="bullet"/>
        <w:lvlText w:val="17.3.10.5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7.3.10.7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17.2.4 "/>
        <w:legacy w:legacy="1" w:legacySpace="0" w:legacyIndent="0"/>
        <w:lvlJc w:val="left"/>
        <w:pPr>
          <w:ind w:left="0" w:firstLine="0"/>
        </w:pPr>
        <w:rPr>
          <w:rFonts w:ascii="Arial" w:hAnsi="Arial" w:cs="Arial" w:hint="default"/>
          <w:b/>
          <w:i w:val="0"/>
          <w:strike w:val="0"/>
          <w:color w:val="000000"/>
          <w:sz w:val="20"/>
          <w:u w:val="none"/>
        </w:rPr>
      </w:lvl>
    </w:lvlOverride>
  </w:num>
  <w:num w:numId="59">
    <w:abstractNumId w:val="0"/>
    <w:lvlOverride w:ilvl="0">
      <w:lvl w:ilvl="0">
        <w:start w:val="1"/>
        <w:numFmt w:val="bullet"/>
        <w:lvlText w:val="17.2.4.1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0"/>
    <w:lvlOverride w:ilvl="0">
      <w:lvl w:ilvl="0">
        <w:start w:val="1"/>
        <w:numFmt w:val="bullet"/>
        <w:lvlText w:val="17.2.4.2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0"/>
    <w:lvlOverride w:ilvl="0">
      <w:lvl w:ilvl="0">
        <w:start w:val="1"/>
        <w:numFmt w:val="bullet"/>
        <w:lvlText w:val="17.2.4.3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B8"/>
    <w:rsid w:val="00001ACA"/>
    <w:rsid w:val="00001CF2"/>
    <w:rsid w:val="00002D35"/>
    <w:rsid w:val="0000420D"/>
    <w:rsid w:val="00004944"/>
    <w:rsid w:val="0000546F"/>
    <w:rsid w:val="00006226"/>
    <w:rsid w:val="00007F52"/>
    <w:rsid w:val="00010D1B"/>
    <w:rsid w:val="0001289D"/>
    <w:rsid w:val="00013565"/>
    <w:rsid w:val="00013E71"/>
    <w:rsid w:val="000145BD"/>
    <w:rsid w:val="0001470A"/>
    <w:rsid w:val="0001471A"/>
    <w:rsid w:val="000163C8"/>
    <w:rsid w:val="00017296"/>
    <w:rsid w:val="0002013F"/>
    <w:rsid w:val="0002065E"/>
    <w:rsid w:val="000210F4"/>
    <w:rsid w:val="00021BD1"/>
    <w:rsid w:val="00022003"/>
    <w:rsid w:val="00022443"/>
    <w:rsid w:val="00024373"/>
    <w:rsid w:val="00024386"/>
    <w:rsid w:val="0002481F"/>
    <w:rsid w:val="00025D06"/>
    <w:rsid w:val="00026AC0"/>
    <w:rsid w:val="00030289"/>
    <w:rsid w:val="000310D2"/>
    <w:rsid w:val="0003219E"/>
    <w:rsid w:val="000335AC"/>
    <w:rsid w:val="000342EA"/>
    <w:rsid w:val="00035811"/>
    <w:rsid w:val="000376E2"/>
    <w:rsid w:val="00037C1B"/>
    <w:rsid w:val="00040994"/>
    <w:rsid w:val="00040ABE"/>
    <w:rsid w:val="00040D41"/>
    <w:rsid w:val="0004129D"/>
    <w:rsid w:val="00041CBD"/>
    <w:rsid w:val="00041F0F"/>
    <w:rsid w:val="00042AC3"/>
    <w:rsid w:val="00042DDD"/>
    <w:rsid w:val="0004354C"/>
    <w:rsid w:val="00044521"/>
    <w:rsid w:val="00044779"/>
    <w:rsid w:val="00044809"/>
    <w:rsid w:val="0004645C"/>
    <w:rsid w:val="00046D35"/>
    <w:rsid w:val="000476E2"/>
    <w:rsid w:val="0004777D"/>
    <w:rsid w:val="00051302"/>
    <w:rsid w:val="00051493"/>
    <w:rsid w:val="000518C8"/>
    <w:rsid w:val="0005339D"/>
    <w:rsid w:val="00054B3B"/>
    <w:rsid w:val="00055887"/>
    <w:rsid w:val="00060D32"/>
    <w:rsid w:val="00061CEC"/>
    <w:rsid w:val="00063EA0"/>
    <w:rsid w:val="00064C48"/>
    <w:rsid w:val="00064F73"/>
    <w:rsid w:val="00066FC8"/>
    <w:rsid w:val="00067B93"/>
    <w:rsid w:val="00070CCE"/>
    <w:rsid w:val="00071158"/>
    <w:rsid w:val="00071B29"/>
    <w:rsid w:val="00072993"/>
    <w:rsid w:val="00073438"/>
    <w:rsid w:val="0007433A"/>
    <w:rsid w:val="00074852"/>
    <w:rsid w:val="00075FD6"/>
    <w:rsid w:val="000766E9"/>
    <w:rsid w:val="00077551"/>
    <w:rsid w:val="00077A8A"/>
    <w:rsid w:val="00080B3E"/>
    <w:rsid w:val="00081505"/>
    <w:rsid w:val="000815BD"/>
    <w:rsid w:val="0008187F"/>
    <w:rsid w:val="0008304A"/>
    <w:rsid w:val="00083E23"/>
    <w:rsid w:val="00084093"/>
    <w:rsid w:val="0008560E"/>
    <w:rsid w:val="000857ED"/>
    <w:rsid w:val="00085BFB"/>
    <w:rsid w:val="00091A1F"/>
    <w:rsid w:val="000928AB"/>
    <w:rsid w:val="00092B52"/>
    <w:rsid w:val="000932A4"/>
    <w:rsid w:val="00095671"/>
    <w:rsid w:val="00095C53"/>
    <w:rsid w:val="00095F3E"/>
    <w:rsid w:val="000A17F9"/>
    <w:rsid w:val="000A44F3"/>
    <w:rsid w:val="000A5648"/>
    <w:rsid w:val="000A5EBA"/>
    <w:rsid w:val="000A7870"/>
    <w:rsid w:val="000A7EC8"/>
    <w:rsid w:val="000B0960"/>
    <w:rsid w:val="000B358D"/>
    <w:rsid w:val="000B3B16"/>
    <w:rsid w:val="000B3EDD"/>
    <w:rsid w:val="000B41D7"/>
    <w:rsid w:val="000B678D"/>
    <w:rsid w:val="000C177E"/>
    <w:rsid w:val="000C26F6"/>
    <w:rsid w:val="000C2A4B"/>
    <w:rsid w:val="000C2BCD"/>
    <w:rsid w:val="000C31D5"/>
    <w:rsid w:val="000C3CD2"/>
    <w:rsid w:val="000C4668"/>
    <w:rsid w:val="000C4D90"/>
    <w:rsid w:val="000C5AFE"/>
    <w:rsid w:val="000C5E14"/>
    <w:rsid w:val="000C6471"/>
    <w:rsid w:val="000C6559"/>
    <w:rsid w:val="000C6EA6"/>
    <w:rsid w:val="000C7133"/>
    <w:rsid w:val="000D0BAE"/>
    <w:rsid w:val="000D19C9"/>
    <w:rsid w:val="000D2819"/>
    <w:rsid w:val="000D2E5C"/>
    <w:rsid w:val="000D3A5D"/>
    <w:rsid w:val="000D6387"/>
    <w:rsid w:val="000D7634"/>
    <w:rsid w:val="000E0737"/>
    <w:rsid w:val="000E2CCC"/>
    <w:rsid w:val="000E38ED"/>
    <w:rsid w:val="000E5C0B"/>
    <w:rsid w:val="000F08FC"/>
    <w:rsid w:val="000F0EF3"/>
    <w:rsid w:val="000F26C6"/>
    <w:rsid w:val="000F2A35"/>
    <w:rsid w:val="000F37A2"/>
    <w:rsid w:val="000F46E2"/>
    <w:rsid w:val="000F5BE6"/>
    <w:rsid w:val="000F5CF8"/>
    <w:rsid w:val="000F6699"/>
    <w:rsid w:val="000F738F"/>
    <w:rsid w:val="0010083F"/>
    <w:rsid w:val="00100EA2"/>
    <w:rsid w:val="00100F19"/>
    <w:rsid w:val="001025E9"/>
    <w:rsid w:val="0010267A"/>
    <w:rsid w:val="00104E00"/>
    <w:rsid w:val="00105397"/>
    <w:rsid w:val="001055E6"/>
    <w:rsid w:val="00106C22"/>
    <w:rsid w:val="00112711"/>
    <w:rsid w:val="00112DC0"/>
    <w:rsid w:val="00113947"/>
    <w:rsid w:val="00113F29"/>
    <w:rsid w:val="0011562A"/>
    <w:rsid w:val="00116B5C"/>
    <w:rsid w:val="00121F19"/>
    <w:rsid w:val="00122F11"/>
    <w:rsid w:val="001234AC"/>
    <w:rsid w:val="00123C1C"/>
    <w:rsid w:val="001247AD"/>
    <w:rsid w:val="00125D83"/>
    <w:rsid w:val="0013060A"/>
    <w:rsid w:val="00130D22"/>
    <w:rsid w:val="00131186"/>
    <w:rsid w:val="00132E5B"/>
    <w:rsid w:val="0013362C"/>
    <w:rsid w:val="00134BFF"/>
    <w:rsid w:val="0013504B"/>
    <w:rsid w:val="00135264"/>
    <w:rsid w:val="001365A1"/>
    <w:rsid w:val="00136FDB"/>
    <w:rsid w:val="0013707F"/>
    <w:rsid w:val="00137D41"/>
    <w:rsid w:val="00137F8D"/>
    <w:rsid w:val="001410AD"/>
    <w:rsid w:val="00143796"/>
    <w:rsid w:val="001442D3"/>
    <w:rsid w:val="00145EC6"/>
    <w:rsid w:val="0015137E"/>
    <w:rsid w:val="00152998"/>
    <w:rsid w:val="00153EB7"/>
    <w:rsid w:val="0015446A"/>
    <w:rsid w:val="001556D6"/>
    <w:rsid w:val="001557E8"/>
    <w:rsid w:val="00155908"/>
    <w:rsid w:val="00155ED0"/>
    <w:rsid w:val="00157550"/>
    <w:rsid w:val="00161914"/>
    <w:rsid w:val="00163ABC"/>
    <w:rsid w:val="00163F4A"/>
    <w:rsid w:val="0016490B"/>
    <w:rsid w:val="00164C26"/>
    <w:rsid w:val="00165762"/>
    <w:rsid w:val="00165C2A"/>
    <w:rsid w:val="001705DA"/>
    <w:rsid w:val="0017143C"/>
    <w:rsid w:val="00172C7F"/>
    <w:rsid w:val="001755EC"/>
    <w:rsid w:val="00176198"/>
    <w:rsid w:val="00177036"/>
    <w:rsid w:val="001777CB"/>
    <w:rsid w:val="00180157"/>
    <w:rsid w:val="00180412"/>
    <w:rsid w:val="00181A5B"/>
    <w:rsid w:val="001821CC"/>
    <w:rsid w:val="00182D1E"/>
    <w:rsid w:val="00182D46"/>
    <w:rsid w:val="001832AB"/>
    <w:rsid w:val="00185B4F"/>
    <w:rsid w:val="001905BE"/>
    <w:rsid w:val="00192CD8"/>
    <w:rsid w:val="001935F5"/>
    <w:rsid w:val="00193C43"/>
    <w:rsid w:val="00195572"/>
    <w:rsid w:val="00197623"/>
    <w:rsid w:val="00197B41"/>
    <w:rsid w:val="001A0054"/>
    <w:rsid w:val="001A1569"/>
    <w:rsid w:val="001A169D"/>
    <w:rsid w:val="001A4286"/>
    <w:rsid w:val="001A55A6"/>
    <w:rsid w:val="001A5E36"/>
    <w:rsid w:val="001A5FF9"/>
    <w:rsid w:val="001A7F3A"/>
    <w:rsid w:val="001B10F1"/>
    <w:rsid w:val="001B12E0"/>
    <w:rsid w:val="001B2847"/>
    <w:rsid w:val="001B32CC"/>
    <w:rsid w:val="001B56A9"/>
    <w:rsid w:val="001B5995"/>
    <w:rsid w:val="001B59B4"/>
    <w:rsid w:val="001B692A"/>
    <w:rsid w:val="001B710A"/>
    <w:rsid w:val="001B73CA"/>
    <w:rsid w:val="001C0054"/>
    <w:rsid w:val="001C1ADC"/>
    <w:rsid w:val="001C6899"/>
    <w:rsid w:val="001C6DE9"/>
    <w:rsid w:val="001C7FAD"/>
    <w:rsid w:val="001D0B34"/>
    <w:rsid w:val="001D0D64"/>
    <w:rsid w:val="001D44C5"/>
    <w:rsid w:val="001D4968"/>
    <w:rsid w:val="001D5C2B"/>
    <w:rsid w:val="001D6452"/>
    <w:rsid w:val="001D723B"/>
    <w:rsid w:val="001D76C7"/>
    <w:rsid w:val="001E0303"/>
    <w:rsid w:val="001E1C77"/>
    <w:rsid w:val="001E30A8"/>
    <w:rsid w:val="001E3119"/>
    <w:rsid w:val="001E3A72"/>
    <w:rsid w:val="001E491B"/>
    <w:rsid w:val="001E7CB6"/>
    <w:rsid w:val="001F24A1"/>
    <w:rsid w:val="001F268B"/>
    <w:rsid w:val="001F2C2B"/>
    <w:rsid w:val="001F4486"/>
    <w:rsid w:val="001F473A"/>
    <w:rsid w:val="001F4CA5"/>
    <w:rsid w:val="001F4E42"/>
    <w:rsid w:val="001F60C3"/>
    <w:rsid w:val="001F6CFC"/>
    <w:rsid w:val="001F755D"/>
    <w:rsid w:val="0020083F"/>
    <w:rsid w:val="00200AD6"/>
    <w:rsid w:val="00200CC8"/>
    <w:rsid w:val="00202632"/>
    <w:rsid w:val="00203F4A"/>
    <w:rsid w:val="00206573"/>
    <w:rsid w:val="002069CE"/>
    <w:rsid w:val="00206A20"/>
    <w:rsid w:val="00207081"/>
    <w:rsid w:val="00207413"/>
    <w:rsid w:val="002108BA"/>
    <w:rsid w:val="0021139D"/>
    <w:rsid w:val="002115A2"/>
    <w:rsid w:val="002127B2"/>
    <w:rsid w:val="00213C99"/>
    <w:rsid w:val="00213E02"/>
    <w:rsid w:val="002152A4"/>
    <w:rsid w:val="002164B6"/>
    <w:rsid w:val="0021716C"/>
    <w:rsid w:val="00217CAB"/>
    <w:rsid w:val="00220F43"/>
    <w:rsid w:val="00222194"/>
    <w:rsid w:val="00224201"/>
    <w:rsid w:val="002245C9"/>
    <w:rsid w:val="002246FE"/>
    <w:rsid w:val="00224FE3"/>
    <w:rsid w:val="00226215"/>
    <w:rsid w:val="0022690E"/>
    <w:rsid w:val="002269C7"/>
    <w:rsid w:val="002272DD"/>
    <w:rsid w:val="00227C87"/>
    <w:rsid w:val="0023068F"/>
    <w:rsid w:val="00230BA3"/>
    <w:rsid w:val="0023286B"/>
    <w:rsid w:val="00232D4F"/>
    <w:rsid w:val="00233097"/>
    <w:rsid w:val="002337A7"/>
    <w:rsid w:val="00233A1D"/>
    <w:rsid w:val="00234459"/>
    <w:rsid w:val="00234530"/>
    <w:rsid w:val="00234797"/>
    <w:rsid w:val="002358AC"/>
    <w:rsid w:val="0023614A"/>
    <w:rsid w:val="002369F2"/>
    <w:rsid w:val="00236C2C"/>
    <w:rsid w:val="00237836"/>
    <w:rsid w:val="00237AAA"/>
    <w:rsid w:val="002410B7"/>
    <w:rsid w:val="0024150A"/>
    <w:rsid w:val="00241946"/>
    <w:rsid w:val="00241949"/>
    <w:rsid w:val="00241CE3"/>
    <w:rsid w:val="00242041"/>
    <w:rsid w:val="00242864"/>
    <w:rsid w:val="0024375F"/>
    <w:rsid w:val="00243BB5"/>
    <w:rsid w:val="00243C80"/>
    <w:rsid w:val="002474BE"/>
    <w:rsid w:val="00250D60"/>
    <w:rsid w:val="00250DFF"/>
    <w:rsid w:val="0025374C"/>
    <w:rsid w:val="00254420"/>
    <w:rsid w:val="00254594"/>
    <w:rsid w:val="00254BE1"/>
    <w:rsid w:val="00256728"/>
    <w:rsid w:val="00256F15"/>
    <w:rsid w:val="00257CDD"/>
    <w:rsid w:val="00260145"/>
    <w:rsid w:val="00260DF1"/>
    <w:rsid w:val="002632A0"/>
    <w:rsid w:val="002639B9"/>
    <w:rsid w:val="0026488D"/>
    <w:rsid w:val="00265609"/>
    <w:rsid w:val="00267690"/>
    <w:rsid w:val="002677A4"/>
    <w:rsid w:val="002709F7"/>
    <w:rsid w:val="00271282"/>
    <w:rsid w:val="00271805"/>
    <w:rsid w:val="00271C6B"/>
    <w:rsid w:val="00271E28"/>
    <w:rsid w:val="00272F33"/>
    <w:rsid w:val="002737FC"/>
    <w:rsid w:val="00273BE1"/>
    <w:rsid w:val="00275FF6"/>
    <w:rsid w:val="00276618"/>
    <w:rsid w:val="00276AF3"/>
    <w:rsid w:val="002802AF"/>
    <w:rsid w:val="00280377"/>
    <w:rsid w:val="00280FE6"/>
    <w:rsid w:val="002811BC"/>
    <w:rsid w:val="0028153D"/>
    <w:rsid w:val="002839E5"/>
    <w:rsid w:val="00283B20"/>
    <w:rsid w:val="002847E2"/>
    <w:rsid w:val="002847E7"/>
    <w:rsid w:val="0029020B"/>
    <w:rsid w:val="002908E6"/>
    <w:rsid w:val="00290F67"/>
    <w:rsid w:val="0029166F"/>
    <w:rsid w:val="00292ACF"/>
    <w:rsid w:val="00293449"/>
    <w:rsid w:val="00293453"/>
    <w:rsid w:val="0029448B"/>
    <w:rsid w:val="002950FE"/>
    <w:rsid w:val="00295117"/>
    <w:rsid w:val="00295D9C"/>
    <w:rsid w:val="00297D76"/>
    <w:rsid w:val="002A01F5"/>
    <w:rsid w:val="002A24B1"/>
    <w:rsid w:val="002A3ACC"/>
    <w:rsid w:val="002A4623"/>
    <w:rsid w:val="002A4FFB"/>
    <w:rsid w:val="002A5640"/>
    <w:rsid w:val="002A6A08"/>
    <w:rsid w:val="002A71E5"/>
    <w:rsid w:val="002A74DF"/>
    <w:rsid w:val="002B1C4A"/>
    <w:rsid w:val="002B40B1"/>
    <w:rsid w:val="002B4649"/>
    <w:rsid w:val="002B4E61"/>
    <w:rsid w:val="002B4EC6"/>
    <w:rsid w:val="002B5197"/>
    <w:rsid w:val="002B5477"/>
    <w:rsid w:val="002B54A4"/>
    <w:rsid w:val="002B56FB"/>
    <w:rsid w:val="002C0160"/>
    <w:rsid w:val="002C3BA6"/>
    <w:rsid w:val="002C53E9"/>
    <w:rsid w:val="002C5FE4"/>
    <w:rsid w:val="002C67F7"/>
    <w:rsid w:val="002C7CC7"/>
    <w:rsid w:val="002D0395"/>
    <w:rsid w:val="002D1002"/>
    <w:rsid w:val="002D44BE"/>
    <w:rsid w:val="002D45E2"/>
    <w:rsid w:val="002D535C"/>
    <w:rsid w:val="002D542F"/>
    <w:rsid w:val="002D6BD7"/>
    <w:rsid w:val="002E0091"/>
    <w:rsid w:val="002E02E8"/>
    <w:rsid w:val="002E09C2"/>
    <w:rsid w:val="002E0E2B"/>
    <w:rsid w:val="002E1927"/>
    <w:rsid w:val="002E1C7E"/>
    <w:rsid w:val="002E224B"/>
    <w:rsid w:val="002E2FC4"/>
    <w:rsid w:val="002E4EE4"/>
    <w:rsid w:val="002E55A7"/>
    <w:rsid w:val="002E580E"/>
    <w:rsid w:val="002F0E2C"/>
    <w:rsid w:val="002F2C64"/>
    <w:rsid w:val="002F2CED"/>
    <w:rsid w:val="002F2DA9"/>
    <w:rsid w:val="002F2DFB"/>
    <w:rsid w:val="002F4803"/>
    <w:rsid w:val="002F4BF7"/>
    <w:rsid w:val="002F4C8F"/>
    <w:rsid w:val="002F6E9E"/>
    <w:rsid w:val="002F78D3"/>
    <w:rsid w:val="003018A6"/>
    <w:rsid w:val="00304E90"/>
    <w:rsid w:val="0030554F"/>
    <w:rsid w:val="00305E66"/>
    <w:rsid w:val="003064D4"/>
    <w:rsid w:val="003072AD"/>
    <w:rsid w:val="00307597"/>
    <w:rsid w:val="00312501"/>
    <w:rsid w:val="00313607"/>
    <w:rsid w:val="00313852"/>
    <w:rsid w:val="00314953"/>
    <w:rsid w:val="00315631"/>
    <w:rsid w:val="003164F5"/>
    <w:rsid w:val="00316B18"/>
    <w:rsid w:val="00320207"/>
    <w:rsid w:val="00320571"/>
    <w:rsid w:val="00321C48"/>
    <w:rsid w:val="00322397"/>
    <w:rsid w:val="00322F8B"/>
    <w:rsid w:val="003230F9"/>
    <w:rsid w:val="0032526B"/>
    <w:rsid w:val="0032647D"/>
    <w:rsid w:val="00327718"/>
    <w:rsid w:val="00330716"/>
    <w:rsid w:val="00330A1E"/>
    <w:rsid w:val="003334E0"/>
    <w:rsid w:val="003340E0"/>
    <w:rsid w:val="00334719"/>
    <w:rsid w:val="003348DC"/>
    <w:rsid w:val="0033517A"/>
    <w:rsid w:val="00335CD6"/>
    <w:rsid w:val="00335F4E"/>
    <w:rsid w:val="00337DCB"/>
    <w:rsid w:val="0034084C"/>
    <w:rsid w:val="00342E60"/>
    <w:rsid w:val="0034339F"/>
    <w:rsid w:val="00345344"/>
    <w:rsid w:val="00350146"/>
    <w:rsid w:val="00350488"/>
    <w:rsid w:val="00351ABD"/>
    <w:rsid w:val="0035210C"/>
    <w:rsid w:val="00352D1C"/>
    <w:rsid w:val="00352EE7"/>
    <w:rsid w:val="00353426"/>
    <w:rsid w:val="00356E33"/>
    <w:rsid w:val="00357109"/>
    <w:rsid w:val="00360C8A"/>
    <w:rsid w:val="0036244C"/>
    <w:rsid w:val="00362C85"/>
    <w:rsid w:val="00362D34"/>
    <w:rsid w:val="003637A4"/>
    <w:rsid w:val="00365642"/>
    <w:rsid w:val="003666F4"/>
    <w:rsid w:val="00367121"/>
    <w:rsid w:val="00367D11"/>
    <w:rsid w:val="00370E0C"/>
    <w:rsid w:val="00376485"/>
    <w:rsid w:val="003765D4"/>
    <w:rsid w:val="00376AC5"/>
    <w:rsid w:val="00376C95"/>
    <w:rsid w:val="00376DA5"/>
    <w:rsid w:val="003776BE"/>
    <w:rsid w:val="00377AD7"/>
    <w:rsid w:val="00377DD8"/>
    <w:rsid w:val="00377FF7"/>
    <w:rsid w:val="00380E7A"/>
    <w:rsid w:val="00380FC2"/>
    <w:rsid w:val="003812D0"/>
    <w:rsid w:val="003821D2"/>
    <w:rsid w:val="00382F59"/>
    <w:rsid w:val="00383B81"/>
    <w:rsid w:val="003844C1"/>
    <w:rsid w:val="0038532E"/>
    <w:rsid w:val="0038571B"/>
    <w:rsid w:val="00393305"/>
    <w:rsid w:val="00394CAE"/>
    <w:rsid w:val="0039526B"/>
    <w:rsid w:val="0039622D"/>
    <w:rsid w:val="003966EF"/>
    <w:rsid w:val="0039694A"/>
    <w:rsid w:val="003A0823"/>
    <w:rsid w:val="003A1B8E"/>
    <w:rsid w:val="003A1D88"/>
    <w:rsid w:val="003A34EC"/>
    <w:rsid w:val="003A3587"/>
    <w:rsid w:val="003A4468"/>
    <w:rsid w:val="003A61D6"/>
    <w:rsid w:val="003A6437"/>
    <w:rsid w:val="003A666B"/>
    <w:rsid w:val="003A6F0D"/>
    <w:rsid w:val="003A6F16"/>
    <w:rsid w:val="003A7495"/>
    <w:rsid w:val="003B0280"/>
    <w:rsid w:val="003B0CF6"/>
    <w:rsid w:val="003B1FFE"/>
    <w:rsid w:val="003B3544"/>
    <w:rsid w:val="003B3CAF"/>
    <w:rsid w:val="003B4A77"/>
    <w:rsid w:val="003B52AE"/>
    <w:rsid w:val="003B694E"/>
    <w:rsid w:val="003B6B93"/>
    <w:rsid w:val="003B6CAB"/>
    <w:rsid w:val="003B6E17"/>
    <w:rsid w:val="003B73CE"/>
    <w:rsid w:val="003C009E"/>
    <w:rsid w:val="003C1029"/>
    <w:rsid w:val="003C11FA"/>
    <w:rsid w:val="003C1907"/>
    <w:rsid w:val="003C4E4D"/>
    <w:rsid w:val="003C7480"/>
    <w:rsid w:val="003D127F"/>
    <w:rsid w:val="003D1969"/>
    <w:rsid w:val="003D2C46"/>
    <w:rsid w:val="003D2FC4"/>
    <w:rsid w:val="003D5478"/>
    <w:rsid w:val="003D566E"/>
    <w:rsid w:val="003D64C9"/>
    <w:rsid w:val="003D6500"/>
    <w:rsid w:val="003E0107"/>
    <w:rsid w:val="003E0526"/>
    <w:rsid w:val="003E0B87"/>
    <w:rsid w:val="003E1AB9"/>
    <w:rsid w:val="003E2302"/>
    <w:rsid w:val="003E740A"/>
    <w:rsid w:val="003F0337"/>
    <w:rsid w:val="003F0413"/>
    <w:rsid w:val="003F0638"/>
    <w:rsid w:val="003F2C92"/>
    <w:rsid w:val="003F49AA"/>
    <w:rsid w:val="003F4A25"/>
    <w:rsid w:val="003F7856"/>
    <w:rsid w:val="003F7D95"/>
    <w:rsid w:val="00400113"/>
    <w:rsid w:val="00403395"/>
    <w:rsid w:val="004041AF"/>
    <w:rsid w:val="0040462A"/>
    <w:rsid w:val="00406103"/>
    <w:rsid w:val="00406D32"/>
    <w:rsid w:val="00411F86"/>
    <w:rsid w:val="0041271D"/>
    <w:rsid w:val="00413284"/>
    <w:rsid w:val="00414949"/>
    <w:rsid w:val="00415FC7"/>
    <w:rsid w:val="00417034"/>
    <w:rsid w:val="00417A9F"/>
    <w:rsid w:val="00417EEB"/>
    <w:rsid w:val="00420511"/>
    <w:rsid w:val="0042072B"/>
    <w:rsid w:val="00420791"/>
    <w:rsid w:val="0042241B"/>
    <w:rsid w:val="00422C7C"/>
    <w:rsid w:val="004241F8"/>
    <w:rsid w:val="004248A3"/>
    <w:rsid w:val="004249A2"/>
    <w:rsid w:val="00424B02"/>
    <w:rsid w:val="004253B1"/>
    <w:rsid w:val="0042548C"/>
    <w:rsid w:val="00425E3C"/>
    <w:rsid w:val="004265C5"/>
    <w:rsid w:val="00427325"/>
    <w:rsid w:val="00430D86"/>
    <w:rsid w:val="004315AC"/>
    <w:rsid w:val="004318F8"/>
    <w:rsid w:val="00431ADB"/>
    <w:rsid w:val="004320E2"/>
    <w:rsid w:val="0043227A"/>
    <w:rsid w:val="00436E89"/>
    <w:rsid w:val="0043734C"/>
    <w:rsid w:val="004402ED"/>
    <w:rsid w:val="004412DD"/>
    <w:rsid w:val="00442037"/>
    <w:rsid w:val="004430F9"/>
    <w:rsid w:val="00450B89"/>
    <w:rsid w:val="00452498"/>
    <w:rsid w:val="00452C47"/>
    <w:rsid w:val="0045563A"/>
    <w:rsid w:val="00455735"/>
    <w:rsid w:val="00455C3E"/>
    <w:rsid w:val="00455DDA"/>
    <w:rsid w:val="00457086"/>
    <w:rsid w:val="00457211"/>
    <w:rsid w:val="0045743C"/>
    <w:rsid w:val="004579B5"/>
    <w:rsid w:val="00457C99"/>
    <w:rsid w:val="00460614"/>
    <w:rsid w:val="004606C9"/>
    <w:rsid w:val="00464B86"/>
    <w:rsid w:val="00464D10"/>
    <w:rsid w:val="00464F87"/>
    <w:rsid w:val="0046636A"/>
    <w:rsid w:val="00466B97"/>
    <w:rsid w:val="00467620"/>
    <w:rsid w:val="00470320"/>
    <w:rsid w:val="00470B71"/>
    <w:rsid w:val="00473266"/>
    <w:rsid w:val="004734B2"/>
    <w:rsid w:val="00476675"/>
    <w:rsid w:val="00480AD5"/>
    <w:rsid w:val="00481C04"/>
    <w:rsid w:val="00481E87"/>
    <w:rsid w:val="004846E6"/>
    <w:rsid w:val="004850DD"/>
    <w:rsid w:val="00487EDF"/>
    <w:rsid w:val="00491A47"/>
    <w:rsid w:val="00493DD7"/>
    <w:rsid w:val="00494B45"/>
    <w:rsid w:val="0049735A"/>
    <w:rsid w:val="004979F9"/>
    <w:rsid w:val="004A200A"/>
    <w:rsid w:val="004A3138"/>
    <w:rsid w:val="004A5105"/>
    <w:rsid w:val="004A513C"/>
    <w:rsid w:val="004A56D8"/>
    <w:rsid w:val="004A5F28"/>
    <w:rsid w:val="004A70B5"/>
    <w:rsid w:val="004A73AF"/>
    <w:rsid w:val="004A7B14"/>
    <w:rsid w:val="004B1BA3"/>
    <w:rsid w:val="004B2083"/>
    <w:rsid w:val="004B2569"/>
    <w:rsid w:val="004B268C"/>
    <w:rsid w:val="004B2AD3"/>
    <w:rsid w:val="004B3AC2"/>
    <w:rsid w:val="004B3EF5"/>
    <w:rsid w:val="004B5F1F"/>
    <w:rsid w:val="004B6146"/>
    <w:rsid w:val="004B7561"/>
    <w:rsid w:val="004B7BD0"/>
    <w:rsid w:val="004C0927"/>
    <w:rsid w:val="004C2DA1"/>
    <w:rsid w:val="004C3CB9"/>
    <w:rsid w:val="004C3ED0"/>
    <w:rsid w:val="004C3FC8"/>
    <w:rsid w:val="004C41B2"/>
    <w:rsid w:val="004C496D"/>
    <w:rsid w:val="004C4AB1"/>
    <w:rsid w:val="004C4C81"/>
    <w:rsid w:val="004C58AC"/>
    <w:rsid w:val="004C652C"/>
    <w:rsid w:val="004C7AAD"/>
    <w:rsid w:val="004D0103"/>
    <w:rsid w:val="004D24B3"/>
    <w:rsid w:val="004D3560"/>
    <w:rsid w:val="004D427C"/>
    <w:rsid w:val="004D71AA"/>
    <w:rsid w:val="004E0EE2"/>
    <w:rsid w:val="004E3552"/>
    <w:rsid w:val="004E4C1E"/>
    <w:rsid w:val="004E5648"/>
    <w:rsid w:val="004E7049"/>
    <w:rsid w:val="004F1A8D"/>
    <w:rsid w:val="004F2A2D"/>
    <w:rsid w:val="004F2BA0"/>
    <w:rsid w:val="004F2C3A"/>
    <w:rsid w:val="004F4A51"/>
    <w:rsid w:val="004F6BD1"/>
    <w:rsid w:val="004F7E7E"/>
    <w:rsid w:val="00500DC2"/>
    <w:rsid w:val="0050126B"/>
    <w:rsid w:val="00504BCE"/>
    <w:rsid w:val="00504CCF"/>
    <w:rsid w:val="00504CDC"/>
    <w:rsid w:val="00505312"/>
    <w:rsid w:val="00507376"/>
    <w:rsid w:val="005100FA"/>
    <w:rsid w:val="005101CC"/>
    <w:rsid w:val="00512E13"/>
    <w:rsid w:val="00513131"/>
    <w:rsid w:val="005133A8"/>
    <w:rsid w:val="005138F4"/>
    <w:rsid w:val="005154C8"/>
    <w:rsid w:val="00516178"/>
    <w:rsid w:val="00520EF2"/>
    <w:rsid w:val="00520F9F"/>
    <w:rsid w:val="0052139B"/>
    <w:rsid w:val="00521B39"/>
    <w:rsid w:val="00522C92"/>
    <w:rsid w:val="00523ACB"/>
    <w:rsid w:val="0052421D"/>
    <w:rsid w:val="0052587E"/>
    <w:rsid w:val="00526495"/>
    <w:rsid w:val="005269C4"/>
    <w:rsid w:val="00526E18"/>
    <w:rsid w:val="00527FE3"/>
    <w:rsid w:val="0053131B"/>
    <w:rsid w:val="00532C8F"/>
    <w:rsid w:val="00534998"/>
    <w:rsid w:val="005349C3"/>
    <w:rsid w:val="00534F0C"/>
    <w:rsid w:val="00535F9D"/>
    <w:rsid w:val="0054124B"/>
    <w:rsid w:val="005412F1"/>
    <w:rsid w:val="0054424E"/>
    <w:rsid w:val="005446E1"/>
    <w:rsid w:val="00544D55"/>
    <w:rsid w:val="00546C62"/>
    <w:rsid w:val="00546E94"/>
    <w:rsid w:val="005471D9"/>
    <w:rsid w:val="00547CEA"/>
    <w:rsid w:val="00547E86"/>
    <w:rsid w:val="00551C53"/>
    <w:rsid w:val="00554B51"/>
    <w:rsid w:val="00557380"/>
    <w:rsid w:val="00557BB0"/>
    <w:rsid w:val="005628F2"/>
    <w:rsid w:val="0056309E"/>
    <w:rsid w:val="00563483"/>
    <w:rsid w:val="005668D1"/>
    <w:rsid w:val="00567500"/>
    <w:rsid w:val="00570250"/>
    <w:rsid w:val="005712D1"/>
    <w:rsid w:val="005719DD"/>
    <w:rsid w:val="00573EFC"/>
    <w:rsid w:val="0057403D"/>
    <w:rsid w:val="005765AD"/>
    <w:rsid w:val="0057696E"/>
    <w:rsid w:val="005769FA"/>
    <w:rsid w:val="005809E8"/>
    <w:rsid w:val="00581D26"/>
    <w:rsid w:val="005831FF"/>
    <w:rsid w:val="005834B7"/>
    <w:rsid w:val="00583CA4"/>
    <w:rsid w:val="0058450F"/>
    <w:rsid w:val="00584613"/>
    <w:rsid w:val="00590EB9"/>
    <w:rsid w:val="00590F3E"/>
    <w:rsid w:val="00592846"/>
    <w:rsid w:val="0059346B"/>
    <w:rsid w:val="0059406D"/>
    <w:rsid w:val="0059505C"/>
    <w:rsid w:val="005A04EC"/>
    <w:rsid w:val="005A148B"/>
    <w:rsid w:val="005A172C"/>
    <w:rsid w:val="005A2A88"/>
    <w:rsid w:val="005A2C5C"/>
    <w:rsid w:val="005A3D7F"/>
    <w:rsid w:val="005A5ADD"/>
    <w:rsid w:val="005A63CC"/>
    <w:rsid w:val="005A6742"/>
    <w:rsid w:val="005A6AC9"/>
    <w:rsid w:val="005A76A5"/>
    <w:rsid w:val="005A7802"/>
    <w:rsid w:val="005A79FB"/>
    <w:rsid w:val="005B38F2"/>
    <w:rsid w:val="005B5762"/>
    <w:rsid w:val="005B676E"/>
    <w:rsid w:val="005B6BD0"/>
    <w:rsid w:val="005C0160"/>
    <w:rsid w:val="005C127F"/>
    <w:rsid w:val="005C22C2"/>
    <w:rsid w:val="005C2927"/>
    <w:rsid w:val="005C35DD"/>
    <w:rsid w:val="005C6086"/>
    <w:rsid w:val="005D16F5"/>
    <w:rsid w:val="005D3ADB"/>
    <w:rsid w:val="005D46C0"/>
    <w:rsid w:val="005D5307"/>
    <w:rsid w:val="005D5E8B"/>
    <w:rsid w:val="005D701D"/>
    <w:rsid w:val="005E0B6D"/>
    <w:rsid w:val="005E19F6"/>
    <w:rsid w:val="005E1B68"/>
    <w:rsid w:val="005E1E64"/>
    <w:rsid w:val="005E31CC"/>
    <w:rsid w:val="005E3AA1"/>
    <w:rsid w:val="005E43F9"/>
    <w:rsid w:val="005E45AB"/>
    <w:rsid w:val="005E4E21"/>
    <w:rsid w:val="005E4EF9"/>
    <w:rsid w:val="005E6082"/>
    <w:rsid w:val="005E6CB0"/>
    <w:rsid w:val="005E6E81"/>
    <w:rsid w:val="005E7557"/>
    <w:rsid w:val="005F110C"/>
    <w:rsid w:val="005F3977"/>
    <w:rsid w:val="005F4103"/>
    <w:rsid w:val="005F4B39"/>
    <w:rsid w:val="005F4D9B"/>
    <w:rsid w:val="005F5510"/>
    <w:rsid w:val="005F5C0D"/>
    <w:rsid w:val="005F5CBC"/>
    <w:rsid w:val="005F6A70"/>
    <w:rsid w:val="005F7872"/>
    <w:rsid w:val="00600F31"/>
    <w:rsid w:val="0060130A"/>
    <w:rsid w:val="006027A6"/>
    <w:rsid w:val="00603CDD"/>
    <w:rsid w:val="006044C9"/>
    <w:rsid w:val="0060467F"/>
    <w:rsid w:val="00605301"/>
    <w:rsid w:val="00605973"/>
    <w:rsid w:val="00607296"/>
    <w:rsid w:val="006077D3"/>
    <w:rsid w:val="0061059A"/>
    <w:rsid w:val="0061201A"/>
    <w:rsid w:val="00612457"/>
    <w:rsid w:val="0061270D"/>
    <w:rsid w:val="00616588"/>
    <w:rsid w:val="00616A77"/>
    <w:rsid w:val="00617236"/>
    <w:rsid w:val="00620EB6"/>
    <w:rsid w:val="006214E7"/>
    <w:rsid w:val="0062440B"/>
    <w:rsid w:val="00625717"/>
    <w:rsid w:val="006276CE"/>
    <w:rsid w:val="006334BF"/>
    <w:rsid w:val="00633D2D"/>
    <w:rsid w:val="00634189"/>
    <w:rsid w:val="0063449E"/>
    <w:rsid w:val="0063480C"/>
    <w:rsid w:val="006363B4"/>
    <w:rsid w:val="00641361"/>
    <w:rsid w:val="006423BA"/>
    <w:rsid w:val="00642A00"/>
    <w:rsid w:val="006430FC"/>
    <w:rsid w:val="00643B56"/>
    <w:rsid w:val="00643C98"/>
    <w:rsid w:val="00643F12"/>
    <w:rsid w:val="00644A48"/>
    <w:rsid w:val="00644CC5"/>
    <w:rsid w:val="0064653C"/>
    <w:rsid w:val="00646615"/>
    <w:rsid w:val="006468FA"/>
    <w:rsid w:val="00652376"/>
    <w:rsid w:val="00653B8C"/>
    <w:rsid w:val="00655626"/>
    <w:rsid w:val="00655A22"/>
    <w:rsid w:val="00655D66"/>
    <w:rsid w:val="006565AF"/>
    <w:rsid w:val="00656ECB"/>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B47"/>
    <w:rsid w:val="00672BF4"/>
    <w:rsid w:val="00673151"/>
    <w:rsid w:val="00673FCF"/>
    <w:rsid w:val="0067555F"/>
    <w:rsid w:val="006763F8"/>
    <w:rsid w:val="00680229"/>
    <w:rsid w:val="0068143E"/>
    <w:rsid w:val="00681444"/>
    <w:rsid w:val="00683A5B"/>
    <w:rsid w:val="00683BE4"/>
    <w:rsid w:val="00683FD7"/>
    <w:rsid w:val="006861B7"/>
    <w:rsid w:val="00687EB4"/>
    <w:rsid w:val="006919D4"/>
    <w:rsid w:val="00695056"/>
    <w:rsid w:val="006966B3"/>
    <w:rsid w:val="006974ED"/>
    <w:rsid w:val="006A346B"/>
    <w:rsid w:val="006A3A06"/>
    <w:rsid w:val="006B0335"/>
    <w:rsid w:val="006B395C"/>
    <w:rsid w:val="006B5100"/>
    <w:rsid w:val="006B5442"/>
    <w:rsid w:val="006B6D89"/>
    <w:rsid w:val="006C0727"/>
    <w:rsid w:val="006C0BAC"/>
    <w:rsid w:val="006C0F36"/>
    <w:rsid w:val="006C125B"/>
    <w:rsid w:val="006C1A7B"/>
    <w:rsid w:val="006C30B6"/>
    <w:rsid w:val="006C3AFF"/>
    <w:rsid w:val="006C3B94"/>
    <w:rsid w:val="006C3D3E"/>
    <w:rsid w:val="006C470C"/>
    <w:rsid w:val="006C75F7"/>
    <w:rsid w:val="006C7BAB"/>
    <w:rsid w:val="006D083F"/>
    <w:rsid w:val="006D0B2B"/>
    <w:rsid w:val="006D1D06"/>
    <w:rsid w:val="006D2523"/>
    <w:rsid w:val="006D2DCB"/>
    <w:rsid w:val="006D2EDD"/>
    <w:rsid w:val="006D54FC"/>
    <w:rsid w:val="006D72F8"/>
    <w:rsid w:val="006D7963"/>
    <w:rsid w:val="006D7AAF"/>
    <w:rsid w:val="006D7EAF"/>
    <w:rsid w:val="006E05DB"/>
    <w:rsid w:val="006E0C50"/>
    <w:rsid w:val="006E145F"/>
    <w:rsid w:val="006E14D5"/>
    <w:rsid w:val="006E33C3"/>
    <w:rsid w:val="006E41B4"/>
    <w:rsid w:val="006E4CDF"/>
    <w:rsid w:val="006F10EB"/>
    <w:rsid w:val="006F19FE"/>
    <w:rsid w:val="006F210C"/>
    <w:rsid w:val="006F25F9"/>
    <w:rsid w:val="006F34B4"/>
    <w:rsid w:val="006F34F8"/>
    <w:rsid w:val="006F411B"/>
    <w:rsid w:val="006F5853"/>
    <w:rsid w:val="006F6551"/>
    <w:rsid w:val="006F6F34"/>
    <w:rsid w:val="006F79B1"/>
    <w:rsid w:val="00700F66"/>
    <w:rsid w:val="00701EDE"/>
    <w:rsid w:val="00704847"/>
    <w:rsid w:val="00705321"/>
    <w:rsid w:val="00705A3A"/>
    <w:rsid w:val="00705C9E"/>
    <w:rsid w:val="007072CB"/>
    <w:rsid w:val="00710016"/>
    <w:rsid w:val="007100F3"/>
    <w:rsid w:val="0071104F"/>
    <w:rsid w:val="007150A0"/>
    <w:rsid w:val="00715B72"/>
    <w:rsid w:val="007160DC"/>
    <w:rsid w:val="00716E7C"/>
    <w:rsid w:val="00720292"/>
    <w:rsid w:val="00720644"/>
    <w:rsid w:val="00720E1A"/>
    <w:rsid w:val="00723000"/>
    <w:rsid w:val="00724C23"/>
    <w:rsid w:val="00731454"/>
    <w:rsid w:val="00733A5D"/>
    <w:rsid w:val="0073409D"/>
    <w:rsid w:val="00734267"/>
    <w:rsid w:val="007344FA"/>
    <w:rsid w:val="00735D75"/>
    <w:rsid w:val="00735DCE"/>
    <w:rsid w:val="00736C73"/>
    <w:rsid w:val="00740189"/>
    <w:rsid w:val="00740F4D"/>
    <w:rsid w:val="0074164A"/>
    <w:rsid w:val="00741D48"/>
    <w:rsid w:val="007423BE"/>
    <w:rsid w:val="00742C0B"/>
    <w:rsid w:val="0074528F"/>
    <w:rsid w:val="00745623"/>
    <w:rsid w:val="00745789"/>
    <w:rsid w:val="007515D7"/>
    <w:rsid w:val="0075179B"/>
    <w:rsid w:val="00751839"/>
    <w:rsid w:val="00751AB7"/>
    <w:rsid w:val="00751C3E"/>
    <w:rsid w:val="007522E5"/>
    <w:rsid w:val="00753811"/>
    <w:rsid w:val="00754BA5"/>
    <w:rsid w:val="00755663"/>
    <w:rsid w:val="00755F28"/>
    <w:rsid w:val="007610DA"/>
    <w:rsid w:val="00761558"/>
    <w:rsid w:val="00761FC1"/>
    <w:rsid w:val="0076259C"/>
    <w:rsid w:val="00762860"/>
    <w:rsid w:val="007642B2"/>
    <w:rsid w:val="0076647B"/>
    <w:rsid w:val="007671C4"/>
    <w:rsid w:val="00767294"/>
    <w:rsid w:val="00767640"/>
    <w:rsid w:val="00770572"/>
    <w:rsid w:val="00773BFF"/>
    <w:rsid w:val="00774BE9"/>
    <w:rsid w:val="00775303"/>
    <w:rsid w:val="00775C28"/>
    <w:rsid w:val="00776EFC"/>
    <w:rsid w:val="0077732F"/>
    <w:rsid w:val="00777A59"/>
    <w:rsid w:val="00777BA8"/>
    <w:rsid w:val="00777D69"/>
    <w:rsid w:val="0078125A"/>
    <w:rsid w:val="00782AFD"/>
    <w:rsid w:val="007838BD"/>
    <w:rsid w:val="00784689"/>
    <w:rsid w:val="00785022"/>
    <w:rsid w:val="00786734"/>
    <w:rsid w:val="00786B57"/>
    <w:rsid w:val="00787F34"/>
    <w:rsid w:val="007918BA"/>
    <w:rsid w:val="0079345F"/>
    <w:rsid w:val="00794A74"/>
    <w:rsid w:val="00795974"/>
    <w:rsid w:val="00796E54"/>
    <w:rsid w:val="007973CB"/>
    <w:rsid w:val="0079757B"/>
    <w:rsid w:val="007A27F5"/>
    <w:rsid w:val="007A39B8"/>
    <w:rsid w:val="007A458A"/>
    <w:rsid w:val="007B1880"/>
    <w:rsid w:val="007B1F37"/>
    <w:rsid w:val="007B29A4"/>
    <w:rsid w:val="007B4743"/>
    <w:rsid w:val="007B6FA5"/>
    <w:rsid w:val="007B7188"/>
    <w:rsid w:val="007B756C"/>
    <w:rsid w:val="007B7999"/>
    <w:rsid w:val="007C14D0"/>
    <w:rsid w:val="007C1ABB"/>
    <w:rsid w:val="007C1CBD"/>
    <w:rsid w:val="007C1EA8"/>
    <w:rsid w:val="007C510F"/>
    <w:rsid w:val="007C5DF7"/>
    <w:rsid w:val="007C61AB"/>
    <w:rsid w:val="007D13D6"/>
    <w:rsid w:val="007D190F"/>
    <w:rsid w:val="007E3738"/>
    <w:rsid w:val="007E3941"/>
    <w:rsid w:val="007E552E"/>
    <w:rsid w:val="007E62F6"/>
    <w:rsid w:val="007E6F2F"/>
    <w:rsid w:val="007E7DAE"/>
    <w:rsid w:val="007F0193"/>
    <w:rsid w:val="007F0F85"/>
    <w:rsid w:val="007F132C"/>
    <w:rsid w:val="007F1606"/>
    <w:rsid w:val="007F2936"/>
    <w:rsid w:val="007F2FDA"/>
    <w:rsid w:val="007F4CE9"/>
    <w:rsid w:val="007F4D8A"/>
    <w:rsid w:val="007F53D4"/>
    <w:rsid w:val="007F5B5C"/>
    <w:rsid w:val="007F6921"/>
    <w:rsid w:val="00802B00"/>
    <w:rsid w:val="008036FF"/>
    <w:rsid w:val="008041AC"/>
    <w:rsid w:val="008058AE"/>
    <w:rsid w:val="0080633D"/>
    <w:rsid w:val="00807A34"/>
    <w:rsid w:val="008102EB"/>
    <w:rsid w:val="00810EB0"/>
    <w:rsid w:val="0081248C"/>
    <w:rsid w:val="00812BD2"/>
    <w:rsid w:val="0081422A"/>
    <w:rsid w:val="00814585"/>
    <w:rsid w:val="00815942"/>
    <w:rsid w:val="00815F65"/>
    <w:rsid w:val="00816A2D"/>
    <w:rsid w:val="00817014"/>
    <w:rsid w:val="00820B34"/>
    <w:rsid w:val="00820DD5"/>
    <w:rsid w:val="008218AB"/>
    <w:rsid w:val="00821F2B"/>
    <w:rsid w:val="00823016"/>
    <w:rsid w:val="00824368"/>
    <w:rsid w:val="00830907"/>
    <w:rsid w:val="00832DF7"/>
    <w:rsid w:val="00833BCA"/>
    <w:rsid w:val="00836137"/>
    <w:rsid w:val="008367BB"/>
    <w:rsid w:val="00836D62"/>
    <w:rsid w:val="008374B4"/>
    <w:rsid w:val="008377A8"/>
    <w:rsid w:val="00840120"/>
    <w:rsid w:val="008405B5"/>
    <w:rsid w:val="00841972"/>
    <w:rsid w:val="00842772"/>
    <w:rsid w:val="00843C5F"/>
    <w:rsid w:val="008443F0"/>
    <w:rsid w:val="00844665"/>
    <w:rsid w:val="00844E60"/>
    <w:rsid w:val="00846321"/>
    <w:rsid w:val="00850209"/>
    <w:rsid w:val="008507AA"/>
    <w:rsid w:val="0085262E"/>
    <w:rsid w:val="008527EC"/>
    <w:rsid w:val="008530F4"/>
    <w:rsid w:val="00853A74"/>
    <w:rsid w:val="00853F60"/>
    <w:rsid w:val="00856084"/>
    <w:rsid w:val="00856206"/>
    <w:rsid w:val="00856BA3"/>
    <w:rsid w:val="00861452"/>
    <w:rsid w:val="00861478"/>
    <w:rsid w:val="008633D1"/>
    <w:rsid w:val="00863CE9"/>
    <w:rsid w:val="00863E80"/>
    <w:rsid w:val="00864A35"/>
    <w:rsid w:val="008650D7"/>
    <w:rsid w:val="00865EE2"/>
    <w:rsid w:val="00865F6B"/>
    <w:rsid w:val="0086681D"/>
    <w:rsid w:val="00866D03"/>
    <w:rsid w:val="00866D52"/>
    <w:rsid w:val="008678F4"/>
    <w:rsid w:val="00867A3B"/>
    <w:rsid w:val="00867DB0"/>
    <w:rsid w:val="00867E7C"/>
    <w:rsid w:val="00871296"/>
    <w:rsid w:val="0087211C"/>
    <w:rsid w:val="00872496"/>
    <w:rsid w:val="008726B7"/>
    <w:rsid w:val="00873B92"/>
    <w:rsid w:val="008753C9"/>
    <w:rsid w:val="00875C3C"/>
    <w:rsid w:val="00875DCB"/>
    <w:rsid w:val="00880B13"/>
    <w:rsid w:val="00880C13"/>
    <w:rsid w:val="0088150F"/>
    <w:rsid w:val="00881A6E"/>
    <w:rsid w:val="00882E4A"/>
    <w:rsid w:val="0088323E"/>
    <w:rsid w:val="00883250"/>
    <w:rsid w:val="0088526B"/>
    <w:rsid w:val="0088582D"/>
    <w:rsid w:val="0089088B"/>
    <w:rsid w:val="00890E17"/>
    <w:rsid w:val="00891BCE"/>
    <w:rsid w:val="00892053"/>
    <w:rsid w:val="00892346"/>
    <w:rsid w:val="008925C3"/>
    <w:rsid w:val="00892939"/>
    <w:rsid w:val="008930F2"/>
    <w:rsid w:val="008949B6"/>
    <w:rsid w:val="008963AB"/>
    <w:rsid w:val="008A2DC0"/>
    <w:rsid w:val="008A33E8"/>
    <w:rsid w:val="008A6F61"/>
    <w:rsid w:val="008A7CB3"/>
    <w:rsid w:val="008B162D"/>
    <w:rsid w:val="008B1B9E"/>
    <w:rsid w:val="008B2ADE"/>
    <w:rsid w:val="008B3913"/>
    <w:rsid w:val="008B4386"/>
    <w:rsid w:val="008B43EB"/>
    <w:rsid w:val="008C1DA9"/>
    <w:rsid w:val="008C2143"/>
    <w:rsid w:val="008C242C"/>
    <w:rsid w:val="008C266E"/>
    <w:rsid w:val="008C44E2"/>
    <w:rsid w:val="008C4FA4"/>
    <w:rsid w:val="008C576F"/>
    <w:rsid w:val="008C606E"/>
    <w:rsid w:val="008C678C"/>
    <w:rsid w:val="008C6A5B"/>
    <w:rsid w:val="008C6D49"/>
    <w:rsid w:val="008C6E60"/>
    <w:rsid w:val="008D1C76"/>
    <w:rsid w:val="008D1CF1"/>
    <w:rsid w:val="008D232D"/>
    <w:rsid w:val="008D2AF5"/>
    <w:rsid w:val="008D3469"/>
    <w:rsid w:val="008D37D4"/>
    <w:rsid w:val="008D3F65"/>
    <w:rsid w:val="008D537E"/>
    <w:rsid w:val="008D68E1"/>
    <w:rsid w:val="008D6C8B"/>
    <w:rsid w:val="008D6FA7"/>
    <w:rsid w:val="008D73FC"/>
    <w:rsid w:val="008E280E"/>
    <w:rsid w:val="008E50F4"/>
    <w:rsid w:val="008E5883"/>
    <w:rsid w:val="008E705C"/>
    <w:rsid w:val="008E79F9"/>
    <w:rsid w:val="008E7E1E"/>
    <w:rsid w:val="008E7E9E"/>
    <w:rsid w:val="008F00BC"/>
    <w:rsid w:val="008F0170"/>
    <w:rsid w:val="008F0D28"/>
    <w:rsid w:val="008F1EF3"/>
    <w:rsid w:val="008F4E9D"/>
    <w:rsid w:val="008F571C"/>
    <w:rsid w:val="008F5B26"/>
    <w:rsid w:val="008F5F6B"/>
    <w:rsid w:val="008F66A2"/>
    <w:rsid w:val="00901A77"/>
    <w:rsid w:val="00901AC7"/>
    <w:rsid w:val="00903D64"/>
    <w:rsid w:val="00904ED7"/>
    <w:rsid w:val="009051BC"/>
    <w:rsid w:val="0090557F"/>
    <w:rsid w:val="0090754F"/>
    <w:rsid w:val="009140C2"/>
    <w:rsid w:val="00914A47"/>
    <w:rsid w:val="009151A6"/>
    <w:rsid w:val="009154E2"/>
    <w:rsid w:val="00916003"/>
    <w:rsid w:val="00917122"/>
    <w:rsid w:val="00917167"/>
    <w:rsid w:val="009204CD"/>
    <w:rsid w:val="009209AF"/>
    <w:rsid w:val="0092217D"/>
    <w:rsid w:val="0092221B"/>
    <w:rsid w:val="00922376"/>
    <w:rsid w:val="00925F72"/>
    <w:rsid w:val="009275E1"/>
    <w:rsid w:val="009345C8"/>
    <w:rsid w:val="00934BE0"/>
    <w:rsid w:val="00934E60"/>
    <w:rsid w:val="00934E8E"/>
    <w:rsid w:val="009360E7"/>
    <w:rsid w:val="0093629C"/>
    <w:rsid w:val="00936733"/>
    <w:rsid w:val="00937EFD"/>
    <w:rsid w:val="00940986"/>
    <w:rsid w:val="00940BC6"/>
    <w:rsid w:val="009411AA"/>
    <w:rsid w:val="00942F15"/>
    <w:rsid w:val="0094472E"/>
    <w:rsid w:val="00944BBF"/>
    <w:rsid w:val="00945711"/>
    <w:rsid w:val="00945951"/>
    <w:rsid w:val="00946D14"/>
    <w:rsid w:val="00950508"/>
    <w:rsid w:val="00950843"/>
    <w:rsid w:val="0095092C"/>
    <w:rsid w:val="0095190C"/>
    <w:rsid w:val="00954EEC"/>
    <w:rsid w:val="00961442"/>
    <w:rsid w:val="009629BF"/>
    <w:rsid w:val="009635A1"/>
    <w:rsid w:val="00963A46"/>
    <w:rsid w:val="00964A0F"/>
    <w:rsid w:val="0096566E"/>
    <w:rsid w:val="00965C28"/>
    <w:rsid w:val="00965C79"/>
    <w:rsid w:val="00965CCC"/>
    <w:rsid w:val="00965FF9"/>
    <w:rsid w:val="00966C50"/>
    <w:rsid w:val="00966CDD"/>
    <w:rsid w:val="0096799C"/>
    <w:rsid w:val="00970DCE"/>
    <w:rsid w:val="009714FC"/>
    <w:rsid w:val="009715D6"/>
    <w:rsid w:val="00972C6A"/>
    <w:rsid w:val="00973736"/>
    <w:rsid w:val="009737C3"/>
    <w:rsid w:val="009737EF"/>
    <w:rsid w:val="00974028"/>
    <w:rsid w:val="00976440"/>
    <w:rsid w:val="00977061"/>
    <w:rsid w:val="00977E2B"/>
    <w:rsid w:val="009807B4"/>
    <w:rsid w:val="00980955"/>
    <w:rsid w:val="00980977"/>
    <w:rsid w:val="00981A5E"/>
    <w:rsid w:val="00981F82"/>
    <w:rsid w:val="00985182"/>
    <w:rsid w:val="00985650"/>
    <w:rsid w:val="00986F62"/>
    <w:rsid w:val="00987FD6"/>
    <w:rsid w:val="009918FC"/>
    <w:rsid w:val="00991C9F"/>
    <w:rsid w:val="009931D0"/>
    <w:rsid w:val="00993550"/>
    <w:rsid w:val="00993C91"/>
    <w:rsid w:val="00994CC1"/>
    <w:rsid w:val="00996FA9"/>
    <w:rsid w:val="009976A7"/>
    <w:rsid w:val="009A21F0"/>
    <w:rsid w:val="009B006F"/>
    <w:rsid w:val="009B1535"/>
    <w:rsid w:val="009B2ABC"/>
    <w:rsid w:val="009B3751"/>
    <w:rsid w:val="009B3CE6"/>
    <w:rsid w:val="009B3E00"/>
    <w:rsid w:val="009B3F1E"/>
    <w:rsid w:val="009B47F5"/>
    <w:rsid w:val="009B4C26"/>
    <w:rsid w:val="009B5BC5"/>
    <w:rsid w:val="009B6176"/>
    <w:rsid w:val="009B6B27"/>
    <w:rsid w:val="009B6F8C"/>
    <w:rsid w:val="009B70BF"/>
    <w:rsid w:val="009B72DD"/>
    <w:rsid w:val="009C26B4"/>
    <w:rsid w:val="009C3D76"/>
    <w:rsid w:val="009C7337"/>
    <w:rsid w:val="009C7B9A"/>
    <w:rsid w:val="009D0BEC"/>
    <w:rsid w:val="009D188C"/>
    <w:rsid w:val="009D30A8"/>
    <w:rsid w:val="009D55F2"/>
    <w:rsid w:val="009D565F"/>
    <w:rsid w:val="009D7963"/>
    <w:rsid w:val="009D7D9C"/>
    <w:rsid w:val="009E098F"/>
    <w:rsid w:val="009E10C8"/>
    <w:rsid w:val="009E1AB0"/>
    <w:rsid w:val="009E1BF9"/>
    <w:rsid w:val="009E57EA"/>
    <w:rsid w:val="009E58D1"/>
    <w:rsid w:val="009E734B"/>
    <w:rsid w:val="009E74D6"/>
    <w:rsid w:val="009E7BB6"/>
    <w:rsid w:val="009F0E2E"/>
    <w:rsid w:val="009F1589"/>
    <w:rsid w:val="009F257A"/>
    <w:rsid w:val="009F326E"/>
    <w:rsid w:val="009F3709"/>
    <w:rsid w:val="009F3B31"/>
    <w:rsid w:val="009F3C29"/>
    <w:rsid w:val="009F3DAB"/>
    <w:rsid w:val="009F4745"/>
    <w:rsid w:val="009F5817"/>
    <w:rsid w:val="009F7088"/>
    <w:rsid w:val="009F7124"/>
    <w:rsid w:val="009F7A8B"/>
    <w:rsid w:val="00A0027C"/>
    <w:rsid w:val="00A00FF6"/>
    <w:rsid w:val="00A01C38"/>
    <w:rsid w:val="00A02FC4"/>
    <w:rsid w:val="00A048A8"/>
    <w:rsid w:val="00A04925"/>
    <w:rsid w:val="00A06F63"/>
    <w:rsid w:val="00A10578"/>
    <w:rsid w:val="00A146BC"/>
    <w:rsid w:val="00A15503"/>
    <w:rsid w:val="00A1560D"/>
    <w:rsid w:val="00A15A80"/>
    <w:rsid w:val="00A17431"/>
    <w:rsid w:val="00A209D1"/>
    <w:rsid w:val="00A20C34"/>
    <w:rsid w:val="00A24AA6"/>
    <w:rsid w:val="00A2549F"/>
    <w:rsid w:val="00A25BB0"/>
    <w:rsid w:val="00A26E13"/>
    <w:rsid w:val="00A308C7"/>
    <w:rsid w:val="00A30E2A"/>
    <w:rsid w:val="00A31662"/>
    <w:rsid w:val="00A324A3"/>
    <w:rsid w:val="00A3365A"/>
    <w:rsid w:val="00A33CF6"/>
    <w:rsid w:val="00A34B97"/>
    <w:rsid w:val="00A34ED8"/>
    <w:rsid w:val="00A351AD"/>
    <w:rsid w:val="00A361BA"/>
    <w:rsid w:val="00A37389"/>
    <w:rsid w:val="00A37CAB"/>
    <w:rsid w:val="00A42810"/>
    <w:rsid w:val="00A45597"/>
    <w:rsid w:val="00A465F9"/>
    <w:rsid w:val="00A46FED"/>
    <w:rsid w:val="00A5204D"/>
    <w:rsid w:val="00A52401"/>
    <w:rsid w:val="00A52557"/>
    <w:rsid w:val="00A525F0"/>
    <w:rsid w:val="00A5416B"/>
    <w:rsid w:val="00A54269"/>
    <w:rsid w:val="00A549F9"/>
    <w:rsid w:val="00A56080"/>
    <w:rsid w:val="00A60541"/>
    <w:rsid w:val="00A60E23"/>
    <w:rsid w:val="00A62487"/>
    <w:rsid w:val="00A62FE2"/>
    <w:rsid w:val="00A63BE7"/>
    <w:rsid w:val="00A643A1"/>
    <w:rsid w:val="00A6443F"/>
    <w:rsid w:val="00A665E4"/>
    <w:rsid w:val="00A67157"/>
    <w:rsid w:val="00A7317F"/>
    <w:rsid w:val="00A736D2"/>
    <w:rsid w:val="00A7596D"/>
    <w:rsid w:val="00A76584"/>
    <w:rsid w:val="00A7754F"/>
    <w:rsid w:val="00A82FF2"/>
    <w:rsid w:val="00A842EB"/>
    <w:rsid w:val="00A853FC"/>
    <w:rsid w:val="00A856E8"/>
    <w:rsid w:val="00A85F61"/>
    <w:rsid w:val="00A86404"/>
    <w:rsid w:val="00A87C2E"/>
    <w:rsid w:val="00A90353"/>
    <w:rsid w:val="00A90EE4"/>
    <w:rsid w:val="00A92584"/>
    <w:rsid w:val="00A94BC8"/>
    <w:rsid w:val="00A95C0C"/>
    <w:rsid w:val="00A9691A"/>
    <w:rsid w:val="00A97EA7"/>
    <w:rsid w:val="00AA2052"/>
    <w:rsid w:val="00AA2A8B"/>
    <w:rsid w:val="00AA3EFA"/>
    <w:rsid w:val="00AA427C"/>
    <w:rsid w:val="00AA54F0"/>
    <w:rsid w:val="00AA6BF1"/>
    <w:rsid w:val="00AB00B7"/>
    <w:rsid w:val="00AB058A"/>
    <w:rsid w:val="00AB2108"/>
    <w:rsid w:val="00AB3481"/>
    <w:rsid w:val="00AB3668"/>
    <w:rsid w:val="00AB3916"/>
    <w:rsid w:val="00AB3BE0"/>
    <w:rsid w:val="00AB455B"/>
    <w:rsid w:val="00AB53A4"/>
    <w:rsid w:val="00AB612F"/>
    <w:rsid w:val="00AB6B10"/>
    <w:rsid w:val="00AC114E"/>
    <w:rsid w:val="00AC15E3"/>
    <w:rsid w:val="00AC1965"/>
    <w:rsid w:val="00AC2860"/>
    <w:rsid w:val="00AC3267"/>
    <w:rsid w:val="00AC3643"/>
    <w:rsid w:val="00AC4CA7"/>
    <w:rsid w:val="00AC4DC0"/>
    <w:rsid w:val="00AC790C"/>
    <w:rsid w:val="00AC7AE7"/>
    <w:rsid w:val="00AD026A"/>
    <w:rsid w:val="00AD06C0"/>
    <w:rsid w:val="00AD08B4"/>
    <w:rsid w:val="00AD0934"/>
    <w:rsid w:val="00AD0EE0"/>
    <w:rsid w:val="00AD1160"/>
    <w:rsid w:val="00AD2388"/>
    <w:rsid w:val="00AD38E7"/>
    <w:rsid w:val="00AD4C8F"/>
    <w:rsid w:val="00AD4F89"/>
    <w:rsid w:val="00AD7877"/>
    <w:rsid w:val="00AE10C6"/>
    <w:rsid w:val="00AE15F4"/>
    <w:rsid w:val="00AE1FC1"/>
    <w:rsid w:val="00AE6D0E"/>
    <w:rsid w:val="00AE7B20"/>
    <w:rsid w:val="00AF1F48"/>
    <w:rsid w:val="00AF2CC9"/>
    <w:rsid w:val="00AF3600"/>
    <w:rsid w:val="00AF36B2"/>
    <w:rsid w:val="00AF46B3"/>
    <w:rsid w:val="00AF488E"/>
    <w:rsid w:val="00AF6D94"/>
    <w:rsid w:val="00AF7159"/>
    <w:rsid w:val="00B01C02"/>
    <w:rsid w:val="00B05613"/>
    <w:rsid w:val="00B05765"/>
    <w:rsid w:val="00B057EF"/>
    <w:rsid w:val="00B06693"/>
    <w:rsid w:val="00B06FBC"/>
    <w:rsid w:val="00B1220B"/>
    <w:rsid w:val="00B12A81"/>
    <w:rsid w:val="00B13BEB"/>
    <w:rsid w:val="00B14255"/>
    <w:rsid w:val="00B158C4"/>
    <w:rsid w:val="00B15B0A"/>
    <w:rsid w:val="00B15CC6"/>
    <w:rsid w:val="00B1630E"/>
    <w:rsid w:val="00B178B5"/>
    <w:rsid w:val="00B17C1F"/>
    <w:rsid w:val="00B209E3"/>
    <w:rsid w:val="00B220AA"/>
    <w:rsid w:val="00B25166"/>
    <w:rsid w:val="00B258D0"/>
    <w:rsid w:val="00B26BEB"/>
    <w:rsid w:val="00B27229"/>
    <w:rsid w:val="00B276F6"/>
    <w:rsid w:val="00B27E5F"/>
    <w:rsid w:val="00B30F4C"/>
    <w:rsid w:val="00B342A6"/>
    <w:rsid w:val="00B34E93"/>
    <w:rsid w:val="00B35BFA"/>
    <w:rsid w:val="00B35ECE"/>
    <w:rsid w:val="00B36752"/>
    <w:rsid w:val="00B37AB4"/>
    <w:rsid w:val="00B4029A"/>
    <w:rsid w:val="00B4079F"/>
    <w:rsid w:val="00B4091E"/>
    <w:rsid w:val="00B41618"/>
    <w:rsid w:val="00B4355F"/>
    <w:rsid w:val="00B436B4"/>
    <w:rsid w:val="00B45B7B"/>
    <w:rsid w:val="00B46EAD"/>
    <w:rsid w:val="00B50931"/>
    <w:rsid w:val="00B50A12"/>
    <w:rsid w:val="00B519E3"/>
    <w:rsid w:val="00B51BFB"/>
    <w:rsid w:val="00B53C1C"/>
    <w:rsid w:val="00B554E3"/>
    <w:rsid w:val="00B57344"/>
    <w:rsid w:val="00B61B68"/>
    <w:rsid w:val="00B61B7A"/>
    <w:rsid w:val="00B61DF3"/>
    <w:rsid w:val="00B624A0"/>
    <w:rsid w:val="00B62805"/>
    <w:rsid w:val="00B64521"/>
    <w:rsid w:val="00B6486A"/>
    <w:rsid w:val="00B652ED"/>
    <w:rsid w:val="00B67950"/>
    <w:rsid w:val="00B67992"/>
    <w:rsid w:val="00B718C5"/>
    <w:rsid w:val="00B742FD"/>
    <w:rsid w:val="00B7469D"/>
    <w:rsid w:val="00B76457"/>
    <w:rsid w:val="00B7663C"/>
    <w:rsid w:val="00B76A2F"/>
    <w:rsid w:val="00B804E7"/>
    <w:rsid w:val="00B8101E"/>
    <w:rsid w:val="00B8140D"/>
    <w:rsid w:val="00B835B9"/>
    <w:rsid w:val="00B8373F"/>
    <w:rsid w:val="00B83A40"/>
    <w:rsid w:val="00B845AD"/>
    <w:rsid w:val="00B8584B"/>
    <w:rsid w:val="00B86330"/>
    <w:rsid w:val="00B8750A"/>
    <w:rsid w:val="00B87825"/>
    <w:rsid w:val="00B90A30"/>
    <w:rsid w:val="00B92D6B"/>
    <w:rsid w:val="00B94185"/>
    <w:rsid w:val="00B96243"/>
    <w:rsid w:val="00B963BF"/>
    <w:rsid w:val="00B971C9"/>
    <w:rsid w:val="00B972AF"/>
    <w:rsid w:val="00BA1DEF"/>
    <w:rsid w:val="00BA2B89"/>
    <w:rsid w:val="00BA3409"/>
    <w:rsid w:val="00BA473F"/>
    <w:rsid w:val="00BA6330"/>
    <w:rsid w:val="00BA6336"/>
    <w:rsid w:val="00BA636E"/>
    <w:rsid w:val="00BA6370"/>
    <w:rsid w:val="00BA644F"/>
    <w:rsid w:val="00BA79FC"/>
    <w:rsid w:val="00BB00D2"/>
    <w:rsid w:val="00BB04D3"/>
    <w:rsid w:val="00BB11B1"/>
    <w:rsid w:val="00BB1E9C"/>
    <w:rsid w:val="00BB3A7E"/>
    <w:rsid w:val="00BB5C2D"/>
    <w:rsid w:val="00BB6279"/>
    <w:rsid w:val="00BB75FB"/>
    <w:rsid w:val="00BB76CD"/>
    <w:rsid w:val="00BC01CD"/>
    <w:rsid w:val="00BC05C7"/>
    <w:rsid w:val="00BC1443"/>
    <w:rsid w:val="00BC2D06"/>
    <w:rsid w:val="00BC2EEB"/>
    <w:rsid w:val="00BC3081"/>
    <w:rsid w:val="00BC48F3"/>
    <w:rsid w:val="00BC5A99"/>
    <w:rsid w:val="00BC5F6E"/>
    <w:rsid w:val="00BC6AFD"/>
    <w:rsid w:val="00BC7220"/>
    <w:rsid w:val="00BC774F"/>
    <w:rsid w:val="00BC7A37"/>
    <w:rsid w:val="00BD0F88"/>
    <w:rsid w:val="00BD1553"/>
    <w:rsid w:val="00BD2501"/>
    <w:rsid w:val="00BD27A0"/>
    <w:rsid w:val="00BD3442"/>
    <w:rsid w:val="00BD4E60"/>
    <w:rsid w:val="00BD599A"/>
    <w:rsid w:val="00BD624B"/>
    <w:rsid w:val="00BD6B5B"/>
    <w:rsid w:val="00BD7100"/>
    <w:rsid w:val="00BD7233"/>
    <w:rsid w:val="00BE1DF7"/>
    <w:rsid w:val="00BE2220"/>
    <w:rsid w:val="00BE2466"/>
    <w:rsid w:val="00BE2FA2"/>
    <w:rsid w:val="00BE506F"/>
    <w:rsid w:val="00BE507F"/>
    <w:rsid w:val="00BE68C2"/>
    <w:rsid w:val="00BE6976"/>
    <w:rsid w:val="00BE6A8D"/>
    <w:rsid w:val="00BE730A"/>
    <w:rsid w:val="00BE7567"/>
    <w:rsid w:val="00BF435C"/>
    <w:rsid w:val="00C0045D"/>
    <w:rsid w:val="00C007EA"/>
    <w:rsid w:val="00C00A23"/>
    <w:rsid w:val="00C00CF0"/>
    <w:rsid w:val="00C00F1E"/>
    <w:rsid w:val="00C01FC3"/>
    <w:rsid w:val="00C02EAD"/>
    <w:rsid w:val="00C032ED"/>
    <w:rsid w:val="00C04CE8"/>
    <w:rsid w:val="00C05D29"/>
    <w:rsid w:val="00C060BA"/>
    <w:rsid w:val="00C11B41"/>
    <w:rsid w:val="00C120C7"/>
    <w:rsid w:val="00C122D2"/>
    <w:rsid w:val="00C12DF5"/>
    <w:rsid w:val="00C13362"/>
    <w:rsid w:val="00C1338D"/>
    <w:rsid w:val="00C136CD"/>
    <w:rsid w:val="00C139D2"/>
    <w:rsid w:val="00C1458E"/>
    <w:rsid w:val="00C152C6"/>
    <w:rsid w:val="00C175F0"/>
    <w:rsid w:val="00C17B19"/>
    <w:rsid w:val="00C17BFD"/>
    <w:rsid w:val="00C20C5C"/>
    <w:rsid w:val="00C218DD"/>
    <w:rsid w:val="00C230D8"/>
    <w:rsid w:val="00C230E6"/>
    <w:rsid w:val="00C23D19"/>
    <w:rsid w:val="00C26662"/>
    <w:rsid w:val="00C27DA6"/>
    <w:rsid w:val="00C31009"/>
    <w:rsid w:val="00C31385"/>
    <w:rsid w:val="00C3183D"/>
    <w:rsid w:val="00C3421E"/>
    <w:rsid w:val="00C35542"/>
    <w:rsid w:val="00C35805"/>
    <w:rsid w:val="00C35F3A"/>
    <w:rsid w:val="00C36132"/>
    <w:rsid w:val="00C37505"/>
    <w:rsid w:val="00C37773"/>
    <w:rsid w:val="00C40980"/>
    <w:rsid w:val="00C41023"/>
    <w:rsid w:val="00C42B0D"/>
    <w:rsid w:val="00C451C0"/>
    <w:rsid w:val="00C46C80"/>
    <w:rsid w:val="00C46D4E"/>
    <w:rsid w:val="00C46DC4"/>
    <w:rsid w:val="00C47F0F"/>
    <w:rsid w:val="00C502B6"/>
    <w:rsid w:val="00C50A3E"/>
    <w:rsid w:val="00C50AA6"/>
    <w:rsid w:val="00C512FC"/>
    <w:rsid w:val="00C51FB6"/>
    <w:rsid w:val="00C528BB"/>
    <w:rsid w:val="00C52FA6"/>
    <w:rsid w:val="00C5356A"/>
    <w:rsid w:val="00C53C37"/>
    <w:rsid w:val="00C5613B"/>
    <w:rsid w:val="00C56FDE"/>
    <w:rsid w:val="00C57444"/>
    <w:rsid w:val="00C60AF3"/>
    <w:rsid w:val="00C62A63"/>
    <w:rsid w:val="00C63A4C"/>
    <w:rsid w:val="00C63B36"/>
    <w:rsid w:val="00C6449C"/>
    <w:rsid w:val="00C66CDA"/>
    <w:rsid w:val="00C66F96"/>
    <w:rsid w:val="00C67478"/>
    <w:rsid w:val="00C70D27"/>
    <w:rsid w:val="00C70F95"/>
    <w:rsid w:val="00C70FC2"/>
    <w:rsid w:val="00C713E7"/>
    <w:rsid w:val="00C719EC"/>
    <w:rsid w:val="00C730DA"/>
    <w:rsid w:val="00C73433"/>
    <w:rsid w:val="00C74B88"/>
    <w:rsid w:val="00C75810"/>
    <w:rsid w:val="00C77AAB"/>
    <w:rsid w:val="00C77E55"/>
    <w:rsid w:val="00C80673"/>
    <w:rsid w:val="00C81A15"/>
    <w:rsid w:val="00C81CA7"/>
    <w:rsid w:val="00C8294D"/>
    <w:rsid w:val="00C83392"/>
    <w:rsid w:val="00C8355D"/>
    <w:rsid w:val="00C84283"/>
    <w:rsid w:val="00C84BB4"/>
    <w:rsid w:val="00C85E44"/>
    <w:rsid w:val="00C875EF"/>
    <w:rsid w:val="00C95070"/>
    <w:rsid w:val="00C95D15"/>
    <w:rsid w:val="00C95E75"/>
    <w:rsid w:val="00C9724F"/>
    <w:rsid w:val="00C97DF4"/>
    <w:rsid w:val="00CA0521"/>
    <w:rsid w:val="00CA0734"/>
    <w:rsid w:val="00CA09B2"/>
    <w:rsid w:val="00CA2F80"/>
    <w:rsid w:val="00CA373B"/>
    <w:rsid w:val="00CA3B3C"/>
    <w:rsid w:val="00CA3D80"/>
    <w:rsid w:val="00CA6086"/>
    <w:rsid w:val="00CA6F8F"/>
    <w:rsid w:val="00CA7C1F"/>
    <w:rsid w:val="00CB14F6"/>
    <w:rsid w:val="00CB1F9C"/>
    <w:rsid w:val="00CB2129"/>
    <w:rsid w:val="00CB3FE9"/>
    <w:rsid w:val="00CB5307"/>
    <w:rsid w:val="00CB65C5"/>
    <w:rsid w:val="00CB6B01"/>
    <w:rsid w:val="00CB713B"/>
    <w:rsid w:val="00CB7607"/>
    <w:rsid w:val="00CB7D46"/>
    <w:rsid w:val="00CC044D"/>
    <w:rsid w:val="00CC12B0"/>
    <w:rsid w:val="00CC2CB1"/>
    <w:rsid w:val="00CC78C6"/>
    <w:rsid w:val="00CD0C96"/>
    <w:rsid w:val="00CD2080"/>
    <w:rsid w:val="00CD2C43"/>
    <w:rsid w:val="00CD5C7D"/>
    <w:rsid w:val="00CD7251"/>
    <w:rsid w:val="00CD792C"/>
    <w:rsid w:val="00CE0427"/>
    <w:rsid w:val="00CE0751"/>
    <w:rsid w:val="00CE098F"/>
    <w:rsid w:val="00CE0EF3"/>
    <w:rsid w:val="00CE1BE9"/>
    <w:rsid w:val="00CE3706"/>
    <w:rsid w:val="00CE3729"/>
    <w:rsid w:val="00CE3D62"/>
    <w:rsid w:val="00CE6BD1"/>
    <w:rsid w:val="00CE6DA2"/>
    <w:rsid w:val="00CF082E"/>
    <w:rsid w:val="00CF0BFB"/>
    <w:rsid w:val="00CF259F"/>
    <w:rsid w:val="00CF2F18"/>
    <w:rsid w:val="00CF3390"/>
    <w:rsid w:val="00CF39EC"/>
    <w:rsid w:val="00CF44F5"/>
    <w:rsid w:val="00CF46F2"/>
    <w:rsid w:val="00D009CA"/>
    <w:rsid w:val="00D01041"/>
    <w:rsid w:val="00D03C67"/>
    <w:rsid w:val="00D04564"/>
    <w:rsid w:val="00D04E2D"/>
    <w:rsid w:val="00D05CB7"/>
    <w:rsid w:val="00D06038"/>
    <w:rsid w:val="00D122F5"/>
    <w:rsid w:val="00D125EE"/>
    <w:rsid w:val="00D12956"/>
    <w:rsid w:val="00D12B42"/>
    <w:rsid w:val="00D145C6"/>
    <w:rsid w:val="00D148B7"/>
    <w:rsid w:val="00D14A8D"/>
    <w:rsid w:val="00D14BFA"/>
    <w:rsid w:val="00D164EE"/>
    <w:rsid w:val="00D17801"/>
    <w:rsid w:val="00D17ED0"/>
    <w:rsid w:val="00D21673"/>
    <w:rsid w:val="00D21C4B"/>
    <w:rsid w:val="00D21EF9"/>
    <w:rsid w:val="00D23A87"/>
    <w:rsid w:val="00D27AC0"/>
    <w:rsid w:val="00D303F6"/>
    <w:rsid w:val="00D30923"/>
    <w:rsid w:val="00D30FC1"/>
    <w:rsid w:val="00D318D9"/>
    <w:rsid w:val="00D318F3"/>
    <w:rsid w:val="00D31EC0"/>
    <w:rsid w:val="00D321F1"/>
    <w:rsid w:val="00D32574"/>
    <w:rsid w:val="00D325FA"/>
    <w:rsid w:val="00D34EF1"/>
    <w:rsid w:val="00D40582"/>
    <w:rsid w:val="00D413D3"/>
    <w:rsid w:val="00D41442"/>
    <w:rsid w:val="00D415D4"/>
    <w:rsid w:val="00D436AC"/>
    <w:rsid w:val="00D44F30"/>
    <w:rsid w:val="00D45946"/>
    <w:rsid w:val="00D510AA"/>
    <w:rsid w:val="00D531E1"/>
    <w:rsid w:val="00D54DC8"/>
    <w:rsid w:val="00D55E3E"/>
    <w:rsid w:val="00D56C6D"/>
    <w:rsid w:val="00D56D85"/>
    <w:rsid w:val="00D57458"/>
    <w:rsid w:val="00D5753A"/>
    <w:rsid w:val="00D60165"/>
    <w:rsid w:val="00D612B6"/>
    <w:rsid w:val="00D6154F"/>
    <w:rsid w:val="00D61894"/>
    <w:rsid w:val="00D62F0F"/>
    <w:rsid w:val="00D634B9"/>
    <w:rsid w:val="00D648D3"/>
    <w:rsid w:val="00D64E6E"/>
    <w:rsid w:val="00D66682"/>
    <w:rsid w:val="00D67BEE"/>
    <w:rsid w:val="00D71F86"/>
    <w:rsid w:val="00D733D8"/>
    <w:rsid w:val="00D73C45"/>
    <w:rsid w:val="00D74638"/>
    <w:rsid w:val="00D75F60"/>
    <w:rsid w:val="00D75FB9"/>
    <w:rsid w:val="00D7604E"/>
    <w:rsid w:val="00D7710D"/>
    <w:rsid w:val="00D80122"/>
    <w:rsid w:val="00D80394"/>
    <w:rsid w:val="00D8096D"/>
    <w:rsid w:val="00D826AA"/>
    <w:rsid w:val="00D8374A"/>
    <w:rsid w:val="00D83AA2"/>
    <w:rsid w:val="00D84A06"/>
    <w:rsid w:val="00D86652"/>
    <w:rsid w:val="00D86B4C"/>
    <w:rsid w:val="00D87275"/>
    <w:rsid w:val="00D87E81"/>
    <w:rsid w:val="00D91441"/>
    <w:rsid w:val="00D92618"/>
    <w:rsid w:val="00D93987"/>
    <w:rsid w:val="00D94E5E"/>
    <w:rsid w:val="00D95791"/>
    <w:rsid w:val="00D96207"/>
    <w:rsid w:val="00D96F9F"/>
    <w:rsid w:val="00DA0EEC"/>
    <w:rsid w:val="00DA4129"/>
    <w:rsid w:val="00DA4739"/>
    <w:rsid w:val="00DA493A"/>
    <w:rsid w:val="00DA4E73"/>
    <w:rsid w:val="00DA54C1"/>
    <w:rsid w:val="00DA600F"/>
    <w:rsid w:val="00DB01AB"/>
    <w:rsid w:val="00DB203D"/>
    <w:rsid w:val="00DB204F"/>
    <w:rsid w:val="00DB3C29"/>
    <w:rsid w:val="00DB40AD"/>
    <w:rsid w:val="00DB7797"/>
    <w:rsid w:val="00DC0BE3"/>
    <w:rsid w:val="00DC15F1"/>
    <w:rsid w:val="00DC2326"/>
    <w:rsid w:val="00DC27D2"/>
    <w:rsid w:val="00DC3B85"/>
    <w:rsid w:val="00DC3BF3"/>
    <w:rsid w:val="00DC4536"/>
    <w:rsid w:val="00DC505E"/>
    <w:rsid w:val="00DC5603"/>
    <w:rsid w:val="00DC5A7B"/>
    <w:rsid w:val="00DC6DEB"/>
    <w:rsid w:val="00DD5436"/>
    <w:rsid w:val="00DD7696"/>
    <w:rsid w:val="00DE0F31"/>
    <w:rsid w:val="00DE19EE"/>
    <w:rsid w:val="00DE1E86"/>
    <w:rsid w:val="00DE3242"/>
    <w:rsid w:val="00DE32AD"/>
    <w:rsid w:val="00DE4062"/>
    <w:rsid w:val="00DE4745"/>
    <w:rsid w:val="00DE7D76"/>
    <w:rsid w:val="00DF095C"/>
    <w:rsid w:val="00DF1199"/>
    <w:rsid w:val="00DF19A9"/>
    <w:rsid w:val="00DF1AB6"/>
    <w:rsid w:val="00DF2352"/>
    <w:rsid w:val="00DF42E6"/>
    <w:rsid w:val="00DF4B1E"/>
    <w:rsid w:val="00DF4C37"/>
    <w:rsid w:val="00E009CE"/>
    <w:rsid w:val="00E01554"/>
    <w:rsid w:val="00E0193E"/>
    <w:rsid w:val="00E02960"/>
    <w:rsid w:val="00E03FFD"/>
    <w:rsid w:val="00E052EF"/>
    <w:rsid w:val="00E05CF0"/>
    <w:rsid w:val="00E100D5"/>
    <w:rsid w:val="00E1022F"/>
    <w:rsid w:val="00E12776"/>
    <w:rsid w:val="00E142E9"/>
    <w:rsid w:val="00E143CA"/>
    <w:rsid w:val="00E1501F"/>
    <w:rsid w:val="00E16517"/>
    <w:rsid w:val="00E1664D"/>
    <w:rsid w:val="00E22B19"/>
    <w:rsid w:val="00E23B98"/>
    <w:rsid w:val="00E24185"/>
    <w:rsid w:val="00E25685"/>
    <w:rsid w:val="00E25A2F"/>
    <w:rsid w:val="00E26145"/>
    <w:rsid w:val="00E26AE0"/>
    <w:rsid w:val="00E27705"/>
    <w:rsid w:val="00E27FBB"/>
    <w:rsid w:val="00E302B9"/>
    <w:rsid w:val="00E332B0"/>
    <w:rsid w:val="00E3344A"/>
    <w:rsid w:val="00E34E92"/>
    <w:rsid w:val="00E352F1"/>
    <w:rsid w:val="00E3619F"/>
    <w:rsid w:val="00E36892"/>
    <w:rsid w:val="00E36C5B"/>
    <w:rsid w:val="00E4079D"/>
    <w:rsid w:val="00E4306C"/>
    <w:rsid w:val="00E432F4"/>
    <w:rsid w:val="00E45D3F"/>
    <w:rsid w:val="00E46333"/>
    <w:rsid w:val="00E5047A"/>
    <w:rsid w:val="00E50C42"/>
    <w:rsid w:val="00E515BB"/>
    <w:rsid w:val="00E5198F"/>
    <w:rsid w:val="00E53965"/>
    <w:rsid w:val="00E55071"/>
    <w:rsid w:val="00E55D34"/>
    <w:rsid w:val="00E56A74"/>
    <w:rsid w:val="00E57962"/>
    <w:rsid w:val="00E60185"/>
    <w:rsid w:val="00E607B8"/>
    <w:rsid w:val="00E6258B"/>
    <w:rsid w:val="00E62654"/>
    <w:rsid w:val="00E6443A"/>
    <w:rsid w:val="00E64930"/>
    <w:rsid w:val="00E65EA5"/>
    <w:rsid w:val="00E6634D"/>
    <w:rsid w:val="00E66F75"/>
    <w:rsid w:val="00E670F7"/>
    <w:rsid w:val="00E67C31"/>
    <w:rsid w:val="00E70462"/>
    <w:rsid w:val="00E705AC"/>
    <w:rsid w:val="00E71C30"/>
    <w:rsid w:val="00E727C3"/>
    <w:rsid w:val="00E738C7"/>
    <w:rsid w:val="00E73B7D"/>
    <w:rsid w:val="00E73CBF"/>
    <w:rsid w:val="00E752FF"/>
    <w:rsid w:val="00E77892"/>
    <w:rsid w:val="00E80CA5"/>
    <w:rsid w:val="00E8104F"/>
    <w:rsid w:val="00E85C24"/>
    <w:rsid w:val="00E873B3"/>
    <w:rsid w:val="00E8772C"/>
    <w:rsid w:val="00E917DE"/>
    <w:rsid w:val="00E9546F"/>
    <w:rsid w:val="00E97776"/>
    <w:rsid w:val="00E97E6C"/>
    <w:rsid w:val="00EA0503"/>
    <w:rsid w:val="00EA263E"/>
    <w:rsid w:val="00EA324C"/>
    <w:rsid w:val="00EA543A"/>
    <w:rsid w:val="00EB0A4A"/>
    <w:rsid w:val="00EB0CF3"/>
    <w:rsid w:val="00EB0FC5"/>
    <w:rsid w:val="00EB3C1A"/>
    <w:rsid w:val="00EB3DEA"/>
    <w:rsid w:val="00EB67EB"/>
    <w:rsid w:val="00EB689E"/>
    <w:rsid w:val="00EB7CFB"/>
    <w:rsid w:val="00EB7DDB"/>
    <w:rsid w:val="00EC075E"/>
    <w:rsid w:val="00EC0775"/>
    <w:rsid w:val="00EC0F30"/>
    <w:rsid w:val="00EC29B5"/>
    <w:rsid w:val="00EC3E56"/>
    <w:rsid w:val="00EC4DA8"/>
    <w:rsid w:val="00EC57BB"/>
    <w:rsid w:val="00EC6993"/>
    <w:rsid w:val="00EC6BF3"/>
    <w:rsid w:val="00EC775A"/>
    <w:rsid w:val="00ED3339"/>
    <w:rsid w:val="00ED3576"/>
    <w:rsid w:val="00ED501D"/>
    <w:rsid w:val="00ED507A"/>
    <w:rsid w:val="00ED50AC"/>
    <w:rsid w:val="00ED5FAF"/>
    <w:rsid w:val="00ED68F9"/>
    <w:rsid w:val="00ED6992"/>
    <w:rsid w:val="00ED6B15"/>
    <w:rsid w:val="00ED75BB"/>
    <w:rsid w:val="00ED7650"/>
    <w:rsid w:val="00EE038F"/>
    <w:rsid w:val="00EE065C"/>
    <w:rsid w:val="00EE284D"/>
    <w:rsid w:val="00EE28C4"/>
    <w:rsid w:val="00EE2BA2"/>
    <w:rsid w:val="00EE38B9"/>
    <w:rsid w:val="00EE4867"/>
    <w:rsid w:val="00EF16E7"/>
    <w:rsid w:val="00EF1D57"/>
    <w:rsid w:val="00EF2B52"/>
    <w:rsid w:val="00EF49DF"/>
    <w:rsid w:val="00EF5760"/>
    <w:rsid w:val="00EF77A2"/>
    <w:rsid w:val="00F00FF5"/>
    <w:rsid w:val="00F02238"/>
    <w:rsid w:val="00F029F9"/>
    <w:rsid w:val="00F03B7D"/>
    <w:rsid w:val="00F03E9A"/>
    <w:rsid w:val="00F042B4"/>
    <w:rsid w:val="00F059FC"/>
    <w:rsid w:val="00F06300"/>
    <w:rsid w:val="00F07C06"/>
    <w:rsid w:val="00F110BC"/>
    <w:rsid w:val="00F112E7"/>
    <w:rsid w:val="00F118FC"/>
    <w:rsid w:val="00F152C2"/>
    <w:rsid w:val="00F1563F"/>
    <w:rsid w:val="00F158D4"/>
    <w:rsid w:val="00F17FE5"/>
    <w:rsid w:val="00F20A3C"/>
    <w:rsid w:val="00F219D4"/>
    <w:rsid w:val="00F21A0A"/>
    <w:rsid w:val="00F22CBA"/>
    <w:rsid w:val="00F22ECA"/>
    <w:rsid w:val="00F2402C"/>
    <w:rsid w:val="00F24711"/>
    <w:rsid w:val="00F2472C"/>
    <w:rsid w:val="00F24C1D"/>
    <w:rsid w:val="00F256D2"/>
    <w:rsid w:val="00F26194"/>
    <w:rsid w:val="00F30392"/>
    <w:rsid w:val="00F343F3"/>
    <w:rsid w:val="00F34D03"/>
    <w:rsid w:val="00F43304"/>
    <w:rsid w:val="00F43467"/>
    <w:rsid w:val="00F43A59"/>
    <w:rsid w:val="00F4553F"/>
    <w:rsid w:val="00F45555"/>
    <w:rsid w:val="00F46720"/>
    <w:rsid w:val="00F47789"/>
    <w:rsid w:val="00F47AD9"/>
    <w:rsid w:val="00F47E06"/>
    <w:rsid w:val="00F50E56"/>
    <w:rsid w:val="00F5249D"/>
    <w:rsid w:val="00F524D0"/>
    <w:rsid w:val="00F53276"/>
    <w:rsid w:val="00F573DA"/>
    <w:rsid w:val="00F57D47"/>
    <w:rsid w:val="00F57D8E"/>
    <w:rsid w:val="00F6069F"/>
    <w:rsid w:val="00F60DD0"/>
    <w:rsid w:val="00F60F74"/>
    <w:rsid w:val="00F62EC6"/>
    <w:rsid w:val="00F6490D"/>
    <w:rsid w:val="00F6578F"/>
    <w:rsid w:val="00F657A8"/>
    <w:rsid w:val="00F666C7"/>
    <w:rsid w:val="00F67071"/>
    <w:rsid w:val="00F67DFB"/>
    <w:rsid w:val="00F7074B"/>
    <w:rsid w:val="00F71076"/>
    <w:rsid w:val="00F71B39"/>
    <w:rsid w:val="00F71E1A"/>
    <w:rsid w:val="00F72CF5"/>
    <w:rsid w:val="00F738C2"/>
    <w:rsid w:val="00F76570"/>
    <w:rsid w:val="00F77FD0"/>
    <w:rsid w:val="00F83458"/>
    <w:rsid w:val="00F84BF6"/>
    <w:rsid w:val="00F85C46"/>
    <w:rsid w:val="00F868F3"/>
    <w:rsid w:val="00F953E4"/>
    <w:rsid w:val="00F95E52"/>
    <w:rsid w:val="00F96B0B"/>
    <w:rsid w:val="00F97108"/>
    <w:rsid w:val="00FA00B5"/>
    <w:rsid w:val="00FA048F"/>
    <w:rsid w:val="00FA257B"/>
    <w:rsid w:val="00FA2D37"/>
    <w:rsid w:val="00FA3C3B"/>
    <w:rsid w:val="00FA47C9"/>
    <w:rsid w:val="00FA49FB"/>
    <w:rsid w:val="00FA5763"/>
    <w:rsid w:val="00FA69EC"/>
    <w:rsid w:val="00FA6AE4"/>
    <w:rsid w:val="00FA773C"/>
    <w:rsid w:val="00FA7F33"/>
    <w:rsid w:val="00FB1CD6"/>
    <w:rsid w:val="00FB256A"/>
    <w:rsid w:val="00FB2786"/>
    <w:rsid w:val="00FB3B75"/>
    <w:rsid w:val="00FB3B9E"/>
    <w:rsid w:val="00FB3EF6"/>
    <w:rsid w:val="00FB4D3B"/>
    <w:rsid w:val="00FB4ECA"/>
    <w:rsid w:val="00FB56B2"/>
    <w:rsid w:val="00FB5881"/>
    <w:rsid w:val="00FB5E46"/>
    <w:rsid w:val="00FB63FF"/>
    <w:rsid w:val="00FB67AC"/>
    <w:rsid w:val="00FB6EB9"/>
    <w:rsid w:val="00FB7991"/>
    <w:rsid w:val="00FC05FB"/>
    <w:rsid w:val="00FC1D88"/>
    <w:rsid w:val="00FC47C3"/>
    <w:rsid w:val="00FC5E5F"/>
    <w:rsid w:val="00FC679D"/>
    <w:rsid w:val="00FC7306"/>
    <w:rsid w:val="00FC7681"/>
    <w:rsid w:val="00FC7A0C"/>
    <w:rsid w:val="00FC7E87"/>
    <w:rsid w:val="00FC7F56"/>
    <w:rsid w:val="00FD0288"/>
    <w:rsid w:val="00FD083C"/>
    <w:rsid w:val="00FD1777"/>
    <w:rsid w:val="00FD37F9"/>
    <w:rsid w:val="00FE08F4"/>
    <w:rsid w:val="00FE0D82"/>
    <w:rsid w:val="00FE1265"/>
    <w:rsid w:val="00FE2E8C"/>
    <w:rsid w:val="00FE654A"/>
    <w:rsid w:val="00FE7E6B"/>
    <w:rsid w:val="00FE7EBB"/>
    <w:rsid w:val="00FF025B"/>
    <w:rsid w:val="00FF0B6E"/>
    <w:rsid w:val="00FF3857"/>
    <w:rsid w:val="00FF4411"/>
    <w:rsid w:val="00FF4C4E"/>
    <w:rsid w:val="00FF5B20"/>
    <w:rsid w:val="00FF63BE"/>
    <w:rsid w:val="00FF65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 w:type="paragraph" w:customStyle="1" w:styleId="A1FigTitle">
    <w:name w:val="A1FigTitle"/>
    <w:next w:val="T"/>
    <w:rsid w:val="002A74DF"/>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EU">
    <w:name w:val="EU"/>
    <w:aliases w:val="EquationUnnumbered"/>
    <w:uiPriority w:val="99"/>
    <w:rsid w:val="002A74DF"/>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H">
    <w:name w:val="H"/>
    <w:aliases w:val="HangingIndent"/>
    <w:uiPriority w:val="99"/>
    <w:rsid w:val="002A74DF"/>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2">
    <w:name w:val="H2"/>
    <w:aliases w:val="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uiPriority w:val="99"/>
    <w:rsid w:val="002A74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L1">
    <w:name w:val="L1"/>
    <w:aliases w:val="LetteredList1"/>
    <w:next w:val="Normal"/>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Normal"/>
    <w:uiPriority w:val="99"/>
    <w:rsid w:val="002A74DF"/>
    <w:pPr>
      <w:tabs>
        <w:tab w:val="left" w:pos="640"/>
      </w:tabs>
      <w:suppressAutoHyphen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T">
    <w:name w:val="T"/>
    <w:aliases w:val="Text"/>
    <w:uiPriority w:val="99"/>
    <w:rsid w:val="002A7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eastAsia="zh-CN"/>
    </w:rPr>
  </w:style>
  <w:style w:type="paragraph" w:customStyle="1" w:styleId="DL">
    <w:name w:val="DL"/>
    <w:aliases w:val="DashedList1"/>
    <w:uiPriority w:val="99"/>
    <w:rsid w:val="002A74DF"/>
    <w:pPr>
      <w:tabs>
        <w:tab w:val="left" w:pos="6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character" w:customStyle="1" w:styleId="Superscript">
    <w:name w:val="Superscript"/>
    <w:uiPriority w:val="99"/>
    <w:rsid w:val="002A74DF"/>
    <w:rPr>
      <w:vertAlign w:val="superscript"/>
    </w:rPr>
  </w:style>
  <w:style w:type="paragraph" w:customStyle="1" w:styleId="L">
    <w:name w:val="L"/>
    <w:aliases w:val="LetteredList"/>
    <w:uiPriority w:val="99"/>
    <w:rsid w:val="002A74DF"/>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TOCline">
    <w:name w:val="TOCline"/>
    <w:uiPriority w:val="99"/>
    <w:rsid w:val="002A74DF"/>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2A74D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customStyle="1" w:styleId="DL2">
    <w:name w:val="DL2"/>
    <w:aliases w:val="DashedList2"/>
    <w:uiPriority w:val="99"/>
    <w:rsid w:val="002A74DF"/>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360"/>
      <w:jc w:val="both"/>
    </w:pPr>
    <w:rPr>
      <w:rFonts w:eastAsiaTheme="minorEastAsia"/>
      <w:color w:val="000000"/>
      <w:w w:val="0"/>
      <w:lang w:eastAsia="zh-CN"/>
    </w:rPr>
  </w:style>
  <w:style w:type="character" w:customStyle="1" w:styleId="Symbol">
    <w:name w:val="Symbol"/>
    <w:uiPriority w:val="99"/>
    <w:rsid w:val="002A74DF"/>
    <w:rPr>
      <w:rFonts w:ascii="Symbol" w:hAnsi="Symbol" w:cs="Symbol"/>
      <w:color w:val="000000"/>
      <w:spacing w:val="0"/>
      <w:sz w:val="20"/>
      <w:szCs w:val="20"/>
      <w:u w:val="none"/>
      <w:vertAlign w:val="baseline"/>
    </w:rPr>
  </w:style>
  <w:style w:type="paragraph" w:customStyle="1" w:styleId="FL">
    <w:name w:val="FL"/>
    <w:aliases w:val="FlushLeft"/>
    <w:uiPriority w:val="99"/>
    <w:rsid w:val="00C50A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Subscript">
    <w:name w:val="Subscript"/>
    <w:uiPriority w:val="99"/>
    <w:rsid w:val="00C50AA6"/>
    <w:rPr>
      <w:vertAlign w:val="subscript"/>
    </w:rPr>
  </w:style>
  <w:style w:type="paragraph" w:customStyle="1" w:styleId="TableCaption">
    <w:name w:val="TableCaption"/>
    <w:uiPriority w:val="99"/>
    <w:rsid w:val="00CD0C96"/>
    <w:pPr>
      <w:widowControl w:val="0"/>
      <w:autoSpaceDE w:val="0"/>
      <w:autoSpaceDN w:val="0"/>
      <w:adjustRightInd w:val="0"/>
      <w:spacing w:line="240" w:lineRule="atLeast"/>
      <w:jc w:val="center"/>
    </w:pPr>
    <w:rPr>
      <w:rFonts w:eastAsiaTheme="minorEastAsia"/>
      <w:b/>
      <w:bCs/>
      <w:color w:val="000000"/>
      <w:w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1843811">
      <w:bodyDiv w:val="1"/>
      <w:marLeft w:val="0"/>
      <w:marRight w:val="0"/>
      <w:marTop w:val="0"/>
      <w:marBottom w:val="0"/>
      <w:divBdr>
        <w:top w:val="none" w:sz="0" w:space="0" w:color="auto"/>
        <w:left w:val="none" w:sz="0" w:space="0" w:color="auto"/>
        <w:bottom w:val="none" w:sz="0" w:space="0" w:color="auto"/>
        <w:right w:val="none" w:sz="0" w:space="0" w:color="auto"/>
      </w:divBdr>
      <w:divsChild>
        <w:div w:id="525757312">
          <w:marLeft w:val="0"/>
          <w:marRight w:val="0"/>
          <w:marTop w:val="0"/>
          <w:marBottom w:val="0"/>
          <w:divBdr>
            <w:top w:val="none" w:sz="0" w:space="0" w:color="auto"/>
            <w:left w:val="none" w:sz="0" w:space="0" w:color="auto"/>
            <w:bottom w:val="none" w:sz="0" w:space="0" w:color="auto"/>
            <w:right w:val="none" w:sz="0" w:space="0" w:color="auto"/>
          </w:divBdr>
        </w:div>
        <w:div w:id="643002263">
          <w:marLeft w:val="0"/>
          <w:marRight w:val="0"/>
          <w:marTop w:val="0"/>
          <w:marBottom w:val="0"/>
          <w:divBdr>
            <w:top w:val="none" w:sz="0" w:space="0" w:color="auto"/>
            <w:left w:val="none" w:sz="0" w:space="0" w:color="auto"/>
            <w:bottom w:val="none" w:sz="0" w:space="0" w:color="auto"/>
            <w:right w:val="none" w:sz="0" w:space="0" w:color="auto"/>
          </w:divBdr>
        </w:div>
      </w:divsChild>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002055">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01752120">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78858414">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1652612">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EC11-20E2-49C9-9909-C86F62DC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18</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22/0218r2</vt:lpstr>
    </vt:vector>
  </TitlesOfParts>
  <Company>Huawei Technologies</Company>
  <LinksUpToDate>false</LinksUpToDate>
  <CharactersWithSpaces>25368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22/0218r3</dc:title>
  <dc:subject>Comment Resolution for CID1014</dc:subject>
  <dc:creator>Edward Au</dc:creator>
  <cp:keywords>Submission</cp:keywords>
  <dc:description>Proposed resolution for REVme LB258 comments: Part II</dc:description>
  <cp:lastModifiedBy>Edward Au</cp:lastModifiedBy>
  <cp:revision>37</cp:revision>
  <cp:lastPrinted>2011-03-31T18:31:00Z</cp:lastPrinted>
  <dcterms:created xsi:type="dcterms:W3CDTF">2022-02-28T16:52:00Z</dcterms:created>
  <dcterms:modified xsi:type="dcterms:W3CDTF">2022-03-07T21:23:00Z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