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B96AD4E"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9C5D5E" w:rsidRPr="009C5D5E">
              <w:rPr>
                <w:lang w:eastAsia="ko-KR"/>
              </w:rPr>
              <w:t>35.3.1</w:t>
            </w:r>
            <w:r w:rsidR="006B0A2C">
              <w:rPr>
                <w:lang w:eastAsia="ko-KR"/>
              </w:rPr>
              <w:t>7</w:t>
            </w:r>
            <w:r w:rsidR="009C5D5E">
              <w:rPr>
                <w:lang w:eastAsia="ko-KR"/>
              </w:rPr>
              <w:t xml:space="preserve"> </w:t>
            </w:r>
            <w:r w:rsidR="00843754">
              <w:rPr>
                <w:lang w:eastAsia="ko-KR"/>
              </w:rPr>
              <w:t>EMLSR</w:t>
            </w:r>
            <w:r w:rsidR="000023E8">
              <w:rPr>
                <w:lang w:eastAsia="ko-KR"/>
              </w:rPr>
              <w:t xml:space="preserve"> </w:t>
            </w:r>
            <w:r w:rsidR="0028276D">
              <w:rPr>
                <w:lang w:eastAsia="ko-KR"/>
              </w:rPr>
              <w:t>Operation</w:t>
            </w:r>
          </w:p>
        </w:tc>
      </w:tr>
      <w:tr w:rsidR="00DE584F" w:rsidRPr="00183F4C" w14:paraId="2321CEA9" w14:textId="77777777" w:rsidTr="00E37786">
        <w:trPr>
          <w:trHeight w:val="359"/>
          <w:jc w:val="center"/>
        </w:trPr>
        <w:tc>
          <w:tcPr>
            <w:tcW w:w="9576" w:type="dxa"/>
            <w:gridSpan w:val="5"/>
            <w:vAlign w:val="center"/>
          </w:tcPr>
          <w:p w14:paraId="380E9974" w14:textId="6BD1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CF2BE1">
              <w:rPr>
                <w:b w:val="0"/>
                <w:sz w:val="20"/>
                <w:lang w:eastAsia="ko-KR"/>
              </w:rPr>
              <w:t>31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E4591F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8B1DB6">
        <w:rPr>
          <w:sz w:val="20"/>
          <w:szCs w:val="22"/>
          <w:u w:val="single"/>
          <w:lang w:eastAsia="ko-KR"/>
        </w:rPr>
        <w:t>2</w:t>
      </w:r>
      <w:r w:rsidR="000A04F4">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2B9E441F" w14:textId="1DF02642" w:rsidR="008A7E10" w:rsidRPr="008A7E10" w:rsidRDefault="00F2184F" w:rsidP="008A7E10">
      <w:pPr>
        <w:jc w:val="both"/>
        <w:rPr>
          <w:sz w:val="20"/>
          <w:szCs w:val="22"/>
          <w:lang w:eastAsia="ko-KR"/>
        </w:rPr>
      </w:pPr>
      <w:r>
        <w:rPr>
          <w:sz w:val="20"/>
          <w:szCs w:val="22"/>
          <w:lang w:eastAsia="ko-KR"/>
        </w:rPr>
        <w:t>CIDs:</w:t>
      </w:r>
      <w:r w:rsidR="008A7E10" w:rsidRPr="008A7E10">
        <w:t xml:space="preserve"> </w:t>
      </w:r>
    </w:p>
    <w:p w14:paraId="69B3CC7F" w14:textId="77777777" w:rsidR="00F144E0" w:rsidRDefault="008A7E10" w:rsidP="008A7E10">
      <w:pPr>
        <w:jc w:val="both"/>
        <w:rPr>
          <w:sz w:val="20"/>
          <w:szCs w:val="22"/>
          <w:lang w:eastAsia="ko-KR"/>
        </w:rPr>
      </w:pPr>
      <w:r w:rsidRPr="00990146">
        <w:rPr>
          <w:sz w:val="20"/>
          <w:szCs w:val="22"/>
          <w:highlight w:val="cyan"/>
          <w:lang w:eastAsia="ko-KR"/>
          <w:rPrChange w:id="0" w:author="Park, Minyoung" w:date="2022-03-09T18:14:00Z">
            <w:rPr>
              <w:sz w:val="20"/>
              <w:szCs w:val="22"/>
              <w:lang w:eastAsia="ko-KR"/>
            </w:rPr>
          </w:rPrChange>
        </w:rPr>
        <w:t>4760</w:t>
      </w:r>
      <w:r w:rsidR="00494EBA" w:rsidRPr="00990146">
        <w:rPr>
          <w:sz w:val="20"/>
          <w:szCs w:val="22"/>
          <w:highlight w:val="cyan"/>
          <w:lang w:eastAsia="ko-KR"/>
          <w:rPrChange w:id="1" w:author="Park, Minyoung" w:date="2022-03-09T18:14:00Z">
            <w:rPr>
              <w:sz w:val="20"/>
              <w:szCs w:val="22"/>
              <w:lang w:eastAsia="ko-KR"/>
            </w:rPr>
          </w:rPrChange>
        </w:rPr>
        <w:t>,</w:t>
      </w:r>
      <w:r w:rsidRPr="00990146">
        <w:rPr>
          <w:sz w:val="20"/>
          <w:szCs w:val="22"/>
          <w:highlight w:val="cyan"/>
          <w:lang w:eastAsia="ko-KR"/>
          <w:rPrChange w:id="2" w:author="Park, Minyoung" w:date="2022-03-09T18:14:00Z">
            <w:rPr>
              <w:sz w:val="20"/>
              <w:szCs w:val="22"/>
              <w:lang w:eastAsia="ko-KR"/>
            </w:rPr>
          </w:rPrChange>
        </w:rPr>
        <w:t>5668</w:t>
      </w:r>
      <w:r w:rsidR="00494EBA" w:rsidRPr="00990146">
        <w:rPr>
          <w:sz w:val="20"/>
          <w:szCs w:val="22"/>
          <w:highlight w:val="cyan"/>
          <w:lang w:eastAsia="ko-KR"/>
          <w:rPrChange w:id="3" w:author="Park, Minyoung" w:date="2022-03-09T18:14:00Z">
            <w:rPr>
              <w:sz w:val="20"/>
              <w:szCs w:val="22"/>
              <w:lang w:eastAsia="ko-KR"/>
            </w:rPr>
          </w:rPrChange>
        </w:rPr>
        <w:t>,</w:t>
      </w:r>
      <w:r w:rsidRPr="00990146">
        <w:rPr>
          <w:sz w:val="20"/>
          <w:szCs w:val="22"/>
          <w:highlight w:val="cyan"/>
          <w:lang w:eastAsia="ko-KR"/>
          <w:rPrChange w:id="4" w:author="Park, Minyoung" w:date="2022-03-09T18:14:00Z">
            <w:rPr>
              <w:sz w:val="20"/>
              <w:szCs w:val="22"/>
              <w:lang w:eastAsia="ko-KR"/>
            </w:rPr>
          </w:rPrChange>
        </w:rPr>
        <w:t>6882</w:t>
      </w:r>
      <w:r w:rsidR="00494EBA" w:rsidRPr="00990146">
        <w:rPr>
          <w:sz w:val="20"/>
          <w:szCs w:val="22"/>
          <w:highlight w:val="cyan"/>
          <w:lang w:eastAsia="ko-KR"/>
          <w:rPrChange w:id="5" w:author="Park, Minyoung" w:date="2022-03-09T18:14:00Z">
            <w:rPr>
              <w:sz w:val="20"/>
              <w:szCs w:val="22"/>
              <w:lang w:eastAsia="ko-KR"/>
            </w:rPr>
          </w:rPrChange>
        </w:rPr>
        <w:t>,</w:t>
      </w:r>
      <w:r w:rsidRPr="00990146">
        <w:rPr>
          <w:sz w:val="20"/>
          <w:szCs w:val="22"/>
          <w:highlight w:val="cyan"/>
          <w:lang w:eastAsia="ko-KR"/>
          <w:rPrChange w:id="6" w:author="Park, Minyoung" w:date="2022-03-09T18:14:00Z">
            <w:rPr>
              <w:sz w:val="20"/>
              <w:szCs w:val="22"/>
              <w:lang w:eastAsia="ko-KR"/>
            </w:rPr>
          </w:rPrChange>
        </w:rPr>
        <w:t>5612</w:t>
      </w:r>
      <w:r w:rsidR="00494EBA" w:rsidRPr="00990146">
        <w:rPr>
          <w:sz w:val="20"/>
          <w:szCs w:val="22"/>
          <w:highlight w:val="cyan"/>
          <w:lang w:eastAsia="ko-KR"/>
          <w:rPrChange w:id="7" w:author="Park, Minyoung" w:date="2022-03-09T18:14:00Z">
            <w:rPr>
              <w:sz w:val="20"/>
              <w:szCs w:val="22"/>
              <w:lang w:eastAsia="ko-KR"/>
            </w:rPr>
          </w:rPrChange>
        </w:rPr>
        <w:t>,</w:t>
      </w:r>
      <w:r w:rsidRPr="00990146">
        <w:rPr>
          <w:sz w:val="20"/>
          <w:szCs w:val="22"/>
          <w:highlight w:val="cyan"/>
          <w:lang w:eastAsia="ko-KR"/>
          <w:rPrChange w:id="8" w:author="Park, Minyoung" w:date="2022-03-09T18:14:00Z">
            <w:rPr>
              <w:sz w:val="20"/>
              <w:szCs w:val="22"/>
              <w:lang w:eastAsia="ko-KR"/>
            </w:rPr>
          </w:rPrChange>
        </w:rPr>
        <w:t>5844</w:t>
      </w:r>
      <w:r w:rsidR="00494EBA" w:rsidRPr="00990146">
        <w:rPr>
          <w:sz w:val="20"/>
          <w:szCs w:val="22"/>
          <w:highlight w:val="cyan"/>
          <w:lang w:eastAsia="ko-KR"/>
          <w:rPrChange w:id="9" w:author="Park, Minyoung" w:date="2022-03-09T18:14:00Z">
            <w:rPr>
              <w:sz w:val="20"/>
              <w:szCs w:val="22"/>
              <w:lang w:eastAsia="ko-KR"/>
            </w:rPr>
          </w:rPrChange>
        </w:rPr>
        <w:t>,</w:t>
      </w:r>
      <w:r w:rsidRPr="00990146">
        <w:rPr>
          <w:sz w:val="20"/>
          <w:szCs w:val="22"/>
          <w:highlight w:val="cyan"/>
          <w:lang w:eastAsia="ko-KR"/>
          <w:rPrChange w:id="10" w:author="Park, Minyoung" w:date="2022-03-09T18:14:00Z">
            <w:rPr>
              <w:sz w:val="20"/>
              <w:szCs w:val="22"/>
              <w:lang w:eastAsia="ko-KR"/>
            </w:rPr>
          </w:rPrChange>
        </w:rPr>
        <w:t>6551</w:t>
      </w:r>
      <w:r w:rsidR="00494EBA">
        <w:rPr>
          <w:sz w:val="20"/>
          <w:szCs w:val="22"/>
          <w:lang w:eastAsia="ko-KR"/>
        </w:rPr>
        <w:t>,</w:t>
      </w:r>
      <w:r w:rsidRPr="008A7E10">
        <w:rPr>
          <w:sz w:val="20"/>
          <w:szCs w:val="22"/>
          <w:lang w:eastAsia="ko-KR"/>
        </w:rPr>
        <w:t>4697</w:t>
      </w:r>
      <w:r w:rsidR="00494EBA">
        <w:rPr>
          <w:sz w:val="20"/>
          <w:szCs w:val="22"/>
          <w:lang w:eastAsia="ko-KR"/>
        </w:rPr>
        <w:t>,</w:t>
      </w:r>
      <w:r w:rsidR="00F144E0" w:rsidRPr="00F144E0">
        <w:rPr>
          <w:sz w:val="20"/>
          <w:szCs w:val="22"/>
          <w:lang w:eastAsia="ko-KR"/>
        </w:rPr>
        <w:t xml:space="preserve"> </w:t>
      </w:r>
      <w:r w:rsidR="00F144E0" w:rsidRPr="003454B2">
        <w:rPr>
          <w:sz w:val="20"/>
          <w:szCs w:val="22"/>
          <w:lang w:eastAsia="ko-KR"/>
        </w:rPr>
        <w:t>6776</w:t>
      </w:r>
      <w:r w:rsidR="00F144E0">
        <w:rPr>
          <w:sz w:val="20"/>
          <w:szCs w:val="22"/>
          <w:lang w:eastAsia="ko-KR"/>
        </w:rPr>
        <w:t>,</w:t>
      </w:r>
      <w:r w:rsidRPr="008A7E10">
        <w:rPr>
          <w:sz w:val="20"/>
          <w:szCs w:val="22"/>
          <w:lang w:eastAsia="ko-KR"/>
        </w:rPr>
        <w:t>7336</w:t>
      </w:r>
      <w:r w:rsidR="00494EBA">
        <w:rPr>
          <w:sz w:val="20"/>
          <w:szCs w:val="22"/>
          <w:lang w:eastAsia="ko-KR"/>
        </w:rPr>
        <w:t>,</w:t>
      </w:r>
      <w:r w:rsidRPr="008A7E10">
        <w:rPr>
          <w:sz w:val="20"/>
          <w:szCs w:val="22"/>
          <w:lang w:eastAsia="ko-KR"/>
        </w:rPr>
        <w:t>5933</w:t>
      </w:r>
      <w:r w:rsidR="00494EBA">
        <w:rPr>
          <w:sz w:val="20"/>
          <w:szCs w:val="22"/>
          <w:lang w:eastAsia="ko-KR"/>
        </w:rPr>
        <w:t>,</w:t>
      </w:r>
    </w:p>
    <w:p w14:paraId="3D173C18" w14:textId="77777777" w:rsidR="00F144E0" w:rsidRDefault="008A7E10" w:rsidP="008A7E10">
      <w:pPr>
        <w:jc w:val="both"/>
        <w:rPr>
          <w:sz w:val="20"/>
          <w:szCs w:val="22"/>
          <w:lang w:eastAsia="ko-KR"/>
        </w:rPr>
      </w:pPr>
      <w:r w:rsidRPr="008A7E10">
        <w:rPr>
          <w:sz w:val="20"/>
          <w:szCs w:val="22"/>
          <w:lang w:eastAsia="ko-KR"/>
        </w:rPr>
        <w:t>4241</w:t>
      </w:r>
      <w:r w:rsidR="00F144E0">
        <w:rPr>
          <w:sz w:val="20"/>
          <w:szCs w:val="22"/>
          <w:lang w:eastAsia="ko-KR"/>
        </w:rPr>
        <w:t xml:space="preserve">, </w:t>
      </w:r>
      <w:r w:rsidRPr="008A7E10">
        <w:rPr>
          <w:sz w:val="20"/>
          <w:szCs w:val="22"/>
          <w:lang w:eastAsia="ko-KR"/>
        </w:rPr>
        <w:t>6960</w:t>
      </w:r>
      <w:r w:rsidR="00494EBA">
        <w:rPr>
          <w:sz w:val="20"/>
          <w:szCs w:val="22"/>
          <w:lang w:eastAsia="ko-KR"/>
        </w:rPr>
        <w:t>,</w:t>
      </w:r>
      <w:r w:rsidRPr="008A7E10">
        <w:rPr>
          <w:sz w:val="20"/>
          <w:szCs w:val="22"/>
          <w:lang w:eastAsia="ko-KR"/>
        </w:rPr>
        <w:t>7831</w:t>
      </w:r>
      <w:r w:rsidR="00494EBA">
        <w:rPr>
          <w:sz w:val="20"/>
          <w:szCs w:val="22"/>
          <w:lang w:eastAsia="ko-KR"/>
        </w:rPr>
        <w:t>,</w:t>
      </w:r>
      <w:r w:rsidRPr="008A7E10">
        <w:rPr>
          <w:sz w:val="20"/>
          <w:szCs w:val="22"/>
          <w:lang w:eastAsia="ko-KR"/>
        </w:rPr>
        <w:t>7832</w:t>
      </w:r>
      <w:r w:rsidR="00494EBA">
        <w:rPr>
          <w:sz w:val="20"/>
          <w:szCs w:val="22"/>
          <w:lang w:eastAsia="ko-KR"/>
        </w:rPr>
        <w:t>,</w:t>
      </w:r>
      <w:r w:rsidRPr="008A7E10">
        <w:rPr>
          <w:sz w:val="20"/>
          <w:szCs w:val="22"/>
          <w:lang w:eastAsia="ko-KR"/>
        </w:rPr>
        <w:t>7334</w:t>
      </w:r>
      <w:r w:rsidR="00494EBA">
        <w:rPr>
          <w:sz w:val="20"/>
          <w:szCs w:val="22"/>
          <w:lang w:eastAsia="ko-KR"/>
        </w:rPr>
        <w:t>,</w:t>
      </w:r>
      <w:r w:rsidRPr="008A7E10">
        <w:rPr>
          <w:sz w:val="20"/>
          <w:szCs w:val="22"/>
          <w:lang w:eastAsia="ko-KR"/>
        </w:rPr>
        <w:t>6325</w:t>
      </w:r>
      <w:r w:rsidR="00494EBA">
        <w:rPr>
          <w:sz w:val="20"/>
          <w:szCs w:val="22"/>
          <w:lang w:eastAsia="ko-KR"/>
        </w:rPr>
        <w:t>,</w:t>
      </w:r>
      <w:r w:rsidRPr="00990146">
        <w:rPr>
          <w:sz w:val="20"/>
          <w:szCs w:val="22"/>
          <w:highlight w:val="cyan"/>
          <w:lang w:eastAsia="ko-KR"/>
          <w:rPrChange w:id="11" w:author="Park, Minyoung" w:date="2022-03-09T18:14:00Z">
            <w:rPr>
              <w:sz w:val="20"/>
              <w:szCs w:val="22"/>
              <w:lang w:eastAsia="ko-KR"/>
            </w:rPr>
          </w:rPrChange>
        </w:rPr>
        <w:t>4422</w:t>
      </w:r>
      <w:r w:rsidR="00494EBA">
        <w:rPr>
          <w:sz w:val="20"/>
          <w:szCs w:val="22"/>
          <w:lang w:eastAsia="ko-KR"/>
        </w:rPr>
        <w:t>,</w:t>
      </w:r>
      <w:r w:rsidRPr="008A7E10">
        <w:rPr>
          <w:sz w:val="20"/>
          <w:szCs w:val="22"/>
          <w:lang w:eastAsia="ko-KR"/>
        </w:rPr>
        <w:t>4698</w:t>
      </w:r>
      <w:r w:rsidR="00494EBA">
        <w:rPr>
          <w:sz w:val="20"/>
          <w:szCs w:val="22"/>
          <w:lang w:eastAsia="ko-KR"/>
        </w:rPr>
        <w:t>,</w:t>
      </w:r>
      <w:r w:rsidRPr="008A7E10">
        <w:rPr>
          <w:sz w:val="20"/>
          <w:szCs w:val="22"/>
          <w:lang w:eastAsia="ko-KR"/>
        </w:rPr>
        <w:t>6963</w:t>
      </w:r>
      <w:r w:rsidR="00494EBA">
        <w:rPr>
          <w:sz w:val="20"/>
          <w:szCs w:val="22"/>
          <w:lang w:eastAsia="ko-KR"/>
        </w:rPr>
        <w:t>,</w:t>
      </w:r>
      <w:r w:rsidRPr="008A7E10">
        <w:rPr>
          <w:sz w:val="20"/>
          <w:szCs w:val="22"/>
          <w:lang w:eastAsia="ko-KR"/>
        </w:rPr>
        <w:t>7063</w:t>
      </w:r>
      <w:r w:rsidR="00494EBA">
        <w:rPr>
          <w:sz w:val="20"/>
          <w:szCs w:val="22"/>
          <w:lang w:eastAsia="ko-KR"/>
        </w:rPr>
        <w:t>,</w:t>
      </w:r>
    </w:p>
    <w:p w14:paraId="7000B409" w14:textId="70A4818F" w:rsidR="0065647B" w:rsidRDefault="008A7E10" w:rsidP="003454B2">
      <w:pPr>
        <w:jc w:val="both"/>
        <w:rPr>
          <w:sz w:val="20"/>
          <w:szCs w:val="22"/>
          <w:lang w:eastAsia="ko-KR"/>
        </w:rPr>
      </w:pPr>
      <w:r w:rsidRPr="008A7E10">
        <w:rPr>
          <w:sz w:val="20"/>
          <w:szCs w:val="22"/>
          <w:lang w:eastAsia="ko-KR"/>
        </w:rPr>
        <w:t>7337</w:t>
      </w:r>
      <w:r w:rsidR="00F144E0">
        <w:rPr>
          <w:sz w:val="20"/>
          <w:szCs w:val="22"/>
          <w:lang w:eastAsia="ko-KR"/>
        </w:rPr>
        <w:t xml:space="preserve">, </w:t>
      </w:r>
      <w:r w:rsidRPr="008A7E10">
        <w:rPr>
          <w:sz w:val="20"/>
          <w:szCs w:val="22"/>
          <w:lang w:eastAsia="ko-KR"/>
        </w:rPr>
        <w:t>8357</w:t>
      </w:r>
      <w:r w:rsidR="003454B2">
        <w:rPr>
          <w:sz w:val="20"/>
          <w:szCs w:val="22"/>
          <w:lang w:eastAsia="ko-KR"/>
        </w:rPr>
        <w:t>,</w:t>
      </w:r>
      <w:r w:rsidR="00F144E0" w:rsidRPr="003454B2">
        <w:rPr>
          <w:sz w:val="20"/>
          <w:szCs w:val="22"/>
          <w:lang w:eastAsia="ko-KR"/>
        </w:rPr>
        <w:t xml:space="preserve"> </w:t>
      </w:r>
      <w:r w:rsidR="003454B2" w:rsidRPr="00990146">
        <w:rPr>
          <w:sz w:val="20"/>
          <w:szCs w:val="22"/>
          <w:highlight w:val="cyan"/>
          <w:lang w:eastAsia="ko-KR"/>
          <w:rPrChange w:id="12" w:author="Park, Minyoung" w:date="2022-03-09T18:14:00Z">
            <w:rPr>
              <w:sz w:val="20"/>
              <w:szCs w:val="22"/>
              <w:lang w:eastAsia="ko-KR"/>
            </w:rPr>
          </w:rPrChange>
        </w:rPr>
        <w:t>5650,7490</w:t>
      </w:r>
    </w:p>
    <w:p w14:paraId="410EE1C0" w14:textId="77777777" w:rsidR="008B1DB6" w:rsidRPr="0065647B" w:rsidRDefault="008B1DB6" w:rsidP="008A7E10">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5337269B"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5D0FC87" w14:textId="00BA2991" w:rsidR="00CB76CC" w:rsidRDefault="00CB76CC" w:rsidP="00975352">
      <w:pPr>
        <w:pStyle w:val="ListParagraph"/>
        <w:numPr>
          <w:ilvl w:val="0"/>
          <w:numId w:val="1"/>
        </w:numPr>
        <w:ind w:leftChars="0"/>
        <w:jc w:val="both"/>
        <w:rPr>
          <w:ins w:id="13" w:author="Park, Minyoung" w:date="2022-03-22T09:59:00Z"/>
          <w:sz w:val="20"/>
          <w:szCs w:val="22"/>
        </w:rPr>
      </w:pPr>
      <w:r>
        <w:rPr>
          <w:sz w:val="20"/>
          <w:szCs w:val="22"/>
        </w:rPr>
        <w:t>Rev 1: Updated based on comments</w:t>
      </w:r>
      <w:r w:rsidR="00D86886">
        <w:rPr>
          <w:sz w:val="20"/>
          <w:szCs w:val="22"/>
        </w:rPr>
        <w:t xml:space="preserve"> and added 3 CIDs</w:t>
      </w:r>
    </w:p>
    <w:p w14:paraId="00D94EA9" w14:textId="77D628D9" w:rsidR="00036DFB" w:rsidRDefault="00036DFB" w:rsidP="00975352">
      <w:pPr>
        <w:pStyle w:val="ListParagraph"/>
        <w:numPr>
          <w:ilvl w:val="0"/>
          <w:numId w:val="1"/>
        </w:numPr>
        <w:ind w:leftChars="0"/>
        <w:jc w:val="both"/>
        <w:rPr>
          <w:ins w:id="14" w:author="Park, Minyoung" w:date="2022-03-22T09:59:00Z"/>
          <w:sz w:val="20"/>
          <w:szCs w:val="22"/>
        </w:rPr>
      </w:pPr>
      <w:ins w:id="15" w:author="Park, Minyoung" w:date="2022-03-22T09:59:00Z">
        <w:r>
          <w:rPr>
            <w:sz w:val="20"/>
            <w:szCs w:val="22"/>
          </w:rPr>
          <w:t>Rev 2: Updated during the MAC call</w:t>
        </w:r>
      </w:ins>
    </w:p>
    <w:p w14:paraId="6DEA12A7" w14:textId="00FDA3C0" w:rsidR="00036DFB" w:rsidRDefault="00036DFB" w:rsidP="00975352">
      <w:pPr>
        <w:pStyle w:val="ListParagraph"/>
        <w:numPr>
          <w:ilvl w:val="0"/>
          <w:numId w:val="1"/>
        </w:numPr>
        <w:ind w:leftChars="0"/>
        <w:jc w:val="both"/>
        <w:rPr>
          <w:ins w:id="16" w:author="Park, Minyoung" w:date="2022-03-22T14:20:00Z"/>
          <w:sz w:val="20"/>
          <w:szCs w:val="22"/>
        </w:rPr>
      </w:pPr>
      <w:ins w:id="17" w:author="Park, Minyoung" w:date="2022-03-22T09:59:00Z">
        <w:r>
          <w:rPr>
            <w:sz w:val="20"/>
            <w:szCs w:val="22"/>
          </w:rPr>
          <w:t xml:space="preserve">Rev 3: Updated resolutions for the deferred </w:t>
        </w:r>
      </w:ins>
      <w:ins w:id="18" w:author="Park, Minyoung" w:date="2022-03-22T10:00:00Z">
        <w:r w:rsidR="00CE37AA">
          <w:rPr>
            <w:sz w:val="20"/>
            <w:szCs w:val="22"/>
          </w:rPr>
          <w:t xml:space="preserve">8 </w:t>
        </w:r>
      </w:ins>
      <w:proofErr w:type="gramStart"/>
      <w:ins w:id="19" w:author="Park, Minyoung" w:date="2022-03-22T09:59:00Z">
        <w:r>
          <w:rPr>
            <w:sz w:val="20"/>
            <w:szCs w:val="22"/>
          </w:rPr>
          <w:t xml:space="preserve">CIDs </w:t>
        </w:r>
        <w:r w:rsidR="00CE37AA">
          <w:rPr>
            <w:sz w:val="20"/>
            <w:szCs w:val="22"/>
          </w:rPr>
          <w:t>:</w:t>
        </w:r>
        <w:proofErr w:type="gramEnd"/>
        <w:r w:rsidR="00CE37AA">
          <w:rPr>
            <w:sz w:val="20"/>
            <w:szCs w:val="22"/>
          </w:rPr>
          <w:t xml:space="preserve"> </w:t>
        </w:r>
        <w:r w:rsidR="00CE37AA" w:rsidRPr="00CE37AA">
          <w:rPr>
            <w:sz w:val="20"/>
            <w:szCs w:val="22"/>
          </w:rPr>
          <w:t>4760,5668,6882,5612,5844,6551</w:t>
        </w:r>
      </w:ins>
      <w:ins w:id="20" w:author="Park, Minyoung" w:date="2022-03-22T10:00:00Z">
        <w:r w:rsidR="00CE37AA">
          <w:rPr>
            <w:sz w:val="20"/>
            <w:szCs w:val="22"/>
          </w:rPr>
          <w:t xml:space="preserve">, </w:t>
        </w:r>
        <w:r w:rsidR="00CE37AA" w:rsidRPr="00CE37AA">
          <w:rPr>
            <w:sz w:val="20"/>
            <w:szCs w:val="22"/>
          </w:rPr>
          <w:t>5650,7490</w:t>
        </w:r>
      </w:ins>
    </w:p>
    <w:p w14:paraId="1D7F9C99" w14:textId="3DAD0ED8" w:rsidR="000A66AD" w:rsidRDefault="000A66AD" w:rsidP="00975352">
      <w:pPr>
        <w:pStyle w:val="ListParagraph"/>
        <w:numPr>
          <w:ilvl w:val="0"/>
          <w:numId w:val="1"/>
        </w:numPr>
        <w:ind w:leftChars="0"/>
        <w:jc w:val="both"/>
        <w:rPr>
          <w:sz w:val="20"/>
          <w:szCs w:val="22"/>
        </w:rPr>
      </w:pPr>
      <w:ins w:id="21" w:author="Park, Minyoung" w:date="2022-03-22T14:20:00Z">
        <w:r>
          <w:rPr>
            <w:sz w:val="20"/>
            <w:szCs w:val="22"/>
          </w:rPr>
          <w:t xml:space="preserve">Rev 4: Updated based on </w:t>
        </w:r>
        <w:proofErr w:type="spellStart"/>
        <w:r>
          <w:rPr>
            <w:sz w:val="20"/>
            <w:szCs w:val="22"/>
          </w:rPr>
          <w:t>Liwen’s</w:t>
        </w:r>
        <w:proofErr w:type="spellEnd"/>
        <w:r>
          <w:rPr>
            <w:sz w:val="20"/>
            <w:szCs w:val="22"/>
          </w:rPr>
          <w:t xml:space="preserve"> comments.</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B7321" w:rsidRPr="00871407" w14:paraId="33AF6CA5" w14:textId="77777777" w:rsidTr="005F29A4">
        <w:tc>
          <w:tcPr>
            <w:tcW w:w="623" w:type="dxa"/>
          </w:tcPr>
          <w:p w14:paraId="2F22C8E2"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lastRenderedPageBreak/>
              <w:t>CID</w:t>
            </w:r>
          </w:p>
        </w:tc>
        <w:tc>
          <w:tcPr>
            <w:tcW w:w="992" w:type="dxa"/>
          </w:tcPr>
          <w:p w14:paraId="6481572C"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Commenter</w:t>
            </w:r>
          </w:p>
        </w:tc>
        <w:tc>
          <w:tcPr>
            <w:tcW w:w="900" w:type="dxa"/>
          </w:tcPr>
          <w:p w14:paraId="50FA215A"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Clause Number</w:t>
            </w:r>
          </w:p>
        </w:tc>
        <w:tc>
          <w:tcPr>
            <w:tcW w:w="810" w:type="dxa"/>
          </w:tcPr>
          <w:p w14:paraId="26DE68E4" w14:textId="77777777" w:rsidR="009B7321" w:rsidRPr="00871407" w:rsidRDefault="009B7321" w:rsidP="00CD3407">
            <w:pPr>
              <w:rPr>
                <w:rFonts w:ascii="Arial" w:hAnsi="Arial" w:cs="Arial"/>
                <w:b/>
                <w:bCs/>
                <w:szCs w:val="18"/>
              </w:rPr>
            </w:pPr>
            <w:r w:rsidRPr="00871407">
              <w:rPr>
                <w:rFonts w:ascii="Arial" w:hAnsi="Arial" w:cs="Arial"/>
                <w:b/>
                <w:bCs/>
                <w:szCs w:val="18"/>
              </w:rPr>
              <w:t>Page.</w:t>
            </w:r>
          </w:p>
          <w:p w14:paraId="3D6ABB95"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Line</w:t>
            </w:r>
          </w:p>
        </w:tc>
        <w:tc>
          <w:tcPr>
            <w:tcW w:w="2160" w:type="dxa"/>
          </w:tcPr>
          <w:p w14:paraId="42AB2B48" w14:textId="77777777" w:rsidR="009B7321" w:rsidRPr="00871407" w:rsidRDefault="009B7321" w:rsidP="00CD3407">
            <w:pPr>
              <w:rPr>
                <w:rFonts w:ascii="Arial" w:hAnsi="Arial" w:cs="Arial"/>
                <w:b/>
                <w:bCs/>
                <w:szCs w:val="18"/>
              </w:rPr>
            </w:pPr>
            <w:r w:rsidRPr="00871407">
              <w:rPr>
                <w:rFonts w:ascii="Arial" w:hAnsi="Arial" w:cs="Arial"/>
                <w:b/>
                <w:bCs/>
                <w:szCs w:val="18"/>
              </w:rPr>
              <w:t>Comment</w:t>
            </w:r>
          </w:p>
        </w:tc>
        <w:tc>
          <w:tcPr>
            <w:tcW w:w="2160" w:type="dxa"/>
          </w:tcPr>
          <w:p w14:paraId="3BA82F11" w14:textId="77777777" w:rsidR="009B7321" w:rsidRPr="00871407" w:rsidRDefault="009B7321" w:rsidP="00CD3407">
            <w:pPr>
              <w:rPr>
                <w:rFonts w:ascii="Arial" w:hAnsi="Arial" w:cs="Arial"/>
                <w:b/>
                <w:bCs/>
                <w:szCs w:val="18"/>
              </w:rPr>
            </w:pPr>
            <w:r w:rsidRPr="00871407">
              <w:rPr>
                <w:rFonts w:ascii="Arial" w:hAnsi="Arial" w:cs="Arial"/>
                <w:b/>
                <w:bCs/>
                <w:szCs w:val="18"/>
              </w:rPr>
              <w:t>Proposed Change</w:t>
            </w:r>
          </w:p>
        </w:tc>
        <w:tc>
          <w:tcPr>
            <w:tcW w:w="2432" w:type="dxa"/>
          </w:tcPr>
          <w:p w14:paraId="3E2264B6" w14:textId="77777777" w:rsidR="009B7321" w:rsidRPr="00871407" w:rsidRDefault="009B7321" w:rsidP="00CD3407">
            <w:pPr>
              <w:rPr>
                <w:rFonts w:ascii="Arial" w:hAnsi="Arial" w:cs="Arial"/>
                <w:b/>
                <w:bCs/>
                <w:szCs w:val="18"/>
              </w:rPr>
            </w:pPr>
            <w:r w:rsidRPr="00871407">
              <w:rPr>
                <w:rFonts w:ascii="Arial" w:hAnsi="Arial" w:cs="Arial"/>
                <w:b/>
                <w:bCs/>
                <w:szCs w:val="18"/>
              </w:rPr>
              <w:t>Resolution</w:t>
            </w:r>
          </w:p>
          <w:p w14:paraId="487E632C" w14:textId="77777777" w:rsidR="009B7321" w:rsidRPr="00871407" w:rsidRDefault="009B7321" w:rsidP="00CD3407">
            <w:pPr>
              <w:rPr>
                <w:rFonts w:ascii="Arial" w:hAnsi="Arial" w:cs="Arial"/>
                <w:b/>
                <w:bCs/>
                <w:szCs w:val="18"/>
              </w:rPr>
            </w:pPr>
          </w:p>
        </w:tc>
      </w:tr>
      <w:tr w:rsidR="00734364" w:rsidRPr="00871407" w14:paraId="48AA80D0" w14:textId="77777777" w:rsidTr="005F29A4">
        <w:tc>
          <w:tcPr>
            <w:tcW w:w="623" w:type="dxa"/>
          </w:tcPr>
          <w:p w14:paraId="6BE7D1BA" w14:textId="38002D43" w:rsidR="00734364" w:rsidRPr="00871407" w:rsidRDefault="00734364" w:rsidP="00734364">
            <w:pPr>
              <w:rPr>
                <w:rFonts w:ascii="Arial-BoldMT" w:hAnsi="Arial-BoldMT" w:hint="eastAsia"/>
                <w:color w:val="000000"/>
                <w:szCs w:val="18"/>
              </w:rPr>
            </w:pPr>
            <w:r w:rsidRPr="00871407">
              <w:rPr>
                <w:rFonts w:ascii="Arial" w:hAnsi="Arial" w:cs="Arial"/>
                <w:szCs w:val="18"/>
              </w:rPr>
              <w:t>4760</w:t>
            </w:r>
          </w:p>
        </w:tc>
        <w:tc>
          <w:tcPr>
            <w:tcW w:w="992" w:type="dxa"/>
          </w:tcPr>
          <w:p w14:paraId="3765B9F7" w14:textId="79D53E60" w:rsidR="00734364" w:rsidRPr="00871407" w:rsidRDefault="00734364" w:rsidP="00734364">
            <w:pPr>
              <w:rPr>
                <w:rFonts w:ascii="Arial-BoldMT" w:hAnsi="Arial-BoldMT" w:hint="eastAsia"/>
                <w:color w:val="000000"/>
                <w:szCs w:val="18"/>
              </w:rPr>
            </w:pPr>
            <w:r w:rsidRPr="00871407">
              <w:rPr>
                <w:rFonts w:ascii="Arial" w:hAnsi="Arial" w:cs="Arial"/>
                <w:szCs w:val="18"/>
              </w:rPr>
              <w:t>Chunyu Hu</w:t>
            </w:r>
          </w:p>
        </w:tc>
        <w:tc>
          <w:tcPr>
            <w:tcW w:w="900" w:type="dxa"/>
          </w:tcPr>
          <w:p w14:paraId="549C1A10" w14:textId="2C19D7B2" w:rsidR="00734364" w:rsidRPr="00871407" w:rsidRDefault="00734364" w:rsidP="00734364">
            <w:pPr>
              <w:rPr>
                <w:rFonts w:ascii="Arial-BoldMT" w:hAnsi="Arial-BoldMT" w:hint="eastAsia"/>
                <w:color w:val="000000"/>
                <w:szCs w:val="18"/>
              </w:rPr>
            </w:pPr>
            <w:r w:rsidRPr="00871407">
              <w:rPr>
                <w:rFonts w:ascii="Arial" w:hAnsi="Arial" w:cs="Arial"/>
                <w:szCs w:val="18"/>
              </w:rPr>
              <w:t>35.3.15</w:t>
            </w:r>
          </w:p>
        </w:tc>
        <w:tc>
          <w:tcPr>
            <w:tcW w:w="810" w:type="dxa"/>
          </w:tcPr>
          <w:p w14:paraId="03A0AFC8" w14:textId="76747F42" w:rsidR="00734364" w:rsidRPr="00871407" w:rsidRDefault="00734364" w:rsidP="00734364">
            <w:pPr>
              <w:rPr>
                <w:rFonts w:ascii="Arial-BoldMT" w:hAnsi="Arial-BoldMT" w:hint="eastAsia"/>
                <w:color w:val="000000"/>
                <w:szCs w:val="18"/>
              </w:rPr>
            </w:pPr>
            <w:r w:rsidRPr="00871407">
              <w:rPr>
                <w:rFonts w:ascii="Arial" w:hAnsi="Arial" w:cs="Arial"/>
                <w:szCs w:val="18"/>
              </w:rPr>
              <w:t>281.17</w:t>
            </w:r>
          </w:p>
        </w:tc>
        <w:tc>
          <w:tcPr>
            <w:tcW w:w="2160" w:type="dxa"/>
          </w:tcPr>
          <w:p w14:paraId="46844893" w14:textId="6E42FEA2" w:rsidR="00734364" w:rsidRPr="00871407" w:rsidRDefault="00734364" w:rsidP="00734364">
            <w:pPr>
              <w:rPr>
                <w:rFonts w:ascii="Arial-BoldMT" w:hAnsi="Arial-BoldMT" w:hint="eastAsia"/>
                <w:color w:val="000000"/>
                <w:szCs w:val="18"/>
              </w:rPr>
            </w:pPr>
            <w:r w:rsidRPr="00871407">
              <w:rPr>
                <w:rFonts w:ascii="Arial" w:hAnsi="Arial" w:cs="Arial"/>
                <w:szCs w:val="18"/>
              </w:rPr>
              <w:t>This subclause is lack of a general description of this mode. Please add.</w:t>
            </w:r>
          </w:p>
        </w:tc>
        <w:tc>
          <w:tcPr>
            <w:tcW w:w="2160" w:type="dxa"/>
          </w:tcPr>
          <w:p w14:paraId="5BE0FCBA" w14:textId="1B2F9034" w:rsidR="00734364" w:rsidRPr="00871407" w:rsidRDefault="00734364" w:rsidP="00734364">
            <w:pPr>
              <w:rPr>
                <w:rFonts w:ascii="Arial-BoldMT" w:hAnsi="Arial-BoldMT" w:hint="eastAsia"/>
                <w:color w:val="000000"/>
                <w:szCs w:val="18"/>
              </w:rPr>
            </w:pPr>
            <w:r w:rsidRPr="00871407">
              <w:rPr>
                <w:rFonts w:ascii="Arial" w:hAnsi="Arial" w:cs="Arial"/>
                <w:szCs w:val="18"/>
              </w:rPr>
              <w:t>As commented</w:t>
            </w:r>
          </w:p>
        </w:tc>
        <w:tc>
          <w:tcPr>
            <w:tcW w:w="2432" w:type="dxa"/>
          </w:tcPr>
          <w:p w14:paraId="4FE14340" w14:textId="77777777" w:rsidR="00734364" w:rsidRPr="00871407" w:rsidRDefault="003350F2" w:rsidP="00734364">
            <w:pPr>
              <w:rPr>
                <w:rFonts w:ascii="Arial-BoldMT" w:hAnsi="Arial-BoldMT" w:hint="eastAsia"/>
                <w:color w:val="000000"/>
                <w:szCs w:val="18"/>
              </w:rPr>
            </w:pPr>
            <w:r w:rsidRPr="00871407">
              <w:rPr>
                <w:rFonts w:ascii="Arial-BoldMT" w:hAnsi="Arial-BoldMT"/>
                <w:color w:val="000000"/>
                <w:szCs w:val="18"/>
              </w:rPr>
              <w:t>Revised.</w:t>
            </w:r>
          </w:p>
          <w:p w14:paraId="49D93175" w14:textId="77777777" w:rsidR="003350F2" w:rsidRPr="00871407" w:rsidRDefault="003350F2" w:rsidP="00734364">
            <w:pPr>
              <w:rPr>
                <w:rFonts w:ascii="Arial-BoldMT" w:hAnsi="Arial-BoldMT" w:hint="eastAsia"/>
                <w:color w:val="000000"/>
                <w:szCs w:val="18"/>
              </w:rPr>
            </w:pPr>
          </w:p>
          <w:p w14:paraId="018E317A" w14:textId="77777777" w:rsidR="003350F2" w:rsidRPr="00871407" w:rsidRDefault="002237DD" w:rsidP="00734364">
            <w:pPr>
              <w:rPr>
                <w:rFonts w:ascii="Arial-BoldMT" w:hAnsi="Arial-BoldMT" w:hint="eastAsia"/>
                <w:color w:val="000000"/>
                <w:szCs w:val="18"/>
              </w:rPr>
            </w:pPr>
            <w:r w:rsidRPr="00871407">
              <w:rPr>
                <w:rFonts w:ascii="Arial-BoldMT" w:hAnsi="Arial-BoldMT"/>
                <w:color w:val="000000"/>
                <w:szCs w:val="18"/>
              </w:rPr>
              <w:t xml:space="preserve">Agree with the commenter. A paragraph is added at the beginning of the subclause to describe the general </w:t>
            </w:r>
            <w:r w:rsidR="000C426A" w:rsidRPr="00871407">
              <w:rPr>
                <w:rFonts w:ascii="Arial-BoldMT" w:hAnsi="Arial-BoldMT"/>
                <w:color w:val="000000"/>
                <w:szCs w:val="18"/>
              </w:rPr>
              <w:t>description of the EMLSR operation.</w:t>
            </w:r>
          </w:p>
          <w:p w14:paraId="4F4C799F" w14:textId="43E29A35" w:rsidR="000C426A" w:rsidRPr="00871407" w:rsidRDefault="000C426A" w:rsidP="00734364">
            <w:pPr>
              <w:rPr>
                <w:rFonts w:ascii="Arial-BoldMT" w:hAnsi="Arial-BoldMT" w:hint="eastAsia"/>
                <w:color w:val="000000"/>
                <w:szCs w:val="18"/>
              </w:rPr>
            </w:pPr>
          </w:p>
          <w:p w14:paraId="27BB1CF8" w14:textId="2A9DC8AF" w:rsidR="00577239" w:rsidRPr="00871407" w:rsidRDefault="00577239" w:rsidP="0057723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BA05CE" w:rsidRPr="00871407">
              <w:rPr>
                <w:rFonts w:ascii="Arial-BoldMT" w:hAnsi="Arial-BoldMT"/>
                <w:color w:val="000000"/>
                <w:szCs w:val="18"/>
              </w:rPr>
              <w:t>4760</w:t>
            </w:r>
            <w:r w:rsidRPr="00871407">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371D1C9380E443DBB3D3CE9BBAAE91ED"/>
                </w:placeholder>
                <w:dataBinding w:prefixMappings="xmlns:ns0='http://purl.org/dc/elements/1.1/' xmlns:ns1='http://schemas.openxmlformats.org/package/2006/metadata/core-properties' " w:xpath="/ns1:coreProperties[1]/ns0:title[1]" w:storeItemID="{6C3C8BC8-F283-45AE-878A-BAB7291924A1}"/>
                <w:text/>
              </w:sdtPr>
              <w:sdtEndPr/>
              <w:sdtContent>
                <w:del w:id="22" w:author="Park, Minyoung" w:date="2022-03-09T17:59:00Z">
                  <w:r w:rsidR="00CB76CC" w:rsidDel="000612FD">
                    <w:rPr>
                      <w:rFonts w:ascii="Arial-BoldMT" w:hAnsi="Arial-BoldMT"/>
                      <w:color w:val="000000"/>
                      <w:szCs w:val="18"/>
                    </w:rPr>
                    <w:delText>doc.: IEEE 802.11-22/214r1</w:delText>
                  </w:r>
                </w:del>
                <w:ins w:id="23" w:author="Park, Minyoung" w:date="2022-03-22T14:19:00Z">
                  <w:r w:rsidR="000A66AD">
                    <w:rPr>
                      <w:rFonts w:ascii="Arial-BoldMT" w:hAnsi="Arial-BoldMT"/>
                      <w:color w:val="000000"/>
                      <w:szCs w:val="18"/>
                    </w:rPr>
                    <w:t>doc.: IEEE 802.11-22/214r4</w:t>
                  </w:r>
                </w:ins>
              </w:sdtContent>
            </w:sdt>
          </w:p>
          <w:p w14:paraId="6742CE19" w14:textId="35DC7BF1" w:rsidR="000C426A" w:rsidRPr="00871407" w:rsidRDefault="00EE5DBB" w:rsidP="00577239">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7E05C713C5534A04B152569A88ED30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4" w:author="Park, Minyoung" w:date="2022-03-09T17:59:00Z">
                  <w:r w:rsidR="00CB76CC" w:rsidDel="000612FD">
                    <w:rPr>
                      <w:rFonts w:ascii="Arial-BoldMT" w:hAnsi="Arial-BoldMT"/>
                      <w:color w:val="000000"/>
                      <w:szCs w:val="18"/>
                    </w:rPr>
                    <w:delText>[https://mentor.ieee.org/802.11/dcn/22/11-22-214-01-00be-cc36-cr-emlsr.docx]</w:delText>
                  </w:r>
                </w:del>
                <w:ins w:id="25" w:author="Park, Minyoung" w:date="2022-03-22T14:19:00Z">
                  <w:r w:rsidR="000A66AD">
                    <w:rPr>
                      <w:rFonts w:ascii="Arial-BoldMT" w:hAnsi="Arial-BoldMT"/>
                      <w:color w:val="000000"/>
                      <w:szCs w:val="18"/>
                    </w:rPr>
                    <w:t>[https://mentor.ieee.org/802.11/dcn/22/11-22-214-04-00be-cc36-cr-emlsr.docx]</w:t>
                  </w:r>
                </w:ins>
              </w:sdtContent>
            </w:sdt>
          </w:p>
          <w:p w14:paraId="614C56CA" w14:textId="470CC0C7" w:rsidR="000C426A" w:rsidRPr="00871407" w:rsidRDefault="000C426A" w:rsidP="00734364">
            <w:pPr>
              <w:rPr>
                <w:rFonts w:ascii="Arial-BoldMT" w:hAnsi="Arial-BoldMT" w:hint="eastAsia"/>
                <w:color w:val="000000"/>
                <w:szCs w:val="18"/>
              </w:rPr>
            </w:pPr>
          </w:p>
        </w:tc>
      </w:tr>
      <w:tr w:rsidR="00935287" w:rsidRPr="00871407" w14:paraId="444911E6" w14:textId="77777777" w:rsidTr="005F29A4">
        <w:tc>
          <w:tcPr>
            <w:tcW w:w="623" w:type="dxa"/>
          </w:tcPr>
          <w:p w14:paraId="028168A1" w14:textId="26402E38" w:rsidR="00935287" w:rsidRPr="00871407" w:rsidRDefault="00935287" w:rsidP="00935287">
            <w:pPr>
              <w:rPr>
                <w:rFonts w:ascii="Arial" w:hAnsi="Arial" w:cs="Arial"/>
                <w:szCs w:val="18"/>
              </w:rPr>
            </w:pPr>
            <w:r w:rsidRPr="00871407">
              <w:rPr>
                <w:rFonts w:ascii="Arial" w:hAnsi="Arial" w:cs="Arial"/>
                <w:szCs w:val="18"/>
              </w:rPr>
              <w:t>5668</w:t>
            </w:r>
          </w:p>
        </w:tc>
        <w:tc>
          <w:tcPr>
            <w:tcW w:w="992" w:type="dxa"/>
          </w:tcPr>
          <w:p w14:paraId="3997A7BA" w14:textId="0739D252" w:rsidR="00935287" w:rsidRPr="00871407" w:rsidRDefault="00935287" w:rsidP="00935287">
            <w:pPr>
              <w:rPr>
                <w:rFonts w:ascii="Arial" w:hAnsi="Arial" w:cs="Arial"/>
                <w:szCs w:val="18"/>
              </w:rPr>
            </w:pPr>
            <w:r w:rsidRPr="00871407">
              <w:rPr>
                <w:rFonts w:ascii="Arial" w:hAnsi="Arial" w:cs="Arial"/>
                <w:szCs w:val="18"/>
              </w:rPr>
              <w:t xml:space="preserve">Julien </w:t>
            </w:r>
            <w:proofErr w:type="spellStart"/>
            <w:r w:rsidRPr="00871407">
              <w:rPr>
                <w:rFonts w:ascii="Arial" w:hAnsi="Arial" w:cs="Arial"/>
                <w:szCs w:val="18"/>
              </w:rPr>
              <w:t>Sevin</w:t>
            </w:r>
            <w:proofErr w:type="spellEnd"/>
          </w:p>
        </w:tc>
        <w:tc>
          <w:tcPr>
            <w:tcW w:w="900" w:type="dxa"/>
          </w:tcPr>
          <w:p w14:paraId="0A0A701B" w14:textId="2007CAD1" w:rsidR="00935287" w:rsidRPr="00871407" w:rsidRDefault="00935287" w:rsidP="00935287">
            <w:pPr>
              <w:rPr>
                <w:rFonts w:ascii="Arial" w:hAnsi="Arial" w:cs="Arial"/>
                <w:szCs w:val="18"/>
              </w:rPr>
            </w:pPr>
            <w:r w:rsidRPr="00871407">
              <w:rPr>
                <w:rFonts w:ascii="Arial" w:hAnsi="Arial" w:cs="Arial"/>
                <w:szCs w:val="18"/>
              </w:rPr>
              <w:t>35.3.15</w:t>
            </w:r>
          </w:p>
        </w:tc>
        <w:tc>
          <w:tcPr>
            <w:tcW w:w="810" w:type="dxa"/>
          </w:tcPr>
          <w:p w14:paraId="4D7B64A5" w14:textId="65FC684C" w:rsidR="00935287" w:rsidRPr="00871407" w:rsidRDefault="00935287" w:rsidP="00935287">
            <w:pPr>
              <w:rPr>
                <w:rFonts w:ascii="Arial" w:hAnsi="Arial" w:cs="Arial"/>
                <w:szCs w:val="18"/>
              </w:rPr>
            </w:pPr>
            <w:r w:rsidRPr="00871407">
              <w:rPr>
                <w:rFonts w:ascii="Arial" w:hAnsi="Arial" w:cs="Arial"/>
                <w:szCs w:val="18"/>
              </w:rPr>
              <w:t>281.17</w:t>
            </w:r>
          </w:p>
        </w:tc>
        <w:tc>
          <w:tcPr>
            <w:tcW w:w="2160" w:type="dxa"/>
          </w:tcPr>
          <w:p w14:paraId="11D0E78F" w14:textId="1F3A2A8A" w:rsidR="00935287" w:rsidRPr="00871407" w:rsidRDefault="00935287" w:rsidP="00935287">
            <w:pPr>
              <w:rPr>
                <w:rFonts w:ascii="Arial" w:hAnsi="Arial" w:cs="Arial"/>
                <w:szCs w:val="18"/>
              </w:rPr>
            </w:pPr>
            <w:r w:rsidRPr="00871407">
              <w:rPr>
                <w:rFonts w:ascii="Arial" w:hAnsi="Arial" w:cs="Arial"/>
                <w:szCs w:val="18"/>
              </w:rPr>
              <w:t>Give a definition of an Enhanced multi-link single radio</w:t>
            </w:r>
          </w:p>
        </w:tc>
        <w:tc>
          <w:tcPr>
            <w:tcW w:w="2160" w:type="dxa"/>
          </w:tcPr>
          <w:p w14:paraId="165015B8" w14:textId="157EBE70" w:rsidR="00935287" w:rsidRPr="00871407" w:rsidRDefault="00935287" w:rsidP="00935287">
            <w:pPr>
              <w:rPr>
                <w:rFonts w:ascii="Arial" w:hAnsi="Arial" w:cs="Arial"/>
                <w:szCs w:val="18"/>
              </w:rPr>
            </w:pPr>
            <w:r w:rsidRPr="00871407">
              <w:rPr>
                <w:rFonts w:ascii="Arial" w:hAnsi="Arial" w:cs="Arial"/>
                <w:szCs w:val="18"/>
              </w:rPr>
              <w:t>As in comment</w:t>
            </w:r>
          </w:p>
        </w:tc>
        <w:tc>
          <w:tcPr>
            <w:tcW w:w="2432" w:type="dxa"/>
          </w:tcPr>
          <w:p w14:paraId="05F430A4"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Revised.</w:t>
            </w:r>
          </w:p>
          <w:p w14:paraId="03FAB8EE" w14:textId="77777777" w:rsidR="00A464F4" w:rsidRPr="00871407" w:rsidRDefault="00A464F4" w:rsidP="00A464F4">
            <w:pPr>
              <w:rPr>
                <w:rFonts w:ascii="Arial-BoldMT" w:hAnsi="Arial-BoldMT" w:hint="eastAsia"/>
                <w:color w:val="000000"/>
                <w:szCs w:val="18"/>
              </w:rPr>
            </w:pPr>
          </w:p>
          <w:p w14:paraId="44954286"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2D25F422" w14:textId="77777777" w:rsidR="00A464F4" w:rsidRPr="00871407" w:rsidRDefault="00A464F4" w:rsidP="00A464F4">
            <w:pPr>
              <w:rPr>
                <w:rFonts w:ascii="Arial-BoldMT" w:hAnsi="Arial-BoldMT" w:hint="eastAsia"/>
                <w:color w:val="000000"/>
                <w:szCs w:val="18"/>
              </w:rPr>
            </w:pPr>
          </w:p>
          <w:p w14:paraId="241393F2" w14:textId="300B0CEF" w:rsidR="00A464F4" w:rsidRPr="00871407" w:rsidRDefault="00A464F4" w:rsidP="00A464F4">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(#5668) in </w:t>
            </w:r>
            <w:sdt>
              <w:sdtPr>
                <w:rPr>
                  <w:rFonts w:ascii="Arial-BoldMT" w:hAnsi="Arial-BoldMT"/>
                  <w:color w:val="000000"/>
                  <w:szCs w:val="18"/>
                </w:rPr>
                <w:alias w:val="Title"/>
                <w:tag w:val=""/>
                <w:id w:val="-61955922"/>
                <w:placeholder>
                  <w:docPart w:val="5EAFCC140BDC4D0BB4E76E595332FCCD"/>
                </w:placeholder>
                <w:dataBinding w:prefixMappings="xmlns:ns0='http://purl.org/dc/elements/1.1/' xmlns:ns1='http://schemas.openxmlformats.org/package/2006/metadata/core-properties' " w:xpath="/ns1:coreProperties[1]/ns0:title[1]" w:storeItemID="{6C3C8BC8-F283-45AE-878A-BAB7291924A1}"/>
                <w:text/>
              </w:sdtPr>
              <w:sdtEndPr/>
              <w:sdtContent>
                <w:del w:id="26" w:author="Park, Minyoung" w:date="2022-03-09T17:59:00Z">
                  <w:r w:rsidR="00CB76CC" w:rsidDel="000612FD">
                    <w:rPr>
                      <w:rFonts w:ascii="Arial-BoldMT" w:hAnsi="Arial-BoldMT"/>
                      <w:color w:val="000000"/>
                      <w:szCs w:val="18"/>
                    </w:rPr>
                    <w:delText>doc.: IEEE 802.11-22/214r1</w:delText>
                  </w:r>
                </w:del>
                <w:ins w:id="27" w:author="Park, Minyoung" w:date="2022-03-22T14:19:00Z">
                  <w:r w:rsidR="000A66AD">
                    <w:rPr>
                      <w:rFonts w:ascii="Arial-BoldMT" w:hAnsi="Arial-BoldMT"/>
                      <w:color w:val="000000"/>
                      <w:szCs w:val="18"/>
                    </w:rPr>
                    <w:t>doc.: IEEE 802.11-22/214r4</w:t>
                  </w:r>
                </w:ins>
              </w:sdtContent>
            </w:sdt>
          </w:p>
          <w:p w14:paraId="1E1F6B5B" w14:textId="38205ABE" w:rsidR="00A464F4" w:rsidRPr="00871407" w:rsidRDefault="00EE5DBB" w:rsidP="00A464F4">
            <w:pPr>
              <w:rPr>
                <w:rFonts w:ascii="Arial-BoldMT" w:hAnsi="Arial-BoldMT" w:hint="eastAsia"/>
                <w:color w:val="000000"/>
                <w:szCs w:val="18"/>
              </w:rPr>
            </w:pPr>
            <w:sdt>
              <w:sdtPr>
                <w:rPr>
                  <w:rFonts w:ascii="Arial-BoldMT" w:hAnsi="Arial-BoldMT"/>
                  <w:color w:val="000000"/>
                  <w:szCs w:val="18"/>
                </w:rPr>
                <w:alias w:val="Comments"/>
                <w:tag w:val=""/>
                <w:id w:val="-1921862361"/>
                <w:placeholder>
                  <w:docPart w:val="2B244A30564F4A93A619133FC62C67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8" w:author="Park, Minyoung" w:date="2022-03-09T17:59:00Z">
                  <w:r w:rsidR="00CB76CC" w:rsidDel="000612FD">
                    <w:rPr>
                      <w:rFonts w:ascii="Arial-BoldMT" w:hAnsi="Arial-BoldMT"/>
                      <w:color w:val="000000"/>
                      <w:szCs w:val="18"/>
                    </w:rPr>
                    <w:delText>[https://mentor.ieee.org/802.11/dcn/22/11-22-214-01-00be-cc36-cr-emlsr.docx]</w:delText>
                  </w:r>
                </w:del>
                <w:ins w:id="29" w:author="Park, Minyoung" w:date="2022-03-22T14:19:00Z">
                  <w:r w:rsidR="000A66AD">
                    <w:rPr>
                      <w:rFonts w:ascii="Arial-BoldMT" w:hAnsi="Arial-BoldMT"/>
                      <w:color w:val="000000"/>
                      <w:szCs w:val="18"/>
                    </w:rPr>
                    <w:t>[https://mentor.ieee.org/802.11/dcn/22/11-22-214-04-00be-cc36-cr-emlsr.docx]</w:t>
                  </w:r>
                </w:ins>
              </w:sdtContent>
            </w:sdt>
          </w:p>
          <w:p w14:paraId="195DF33C" w14:textId="0D3DDAEE" w:rsidR="00935287" w:rsidRPr="00871407" w:rsidRDefault="00935287" w:rsidP="00935287">
            <w:pPr>
              <w:rPr>
                <w:rFonts w:ascii="Arial-BoldMT" w:hAnsi="Arial-BoldMT" w:hint="eastAsia"/>
                <w:color w:val="000000"/>
                <w:szCs w:val="18"/>
              </w:rPr>
            </w:pPr>
          </w:p>
        </w:tc>
      </w:tr>
      <w:tr w:rsidR="00A638E7" w:rsidRPr="00871407" w14:paraId="6CDF7B73" w14:textId="77777777" w:rsidTr="005F29A4">
        <w:tc>
          <w:tcPr>
            <w:tcW w:w="623" w:type="dxa"/>
          </w:tcPr>
          <w:p w14:paraId="4B274782" w14:textId="04CD6959" w:rsidR="00A638E7" w:rsidRPr="00871407" w:rsidRDefault="00A638E7" w:rsidP="00A638E7">
            <w:pPr>
              <w:rPr>
                <w:rFonts w:ascii="Arial" w:hAnsi="Arial" w:cs="Arial"/>
                <w:szCs w:val="18"/>
              </w:rPr>
            </w:pPr>
            <w:r w:rsidRPr="00871407">
              <w:rPr>
                <w:rFonts w:ascii="Arial" w:hAnsi="Arial" w:cs="Arial"/>
                <w:szCs w:val="18"/>
              </w:rPr>
              <w:t>6882</w:t>
            </w:r>
          </w:p>
        </w:tc>
        <w:tc>
          <w:tcPr>
            <w:tcW w:w="992" w:type="dxa"/>
          </w:tcPr>
          <w:p w14:paraId="3CEF20D1" w14:textId="574F266A" w:rsidR="00A638E7" w:rsidRPr="00871407" w:rsidRDefault="00A638E7" w:rsidP="00A638E7">
            <w:pPr>
              <w:rPr>
                <w:rFonts w:ascii="Arial" w:hAnsi="Arial" w:cs="Arial"/>
                <w:szCs w:val="18"/>
              </w:rPr>
            </w:pPr>
            <w:r w:rsidRPr="00871407">
              <w:rPr>
                <w:rFonts w:ascii="Arial" w:hAnsi="Arial" w:cs="Arial"/>
                <w:szCs w:val="18"/>
              </w:rPr>
              <w:t>Rubayet Shafin</w:t>
            </w:r>
          </w:p>
        </w:tc>
        <w:tc>
          <w:tcPr>
            <w:tcW w:w="900" w:type="dxa"/>
          </w:tcPr>
          <w:p w14:paraId="3CCABC8E" w14:textId="6F3A9574" w:rsidR="00A638E7" w:rsidRPr="00871407" w:rsidRDefault="00A638E7" w:rsidP="00A638E7">
            <w:pPr>
              <w:rPr>
                <w:rFonts w:ascii="Arial" w:hAnsi="Arial" w:cs="Arial"/>
                <w:szCs w:val="18"/>
              </w:rPr>
            </w:pPr>
            <w:r w:rsidRPr="00871407">
              <w:rPr>
                <w:rFonts w:ascii="Arial" w:hAnsi="Arial" w:cs="Arial"/>
                <w:szCs w:val="18"/>
              </w:rPr>
              <w:t>35.3.15</w:t>
            </w:r>
          </w:p>
        </w:tc>
        <w:tc>
          <w:tcPr>
            <w:tcW w:w="810" w:type="dxa"/>
          </w:tcPr>
          <w:p w14:paraId="48B06A21" w14:textId="35846C6A" w:rsidR="00A638E7" w:rsidRPr="00871407" w:rsidRDefault="00A638E7" w:rsidP="00A638E7">
            <w:pPr>
              <w:rPr>
                <w:rFonts w:ascii="Arial" w:hAnsi="Arial" w:cs="Arial"/>
                <w:szCs w:val="18"/>
              </w:rPr>
            </w:pPr>
            <w:r w:rsidRPr="00871407">
              <w:rPr>
                <w:rFonts w:ascii="Arial" w:hAnsi="Arial" w:cs="Arial"/>
                <w:szCs w:val="18"/>
              </w:rPr>
              <w:t>281.17</w:t>
            </w:r>
          </w:p>
        </w:tc>
        <w:tc>
          <w:tcPr>
            <w:tcW w:w="2160" w:type="dxa"/>
          </w:tcPr>
          <w:p w14:paraId="32E445F6" w14:textId="3440004A" w:rsidR="00A638E7" w:rsidRPr="00871407" w:rsidRDefault="00A638E7" w:rsidP="00A638E7">
            <w:pPr>
              <w:rPr>
                <w:rFonts w:ascii="Arial" w:hAnsi="Arial" w:cs="Arial"/>
                <w:szCs w:val="18"/>
              </w:rPr>
            </w:pPr>
            <w:r w:rsidRPr="00871407">
              <w:rPr>
                <w:rFonts w:ascii="Arial" w:hAnsi="Arial" w:cs="Arial"/>
                <w:szCs w:val="18"/>
              </w:rPr>
              <w:t>There is no clear definition of EMLSR operation in the spec</w:t>
            </w:r>
          </w:p>
        </w:tc>
        <w:tc>
          <w:tcPr>
            <w:tcW w:w="2160" w:type="dxa"/>
          </w:tcPr>
          <w:p w14:paraId="7A5CBD43" w14:textId="1657F24C" w:rsidR="00A638E7" w:rsidRPr="00871407" w:rsidRDefault="00A638E7" w:rsidP="00A638E7">
            <w:pPr>
              <w:rPr>
                <w:rFonts w:ascii="Arial" w:hAnsi="Arial" w:cs="Arial"/>
                <w:szCs w:val="18"/>
              </w:rPr>
            </w:pPr>
            <w:r w:rsidRPr="00871407">
              <w:rPr>
                <w:rFonts w:ascii="Arial" w:hAnsi="Arial" w:cs="Arial"/>
                <w:szCs w:val="18"/>
              </w:rPr>
              <w:t>Please provide a clear definition/explanation of what is meant by EMLSR operation.</w:t>
            </w:r>
          </w:p>
        </w:tc>
        <w:tc>
          <w:tcPr>
            <w:tcW w:w="2432" w:type="dxa"/>
          </w:tcPr>
          <w:p w14:paraId="6254677D"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Revised.</w:t>
            </w:r>
          </w:p>
          <w:p w14:paraId="5B1318D3" w14:textId="77777777" w:rsidR="00A638E7" w:rsidRPr="00871407" w:rsidRDefault="00A638E7" w:rsidP="00A638E7">
            <w:pPr>
              <w:rPr>
                <w:rFonts w:ascii="Arial-BoldMT" w:hAnsi="Arial-BoldMT" w:hint="eastAsia"/>
                <w:color w:val="000000"/>
                <w:szCs w:val="18"/>
              </w:rPr>
            </w:pPr>
          </w:p>
          <w:p w14:paraId="06AC3E82"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18E6AB44" w14:textId="77777777" w:rsidR="00A638E7" w:rsidRPr="00871407" w:rsidRDefault="00A638E7" w:rsidP="00A638E7">
            <w:pPr>
              <w:rPr>
                <w:rFonts w:ascii="Arial-BoldMT" w:hAnsi="Arial-BoldMT" w:hint="eastAsia"/>
                <w:color w:val="000000"/>
                <w:szCs w:val="18"/>
              </w:rPr>
            </w:pPr>
          </w:p>
          <w:p w14:paraId="6444FF5B" w14:textId="617A2099" w:rsidR="00A638E7" w:rsidRPr="00871407" w:rsidRDefault="00A638E7" w:rsidP="00A638E7">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(#6882) in </w:t>
            </w:r>
            <w:sdt>
              <w:sdtPr>
                <w:rPr>
                  <w:rFonts w:ascii="Arial-BoldMT" w:hAnsi="Arial-BoldMT"/>
                  <w:color w:val="000000"/>
                  <w:szCs w:val="18"/>
                </w:rPr>
                <w:alias w:val="Title"/>
                <w:tag w:val=""/>
                <w:id w:val="1467779881"/>
                <w:placeholder>
                  <w:docPart w:val="03EA643D37D04D7A8AC2F67CB38C585B"/>
                </w:placeholder>
                <w:dataBinding w:prefixMappings="xmlns:ns0='http://purl.org/dc/elements/1.1/' xmlns:ns1='http://schemas.openxmlformats.org/package/2006/metadata/core-properties' " w:xpath="/ns1:coreProperties[1]/ns0:title[1]" w:storeItemID="{6C3C8BC8-F283-45AE-878A-BAB7291924A1}"/>
                <w:text/>
              </w:sdtPr>
              <w:sdtEndPr/>
              <w:sdtContent>
                <w:del w:id="30" w:author="Park, Minyoung" w:date="2022-03-09T17:59:00Z">
                  <w:r w:rsidR="00CB76CC" w:rsidDel="000612FD">
                    <w:rPr>
                      <w:rFonts w:ascii="Arial-BoldMT" w:hAnsi="Arial-BoldMT"/>
                      <w:color w:val="000000"/>
                      <w:szCs w:val="18"/>
                    </w:rPr>
                    <w:delText>doc.: IEEE 802.11-22/214r1</w:delText>
                  </w:r>
                </w:del>
                <w:ins w:id="31" w:author="Park, Minyoung" w:date="2022-03-22T14:19:00Z">
                  <w:r w:rsidR="000A66AD">
                    <w:rPr>
                      <w:rFonts w:ascii="Arial-BoldMT" w:hAnsi="Arial-BoldMT"/>
                      <w:color w:val="000000"/>
                      <w:szCs w:val="18"/>
                    </w:rPr>
                    <w:t>doc.: IEEE 802.11-22/214r4</w:t>
                  </w:r>
                </w:ins>
              </w:sdtContent>
            </w:sdt>
          </w:p>
          <w:p w14:paraId="460533FA" w14:textId="7FBB51ED" w:rsidR="00A638E7" w:rsidRPr="00871407" w:rsidRDefault="00EE5DBB" w:rsidP="00A638E7">
            <w:pPr>
              <w:rPr>
                <w:rFonts w:ascii="Arial-BoldMT" w:hAnsi="Arial-BoldMT" w:hint="eastAsia"/>
                <w:color w:val="000000"/>
                <w:szCs w:val="18"/>
              </w:rPr>
            </w:pPr>
            <w:sdt>
              <w:sdtPr>
                <w:rPr>
                  <w:rFonts w:ascii="Arial-BoldMT" w:hAnsi="Arial-BoldMT"/>
                  <w:color w:val="000000"/>
                  <w:szCs w:val="18"/>
                </w:rPr>
                <w:alias w:val="Comments"/>
                <w:tag w:val=""/>
                <w:id w:val="293185665"/>
                <w:placeholder>
                  <w:docPart w:val="BE9E468CBD2245E2ADFCD1F5A5C560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2" w:author="Park, Minyoung" w:date="2022-03-09T17:59:00Z">
                  <w:r w:rsidR="00CB76CC" w:rsidDel="000612FD">
                    <w:rPr>
                      <w:rFonts w:ascii="Arial-BoldMT" w:hAnsi="Arial-BoldMT"/>
                      <w:color w:val="000000"/>
                      <w:szCs w:val="18"/>
                    </w:rPr>
                    <w:delText>[https://mentor.ieee.org/802.11/dcn/22/11-22-214-01-00be-cc36-cr-emlsr.docx]</w:delText>
                  </w:r>
                </w:del>
                <w:ins w:id="33" w:author="Park, Minyoung" w:date="2022-03-22T14:19:00Z">
                  <w:r w:rsidR="000A66AD">
                    <w:rPr>
                      <w:rFonts w:ascii="Arial-BoldMT" w:hAnsi="Arial-BoldMT"/>
                      <w:color w:val="000000"/>
                      <w:szCs w:val="18"/>
                    </w:rPr>
                    <w:t>[https://mentor.ieee.org/802.11/dcn/22/11-</w:t>
                  </w:r>
                  <w:r w:rsidR="000A66AD">
                    <w:rPr>
                      <w:rFonts w:ascii="Arial-BoldMT" w:hAnsi="Arial-BoldMT"/>
                      <w:color w:val="000000"/>
                      <w:szCs w:val="18"/>
                    </w:rPr>
                    <w:lastRenderedPageBreak/>
                    <w:t>22-214-04-00be-cc36-cr-emlsr.docx]</w:t>
                  </w:r>
                </w:ins>
              </w:sdtContent>
            </w:sdt>
          </w:p>
          <w:p w14:paraId="52D5BDCE" w14:textId="4A0D7B5D" w:rsidR="00A638E7" w:rsidRPr="00871407" w:rsidRDefault="00A638E7" w:rsidP="00A638E7">
            <w:pPr>
              <w:rPr>
                <w:rFonts w:ascii="Arial-BoldMT" w:hAnsi="Arial-BoldMT" w:hint="eastAsia"/>
                <w:color w:val="000000"/>
                <w:szCs w:val="18"/>
              </w:rPr>
            </w:pPr>
          </w:p>
        </w:tc>
      </w:tr>
      <w:tr w:rsidR="00730EF9" w:rsidRPr="00871407" w14:paraId="67FCFE27" w14:textId="77777777" w:rsidTr="005F29A4">
        <w:tc>
          <w:tcPr>
            <w:tcW w:w="623" w:type="dxa"/>
          </w:tcPr>
          <w:p w14:paraId="68DFF717" w14:textId="6CC97E35" w:rsidR="00730EF9" w:rsidRPr="00730EF9" w:rsidRDefault="00730EF9" w:rsidP="00730EF9">
            <w:pPr>
              <w:rPr>
                <w:rFonts w:ascii="Arial" w:hAnsi="Arial" w:cs="Arial"/>
                <w:szCs w:val="18"/>
              </w:rPr>
            </w:pPr>
            <w:r w:rsidRPr="00730EF9">
              <w:rPr>
                <w:rFonts w:ascii="Arial" w:hAnsi="Arial" w:cs="Arial"/>
                <w:szCs w:val="18"/>
              </w:rPr>
              <w:lastRenderedPageBreak/>
              <w:t>5612</w:t>
            </w:r>
          </w:p>
        </w:tc>
        <w:tc>
          <w:tcPr>
            <w:tcW w:w="992" w:type="dxa"/>
          </w:tcPr>
          <w:p w14:paraId="73171BF2" w14:textId="08FB97D7" w:rsidR="00730EF9" w:rsidRPr="00730EF9" w:rsidRDefault="00730EF9" w:rsidP="00730EF9">
            <w:pPr>
              <w:rPr>
                <w:rFonts w:ascii="Arial" w:hAnsi="Arial" w:cs="Arial"/>
                <w:szCs w:val="18"/>
              </w:rPr>
            </w:pPr>
            <w:r w:rsidRPr="00730EF9">
              <w:rPr>
                <w:rFonts w:ascii="Arial" w:hAnsi="Arial" w:cs="Arial"/>
                <w:szCs w:val="18"/>
              </w:rPr>
              <w:t xml:space="preserve">John </w:t>
            </w:r>
            <w:proofErr w:type="spellStart"/>
            <w:r w:rsidRPr="00730EF9">
              <w:rPr>
                <w:rFonts w:ascii="Arial" w:hAnsi="Arial" w:cs="Arial"/>
                <w:szCs w:val="18"/>
              </w:rPr>
              <w:t>Wullert</w:t>
            </w:r>
            <w:proofErr w:type="spellEnd"/>
          </w:p>
        </w:tc>
        <w:tc>
          <w:tcPr>
            <w:tcW w:w="900" w:type="dxa"/>
          </w:tcPr>
          <w:p w14:paraId="58981703" w14:textId="04D27011" w:rsidR="00730EF9" w:rsidRPr="00730EF9" w:rsidRDefault="00730EF9" w:rsidP="00730EF9">
            <w:pPr>
              <w:rPr>
                <w:rFonts w:ascii="Arial" w:hAnsi="Arial" w:cs="Arial"/>
                <w:szCs w:val="18"/>
              </w:rPr>
            </w:pPr>
            <w:r w:rsidRPr="00730EF9">
              <w:rPr>
                <w:rFonts w:ascii="Arial" w:hAnsi="Arial" w:cs="Arial"/>
                <w:szCs w:val="18"/>
              </w:rPr>
              <w:t>35.3.15</w:t>
            </w:r>
          </w:p>
        </w:tc>
        <w:tc>
          <w:tcPr>
            <w:tcW w:w="810" w:type="dxa"/>
          </w:tcPr>
          <w:p w14:paraId="5DB7B0EB" w14:textId="1821EE75" w:rsidR="00730EF9" w:rsidRPr="00730EF9" w:rsidRDefault="00730EF9" w:rsidP="00730EF9">
            <w:pPr>
              <w:rPr>
                <w:rFonts w:ascii="Arial" w:hAnsi="Arial" w:cs="Arial"/>
                <w:szCs w:val="18"/>
              </w:rPr>
            </w:pPr>
            <w:r w:rsidRPr="00730EF9">
              <w:rPr>
                <w:rFonts w:ascii="Arial" w:hAnsi="Arial" w:cs="Arial"/>
                <w:szCs w:val="18"/>
              </w:rPr>
              <w:t>281.19</w:t>
            </w:r>
          </w:p>
        </w:tc>
        <w:tc>
          <w:tcPr>
            <w:tcW w:w="2160" w:type="dxa"/>
          </w:tcPr>
          <w:p w14:paraId="6B0B179D" w14:textId="68C5AD68" w:rsidR="00730EF9" w:rsidRPr="00730EF9" w:rsidRDefault="00730EF9" w:rsidP="00730EF9">
            <w:pPr>
              <w:rPr>
                <w:rFonts w:ascii="Arial" w:hAnsi="Arial" w:cs="Arial"/>
                <w:szCs w:val="18"/>
              </w:rPr>
            </w:pPr>
            <w:r w:rsidRPr="00730EF9">
              <w:rPr>
                <w:rFonts w:ascii="Arial" w:hAnsi="Arial" w:cs="Arial"/>
                <w:szCs w:val="18"/>
              </w:rPr>
              <w:t>The section does not clearly define Enhanced multi-link single-radio operation.</w:t>
            </w:r>
          </w:p>
        </w:tc>
        <w:tc>
          <w:tcPr>
            <w:tcW w:w="2160" w:type="dxa"/>
          </w:tcPr>
          <w:p w14:paraId="2395BF9F" w14:textId="029A63C0" w:rsidR="00730EF9" w:rsidRPr="00730EF9" w:rsidRDefault="00730EF9" w:rsidP="00730EF9">
            <w:pPr>
              <w:rPr>
                <w:rFonts w:ascii="Arial" w:hAnsi="Arial" w:cs="Arial"/>
                <w:szCs w:val="18"/>
              </w:rPr>
            </w:pPr>
            <w:r w:rsidRPr="00730EF9">
              <w:rPr>
                <w:rFonts w:ascii="Arial" w:hAnsi="Arial" w:cs="Arial"/>
                <w:szCs w:val="18"/>
              </w:rPr>
              <w:t>Add a description of the intentions and functionality of Enhanced multi-link single radio and in what way it is "enhanced".</w:t>
            </w:r>
          </w:p>
        </w:tc>
        <w:tc>
          <w:tcPr>
            <w:tcW w:w="2432" w:type="dxa"/>
          </w:tcPr>
          <w:p w14:paraId="119A7209"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Revised.</w:t>
            </w:r>
          </w:p>
          <w:p w14:paraId="6D15825B" w14:textId="77777777" w:rsidR="00730EF9" w:rsidRPr="00871407" w:rsidRDefault="00730EF9" w:rsidP="00730EF9">
            <w:pPr>
              <w:rPr>
                <w:rFonts w:ascii="Arial-BoldMT" w:hAnsi="Arial-BoldMT" w:hint="eastAsia"/>
                <w:color w:val="000000"/>
                <w:szCs w:val="18"/>
              </w:rPr>
            </w:pPr>
          </w:p>
          <w:p w14:paraId="6D36DB03"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6C7CE8F7" w14:textId="77777777" w:rsidR="00730EF9" w:rsidRPr="00871407" w:rsidRDefault="00730EF9" w:rsidP="00730EF9">
            <w:pPr>
              <w:rPr>
                <w:rFonts w:ascii="Arial-BoldMT" w:hAnsi="Arial-BoldMT" w:hint="eastAsia"/>
                <w:color w:val="000000"/>
                <w:szCs w:val="18"/>
              </w:rPr>
            </w:pPr>
          </w:p>
          <w:p w14:paraId="0F0234B5" w14:textId="356D7C9B" w:rsidR="00730EF9" w:rsidRPr="00871407" w:rsidRDefault="00730EF9" w:rsidP="00730EF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Pr>
                <w:rFonts w:ascii="Arial-BoldMT" w:hAnsi="Arial-BoldMT"/>
                <w:color w:val="000000"/>
                <w:szCs w:val="18"/>
              </w:rPr>
              <w:t>5612</w:t>
            </w:r>
            <w:r w:rsidRPr="00871407">
              <w:rPr>
                <w:rFonts w:ascii="Arial-BoldMT" w:hAnsi="Arial-BoldMT"/>
                <w:color w:val="000000"/>
                <w:szCs w:val="18"/>
              </w:rPr>
              <w:t xml:space="preserve">) in </w:t>
            </w:r>
            <w:sdt>
              <w:sdtPr>
                <w:rPr>
                  <w:rFonts w:ascii="Arial-BoldMT" w:hAnsi="Arial-BoldMT"/>
                  <w:color w:val="000000"/>
                  <w:szCs w:val="18"/>
                </w:rPr>
                <w:alias w:val="Title"/>
                <w:tag w:val=""/>
                <w:id w:val="1921749049"/>
                <w:placeholder>
                  <w:docPart w:val="640E7C6B55C04C1C9AF10B22FD4BA5D8"/>
                </w:placeholder>
                <w:dataBinding w:prefixMappings="xmlns:ns0='http://purl.org/dc/elements/1.1/' xmlns:ns1='http://schemas.openxmlformats.org/package/2006/metadata/core-properties' " w:xpath="/ns1:coreProperties[1]/ns0:title[1]" w:storeItemID="{6C3C8BC8-F283-45AE-878A-BAB7291924A1}"/>
                <w:text/>
              </w:sdtPr>
              <w:sdtEndPr/>
              <w:sdtContent>
                <w:del w:id="34" w:author="Park, Minyoung" w:date="2022-03-09T17:59:00Z">
                  <w:r w:rsidR="00CB76CC" w:rsidDel="000612FD">
                    <w:rPr>
                      <w:rFonts w:ascii="Arial-BoldMT" w:hAnsi="Arial-BoldMT"/>
                      <w:color w:val="000000"/>
                      <w:szCs w:val="18"/>
                    </w:rPr>
                    <w:delText>doc.: IEEE 802.11-22/214r1</w:delText>
                  </w:r>
                </w:del>
                <w:ins w:id="35" w:author="Park, Minyoung" w:date="2022-03-22T14:19:00Z">
                  <w:r w:rsidR="000A66AD">
                    <w:rPr>
                      <w:rFonts w:ascii="Arial-BoldMT" w:hAnsi="Arial-BoldMT"/>
                      <w:color w:val="000000"/>
                      <w:szCs w:val="18"/>
                    </w:rPr>
                    <w:t>doc.: IEEE 802.11-22/214r4</w:t>
                  </w:r>
                </w:ins>
              </w:sdtContent>
            </w:sdt>
          </w:p>
          <w:p w14:paraId="62ACC9A9" w14:textId="5BBE2BBA" w:rsidR="00730EF9" w:rsidRPr="00871407" w:rsidRDefault="00EE5DBB" w:rsidP="00730EF9">
            <w:pPr>
              <w:rPr>
                <w:rFonts w:ascii="Arial-BoldMT" w:hAnsi="Arial-BoldMT" w:hint="eastAsia"/>
                <w:color w:val="000000"/>
                <w:szCs w:val="18"/>
              </w:rPr>
            </w:pPr>
            <w:sdt>
              <w:sdtPr>
                <w:rPr>
                  <w:rFonts w:ascii="Arial-BoldMT" w:hAnsi="Arial-BoldMT"/>
                  <w:color w:val="000000"/>
                  <w:szCs w:val="18"/>
                </w:rPr>
                <w:alias w:val="Comments"/>
                <w:tag w:val=""/>
                <w:id w:val="751711852"/>
                <w:placeholder>
                  <w:docPart w:val="52069361770740A289B8C638A4AE69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6" w:author="Park, Minyoung" w:date="2022-03-09T17:59:00Z">
                  <w:r w:rsidR="00CB76CC" w:rsidDel="000612FD">
                    <w:rPr>
                      <w:rFonts w:ascii="Arial-BoldMT" w:hAnsi="Arial-BoldMT"/>
                      <w:color w:val="000000"/>
                      <w:szCs w:val="18"/>
                    </w:rPr>
                    <w:delText>[https://mentor.ieee.org/802.11/dcn/22/11-22-214-01-00be-cc36-cr-emlsr.docx]</w:delText>
                  </w:r>
                </w:del>
                <w:ins w:id="37" w:author="Park, Minyoung" w:date="2022-03-22T14:19:00Z">
                  <w:r w:rsidR="000A66AD">
                    <w:rPr>
                      <w:rFonts w:ascii="Arial-BoldMT" w:hAnsi="Arial-BoldMT"/>
                      <w:color w:val="000000"/>
                      <w:szCs w:val="18"/>
                    </w:rPr>
                    <w:t>[https://mentor.ieee.org/802.11/dcn/22/11-22-214-04-00be-cc36-cr-emlsr.docx]</w:t>
                  </w:r>
                </w:ins>
              </w:sdtContent>
            </w:sdt>
          </w:p>
          <w:p w14:paraId="42E50BA8" w14:textId="77777777" w:rsidR="00730EF9" w:rsidRPr="00871407" w:rsidRDefault="00730EF9" w:rsidP="00730EF9">
            <w:pPr>
              <w:rPr>
                <w:rFonts w:ascii="Arial-BoldMT" w:hAnsi="Arial-BoldMT" w:hint="eastAsia"/>
                <w:color w:val="000000"/>
                <w:szCs w:val="18"/>
              </w:rPr>
            </w:pPr>
          </w:p>
        </w:tc>
      </w:tr>
      <w:tr w:rsidR="00737AE1" w:rsidRPr="00871407" w14:paraId="4D8E1CCF" w14:textId="77777777" w:rsidTr="005F29A4">
        <w:tc>
          <w:tcPr>
            <w:tcW w:w="623" w:type="dxa"/>
          </w:tcPr>
          <w:p w14:paraId="22E5764A" w14:textId="6CC8A0A3" w:rsidR="00737AE1" w:rsidRPr="00737AE1" w:rsidRDefault="00737AE1" w:rsidP="00737AE1">
            <w:pPr>
              <w:rPr>
                <w:rFonts w:ascii="Arial" w:hAnsi="Arial" w:cs="Arial"/>
                <w:szCs w:val="18"/>
              </w:rPr>
            </w:pPr>
            <w:r w:rsidRPr="00737AE1">
              <w:rPr>
                <w:rFonts w:ascii="Arial" w:hAnsi="Arial" w:cs="Arial"/>
                <w:szCs w:val="18"/>
              </w:rPr>
              <w:t>5844</w:t>
            </w:r>
          </w:p>
        </w:tc>
        <w:tc>
          <w:tcPr>
            <w:tcW w:w="992" w:type="dxa"/>
          </w:tcPr>
          <w:p w14:paraId="57F7AA28" w14:textId="67C7731D" w:rsidR="00737AE1" w:rsidRPr="00737AE1" w:rsidRDefault="00737AE1" w:rsidP="00737AE1">
            <w:pPr>
              <w:rPr>
                <w:rFonts w:ascii="Arial" w:hAnsi="Arial" w:cs="Arial"/>
                <w:szCs w:val="18"/>
              </w:rPr>
            </w:pPr>
            <w:r w:rsidRPr="00737AE1">
              <w:rPr>
                <w:rFonts w:ascii="Arial" w:hAnsi="Arial" w:cs="Arial"/>
                <w:szCs w:val="18"/>
              </w:rPr>
              <w:t>Lei Wang</w:t>
            </w:r>
          </w:p>
        </w:tc>
        <w:tc>
          <w:tcPr>
            <w:tcW w:w="900" w:type="dxa"/>
          </w:tcPr>
          <w:p w14:paraId="53479FFD" w14:textId="0E236D11" w:rsidR="00737AE1" w:rsidRPr="00737AE1" w:rsidRDefault="00737AE1" w:rsidP="00737AE1">
            <w:pPr>
              <w:rPr>
                <w:rFonts w:ascii="Arial" w:hAnsi="Arial" w:cs="Arial"/>
                <w:szCs w:val="18"/>
              </w:rPr>
            </w:pPr>
            <w:r w:rsidRPr="00737AE1">
              <w:rPr>
                <w:rFonts w:ascii="Arial" w:hAnsi="Arial" w:cs="Arial"/>
                <w:szCs w:val="18"/>
              </w:rPr>
              <w:t>35.3.15</w:t>
            </w:r>
          </w:p>
        </w:tc>
        <w:tc>
          <w:tcPr>
            <w:tcW w:w="810" w:type="dxa"/>
          </w:tcPr>
          <w:p w14:paraId="7DD1967B" w14:textId="001BDF06" w:rsidR="00737AE1" w:rsidRPr="00737AE1" w:rsidRDefault="00737AE1" w:rsidP="00737AE1">
            <w:pPr>
              <w:rPr>
                <w:rFonts w:ascii="Arial" w:hAnsi="Arial" w:cs="Arial"/>
                <w:szCs w:val="18"/>
              </w:rPr>
            </w:pPr>
            <w:r w:rsidRPr="00737AE1">
              <w:rPr>
                <w:rFonts w:ascii="Arial" w:hAnsi="Arial" w:cs="Arial"/>
                <w:szCs w:val="18"/>
              </w:rPr>
              <w:t>281.20</w:t>
            </w:r>
          </w:p>
        </w:tc>
        <w:tc>
          <w:tcPr>
            <w:tcW w:w="2160" w:type="dxa"/>
          </w:tcPr>
          <w:p w14:paraId="6C86EA43" w14:textId="4847A559" w:rsidR="00737AE1" w:rsidRPr="00737AE1" w:rsidRDefault="00737AE1" w:rsidP="00737AE1">
            <w:pPr>
              <w:rPr>
                <w:rFonts w:ascii="Arial" w:hAnsi="Arial" w:cs="Arial"/>
                <w:szCs w:val="18"/>
              </w:rPr>
            </w:pPr>
            <w:r w:rsidRPr="00737AE1">
              <w:rPr>
                <w:rFonts w:ascii="Arial" w:hAnsi="Arial" w:cs="Arial"/>
                <w:szCs w:val="18"/>
              </w:rPr>
              <w:t xml:space="preserve">What's the EMLSR mode? Could not find a clear definition in the 11be/D1.0 spec, although it is used many times in the spec </w:t>
            </w:r>
            <w:proofErr w:type="gramStart"/>
            <w:r w:rsidRPr="00737AE1">
              <w:rPr>
                <w:rFonts w:ascii="Arial" w:hAnsi="Arial" w:cs="Arial"/>
                <w:szCs w:val="18"/>
              </w:rPr>
              <w:t>and also</w:t>
            </w:r>
            <w:proofErr w:type="gramEnd"/>
            <w:r w:rsidRPr="00737AE1">
              <w:rPr>
                <w:rFonts w:ascii="Arial" w:hAnsi="Arial" w:cs="Arial"/>
                <w:szCs w:val="18"/>
              </w:rPr>
              <w:t xml:space="preserve"> there are capability indicators specified for it.</w:t>
            </w:r>
          </w:p>
        </w:tc>
        <w:tc>
          <w:tcPr>
            <w:tcW w:w="2160" w:type="dxa"/>
          </w:tcPr>
          <w:p w14:paraId="0ED5F6AB" w14:textId="7F9F1BB3" w:rsidR="00737AE1" w:rsidRPr="00737AE1" w:rsidRDefault="00737AE1" w:rsidP="00737AE1">
            <w:pPr>
              <w:rPr>
                <w:rFonts w:ascii="Arial" w:hAnsi="Arial" w:cs="Arial"/>
                <w:szCs w:val="18"/>
              </w:rPr>
            </w:pPr>
            <w:r w:rsidRPr="00737AE1">
              <w:rPr>
                <w:rFonts w:ascii="Arial" w:hAnsi="Arial" w:cs="Arial"/>
                <w:szCs w:val="18"/>
              </w:rPr>
              <w:t>Add the EMLSR definition at beginning of Section 35.3.15. The following text is just a suggestion:</w:t>
            </w:r>
            <w:r w:rsidRPr="00737AE1">
              <w:rPr>
                <w:rFonts w:ascii="Arial" w:hAnsi="Arial" w:cs="Arial"/>
                <w:szCs w:val="18"/>
              </w:rPr>
              <w:br/>
              <w:t xml:space="preserve">The EMLSR mode is an operation mode for a Multi-Link Single Radio Non-AP MLD, where </w:t>
            </w:r>
            <w:proofErr w:type="gramStart"/>
            <w:r w:rsidRPr="00737AE1">
              <w:rPr>
                <w:rFonts w:ascii="Arial" w:hAnsi="Arial" w:cs="Arial"/>
                <w:szCs w:val="18"/>
              </w:rPr>
              <w:t>it  listens</w:t>
            </w:r>
            <w:proofErr w:type="gramEnd"/>
            <w:r w:rsidRPr="00737AE1">
              <w:rPr>
                <w:rFonts w:ascii="Arial" w:hAnsi="Arial" w:cs="Arial"/>
                <w:szCs w:val="18"/>
              </w:rPr>
              <w:t xml:space="preserve"> to and receives control frames on two or more enabled links simultaneously by using its spatial multiplexing capability.</w:t>
            </w:r>
          </w:p>
        </w:tc>
        <w:tc>
          <w:tcPr>
            <w:tcW w:w="2432" w:type="dxa"/>
          </w:tcPr>
          <w:p w14:paraId="00D08F50" w14:textId="77777777"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Revised.</w:t>
            </w:r>
          </w:p>
          <w:p w14:paraId="5C16AD5A" w14:textId="77777777" w:rsidR="00737AE1" w:rsidRPr="00871407" w:rsidRDefault="00737AE1" w:rsidP="00737AE1">
            <w:pPr>
              <w:rPr>
                <w:rFonts w:ascii="Arial-BoldMT" w:hAnsi="Arial-BoldMT" w:hint="eastAsia"/>
                <w:color w:val="000000"/>
                <w:szCs w:val="18"/>
              </w:rPr>
            </w:pPr>
          </w:p>
          <w:p w14:paraId="6D0545DD" w14:textId="333C824D"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w:t>
            </w:r>
            <w:r w:rsidR="000C6CAE">
              <w:rPr>
                <w:rFonts w:ascii="Arial-BoldMT" w:hAnsi="Arial-BoldMT"/>
                <w:color w:val="000000"/>
                <w:szCs w:val="18"/>
              </w:rPr>
              <w:t xml:space="preserve"> what it means to be in the EMLSR mode.</w:t>
            </w:r>
          </w:p>
          <w:p w14:paraId="7E56115D" w14:textId="77777777" w:rsidR="00737AE1" w:rsidRPr="00871407" w:rsidRDefault="00737AE1" w:rsidP="00737AE1">
            <w:pPr>
              <w:rPr>
                <w:rFonts w:ascii="Arial-BoldMT" w:hAnsi="Arial-BoldMT" w:hint="eastAsia"/>
                <w:color w:val="000000"/>
                <w:szCs w:val="18"/>
              </w:rPr>
            </w:pPr>
          </w:p>
          <w:p w14:paraId="46E51425" w14:textId="6B49959D" w:rsidR="00737AE1" w:rsidRPr="00871407" w:rsidRDefault="00737AE1" w:rsidP="00737AE1">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590D23">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39635710"/>
                <w:placeholder>
                  <w:docPart w:val="60317AF92B6F4007A519C12A5FF31E63"/>
                </w:placeholder>
                <w:dataBinding w:prefixMappings="xmlns:ns0='http://purl.org/dc/elements/1.1/' xmlns:ns1='http://schemas.openxmlformats.org/package/2006/metadata/core-properties' " w:xpath="/ns1:coreProperties[1]/ns0:title[1]" w:storeItemID="{6C3C8BC8-F283-45AE-878A-BAB7291924A1}"/>
                <w:text/>
              </w:sdtPr>
              <w:sdtEndPr/>
              <w:sdtContent>
                <w:del w:id="38" w:author="Park, Minyoung" w:date="2022-03-09T17:59:00Z">
                  <w:r w:rsidR="00CB76CC" w:rsidDel="000612FD">
                    <w:rPr>
                      <w:rFonts w:ascii="Arial-BoldMT" w:hAnsi="Arial-BoldMT"/>
                      <w:color w:val="000000"/>
                      <w:szCs w:val="18"/>
                    </w:rPr>
                    <w:delText>doc.: IEEE 802.11-22/214r1</w:delText>
                  </w:r>
                </w:del>
                <w:ins w:id="39" w:author="Park, Minyoung" w:date="2022-03-22T14:19:00Z">
                  <w:r w:rsidR="000A66AD">
                    <w:rPr>
                      <w:rFonts w:ascii="Arial-BoldMT" w:hAnsi="Arial-BoldMT"/>
                      <w:color w:val="000000"/>
                      <w:szCs w:val="18"/>
                    </w:rPr>
                    <w:t>doc.: IEEE 802.11-22/214r4</w:t>
                  </w:r>
                </w:ins>
              </w:sdtContent>
            </w:sdt>
          </w:p>
          <w:p w14:paraId="5D42B6EA" w14:textId="6E3BA6CA" w:rsidR="00737AE1" w:rsidRPr="00871407" w:rsidRDefault="00EE5DBB" w:rsidP="00737AE1">
            <w:pPr>
              <w:rPr>
                <w:rFonts w:ascii="Arial-BoldMT" w:hAnsi="Arial-BoldMT" w:hint="eastAsia"/>
                <w:color w:val="000000"/>
                <w:szCs w:val="18"/>
              </w:rPr>
            </w:pPr>
            <w:sdt>
              <w:sdtPr>
                <w:rPr>
                  <w:rFonts w:ascii="Arial-BoldMT" w:hAnsi="Arial-BoldMT"/>
                  <w:color w:val="000000"/>
                  <w:szCs w:val="18"/>
                </w:rPr>
                <w:alias w:val="Comments"/>
                <w:tag w:val=""/>
                <w:id w:val="-709727363"/>
                <w:placeholder>
                  <w:docPart w:val="CA86EE0B64E246DFBA4ADC58FA8F96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0" w:author="Park, Minyoung" w:date="2022-03-09T17:59:00Z">
                  <w:r w:rsidR="00CB76CC" w:rsidDel="000612FD">
                    <w:rPr>
                      <w:rFonts w:ascii="Arial-BoldMT" w:hAnsi="Arial-BoldMT"/>
                      <w:color w:val="000000"/>
                      <w:szCs w:val="18"/>
                    </w:rPr>
                    <w:delText>[https://mentor.ieee.org/802.11/dcn/22/11-22-214-01-00be-cc36-cr-emlsr.docx]</w:delText>
                  </w:r>
                </w:del>
                <w:ins w:id="41" w:author="Park, Minyoung" w:date="2022-03-22T14:19:00Z">
                  <w:r w:rsidR="000A66AD">
                    <w:rPr>
                      <w:rFonts w:ascii="Arial-BoldMT" w:hAnsi="Arial-BoldMT"/>
                      <w:color w:val="000000"/>
                      <w:szCs w:val="18"/>
                    </w:rPr>
                    <w:t>[https://mentor.ieee.org/802.11/dcn/22/11-22-214-04-00be-cc36-cr-emlsr.docx]</w:t>
                  </w:r>
                </w:ins>
              </w:sdtContent>
            </w:sdt>
          </w:p>
          <w:p w14:paraId="4164A802" w14:textId="77777777" w:rsidR="00737AE1" w:rsidRPr="00737AE1" w:rsidRDefault="00737AE1" w:rsidP="00737AE1">
            <w:pPr>
              <w:rPr>
                <w:rFonts w:ascii="Arial-BoldMT" w:hAnsi="Arial-BoldMT" w:hint="eastAsia"/>
                <w:color w:val="000000"/>
                <w:szCs w:val="18"/>
              </w:rPr>
            </w:pPr>
          </w:p>
        </w:tc>
      </w:tr>
      <w:tr w:rsidR="00D41D7E" w:rsidRPr="00871407" w14:paraId="222F4F5E" w14:textId="77777777" w:rsidTr="005F29A4">
        <w:tc>
          <w:tcPr>
            <w:tcW w:w="623" w:type="dxa"/>
          </w:tcPr>
          <w:p w14:paraId="283591FF" w14:textId="0BA7818E" w:rsidR="00D41D7E" w:rsidRPr="00D41D7E" w:rsidRDefault="00D41D7E" w:rsidP="00D41D7E">
            <w:pPr>
              <w:rPr>
                <w:rFonts w:ascii="Arial" w:hAnsi="Arial" w:cs="Arial"/>
                <w:szCs w:val="18"/>
              </w:rPr>
            </w:pPr>
            <w:r w:rsidRPr="00D41D7E">
              <w:rPr>
                <w:rFonts w:ascii="Arial" w:hAnsi="Arial" w:cs="Arial"/>
                <w:szCs w:val="18"/>
              </w:rPr>
              <w:t>6551</w:t>
            </w:r>
          </w:p>
        </w:tc>
        <w:tc>
          <w:tcPr>
            <w:tcW w:w="992" w:type="dxa"/>
          </w:tcPr>
          <w:p w14:paraId="2A2EB0F7" w14:textId="3421E2B4" w:rsidR="00D41D7E" w:rsidRPr="00D41D7E" w:rsidRDefault="00D41D7E" w:rsidP="00D41D7E">
            <w:pPr>
              <w:rPr>
                <w:rFonts w:ascii="Arial" w:hAnsi="Arial" w:cs="Arial"/>
                <w:szCs w:val="18"/>
              </w:rPr>
            </w:pPr>
            <w:r w:rsidRPr="00D41D7E">
              <w:rPr>
                <w:rFonts w:ascii="Arial" w:hAnsi="Arial" w:cs="Arial"/>
                <w:szCs w:val="18"/>
              </w:rPr>
              <w:t xml:space="preserve">Patrice </w:t>
            </w:r>
            <w:proofErr w:type="spellStart"/>
            <w:r w:rsidRPr="00D41D7E">
              <w:rPr>
                <w:rFonts w:ascii="Arial" w:hAnsi="Arial" w:cs="Arial"/>
                <w:szCs w:val="18"/>
              </w:rPr>
              <w:t>Nezou</w:t>
            </w:r>
            <w:proofErr w:type="spellEnd"/>
          </w:p>
        </w:tc>
        <w:tc>
          <w:tcPr>
            <w:tcW w:w="900" w:type="dxa"/>
          </w:tcPr>
          <w:p w14:paraId="5C47B897" w14:textId="66549A1D" w:rsidR="00D41D7E" w:rsidRPr="00D41D7E" w:rsidRDefault="00D41D7E" w:rsidP="00D41D7E">
            <w:pPr>
              <w:rPr>
                <w:rFonts w:ascii="Arial" w:hAnsi="Arial" w:cs="Arial"/>
                <w:szCs w:val="18"/>
              </w:rPr>
            </w:pPr>
            <w:r w:rsidRPr="00D41D7E">
              <w:rPr>
                <w:rFonts w:ascii="Arial" w:hAnsi="Arial" w:cs="Arial"/>
                <w:szCs w:val="18"/>
              </w:rPr>
              <w:t>35.3.15</w:t>
            </w:r>
          </w:p>
        </w:tc>
        <w:tc>
          <w:tcPr>
            <w:tcW w:w="810" w:type="dxa"/>
          </w:tcPr>
          <w:p w14:paraId="46814FEC" w14:textId="56A9330F" w:rsidR="00D41D7E" w:rsidRPr="00D41D7E" w:rsidRDefault="00D41D7E" w:rsidP="00D41D7E">
            <w:pPr>
              <w:rPr>
                <w:rFonts w:ascii="Arial" w:hAnsi="Arial" w:cs="Arial"/>
                <w:szCs w:val="18"/>
              </w:rPr>
            </w:pPr>
            <w:r w:rsidRPr="00D41D7E">
              <w:rPr>
                <w:rFonts w:ascii="Arial" w:hAnsi="Arial" w:cs="Arial"/>
                <w:szCs w:val="18"/>
              </w:rPr>
              <w:t>281.20</w:t>
            </w:r>
          </w:p>
        </w:tc>
        <w:tc>
          <w:tcPr>
            <w:tcW w:w="2160" w:type="dxa"/>
          </w:tcPr>
          <w:p w14:paraId="69E3ED1E" w14:textId="3418AF33" w:rsidR="00D41D7E" w:rsidRPr="00D41D7E" w:rsidRDefault="00D41D7E" w:rsidP="00D41D7E">
            <w:pPr>
              <w:rPr>
                <w:rFonts w:ascii="Arial" w:hAnsi="Arial" w:cs="Arial"/>
                <w:szCs w:val="18"/>
              </w:rPr>
            </w:pPr>
            <w:r w:rsidRPr="00D41D7E">
              <w:rPr>
                <w:rFonts w:ascii="Arial" w:hAnsi="Arial" w:cs="Arial"/>
                <w:szCs w:val="18"/>
              </w:rPr>
              <w:t>The EMLSR mode is not defined. Please give a definition</w:t>
            </w:r>
          </w:p>
        </w:tc>
        <w:tc>
          <w:tcPr>
            <w:tcW w:w="2160" w:type="dxa"/>
          </w:tcPr>
          <w:p w14:paraId="680C96AD" w14:textId="32060ED2" w:rsidR="00D41D7E" w:rsidRPr="00D41D7E" w:rsidRDefault="00D41D7E" w:rsidP="00D41D7E">
            <w:pPr>
              <w:rPr>
                <w:rFonts w:ascii="Arial" w:hAnsi="Arial" w:cs="Arial"/>
                <w:szCs w:val="18"/>
              </w:rPr>
            </w:pPr>
            <w:r w:rsidRPr="00D41D7E">
              <w:rPr>
                <w:rFonts w:ascii="Arial" w:hAnsi="Arial" w:cs="Arial"/>
                <w:szCs w:val="18"/>
              </w:rPr>
              <w:t>As in comment</w:t>
            </w:r>
          </w:p>
        </w:tc>
        <w:tc>
          <w:tcPr>
            <w:tcW w:w="2432" w:type="dxa"/>
          </w:tcPr>
          <w:p w14:paraId="6AEDFAB7"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Revised.</w:t>
            </w:r>
          </w:p>
          <w:p w14:paraId="46B82A87" w14:textId="77777777" w:rsidR="00D41D7E" w:rsidRPr="00871407" w:rsidRDefault="00D41D7E" w:rsidP="00D41D7E">
            <w:pPr>
              <w:rPr>
                <w:rFonts w:ascii="Arial-BoldMT" w:hAnsi="Arial-BoldMT" w:hint="eastAsia"/>
                <w:color w:val="000000"/>
                <w:szCs w:val="18"/>
              </w:rPr>
            </w:pPr>
          </w:p>
          <w:p w14:paraId="22445430"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 what it means to be in the EMLSR mode.</w:t>
            </w:r>
          </w:p>
          <w:p w14:paraId="325E726E" w14:textId="77777777" w:rsidR="00D41D7E" w:rsidRPr="00871407" w:rsidRDefault="00D41D7E" w:rsidP="00D41D7E">
            <w:pPr>
              <w:rPr>
                <w:rFonts w:ascii="Arial-BoldMT" w:hAnsi="Arial-BoldMT" w:hint="eastAsia"/>
                <w:color w:val="000000"/>
                <w:szCs w:val="18"/>
              </w:rPr>
            </w:pPr>
          </w:p>
          <w:p w14:paraId="6C58BA41" w14:textId="6C6CD137" w:rsidR="00D41D7E" w:rsidRPr="00871407" w:rsidRDefault="00D41D7E" w:rsidP="00D41D7E">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1348854501"/>
                <w:placeholder>
                  <w:docPart w:val="8289864332E846C3AF5B8B34272525ED"/>
                </w:placeholder>
                <w:dataBinding w:prefixMappings="xmlns:ns0='http://purl.org/dc/elements/1.1/' xmlns:ns1='http://schemas.openxmlformats.org/package/2006/metadata/core-properties' " w:xpath="/ns1:coreProperties[1]/ns0:title[1]" w:storeItemID="{6C3C8BC8-F283-45AE-878A-BAB7291924A1}"/>
                <w:text/>
              </w:sdtPr>
              <w:sdtEndPr/>
              <w:sdtContent>
                <w:del w:id="42" w:author="Park, Minyoung" w:date="2022-03-09T17:59:00Z">
                  <w:r w:rsidR="00CB76CC" w:rsidDel="000612FD">
                    <w:rPr>
                      <w:rFonts w:ascii="Arial-BoldMT" w:hAnsi="Arial-BoldMT"/>
                      <w:color w:val="000000"/>
                      <w:szCs w:val="18"/>
                    </w:rPr>
                    <w:delText xml:space="preserve">doc.: IEEE </w:delText>
                  </w:r>
                  <w:r w:rsidR="00CB76CC" w:rsidDel="000612FD">
                    <w:rPr>
                      <w:rFonts w:ascii="Arial-BoldMT" w:hAnsi="Arial-BoldMT"/>
                      <w:color w:val="000000"/>
                      <w:szCs w:val="18"/>
                    </w:rPr>
                    <w:lastRenderedPageBreak/>
                    <w:delText>802.11-22/214r1</w:delText>
                  </w:r>
                </w:del>
                <w:ins w:id="43" w:author="Park, Minyoung" w:date="2022-03-22T14:19:00Z">
                  <w:r w:rsidR="000A66AD">
                    <w:rPr>
                      <w:rFonts w:ascii="Arial-BoldMT" w:hAnsi="Arial-BoldMT"/>
                      <w:color w:val="000000"/>
                      <w:szCs w:val="18"/>
                    </w:rPr>
                    <w:t>doc.: IEEE 802.11-22/214r4</w:t>
                  </w:r>
                </w:ins>
              </w:sdtContent>
            </w:sdt>
          </w:p>
          <w:p w14:paraId="22EE36B7" w14:textId="41213560" w:rsidR="00D41D7E" w:rsidRPr="00871407" w:rsidRDefault="00EE5DBB" w:rsidP="00D41D7E">
            <w:pPr>
              <w:rPr>
                <w:rFonts w:ascii="Arial-BoldMT" w:hAnsi="Arial-BoldMT" w:hint="eastAsia"/>
                <w:color w:val="000000"/>
                <w:szCs w:val="18"/>
              </w:rPr>
            </w:pPr>
            <w:sdt>
              <w:sdtPr>
                <w:rPr>
                  <w:rFonts w:ascii="Arial-BoldMT" w:hAnsi="Arial-BoldMT"/>
                  <w:color w:val="000000"/>
                  <w:szCs w:val="18"/>
                </w:rPr>
                <w:alias w:val="Comments"/>
                <w:tag w:val=""/>
                <w:id w:val="-177122111"/>
                <w:placeholder>
                  <w:docPart w:val="687D9D7A53F3472186978E9D073F2356"/>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4" w:author="Park, Minyoung" w:date="2022-03-09T17:59:00Z">
                  <w:r w:rsidR="00CB76CC" w:rsidDel="000612FD">
                    <w:rPr>
                      <w:rFonts w:ascii="Arial-BoldMT" w:hAnsi="Arial-BoldMT"/>
                      <w:color w:val="000000"/>
                      <w:szCs w:val="18"/>
                    </w:rPr>
                    <w:delText>[https://mentor.ieee.org/802.11/dcn/22/11-22-214-01-00be-cc36-cr-emlsr.docx]</w:delText>
                  </w:r>
                </w:del>
                <w:ins w:id="45" w:author="Park, Minyoung" w:date="2022-03-22T14:19:00Z">
                  <w:r w:rsidR="000A66AD">
                    <w:rPr>
                      <w:rFonts w:ascii="Arial-BoldMT" w:hAnsi="Arial-BoldMT"/>
                      <w:color w:val="000000"/>
                      <w:szCs w:val="18"/>
                    </w:rPr>
                    <w:t>[https://mentor.ieee.org/802.11/dcn/22/11-22-214-04-00be-cc36-cr-emlsr.docx]</w:t>
                  </w:r>
                </w:ins>
              </w:sdtContent>
            </w:sdt>
          </w:p>
          <w:p w14:paraId="45FD5193" w14:textId="77777777" w:rsidR="00D41D7E" w:rsidRPr="00D41D7E" w:rsidRDefault="00D41D7E" w:rsidP="00D41D7E">
            <w:pPr>
              <w:rPr>
                <w:rFonts w:ascii="Arial-BoldMT" w:hAnsi="Arial-BoldMT" w:hint="eastAsia"/>
                <w:color w:val="000000"/>
                <w:szCs w:val="18"/>
              </w:rPr>
            </w:pPr>
          </w:p>
        </w:tc>
      </w:tr>
      <w:tr w:rsidR="00A34F82" w:rsidRPr="00871407" w14:paraId="0D8019D3" w14:textId="77777777" w:rsidTr="005F29A4">
        <w:tc>
          <w:tcPr>
            <w:tcW w:w="623" w:type="dxa"/>
          </w:tcPr>
          <w:p w14:paraId="4A36C5AF" w14:textId="05472F33" w:rsidR="00A34F82" w:rsidRPr="00A34F82" w:rsidRDefault="00A34F82" w:rsidP="00A34F82">
            <w:pPr>
              <w:rPr>
                <w:rFonts w:ascii="Arial" w:hAnsi="Arial" w:cs="Arial"/>
                <w:szCs w:val="18"/>
              </w:rPr>
            </w:pPr>
            <w:r w:rsidRPr="00A34F82">
              <w:rPr>
                <w:rFonts w:ascii="Arial" w:hAnsi="Arial" w:cs="Arial"/>
                <w:szCs w:val="18"/>
              </w:rPr>
              <w:lastRenderedPageBreak/>
              <w:t>4697</w:t>
            </w:r>
          </w:p>
        </w:tc>
        <w:tc>
          <w:tcPr>
            <w:tcW w:w="992" w:type="dxa"/>
          </w:tcPr>
          <w:p w14:paraId="324AA6AA" w14:textId="16EA57C0" w:rsidR="00A34F82" w:rsidRPr="00A34F82" w:rsidRDefault="00A34F82" w:rsidP="00A34F82">
            <w:pPr>
              <w:rPr>
                <w:rFonts w:ascii="Arial" w:hAnsi="Arial" w:cs="Arial"/>
                <w:szCs w:val="18"/>
              </w:rPr>
            </w:pPr>
            <w:proofErr w:type="spellStart"/>
            <w:r w:rsidRPr="00A34F82">
              <w:rPr>
                <w:rFonts w:ascii="Arial" w:hAnsi="Arial" w:cs="Arial"/>
                <w:szCs w:val="18"/>
              </w:rPr>
              <w:t>Chien</w:t>
            </w:r>
            <w:proofErr w:type="spellEnd"/>
            <w:r w:rsidRPr="00A34F82">
              <w:rPr>
                <w:rFonts w:ascii="Arial" w:hAnsi="Arial" w:cs="Arial"/>
                <w:szCs w:val="18"/>
              </w:rPr>
              <w:t>-Fang Hsu</w:t>
            </w:r>
          </w:p>
        </w:tc>
        <w:tc>
          <w:tcPr>
            <w:tcW w:w="900" w:type="dxa"/>
          </w:tcPr>
          <w:p w14:paraId="74E8844C" w14:textId="3C14DD73" w:rsidR="00A34F82" w:rsidRPr="00A34F82" w:rsidRDefault="00A34F82" w:rsidP="00A34F82">
            <w:pPr>
              <w:rPr>
                <w:rFonts w:ascii="Arial" w:hAnsi="Arial" w:cs="Arial"/>
                <w:szCs w:val="18"/>
              </w:rPr>
            </w:pPr>
            <w:r w:rsidRPr="00A34F82">
              <w:rPr>
                <w:rFonts w:ascii="Arial" w:hAnsi="Arial" w:cs="Arial"/>
                <w:szCs w:val="18"/>
              </w:rPr>
              <w:t>35.3.15</w:t>
            </w:r>
          </w:p>
        </w:tc>
        <w:tc>
          <w:tcPr>
            <w:tcW w:w="810" w:type="dxa"/>
          </w:tcPr>
          <w:p w14:paraId="17284ED3" w14:textId="078059E6" w:rsidR="00A34F82" w:rsidRPr="00A34F82" w:rsidRDefault="00A34F82" w:rsidP="00A34F82">
            <w:pPr>
              <w:rPr>
                <w:rFonts w:ascii="Arial" w:hAnsi="Arial" w:cs="Arial"/>
                <w:szCs w:val="18"/>
              </w:rPr>
            </w:pPr>
            <w:r w:rsidRPr="00A34F82">
              <w:rPr>
                <w:rFonts w:ascii="Arial" w:hAnsi="Arial" w:cs="Arial"/>
                <w:szCs w:val="18"/>
              </w:rPr>
              <w:t>281.19</w:t>
            </w:r>
          </w:p>
        </w:tc>
        <w:tc>
          <w:tcPr>
            <w:tcW w:w="2160" w:type="dxa"/>
          </w:tcPr>
          <w:p w14:paraId="0064A7D5" w14:textId="62058D37" w:rsidR="00A34F82" w:rsidRPr="00A34F82" w:rsidRDefault="00A34F82" w:rsidP="00A34F82">
            <w:pPr>
              <w:rPr>
                <w:rFonts w:ascii="Arial" w:hAnsi="Arial" w:cs="Arial"/>
                <w:szCs w:val="18"/>
              </w:rPr>
            </w:pPr>
            <w:r w:rsidRPr="00A34F82">
              <w:rPr>
                <w:rFonts w:ascii="Arial" w:hAnsi="Arial" w:cs="Arial"/>
                <w:szCs w:val="18"/>
              </w:rPr>
              <w:t>The rule here allows the non-AP MLD to operate in the EMLSR mode on a subset of enabled links. On the AP MLD side, it increases the complexity to handle the DL traffic over different links which are in EMLSR mode or not.  Also, the complexity of the EMLSR MLD increases.</w:t>
            </w:r>
          </w:p>
        </w:tc>
        <w:tc>
          <w:tcPr>
            <w:tcW w:w="2160" w:type="dxa"/>
          </w:tcPr>
          <w:p w14:paraId="30874C2E" w14:textId="0A076DD2" w:rsidR="00A34F82" w:rsidRPr="00A34F82" w:rsidRDefault="00A34F82" w:rsidP="00A34F82">
            <w:pPr>
              <w:rPr>
                <w:rFonts w:ascii="Arial" w:hAnsi="Arial" w:cs="Arial"/>
                <w:szCs w:val="18"/>
              </w:rPr>
            </w:pPr>
            <w:r w:rsidRPr="00A34F82">
              <w:rPr>
                <w:rFonts w:ascii="Arial" w:hAnsi="Arial" w:cs="Arial"/>
                <w:szCs w:val="18"/>
              </w:rPr>
              <w:t>An EMLSR non-AP STA in EMLSR mode shall apply EMLSR to all enabled links.</w:t>
            </w:r>
          </w:p>
        </w:tc>
        <w:tc>
          <w:tcPr>
            <w:tcW w:w="2432" w:type="dxa"/>
          </w:tcPr>
          <w:p w14:paraId="408B5CAE" w14:textId="77777777" w:rsidR="00A34F82" w:rsidRDefault="009C6B6B" w:rsidP="00A34F82">
            <w:pPr>
              <w:rPr>
                <w:rFonts w:ascii="Arial-BoldMT" w:hAnsi="Arial-BoldMT" w:hint="eastAsia"/>
                <w:color w:val="000000"/>
                <w:szCs w:val="18"/>
              </w:rPr>
            </w:pPr>
            <w:r>
              <w:rPr>
                <w:rFonts w:ascii="Arial-BoldMT" w:hAnsi="Arial-BoldMT"/>
                <w:color w:val="000000"/>
                <w:szCs w:val="18"/>
              </w:rPr>
              <w:t>Rejected.</w:t>
            </w:r>
          </w:p>
          <w:p w14:paraId="6692C7BF" w14:textId="77777777" w:rsidR="009C6B6B" w:rsidRDefault="009C6B6B" w:rsidP="00A34F82">
            <w:pPr>
              <w:rPr>
                <w:rFonts w:ascii="Arial-BoldMT" w:hAnsi="Arial-BoldMT" w:hint="eastAsia"/>
                <w:color w:val="000000"/>
                <w:szCs w:val="18"/>
              </w:rPr>
            </w:pPr>
          </w:p>
          <w:p w14:paraId="51824439" w14:textId="50444861" w:rsidR="009C6B6B" w:rsidRPr="00A34F82" w:rsidRDefault="00D4732E" w:rsidP="00A34F82">
            <w:pPr>
              <w:rPr>
                <w:rFonts w:ascii="Arial-BoldMT" w:hAnsi="Arial-BoldMT" w:hint="eastAsia"/>
                <w:color w:val="000000"/>
                <w:szCs w:val="18"/>
              </w:rPr>
            </w:pPr>
            <w:r>
              <w:rPr>
                <w:rFonts w:ascii="Arial-BoldMT" w:hAnsi="Arial-BoldMT"/>
                <w:color w:val="000000"/>
                <w:szCs w:val="18"/>
              </w:rPr>
              <w:t xml:space="preserve">A non-AP MLD </w:t>
            </w:r>
            <w:r w:rsidR="000433D7">
              <w:rPr>
                <w:rFonts w:ascii="Arial-BoldMT" w:hAnsi="Arial-BoldMT"/>
                <w:color w:val="000000"/>
                <w:szCs w:val="18"/>
              </w:rPr>
              <w:t>needs to operate on a subset of the enabled links</w:t>
            </w:r>
            <w:r w:rsidR="001531DC">
              <w:rPr>
                <w:rFonts w:ascii="Arial-BoldMT" w:hAnsi="Arial-BoldMT"/>
                <w:color w:val="000000"/>
                <w:szCs w:val="18"/>
              </w:rPr>
              <w:t xml:space="preserve"> </w:t>
            </w:r>
            <w:r w:rsidR="00751A0E">
              <w:rPr>
                <w:rFonts w:ascii="Arial-BoldMT" w:hAnsi="Arial-BoldMT"/>
                <w:color w:val="000000"/>
                <w:szCs w:val="18"/>
              </w:rPr>
              <w:t>for</w:t>
            </w:r>
            <w:r w:rsidR="001820C3">
              <w:rPr>
                <w:rFonts w:ascii="Arial-BoldMT" w:hAnsi="Arial-BoldMT"/>
                <w:color w:val="000000"/>
                <w:szCs w:val="18"/>
              </w:rPr>
              <w:t xml:space="preserve"> the EMLSR operation since there are scenarios where </w:t>
            </w:r>
            <w:r w:rsidR="002D2310">
              <w:rPr>
                <w:rFonts w:ascii="Arial-BoldMT" w:hAnsi="Arial-BoldMT"/>
                <w:color w:val="000000"/>
                <w:szCs w:val="18"/>
              </w:rPr>
              <w:t xml:space="preserve">not all the enabled links can be used for the EMLSR operation. For example, a non-AP MLD enabling 2.4, 5, and 6 GHz </w:t>
            </w:r>
            <w:r w:rsidR="00A85F94">
              <w:rPr>
                <w:rFonts w:ascii="Arial-BoldMT" w:hAnsi="Arial-BoldMT"/>
                <w:color w:val="000000"/>
                <w:szCs w:val="18"/>
              </w:rPr>
              <w:t>links but using the EMLSR operation on only 5 and 6 GHz links.</w:t>
            </w:r>
            <w:r w:rsidR="00751A0E">
              <w:rPr>
                <w:rFonts w:ascii="Arial-BoldMT" w:hAnsi="Arial-BoldMT"/>
                <w:color w:val="000000"/>
                <w:szCs w:val="18"/>
              </w:rPr>
              <w:t xml:space="preserve"> </w:t>
            </w:r>
          </w:p>
        </w:tc>
      </w:tr>
      <w:tr w:rsidR="0059319B" w:rsidRPr="00871407" w14:paraId="0D8F80EA" w14:textId="77777777" w:rsidTr="005F29A4">
        <w:tc>
          <w:tcPr>
            <w:tcW w:w="623" w:type="dxa"/>
          </w:tcPr>
          <w:p w14:paraId="6EDE377D" w14:textId="39CD1ACA" w:rsidR="0059319B" w:rsidRPr="00A34F82" w:rsidRDefault="0059319B" w:rsidP="0059319B">
            <w:pPr>
              <w:rPr>
                <w:rFonts w:ascii="Arial" w:hAnsi="Arial" w:cs="Arial"/>
                <w:szCs w:val="18"/>
              </w:rPr>
            </w:pPr>
            <w:r w:rsidRPr="006416E2">
              <w:rPr>
                <w:rFonts w:ascii="Arial" w:hAnsi="Arial" w:cs="Arial"/>
                <w:szCs w:val="18"/>
              </w:rPr>
              <w:t>6776</w:t>
            </w:r>
          </w:p>
        </w:tc>
        <w:tc>
          <w:tcPr>
            <w:tcW w:w="992" w:type="dxa"/>
          </w:tcPr>
          <w:p w14:paraId="5E039F88" w14:textId="0C8982FD" w:rsidR="0059319B" w:rsidRPr="00A34F82" w:rsidRDefault="0059319B" w:rsidP="0059319B">
            <w:pPr>
              <w:rPr>
                <w:rFonts w:ascii="Arial" w:hAnsi="Arial" w:cs="Arial"/>
                <w:szCs w:val="18"/>
              </w:rPr>
            </w:pPr>
            <w:r w:rsidRPr="006416E2">
              <w:rPr>
                <w:rFonts w:ascii="Arial" w:hAnsi="Arial" w:cs="Arial"/>
                <w:szCs w:val="18"/>
              </w:rPr>
              <w:t>Romain GUIGNARD</w:t>
            </w:r>
          </w:p>
        </w:tc>
        <w:tc>
          <w:tcPr>
            <w:tcW w:w="900" w:type="dxa"/>
          </w:tcPr>
          <w:p w14:paraId="4C0C1E9D" w14:textId="1272E1F4" w:rsidR="0059319B" w:rsidRPr="00A34F82" w:rsidRDefault="0059319B" w:rsidP="0059319B">
            <w:pPr>
              <w:rPr>
                <w:rFonts w:ascii="Arial" w:hAnsi="Arial" w:cs="Arial"/>
                <w:szCs w:val="18"/>
              </w:rPr>
            </w:pPr>
            <w:r w:rsidRPr="006416E2">
              <w:rPr>
                <w:rFonts w:ascii="Arial" w:hAnsi="Arial" w:cs="Arial"/>
                <w:szCs w:val="18"/>
              </w:rPr>
              <w:t>35.3.15</w:t>
            </w:r>
          </w:p>
        </w:tc>
        <w:tc>
          <w:tcPr>
            <w:tcW w:w="810" w:type="dxa"/>
          </w:tcPr>
          <w:p w14:paraId="07FF50B2" w14:textId="5C531066" w:rsidR="0059319B" w:rsidRPr="00A34F82" w:rsidRDefault="0059319B" w:rsidP="0059319B">
            <w:pPr>
              <w:rPr>
                <w:rFonts w:ascii="Arial" w:hAnsi="Arial" w:cs="Arial"/>
                <w:szCs w:val="18"/>
              </w:rPr>
            </w:pPr>
            <w:r w:rsidRPr="006416E2">
              <w:rPr>
                <w:rFonts w:ascii="Arial" w:hAnsi="Arial" w:cs="Arial"/>
                <w:szCs w:val="18"/>
              </w:rPr>
              <w:t>281.17</w:t>
            </w:r>
          </w:p>
        </w:tc>
        <w:tc>
          <w:tcPr>
            <w:tcW w:w="2160" w:type="dxa"/>
          </w:tcPr>
          <w:p w14:paraId="68C7601A" w14:textId="79A9132F" w:rsidR="0059319B" w:rsidRPr="00A34F82" w:rsidRDefault="0059319B" w:rsidP="0059319B">
            <w:pPr>
              <w:rPr>
                <w:rFonts w:ascii="Arial" w:hAnsi="Arial" w:cs="Arial"/>
                <w:szCs w:val="18"/>
              </w:rPr>
            </w:pPr>
            <w:r w:rsidRPr="006416E2">
              <w:rPr>
                <w:rFonts w:ascii="Arial" w:hAnsi="Arial" w:cs="Arial"/>
                <w:szCs w:val="18"/>
              </w:rPr>
              <w:t>What is the state of the EMLSR mode after the (re)setup?</w:t>
            </w:r>
          </w:p>
        </w:tc>
        <w:tc>
          <w:tcPr>
            <w:tcW w:w="2160" w:type="dxa"/>
          </w:tcPr>
          <w:p w14:paraId="43BEC26D" w14:textId="6651F51F" w:rsidR="0059319B" w:rsidRPr="00A34F82" w:rsidRDefault="0059319B" w:rsidP="0059319B">
            <w:pPr>
              <w:rPr>
                <w:rFonts w:ascii="Arial" w:hAnsi="Arial" w:cs="Arial"/>
                <w:szCs w:val="18"/>
              </w:rPr>
            </w:pPr>
            <w:r w:rsidRPr="006416E2">
              <w:rPr>
                <w:rFonts w:ascii="Arial" w:hAnsi="Arial" w:cs="Arial"/>
                <w:szCs w:val="18"/>
              </w:rPr>
              <w:t>Please indicate EMLSR mode state after the (re)setup</w:t>
            </w:r>
          </w:p>
        </w:tc>
        <w:tc>
          <w:tcPr>
            <w:tcW w:w="2432" w:type="dxa"/>
          </w:tcPr>
          <w:p w14:paraId="71359A9F" w14:textId="77777777" w:rsidR="0059319B" w:rsidRDefault="0059319B" w:rsidP="0059319B">
            <w:pPr>
              <w:rPr>
                <w:rFonts w:ascii="Arial-BoldMT" w:hAnsi="Arial-BoldMT" w:hint="eastAsia"/>
                <w:color w:val="000000"/>
                <w:szCs w:val="18"/>
              </w:rPr>
            </w:pPr>
            <w:r>
              <w:rPr>
                <w:rFonts w:ascii="Arial-BoldMT" w:hAnsi="Arial-BoldMT"/>
                <w:color w:val="000000"/>
                <w:szCs w:val="18"/>
              </w:rPr>
              <w:t>Revised.</w:t>
            </w:r>
          </w:p>
          <w:p w14:paraId="3079C956" w14:textId="77777777" w:rsidR="0059319B" w:rsidRDefault="0059319B" w:rsidP="0059319B">
            <w:pPr>
              <w:rPr>
                <w:rFonts w:ascii="Arial-BoldMT" w:hAnsi="Arial-BoldMT" w:hint="eastAsia"/>
                <w:color w:val="000000"/>
                <w:szCs w:val="18"/>
              </w:rPr>
            </w:pPr>
          </w:p>
          <w:p w14:paraId="4B2DC095" w14:textId="25504F8F" w:rsidR="0059319B" w:rsidRDefault="0059319B" w:rsidP="0059319B">
            <w:pPr>
              <w:rPr>
                <w:rFonts w:ascii="Arial-BoldMT" w:hAnsi="Arial-BoldMT" w:hint="eastAsia"/>
                <w:color w:val="000000"/>
                <w:szCs w:val="18"/>
              </w:rPr>
            </w:pPr>
            <w:r>
              <w:rPr>
                <w:rFonts w:ascii="Arial-BoldMT" w:hAnsi="Arial-BoldMT"/>
                <w:color w:val="000000"/>
                <w:szCs w:val="18"/>
              </w:rPr>
              <w:t>The EMLSR mode enable/disable conditions after (Re)Association Request/Response are added.</w:t>
            </w:r>
            <w:r w:rsidR="00F020D2">
              <w:rPr>
                <w:rFonts w:ascii="Arial-BoldMT" w:hAnsi="Arial-BoldMT"/>
                <w:color w:val="000000"/>
                <w:szCs w:val="18"/>
              </w:rPr>
              <w:t xml:space="preserve"> </w:t>
            </w:r>
            <w:r w:rsidR="00C632D9">
              <w:rPr>
                <w:rFonts w:ascii="Arial-BoldMT" w:hAnsi="Arial-BoldMT"/>
                <w:color w:val="000000"/>
                <w:szCs w:val="18"/>
              </w:rPr>
              <w:t>The resolution is taking the simplest approach</w:t>
            </w:r>
            <w:r w:rsidR="006D5A9B">
              <w:rPr>
                <w:rFonts w:ascii="Arial-BoldMT" w:hAnsi="Arial-BoldMT"/>
                <w:color w:val="000000"/>
                <w:szCs w:val="18"/>
              </w:rPr>
              <w:t>:</w:t>
            </w:r>
            <w:r w:rsidR="00C632D9">
              <w:rPr>
                <w:rFonts w:ascii="Arial-BoldMT" w:hAnsi="Arial-BoldMT"/>
                <w:color w:val="000000"/>
                <w:szCs w:val="18"/>
              </w:rPr>
              <w:t xml:space="preserve"> </w:t>
            </w:r>
            <w:r w:rsidR="006D5A9B">
              <w:rPr>
                <w:rFonts w:ascii="Arial-BoldMT" w:hAnsi="Arial-BoldMT"/>
                <w:color w:val="000000"/>
                <w:szCs w:val="18"/>
              </w:rPr>
              <w:t>a</w:t>
            </w:r>
            <w:r w:rsidR="00D83C9C">
              <w:rPr>
                <w:rFonts w:ascii="Arial-BoldMT" w:hAnsi="Arial-BoldMT"/>
                <w:color w:val="000000"/>
                <w:szCs w:val="18"/>
              </w:rPr>
              <w:t>fter the (re)association, the EMLSR mode is disabled by default</w:t>
            </w:r>
            <w:r w:rsidR="00C632D9">
              <w:rPr>
                <w:rFonts w:ascii="Arial-BoldMT" w:hAnsi="Arial-BoldMT"/>
                <w:color w:val="000000"/>
                <w:szCs w:val="18"/>
              </w:rPr>
              <w:t xml:space="preserve">. </w:t>
            </w:r>
            <w:r w:rsidR="007526BD">
              <w:rPr>
                <w:rFonts w:ascii="Arial-BoldMT" w:hAnsi="Arial-BoldMT"/>
                <w:color w:val="000000"/>
                <w:szCs w:val="18"/>
              </w:rPr>
              <w:t xml:space="preserve">This approach doesn’t need to </w:t>
            </w:r>
            <w:r w:rsidR="007334CA">
              <w:rPr>
                <w:rFonts w:ascii="Arial-BoldMT" w:hAnsi="Arial-BoldMT"/>
                <w:color w:val="000000"/>
                <w:szCs w:val="18"/>
              </w:rPr>
              <w:t xml:space="preserve">include a new field </w:t>
            </w:r>
            <w:r w:rsidR="006B5808">
              <w:rPr>
                <w:rFonts w:ascii="Arial-BoldMT" w:hAnsi="Arial-BoldMT"/>
                <w:color w:val="000000"/>
                <w:szCs w:val="18"/>
              </w:rPr>
              <w:t xml:space="preserve">in the EML Capabilities subfield </w:t>
            </w:r>
            <w:r w:rsidR="007334CA">
              <w:rPr>
                <w:rFonts w:ascii="Arial-BoldMT" w:hAnsi="Arial-BoldMT"/>
                <w:color w:val="000000"/>
                <w:szCs w:val="18"/>
              </w:rPr>
              <w:t xml:space="preserve">to indicate which links will be used for the EMLSR mode after the </w:t>
            </w:r>
            <w:r w:rsidR="006B5808">
              <w:rPr>
                <w:rFonts w:ascii="Arial-BoldMT" w:hAnsi="Arial-BoldMT"/>
                <w:color w:val="000000"/>
                <w:szCs w:val="18"/>
              </w:rPr>
              <w:t>(re)associatio</w:t>
            </w:r>
            <w:r w:rsidR="00353318">
              <w:rPr>
                <w:rFonts w:ascii="Arial-BoldMT" w:hAnsi="Arial-BoldMT"/>
                <w:color w:val="000000"/>
                <w:szCs w:val="18"/>
              </w:rPr>
              <w:t>n</w:t>
            </w:r>
            <w:r w:rsidR="006B5808">
              <w:rPr>
                <w:rFonts w:ascii="Arial-BoldMT" w:hAnsi="Arial-BoldMT"/>
                <w:color w:val="000000"/>
                <w:szCs w:val="18"/>
              </w:rPr>
              <w:t>.</w:t>
            </w:r>
          </w:p>
          <w:p w14:paraId="3541F3E3" w14:textId="77777777" w:rsidR="0059319B" w:rsidRDefault="0059319B" w:rsidP="0059319B">
            <w:pPr>
              <w:rPr>
                <w:rFonts w:ascii="Arial-BoldMT" w:hAnsi="Arial-BoldMT" w:hint="eastAsia"/>
                <w:color w:val="000000"/>
                <w:szCs w:val="18"/>
              </w:rPr>
            </w:pPr>
          </w:p>
          <w:p w14:paraId="3E362A8D" w14:textId="1DE1B9E9" w:rsidR="0059319B" w:rsidRPr="003346C8" w:rsidRDefault="0059319B" w:rsidP="0059319B">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6776</w:t>
            </w:r>
            <w:r w:rsidRPr="003346C8">
              <w:rPr>
                <w:rFonts w:ascii="Arial-BoldMT" w:hAnsi="Arial-BoldMT"/>
                <w:color w:val="000000"/>
                <w:szCs w:val="18"/>
              </w:rPr>
              <w:t xml:space="preserve">) in </w:t>
            </w:r>
            <w:sdt>
              <w:sdtPr>
                <w:rPr>
                  <w:rFonts w:ascii="Arial-BoldMT" w:hAnsi="Arial-BoldMT"/>
                  <w:color w:val="000000"/>
                  <w:szCs w:val="18"/>
                </w:rPr>
                <w:alias w:val="Title"/>
                <w:tag w:val=""/>
                <w:id w:val="1062217558"/>
                <w:placeholder>
                  <w:docPart w:val="6AE64569CA8F4614BE10A81F4C6975C4"/>
                </w:placeholder>
                <w:dataBinding w:prefixMappings="xmlns:ns0='http://purl.org/dc/elements/1.1/' xmlns:ns1='http://schemas.openxmlformats.org/package/2006/metadata/core-properties' " w:xpath="/ns1:coreProperties[1]/ns0:title[1]" w:storeItemID="{6C3C8BC8-F283-45AE-878A-BAB7291924A1}"/>
                <w:text/>
              </w:sdtPr>
              <w:sdtEndPr/>
              <w:sdtContent>
                <w:del w:id="46" w:author="Park, Minyoung" w:date="2022-03-09T17:59:00Z">
                  <w:r w:rsidDel="000612FD">
                    <w:rPr>
                      <w:rFonts w:ascii="Arial-BoldMT" w:hAnsi="Arial-BoldMT"/>
                      <w:color w:val="000000"/>
                      <w:szCs w:val="18"/>
                    </w:rPr>
                    <w:delText>doc.: IEEE 802.11-22/214r1</w:delText>
                  </w:r>
                </w:del>
                <w:ins w:id="47" w:author="Park, Minyoung" w:date="2022-03-22T14:19:00Z">
                  <w:r w:rsidR="000A66AD">
                    <w:rPr>
                      <w:rFonts w:ascii="Arial-BoldMT" w:hAnsi="Arial-BoldMT"/>
                      <w:color w:val="000000"/>
                      <w:szCs w:val="18"/>
                    </w:rPr>
                    <w:t>doc.: IEEE 802.11-22/214r4</w:t>
                  </w:r>
                </w:ins>
              </w:sdtContent>
            </w:sdt>
          </w:p>
          <w:p w14:paraId="0835A88B" w14:textId="5393321F" w:rsidR="0059319B" w:rsidRDefault="00EE5DBB" w:rsidP="0059319B">
            <w:pPr>
              <w:rPr>
                <w:rFonts w:ascii="Arial-BoldMT" w:hAnsi="Arial-BoldMT" w:hint="eastAsia"/>
                <w:color w:val="000000"/>
                <w:szCs w:val="18"/>
              </w:rPr>
            </w:pPr>
            <w:sdt>
              <w:sdtPr>
                <w:rPr>
                  <w:rFonts w:ascii="Arial-BoldMT" w:hAnsi="Arial-BoldMT"/>
                  <w:color w:val="000000"/>
                  <w:szCs w:val="18"/>
                </w:rPr>
                <w:alias w:val="Comments"/>
                <w:tag w:val=""/>
                <w:id w:val="1647706343"/>
                <w:placeholder>
                  <w:docPart w:val="C72BC5BDD6C14014B76168734B9204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8" w:author="Park, Minyoung" w:date="2022-03-09T17:59:00Z">
                  <w:r w:rsidR="0059319B" w:rsidDel="000612FD">
                    <w:rPr>
                      <w:rFonts w:ascii="Arial-BoldMT" w:hAnsi="Arial-BoldMT"/>
                      <w:color w:val="000000"/>
                      <w:szCs w:val="18"/>
                    </w:rPr>
                    <w:delText>[https://mentor.ieee.org/802.11/dcn/22/11-22-214-01-00be-cc36-cr-emlsr.docx]</w:delText>
                  </w:r>
                </w:del>
                <w:ins w:id="49" w:author="Park, Minyoung" w:date="2022-03-22T14:19:00Z">
                  <w:r w:rsidR="000A66AD">
                    <w:rPr>
                      <w:rFonts w:ascii="Arial-BoldMT" w:hAnsi="Arial-BoldMT"/>
                      <w:color w:val="000000"/>
                      <w:szCs w:val="18"/>
                    </w:rPr>
                    <w:t>[https://mentor.ieee.org/802.11/dcn/22/11-22-214-04-00be-cc36-cr-emlsr.docx]</w:t>
                  </w:r>
                </w:ins>
              </w:sdtContent>
            </w:sdt>
          </w:p>
        </w:tc>
      </w:tr>
    </w:tbl>
    <w:p w14:paraId="034B40A2" w14:textId="54642F0A" w:rsidR="00470772" w:rsidRDefault="00470772" w:rsidP="00CE4BAA">
      <w:pPr>
        <w:rPr>
          <w:rFonts w:ascii="Arial-BoldMT" w:hAnsi="Arial-BoldMT" w:hint="eastAsia"/>
          <w:b/>
          <w:bCs/>
          <w:color w:val="000000"/>
          <w:sz w:val="20"/>
        </w:rPr>
      </w:pPr>
    </w:p>
    <w:p w14:paraId="71CAC9A1" w14:textId="5B84DCF6"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A39ADBB" w14:textId="77777777" w:rsidR="00F22C80" w:rsidRDefault="00F22C80" w:rsidP="00CE4BAA">
      <w:pPr>
        <w:rPr>
          <w:rFonts w:ascii="Arial-BoldMT" w:hAnsi="Arial-BoldMT" w:hint="eastAsia"/>
          <w:b/>
          <w:bCs/>
          <w:color w:val="000000"/>
          <w:sz w:val="20"/>
        </w:rPr>
      </w:pPr>
    </w:p>
    <w:p w14:paraId="6146EA8D" w14:textId="5608817C" w:rsidR="001341B2" w:rsidRDefault="001341B2" w:rsidP="00CE4BAA">
      <w:pPr>
        <w:rPr>
          <w:rFonts w:ascii="Arial-BoldMT" w:hAnsi="Arial-BoldMT" w:hint="eastAsia"/>
          <w:b/>
          <w:bCs/>
          <w:color w:val="000000"/>
          <w:sz w:val="20"/>
        </w:rPr>
      </w:pPr>
      <w:r w:rsidRPr="001341B2">
        <w:rPr>
          <w:rFonts w:ascii="Arial-BoldMT" w:hAnsi="Arial-BoldMT"/>
          <w:b/>
          <w:bCs/>
          <w:color w:val="000000"/>
          <w:sz w:val="20"/>
        </w:rPr>
        <w:t>35.3.1</w:t>
      </w:r>
      <w:r w:rsidR="00F22C80">
        <w:rPr>
          <w:rFonts w:ascii="Arial-BoldMT" w:hAnsi="Arial-BoldMT"/>
          <w:b/>
          <w:bCs/>
          <w:color w:val="000000"/>
          <w:sz w:val="20"/>
        </w:rPr>
        <w:t>7</w:t>
      </w:r>
      <w:r w:rsidRPr="001341B2">
        <w:rPr>
          <w:rFonts w:ascii="Arial-BoldMT" w:hAnsi="Arial-BoldMT"/>
          <w:b/>
          <w:bCs/>
          <w:color w:val="000000"/>
          <w:sz w:val="20"/>
        </w:rPr>
        <w:t xml:space="preserve"> Enhanced multi-link single radio operation</w:t>
      </w:r>
    </w:p>
    <w:p w14:paraId="65E1CA1C" w14:textId="221392F4" w:rsidR="002862CA" w:rsidRDefault="002862CA" w:rsidP="00CE4BAA">
      <w:pPr>
        <w:rPr>
          <w:rFonts w:ascii="Arial-BoldMT" w:hAnsi="Arial-BoldMT" w:hint="eastAsia"/>
          <w:b/>
          <w:bCs/>
          <w:color w:val="000000"/>
          <w:sz w:val="20"/>
        </w:rPr>
      </w:pPr>
    </w:p>
    <w:p w14:paraId="5B7EACF7" w14:textId="6348A9F3" w:rsidR="00BA05CE" w:rsidRDefault="00BA05CE" w:rsidP="00BA05CE">
      <w:pPr>
        <w:rPr>
          <w:ins w:id="50" w:author="Park, Minyoung" w:date="2022-01-26T10:15:00Z"/>
          <w:rFonts w:ascii="TimesNewRomanPSMT" w:hAnsi="TimesNewRomanPSMT"/>
          <w:color w:val="000000"/>
          <w:sz w:val="20"/>
        </w:rPr>
      </w:pPr>
      <w:ins w:id="51" w:author="Park, Minyoung" w:date="2022-01-26T10:16:00Z">
        <w:r w:rsidRPr="00905CCC">
          <w:rPr>
            <w:rFonts w:ascii="TimesNewRomanPSMT" w:hAnsi="TimesNewRomanPSMT"/>
            <w:color w:val="000000"/>
            <w:sz w:val="20"/>
            <w:highlight w:val="cyan"/>
            <w:rPrChange w:id="52" w:author="Park, Minyoung" w:date="2022-03-09T17:57:00Z">
              <w:rPr>
                <w:rFonts w:ascii="TimesNewRomanPSMT" w:hAnsi="TimesNewRomanPSMT"/>
                <w:color w:val="000000"/>
                <w:sz w:val="20"/>
              </w:rPr>
            </w:rPrChange>
          </w:rPr>
          <w:t>(#</w:t>
        </w:r>
        <w:r w:rsidR="00525B1D" w:rsidRPr="00905CCC">
          <w:rPr>
            <w:rFonts w:ascii="TimesNewRomanPSMT" w:hAnsi="TimesNewRomanPSMT"/>
            <w:color w:val="000000"/>
            <w:sz w:val="20"/>
            <w:highlight w:val="cyan"/>
            <w:rPrChange w:id="53" w:author="Park, Minyoung" w:date="2022-03-09T17:57:00Z">
              <w:rPr>
                <w:rFonts w:ascii="TimesNewRomanPSMT" w:hAnsi="TimesNewRomanPSMT"/>
                <w:color w:val="000000"/>
                <w:sz w:val="20"/>
              </w:rPr>
            </w:rPrChange>
          </w:rPr>
          <w:t>4760</w:t>
        </w:r>
      </w:ins>
      <w:ins w:id="54" w:author="Park, Minyoung" w:date="2022-01-26T10:18:00Z">
        <w:r w:rsidR="00A464F4" w:rsidRPr="00905CCC">
          <w:rPr>
            <w:rFonts w:ascii="TimesNewRomanPSMT" w:hAnsi="TimesNewRomanPSMT"/>
            <w:color w:val="000000"/>
            <w:sz w:val="20"/>
            <w:highlight w:val="cyan"/>
            <w:rPrChange w:id="55" w:author="Park, Minyoung" w:date="2022-03-09T17:57:00Z">
              <w:rPr>
                <w:rFonts w:ascii="TimesNewRomanPSMT" w:hAnsi="TimesNewRomanPSMT"/>
                <w:color w:val="000000"/>
                <w:sz w:val="20"/>
              </w:rPr>
            </w:rPrChange>
          </w:rPr>
          <w:t>, 5668</w:t>
        </w:r>
      </w:ins>
      <w:ins w:id="56" w:author="Park, Minyoung" w:date="2022-01-26T10:20:00Z">
        <w:r w:rsidR="00A638E7" w:rsidRPr="00905CCC">
          <w:rPr>
            <w:rFonts w:ascii="TimesNewRomanPSMT" w:hAnsi="TimesNewRomanPSMT"/>
            <w:color w:val="000000"/>
            <w:sz w:val="20"/>
            <w:highlight w:val="cyan"/>
            <w:rPrChange w:id="57" w:author="Park, Minyoung" w:date="2022-03-09T17:57:00Z">
              <w:rPr>
                <w:rFonts w:ascii="TimesNewRomanPSMT" w:hAnsi="TimesNewRomanPSMT"/>
                <w:color w:val="000000"/>
                <w:sz w:val="20"/>
              </w:rPr>
            </w:rPrChange>
          </w:rPr>
          <w:t>, 6882</w:t>
        </w:r>
      </w:ins>
      <w:ins w:id="58" w:author="Park, Minyoung" w:date="2022-01-26T10:31:00Z">
        <w:r w:rsidR="00315B79" w:rsidRPr="00905CCC">
          <w:rPr>
            <w:rFonts w:ascii="TimesNewRomanPSMT" w:hAnsi="TimesNewRomanPSMT"/>
            <w:color w:val="000000"/>
            <w:sz w:val="20"/>
            <w:highlight w:val="cyan"/>
            <w:rPrChange w:id="59" w:author="Park, Minyoung" w:date="2022-03-09T17:57:00Z">
              <w:rPr>
                <w:rFonts w:ascii="TimesNewRomanPSMT" w:hAnsi="TimesNewRomanPSMT"/>
                <w:color w:val="000000"/>
                <w:sz w:val="20"/>
              </w:rPr>
            </w:rPrChange>
          </w:rPr>
          <w:t>, 5612</w:t>
        </w:r>
      </w:ins>
      <w:ins w:id="60" w:author="Park, Minyoung" w:date="2022-01-26T10:36:00Z">
        <w:r w:rsidR="00590D23" w:rsidRPr="00905CCC">
          <w:rPr>
            <w:rFonts w:ascii="TimesNewRomanPSMT" w:hAnsi="TimesNewRomanPSMT"/>
            <w:color w:val="000000"/>
            <w:sz w:val="20"/>
            <w:highlight w:val="cyan"/>
            <w:rPrChange w:id="61" w:author="Park, Minyoung" w:date="2022-03-09T17:57:00Z">
              <w:rPr>
                <w:rFonts w:ascii="TimesNewRomanPSMT" w:hAnsi="TimesNewRomanPSMT"/>
                <w:color w:val="000000"/>
                <w:sz w:val="20"/>
              </w:rPr>
            </w:rPrChange>
          </w:rPr>
          <w:t>, 5844</w:t>
        </w:r>
      </w:ins>
      <w:ins w:id="62" w:author="Park, Minyoung" w:date="2022-01-26T10:37:00Z">
        <w:r w:rsidR="00D41D7E" w:rsidRPr="00905CCC">
          <w:rPr>
            <w:rFonts w:ascii="TimesNewRomanPSMT" w:hAnsi="TimesNewRomanPSMT"/>
            <w:color w:val="000000"/>
            <w:sz w:val="20"/>
            <w:highlight w:val="cyan"/>
            <w:rPrChange w:id="63" w:author="Park, Minyoung" w:date="2022-03-09T17:57:00Z">
              <w:rPr>
                <w:rFonts w:ascii="TimesNewRomanPSMT" w:hAnsi="TimesNewRomanPSMT"/>
                <w:color w:val="000000"/>
                <w:sz w:val="20"/>
              </w:rPr>
            </w:rPrChange>
          </w:rPr>
          <w:t>, 6551</w:t>
        </w:r>
      </w:ins>
      <w:ins w:id="64" w:author="Park, Minyoung" w:date="2022-01-26T10:16:00Z">
        <w:r w:rsidR="00525B1D" w:rsidRPr="00905CCC">
          <w:rPr>
            <w:rFonts w:ascii="TimesNewRomanPSMT" w:hAnsi="TimesNewRomanPSMT"/>
            <w:color w:val="000000"/>
            <w:sz w:val="20"/>
            <w:highlight w:val="cyan"/>
            <w:rPrChange w:id="65" w:author="Park, Minyoung" w:date="2022-03-09T17:57:00Z">
              <w:rPr>
                <w:rFonts w:ascii="TimesNewRomanPSMT" w:hAnsi="TimesNewRomanPSMT"/>
                <w:color w:val="000000"/>
                <w:sz w:val="20"/>
              </w:rPr>
            </w:rPrChange>
          </w:rPr>
          <w:t>)</w:t>
        </w:r>
      </w:ins>
      <w:ins w:id="66" w:author="Park, Minyoung" w:date="2022-01-26T10:15:00Z">
        <w:r>
          <w:rPr>
            <w:rFonts w:ascii="TimesNewRomanPSMT" w:hAnsi="TimesNewRomanPSMT"/>
            <w:color w:val="000000"/>
            <w:sz w:val="20"/>
          </w:rPr>
          <w:t xml:space="preserve">The enhanced multi-link single radio (EMLSR) operation defined in this subclause allows </w:t>
        </w:r>
      </w:ins>
      <w:ins w:id="67" w:author="Park, Minyoung" w:date="2022-02-08T16:28:00Z">
        <w:r w:rsidR="00F35DA2" w:rsidRPr="00F35DA2">
          <w:rPr>
            <w:rFonts w:ascii="TimesNewRomanPSMT" w:hAnsi="TimesNewRomanPSMT"/>
            <w:color w:val="000000"/>
            <w:sz w:val="20"/>
          </w:rPr>
          <w:t xml:space="preserve">a non-AP MLD </w:t>
        </w:r>
        <w:r w:rsidR="00F35DA2" w:rsidRPr="00354D07">
          <w:rPr>
            <w:rFonts w:ascii="TimesNewRomanPSMT" w:hAnsi="TimesNewRomanPSMT"/>
            <w:strike/>
            <w:color w:val="000000"/>
            <w:sz w:val="20"/>
            <w:highlight w:val="yellow"/>
            <w:rPrChange w:id="68" w:author="Park, Minyoung" w:date="2022-03-22T09:49:00Z">
              <w:rPr>
                <w:rFonts w:ascii="TimesNewRomanPSMT" w:hAnsi="TimesNewRomanPSMT"/>
                <w:color w:val="000000"/>
                <w:sz w:val="20"/>
              </w:rPr>
            </w:rPrChange>
          </w:rPr>
          <w:t>with multiple receive chains</w:t>
        </w:r>
        <w:r w:rsidR="00F35DA2" w:rsidRPr="00F35DA2">
          <w:rPr>
            <w:rFonts w:ascii="TimesNewRomanPSMT" w:hAnsi="TimesNewRomanPSMT"/>
            <w:color w:val="000000"/>
            <w:sz w:val="20"/>
          </w:rPr>
          <w:t xml:space="preserve"> to listen on </w:t>
        </w:r>
        <w:r w:rsidR="00F35DA2" w:rsidRPr="00354D07">
          <w:rPr>
            <w:rFonts w:ascii="TimesNewRomanPSMT" w:hAnsi="TimesNewRomanPSMT"/>
            <w:strike/>
            <w:color w:val="000000"/>
            <w:sz w:val="20"/>
            <w:highlight w:val="yellow"/>
            <w:rPrChange w:id="69" w:author="Park, Minyoung" w:date="2022-03-22T09:49:00Z">
              <w:rPr>
                <w:rFonts w:ascii="TimesNewRomanPSMT" w:hAnsi="TimesNewRomanPSMT"/>
                <w:color w:val="000000"/>
                <w:sz w:val="20"/>
              </w:rPr>
            </w:rPrChange>
          </w:rPr>
          <w:t>one or more links</w:t>
        </w:r>
        <w:r w:rsidR="00F35DA2" w:rsidRPr="00F35DA2">
          <w:rPr>
            <w:rFonts w:ascii="TimesNewRomanPSMT" w:hAnsi="TimesNewRomanPSMT"/>
            <w:color w:val="000000"/>
            <w:sz w:val="20"/>
          </w:rPr>
          <w:t xml:space="preserve"> </w:t>
        </w:r>
      </w:ins>
      <w:ins w:id="70" w:author="Park, Minyoung" w:date="2022-03-22T09:48:00Z">
        <w:r w:rsidR="00354D07" w:rsidRPr="00354D07">
          <w:rPr>
            <w:rFonts w:ascii="TimesNewRomanPSMT" w:hAnsi="TimesNewRomanPSMT"/>
            <w:color w:val="000000"/>
            <w:sz w:val="20"/>
            <w:highlight w:val="yellow"/>
            <w:rPrChange w:id="71" w:author="Park, Minyoung" w:date="2022-03-22T09:49:00Z">
              <w:rPr>
                <w:rFonts w:ascii="TimesNewRomanPSMT" w:hAnsi="TimesNewRomanPSMT"/>
                <w:color w:val="000000"/>
                <w:sz w:val="20"/>
              </w:rPr>
            </w:rPrChange>
          </w:rPr>
          <w:t xml:space="preserve">the EMLSR links </w:t>
        </w:r>
      </w:ins>
      <w:ins w:id="72" w:author="Park, Minyoung" w:date="2022-03-22T14:21:00Z">
        <w:r w:rsidR="008851BD" w:rsidRPr="008851BD">
          <w:rPr>
            <w:rFonts w:ascii="TimesNewRomanPSMT" w:hAnsi="TimesNewRomanPSMT"/>
            <w:color w:val="000000"/>
            <w:sz w:val="20"/>
            <w:highlight w:val="green"/>
            <w:rPrChange w:id="73" w:author="Park, Minyoung" w:date="2022-03-22T14:21:00Z">
              <w:rPr>
                <w:rFonts w:ascii="TimesNewRomanPSMT" w:hAnsi="TimesNewRomanPSMT"/>
                <w:color w:val="000000"/>
                <w:sz w:val="20"/>
              </w:rPr>
            </w:rPrChange>
          </w:rPr>
          <w:t>when the corresponding STAs affiliated with the non-AP MLD are in awake state</w:t>
        </w:r>
        <w:r w:rsidR="008851BD">
          <w:rPr>
            <w:rFonts w:ascii="TimesNewRomanPSMT" w:hAnsi="TimesNewRomanPSMT"/>
            <w:color w:val="000000"/>
            <w:sz w:val="20"/>
          </w:rPr>
          <w:t xml:space="preserve"> </w:t>
        </w:r>
      </w:ins>
      <w:ins w:id="74" w:author="Park, Minyoung" w:date="2022-03-22T09:48:00Z">
        <w:r w:rsidR="00354D07" w:rsidRPr="00354D07">
          <w:rPr>
            <w:rFonts w:ascii="TimesNewRomanPSMT" w:hAnsi="TimesNewRomanPSMT"/>
            <w:color w:val="000000"/>
            <w:sz w:val="20"/>
            <w:highlight w:val="yellow"/>
            <w:rPrChange w:id="75" w:author="Park, Minyoung" w:date="2022-03-22T09:49:00Z">
              <w:rPr>
                <w:rFonts w:ascii="TimesNewRomanPSMT" w:hAnsi="TimesNewRomanPSMT"/>
                <w:color w:val="000000"/>
                <w:sz w:val="20"/>
              </w:rPr>
            </w:rPrChange>
          </w:rPr>
          <w:t>as d</w:t>
        </w:r>
      </w:ins>
      <w:ins w:id="76" w:author="Park, Minyoung" w:date="2022-03-22T09:49:00Z">
        <w:r w:rsidR="00354D07" w:rsidRPr="00354D07">
          <w:rPr>
            <w:rFonts w:ascii="TimesNewRomanPSMT" w:hAnsi="TimesNewRomanPSMT"/>
            <w:color w:val="000000"/>
            <w:sz w:val="20"/>
            <w:highlight w:val="yellow"/>
            <w:rPrChange w:id="77" w:author="Park, Minyoung" w:date="2022-03-22T09:49:00Z">
              <w:rPr>
                <w:rFonts w:ascii="TimesNewRomanPSMT" w:hAnsi="TimesNewRomanPSMT"/>
                <w:color w:val="000000"/>
                <w:sz w:val="20"/>
              </w:rPr>
            </w:rPrChange>
          </w:rPr>
          <w:t>efined below with multiple receive chains</w:t>
        </w:r>
        <w:r w:rsidR="00354D07">
          <w:rPr>
            <w:rFonts w:ascii="TimesNewRomanPSMT" w:hAnsi="TimesNewRomanPSMT"/>
            <w:color w:val="000000"/>
            <w:sz w:val="20"/>
          </w:rPr>
          <w:t xml:space="preserve"> </w:t>
        </w:r>
      </w:ins>
      <w:ins w:id="78" w:author="Park, Minyoung" w:date="2022-02-08T16:28:00Z">
        <w:r w:rsidR="00F35DA2" w:rsidRPr="00F35DA2">
          <w:rPr>
            <w:rFonts w:ascii="TimesNewRomanPSMT" w:hAnsi="TimesNewRomanPSMT"/>
            <w:color w:val="000000"/>
            <w:sz w:val="20"/>
          </w:rPr>
          <w:t xml:space="preserve">for an initial Control frame sent by an AP affiliated with an AP MLD in a non-HT (duplicate) PPDU with one spatial stream, </w:t>
        </w:r>
        <w:r w:rsidR="00F35DA2" w:rsidRPr="00F35DA2">
          <w:rPr>
            <w:rFonts w:ascii="TimesNewRomanPSMT" w:hAnsi="TimesNewRomanPSMT"/>
            <w:color w:val="000000"/>
            <w:sz w:val="20"/>
          </w:rPr>
          <w:lastRenderedPageBreak/>
          <w:t xml:space="preserve">followed by frame exchanges of any PPDU type that is supported by a STA affiliated with the non-AP MLD </w:t>
        </w:r>
        <w:r w:rsidR="00F35DA2" w:rsidRPr="00132C20">
          <w:rPr>
            <w:rFonts w:ascii="TimesNewRomanPSMT" w:hAnsi="TimesNewRomanPSMT"/>
            <w:strike/>
            <w:color w:val="000000"/>
            <w:sz w:val="20"/>
          </w:rPr>
          <w:t>with one or more spatial streams</w:t>
        </w:r>
        <w:r w:rsidR="00F35DA2" w:rsidRPr="00F35DA2">
          <w:rPr>
            <w:rFonts w:ascii="TimesNewRomanPSMT" w:hAnsi="TimesNewRomanPSMT"/>
            <w:color w:val="000000"/>
            <w:sz w:val="20"/>
          </w:rPr>
          <w:t xml:space="preserve"> </w:t>
        </w:r>
      </w:ins>
      <w:ins w:id="79" w:author="Park, Minyoung" w:date="2022-03-09T17:52:00Z">
        <w:r w:rsidR="00191F12" w:rsidRPr="00191F12">
          <w:rPr>
            <w:rFonts w:ascii="TimesNewRomanPSMT" w:hAnsi="TimesNewRomanPSMT"/>
            <w:color w:val="000000"/>
            <w:sz w:val="20"/>
          </w:rPr>
          <w:t>on the link on which the initial Control frame was received</w:t>
        </w:r>
      </w:ins>
      <w:ins w:id="80" w:author="Park, Minyoung" w:date="2022-02-08T16:28:00Z">
        <w:r w:rsidR="00F35DA2" w:rsidRPr="00F35DA2">
          <w:rPr>
            <w:rFonts w:ascii="TimesNewRomanPSMT" w:hAnsi="TimesNewRomanPSMT"/>
            <w:color w:val="000000"/>
            <w:sz w:val="20"/>
          </w:rPr>
          <w:t>.</w:t>
        </w:r>
      </w:ins>
    </w:p>
    <w:p w14:paraId="25BE724C" w14:textId="77777777" w:rsidR="00BA05CE" w:rsidRDefault="00BA05CE" w:rsidP="00BA05CE">
      <w:pPr>
        <w:rPr>
          <w:ins w:id="81" w:author="Park, Minyoung" w:date="2022-01-26T10:15:00Z"/>
          <w:rFonts w:ascii="TimesNewRomanPSMT" w:hAnsi="TimesNewRomanPSMT"/>
          <w:color w:val="000000"/>
          <w:sz w:val="20"/>
        </w:rPr>
      </w:pPr>
    </w:p>
    <w:p w14:paraId="060825A9" w14:textId="3F343212" w:rsidR="002862CA" w:rsidRDefault="00590D23" w:rsidP="00BA05CE">
      <w:pPr>
        <w:rPr>
          <w:rFonts w:ascii="TimesNewRomanPSMT" w:hAnsi="TimesNewRomanPSMT"/>
          <w:color w:val="000000"/>
          <w:sz w:val="20"/>
        </w:rPr>
      </w:pPr>
      <w:ins w:id="82" w:author="Park, Minyoung" w:date="2022-01-26T10:36:00Z">
        <w:r>
          <w:rPr>
            <w:rFonts w:ascii="TimesNewRomanPSMT" w:hAnsi="TimesNewRomanPSMT"/>
            <w:color w:val="000000"/>
            <w:sz w:val="20"/>
          </w:rPr>
          <w:t>(#</w:t>
        </w:r>
        <w:proofErr w:type="gramStart"/>
        <w:r>
          <w:rPr>
            <w:rFonts w:ascii="TimesNewRomanPSMT" w:hAnsi="TimesNewRomanPSMT"/>
            <w:color w:val="000000"/>
            <w:sz w:val="20"/>
          </w:rPr>
          <w:t>5844)</w:t>
        </w:r>
      </w:ins>
      <w:ins w:id="83" w:author="Park, Minyoung" w:date="2022-01-26T10:15:00Z">
        <w:r w:rsidR="00BA05CE">
          <w:rPr>
            <w:rFonts w:ascii="TimesNewRomanPSMT" w:hAnsi="TimesNewRomanPSMT"/>
            <w:color w:val="000000"/>
            <w:sz w:val="20"/>
          </w:rPr>
          <w:t>In</w:t>
        </w:r>
        <w:proofErr w:type="gramEnd"/>
        <w:r w:rsidR="00BA05CE">
          <w:rPr>
            <w:rFonts w:ascii="TimesNewRomanPSMT" w:hAnsi="TimesNewRomanPSMT"/>
            <w:color w:val="000000"/>
            <w:sz w:val="20"/>
          </w:rPr>
          <w:t xml:space="preserve"> EMLSR mode, a non-AP MLD shall follow the rules defined in this subclause.</w:t>
        </w:r>
      </w:ins>
      <w:r w:rsidR="008A1706">
        <w:rPr>
          <w:rFonts w:ascii="TimesNewRomanPSMT" w:hAnsi="TimesNewRomanPSMT"/>
          <w:color w:val="000000"/>
          <w:sz w:val="20"/>
        </w:rPr>
        <w:t xml:space="preserve"> </w:t>
      </w:r>
      <w:r w:rsidR="00AD74FC">
        <w:rPr>
          <w:rFonts w:ascii="TimesNewRomanPSMT" w:hAnsi="TimesNewRomanPSMT"/>
          <w:color w:val="000000"/>
          <w:sz w:val="20"/>
        </w:rPr>
        <w:t xml:space="preserve"> </w:t>
      </w:r>
      <w:r w:rsidR="00D94AA7">
        <w:rPr>
          <w:rFonts w:ascii="TimesNewRomanPSMT" w:hAnsi="TimesNewRomanPSMT"/>
          <w:color w:val="000000"/>
          <w:sz w:val="20"/>
        </w:rPr>
        <w:t xml:space="preserve"> </w:t>
      </w:r>
      <w:r w:rsidR="00567F42">
        <w:rPr>
          <w:rFonts w:ascii="TimesNewRomanPSMT" w:hAnsi="TimesNewRomanPSMT"/>
          <w:color w:val="000000"/>
          <w:sz w:val="20"/>
        </w:rPr>
        <w:t xml:space="preserve"> </w:t>
      </w:r>
      <w:r w:rsidR="00C31E3D">
        <w:rPr>
          <w:rFonts w:ascii="TimesNewRomanPSMT" w:hAnsi="TimesNewRomanPSMT"/>
          <w:color w:val="000000"/>
          <w:sz w:val="20"/>
        </w:rPr>
        <w:t xml:space="preserve"> </w:t>
      </w:r>
      <w:r w:rsidR="007B143B">
        <w:rPr>
          <w:rFonts w:ascii="TimesNewRomanPSMT" w:hAnsi="TimesNewRomanPSMT"/>
          <w:color w:val="000000"/>
          <w:sz w:val="20"/>
        </w:rPr>
        <w:t xml:space="preserve"> </w:t>
      </w:r>
    </w:p>
    <w:p w14:paraId="29EADFCA" w14:textId="77777777" w:rsidR="00374A3F" w:rsidRDefault="00374A3F" w:rsidP="00CE4BAA">
      <w:pPr>
        <w:rPr>
          <w:rFonts w:ascii="Arial-BoldMT" w:hAnsi="Arial-BoldMT" w:hint="eastAsia"/>
          <w:b/>
          <w:bCs/>
          <w:color w:val="000000"/>
          <w:sz w:val="20"/>
        </w:rPr>
      </w:pPr>
    </w:p>
    <w:p w14:paraId="0DC26049" w14:textId="09B52F3E" w:rsidR="00374A3F" w:rsidRPr="00374A3F" w:rsidRDefault="00374A3F" w:rsidP="00CE4BAA">
      <w:pPr>
        <w:rPr>
          <w:color w:val="000000"/>
          <w:sz w:val="20"/>
        </w:rPr>
      </w:pPr>
      <w:ins w:id="84" w:author="Park, Minyoung" w:date="2022-03-02T16:42:00Z">
        <w:r w:rsidRPr="00374A3F">
          <w:rPr>
            <w:color w:val="000000"/>
            <w:sz w:val="20"/>
          </w:rPr>
          <w:t>(#6776) When a non-AP MLD with dot11EHTEMLSROptionImplemented equal to true (re)associates with an AP MLD, the EMLSR mode is disabled by default.</w:t>
        </w:r>
      </w:ins>
    </w:p>
    <w:p w14:paraId="226D87F9" w14:textId="329809F2" w:rsidR="00213713" w:rsidRDefault="001341B2" w:rsidP="00CE4BAA">
      <w:pPr>
        <w:rPr>
          <w:rFonts w:ascii="Arial-BoldMT" w:hAnsi="Arial-BoldMT" w:hint="eastAsia"/>
          <w:b/>
          <w:bCs/>
          <w:color w:val="000000"/>
          <w:sz w:val="20"/>
        </w:rPr>
      </w:pPr>
      <w:r w:rsidRPr="001341B2">
        <w:rPr>
          <w:rFonts w:ascii="Arial-BoldMT" w:hAnsi="Arial-BoldMT"/>
          <w:b/>
          <w:bCs/>
          <w:color w:val="000000"/>
          <w:sz w:val="20"/>
        </w:rPr>
        <w:br/>
      </w:r>
      <w:r w:rsidRPr="001341B2">
        <w:rPr>
          <w:rFonts w:ascii="TimesNewRomanPSMT" w:hAnsi="TimesNewRomanPSMT"/>
          <w:color w:val="218A21"/>
          <w:sz w:val="20"/>
        </w:rPr>
        <w:t>(#</w:t>
      </w:r>
      <w:proofErr w:type="gramStart"/>
      <w:r w:rsidRPr="001341B2">
        <w:rPr>
          <w:rFonts w:ascii="TimesNewRomanPSMT" w:hAnsi="TimesNewRomanPSMT"/>
          <w:color w:val="218A21"/>
          <w:sz w:val="20"/>
        </w:rPr>
        <w:t>4759)(</w:t>
      </w:r>
      <w:proofErr w:type="gramEnd"/>
      <w:r w:rsidRPr="001341B2">
        <w:rPr>
          <w:rFonts w:ascii="TimesNewRomanPSMT" w:hAnsi="TimesNewRomanPSMT"/>
          <w:color w:val="218A21"/>
          <w:sz w:val="20"/>
        </w:rPr>
        <w:t>#5766)(#6342)</w:t>
      </w:r>
      <w:r w:rsidRPr="001341B2">
        <w:rPr>
          <w:rFonts w:ascii="TimesNewRomanPSMT" w:hAnsi="TimesNewRomanPSMT"/>
          <w:color w:val="000000"/>
          <w:sz w:val="20"/>
        </w:rPr>
        <w:t>A non-AP MLD may operate in the EMLSR mode on a specified set of the enabled</w:t>
      </w:r>
      <w:r>
        <w:rPr>
          <w:rFonts w:ascii="TimesNewRomanPSMT" w:hAnsi="TimesNewRomanPSMT"/>
          <w:color w:val="000000"/>
          <w:sz w:val="20"/>
        </w:rPr>
        <w:t xml:space="preserve"> </w:t>
      </w:r>
      <w:r w:rsidRPr="001341B2">
        <w:rPr>
          <w:rFonts w:ascii="TimesNewRomanPSMT" w:hAnsi="TimesNewRomanPSMT"/>
          <w:color w:val="000000"/>
          <w:sz w:val="20"/>
        </w:rPr>
        <w:t>links between the non-AP MLD and its associated AP MLD</w:t>
      </w:r>
      <w:r w:rsidRPr="001341B2">
        <w:rPr>
          <w:rFonts w:ascii="TimesNewRomanPSMT" w:hAnsi="TimesNewRomanPSMT"/>
          <w:color w:val="218A21"/>
          <w:sz w:val="20"/>
        </w:rPr>
        <w:t>(#2332)</w:t>
      </w:r>
      <w:r w:rsidRPr="001341B2">
        <w:rPr>
          <w:rFonts w:ascii="TimesNewRomanPSMT" w:hAnsi="TimesNewRomanPSMT"/>
          <w:color w:val="000000"/>
          <w:sz w:val="20"/>
        </w:rPr>
        <w:t>. The specified set of the enabled links</w:t>
      </w:r>
      <w:r>
        <w:rPr>
          <w:rFonts w:ascii="TimesNewRomanPSMT" w:hAnsi="TimesNewRomanPSMT"/>
          <w:color w:val="000000"/>
          <w:sz w:val="20"/>
        </w:rPr>
        <w:t xml:space="preserve"> </w:t>
      </w:r>
      <w:r w:rsidRPr="001341B2">
        <w:rPr>
          <w:rFonts w:ascii="TimesNewRomanPSMT" w:hAnsi="TimesNewRomanPSMT"/>
          <w:color w:val="000000"/>
          <w:sz w:val="20"/>
        </w:rPr>
        <w:t>in which the EMLSR mode is applied is called EMLSR links. The EMLSR links shall be indicated in the</w:t>
      </w:r>
      <w:r>
        <w:rPr>
          <w:rFonts w:ascii="TimesNewRomanPSMT" w:hAnsi="TimesNewRomanPSMT"/>
          <w:color w:val="000000"/>
          <w:sz w:val="20"/>
        </w:rPr>
        <w:t xml:space="preserve"> </w:t>
      </w:r>
      <w:r w:rsidRPr="001341B2">
        <w:rPr>
          <w:rFonts w:ascii="TimesNewRomanPSMT" w:hAnsi="TimesNewRomanPSMT"/>
          <w:color w:val="000000"/>
          <w:sz w:val="20"/>
        </w:rPr>
        <w:t>EMLSR Link Bitmap subfield of the EML Control field of the EML Operating Mode Notification frame by</w:t>
      </w:r>
      <w:r>
        <w:rPr>
          <w:rFonts w:ascii="TimesNewRomanPSMT" w:hAnsi="TimesNewRomanPSMT"/>
          <w:color w:val="000000"/>
          <w:sz w:val="20"/>
        </w:rPr>
        <w:t xml:space="preserve"> </w:t>
      </w:r>
      <w:r w:rsidRPr="001341B2">
        <w:rPr>
          <w:rFonts w:ascii="TimesNewRomanPSMT" w:hAnsi="TimesNewRomanPSMT"/>
          <w:color w:val="000000"/>
          <w:sz w:val="20"/>
        </w:rPr>
        <w:t>setting the bit positions of the EMLSR Link Bitmap subfield to 1. For the EMLSR mode enabled in a single</w:t>
      </w:r>
      <w:r>
        <w:rPr>
          <w:rFonts w:ascii="TimesNewRomanPSMT" w:hAnsi="TimesNewRomanPSMT"/>
          <w:color w:val="000000"/>
          <w:sz w:val="20"/>
        </w:rPr>
        <w:t>-</w:t>
      </w:r>
      <w:r w:rsidRPr="001341B2">
        <w:rPr>
          <w:rFonts w:ascii="TimesNewRomanPSMT" w:hAnsi="TimesNewRomanPSMT"/>
          <w:color w:val="000000"/>
          <w:sz w:val="20"/>
        </w:rPr>
        <w:t>radio non-AP MLD, the STA(s) affiliated with the non-AP MLD that operates on the link(s) that</w:t>
      </w:r>
      <w:r>
        <w:rPr>
          <w:rFonts w:ascii="TimesNewRomanPSMT" w:hAnsi="TimesNewRomanPSMT"/>
          <w:color w:val="000000"/>
          <w:sz w:val="20"/>
        </w:rPr>
        <w:t xml:space="preserve"> </w:t>
      </w:r>
      <w:r w:rsidRPr="001341B2">
        <w:rPr>
          <w:rFonts w:ascii="TimesNewRomanPSMT" w:hAnsi="TimesNewRomanPSMT"/>
          <w:color w:val="000000"/>
          <w:sz w:val="20"/>
        </w:rPr>
        <w:t>corresponds to the bit position(s) of the EMLSR Link Bitmap subfield set to 0 shall be in doze state if a STA</w:t>
      </w:r>
      <w:r>
        <w:rPr>
          <w:rFonts w:ascii="TimesNewRomanPSMT" w:hAnsi="TimesNewRomanPSMT"/>
          <w:color w:val="000000"/>
          <w:sz w:val="20"/>
        </w:rPr>
        <w:t xml:space="preserve"> </w:t>
      </w:r>
      <w:r w:rsidRPr="001341B2">
        <w:rPr>
          <w:rFonts w:ascii="TimesNewRomanPSMT" w:hAnsi="TimesNewRomanPSMT"/>
          <w:color w:val="000000"/>
          <w:sz w:val="20"/>
        </w:rPr>
        <w:t>affiliated with the non-AP MLD that operates on one of the EMLSR links is in awake state.</w:t>
      </w:r>
    </w:p>
    <w:p w14:paraId="3AE9A409" w14:textId="73728EEB" w:rsidR="00013E57" w:rsidRDefault="00013E57" w:rsidP="00CE4BAA">
      <w:pPr>
        <w:rPr>
          <w:ins w:id="85" w:author="Park, Minyoung" w:date="2022-01-26T10:54:00Z"/>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472578" w:rsidRPr="000D7A3C" w14:paraId="381C8E6C" w14:textId="77777777" w:rsidTr="00D81DD4">
        <w:tc>
          <w:tcPr>
            <w:tcW w:w="623" w:type="dxa"/>
          </w:tcPr>
          <w:p w14:paraId="0EC3D7E0"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CID</w:t>
            </w:r>
          </w:p>
        </w:tc>
        <w:tc>
          <w:tcPr>
            <w:tcW w:w="992" w:type="dxa"/>
          </w:tcPr>
          <w:p w14:paraId="0A3D5284"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Commenter</w:t>
            </w:r>
          </w:p>
        </w:tc>
        <w:tc>
          <w:tcPr>
            <w:tcW w:w="900" w:type="dxa"/>
          </w:tcPr>
          <w:p w14:paraId="6D9356E2"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Clause Number</w:t>
            </w:r>
          </w:p>
        </w:tc>
        <w:tc>
          <w:tcPr>
            <w:tcW w:w="810" w:type="dxa"/>
          </w:tcPr>
          <w:p w14:paraId="48792080" w14:textId="77777777" w:rsidR="00472578" w:rsidRPr="000D7A3C" w:rsidRDefault="00472578" w:rsidP="00D81DD4">
            <w:pPr>
              <w:rPr>
                <w:rFonts w:ascii="Arial" w:hAnsi="Arial" w:cs="Arial"/>
                <w:b/>
                <w:bCs/>
                <w:szCs w:val="18"/>
              </w:rPr>
            </w:pPr>
            <w:r w:rsidRPr="000D7A3C">
              <w:rPr>
                <w:rFonts w:ascii="Arial" w:hAnsi="Arial" w:cs="Arial"/>
                <w:b/>
                <w:bCs/>
                <w:szCs w:val="18"/>
              </w:rPr>
              <w:t>Page.</w:t>
            </w:r>
          </w:p>
          <w:p w14:paraId="69E0A6D7"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Line</w:t>
            </w:r>
          </w:p>
        </w:tc>
        <w:tc>
          <w:tcPr>
            <w:tcW w:w="2160" w:type="dxa"/>
          </w:tcPr>
          <w:p w14:paraId="6A6D65DD" w14:textId="77777777" w:rsidR="00472578" w:rsidRPr="000D7A3C" w:rsidRDefault="00472578" w:rsidP="00D81DD4">
            <w:pPr>
              <w:rPr>
                <w:rFonts w:ascii="Arial" w:hAnsi="Arial" w:cs="Arial"/>
                <w:b/>
                <w:bCs/>
                <w:szCs w:val="18"/>
              </w:rPr>
            </w:pPr>
            <w:r w:rsidRPr="000D7A3C">
              <w:rPr>
                <w:rFonts w:ascii="Arial" w:hAnsi="Arial" w:cs="Arial"/>
                <w:b/>
                <w:bCs/>
                <w:szCs w:val="18"/>
              </w:rPr>
              <w:t>Comment</w:t>
            </w:r>
          </w:p>
        </w:tc>
        <w:tc>
          <w:tcPr>
            <w:tcW w:w="2160" w:type="dxa"/>
          </w:tcPr>
          <w:p w14:paraId="01E9AE60" w14:textId="77777777" w:rsidR="00472578" w:rsidRPr="000D7A3C" w:rsidRDefault="00472578" w:rsidP="00D81DD4">
            <w:pPr>
              <w:rPr>
                <w:rFonts w:ascii="Arial" w:hAnsi="Arial" w:cs="Arial"/>
                <w:b/>
                <w:bCs/>
                <w:szCs w:val="18"/>
              </w:rPr>
            </w:pPr>
            <w:r w:rsidRPr="000D7A3C">
              <w:rPr>
                <w:rFonts w:ascii="Arial" w:hAnsi="Arial" w:cs="Arial"/>
                <w:b/>
                <w:bCs/>
                <w:szCs w:val="18"/>
              </w:rPr>
              <w:t>Proposed Change</w:t>
            </w:r>
          </w:p>
        </w:tc>
        <w:tc>
          <w:tcPr>
            <w:tcW w:w="2432" w:type="dxa"/>
          </w:tcPr>
          <w:p w14:paraId="7CD3393E" w14:textId="77777777" w:rsidR="00472578" w:rsidRPr="000D7A3C" w:rsidRDefault="00472578" w:rsidP="00D81DD4">
            <w:pPr>
              <w:rPr>
                <w:rFonts w:ascii="Arial" w:hAnsi="Arial" w:cs="Arial"/>
                <w:b/>
                <w:bCs/>
                <w:szCs w:val="18"/>
              </w:rPr>
            </w:pPr>
            <w:r w:rsidRPr="000D7A3C">
              <w:rPr>
                <w:rFonts w:ascii="Arial" w:hAnsi="Arial" w:cs="Arial"/>
                <w:b/>
                <w:bCs/>
                <w:szCs w:val="18"/>
              </w:rPr>
              <w:t>Resolution</w:t>
            </w:r>
          </w:p>
          <w:p w14:paraId="4E47EB59" w14:textId="77777777" w:rsidR="00472578" w:rsidRPr="000D7A3C" w:rsidRDefault="00472578" w:rsidP="00D81DD4">
            <w:pPr>
              <w:rPr>
                <w:rFonts w:ascii="Arial" w:hAnsi="Arial" w:cs="Arial"/>
                <w:b/>
                <w:bCs/>
                <w:szCs w:val="18"/>
              </w:rPr>
            </w:pPr>
          </w:p>
        </w:tc>
      </w:tr>
      <w:tr w:rsidR="000D7A3C" w:rsidRPr="000D7A3C" w14:paraId="72A49F00" w14:textId="77777777" w:rsidTr="00D81DD4">
        <w:tc>
          <w:tcPr>
            <w:tcW w:w="623" w:type="dxa"/>
          </w:tcPr>
          <w:p w14:paraId="3A909DF3" w14:textId="78B92754" w:rsidR="000D7A3C" w:rsidRPr="000D7A3C" w:rsidRDefault="000D7A3C" w:rsidP="000D7A3C">
            <w:pPr>
              <w:rPr>
                <w:rFonts w:ascii="Arial-BoldMT" w:hAnsi="Arial-BoldMT" w:hint="eastAsia"/>
                <w:color w:val="000000"/>
                <w:szCs w:val="18"/>
              </w:rPr>
            </w:pPr>
            <w:r w:rsidRPr="000D7A3C">
              <w:rPr>
                <w:rFonts w:ascii="Arial" w:hAnsi="Arial" w:cs="Arial"/>
                <w:szCs w:val="18"/>
              </w:rPr>
              <w:t>7336</w:t>
            </w:r>
          </w:p>
        </w:tc>
        <w:tc>
          <w:tcPr>
            <w:tcW w:w="992" w:type="dxa"/>
          </w:tcPr>
          <w:p w14:paraId="59084F83" w14:textId="54DF7635" w:rsidR="000D7A3C" w:rsidRPr="000D7A3C" w:rsidRDefault="000D7A3C" w:rsidP="000D7A3C">
            <w:pPr>
              <w:rPr>
                <w:rFonts w:ascii="Arial-BoldMT" w:hAnsi="Arial-BoldMT" w:hint="eastAsia"/>
                <w:color w:val="000000"/>
                <w:szCs w:val="18"/>
              </w:rPr>
            </w:pPr>
            <w:r w:rsidRPr="000D7A3C">
              <w:rPr>
                <w:rFonts w:ascii="Arial" w:hAnsi="Arial" w:cs="Arial"/>
                <w:szCs w:val="18"/>
              </w:rPr>
              <w:t>stephane baron</w:t>
            </w:r>
          </w:p>
        </w:tc>
        <w:tc>
          <w:tcPr>
            <w:tcW w:w="900" w:type="dxa"/>
          </w:tcPr>
          <w:p w14:paraId="2EDF456F" w14:textId="469E6A0C" w:rsidR="000D7A3C" w:rsidRPr="000D7A3C" w:rsidRDefault="000D7A3C" w:rsidP="000D7A3C">
            <w:pPr>
              <w:rPr>
                <w:rFonts w:ascii="Arial-BoldMT" w:hAnsi="Arial-BoldMT" w:hint="eastAsia"/>
                <w:color w:val="000000"/>
                <w:szCs w:val="18"/>
              </w:rPr>
            </w:pPr>
            <w:r w:rsidRPr="000D7A3C">
              <w:rPr>
                <w:rFonts w:ascii="Arial" w:hAnsi="Arial" w:cs="Arial"/>
                <w:szCs w:val="18"/>
              </w:rPr>
              <w:t>35.3.15</w:t>
            </w:r>
          </w:p>
        </w:tc>
        <w:tc>
          <w:tcPr>
            <w:tcW w:w="810" w:type="dxa"/>
          </w:tcPr>
          <w:p w14:paraId="46777BEE" w14:textId="1A1B0DC7" w:rsidR="000D7A3C" w:rsidRPr="000D7A3C" w:rsidRDefault="000D7A3C" w:rsidP="000D7A3C">
            <w:pPr>
              <w:rPr>
                <w:rFonts w:ascii="Arial-BoldMT" w:hAnsi="Arial-BoldMT" w:hint="eastAsia"/>
                <w:color w:val="000000"/>
                <w:szCs w:val="18"/>
              </w:rPr>
            </w:pPr>
            <w:r w:rsidRPr="000D7A3C">
              <w:rPr>
                <w:rFonts w:ascii="Arial" w:hAnsi="Arial" w:cs="Arial"/>
                <w:szCs w:val="18"/>
              </w:rPr>
              <w:t>281.31</w:t>
            </w:r>
          </w:p>
        </w:tc>
        <w:tc>
          <w:tcPr>
            <w:tcW w:w="2160" w:type="dxa"/>
          </w:tcPr>
          <w:p w14:paraId="70DA33AC" w14:textId="762DA658"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clarify that non-AP MLD operating in EMLSR mode </w:t>
            </w:r>
            <w:proofErr w:type="spellStart"/>
            <w:r w:rsidRPr="000D7A3C">
              <w:rPr>
                <w:rFonts w:ascii="Arial" w:hAnsi="Arial" w:cs="Arial"/>
                <w:szCs w:val="18"/>
              </w:rPr>
              <w:t>shal</w:t>
            </w:r>
            <w:proofErr w:type="spellEnd"/>
            <w:r w:rsidRPr="000D7A3C">
              <w:rPr>
                <w:rFonts w:ascii="Arial" w:hAnsi="Arial" w:cs="Arial"/>
                <w:szCs w:val="18"/>
              </w:rPr>
              <w:t xml:space="preserve"> only transmit data after a successful initial frame exchange initiated by the AP-MLD.</w:t>
            </w:r>
          </w:p>
        </w:tc>
        <w:tc>
          <w:tcPr>
            <w:tcW w:w="2160" w:type="dxa"/>
          </w:tcPr>
          <w:p w14:paraId="7DFD41FF" w14:textId="2DF6D17D"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add a sub bullet in the </w:t>
            </w:r>
            <w:proofErr w:type="gramStart"/>
            <w:r w:rsidRPr="000D7A3C">
              <w:rPr>
                <w:rFonts w:ascii="Arial" w:hAnsi="Arial" w:cs="Arial"/>
                <w:szCs w:val="18"/>
              </w:rPr>
              <w:t>list :</w:t>
            </w:r>
            <w:proofErr w:type="gramEnd"/>
            <w:r w:rsidRPr="000D7A3C">
              <w:rPr>
                <w:rFonts w:ascii="Arial" w:hAnsi="Arial" w:cs="Arial"/>
                <w:szCs w:val="18"/>
              </w:rPr>
              <w:t xml:space="preserve"> "- a non-AP MLD shall not transmit or receive on any link before a successful initial frame exchange and shall not  transmit or receive on any link after the end of the frame exchange sequence."</w:t>
            </w:r>
          </w:p>
        </w:tc>
        <w:tc>
          <w:tcPr>
            <w:tcW w:w="2432" w:type="dxa"/>
          </w:tcPr>
          <w:p w14:paraId="77D9BEDB" w14:textId="77777777"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Revised.</w:t>
            </w:r>
          </w:p>
          <w:p w14:paraId="777BD50F" w14:textId="77777777" w:rsidR="000D7A3C" w:rsidRPr="000D7A3C" w:rsidRDefault="000D7A3C" w:rsidP="000D7A3C">
            <w:pPr>
              <w:rPr>
                <w:rFonts w:ascii="Arial-BoldMT" w:hAnsi="Arial-BoldMT" w:hint="eastAsia"/>
                <w:color w:val="000000"/>
                <w:szCs w:val="18"/>
              </w:rPr>
            </w:pPr>
          </w:p>
          <w:p w14:paraId="64A9AA3E" w14:textId="64BA8487" w:rsidR="000D7A3C" w:rsidRPr="000D7A3C" w:rsidRDefault="00724CCA" w:rsidP="000D7A3C">
            <w:pPr>
              <w:rPr>
                <w:rFonts w:ascii="Arial-BoldMT" w:hAnsi="Arial-BoldMT" w:hint="eastAsia"/>
                <w:color w:val="000000"/>
                <w:szCs w:val="18"/>
              </w:rPr>
            </w:pPr>
            <w:r>
              <w:rPr>
                <w:rFonts w:ascii="Arial-BoldMT" w:hAnsi="Arial-BoldMT"/>
                <w:color w:val="000000"/>
                <w:szCs w:val="18"/>
              </w:rPr>
              <w:t xml:space="preserve">Disagree with the commenter. </w:t>
            </w:r>
            <w:r w:rsidR="00ED6884">
              <w:rPr>
                <w:rFonts w:ascii="Arial-BoldMT" w:hAnsi="Arial-BoldMT"/>
                <w:color w:val="000000"/>
                <w:szCs w:val="18"/>
              </w:rPr>
              <w:t>A non-AP MLD in the EMLSR mode is allowed to initiate frame exchanges with an AP MLD.</w:t>
            </w:r>
            <w:r w:rsidR="006749B4">
              <w:rPr>
                <w:rFonts w:ascii="Arial-BoldMT" w:hAnsi="Arial-BoldMT"/>
                <w:color w:val="000000"/>
                <w:szCs w:val="18"/>
              </w:rPr>
              <w:t xml:space="preserve"> </w:t>
            </w:r>
            <w:r w:rsidR="0065651F">
              <w:rPr>
                <w:rFonts w:ascii="Arial-BoldMT" w:hAnsi="Arial-BoldMT"/>
                <w:color w:val="000000"/>
                <w:szCs w:val="18"/>
              </w:rPr>
              <w:t>Please see below</w:t>
            </w:r>
            <w:r w:rsidR="0042246C">
              <w:rPr>
                <w:rFonts w:ascii="Arial-BoldMT" w:hAnsi="Arial-BoldMT"/>
                <w:color w:val="000000"/>
                <w:szCs w:val="18"/>
              </w:rPr>
              <w:t xml:space="preserve"> in </w:t>
            </w:r>
            <w:proofErr w:type="spellStart"/>
            <w:r w:rsidR="0042246C">
              <w:rPr>
                <w:rFonts w:ascii="Arial-BoldMT" w:hAnsi="Arial-BoldMT"/>
                <w:color w:val="000000"/>
                <w:szCs w:val="18"/>
              </w:rPr>
              <w:t>TGbe</w:t>
            </w:r>
            <w:proofErr w:type="spellEnd"/>
            <w:r w:rsidR="0042246C">
              <w:rPr>
                <w:rFonts w:ascii="Arial-BoldMT" w:hAnsi="Arial-BoldMT"/>
                <w:color w:val="000000"/>
                <w:szCs w:val="18"/>
              </w:rPr>
              <w:t xml:space="preserve"> D1.4: “</w:t>
            </w:r>
            <w:r w:rsidR="0042246C" w:rsidRPr="0042246C">
              <w:rPr>
                <w:rFonts w:ascii="TimesNewRomanPSMT" w:hAnsi="TimesNewRomanPSMT"/>
                <w:color w:val="000000"/>
                <w:sz w:val="20"/>
              </w:rPr>
              <w:t xml:space="preserve">— </w:t>
            </w:r>
            <w:r w:rsidR="0042246C" w:rsidRPr="0042246C">
              <w:rPr>
                <w:rFonts w:ascii="TimesNewRomanPSMT" w:hAnsi="TimesNewRomanPSMT"/>
                <w:color w:val="218A21"/>
                <w:sz w:val="20"/>
              </w:rPr>
              <w:t>(#6351)</w:t>
            </w:r>
            <w:r w:rsidR="0042246C" w:rsidRPr="0042246C">
              <w:rPr>
                <w:rFonts w:ascii="TimesNewRomanPSMT" w:hAnsi="TimesNewRomanPSMT"/>
                <w:color w:val="000000"/>
                <w:sz w:val="20"/>
                <w:highlight w:val="yellow"/>
              </w:rPr>
              <w:t>When a STA of the non-AP MLD initiates a TXOP</w:t>
            </w:r>
            <w:r w:rsidR="0042246C" w:rsidRPr="0042246C">
              <w:rPr>
                <w:rFonts w:ascii="TimesNewRomanPSMT" w:hAnsi="TimesNewRomanPSMT"/>
                <w:color w:val="000000"/>
                <w:sz w:val="20"/>
              </w:rPr>
              <w:t xml:space="preserve"> the following applies:</w:t>
            </w:r>
            <w:r w:rsidR="0042246C" w:rsidRPr="0042246C">
              <w:rPr>
                <w:rFonts w:ascii="TimesNewRomanPSMT" w:hAnsi="TimesNewRomanPSMT"/>
                <w:color w:val="000000"/>
                <w:sz w:val="20"/>
              </w:rPr>
              <w:br/>
              <w:t>• The non-AP MLD shall switch back to the listening operation on the EMLSR links after the time</w:t>
            </w:r>
            <w:r w:rsidR="0042246C" w:rsidRPr="0042246C">
              <w:rPr>
                <w:rFonts w:ascii="TimesNewRomanPSMT" w:hAnsi="TimesNewRomanPSMT"/>
                <w:color w:val="000000"/>
                <w:sz w:val="20"/>
              </w:rPr>
              <w:br/>
              <w:t>duration indicated in the EMLSR Transition Delay subfield after the end of the TXOP.</w:t>
            </w:r>
            <w:r w:rsidR="0042246C" w:rsidRPr="0042246C">
              <w:rPr>
                <w:rFonts w:ascii="TimesNewRomanPSMT" w:hAnsi="TimesNewRomanPSMT"/>
                <w:color w:val="000000"/>
                <w:sz w:val="20"/>
              </w:rPr>
              <w:br/>
              <w:t xml:space="preserve">— </w:t>
            </w:r>
            <w:r w:rsidR="0042246C" w:rsidRPr="0042246C">
              <w:rPr>
                <w:rFonts w:ascii="TimesNewRomanPSMT" w:hAnsi="TimesNewRomanPSMT"/>
                <w:color w:val="218A21"/>
                <w:sz w:val="20"/>
              </w:rPr>
              <w:t>(#6777)</w:t>
            </w:r>
            <w:r w:rsidR="0042246C" w:rsidRPr="0042246C">
              <w:rPr>
                <w:rFonts w:ascii="TimesNewRomanPSMT" w:hAnsi="TimesNewRomanPSMT"/>
                <w:color w:val="000000"/>
                <w:sz w:val="20"/>
                <w:highlight w:val="yellow"/>
              </w:rPr>
              <w:t>Only one STA affiliated with the non-AP MLD that is operating on one of the EMLSR links</w:t>
            </w:r>
            <w:r w:rsidR="0042246C" w:rsidRPr="0042246C">
              <w:rPr>
                <w:rFonts w:ascii="TimesNewRomanPSMT" w:hAnsi="TimesNewRomanPSMT"/>
                <w:color w:val="000000"/>
                <w:sz w:val="20"/>
                <w:highlight w:val="yellow"/>
              </w:rPr>
              <w:br/>
              <w:t>may initiate frame exchanges with the AP MLD</w:t>
            </w:r>
            <w:r w:rsidR="0042246C" w:rsidRPr="0042246C">
              <w:rPr>
                <w:rFonts w:ascii="TimesNewRomanPSMT" w:hAnsi="TimesNewRomanPSMT"/>
                <w:color w:val="000000"/>
                <w:sz w:val="20"/>
              </w:rPr>
              <w:t>.</w:t>
            </w:r>
            <w:r w:rsidR="0042246C">
              <w:rPr>
                <w:rFonts w:ascii="TimesNewRomanPSMT" w:hAnsi="TimesNewRomanPSMT"/>
                <w:color w:val="000000"/>
                <w:sz w:val="20"/>
              </w:rPr>
              <w:t>”</w:t>
            </w:r>
            <w:r w:rsidR="002C3A32">
              <w:rPr>
                <w:rFonts w:ascii="Arial-BoldMT" w:hAnsi="Arial-BoldMT"/>
                <w:color w:val="000000"/>
                <w:szCs w:val="18"/>
              </w:rPr>
              <w:t xml:space="preserve"> </w:t>
            </w:r>
          </w:p>
          <w:p w14:paraId="5BF4E7DC" w14:textId="77777777" w:rsidR="000D7A3C" w:rsidRPr="000D7A3C" w:rsidRDefault="000D7A3C" w:rsidP="000D7A3C">
            <w:pPr>
              <w:rPr>
                <w:rFonts w:ascii="Arial-BoldMT" w:hAnsi="Arial-BoldMT" w:hint="eastAsia"/>
                <w:color w:val="000000"/>
                <w:szCs w:val="18"/>
              </w:rPr>
            </w:pPr>
          </w:p>
          <w:p w14:paraId="19920D28" w14:textId="3112975C" w:rsidR="00543A07" w:rsidRDefault="00724CCA" w:rsidP="000D7A3C">
            <w:pPr>
              <w:rPr>
                <w:rFonts w:ascii="Arial-BoldMT" w:hAnsi="Arial-BoldMT" w:hint="eastAsia"/>
                <w:color w:val="000000"/>
                <w:szCs w:val="18"/>
              </w:rPr>
            </w:pPr>
            <w:r>
              <w:rPr>
                <w:rFonts w:ascii="Arial-BoldMT" w:hAnsi="Arial-BoldMT"/>
                <w:color w:val="000000"/>
                <w:szCs w:val="18"/>
              </w:rPr>
              <w:t>There is, however, clarification</w:t>
            </w:r>
            <w:r w:rsidR="00660C83">
              <w:rPr>
                <w:rFonts w:ascii="Arial-BoldMT" w:hAnsi="Arial-BoldMT"/>
                <w:color w:val="000000"/>
                <w:szCs w:val="18"/>
              </w:rPr>
              <w:t xml:space="preserve"> </w:t>
            </w:r>
            <w:r>
              <w:rPr>
                <w:rFonts w:ascii="Arial-BoldMT" w:hAnsi="Arial-BoldMT"/>
                <w:color w:val="000000"/>
                <w:szCs w:val="18"/>
              </w:rPr>
              <w:t>need</w:t>
            </w:r>
            <w:r w:rsidR="00660C83">
              <w:rPr>
                <w:rFonts w:ascii="Arial-BoldMT" w:hAnsi="Arial-BoldMT"/>
                <w:color w:val="000000"/>
                <w:szCs w:val="18"/>
              </w:rPr>
              <w:t>ed</w:t>
            </w:r>
            <w:r>
              <w:rPr>
                <w:rFonts w:ascii="Arial-BoldMT" w:hAnsi="Arial-BoldMT"/>
                <w:color w:val="000000"/>
                <w:szCs w:val="18"/>
              </w:rPr>
              <w:t xml:space="preserve"> </w:t>
            </w:r>
            <w:r w:rsidR="00660C83">
              <w:rPr>
                <w:rFonts w:ascii="Arial-BoldMT" w:hAnsi="Arial-BoldMT"/>
                <w:color w:val="000000"/>
                <w:szCs w:val="18"/>
              </w:rPr>
              <w:t>that frame exchanges after receiving</w:t>
            </w:r>
            <w:r w:rsidR="008629A2">
              <w:rPr>
                <w:rFonts w:ascii="Arial-BoldMT" w:hAnsi="Arial-BoldMT"/>
                <w:color w:val="000000"/>
                <w:szCs w:val="18"/>
              </w:rPr>
              <w:t xml:space="preserve"> the initial control frame</w:t>
            </w:r>
            <w:r w:rsidR="000A37FB">
              <w:rPr>
                <w:rFonts w:ascii="Arial-BoldMT" w:hAnsi="Arial-BoldMT"/>
                <w:color w:val="000000"/>
                <w:szCs w:val="18"/>
              </w:rPr>
              <w:t xml:space="preserve"> on one of the EMLSR link</w:t>
            </w:r>
            <w:r w:rsidR="00660C83">
              <w:rPr>
                <w:rFonts w:ascii="Arial-BoldMT" w:hAnsi="Arial-BoldMT"/>
                <w:color w:val="000000"/>
                <w:szCs w:val="18"/>
              </w:rPr>
              <w:t xml:space="preserve"> </w:t>
            </w:r>
            <w:r w:rsidR="000A37FB">
              <w:rPr>
                <w:rFonts w:ascii="Arial-BoldMT" w:hAnsi="Arial-BoldMT"/>
                <w:color w:val="000000"/>
                <w:szCs w:val="18"/>
              </w:rPr>
              <w:t>and no frame exchanges on the other EMLSR links</w:t>
            </w:r>
            <w:r w:rsidR="00093202">
              <w:rPr>
                <w:rFonts w:ascii="Arial-BoldMT" w:hAnsi="Arial-BoldMT"/>
                <w:color w:val="000000"/>
                <w:szCs w:val="18"/>
              </w:rPr>
              <w:t xml:space="preserve"> is applied </w:t>
            </w:r>
            <w:r w:rsidR="00093202" w:rsidRPr="008A2F29">
              <w:rPr>
                <w:rFonts w:ascii="Arial-BoldMT" w:hAnsi="Arial-BoldMT"/>
                <w:color w:val="000000"/>
                <w:szCs w:val="18"/>
                <w:highlight w:val="yellow"/>
              </w:rPr>
              <w:t xml:space="preserve">after </w:t>
            </w:r>
            <w:r w:rsidR="00CC6F06" w:rsidRPr="008A2F29">
              <w:rPr>
                <w:rFonts w:ascii="Arial-BoldMT" w:hAnsi="Arial-BoldMT"/>
                <w:color w:val="000000"/>
                <w:szCs w:val="18"/>
                <w:highlight w:val="yellow"/>
              </w:rPr>
              <w:t xml:space="preserve">transmitting an immediate response frame </w:t>
            </w:r>
            <w:r w:rsidR="00A72B72" w:rsidRPr="008A2F29">
              <w:rPr>
                <w:rFonts w:ascii="Arial-BoldMT" w:hAnsi="Arial-BoldMT"/>
                <w:color w:val="000000"/>
                <w:szCs w:val="18"/>
                <w:highlight w:val="yellow"/>
              </w:rPr>
              <w:t xml:space="preserve">as a response </w:t>
            </w:r>
            <w:r w:rsidR="00093202" w:rsidRPr="008A2F29">
              <w:rPr>
                <w:rFonts w:ascii="Arial-BoldMT" w:hAnsi="Arial-BoldMT"/>
                <w:color w:val="000000"/>
                <w:szCs w:val="18"/>
                <w:highlight w:val="yellow"/>
              </w:rPr>
              <w:t>to the initial control frame</w:t>
            </w:r>
            <w:r w:rsidR="00093202">
              <w:rPr>
                <w:rFonts w:ascii="Arial-BoldMT" w:hAnsi="Arial-BoldMT"/>
                <w:color w:val="000000"/>
                <w:szCs w:val="18"/>
              </w:rPr>
              <w:t>.</w:t>
            </w:r>
          </w:p>
          <w:p w14:paraId="526EF30D" w14:textId="77777777" w:rsidR="00543A07" w:rsidRDefault="00543A07" w:rsidP="000D7A3C">
            <w:pPr>
              <w:rPr>
                <w:rFonts w:ascii="Arial-BoldMT" w:hAnsi="Arial-BoldMT" w:hint="eastAsia"/>
                <w:color w:val="000000"/>
                <w:szCs w:val="18"/>
              </w:rPr>
            </w:pPr>
          </w:p>
          <w:p w14:paraId="5D6FCCDE" w14:textId="26B8F4AD" w:rsidR="000D7A3C" w:rsidRPr="000D7A3C" w:rsidRDefault="000D7A3C" w:rsidP="000D7A3C">
            <w:pPr>
              <w:rPr>
                <w:rFonts w:ascii="Arial-BoldMT" w:hAnsi="Arial-BoldMT" w:hint="eastAsia"/>
                <w:color w:val="000000"/>
                <w:szCs w:val="18"/>
              </w:rPr>
            </w:pPr>
            <w:proofErr w:type="spellStart"/>
            <w:r w:rsidRPr="000D7A3C">
              <w:rPr>
                <w:rFonts w:ascii="Arial-BoldMT" w:hAnsi="Arial-BoldMT"/>
                <w:color w:val="000000"/>
                <w:szCs w:val="18"/>
              </w:rPr>
              <w:lastRenderedPageBreak/>
              <w:t>TGbe</w:t>
            </w:r>
            <w:proofErr w:type="spellEnd"/>
            <w:r w:rsidRPr="000D7A3C">
              <w:rPr>
                <w:rFonts w:ascii="Arial-BoldMT" w:hAnsi="Arial-BoldMT"/>
                <w:color w:val="000000"/>
                <w:szCs w:val="18"/>
              </w:rPr>
              <w:t xml:space="preserve"> editor to make the changes with the CID tag (#</w:t>
            </w:r>
            <w:r w:rsidR="00093202">
              <w:rPr>
                <w:rFonts w:ascii="Arial-BoldMT" w:hAnsi="Arial-BoldMT"/>
                <w:color w:val="000000"/>
                <w:szCs w:val="18"/>
              </w:rPr>
              <w:t>7336</w:t>
            </w:r>
            <w:r w:rsidRPr="000D7A3C">
              <w:rPr>
                <w:rFonts w:ascii="Arial-BoldMT" w:hAnsi="Arial-BoldMT"/>
                <w:color w:val="000000"/>
                <w:szCs w:val="18"/>
              </w:rPr>
              <w:t xml:space="preserve">) in </w:t>
            </w:r>
            <w:sdt>
              <w:sdtPr>
                <w:rPr>
                  <w:rFonts w:ascii="Arial-BoldMT" w:hAnsi="Arial-BoldMT"/>
                  <w:color w:val="000000"/>
                  <w:szCs w:val="18"/>
                </w:rPr>
                <w:alias w:val="Title"/>
                <w:tag w:val=""/>
                <w:id w:val="2039005059"/>
                <w:placeholder>
                  <w:docPart w:val="E7FBBE6AC9F54444979BB4C63F4266AD"/>
                </w:placeholder>
                <w:dataBinding w:prefixMappings="xmlns:ns0='http://purl.org/dc/elements/1.1/' xmlns:ns1='http://schemas.openxmlformats.org/package/2006/metadata/core-properties' " w:xpath="/ns1:coreProperties[1]/ns0:title[1]" w:storeItemID="{6C3C8BC8-F283-45AE-878A-BAB7291924A1}"/>
                <w:text/>
              </w:sdtPr>
              <w:sdtEndPr/>
              <w:sdtContent>
                <w:del w:id="86" w:author="Park, Minyoung" w:date="2022-03-09T17:59:00Z">
                  <w:r w:rsidR="00CB76CC" w:rsidDel="000612FD">
                    <w:rPr>
                      <w:rFonts w:ascii="Arial-BoldMT" w:hAnsi="Arial-BoldMT"/>
                      <w:color w:val="000000"/>
                      <w:szCs w:val="18"/>
                    </w:rPr>
                    <w:delText>doc.: IEEE 802.11-22/214r1</w:delText>
                  </w:r>
                </w:del>
                <w:ins w:id="87" w:author="Park, Minyoung" w:date="2022-03-22T14:19:00Z">
                  <w:r w:rsidR="000A66AD">
                    <w:rPr>
                      <w:rFonts w:ascii="Arial-BoldMT" w:hAnsi="Arial-BoldMT"/>
                      <w:color w:val="000000"/>
                      <w:szCs w:val="18"/>
                    </w:rPr>
                    <w:t>doc.: IEEE 802.11-22/214r4</w:t>
                  </w:r>
                </w:ins>
              </w:sdtContent>
            </w:sdt>
          </w:p>
          <w:p w14:paraId="25135AB5" w14:textId="256E11D4" w:rsidR="000D7A3C" w:rsidRPr="000D7A3C" w:rsidRDefault="00EE5DBB" w:rsidP="000D7A3C">
            <w:pPr>
              <w:rPr>
                <w:rFonts w:ascii="Arial-BoldMT" w:hAnsi="Arial-BoldMT" w:hint="eastAsia"/>
                <w:color w:val="000000"/>
                <w:szCs w:val="18"/>
              </w:rPr>
            </w:pPr>
            <w:sdt>
              <w:sdtPr>
                <w:rPr>
                  <w:rFonts w:ascii="Arial-BoldMT" w:hAnsi="Arial-BoldMT"/>
                  <w:color w:val="000000"/>
                  <w:szCs w:val="18"/>
                </w:rPr>
                <w:alias w:val="Comments"/>
                <w:tag w:val=""/>
                <w:id w:val="1489600261"/>
                <w:placeholder>
                  <w:docPart w:val="DA999DABC1204953B3E670A34BC4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8" w:author="Park, Minyoung" w:date="2022-03-09T17:59:00Z">
                  <w:r w:rsidR="00CB76CC" w:rsidDel="000612FD">
                    <w:rPr>
                      <w:rFonts w:ascii="Arial-BoldMT" w:hAnsi="Arial-BoldMT"/>
                      <w:color w:val="000000"/>
                      <w:szCs w:val="18"/>
                    </w:rPr>
                    <w:delText>[https://mentor.ieee.org/802.11/dcn/22/11-22-214-01-00be-cc36-cr-emlsr.docx]</w:delText>
                  </w:r>
                </w:del>
                <w:ins w:id="89" w:author="Park, Minyoung" w:date="2022-03-22T14:19:00Z">
                  <w:r w:rsidR="000A66AD">
                    <w:rPr>
                      <w:rFonts w:ascii="Arial-BoldMT" w:hAnsi="Arial-BoldMT"/>
                      <w:color w:val="000000"/>
                      <w:szCs w:val="18"/>
                    </w:rPr>
                    <w:t>[https://mentor.ieee.org/802.11/dcn/22/11-22-214-04-00be-cc36-cr-emlsr.docx]</w:t>
                  </w:r>
                </w:ins>
              </w:sdtContent>
            </w:sdt>
          </w:p>
          <w:p w14:paraId="728BA778" w14:textId="77777777" w:rsidR="000D7A3C" w:rsidRPr="000D7A3C" w:rsidRDefault="000D7A3C" w:rsidP="000D7A3C">
            <w:pPr>
              <w:rPr>
                <w:rFonts w:ascii="Arial-BoldMT" w:hAnsi="Arial-BoldMT" w:hint="eastAsia"/>
                <w:color w:val="000000"/>
                <w:szCs w:val="18"/>
              </w:rPr>
            </w:pPr>
          </w:p>
        </w:tc>
      </w:tr>
      <w:tr w:rsidR="00AD5ABD" w:rsidRPr="000D7A3C" w14:paraId="565F7C71" w14:textId="77777777" w:rsidTr="00D81DD4">
        <w:tc>
          <w:tcPr>
            <w:tcW w:w="623" w:type="dxa"/>
          </w:tcPr>
          <w:p w14:paraId="5253003F" w14:textId="7629E883" w:rsidR="00AD5ABD" w:rsidRPr="00C031C1" w:rsidRDefault="00AD5ABD" w:rsidP="00AD5ABD">
            <w:pPr>
              <w:rPr>
                <w:rFonts w:ascii="Arial" w:hAnsi="Arial" w:cs="Arial"/>
                <w:szCs w:val="18"/>
              </w:rPr>
            </w:pPr>
            <w:r w:rsidRPr="00C031C1">
              <w:rPr>
                <w:rFonts w:ascii="Arial" w:hAnsi="Arial" w:cs="Arial"/>
                <w:szCs w:val="18"/>
              </w:rPr>
              <w:lastRenderedPageBreak/>
              <w:t>5933</w:t>
            </w:r>
          </w:p>
        </w:tc>
        <w:tc>
          <w:tcPr>
            <w:tcW w:w="992" w:type="dxa"/>
          </w:tcPr>
          <w:p w14:paraId="553D4E9F" w14:textId="40C9E2E6" w:rsidR="00AD5ABD" w:rsidRPr="00C031C1" w:rsidRDefault="00AD5ABD" w:rsidP="00AD5ABD">
            <w:pPr>
              <w:rPr>
                <w:rFonts w:ascii="Arial" w:hAnsi="Arial" w:cs="Arial"/>
                <w:szCs w:val="18"/>
              </w:rPr>
            </w:pPr>
            <w:r w:rsidRPr="00C031C1">
              <w:rPr>
                <w:rFonts w:ascii="Arial" w:hAnsi="Arial" w:cs="Arial"/>
                <w:szCs w:val="18"/>
              </w:rPr>
              <w:t>Li-Hsiang Sun</w:t>
            </w:r>
          </w:p>
        </w:tc>
        <w:tc>
          <w:tcPr>
            <w:tcW w:w="900" w:type="dxa"/>
          </w:tcPr>
          <w:p w14:paraId="2BFE0C85" w14:textId="536CCC54" w:rsidR="00AD5ABD" w:rsidRPr="00C031C1" w:rsidRDefault="00AD5ABD" w:rsidP="00AD5ABD">
            <w:pPr>
              <w:rPr>
                <w:rFonts w:ascii="Arial" w:hAnsi="Arial" w:cs="Arial"/>
                <w:szCs w:val="18"/>
              </w:rPr>
            </w:pPr>
            <w:r w:rsidRPr="00C031C1">
              <w:rPr>
                <w:rFonts w:ascii="Arial" w:hAnsi="Arial" w:cs="Arial"/>
                <w:szCs w:val="18"/>
              </w:rPr>
              <w:t>35.3.1.5</w:t>
            </w:r>
          </w:p>
        </w:tc>
        <w:tc>
          <w:tcPr>
            <w:tcW w:w="810" w:type="dxa"/>
          </w:tcPr>
          <w:p w14:paraId="4C330D3A" w14:textId="0FE78384" w:rsidR="00AD5ABD" w:rsidRPr="00C031C1" w:rsidRDefault="00AD5ABD" w:rsidP="00AD5ABD">
            <w:pPr>
              <w:rPr>
                <w:rFonts w:ascii="Arial" w:hAnsi="Arial" w:cs="Arial"/>
                <w:szCs w:val="18"/>
              </w:rPr>
            </w:pPr>
            <w:r w:rsidRPr="00C031C1">
              <w:rPr>
                <w:rFonts w:ascii="Arial" w:hAnsi="Arial" w:cs="Arial"/>
                <w:szCs w:val="18"/>
              </w:rPr>
              <w:t>281.51</w:t>
            </w:r>
          </w:p>
        </w:tc>
        <w:tc>
          <w:tcPr>
            <w:tcW w:w="2160" w:type="dxa"/>
          </w:tcPr>
          <w:p w14:paraId="5D8F4BC6" w14:textId="3FAD1FFE" w:rsidR="00AD5ABD" w:rsidRPr="00C031C1" w:rsidRDefault="00AD5ABD" w:rsidP="00AD5ABD">
            <w:pPr>
              <w:rPr>
                <w:rFonts w:ascii="Arial" w:hAnsi="Arial" w:cs="Arial"/>
                <w:szCs w:val="18"/>
              </w:rPr>
            </w:pPr>
            <w:r w:rsidRPr="00C031C1">
              <w:rPr>
                <w:rFonts w:ascii="Arial" w:hAnsi="Arial" w:cs="Arial"/>
                <w:szCs w:val="18"/>
              </w:rPr>
              <w:t xml:space="preserve">The </w:t>
            </w:r>
            <w:proofErr w:type="spellStart"/>
            <w:r w:rsidRPr="00C031C1">
              <w:rPr>
                <w:rFonts w:ascii="Arial" w:hAnsi="Arial" w:cs="Arial"/>
                <w:szCs w:val="18"/>
              </w:rPr>
              <w:t>eMLSR</w:t>
            </w:r>
            <w:proofErr w:type="spellEnd"/>
            <w:r w:rsidRPr="00C031C1">
              <w:rPr>
                <w:rFonts w:ascii="Arial" w:hAnsi="Arial" w:cs="Arial"/>
                <w:szCs w:val="18"/>
              </w:rPr>
              <w:t xml:space="preserve"> non-AP MLD should be able to monitor NAV on all enabled links when it is not transmitting/ receiving data or switching link. An AP may send multiple MU-RTS on multiple links simultaneously for the non-AP to choose a better link to </w:t>
            </w:r>
            <w:proofErr w:type="gramStart"/>
            <w:r w:rsidRPr="00C031C1">
              <w:rPr>
                <w:rFonts w:ascii="Arial" w:hAnsi="Arial" w:cs="Arial"/>
                <w:szCs w:val="18"/>
              </w:rPr>
              <w:t>reply</w:t>
            </w:r>
            <w:proofErr w:type="gramEnd"/>
            <w:r w:rsidRPr="00C031C1">
              <w:rPr>
                <w:rFonts w:ascii="Arial" w:hAnsi="Arial" w:cs="Arial"/>
                <w:szCs w:val="18"/>
              </w:rPr>
              <w:t xml:space="preserve"> CTS/BSR if starting a TXOP with 1 non-AP MLD</w:t>
            </w:r>
          </w:p>
        </w:tc>
        <w:tc>
          <w:tcPr>
            <w:tcW w:w="2160" w:type="dxa"/>
          </w:tcPr>
          <w:p w14:paraId="5D5AE5BC" w14:textId="6FB12039" w:rsidR="00AD5ABD" w:rsidRPr="00C031C1" w:rsidRDefault="00AD5ABD" w:rsidP="00AD5ABD">
            <w:pPr>
              <w:rPr>
                <w:rFonts w:ascii="Arial" w:hAnsi="Arial" w:cs="Arial"/>
                <w:szCs w:val="18"/>
              </w:rPr>
            </w:pPr>
            <w:r w:rsidRPr="00C031C1">
              <w:rPr>
                <w:rFonts w:ascii="Arial" w:hAnsi="Arial" w:cs="Arial"/>
                <w:szCs w:val="18"/>
              </w:rPr>
              <w:t>change the sentence "the non-AP MLD shall be</w:t>
            </w:r>
            <w:r w:rsidRPr="00C031C1">
              <w:rPr>
                <w:rFonts w:ascii="Arial" w:hAnsi="Arial" w:cs="Arial"/>
                <w:szCs w:val="18"/>
              </w:rPr>
              <w:br/>
              <w:t>able to transmit or receive frames on the link in which the initial Control frame was received" to</w:t>
            </w:r>
            <w:r w:rsidRPr="00C031C1">
              <w:rPr>
                <w:rFonts w:ascii="Arial" w:hAnsi="Arial" w:cs="Arial"/>
                <w:szCs w:val="18"/>
              </w:rPr>
              <w:br/>
              <w:t>"the non-AP MLD shall be</w:t>
            </w:r>
            <w:r w:rsidRPr="00C031C1">
              <w:rPr>
                <w:rFonts w:ascii="Arial" w:hAnsi="Arial" w:cs="Arial"/>
                <w:szCs w:val="18"/>
              </w:rPr>
              <w:br/>
              <w:t>able to transmit or receive frames on the link in which the CTS/BSR frame was transmitted"</w:t>
            </w:r>
          </w:p>
        </w:tc>
        <w:tc>
          <w:tcPr>
            <w:tcW w:w="2432" w:type="dxa"/>
          </w:tcPr>
          <w:p w14:paraId="06813566" w14:textId="77777777" w:rsidR="00AD5ABD" w:rsidRDefault="008C2F99" w:rsidP="00AD5ABD">
            <w:pPr>
              <w:rPr>
                <w:rFonts w:ascii="Arial-BoldMT" w:hAnsi="Arial-BoldMT" w:hint="eastAsia"/>
                <w:color w:val="000000"/>
                <w:szCs w:val="18"/>
              </w:rPr>
            </w:pPr>
            <w:r>
              <w:rPr>
                <w:rFonts w:ascii="Arial-BoldMT" w:hAnsi="Arial-BoldMT"/>
                <w:color w:val="000000"/>
                <w:szCs w:val="18"/>
              </w:rPr>
              <w:t>Revised.</w:t>
            </w:r>
          </w:p>
          <w:p w14:paraId="243673E0" w14:textId="77777777" w:rsidR="008C2F99" w:rsidRDefault="008C2F99" w:rsidP="00AD5ABD">
            <w:pPr>
              <w:rPr>
                <w:rFonts w:ascii="Arial-BoldMT" w:hAnsi="Arial-BoldMT" w:hint="eastAsia"/>
                <w:color w:val="000000"/>
                <w:szCs w:val="18"/>
              </w:rPr>
            </w:pPr>
          </w:p>
          <w:p w14:paraId="1E98CFEC" w14:textId="77777777" w:rsidR="008C2F99" w:rsidRDefault="00FB662A" w:rsidP="00AD5ABD">
            <w:pPr>
              <w:rPr>
                <w:rFonts w:ascii="TimesNewRomanPSMT" w:hAnsi="TimesNewRomanPSMT"/>
                <w:color w:val="000000"/>
                <w:sz w:val="20"/>
              </w:rPr>
            </w:pPr>
            <w:proofErr w:type="spellStart"/>
            <w:r>
              <w:rPr>
                <w:rFonts w:ascii="Arial-BoldMT" w:hAnsi="Arial-BoldMT"/>
                <w:color w:val="000000"/>
                <w:szCs w:val="18"/>
              </w:rPr>
              <w:t>TGbe</w:t>
            </w:r>
            <w:proofErr w:type="spellEnd"/>
            <w:r>
              <w:rPr>
                <w:rFonts w:ascii="Arial-BoldMT" w:hAnsi="Arial-BoldMT"/>
                <w:color w:val="000000"/>
                <w:szCs w:val="18"/>
              </w:rPr>
              <w:t xml:space="preserve"> D1.4 </w:t>
            </w:r>
            <w:r w:rsidR="00462A3B">
              <w:rPr>
                <w:rFonts w:ascii="Arial-BoldMT" w:hAnsi="Arial-BoldMT"/>
                <w:color w:val="000000"/>
                <w:szCs w:val="18"/>
              </w:rPr>
              <w:t>defines that the initial Control frame is transmitted on one of the EMLSR links: “</w:t>
            </w:r>
            <w:r w:rsidR="00462A3B" w:rsidRPr="00462A3B">
              <w:rPr>
                <w:rFonts w:ascii="TimesNewRomanPSMT" w:hAnsi="TimesNewRomanPSMT"/>
                <w:color w:val="218A21"/>
                <w:sz w:val="20"/>
              </w:rPr>
              <w:t>(#</w:t>
            </w:r>
            <w:proofErr w:type="gramStart"/>
            <w:r w:rsidR="00462A3B" w:rsidRPr="00462A3B">
              <w:rPr>
                <w:rFonts w:ascii="TimesNewRomanPSMT" w:hAnsi="TimesNewRomanPSMT"/>
                <w:color w:val="218A21"/>
                <w:sz w:val="20"/>
              </w:rPr>
              <w:t>4759)(</w:t>
            </w:r>
            <w:proofErr w:type="gramEnd"/>
            <w:r w:rsidR="00462A3B" w:rsidRPr="00462A3B">
              <w:rPr>
                <w:rFonts w:ascii="TimesNewRomanPSMT" w:hAnsi="TimesNewRomanPSMT"/>
                <w:color w:val="218A21"/>
                <w:sz w:val="20"/>
              </w:rPr>
              <w:t>#5766)(#6342)(#6350)</w:t>
            </w:r>
            <w:r w:rsidR="00462A3B" w:rsidRPr="00462A3B">
              <w:rPr>
                <w:rFonts w:ascii="TimesNewRomanPSMT" w:hAnsi="TimesNewRomanPSMT"/>
                <w:color w:val="000000"/>
                <w:sz w:val="20"/>
              </w:rPr>
              <w:t>An AP affiliated with the AP MLD initiates frame exchanges with</w:t>
            </w:r>
            <w:r w:rsidR="00462A3B" w:rsidRPr="00462A3B">
              <w:rPr>
                <w:rFonts w:ascii="TimesNewRomanPSMT" w:hAnsi="TimesNewRomanPSMT"/>
                <w:color w:val="000000"/>
                <w:sz w:val="20"/>
              </w:rPr>
              <w:br/>
              <w:t>the non-AP MLD on one of the EMLSR links shall begin the frame exchanges by transmitting the</w:t>
            </w:r>
            <w:r w:rsidR="00462A3B" w:rsidRPr="00462A3B">
              <w:rPr>
                <w:rFonts w:ascii="TimesNewRomanPSMT" w:hAnsi="TimesNewRomanPSMT"/>
                <w:color w:val="000000"/>
                <w:sz w:val="20"/>
              </w:rPr>
              <w:br/>
              <w:t>initial Control frame to the non-AP MLD with the limitations specified above.</w:t>
            </w:r>
            <w:r w:rsidR="00462A3B">
              <w:rPr>
                <w:rFonts w:ascii="TimesNewRomanPSMT" w:hAnsi="TimesNewRomanPSMT"/>
                <w:color w:val="000000"/>
                <w:sz w:val="20"/>
              </w:rPr>
              <w:t>”</w:t>
            </w:r>
          </w:p>
          <w:p w14:paraId="666B76F3" w14:textId="11E7AEAB" w:rsidR="00462A3B" w:rsidRDefault="00462A3B" w:rsidP="00AD5ABD">
            <w:pPr>
              <w:rPr>
                <w:rFonts w:ascii="TimesNewRomanPSMT" w:hAnsi="TimesNewRomanPSMT"/>
                <w:color w:val="000000"/>
                <w:sz w:val="20"/>
              </w:rPr>
            </w:pPr>
          </w:p>
          <w:p w14:paraId="1B83A3A3" w14:textId="77777777" w:rsidR="008A2F29" w:rsidRDefault="008A2F29" w:rsidP="008A2F29">
            <w:pPr>
              <w:rPr>
                <w:rFonts w:ascii="Arial-BoldMT" w:hAnsi="Arial-BoldMT" w:hint="eastAsia"/>
                <w:color w:val="000000"/>
                <w:szCs w:val="18"/>
              </w:rPr>
            </w:pPr>
            <w:r>
              <w:rPr>
                <w:rFonts w:ascii="Arial-BoldMT" w:hAnsi="Arial-BoldMT"/>
                <w:color w:val="000000"/>
                <w:szCs w:val="18"/>
              </w:rPr>
              <w:t xml:space="preserve">There is, however, clarification needed that frame exchanges after receiving the initial control frame on one of the EMLSR link and no frame exchanges on the other EMLSR links is applied </w:t>
            </w:r>
            <w:r w:rsidRPr="008A2F29">
              <w:rPr>
                <w:rFonts w:ascii="Arial-BoldMT" w:hAnsi="Arial-BoldMT"/>
                <w:color w:val="000000"/>
                <w:szCs w:val="18"/>
                <w:highlight w:val="yellow"/>
              </w:rPr>
              <w:t>after transmitting an immediate response frame as a response to the initial control frame</w:t>
            </w:r>
            <w:r>
              <w:rPr>
                <w:rFonts w:ascii="Arial-BoldMT" w:hAnsi="Arial-BoldMT"/>
                <w:color w:val="000000"/>
                <w:szCs w:val="18"/>
              </w:rPr>
              <w:t>.</w:t>
            </w:r>
          </w:p>
          <w:p w14:paraId="24296FF8" w14:textId="77777777" w:rsidR="008A2F29" w:rsidRDefault="008A2F29" w:rsidP="008A2F29">
            <w:pPr>
              <w:rPr>
                <w:rFonts w:ascii="Arial-BoldMT" w:hAnsi="Arial-BoldMT" w:hint="eastAsia"/>
                <w:color w:val="000000"/>
                <w:szCs w:val="18"/>
              </w:rPr>
            </w:pPr>
          </w:p>
          <w:p w14:paraId="64B94912" w14:textId="1DE480C3" w:rsidR="008A2F29" w:rsidRPr="000D7A3C" w:rsidRDefault="008A2F29" w:rsidP="008A2F29">
            <w:pPr>
              <w:rPr>
                <w:rFonts w:ascii="Arial-BoldMT" w:hAnsi="Arial-BoldMT" w:hint="eastAsia"/>
                <w:color w:val="000000"/>
                <w:szCs w:val="18"/>
              </w:rPr>
            </w:pPr>
            <w:proofErr w:type="spellStart"/>
            <w:r w:rsidRPr="000D7A3C">
              <w:rPr>
                <w:rFonts w:ascii="Arial-BoldMT" w:hAnsi="Arial-BoldMT"/>
                <w:color w:val="000000"/>
                <w:szCs w:val="18"/>
              </w:rPr>
              <w:t>TGbe</w:t>
            </w:r>
            <w:proofErr w:type="spellEnd"/>
            <w:r w:rsidRPr="000D7A3C">
              <w:rPr>
                <w:rFonts w:ascii="Arial-BoldMT" w:hAnsi="Arial-BoldMT"/>
                <w:color w:val="000000"/>
                <w:szCs w:val="18"/>
              </w:rPr>
              <w:t xml:space="preserve"> editor to make the changes with the CID tag (#</w:t>
            </w:r>
            <w:r w:rsidR="0097799C">
              <w:rPr>
                <w:rFonts w:ascii="Arial-BoldMT" w:hAnsi="Arial-BoldMT"/>
                <w:color w:val="000000"/>
                <w:szCs w:val="18"/>
              </w:rPr>
              <w:t>5933</w:t>
            </w:r>
            <w:r w:rsidRPr="000D7A3C">
              <w:rPr>
                <w:rFonts w:ascii="Arial-BoldMT" w:hAnsi="Arial-BoldMT"/>
                <w:color w:val="000000"/>
                <w:szCs w:val="18"/>
              </w:rPr>
              <w:t xml:space="preserve">) in </w:t>
            </w:r>
            <w:sdt>
              <w:sdtPr>
                <w:rPr>
                  <w:rFonts w:ascii="Arial-BoldMT" w:hAnsi="Arial-BoldMT"/>
                  <w:color w:val="000000"/>
                  <w:szCs w:val="18"/>
                </w:rPr>
                <w:alias w:val="Title"/>
                <w:tag w:val=""/>
                <w:id w:val="1853532225"/>
                <w:placeholder>
                  <w:docPart w:val="90CFC84E9DDE431A9E03CF93A26D76F2"/>
                </w:placeholder>
                <w:dataBinding w:prefixMappings="xmlns:ns0='http://purl.org/dc/elements/1.1/' xmlns:ns1='http://schemas.openxmlformats.org/package/2006/metadata/core-properties' " w:xpath="/ns1:coreProperties[1]/ns0:title[1]" w:storeItemID="{6C3C8BC8-F283-45AE-878A-BAB7291924A1}"/>
                <w:text/>
              </w:sdtPr>
              <w:sdtEndPr/>
              <w:sdtContent>
                <w:del w:id="90" w:author="Park, Minyoung" w:date="2022-03-09T17:59:00Z">
                  <w:r w:rsidR="00CB76CC" w:rsidDel="000612FD">
                    <w:rPr>
                      <w:rFonts w:ascii="Arial-BoldMT" w:hAnsi="Arial-BoldMT"/>
                      <w:color w:val="000000"/>
                      <w:szCs w:val="18"/>
                    </w:rPr>
                    <w:delText>doc.: IEEE 802.11-22/214r1</w:delText>
                  </w:r>
                </w:del>
                <w:ins w:id="91" w:author="Park, Minyoung" w:date="2022-03-22T14:19:00Z">
                  <w:r w:rsidR="000A66AD">
                    <w:rPr>
                      <w:rFonts w:ascii="Arial-BoldMT" w:hAnsi="Arial-BoldMT"/>
                      <w:color w:val="000000"/>
                      <w:szCs w:val="18"/>
                    </w:rPr>
                    <w:t>doc.: IEEE 802.11-22/214r4</w:t>
                  </w:r>
                </w:ins>
              </w:sdtContent>
            </w:sdt>
          </w:p>
          <w:p w14:paraId="3335186C" w14:textId="4757DE09" w:rsidR="008A2F29" w:rsidRPr="000D7A3C" w:rsidRDefault="00EE5DBB" w:rsidP="008A2F29">
            <w:pPr>
              <w:rPr>
                <w:rFonts w:ascii="Arial-BoldMT" w:hAnsi="Arial-BoldMT" w:hint="eastAsia"/>
                <w:color w:val="000000"/>
                <w:szCs w:val="18"/>
              </w:rPr>
            </w:pPr>
            <w:sdt>
              <w:sdtPr>
                <w:rPr>
                  <w:rFonts w:ascii="Arial-BoldMT" w:hAnsi="Arial-BoldMT"/>
                  <w:color w:val="000000"/>
                  <w:szCs w:val="18"/>
                </w:rPr>
                <w:alias w:val="Comments"/>
                <w:tag w:val=""/>
                <w:id w:val="829180029"/>
                <w:placeholder>
                  <w:docPart w:val="95088034B76C44FD810F23ED0DD77C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2" w:author="Park, Minyoung" w:date="2022-03-09T17:59:00Z">
                  <w:r w:rsidR="00CB76CC" w:rsidDel="000612FD">
                    <w:rPr>
                      <w:rFonts w:ascii="Arial-BoldMT" w:hAnsi="Arial-BoldMT"/>
                      <w:color w:val="000000"/>
                      <w:szCs w:val="18"/>
                    </w:rPr>
                    <w:delText>[https://mentor.ieee.org/802.11/dcn/22/11-22-214-01-00be-cc36-cr-emlsr.docx]</w:delText>
                  </w:r>
                </w:del>
                <w:ins w:id="93" w:author="Park, Minyoung" w:date="2022-03-22T14:19:00Z">
                  <w:r w:rsidR="000A66AD">
                    <w:rPr>
                      <w:rFonts w:ascii="Arial-BoldMT" w:hAnsi="Arial-BoldMT"/>
                      <w:color w:val="000000"/>
                      <w:szCs w:val="18"/>
                    </w:rPr>
                    <w:t>[https://mentor.ieee.org/802.11/dcn/22/11-22-214-04-00be-cc36-cr-emlsr.docx]</w:t>
                  </w:r>
                </w:ins>
              </w:sdtContent>
            </w:sdt>
          </w:p>
          <w:p w14:paraId="032C5257" w14:textId="676D47E1" w:rsidR="00462A3B" w:rsidRPr="00C031C1" w:rsidRDefault="00462A3B" w:rsidP="00AD5ABD">
            <w:pPr>
              <w:rPr>
                <w:rFonts w:ascii="Arial-BoldMT" w:hAnsi="Arial-BoldMT" w:hint="eastAsia"/>
                <w:color w:val="000000"/>
                <w:szCs w:val="18"/>
              </w:rPr>
            </w:pPr>
          </w:p>
        </w:tc>
      </w:tr>
      <w:tr w:rsidR="00D1659D" w:rsidRPr="000D7A3C" w14:paraId="19608D06" w14:textId="77777777" w:rsidTr="00D81DD4">
        <w:tc>
          <w:tcPr>
            <w:tcW w:w="623" w:type="dxa"/>
          </w:tcPr>
          <w:p w14:paraId="3074BF4F" w14:textId="15D8770F" w:rsidR="00D1659D" w:rsidRPr="00D1659D" w:rsidRDefault="00D1659D" w:rsidP="00D1659D">
            <w:pPr>
              <w:rPr>
                <w:rFonts w:ascii="Arial" w:hAnsi="Arial" w:cs="Arial"/>
                <w:szCs w:val="18"/>
              </w:rPr>
            </w:pPr>
            <w:r w:rsidRPr="00D1659D">
              <w:rPr>
                <w:rFonts w:ascii="Arial" w:hAnsi="Arial" w:cs="Arial"/>
                <w:szCs w:val="18"/>
              </w:rPr>
              <w:t>4241</w:t>
            </w:r>
          </w:p>
        </w:tc>
        <w:tc>
          <w:tcPr>
            <w:tcW w:w="992" w:type="dxa"/>
          </w:tcPr>
          <w:p w14:paraId="09DBFA5E" w14:textId="2C5C3DA9" w:rsidR="00D1659D" w:rsidRPr="00D1659D" w:rsidRDefault="00D1659D" w:rsidP="00D1659D">
            <w:pPr>
              <w:rPr>
                <w:rFonts w:ascii="Arial" w:hAnsi="Arial" w:cs="Arial"/>
                <w:szCs w:val="18"/>
              </w:rPr>
            </w:pPr>
            <w:r w:rsidRPr="00D1659D">
              <w:rPr>
                <w:rFonts w:ascii="Arial" w:hAnsi="Arial" w:cs="Arial"/>
                <w:szCs w:val="18"/>
              </w:rPr>
              <w:t>Alfred Asterjadhi</w:t>
            </w:r>
          </w:p>
        </w:tc>
        <w:tc>
          <w:tcPr>
            <w:tcW w:w="900" w:type="dxa"/>
          </w:tcPr>
          <w:p w14:paraId="57209242" w14:textId="552CB27D" w:rsidR="00D1659D" w:rsidRPr="00D1659D" w:rsidRDefault="00D1659D" w:rsidP="00D1659D">
            <w:pPr>
              <w:rPr>
                <w:rFonts w:ascii="Arial" w:hAnsi="Arial" w:cs="Arial"/>
                <w:szCs w:val="18"/>
              </w:rPr>
            </w:pPr>
            <w:r w:rsidRPr="00D1659D">
              <w:rPr>
                <w:rFonts w:ascii="Arial" w:hAnsi="Arial" w:cs="Arial"/>
                <w:szCs w:val="18"/>
              </w:rPr>
              <w:t>35.3.15</w:t>
            </w:r>
          </w:p>
        </w:tc>
        <w:tc>
          <w:tcPr>
            <w:tcW w:w="810" w:type="dxa"/>
          </w:tcPr>
          <w:p w14:paraId="1797CAF7" w14:textId="2EC85A3A" w:rsidR="00D1659D" w:rsidRPr="00D1659D" w:rsidRDefault="00D1659D" w:rsidP="00D1659D">
            <w:pPr>
              <w:rPr>
                <w:rFonts w:ascii="Arial" w:hAnsi="Arial" w:cs="Arial"/>
                <w:szCs w:val="18"/>
              </w:rPr>
            </w:pPr>
            <w:r w:rsidRPr="00D1659D">
              <w:rPr>
                <w:rFonts w:ascii="Arial" w:hAnsi="Arial" w:cs="Arial"/>
                <w:szCs w:val="18"/>
              </w:rPr>
              <w:t>281.32</w:t>
            </w:r>
          </w:p>
        </w:tc>
        <w:tc>
          <w:tcPr>
            <w:tcW w:w="2160" w:type="dxa"/>
          </w:tcPr>
          <w:p w14:paraId="3552292B" w14:textId="573A1D5D" w:rsidR="00D1659D" w:rsidRPr="00D1659D" w:rsidRDefault="00D1659D" w:rsidP="00D1659D">
            <w:pPr>
              <w:rPr>
                <w:rFonts w:ascii="Arial" w:hAnsi="Arial" w:cs="Arial"/>
                <w:szCs w:val="18"/>
              </w:rPr>
            </w:pPr>
            <w:r w:rsidRPr="00D1659D">
              <w:rPr>
                <w:rFonts w:ascii="Arial" w:hAnsi="Arial" w:cs="Arial"/>
                <w:szCs w:val="18"/>
              </w:rPr>
              <w:t xml:space="preserve">Several instances throughout the subclause refer to the MLD receiving or transmitting. I am </w:t>
            </w:r>
            <w:proofErr w:type="spellStart"/>
            <w:r w:rsidRPr="00D1659D">
              <w:rPr>
                <w:rFonts w:ascii="Arial" w:hAnsi="Arial" w:cs="Arial"/>
                <w:szCs w:val="18"/>
              </w:rPr>
              <w:t>thinkning</w:t>
            </w:r>
            <w:proofErr w:type="spellEnd"/>
            <w:r w:rsidRPr="00D1659D">
              <w:rPr>
                <w:rFonts w:ascii="Arial" w:hAnsi="Arial" w:cs="Arial"/>
                <w:szCs w:val="18"/>
              </w:rPr>
              <w:t xml:space="preserve"> that the STAs </w:t>
            </w:r>
            <w:r w:rsidRPr="00D1659D">
              <w:rPr>
                <w:rFonts w:ascii="Arial" w:hAnsi="Arial" w:cs="Arial"/>
                <w:szCs w:val="18"/>
              </w:rPr>
              <w:lastRenderedPageBreak/>
              <w:t xml:space="preserve">affiliated </w:t>
            </w:r>
            <w:proofErr w:type="spellStart"/>
            <w:r w:rsidRPr="00D1659D">
              <w:rPr>
                <w:rFonts w:ascii="Arial" w:hAnsi="Arial" w:cs="Arial"/>
                <w:szCs w:val="18"/>
              </w:rPr>
              <w:t>witht</w:t>
            </w:r>
            <w:proofErr w:type="spellEnd"/>
            <w:r w:rsidRPr="00D1659D">
              <w:rPr>
                <w:rFonts w:ascii="Arial" w:hAnsi="Arial" w:cs="Arial"/>
                <w:szCs w:val="18"/>
              </w:rPr>
              <w:t xml:space="preserve"> eh MLD are the ones that do so. Suggest using a </w:t>
            </w:r>
            <w:proofErr w:type="spellStart"/>
            <w:r w:rsidRPr="00D1659D">
              <w:rPr>
                <w:rFonts w:ascii="Arial" w:hAnsi="Arial" w:cs="Arial"/>
                <w:szCs w:val="18"/>
              </w:rPr>
              <w:t>consisntent</w:t>
            </w:r>
            <w:proofErr w:type="spellEnd"/>
            <w:r w:rsidRPr="00D1659D">
              <w:rPr>
                <w:rFonts w:ascii="Arial" w:hAnsi="Arial" w:cs="Arial"/>
                <w:szCs w:val="18"/>
              </w:rPr>
              <w:t xml:space="preserve"> terminology throughout.</w:t>
            </w:r>
          </w:p>
        </w:tc>
        <w:tc>
          <w:tcPr>
            <w:tcW w:w="2160" w:type="dxa"/>
          </w:tcPr>
          <w:p w14:paraId="2C021C62" w14:textId="6B855EC3" w:rsidR="00D1659D" w:rsidRPr="00D1659D" w:rsidRDefault="00D1659D" w:rsidP="00D1659D">
            <w:pPr>
              <w:rPr>
                <w:rFonts w:ascii="Arial" w:hAnsi="Arial" w:cs="Arial"/>
                <w:szCs w:val="18"/>
              </w:rPr>
            </w:pPr>
            <w:r w:rsidRPr="00D1659D">
              <w:rPr>
                <w:rFonts w:ascii="Arial" w:hAnsi="Arial" w:cs="Arial"/>
                <w:szCs w:val="18"/>
              </w:rPr>
              <w:lastRenderedPageBreak/>
              <w:t>As in comment.</w:t>
            </w:r>
          </w:p>
        </w:tc>
        <w:tc>
          <w:tcPr>
            <w:tcW w:w="2432" w:type="dxa"/>
          </w:tcPr>
          <w:p w14:paraId="5A8B457F" w14:textId="77777777" w:rsidR="00D1659D" w:rsidRDefault="00D1659D" w:rsidP="00D1659D">
            <w:pPr>
              <w:rPr>
                <w:rFonts w:ascii="Arial-BoldMT" w:hAnsi="Arial-BoldMT" w:hint="eastAsia"/>
                <w:color w:val="000000"/>
                <w:szCs w:val="18"/>
              </w:rPr>
            </w:pPr>
            <w:r>
              <w:rPr>
                <w:rFonts w:ascii="Arial-BoldMT" w:hAnsi="Arial-BoldMT"/>
                <w:color w:val="000000"/>
                <w:szCs w:val="18"/>
              </w:rPr>
              <w:t>Revised.</w:t>
            </w:r>
          </w:p>
          <w:p w14:paraId="14F02F94" w14:textId="77777777" w:rsidR="00D1659D" w:rsidRDefault="00D1659D" w:rsidP="00D1659D">
            <w:pPr>
              <w:rPr>
                <w:rFonts w:ascii="Arial-BoldMT" w:hAnsi="Arial-BoldMT" w:hint="eastAsia"/>
                <w:color w:val="000000"/>
                <w:szCs w:val="18"/>
              </w:rPr>
            </w:pPr>
          </w:p>
          <w:p w14:paraId="3DE52708" w14:textId="77777777" w:rsidR="00D1659D" w:rsidRDefault="00D1659D" w:rsidP="00D1659D">
            <w:pPr>
              <w:rPr>
                <w:rFonts w:ascii="Arial-BoldMT" w:hAnsi="Arial-BoldMT" w:hint="eastAsia"/>
                <w:color w:val="000000"/>
                <w:szCs w:val="18"/>
              </w:rPr>
            </w:pPr>
            <w:r>
              <w:rPr>
                <w:rFonts w:ascii="Arial-BoldMT" w:hAnsi="Arial-BoldMT"/>
                <w:color w:val="000000"/>
                <w:szCs w:val="18"/>
              </w:rPr>
              <w:t xml:space="preserve">Agree with the commenter. </w:t>
            </w:r>
            <w:r w:rsidR="002B0F98">
              <w:rPr>
                <w:rFonts w:ascii="Arial-BoldMT" w:hAnsi="Arial-BoldMT"/>
                <w:color w:val="000000"/>
                <w:szCs w:val="18"/>
              </w:rPr>
              <w:t>The text in the subc</w:t>
            </w:r>
            <w:r w:rsidR="00E42CF1">
              <w:rPr>
                <w:rFonts w:ascii="Arial-BoldMT" w:hAnsi="Arial-BoldMT"/>
                <w:color w:val="000000"/>
                <w:szCs w:val="18"/>
              </w:rPr>
              <w:t xml:space="preserve">lause was revised in </w:t>
            </w:r>
            <w:proofErr w:type="spellStart"/>
            <w:r w:rsidR="00E42CF1">
              <w:rPr>
                <w:rFonts w:ascii="Arial-BoldMT" w:hAnsi="Arial-BoldMT"/>
                <w:color w:val="000000"/>
                <w:szCs w:val="18"/>
              </w:rPr>
              <w:t>TGbe</w:t>
            </w:r>
            <w:proofErr w:type="spellEnd"/>
            <w:r w:rsidR="00E42CF1">
              <w:rPr>
                <w:rFonts w:ascii="Arial-BoldMT" w:hAnsi="Arial-BoldMT"/>
                <w:color w:val="000000"/>
                <w:szCs w:val="18"/>
              </w:rPr>
              <w:t xml:space="preserve"> D1.4.</w:t>
            </w:r>
          </w:p>
          <w:p w14:paraId="61CB8E33" w14:textId="77777777" w:rsidR="00E42CF1" w:rsidRDefault="00E42CF1" w:rsidP="00D1659D">
            <w:pPr>
              <w:rPr>
                <w:rFonts w:ascii="Arial-BoldMT" w:hAnsi="Arial-BoldMT" w:hint="eastAsia"/>
                <w:color w:val="000000"/>
                <w:szCs w:val="18"/>
              </w:rPr>
            </w:pPr>
          </w:p>
          <w:p w14:paraId="1DEFF396" w14:textId="3D1C5371" w:rsidR="00E42CF1" w:rsidRPr="00D1659D" w:rsidRDefault="00E42CF1" w:rsidP="00D1659D">
            <w:pPr>
              <w:rPr>
                <w:rFonts w:ascii="Arial-BoldMT" w:hAnsi="Arial-BoldMT" w:hint="eastAsia"/>
                <w:color w:val="000000"/>
                <w:szCs w:val="18"/>
              </w:rPr>
            </w:pPr>
            <w:r>
              <w:rPr>
                <w:rFonts w:ascii="Arial-BoldMT" w:hAnsi="Arial-BoldMT"/>
                <w:color w:val="000000"/>
                <w:szCs w:val="18"/>
              </w:rPr>
              <w:lastRenderedPageBreak/>
              <w:t>Note to the editor: no change</w:t>
            </w:r>
            <w:r w:rsidR="00FB7B34">
              <w:rPr>
                <w:rFonts w:ascii="Arial-BoldMT" w:hAnsi="Arial-BoldMT"/>
                <w:color w:val="000000"/>
                <w:szCs w:val="18"/>
              </w:rPr>
              <w:t>s</w:t>
            </w:r>
            <w:r>
              <w:rPr>
                <w:rFonts w:ascii="Arial-BoldMT" w:hAnsi="Arial-BoldMT"/>
                <w:color w:val="000000"/>
                <w:szCs w:val="18"/>
              </w:rPr>
              <w:t xml:space="preserve"> need</w:t>
            </w:r>
            <w:r w:rsidR="00FB7B34">
              <w:rPr>
                <w:rFonts w:ascii="Arial-BoldMT" w:hAnsi="Arial-BoldMT"/>
                <w:color w:val="000000"/>
                <w:szCs w:val="18"/>
              </w:rPr>
              <w:t>ed.</w:t>
            </w:r>
          </w:p>
        </w:tc>
      </w:tr>
      <w:tr w:rsidR="00D05E0D" w:rsidRPr="000D7A3C" w14:paraId="4B85D4C9" w14:textId="77777777" w:rsidTr="00D81DD4">
        <w:tc>
          <w:tcPr>
            <w:tcW w:w="623" w:type="dxa"/>
          </w:tcPr>
          <w:p w14:paraId="280ED641" w14:textId="57AADDE3" w:rsidR="00D05E0D" w:rsidRPr="00D05E0D" w:rsidRDefault="00D05E0D" w:rsidP="00D05E0D">
            <w:pPr>
              <w:rPr>
                <w:rFonts w:ascii="Arial" w:hAnsi="Arial" w:cs="Arial"/>
                <w:szCs w:val="18"/>
              </w:rPr>
            </w:pPr>
            <w:r w:rsidRPr="00D05E0D">
              <w:rPr>
                <w:rFonts w:ascii="Arial" w:hAnsi="Arial" w:cs="Arial"/>
                <w:szCs w:val="18"/>
              </w:rPr>
              <w:lastRenderedPageBreak/>
              <w:t>6960</w:t>
            </w:r>
          </w:p>
        </w:tc>
        <w:tc>
          <w:tcPr>
            <w:tcW w:w="992" w:type="dxa"/>
          </w:tcPr>
          <w:p w14:paraId="5C3E427E" w14:textId="510F341E" w:rsidR="00D05E0D" w:rsidRPr="00D05E0D" w:rsidRDefault="00D05E0D" w:rsidP="00D05E0D">
            <w:pPr>
              <w:rPr>
                <w:rFonts w:ascii="Arial" w:hAnsi="Arial" w:cs="Arial"/>
                <w:szCs w:val="18"/>
              </w:rPr>
            </w:pPr>
            <w:proofErr w:type="spellStart"/>
            <w:r w:rsidRPr="00D05E0D">
              <w:rPr>
                <w:rFonts w:ascii="Arial" w:hAnsi="Arial" w:cs="Arial"/>
                <w:szCs w:val="18"/>
              </w:rPr>
              <w:t>Sanghyun</w:t>
            </w:r>
            <w:proofErr w:type="spellEnd"/>
            <w:r w:rsidRPr="00D05E0D">
              <w:rPr>
                <w:rFonts w:ascii="Arial" w:hAnsi="Arial" w:cs="Arial"/>
                <w:szCs w:val="18"/>
              </w:rPr>
              <w:t xml:space="preserve"> Kim</w:t>
            </w:r>
          </w:p>
        </w:tc>
        <w:tc>
          <w:tcPr>
            <w:tcW w:w="900" w:type="dxa"/>
          </w:tcPr>
          <w:p w14:paraId="5B89D588" w14:textId="7D195C76" w:rsidR="00D05E0D" w:rsidRPr="00D05E0D" w:rsidRDefault="00D05E0D" w:rsidP="00D05E0D">
            <w:pPr>
              <w:rPr>
                <w:rFonts w:ascii="Arial" w:hAnsi="Arial" w:cs="Arial"/>
                <w:szCs w:val="18"/>
              </w:rPr>
            </w:pPr>
            <w:r w:rsidRPr="00D05E0D">
              <w:rPr>
                <w:rFonts w:ascii="Arial" w:hAnsi="Arial" w:cs="Arial"/>
                <w:szCs w:val="18"/>
              </w:rPr>
              <w:t>35.3.15</w:t>
            </w:r>
          </w:p>
        </w:tc>
        <w:tc>
          <w:tcPr>
            <w:tcW w:w="810" w:type="dxa"/>
          </w:tcPr>
          <w:p w14:paraId="51D1A29D" w14:textId="50FD0890" w:rsidR="00D05E0D" w:rsidRPr="00D05E0D" w:rsidRDefault="00D05E0D" w:rsidP="00D05E0D">
            <w:pPr>
              <w:rPr>
                <w:rFonts w:ascii="Arial" w:hAnsi="Arial" w:cs="Arial"/>
                <w:szCs w:val="18"/>
              </w:rPr>
            </w:pPr>
            <w:r w:rsidRPr="00D05E0D">
              <w:rPr>
                <w:rFonts w:ascii="Arial" w:hAnsi="Arial" w:cs="Arial"/>
                <w:szCs w:val="18"/>
              </w:rPr>
              <w:t>281.32</w:t>
            </w:r>
          </w:p>
        </w:tc>
        <w:tc>
          <w:tcPr>
            <w:tcW w:w="2160" w:type="dxa"/>
          </w:tcPr>
          <w:p w14:paraId="72584390" w14:textId="163E5328" w:rsidR="00D05E0D" w:rsidRPr="00D05E0D" w:rsidRDefault="00D05E0D" w:rsidP="00D05E0D">
            <w:pPr>
              <w:rPr>
                <w:rFonts w:ascii="Arial" w:hAnsi="Arial" w:cs="Arial"/>
                <w:szCs w:val="18"/>
              </w:rPr>
            </w:pPr>
            <w:r w:rsidRPr="00D05E0D">
              <w:rPr>
                <w:rFonts w:ascii="Arial" w:hAnsi="Arial" w:cs="Arial"/>
                <w:szCs w:val="18"/>
              </w:rPr>
              <w:t>It is not clear whether a STA of an EMLSR MLD can receive Beacon frame during the listening operation or not.</w:t>
            </w:r>
          </w:p>
        </w:tc>
        <w:tc>
          <w:tcPr>
            <w:tcW w:w="2160" w:type="dxa"/>
          </w:tcPr>
          <w:p w14:paraId="3F24E60C" w14:textId="7008ED03" w:rsidR="00D05E0D" w:rsidRPr="00D05E0D" w:rsidRDefault="00D05E0D" w:rsidP="00D05E0D">
            <w:pPr>
              <w:rPr>
                <w:rFonts w:ascii="Arial" w:hAnsi="Arial" w:cs="Arial"/>
                <w:szCs w:val="18"/>
              </w:rPr>
            </w:pPr>
            <w:r w:rsidRPr="00D05E0D">
              <w:rPr>
                <w:rFonts w:ascii="Arial" w:hAnsi="Arial" w:cs="Arial"/>
                <w:szCs w:val="18"/>
              </w:rPr>
              <w:t>Make clear that a STA of an EMLSR mode MLD can receive Beacon frame during the listening operation.</w:t>
            </w:r>
          </w:p>
        </w:tc>
        <w:tc>
          <w:tcPr>
            <w:tcW w:w="2432" w:type="dxa"/>
          </w:tcPr>
          <w:p w14:paraId="5133CA6A" w14:textId="77777777" w:rsidR="00D05E0D" w:rsidRDefault="00D05E0D" w:rsidP="00D05E0D">
            <w:pPr>
              <w:rPr>
                <w:rFonts w:ascii="Arial-BoldMT" w:hAnsi="Arial-BoldMT" w:hint="eastAsia"/>
                <w:color w:val="000000"/>
                <w:szCs w:val="18"/>
              </w:rPr>
            </w:pPr>
            <w:r>
              <w:rPr>
                <w:rFonts w:ascii="Arial-BoldMT" w:hAnsi="Arial-BoldMT"/>
                <w:color w:val="000000"/>
                <w:szCs w:val="18"/>
              </w:rPr>
              <w:t>Rejected.</w:t>
            </w:r>
          </w:p>
          <w:p w14:paraId="701241E7" w14:textId="77777777" w:rsidR="00D05E0D" w:rsidRDefault="00D05E0D" w:rsidP="00D05E0D">
            <w:pPr>
              <w:rPr>
                <w:rFonts w:ascii="Arial-BoldMT" w:hAnsi="Arial-BoldMT" w:hint="eastAsia"/>
                <w:color w:val="000000"/>
                <w:szCs w:val="18"/>
              </w:rPr>
            </w:pPr>
          </w:p>
          <w:p w14:paraId="39D55D10" w14:textId="789E624C" w:rsidR="002155CE" w:rsidRDefault="00D05E0D" w:rsidP="00D05E0D">
            <w:pPr>
              <w:rPr>
                <w:rFonts w:ascii="TimesNewRomanPSMT" w:hAnsi="TimesNewRomanPSMT"/>
                <w:color w:val="000000"/>
                <w:sz w:val="20"/>
              </w:rPr>
            </w:pPr>
            <w:r>
              <w:rPr>
                <w:rFonts w:ascii="Arial-BoldMT" w:hAnsi="Arial-BoldMT"/>
                <w:color w:val="000000"/>
                <w:szCs w:val="18"/>
              </w:rPr>
              <w:t xml:space="preserve">The current spec </w:t>
            </w:r>
            <w:proofErr w:type="spellStart"/>
            <w:r w:rsidR="006F3471">
              <w:rPr>
                <w:rFonts w:ascii="Arial-BoldMT" w:hAnsi="Arial-BoldMT"/>
                <w:color w:val="000000"/>
                <w:szCs w:val="18"/>
              </w:rPr>
              <w:t>TGbe</w:t>
            </w:r>
            <w:proofErr w:type="spellEnd"/>
            <w:r w:rsidR="006F3471">
              <w:rPr>
                <w:rFonts w:ascii="Arial-BoldMT" w:hAnsi="Arial-BoldMT"/>
                <w:color w:val="000000"/>
                <w:szCs w:val="18"/>
              </w:rPr>
              <w:t xml:space="preserve"> D1.4 </w:t>
            </w:r>
            <w:r>
              <w:rPr>
                <w:rFonts w:ascii="Arial-BoldMT" w:hAnsi="Arial-BoldMT"/>
                <w:color w:val="000000"/>
                <w:szCs w:val="18"/>
              </w:rPr>
              <w:t xml:space="preserve">defines </w:t>
            </w:r>
            <w:r w:rsidR="004A776B">
              <w:rPr>
                <w:rFonts w:ascii="Arial-BoldMT" w:hAnsi="Arial-BoldMT"/>
                <w:color w:val="000000"/>
                <w:szCs w:val="18"/>
              </w:rPr>
              <w:t>the listening operation as follows: “</w:t>
            </w:r>
            <w:r w:rsidR="00911747" w:rsidRPr="00911747">
              <w:rPr>
                <w:rFonts w:ascii="TimesNewRomanPSMT" w:hAnsi="TimesNewRomanPSMT"/>
                <w:color w:val="000000"/>
                <w:sz w:val="20"/>
              </w:rPr>
              <w:t>The listening operation includes CCA</w:t>
            </w:r>
            <w:r w:rsidR="00911747" w:rsidRPr="00911747">
              <w:rPr>
                <w:rFonts w:ascii="TimesNewRomanPSMT" w:hAnsi="TimesNewRomanPSMT"/>
                <w:color w:val="000000"/>
                <w:sz w:val="20"/>
              </w:rPr>
              <w:br/>
              <w:t xml:space="preserve">and receiving the initial Control frame of </w:t>
            </w:r>
            <w:r w:rsidR="00911747" w:rsidRPr="00911747">
              <w:rPr>
                <w:rFonts w:ascii="TimesNewRomanPSMT" w:hAnsi="TimesNewRomanPSMT"/>
                <w:color w:val="218A21"/>
                <w:sz w:val="20"/>
              </w:rPr>
              <w:t>(#</w:t>
            </w:r>
            <w:proofErr w:type="gramStart"/>
            <w:r w:rsidR="00911747" w:rsidRPr="00911747">
              <w:rPr>
                <w:rFonts w:ascii="TimesNewRomanPSMT" w:hAnsi="TimesNewRomanPSMT"/>
                <w:color w:val="218A21"/>
                <w:sz w:val="20"/>
              </w:rPr>
              <w:t>4758)</w:t>
            </w:r>
            <w:r w:rsidR="00911747" w:rsidRPr="00911747">
              <w:rPr>
                <w:rFonts w:ascii="TimesNewRomanPSMT" w:hAnsi="TimesNewRomanPSMT"/>
                <w:color w:val="000000"/>
                <w:sz w:val="20"/>
              </w:rPr>
              <w:t>frame</w:t>
            </w:r>
            <w:proofErr w:type="gramEnd"/>
            <w:r w:rsidR="00911747" w:rsidRPr="00911747">
              <w:rPr>
                <w:rFonts w:ascii="TimesNewRomanPSMT" w:hAnsi="TimesNewRomanPSMT"/>
                <w:color w:val="000000"/>
                <w:sz w:val="20"/>
              </w:rPr>
              <w:t xml:space="preserve"> exchanges that is initiated by the AP MLD.</w:t>
            </w:r>
            <w:r w:rsidR="00911747">
              <w:rPr>
                <w:rFonts w:ascii="TimesNewRomanPSMT" w:hAnsi="TimesNewRomanPSMT"/>
                <w:color w:val="000000"/>
                <w:sz w:val="20"/>
              </w:rPr>
              <w:t xml:space="preserve">” </w:t>
            </w:r>
          </w:p>
          <w:p w14:paraId="0780C279" w14:textId="77777777" w:rsidR="0035669F" w:rsidRDefault="0035669F" w:rsidP="00D05E0D">
            <w:pPr>
              <w:rPr>
                <w:rFonts w:ascii="Arial-BoldMT" w:hAnsi="Arial-BoldMT" w:hint="eastAsia"/>
                <w:color w:val="000000"/>
                <w:szCs w:val="18"/>
              </w:rPr>
            </w:pPr>
          </w:p>
          <w:p w14:paraId="61566C4E" w14:textId="70D070B5" w:rsidR="00D05E0D" w:rsidRPr="00D05E0D" w:rsidRDefault="002155CE" w:rsidP="00D05E0D">
            <w:pPr>
              <w:rPr>
                <w:rFonts w:ascii="Arial-BoldMT" w:hAnsi="Arial-BoldMT" w:hint="eastAsia"/>
                <w:color w:val="000000"/>
                <w:szCs w:val="18"/>
              </w:rPr>
            </w:pPr>
            <w:r>
              <w:rPr>
                <w:rFonts w:ascii="Arial-BoldMT" w:hAnsi="Arial-BoldMT"/>
                <w:color w:val="000000"/>
                <w:szCs w:val="18"/>
              </w:rPr>
              <w:t xml:space="preserve">Whether a STA </w:t>
            </w:r>
            <w:r w:rsidR="0035669F">
              <w:rPr>
                <w:rFonts w:ascii="Arial-BoldMT" w:hAnsi="Arial-BoldMT"/>
                <w:color w:val="000000"/>
                <w:szCs w:val="18"/>
              </w:rPr>
              <w:t>that is in the listening operation can receive a beacon frame is implementation dependent.</w:t>
            </w:r>
          </w:p>
        </w:tc>
      </w:tr>
    </w:tbl>
    <w:p w14:paraId="0CE1B992" w14:textId="3C3D6E71" w:rsidR="00472578" w:rsidRDefault="00472578" w:rsidP="00CE4BAA">
      <w:pPr>
        <w:rPr>
          <w:rFonts w:ascii="Arial-BoldMT" w:hAnsi="Arial-BoldMT" w:hint="eastAsia"/>
          <w:b/>
          <w:bCs/>
          <w:color w:val="000000"/>
          <w:sz w:val="20"/>
        </w:rPr>
      </w:pPr>
    </w:p>
    <w:p w14:paraId="76487504"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670FBF7" w14:textId="0A9D611E" w:rsidR="00E17A61" w:rsidRDefault="00E17A61" w:rsidP="00CE4BAA">
      <w:pPr>
        <w:rPr>
          <w:rFonts w:ascii="Arial-BoldMT" w:hAnsi="Arial-BoldMT" w:hint="eastAsia"/>
          <w:b/>
          <w:bCs/>
          <w:color w:val="000000"/>
          <w:sz w:val="20"/>
        </w:rPr>
      </w:pPr>
      <w:r>
        <w:rPr>
          <w:rFonts w:ascii="Arial-BoldMT" w:hAnsi="Arial-BoldMT"/>
          <w:b/>
          <w:bCs/>
          <w:color w:val="000000"/>
          <w:sz w:val="20"/>
        </w:rPr>
        <w:t>…</w:t>
      </w:r>
    </w:p>
    <w:p w14:paraId="1E001D75" w14:textId="38D22B90" w:rsidR="005D7B1F" w:rsidRDefault="005D7B1F" w:rsidP="00CE4BAA">
      <w:pPr>
        <w:rPr>
          <w:rFonts w:ascii="TimesNewRomanPSMT" w:hAnsi="TimesNewRomanPSMT"/>
          <w:color w:val="000000"/>
          <w:sz w:val="20"/>
        </w:rPr>
      </w:pPr>
      <w:r w:rsidRPr="005D7B1F">
        <w:rPr>
          <w:rFonts w:ascii="TimesNewRomanPSMT" w:hAnsi="TimesNewRomanPSMT"/>
          <w:color w:val="000000"/>
          <w:sz w:val="20"/>
        </w:rPr>
        <w:t xml:space="preserve">— </w:t>
      </w:r>
      <w:r w:rsidRPr="005D7B1F">
        <w:rPr>
          <w:rFonts w:ascii="TimesNewRomanPSMT" w:hAnsi="TimesNewRomanPSMT"/>
          <w:color w:val="218A21"/>
          <w:sz w:val="20"/>
        </w:rPr>
        <w:t>(#4759)(#5766)(#6342)(#4758)</w:t>
      </w:r>
      <w:r w:rsidRPr="005D7B1F">
        <w:rPr>
          <w:rFonts w:ascii="TimesNewRomanPSMT" w:hAnsi="TimesNewRomanPSMT"/>
          <w:color w:val="000000"/>
          <w:sz w:val="20"/>
        </w:rPr>
        <w:t>After receiving the initial Control frame of frame exchanges</w:t>
      </w:r>
      <w:ins w:id="94" w:author="Park, Minyoung" w:date="2022-01-26T11:07:00Z">
        <w:r w:rsidR="001B4E65">
          <w:rPr>
            <w:rFonts w:ascii="TimesNewRomanPSMT" w:hAnsi="TimesNewRomanPSMT"/>
            <w:color w:val="000000"/>
            <w:sz w:val="20"/>
          </w:rPr>
          <w:t xml:space="preserve"> </w:t>
        </w:r>
      </w:ins>
      <w:ins w:id="95" w:author="Park, Minyoung" w:date="2022-01-26T11:09:00Z">
        <w:r w:rsidR="00EC3254">
          <w:rPr>
            <w:rFonts w:ascii="TimesNewRomanPSMT" w:hAnsi="TimesNewRomanPSMT"/>
            <w:color w:val="000000"/>
            <w:sz w:val="20"/>
          </w:rPr>
          <w:t>(#7336</w:t>
        </w:r>
      </w:ins>
      <w:ins w:id="96" w:author="Park, Minyoung" w:date="2022-01-26T16:16:00Z">
        <w:r w:rsidR="0097799C">
          <w:rPr>
            <w:rFonts w:ascii="TimesNewRomanPSMT" w:hAnsi="TimesNewRomanPSMT"/>
            <w:color w:val="000000"/>
            <w:sz w:val="20"/>
          </w:rPr>
          <w:t>, 5933</w:t>
        </w:r>
      </w:ins>
      <w:ins w:id="97" w:author="Park, Minyoung" w:date="2022-01-26T11:09:00Z">
        <w:r w:rsidR="00EC3254">
          <w:rPr>
            <w:rFonts w:ascii="TimesNewRomanPSMT" w:hAnsi="TimesNewRomanPSMT"/>
            <w:color w:val="000000"/>
            <w:sz w:val="20"/>
          </w:rPr>
          <w:t>)</w:t>
        </w:r>
      </w:ins>
      <w:ins w:id="98" w:author="Park, Minyoung" w:date="2022-01-26T11:07:00Z">
        <w:r w:rsidR="001B4E65">
          <w:rPr>
            <w:rFonts w:ascii="TimesNewRomanPSMT" w:hAnsi="TimesNewRomanPSMT"/>
            <w:color w:val="000000"/>
            <w:sz w:val="20"/>
          </w:rPr>
          <w:t xml:space="preserve">and </w:t>
        </w:r>
      </w:ins>
      <w:ins w:id="99" w:author="Park, Minyoung" w:date="2022-01-26T11:08:00Z">
        <w:r w:rsidR="005269B0">
          <w:rPr>
            <w:rFonts w:ascii="TimesNewRomanPSMT" w:hAnsi="TimesNewRomanPSMT"/>
            <w:color w:val="000000"/>
            <w:sz w:val="20"/>
          </w:rPr>
          <w:t>transmitting an immediate response frame</w:t>
        </w:r>
      </w:ins>
      <w:ins w:id="100" w:author="Park, Minyoung" w:date="2022-01-26T11:19:00Z">
        <w:r w:rsidR="004C23AB">
          <w:rPr>
            <w:rFonts w:ascii="TimesNewRomanPSMT" w:hAnsi="TimesNewRomanPSMT"/>
            <w:color w:val="000000"/>
            <w:sz w:val="20"/>
          </w:rPr>
          <w:t xml:space="preserve"> </w:t>
        </w:r>
        <w:r w:rsidR="00AE46BC">
          <w:rPr>
            <w:rFonts w:ascii="TimesNewRomanPSMT" w:hAnsi="TimesNewRomanPSMT"/>
            <w:color w:val="000000"/>
            <w:sz w:val="20"/>
          </w:rPr>
          <w:t>as a response to the initial Control frame</w:t>
        </w:r>
      </w:ins>
      <w:r w:rsidRPr="005D7B1F">
        <w:rPr>
          <w:rFonts w:ascii="TimesNewRomanPSMT" w:hAnsi="TimesNewRomanPSMT"/>
          <w:color w:val="000000"/>
          <w:sz w:val="20"/>
        </w:rPr>
        <w:t>, a STA</w:t>
      </w:r>
      <w:r w:rsidR="004D418D">
        <w:rPr>
          <w:rFonts w:ascii="TimesNewRomanPSMT" w:hAnsi="TimesNewRomanPSMT"/>
          <w:color w:val="000000"/>
          <w:sz w:val="20"/>
        </w:rPr>
        <w:t xml:space="preserve"> </w:t>
      </w:r>
      <w:r w:rsidRPr="005D7B1F">
        <w:rPr>
          <w:rFonts w:ascii="TimesNewRomanPSMT" w:hAnsi="TimesNewRomanPSMT"/>
          <w:color w:val="000000"/>
          <w:sz w:val="20"/>
        </w:rPr>
        <w:t>affiliated with the non-AP MLD that was listening on the corresponding link shall be able to transmit</w:t>
      </w:r>
      <w:r w:rsidR="004D418D">
        <w:rPr>
          <w:rFonts w:ascii="TimesNewRomanPSMT" w:hAnsi="TimesNewRomanPSMT"/>
          <w:color w:val="000000"/>
          <w:sz w:val="20"/>
        </w:rPr>
        <w:t xml:space="preserve"> </w:t>
      </w:r>
      <w:r w:rsidRPr="005D7B1F">
        <w:rPr>
          <w:rFonts w:ascii="TimesNewRomanPSMT" w:hAnsi="TimesNewRomanPSMT"/>
          <w:color w:val="000000"/>
          <w:sz w:val="20"/>
        </w:rPr>
        <w:t>or receive frames on the link in which the initial Control frame was received and shall not transmit or</w:t>
      </w:r>
      <w:r w:rsidR="004D418D">
        <w:rPr>
          <w:rFonts w:ascii="TimesNewRomanPSMT" w:hAnsi="TimesNewRomanPSMT"/>
          <w:color w:val="000000"/>
          <w:sz w:val="20"/>
        </w:rPr>
        <w:t xml:space="preserve"> </w:t>
      </w:r>
      <w:r w:rsidRPr="005D7B1F">
        <w:rPr>
          <w:rFonts w:ascii="TimesNewRomanPSMT" w:hAnsi="TimesNewRomanPSMT"/>
          <w:color w:val="000000"/>
          <w:sz w:val="20"/>
        </w:rPr>
        <w:t>receive on the other EMLSR link(s) until the end of the frame exchanges, and subject to its spatial</w:t>
      </w:r>
      <w:r w:rsidR="004D418D">
        <w:rPr>
          <w:rFonts w:ascii="TimesNewRomanPSMT" w:hAnsi="TimesNewRomanPSMT"/>
          <w:color w:val="000000"/>
          <w:sz w:val="20"/>
        </w:rPr>
        <w:t xml:space="preserve"> </w:t>
      </w:r>
      <w:r w:rsidRPr="005D7B1F">
        <w:rPr>
          <w:rFonts w:ascii="TimesNewRomanPSMT" w:hAnsi="TimesNewRomanPSMT"/>
          <w:color w:val="000000"/>
          <w:sz w:val="20"/>
        </w:rPr>
        <w:t>stream capabilities, operation mode, and link switch delay, the STA affiliated with the non-AP MLD</w:t>
      </w:r>
      <w:r w:rsidR="004D418D">
        <w:rPr>
          <w:rFonts w:ascii="TimesNewRomanPSMT" w:hAnsi="TimesNewRomanPSMT"/>
          <w:color w:val="000000"/>
          <w:sz w:val="20"/>
        </w:rPr>
        <w:t xml:space="preserve"> </w:t>
      </w:r>
      <w:r w:rsidRPr="005D7B1F">
        <w:rPr>
          <w:rFonts w:ascii="TimesNewRomanPSMT" w:hAnsi="TimesNewRomanPSMT"/>
          <w:color w:val="000000"/>
          <w:sz w:val="20"/>
        </w:rPr>
        <w:t xml:space="preserve">shall be capable of receiving a PPDU that is sent using more than one spatial stream </w:t>
      </w:r>
      <w:r w:rsidRPr="005D7B1F">
        <w:rPr>
          <w:rFonts w:ascii="TimesNewRomanPSMT" w:hAnsi="TimesNewRomanPSMT"/>
          <w:color w:val="218A21"/>
          <w:sz w:val="20"/>
        </w:rPr>
        <w:t>(#6658)</w:t>
      </w:r>
      <w:r w:rsidRPr="005D7B1F">
        <w:rPr>
          <w:rFonts w:ascii="TimesNewRomanPSMT" w:hAnsi="TimesNewRomanPSMT"/>
          <w:color w:val="000000"/>
          <w:sz w:val="20"/>
        </w:rPr>
        <w:t>on the</w:t>
      </w:r>
      <w:r w:rsidR="00543A07">
        <w:rPr>
          <w:rFonts w:ascii="TimesNewRomanPSMT" w:hAnsi="TimesNewRomanPSMT"/>
          <w:color w:val="000000"/>
          <w:sz w:val="20"/>
        </w:rPr>
        <w:t xml:space="preserve"> </w:t>
      </w:r>
      <w:r w:rsidRPr="005D7B1F">
        <w:rPr>
          <w:rFonts w:ascii="TimesNewRomanPSMT" w:hAnsi="TimesNewRomanPSMT"/>
          <w:color w:val="000000"/>
          <w:sz w:val="20"/>
        </w:rPr>
        <w:t>link in which the initial Control frame was received a SIFS after the end of its response frame</w:t>
      </w:r>
      <w:r w:rsidR="004D418D">
        <w:rPr>
          <w:rFonts w:ascii="TimesNewRomanPSMT" w:hAnsi="TimesNewRomanPSMT"/>
          <w:color w:val="000000"/>
          <w:sz w:val="20"/>
        </w:rPr>
        <w:t xml:space="preserve"> </w:t>
      </w:r>
      <w:r w:rsidR="004D418D" w:rsidRPr="004D418D">
        <w:rPr>
          <w:rFonts w:ascii="TimesNewRomanPSMT" w:hAnsi="TimesNewRomanPSMT"/>
          <w:color w:val="000000"/>
          <w:sz w:val="20"/>
        </w:rPr>
        <w:t>transmission solicited by the initial Control frame. During frame exchanges, the other AP(s)</w:t>
      </w:r>
      <w:r w:rsidR="004D418D">
        <w:rPr>
          <w:rFonts w:ascii="TimesNewRomanPSMT" w:hAnsi="TimesNewRomanPSMT"/>
          <w:color w:val="000000"/>
          <w:sz w:val="20"/>
        </w:rPr>
        <w:t xml:space="preserve"> </w:t>
      </w:r>
      <w:r w:rsidR="004D418D" w:rsidRPr="004D418D">
        <w:rPr>
          <w:rFonts w:ascii="TimesNewRomanPSMT" w:hAnsi="TimesNewRomanPSMT"/>
          <w:color w:val="000000"/>
          <w:sz w:val="20"/>
        </w:rPr>
        <w:t>affiliated with the AP MLD shall not transmit frames to other STA(s) affiliated with the non-AP</w:t>
      </w:r>
      <w:r w:rsidR="004D418D">
        <w:rPr>
          <w:rFonts w:ascii="TimesNewRomanPSMT" w:hAnsi="TimesNewRomanPSMT"/>
          <w:color w:val="000000"/>
          <w:sz w:val="20"/>
        </w:rPr>
        <w:t xml:space="preserve"> </w:t>
      </w:r>
      <w:r w:rsidR="004D418D" w:rsidRPr="004D418D">
        <w:rPr>
          <w:rFonts w:ascii="TimesNewRomanPSMT" w:hAnsi="TimesNewRomanPSMT"/>
          <w:color w:val="000000"/>
          <w:sz w:val="20"/>
        </w:rPr>
        <w:t>MLD on the other EMLSR link(s</w:t>
      </w:r>
      <w:proofErr w:type="gramStart"/>
      <w:r w:rsidR="004D418D" w:rsidRPr="004D418D">
        <w:rPr>
          <w:rFonts w:ascii="TimesNewRomanPSMT" w:hAnsi="TimesNewRomanPSMT"/>
          <w:color w:val="000000"/>
          <w:sz w:val="20"/>
        </w:rPr>
        <w:t>)</w:t>
      </w:r>
      <w:r w:rsidR="004D418D" w:rsidRPr="004D418D">
        <w:rPr>
          <w:rFonts w:ascii="TimesNewRomanPSMT" w:hAnsi="TimesNewRomanPSMT"/>
          <w:color w:val="218A21"/>
          <w:sz w:val="20"/>
        </w:rPr>
        <w:t>(</w:t>
      </w:r>
      <w:proofErr w:type="gramEnd"/>
      <w:r w:rsidR="004D418D" w:rsidRPr="004D418D">
        <w:rPr>
          <w:rFonts w:ascii="TimesNewRomanPSMT" w:hAnsi="TimesNewRomanPSMT"/>
          <w:color w:val="218A21"/>
          <w:sz w:val="20"/>
        </w:rPr>
        <w:t>#5222)</w:t>
      </w:r>
      <w:r w:rsidR="004D418D" w:rsidRPr="004D418D">
        <w:rPr>
          <w:rFonts w:ascii="TimesNewRomanPSMT" w:hAnsi="TimesNewRomanPSMT"/>
          <w:color w:val="000000"/>
          <w:sz w:val="20"/>
        </w:rPr>
        <w:t>.</w:t>
      </w:r>
    </w:p>
    <w:p w14:paraId="58A12A69" w14:textId="39E4DE6E" w:rsidR="00207BA3" w:rsidRDefault="00207BA3" w:rsidP="00CE4BAA">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207BA3" w:rsidRPr="004535ED" w14:paraId="2E7EE080" w14:textId="77777777" w:rsidTr="00D81DD4">
        <w:tc>
          <w:tcPr>
            <w:tcW w:w="623" w:type="dxa"/>
          </w:tcPr>
          <w:p w14:paraId="218D6D24"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CID</w:t>
            </w:r>
          </w:p>
        </w:tc>
        <w:tc>
          <w:tcPr>
            <w:tcW w:w="992" w:type="dxa"/>
          </w:tcPr>
          <w:p w14:paraId="49A0C077"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Commenter</w:t>
            </w:r>
          </w:p>
        </w:tc>
        <w:tc>
          <w:tcPr>
            <w:tcW w:w="900" w:type="dxa"/>
          </w:tcPr>
          <w:p w14:paraId="37046C86"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Clause Number</w:t>
            </w:r>
          </w:p>
        </w:tc>
        <w:tc>
          <w:tcPr>
            <w:tcW w:w="810" w:type="dxa"/>
          </w:tcPr>
          <w:p w14:paraId="3FC41B9C" w14:textId="77777777" w:rsidR="00207BA3" w:rsidRPr="004535ED" w:rsidRDefault="00207BA3" w:rsidP="00D81DD4">
            <w:pPr>
              <w:rPr>
                <w:rFonts w:ascii="Arial" w:hAnsi="Arial" w:cs="Arial"/>
                <w:b/>
                <w:bCs/>
                <w:szCs w:val="18"/>
              </w:rPr>
            </w:pPr>
            <w:r w:rsidRPr="004535ED">
              <w:rPr>
                <w:rFonts w:ascii="Arial" w:hAnsi="Arial" w:cs="Arial"/>
                <w:b/>
                <w:bCs/>
                <w:szCs w:val="18"/>
              </w:rPr>
              <w:t>Page.</w:t>
            </w:r>
          </w:p>
          <w:p w14:paraId="6163FBB9"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Line</w:t>
            </w:r>
          </w:p>
        </w:tc>
        <w:tc>
          <w:tcPr>
            <w:tcW w:w="2160" w:type="dxa"/>
          </w:tcPr>
          <w:p w14:paraId="53BCD00F" w14:textId="77777777" w:rsidR="00207BA3" w:rsidRPr="004535ED" w:rsidRDefault="00207BA3" w:rsidP="00D81DD4">
            <w:pPr>
              <w:rPr>
                <w:rFonts w:ascii="Arial" w:hAnsi="Arial" w:cs="Arial"/>
                <w:b/>
                <w:bCs/>
                <w:szCs w:val="18"/>
              </w:rPr>
            </w:pPr>
            <w:r w:rsidRPr="004535ED">
              <w:rPr>
                <w:rFonts w:ascii="Arial" w:hAnsi="Arial" w:cs="Arial"/>
                <w:b/>
                <w:bCs/>
                <w:szCs w:val="18"/>
              </w:rPr>
              <w:t>Comment</w:t>
            </w:r>
          </w:p>
        </w:tc>
        <w:tc>
          <w:tcPr>
            <w:tcW w:w="2160" w:type="dxa"/>
          </w:tcPr>
          <w:p w14:paraId="0D869FDA" w14:textId="77777777" w:rsidR="00207BA3" w:rsidRPr="004535ED" w:rsidRDefault="00207BA3" w:rsidP="00D81DD4">
            <w:pPr>
              <w:rPr>
                <w:rFonts w:ascii="Arial" w:hAnsi="Arial" w:cs="Arial"/>
                <w:b/>
                <w:bCs/>
                <w:szCs w:val="18"/>
              </w:rPr>
            </w:pPr>
            <w:r w:rsidRPr="004535ED">
              <w:rPr>
                <w:rFonts w:ascii="Arial" w:hAnsi="Arial" w:cs="Arial"/>
                <w:b/>
                <w:bCs/>
                <w:szCs w:val="18"/>
              </w:rPr>
              <w:t>Proposed Change</w:t>
            </w:r>
          </w:p>
        </w:tc>
        <w:tc>
          <w:tcPr>
            <w:tcW w:w="2432" w:type="dxa"/>
          </w:tcPr>
          <w:p w14:paraId="00AF1DDB" w14:textId="77777777" w:rsidR="00207BA3" w:rsidRPr="004535ED" w:rsidRDefault="00207BA3" w:rsidP="00D81DD4">
            <w:pPr>
              <w:rPr>
                <w:rFonts w:ascii="Arial" w:hAnsi="Arial" w:cs="Arial"/>
                <w:b/>
                <w:bCs/>
                <w:szCs w:val="18"/>
              </w:rPr>
            </w:pPr>
            <w:r w:rsidRPr="004535ED">
              <w:rPr>
                <w:rFonts w:ascii="Arial" w:hAnsi="Arial" w:cs="Arial"/>
                <w:b/>
                <w:bCs/>
                <w:szCs w:val="18"/>
              </w:rPr>
              <w:t>Resolution</w:t>
            </w:r>
          </w:p>
          <w:p w14:paraId="5918FBC0" w14:textId="77777777" w:rsidR="00207BA3" w:rsidRPr="004535ED" w:rsidRDefault="00207BA3" w:rsidP="00D81DD4">
            <w:pPr>
              <w:rPr>
                <w:rFonts w:ascii="Arial" w:hAnsi="Arial" w:cs="Arial"/>
                <w:b/>
                <w:bCs/>
                <w:szCs w:val="18"/>
              </w:rPr>
            </w:pPr>
          </w:p>
        </w:tc>
      </w:tr>
      <w:tr w:rsidR="004535ED" w:rsidRPr="004535ED" w14:paraId="2B657CA2" w14:textId="77777777" w:rsidTr="00D81DD4">
        <w:tc>
          <w:tcPr>
            <w:tcW w:w="623" w:type="dxa"/>
          </w:tcPr>
          <w:p w14:paraId="54775515" w14:textId="5FB8E7B1" w:rsidR="004535ED" w:rsidRPr="004535ED" w:rsidRDefault="004535ED" w:rsidP="004535ED">
            <w:pPr>
              <w:rPr>
                <w:rFonts w:ascii="Arial-BoldMT" w:hAnsi="Arial-BoldMT" w:hint="eastAsia"/>
                <w:color w:val="000000"/>
                <w:szCs w:val="18"/>
              </w:rPr>
            </w:pPr>
            <w:r w:rsidRPr="004535ED">
              <w:rPr>
                <w:rFonts w:ascii="Arial" w:hAnsi="Arial" w:cs="Arial"/>
                <w:szCs w:val="18"/>
              </w:rPr>
              <w:t>7831</w:t>
            </w:r>
          </w:p>
        </w:tc>
        <w:tc>
          <w:tcPr>
            <w:tcW w:w="992" w:type="dxa"/>
          </w:tcPr>
          <w:p w14:paraId="0107E485" w14:textId="54DF8FAC" w:rsidR="004535ED" w:rsidRPr="004535ED" w:rsidRDefault="004535ED" w:rsidP="004535ED">
            <w:pPr>
              <w:rPr>
                <w:rFonts w:ascii="Arial-BoldMT" w:hAnsi="Arial-BoldMT" w:hint="eastAsia"/>
                <w:color w:val="000000"/>
                <w:szCs w:val="18"/>
              </w:rPr>
            </w:pPr>
            <w:r w:rsidRPr="004535ED">
              <w:rPr>
                <w:rFonts w:ascii="Arial" w:hAnsi="Arial" w:cs="Arial"/>
                <w:szCs w:val="18"/>
              </w:rPr>
              <w:t>Yong Liu</w:t>
            </w:r>
          </w:p>
        </w:tc>
        <w:tc>
          <w:tcPr>
            <w:tcW w:w="900" w:type="dxa"/>
          </w:tcPr>
          <w:p w14:paraId="26D66649" w14:textId="29AA0042" w:rsidR="004535ED" w:rsidRPr="004535ED" w:rsidRDefault="004535ED" w:rsidP="004535ED">
            <w:pPr>
              <w:rPr>
                <w:rFonts w:ascii="Arial-BoldMT" w:hAnsi="Arial-BoldMT" w:hint="eastAsia"/>
                <w:color w:val="000000"/>
                <w:szCs w:val="18"/>
              </w:rPr>
            </w:pPr>
            <w:r w:rsidRPr="004535ED">
              <w:rPr>
                <w:rFonts w:ascii="Arial" w:hAnsi="Arial" w:cs="Arial"/>
                <w:szCs w:val="18"/>
              </w:rPr>
              <w:t>35.3.15</w:t>
            </w:r>
          </w:p>
        </w:tc>
        <w:tc>
          <w:tcPr>
            <w:tcW w:w="810" w:type="dxa"/>
          </w:tcPr>
          <w:p w14:paraId="0A1EB931" w14:textId="05BB48DE" w:rsidR="004535ED" w:rsidRPr="004535ED" w:rsidRDefault="004535ED" w:rsidP="004535ED">
            <w:pPr>
              <w:rPr>
                <w:rFonts w:ascii="Arial-BoldMT" w:hAnsi="Arial-BoldMT" w:hint="eastAsia"/>
                <w:color w:val="000000"/>
                <w:szCs w:val="18"/>
              </w:rPr>
            </w:pPr>
            <w:r w:rsidRPr="004535ED">
              <w:rPr>
                <w:rFonts w:ascii="Arial" w:hAnsi="Arial" w:cs="Arial"/>
                <w:szCs w:val="18"/>
              </w:rPr>
              <w:t>281.33</w:t>
            </w:r>
          </w:p>
        </w:tc>
        <w:tc>
          <w:tcPr>
            <w:tcW w:w="2160" w:type="dxa"/>
          </w:tcPr>
          <w:p w14:paraId="57B35465" w14:textId="4A0D3A31"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It is not clear what would be the NAV setting rules for an EMLSR device to support both DL and EDCA UL </w:t>
            </w:r>
            <w:proofErr w:type="spellStart"/>
            <w:r w:rsidRPr="004535ED">
              <w:rPr>
                <w:rFonts w:ascii="Arial" w:hAnsi="Arial" w:cs="Arial"/>
                <w:szCs w:val="18"/>
              </w:rPr>
              <w:t>chanenl</w:t>
            </w:r>
            <w:proofErr w:type="spellEnd"/>
            <w:r w:rsidRPr="004535ED">
              <w:rPr>
                <w:rFonts w:ascii="Arial" w:hAnsi="Arial" w:cs="Arial"/>
                <w:szCs w:val="18"/>
              </w:rPr>
              <w:t xml:space="preserve"> access.</w:t>
            </w:r>
          </w:p>
        </w:tc>
        <w:tc>
          <w:tcPr>
            <w:tcW w:w="2160" w:type="dxa"/>
          </w:tcPr>
          <w:p w14:paraId="15B982BE" w14:textId="215720D6"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t>e.g.</w:t>
            </w:r>
            <w:proofErr w:type="gramEnd"/>
            <w:r w:rsidRPr="004535ED">
              <w:rPr>
                <w:rFonts w:ascii="Arial" w:hAnsi="Arial" w:cs="Arial"/>
                <w:szCs w:val="18"/>
              </w:rPr>
              <w:t xml:space="preserve"> frame receiving BW and frame format, in order to set NAV sufficiently.</w:t>
            </w:r>
          </w:p>
        </w:tc>
        <w:tc>
          <w:tcPr>
            <w:tcW w:w="2432" w:type="dxa"/>
          </w:tcPr>
          <w:p w14:paraId="08D97F4E" w14:textId="77777777"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t>Revised.</w:t>
            </w:r>
          </w:p>
          <w:p w14:paraId="1AF5835E" w14:textId="77777777" w:rsidR="004535ED" w:rsidRPr="004535ED" w:rsidRDefault="004535ED" w:rsidP="004535ED">
            <w:pPr>
              <w:rPr>
                <w:rFonts w:ascii="Arial-BoldMT" w:hAnsi="Arial-BoldMT" w:hint="eastAsia"/>
                <w:color w:val="000000"/>
                <w:szCs w:val="18"/>
              </w:rPr>
            </w:pPr>
          </w:p>
          <w:p w14:paraId="7404F455" w14:textId="3ADC5E2D" w:rsidR="004535ED" w:rsidRPr="004535ED" w:rsidRDefault="002339E5" w:rsidP="004535ED">
            <w:pPr>
              <w:rPr>
                <w:rFonts w:ascii="Arial-BoldMT" w:hAnsi="Arial-BoldMT" w:hint="eastAsia"/>
                <w:color w:val="000000"/>
                <w:szCs w:val="18"/>
              </w:rPr>
            </w:pPr>
            <w:r>
              <w:rPr>
                <w:rFonts w:ascii="Arial-BoldMT" w:hAnsi="Arial-BoldMT"/>
                <w:color w:val="000000"/>
                <w:szCs w:val="18"/>
              </w:rPr>
              <w:t xml:space="preserve">A STA affiliated with a non-AP MLD that is in EMLSR mode uses the same rules </w:t>
            </w:r>
            <w:r w:rsidR="00293944">
              <w:rPr>
                <w:rFonts w:ascii="Arial-BoldMT" w:hAnsi="Arial-BoldMT"/>
                <w:color w:val="000000"/>
                <w:szCs w:val="18"/>
              </w:rPr>
              <w:t>for NAV setting and EDCA channel access.</w:t>
            </w:r>
            <w:r w:rsidR="00BC791E">
              <w:rPr>
                <w:rFonts w:ascii="Arial-BoldMT" w:hAnsi="Arial-BoldMT"/>
                <w:color w:val="000000"/>
                <w:szCs w:val="18"/>
              </w:rPr>
              <w:t xml:space="preserve"> Clarified this in a note.</w:t>
            </w:r>
          </w:p>
          <w:p w14:paraId="7D1E5B88" w14:textId="77777777" w:rsidR="004535ED" w:rsidRPr="004535ED" w:rsidRDefault="004535ED" w:rsidP="004535ED">
            <w:pPr>
              <w:rPr>
                <w:rFonts w:ascii="Arial-BoldMT" w:hAnsi="Arial-BoldMT" w:hint="eastAsia"/>
                <w:color w:val="000000"/>
                <w:szCs w:val="18"/>
              </w:rPr>
            </w:pPr>
          </w:p>
          <w:p w14:paraId="10AA7DF3" w14:textId="7231C1FD" w:rsidR="004535ED" w:rsidRPr="004535ED" w:rsidRDefault="004535ED" w:rsidP="004535ED">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sidR="00BC791E">
              <w:rPr>
                <w:rFonts w:ascii="Arial-BoldMT" w:hAnsi="Arial-BoldMT"/>
                <w:color w:val="000000"/>
                <w:szCs w:val="18"/>
              </w:rPr>
              <w:t>7831</w:t>
            </w:r>
            <w:r w:rsidRPr="004535ED">
              <w:rPr>
                <w:rFonts w:ascii="Arial-BoldMT" w:hAnsi="Arial-BoldMT"/>
                <w:color w:val="000000"/>
                <w:szCs w:val="18"/>
              </w:rPr>
              <w:t xml:space="preserve">) in </w:t>
            </w:r>
            <w:sdt>
              <w:sdtPr>
                <w:rPr>
                  <w:rFonts w:ascii="Arial-BoldMT" w:hAnsi="Arial-BoldMT"/>
                  <w:color w:val="000000"/>
                  <w:szCs w:val="18"/>
                </w:rPr>
                <w:alias w:val="Title"/>
                <w:tag w:val=""/>
                <w:id w:val="-1253809806"/>
                <w:placeholder>
                  <w:docPart w:val="BBC949B75A9249C6A4B612DA345F17E6"/>
                </w:placeholder>
                <w:dataBinding w:prefixMappings="xmlns:ns0='http://purl.org/dc/elements/1.1/' xmlns:ns1='http://schemas.openxmlformats.org/package/2006/metadata/core-properties' " w:xpath="/ns1:coreProperties[1]/ns0:title[1]" w:storeItemID="{6C3C8BC8-F283-45AE-878A-BAB7291924A1}"/>
                <w:text/>
              </w:sdtPr>
              <w:sdtEndPr/>
              <w:sdtContent>
                <w:del w:id="101" w:author="Park, Minyoung" w:date="2022-03-09T17:59:00Z">
                  <w:r w:rsidR="00CB76CC" w:rsidDel="000612FD">
                    <w:rPr>
                      <w:rFonts w:ascii="Arial-BoldMT" w:hAnsi="Arial-BoldMT"/>
                      <w:color w:val="000000"/>
                      <w:szCs w:val="18"/>
                    </w:rPr>
                    <w:delText>doc.: IEEE 802.11-22/214r1</w:delText>
                  </w:r>
                </w:del>
                <w:ins w:id="102" w:author="Park, Minyoung" w:date="2022-03-22T14:19:00Z">
                  <w:r w:rsidR="000A66AD">
                    <w:rPr>
                      <w:rFonts w:ascii="Arial-BoldMT" w:hAnsi="Arial-BoldMT"/>
                      <w:color w:val="000000"/>
                      <w:szCs w:val="18"/>
                    </w:rPr>
                    <w:t>doc.: IEEE 802.11-22/214r4</w:t>
                  </w:r>
                </w:ins>
              </w:sdtContent>
            </w:sdt>
          </w:p>
          <w:p w14:paraId="77AE8B65" w14:textId="166F9C85" w:rsidR="004535ED" w:rsidRPr="004535ED" w:rsidRDefault="00EE5DBB" w:rsidP="004535ED">
            <w:pPr>
              <w:rPr>
                <w:rFonts w:ascii="Arial-BoldMT" w:hAnsi="Arial-BoldMT" w:hint="eastAsia"/>
                <w:color w:val="000000"/>
                <w:szCs w:val="18"/>
              </w:rPr>
            </w:pPr>
            <w:sdt>
              <w:sdtPr>
                <w:rPr>
                  <w:rFonts w:ascii="Arial-BoldMT" w:hAnsi="Arial-BoldMT"/>
                  <w:color w:val="000000"/>
                  <w:szCs w:val="18"/>
                </w:rPr>
                <w:alias w:val="Comments"/>
                <w:tag w:val=""/>
                <w:id w:val="-1657913106"/>
                <w:placeholder>
                  <w:docPart w:val="93808D362AAA4E0AA96174102164A4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03" w:author="Park, Minyoung" w:date="2022-03-09T17:59:00Z">
                  <w:r w:rsidR="00CB76CC" w:rsidDel="000612FD">
                    <w:rPr>
                      <w:rFonts w:ascii="Arial-BoldMT" w:hAnsi="Arial-BoldMT"/>
                      <w:color w:val="000000"/>
                      <w:szCs w:val="18"/>
                    </w:rPr>
                    <w:delText>[https://mentor.ieee.org/802.11/dcn/22/11-22-214-01-00be-cc36-cr-emlsr.docx]</w:delText>
                  </w:r>
                </w:del>
                <w:ins w:id="104" w:author="Park, Minyoung" w:date="2022-03-22T14:19:00Z">
                  <w:r w:rsidR="000A66AD">
                    <w:rPr>
                      <w:rFonts w:ascii="Arial-BoldMT" w:hAnsi="Arial-BoldMT"/>
                      <w:color w:val="000000"/>
                      <w:szCs w:val="18"/>
                    </w:rPr>
                    <w:t>[https://mentor.ieee.org/802.11/dcn/22/11-22-214-04-00be-cc36-cr-emlsr.docx]</w:t>
                  </w:r>
                </w:ins>
              </w:sdtContent>
            </w:sdt>
          </w:p>
          <w:p w14:paraId="7E26A3C3" w14:textId="77777777" w:rsidR="004535ED" w:rsidRPr="004535ED" w:rsidRDefault="004535ED" w:rsidP="004535ED">
            <w:pPr>
              <w:rPr>
                <w:rFonts w:ascii="Arial-BoldMT" w:hAnsi="Arial-BoldMT" w:hint="eastAsia"/>
                <w:color w:val="000000"/>
                <w:szCs w:val="18"/>
              </w:rPr>
            </w:pPr>
          </w:p>
        </w:tc>
      </w:tr>
      <w:tr w:rsidR="004535ED" w:rsidRPr="004535ED" w14:paraId="0D139985" w14:textId="77777777" w:rsidTr="00D81DD4">
        <w:tc>
          <w:tcPr>
            <w:tcW w:w="623" w:type="dxa"/>
          </w:tcPr>
          <w:p w14:paraId="6F6B1203" w14:textId="1F979101" w:rsidR="004535ED" w:rsidRPr="004535ED" w:rsidRDefault="004535ED" w:rsidP="004535ED">
            <w:pPr>
              <w:rPr>
                <w:rFonts w:ascii="Arial" w:hAnsi="Arial" w:cs="Arial"/>
                <w:szCs w:val="18"/>
              </w:rPr>
            </w:pPr>
            <w:r w:rsidRPr="004535ED">
              <w:rPr>
                <w:rFonts w:ascii="Arial" w:hAnsi="Arial" w:cs="Arial"/>
                <w:szCs w:val="18"/>
              </w:rPr>
              <w:t>7832</w:t>
            </w:r>
          </w:p>
        </w:tc>
        <w:tc>
          <w:tcPr>
            <w:tcW w:w="992" w:type="dxa"/>
          </w:tcPr>
          <w:p w14:paraId="799F0202" w14:textId="14A28CD6" w:rsidR="004535ED" w:rsidRPr="004535ED" w:rsidRDefault="004535ED" w:rsidP="004535ED">
            <w:pPr>
              <w:rPr>
                <w:rFonts w:ascii="Arial" w:hAnsi="Arial" w:cs="Arial"/>
                <w:szCs w:val="18"/>
              </w:rPr>
            </w:pPr>
            <w:r w:rsidRPr="004535ED">
              <w:rPr>
                <w:rFonts w:ascii="Arial" w:hAnsi="Arial" w:cs="Arial"/>
                <w:szCs w:val="18"/>
              </w:rPr>
              <w:t>Yong Liu</w:t>
            </w:r>
          </w:p>
        </w:tc>
        <w:tc>
          <w:tcPr>
            <w:tcW w:w="900" w:type="dxa"/>
          </w:tcPr>
          <w:p w14:paraId="641D0FEB" w14:textId="26936D9D" w:rsidR="004535ED" w:rsidRPr="004535ED" w:rsidRDefault="004535ED" w:rsidP="004535ED">
            <w:pPr>
              <w:rPr>
                <w:rFonts w:ascii="Arial" w:hAnsi="Arial" w:cs="Arial"/>
                <w:szCs w:val="18"/>
              </w:rPr>
            </w:pPr>
            <w:r w:rsidRPr="004535ED">
              <w:rPr>
                <w:rFonts w:ascii="Arial" w:hAnsi="Arial" w:cs="Arial"/>
                <w:szCs w:val="18"/>
              </w:rPr>
              <w:t>35.3.15</w:t>
            </w:r>
          </w:p>
        </w:tc>
        <w:tc>
          <w:tcPr>
            <w:tcW w:w="810" w:type="dxa"/>
          </w:tcPr>
          <w:p w14:paraId="49F89AB0" w14:textId="00E0D889" w:rsidR="004535ED" w:rsidRPr="004535ED" w:rsidRDefault="004535ED" w:rsidP="004535ED">
            <w:pPr>
              <w:rPr>
                <w:rFonts w:ascii="Arial" w:hAnsi="Arial" w:cs="Arial"/>
                <w:szCs w:val="18"/>
              </w:rPr>
            </w:pPr>
            <w:r w:rsidRPr="004535ED">
              <w:rPr>
                <w:rFonts w:ascii="Arial" w:hAnsi="Arial" w:cs="Arial"/>
                <w:szCs w:val="18"/>
              </w:rPr>
              <w:t>281.33</w:t>
            </w:r>
          </w:p>
        </w:tc>
        <w:tc>
          <w:tcPr>
            <w:tcW w:w="2160" w:type="dxa"/>
          </w:tcPr>
          <w:p w14:paraId="6153367D" w14:textId="4CDFB199" w:rsidR="004535ED" w:rsidRPr="004535ED" w:rsidRDefault="004535ED" w:rsidP="004535ED">
            <w:pPr>
              <w:rPr>
                <w:rFonts w:ascii="Arial" w:hAnsi="Arial" w:cs="Arial"/>
                <w:szCs w:val="18"/>
              </w:rPr>
            </w:pPr>
            <w:r w:rsidRPr="004535ED">
              <w:rPr>
                <w:rFonts w:ascii="Arial" w:hAnsi="Arial" w:cs="Arial"/>
                <w:szCs w:val="18"/>
              </w:rPr>
              <w:t xml:space="preserve">It is not clear what would be the UL EDCA channel access </w:t>
            </w:r>
            <w:proofErr w:type="spellStart"/>
            <w:r w:rsidRPr="004535ED">
              <w:rPr>
                <w:rFonts w:ascii="Arial" w:hAnsi="Arial" w:cs="Arial"/>
                <w:szCs w:val="18"/>
              </w:rPr>
              <w:t>requirments</w:t>
            </w:r>
            <w:proofErr w:type="spellEnd"/>
            <w:r w:rsidRPr="004535ED">
              <w:rPr>
                <w:rFonts w:ascii="Arial" w:hAnsi="Arial" w:cs="Arial"/>
                <w:szCs w:val="18"/>
              </w:rPr>
              <w:t xml:space="preserve">. Would </w:t>
            </w:r>
            <w:r w:rsidRPr="004535ED">
              <w:rPr>
                <w:rFonts w:ascii="Arial" w:hAnsi="Arial" w:cs="Arial"/>
                <w:szCs w:val="18"/>
              </w:rPr>
              <w:lastRenderedPageBreak/>
              <w:t xml:space="preserve">both links have the same </w:t>
            </w:r>
            <w:proofErr w:type="spellStart"/>
            <w:r w:rsidRPr="004535ED">
              <w:rPr>
                <w:rFonts w:ascii="Arial" w:hAnsi="Arial" w:cs="Arial"/>
                <w:szCs w:val="18"/>
              </w:rPr>
              <w:t>requirments</w:t>
            </w:r>
            <w:proofErr w:type="spellEnd"/>
            <w:r w:rsidRPr="004535ED">
              <w:rPr>
                <w:rFonts w:ascii="Arial" w:hAnsi="Arial" w:cs="Arial"/>
                <w:szCs w:val="18"/>
              </w:rPr>
              <w:t xml:space="preserve">? Are the </w:t>
            </w:r>
            <w:proofErr w:type="spellStart"/>
            <w:r w:rsidRPr="004535ED">
              <w:rPr>
                <w:rFonts w:ascii="Arial" w:hAnsi="Arial" w:cs="Arial"/>
                <w:szCs w:val="18"/>
              </w:rPr>
              <w:t>requirments</w:t>
            </w:r>
            <w:proofErr w:type="spellEnd"/>
            <w:r w:rsidRPr="004535ED">
              <w:rPr>
                <w:rFonts w:ascii="Arial" w:hAnsi="Arial" w:cs="Arial"/>
                <w:szCs w:val="18"/>
              </w:rPr>
              <w:t xml:space="preserve"> same as those defined for single link operations?</w:t>
            </w:r>
          </w:p>
        </w:tc>
        <w:tc>
          <w:tcPr>
            <w:tcW w:w="2160" w:type="dxa"/>
          </w:tcPr>
          <w:p w14:paraId="505E5078" w14:textId="3CAD0C68" w:rsidR="004535ED" w:rsidRPr="004535ED" w:rsidRDefault="004535ED" w:rsidP="004535ED">
            <w:pPr>
              <w:rPr>
                <w:rFonts w:ascii="Arial" w:hAnsi="Arial" w:cs="Arial"/>
                <w:szCs w:val="18"/>
              </w:rPr>
            </w:pPr>
            <w:r w:rsidRPr="004535ED">
              <w:rPr>
                <w:rFonts w:ascii="Arial" w:hAnsi="Arial" w:cs="Arial"/>
                <w:szCs w:val="18"/>
              </w:rPr>
              <w:lastRenderedPageBreak/>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lastRenderedPageBreak/>
              <w:t>e.g.</w:t>
            </w:r>
            <w:proofErr w:type="gramEnd"/>
            <w:r w:rsidRPr="004535ED">
              <w:rPr>
                <w:rFonts w:ascii="Arial" w:hAnsi="Arial" w:cs="Arial"/>
                <w:szCs w:val="18"/>
              </w:rPr>
              <w:t xml:space="preserve"> frame receiving BW and frame format, in order to set NAV sufficiently.</w:t>
            </w:r>
          </w:p>
        </w:tc>
        <w:tc>
          <w:tcPr>
            <w:tcW w:w="2432" w:type="dxa"/>
          </w:tcPr>
          <w:p w14:paraId="47A5F9FD" w14:textId="77777777"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lastRenderedPageBreak/>
              <w:t>Revised.</w:t>
            </w:r>
          </w:p>
          <w:p w14:paraId="457441F7" w14:textId="77777777" w:rsidR="00BC791E" w:rsidRPr="004535ED" w:rsidRDefault="00BC791E" w:rsidP="00BC791E">
            <w:pPr>
              <w:rPr>
                <w:rFonts w:ascii="Arial-BoldMT" w:hAnsi="Arial-BoldMT" w:hint="eastAsia"/>
                <w:color w:val="000000"/>
                <w:szCs w:val="18"/>
              </w:rPr>
            </w:pPr>
          </w:p>
          <w:p w14:paraId="18137F84" w14:textId="77777777" w:rsidR="00BC791E" w:rsidRPr="004535ED" w:rsidRDefault="00BC791E" w:rsidP="00BC791E">
            <w:pPr>
              <w:rPr>
                <w:rFonts w:ascii="Arial-BoldMT" w:hAnsi="Arial-BoldMT" w:hint="eastAsia"/>
                <w:color w:val="000000"/>
                <w:szCs w:val="18"/>
              </w:rPr>
            </w:pPr>
            <w:r>
              <w:rPr>
                <w:rFonts w:ascii="Arial-BoldMT" w:hAnsi="Arial-BoldMT"/>
                <w:color w:val="000000"/>
                <w:szCs w:val="18"/>
              </w:rPr>
              <w:t xml:space="preserve">A STA affiliated with a non-AP MLD that is in EMLSR </w:t>
            </w:r>
            <w:r>
              <w:rPr>
                <w:rFonts w:ascii="Arial-BoldMT" w:hAnsi="Arial-BoldMT"/>
                <w:color w:val="000000"/>
                <w:szCs w:val="18"/>
              </w:rPr>
              <w:lastRenderedPageBreak/>
              <w:t>mode uses the same rules for NAV setting and EDCA channel access. Clarified this in a note.</w:t>
            </w:r>
          </w:p>
          <w:p w14:paraId="3F0FBC2D" w14:textId="77777777" w:rsidR="00BC791E" w:rsidRPr="004535ED" w:rsidRDefault="00BC791E" w:rsidP="00BC791E">
            <w:pPr>
              <w:rPr>
                <w:rFonts w:ascii="Arial-BoldMT" w:hAnsi="Arial-BoldMT" w:hint="eastAsia"/>
                <w:color w:val="000000"/>
                <w:szCs w:val="18"/>
              </w:rPr>
            </w:pPr>
          </w:p>
          <w:p w14:paraId="59B2E04A" w14:textId="2F138808" w:rsidR="00BC791E" w:rsidRPr="004535ED" w:rsidRDefault="00BC791E" w:rsidP="00BC791E">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Pr>
                <w:rFonts w:ascii="Arial-BoldMT" w:hAnsi="Arial-BoldMT"/>
                <w:color w:val="000000"/>
                <w:szCs w:val="18"/>
              </w:rPr>
              <w:t>783</w:t>
            </w:r>
            <w:r w:rsidR="000A27BC">
              <w:rPr>
                <w:rFonts w:ascii="Arial-BoldMT" w:hAnsi="Arial-BoldMT"/>
                <w:color w:val="000000"/>
                <w:szCs w:val="18"/>
              </w:rPr>
              <w:t>2</w:t>
            </w:r>
            <w:r w:rsidRPr="004535ED">
              <w:rPr>
                <w:rFonts w:ascii="Arial-BoldMT" w:hAnsi="Arial-BoldMT"/>
                <w:color w:val="000000"/>
                <w:szCs w:val="18"/>
              </w:rPr>
              <w:t xml:space="preserve">) in </w:t>
            </w:r>
            <w:sdt>
              <w:sdtPr>
                <w:rPr>
                  <w:rFonts w:ascii="Arial-BoldMT" w:hAnsi="Arial-BoldMT"/>
                  <w:color w:val="000000"/>
                  <w:szCs w:val="18"/>
                </w:rPr>
                <w:alias w:val="Title"/>
                <w:tag w:val=""/>
                <w:id w:val="-247422615"/>
                <w:placeholder>
                  <w:docPart w:val="5F7D4A2E1EBB4FB085E96D5B2EB37FDB"/>
                </w:placeholder>
                <w:dataBinding w:prefixMappings="xmlns:ns0='http://purl.org/dc/elements/1.1/' xmlns:ns1='http://schemas.openxmlformats.org/package/2006/metadata/core-properties' " w:xpath="/ns1:coreProperties[1]/ns0:title[1]" w:storeItemID="{6C3C8BC8-F283-45AE-878A-BAB7291924A1}"/>
                <w:text/>
              </w:sdtPr>
              <w:sdtEndPr/>
              <w:sdtContent>
                <w:del w:id="105" w:author="Park, Minyoung" w:date="2022-03-09T17:59:00Z">
                  <w:r w:rsidR="00CB76CC" w:rsidDel="000612FD">
                    <w:rPr>
                      <w:rFonts w:ascii="Arial-BoldMT" w:hAnsi="Arial-BoldMT"/>
                      <w:color w:val="000000"/>
                      <w:szCs w:val="18"/>
                    </w:rPr>
                    <w:delText>doc.: IEEE 802.11-22/214r1</w:delText>
                  </w:r>
                </w:del>
                <w:ins w:id="106" w:author="Park, Minyoung" w:date="2022-03-22T14:19:00Z">
                  <w:r w:rsidR="000A66AD">
                    <w:rPr>
                      <w:rFonts w:ascii="Arial-BoldMT" w:hAnsi="Arial-BoldMT"/>
                      <w:color w:val="000000"/>
                      <w:szCs w:val="18"/>
                    </w:rPr>
                    <w:t>doc.: IEEE 802.11-22/214r4</w:t>
                  </w:r>
                </w:ins>
              </w:sdtContent>
            </w:sdt>
          </w:p>
          <w:p w14:paraId="53841482" w14:textId="5B704292" w:rsidR="004535ED" w:rsidRPr="004535ED" w:rsidRDefault="004535ED" w:rsidP="004535ED">
            <w:pPr>
              <w:rPr>
                <w:rFonts w:ascii="Arial-BoldMT" w:hAnsi="Arial-BoldMT" w:hint="eastAsia"/>
                <w:color w:val="000000"/>
                <w:szCs w:val="18"/>
              </w:rPr>
            </w:pPr>
          </w:p>
        </w:tc>
      </w:tr>
    </w:tbl>
    <w:p w14:paraId="1C35E519" w14:textId="381E14B4" w:rsidR="00207BA3" w:rsidRDefault="00207BA3" w:rsidP="00CE4BAA">
      <w:pPr>
        <w:rPr>
          <w:rFonts w:ascii="Arial-BoldMT" w:hAnsi="Arial-BoldMT" w:hint="eastAsia"/>
          <w:b/>
          <w:bCs/>
          <w:color w:val="000000"/>
          <w:sz w:val="20"/>
        </w:rPr>
      </w:pPr>
    </w:p>
    <w:p w14:paraId="095E35B3"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99DEAD3" w14:textId="7E2A621D" w:rsidR="000A27BC" w:rsidRDefault="000A27BC" w:rsidP="00CE4BAA">
      <w:pPr>
        <w:rPr>
          <w:rFonts w:ascii="Arial-BoldMT" w:hAnsi="Arial-BoldMT" w:hint="eastAsia"/>
          <w:b/>
          <w:bCs/>
          <w:color w:val="000000"/>
          <w:sz w:val="20"/>
        </w:rPr>
      </w:pPr>
      <w:r>
        <w:rPr>
          <w:rFonts w:ascii="Arial-BoldMT" w:hAnsi="Arial-BoldMT"/>
          <w:b/>
          <w:bCs/>
          <w:color w:val="000000"/>
          <w:sz w:val="20"/>
        </w:rPr>
        <w:t>…</w:t>
      </w:r>
    </w:p>
    <w:p w14:paraId="3B02EC4B" w14:textId="77777777" w:rsidR="000A27BC" w:rsidRDefault="000A27BC" w:rsidP="00CE4BAA">
      <w:pPr>
        <w:rPr>
          <w:rFonts w:ascii="Arial-BoldMT" w:hAnsi="Arial-BoldMT" w:hint="eastAsia"/>
          <w:b/>
          <w:bCs/>
          <w:color w:val="000000"/>
          <w:sz w:val="20"/>
        </w:rPr>
      </w:pPr>
    </w:p>
    <w:p w14:paraId="6CF34C5F" w14:textId="08EF2D67" w:rsidR="000A27BC" w:rsidRDefault="000A27BC" w:rsidP="00CE4BAA">
      <w:pPr>
        <w:rPr>
          <w:rFonts w:ascii="TimesNewRomanPSMT" w:hAnsi="TimesNewRomanPSMT"/>
          <w:color w:val="000000"/>
          <w:szCs w:val="18"/>
        </w:rPr>
      </w:pPr>
      <w:r w:rsidRPr="000A27BC">
        <w:rPr>
          <w:rFonts w:ascii="TimesNewRomanPSMT" w:hAnsi="TimesNewRomanPSMT"/>
          <w:color w:val="218A21"/>
          <w:szCs w:val="18"/>
        </w:rPr>
        <w:t>(#</w:t>
      </w:r>
      <w:proofErr w:type="gramStart"/>
      <w:r w:rsidRPr="000A27BC">
        <w:rPr>
          <w:rFonts w:ascii="TimesNewRomanPSMT" w:hAnsi="TimesNewRomanPSMT"/>
          <w:color w:val="218A21"/>
          <w:szCs w:val="18"/>
        </w:rPr>
        <w:t>6777)</w:t>
      </w:r>
      <w:r w:rsidRPr="000A27BC">
        <w:rPr>
          <w:rFonts w:ascii="TimesNewRomanPSMT" w:hAnsi="TimesNewRomanPSMT"/>
          <w:color w:val="000000"/>
          <w:szCs w:val="18"/>
        </w:rPr>
        <w:t>NOTE</w:t>
      </w:r>
      <w:proofErr w:type="gramEnd"/>
      <w:r w:rsidRPr="000A27BC">
        <w:rPr>
          <w:rFonts w:ascii="TimesNewRomanPSMT" w:hAnsi="TimesNewRomanPSMT"/>
          <w:color w:val="000000"/>
          <w:szCs w:val="18"/>
        </w:rPr>
        <w:t xml:space="preserve"> 1—A STA affiliated with a non-AP MLD operating in the EMLSR mode does not need to</w:t>
      </w:r>
      <w:r>
        <w:rPr>
          <w:rFonts w:ascii="TimesNewRomanPSMT" w:hAnsi="TimesNewRomanPSMT"/>
          <w:color w:val="000000"/>
          <w:szCs w:val="18"/>
        </w:rPr>
        <w:t xml:space="preserve"> </w:t>
      </w:r>
      <w:r w:rsidRPr="000A27BC">
        <w:rPr>
          <w:rFonts w:ascii="TimesNewRomanPSMT" w:hAnsi="TimesNewRomanPSMT"/>
          <w:color w:val="000000"/>
          <w:szCs w:val="18"/>
        </w:rPr>
        <w:t>transmit an initial Control frame to initiate frame exchanges with the AP MLD</w:t>
      </w:r>
      <w:ins w:id="107" w:author="Park, Minyoung" w:date="2022-01-26T14:06:00Z">
        <w:r w:rsidR="00C32FD3">
          <w:rPr>
            <w:rFonts w:ascii="TimesNewRomanPSMT" w:hAnsi="TimesNewRomanPSMT"/>
            <w:color w:val="000000"/>
            <w:szCs w:val="18"/>
          </w:rPr>
          <w:t xml:space="preserve"> </w:t>
        </w:r>
      </w:ins>
      <w:ins w:id="108" w:author="Park, Minyoung" w:date="2022-01-26T14:17:00Z">
        <w:r w:rsidR="00DC6391">
          <w:rPr>
            <w:rFonts w:ascii="TimesNewRomanPSMT" w:hAnsi="TimesNewRomanPSMT"/>
            <w:color w:val="000000"/>
            <w:szCs w:val="18"/>
          </w:rPr>
          <w:t>(#7831, #7832)</w:t>
        </w:r>
      </w:ins>
      <w:ins w:id="109" w:author="Park, Minyoung" w:date="2022-01-26T14:06:00Z">
        <w:r w:rsidR="00C32FD3">
          <w:rPr>
            <w:rFonts w:ascii="TimesNewRomanPSMT" w:hAnsi="TimesNewRomanPSMT"/>
            <w:color w:val="000000"/>
            <w:szCs w:val="18"/>
          </w:rPr>
          <w:t>and follows</w:t>
        </w:r>
      </w:ins>
      <w:ins w:id="110" w:author="Park, Minyoung" w:date="2022-01-31T18:07:00Z">
        <w:r w:rsidR="00CE0736">
          <w:rPr>
            <w:rFonts w:ascii="TimesNewRomanPSMT" w:hAnsi="TimesNewRomanPSMT"/>
            <w:color w:val="000000"/>
            <w:szCs w:val="18"/>
          </w:rPr>
          <w:t xml:space="preserve"> the</w:t>
        </w:r>
      </w:ins>
      <w:ins w:id="111" w:author="Park, Minyoung" w:date="2022-01-26T14:06:00Z">
        <w:r w:rsidR="00C32FD3">
          <w:rPr>
            <w:rFonts w:ascii="TimesNewRomanPSMT" w:hAnsi="TimesNewRomanPSMT"/>
            <w:color w:val="000000"/>
            <w:szCs w:val="18"/>
          </w:rPr>
          <w:t xml:space="preserve"> rules</w:t>
        </w:r>
        <w:r w:rsidR="002E6899">
          <w:rPr>
            <w:rFonts w:ascii="TimesNewRomanPSMT" w:hAnsi="TimesNewRomanPSMT"/>
            <w:color w:val="000000"/>
            <w:szCs w:val="18"/>
          </w:rPr>
          <w:t xml:space="preserve"> defined in </w:t>
        </w:r>
      </w:ins>
      <w:ins w:id="112" w:author="Park, Minyoung" w:date="2022-01-26T14:14:00Z">
        <w:r w:rsidR="00E11F7D" w:rsidRPr="00E11F7D">
          <w:rPr>
            <w:rFonts w:ascii="TimesNewRomanPSMT" w:hAnsi="TimesNewRomanPSMT"/>
            <w:color w:val="000000"/>
            <w:szCs w:val="18"/>
          </w:rPr>
          <w:t xml:space="preserve">10.3.2.4 </w:t>
        </w:r>
        <w:r w:rsidR="00E11F7D">
          <w:rPr>
            <w:rFonts w:ascii="TimesNewRomanPSMT" w:hAnsi="TimesNewRomanPSMT"/>
            <w:color w:val="000000"/>
            <w:szCs w:val="18"/>
          </w:rPr>
          <w:t>(</w:t>
        </w:r>
        <w:r w:rsidR="00E11F7D" w:rsidRPr="00E11F7D">
          <w:rPr>
            <w:rFonts w:ascii="TimesNewRomanPSMT" w:hAnsi="TimesNewRomanPSMT"/>
            <w:color w:val="000000"/>
            <w:szCs w:val="18"/>
          </w:rPr>
          <w:t>Setting and resetting the NAV</w:t>
        </w:r>
        <w:r w:rsidR="00E11F7D">
          <w:rPr>
            <w:rFonts w:ascii="TimesNewRomanPSMT" w:hAnsi="TimesNewRomanPSMT"/>
            <w:color w:val="000000"/>
            <w:szCs w:val="18"/>
          </w:rPr>
          <w:t>)</w:t>
        </w:r>
      </w:ins>
      <w:ins w:id="113" w:author="Park, Minyoung" w:date="2022-01-26T14:07:00Z">
        <w:r w:rsidR="002E6899">
          <w:rPr>
            <w:rFonts w:ascii="TimesNewRomanPSMT" w:hAnsi="TimesNewRomanPSMT"/>
            <w:color w:val="000000"/>
            <w:szCs w:val="18"/>
          </w:rPr>
          <w:t xml:space="preserve"> </w:t>
        </w:r>
      </w:ins>
      <w:ins w:id="114" w:author="Park, Minyoung" w:date="2022-01-26T14:06:00Z">
        <w:r w:rsidR="002E6899">
          <w:rPr>
            <w:rFonts w:ascii="TimesNewRomanPSMT" w:hAnsi="TimesNewRomanPSMT"/>
            <w:color w:val="000000"/>
            <w:szCs w:val="18"/>
          </w:rPr>
          <w:t xml:space="preserve">and in </w:t>
        </w:r>
      </w:ins>
      <w:ins w:id="115" w:author="Park, Minyoung" w:date="2022-01-26T14:13:00Z">
        <w:r w:rsidR="00564E6B" w:rsidRPr="00564E6B">
          <w:rPr>
            <w:rFonts w:ascii="TimesNewRomanPSMT" w:hAnsi="TimesNewRomanPSMT"/>
            <w:color w:val="000000"/>
            <w:szCs w:val="18"/>
          </w:rPr>
          <w:t xml:space="preserve">10.23.2 </w:t>
        </w:r>
        <w:r w:rsidR="007E63F1">
          <w:rPr>
            <w:rFonts w:ascii="TimesNewRomanPSMT" w:hAnsi="TimesNewRomanPSMT"/>
            <w:color w:val="000000"/>
            <w:szCs w:val="18"/>
          </w:rPr>
          <w:t>(</w:t>
        </w:r>
        <w:r w:rsidR="00564E6B" w:rsidRPr="00564E6B">
          <w:rPr>
            <w:rFonts w:ascii="TimesNewRomanPSMT" w:hAnsi="TimesNewRomanPSMT"/>
            <w:color w:val="000000"/>
            <w:szCs w:val="18"/>
          </w:rPr>
          <w:t>HCF contention based channel access (EDCA)</w:t>
        </w:r>
      </w:ins>
      <w:ins w:id="116" w:author="Park, Minyoung" w:date="2022-01-26T14:06:00Z">
        <w:r w:rsidR="002E6899">
          <w:rPr>
            <w:rFonts w:ascii="TimesNewRomanPSMT" w:hAnsi="TimesNewRomanPSMT"/>
            <w:color w:val="000000"/>
            <w:szCs w:val="18"/>
          </w:rPr>
          <w:t>)</w:t>
        </w:r>
      </w:ins>
      <w:ins w:id="117" w:author="Park, Minyoung" w:date="2022-01-26T14:15:00Z">
        <w:r w:rsidR="007E7762">
          <w:rPr>
            <w:rFonts w:ascii="TimesNewRomanPSMT" w:hAnsi="TimesNewRomanPSMT"/>
            <w:color w:val="000000"/>
            <w:szCs w:val="18"/>
          </w:rPr>
          <w:t xml:space="preserve"> to access the WM</w:t>
        </w:r>
      </w:ins>
      <w:r w:rsidRPr="000A27BC">
        <w:rPr>
          <w:rFonts w:ascii="TimesNewRomanPSMT" w:hAnsi="TimesNewRomanPSMT"/>
          <w:color w:val="000000"/>
          <w:szCs w:val="18"/>
        </w:rPr>
        <w:t>.</w:t>
      </w:r>
    </w:p>
    <w:p w14:paraId="076B3925" w14:textId="377BE575" w:rsidR="00C06FFC" w:rsidRDefault="00C06FFC" w:rsidP="00CE4BAA">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D01B3A" w:rsidRPr="00B448BB" w14:paraId="2967A57F" w14:textId="77777777" w:rsidTr="00D81DD4">
        <w:tc>
          <w:tcPr>
            <w:tcW w:w="623" w:type="dxa"/>
          </w:tcPr>
          <w:p w14:paraId="4AC7D47A"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CID</w:t>
            </w:r>
          </w:p>
        </w:tc>
        <w:tc>
          <w:tcPr>
            <w:tcW w:w="992" w:type="dxa"/>
          </w:tcPr>
          <w:p w14:paraId="6F2F38B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Commenter</w:t>
            </w:r>
          </w:p>
        </w:tc>
        <w:tc>
          <w:tcPr>
            <w:tcW w:w="900" w:type="dxa"/>
          </w:tcPr>
          <w:p w14:paraId="01A0A47F"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Clause Number</w:t>
            </w:r>
          </w:p>
        </w:tc>
        <w:tc>
          <w:tcPr>
            <w:tcW w:w="810" w:type="dxa"/>
          </w:tcPr>
          <w:p w14:paraId="0AD35D1A" w14:textId="77777777" w:rsidR="00D01B3A" w:rsidRPr="00B448BB" w:rsidRDefault="00D01B3A" w:rsidP="00D81DD4">
            <w:pPr>
              <w:rPr>
                <w:rFonts w:ascii="Arial" w:hAnsi="Arial" w:cs="Arial"/>
                <w:b/>
                <w:bCs/>
                <w:szCs w:val="18"/>
              </w:rPr>
            </w:pPr>
            <w:r w:rsidRPr="00B448BB">
              <w:rPr>
                <w:rFonts w:ascii="Arial" w:hAnsi="Arial" w:cs="Arial"/>
                <w:b/>
                <w:bCs/>
                <w:szCs w:val="18"/>
              </w:rPr>
              <w:t>Page.</w:t>
            </w:r>
          </w:p>
          <w:p w14:paraId="69A7746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Line</w:t>
            </w:r>
          </w:p>
        </w:tc>
        <w:tc>
          <w:tcPr>
            <w:tcW w:w="2160" w:type="dxa"/>
          </w:tcPr>
          <w:p w14:paraId="582A77F7" w14:textId="77777777" w:rsidR="00D01B3A" w:rsidRPr="00B448BB" w:rsidRDefault="00D01B3A" w:rsidP="00D81DD4">
            <w:pPr>
              <w:rPr>
                <w:rFonts w:ascii="Arial" w:hAnsi="Arial" w:cs="Arial"/>
                <w:b/>
                <w:bCs/>
                <w:szCs w:val="18"/>
              </w:rPr>
            </w:pPr>
            <w:r w:rsidRPr="00B448BB">
              <w:rPr>
                <w:rFonts w:ascii="Arial" w:hAnsi="Arial" w:cs="Arial"/>
                <w:b/>
                <w:bCs/>
                <w:szCs w:val="18"/>
              </w:rPr>
              <w:t>Comment</w:t>
            </w:r>
          </w:p>
        </w:tc>
        <w:tc>
          <w:tcPr>
            <w:tcW w:w="2160" w:type="dxa"/>
          </w:tcPr>
          <w:p w14:paraId="70491259" w14:textId="77777777" w:rsidR="00D01B3A" w:rsidRPr="00B448BB" w:rsidRDefault="00D01B3A" w:rsidP="00D81DD4">
            <w:pPr>
              <w:rPr>
                <w:rFonts w:ascii="Arial" w:hAnsi="Arial" w:cs="Arial"/>
                <w:b/>
                <w:bCs/>
                <w:szCs w:val="18"/>
              </w:rPr>
            </w:pPr>
            <w:r w:rsidRPr="00B448BB">
              <w:rPr>
                <w:rFonts w:ascii="Arial" w:hAnsi="Arial" w:cs="Arial"/>
                <w:b/>
                <w:bCs/>
                <w:szCs w:val="18"/>
              </w:rPr>
              <w:t>Proposed Change</w:t>
            </w:r>
          </w:p>
        </w:tc>
        <w:tc>
          <w:tcPr>
            <w:tcW w:w="2432" w:type="dxa"/>
          </w:tcPr>
          <w:p w14:paraId="3E51D572" w14:textId="77777777" w:rsidR="00D01B3A" w:rsidRPr="00B448BB" w:rsidRDefault="00D01B3A" w:rsidP="00D81DD4">
            <w:pPr>
              <w:rPr>
                <w:rFonts w:ascii="Arial" w:hAnsi="Arial" w:cs="Arial"/>
                <w:b/>
                <w:bCs/>
                <w:szCs w:val="18"/>
              </w:rPr>
            </w:pPr>
            <w:r w:rsidRPr="00B448BB">
              <w:rPr>
                <w:rFonts w:ascii="Arial" w:hAnsi="Arial" w:cs="Arial"/>
                <w:b/>
                <w:bCs/>
                <w:szCs w:val="18"/>
              </w:rPr>
              <w:t>Resolution</w:t>
            </w:r>
          </w:p>
          <w:p w14:paraId="64764CA8" w14:textId="77777777" w:rsidR="00D01B3A" w:rsidRPr="00B448BB" w:rsidRDefault="00D01B3A" w:rsidP="00D81DD4">
            <w:pPr>
              <w:rPr>
                <w:rFonts w:ascii="Arial" w:hAnsi="Arial" w:cs="Arial"/>
                <w:b/>
                <w:bCs/>
                <w:szCs w:val="18"/>
              </w:rPr>
            </w:pPr>
          </w:p>
        </w:tc>
      </w:tr>
      <w:tr w:rsidR="00B448BB" w:rsidRPr="00B448BB" w14:paraId="3C697EF6" w14:textId="77777777" w:rsidTr="00D81DD4">
        <w:tc>
          <w:tcPr>
            <w:tcW w:w="623" w:type="dxa"/>
          </w:tcPr>
          <w:p w14:paraId="0844B229" w14:textId="3460C4CF" w:rsidR="00B448BB" w:rsidRPr="00B448BB" w:rsidRDefault="00B448BB" w:rsidP="00B448BB">
            <w:pPr>
              <w:rPr>
                <w:rFonts w:ascii="Arial-BoldMT" w:hAnsi="Arial-BoldMT" w:hint="eastAsia"/>
                <w:color w:val="000000"/>
                <w:szCs w:val="18"/>
              </w:rPr>
            </w:pPr>
            <w:r w:rsidRPr="00B448BB">
              <w:rPr>
                <w:rFonts w:ascii="Arial" w:hAnsi="Arial" w:cs="Arial"/>
                <w:szCs w:val="18"/>
              </w:rPr>
              <w:t>7334</w:t>
            </w:r>
          </w:p>
        </w:tc>
        <w:tc>
          <w:tcPr>
            <w:tcW w:w="992" w:type="dxa"/>
          </w:tcPr>
          <w:p w14:paraId="4E738B23" w14:textId="492AFF4A" w:rsidR="00B448BB" w:rsidRPr="00B448BB" w:rsidRDefault="00B448BB" w:rsidP="00B448BB">
            <w:pPr>
              <w:rPr>
                <w:rFonts w:ascii="Arial-BoldMT" w:hAnsi="Arial-BoldMT" w:hint="eastAsia"/>
                <w:color w:val="000000"/>
                <w:szCs w:val="18"/>
              </w:rPr>
            </w:pPr>
            <w:r w:rsidRPr="00B448BB">
              <w:rPr>
                <w:rFonts w:ascii="Arial" w:hAnsi="Arial" w:cs="Arial"/>
                <w:szCs w:val="18"/>
              </w:rPr>
              <w:t>stephane baron</w:t>
            </w:r>
          </w:p>
        </w:tc>
        <w:tc>
          <w:tcPr>
            <w:tcW w:w="900" w:type="dxa"/>
          </w:tcPr>
          <w:p w14:paraId="41AD990D" w14:textId="362E7789" w:rsidR="00B448BB" w:rsidRPr="00B448BB" w:rsidRDefault="00B448BB" w:rsidP="00B448BB">
            <w:pPr>
              <w:rPr>
                <w:rFonts w:ascii="Arial-BoldMT" w:hAnsi="Arial-BoldMT" w:hint="eastAsia"/>
                <w:color w:val="000000"/>
                <w:szCs w:val="18"/>
              </w:rPr>
            </w:pPr>
            <w:r w:rsidRPr="00B448BB">
              <w:rPr>
                <w:rFonts w:ascii="Arial" w:hAnsi="Arial" w:cs="Arial"/>
                <w:szCs w:val="18"/>
              </w:rPr>
              <w:t>35.3.15</w:t>
            </w:r>
          </w:p>
        </w:tc>
        <w:tc>
          <w:tcPr>
            <w:tcW w:w="810" w:type="dxa"/>
          </w:tcPr>
          <w:p w14:paraId="3BD571AC" w14:textId="0A57717D" w:rsidR="00B448BB" w:rsidRPr="00B448BB" w:rsidRDefault="00B448BB" w:rsidP="00B448BB">
            <w:pPr>
              <w:rPr>
                <w:rFonts w:ascii="Arial-BoldMT" w:hAnsi="Arial-BoldMT" w:hint="eastAsia"/>
                <w:color w:val="000000"/>
                <w:szCs w:val="18"/>
              </w:rPr>
            </w:pPr>
            <w:r w:rsidRPr="00B448BB">
              <w:rPr>
                <w:rFonts w:ascii="Arial" w:hAnsi="Arial" w:cs="Arial"/>
                <w:szCs w:val="18"/>
              </w:rPr>
              <w:t>281.43</w:t>
            </w:r>
          </w:p>
        </w:tc>
        <w:tc>
          <w:tcPr>
            <w:tcW w:w="2160" w:type="dxa"/>
          </w:tcPr>
          <w:p w14:paraId="0676A72F" w14:textId="1B5BCCA4" w:rsidR="00B448BB" w:rsidRPr="00B448BB" w:rsidRDefault="00B448BB" w:rsidP="00B448BB">
            <w:pPr>
              <w:rPr>
                <w:rFonts w:ascii="Arial-BoldMT" w:hAnsi="Arial-BoldMT" w:hint="eastAsia"/>
                <w:color w:val="000000"/>
                <w:szCs w:val="18"/>
              </w:rPr>
            </w:pPr>
            <w:r w:rsidRPr="00B448BB">
              <w:rPr>
                <w:rFonts w:ascii="Arial" w:hAnsi="Arial" w:cs="Arial"/>
                <w:szCs w:val="18"/>
              </w:rPr>
              <w:t xml:space="preserve">EMLSR "delay time duration" is not defined nor used </w:t>
            </w:r>
            <w:proofErr w:type="gramStart"/>
            <w:r w:rsidRPr="00B448BB">
              <w:rPr>
                <w:rFonts w:ascii="Arial" w:hAnsi="Arial" w:cs="Arial"/>
                <w:szCs w:val="18"/>
              </w:rPr>
              <w:t>later on</w:t>
            </w:r>
            <w:proofErr w:type="gramEnd"/>
            <w:r w:rsidRPr="00B448BB">
              <w:rPr>
                <w:rFonts w:ascii="Arial" w:hAnsi="Arial" w:cs="Arial"/>
                <w:szCs w:val="18"/>
              </w:rPr>
              <w:t>.</w:t>
            </w:r>
          </w:p>
        </w:tc>
        <w:tc>
          <w:tcPr>
            <w:tcW w:w="2160" w:type="dxa"/>
          </w:tcPr>
          <w:p w14:paraId="10F8656F" w14:textId="7614D345" w:rsidR="00B448BB" w:rsidRPr="00B448BB" w:rsidRDefault="00B448BB" w:rsidP="00B448BB">
            <w:pPr>
              <w:rPr>
                <w:rFonts w:ascii="Arial-BoldMT" w:hAnsi="Arial-BoldMT" w:hint="eastAsia"/>
                <w:color w:val="000000"/>
                <w:szCs w:val="18"/>
              </w:rPr>
            </w:pPr>
            <w:r w:rsidRPr="00B448BB">
              <w:rPr>
                <w:rFonts w:ascii="Arial" w:hAnsi="Arial" w:cs="Arial"/>
                <w:szCs w:val="18"/>
              </w:rPr>
              <w:t>Please replace "delay time duration" by "padding duration required for the non-AP MLD for EMLSR link switch".</w:t>
            </w:r>
          </w:p>
        </w:tc>
        <w:tc>
          <w:tcPr>
            <w:tcW w:w="2432" w:type="dxa"/>
          </w:tcPr>
          <w:p w14:paraId="2457FF02" w14:textId="77777777"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Revised.</w:t>
            </w:r>
          </w:p>
          <w:p w14:paraId="5EDEC598" w14:textId="5C5779E7" w:rsidR="00B448BB" w:rsidRDefault="00B448BB" w:rsidP="00B448BB">
            <w:pPr>
              <w:rPr>
                <w:rFonts w:ascii="Arial-BoldMT" w:hAnsi="Arial-BoldMT" w:hint="eastAsia"/>
                <w:color w:val="000000"/>
                <w:szCs w:val="18"/>
              </w:rPr>
            </w:pPr>
          </w:p>
          <w:p w14:paraId="22EC7766" w14:textId="34AB447C" w:rsidR="00B448BB" w:rsidRDefault="00D11811" w:rsidP="00B448BB">
            <w:pPr>
              <w:rPr>
                <w:rFonts w:ascii="Arial-BoldMT" w:hAnsi="Arial-BoldMT" w:hint="eastAsia"/>
                <w:color w:val="000000"/>
                <w:szCs w:val="18"/>
              </w:rPr>
            </w:pPr>
            <w:r>
              <w:rPr>
                <w:rFonts w:ascii="Arial-BoldMT" w:hAnsi="Arial-BoldMT"/>
                <w:color w:val="000000"/>
                <w:szCs w:val="18"/>
              </w:rPr>
              <w:t>Agree with the commenter. ‘</w:t>
            </w:r>
            <w:proofErr w:type="gramStart"/>
            <w:r>
              <w:rPr>
                <w:rFonts w:ascii="Arial-BoldMT" w:hAnsi="Arial-BoldMT"/>
                <w:color w:val="000000"/>
                <w:szCs w:val="18"/>
              </w:rPr>
              <w:t>delay</w:t>
            </w:r>
            <w:proofErr w:type="gramEnd"/>
            <w:r>
              <w:rPr>
                <w:rFonts w:ascii="Arial-BoldMT" w:hAnsi="Arial-BoldMT"/>
                <w:color w:val="000000"/>
                <w:szCs w:val="18"/>
              </w:rPr>
              <w:t xml:space="preserve"> time duration’ is revised to ‘the minimum MAC padding duration of the Padding field of the initial Control frame’</w:t>
            </w:r>
            <w:r w:rsidR="00936FEE">
              <w:rPr>
                <w:rFonts w:ascii="Arial-BoldMT" w:hAnsi="Arial-BoldMT"/>
                <w:color w:val="000000"/>
                <w:szCs w:val="18"/>
              </w:rPr>
              <w:t>, which is used to define the EMLSR Padding Delay subfield in subclause 9.</w:t>
            </w:r>
            <w:r w:rsidR="00C925F8">
              <w:rPr>
                <w:rFonts w:ascii="Arial-BoldMT" w:hAnsi="Arial-BoldMT"/>
                <w:color w:val="000000"/>
                <w:szCs w:val="18"/>
              </w:rPr>
              <w:t>4.2.312.2.</w:t>
            </w:r>
          </w:p>
          <w:p w14:paraId="678DE7AB" w14:textId="77777777" w:rsidR="00B448BB" w:rsidRPr="00B448BB" w:rsidRDefault="00B448BB" w:rsidP="00B448BB">
            <w:pPr>
              <w:rPr>
                <w:rFonts w:ascii="Arial-BoldMT" w:hAnsi="Arial-BoldMT" w:hint="eastAsia"/>
                <w:color w:val="000000"/>
                <w:szCs w:val="18"/>
              </w:rPr>
            </w:pPr>
          </w:p>
          <w:p w14:paraId="7DB6D8AF" w14:textId="268C32CE" w:rsidR="00B448BB" w:rsidRPr="00B448BB" w:rsidRDefault="00B448BB" w:rsidP="00B448BB">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(#7831) in </w:t>
            </w:r>
            <w:sdt>
              <w:sdtPr>
                <w:rPr>
                  <w:rFonts w:ascii="Arial-BoldMT" w:hAnsi="Arial-BoldMT"/>
                  <w:color w:val="000000"/>
                  <w:szCs w:val="18"/>
                </w:rPr>
                <w:alias w:val="Title"/>
                <w:tag w:val=""/>
                <w:id w:val="-297537771"/>
                <w:placeholder>
                  <w:docPart w:val="3855242B9AA54BDDBA9284517770D956"/>
                </w:placeholder>
                <w:dataBinding w:prefixMappings="xmlns:ns0='http://purl.org/dc/elements/1.1/' xmlns:ns1='http://schemas.openxmlformats.org/package/2006/metadata/core-properties' " w:xpath="/ns1:coreProperties[1]/ns0:title[1]" w:storeItemID="{6C3C8BC8-F283-45AE-878A-BAB7291924A1}"/>
                <w:text/>
              </w:sdtPr>
              <w:sdtEndPr/>
              <w:sdtContent>
                <w:del w:id="118" w:author="Park, Minyoung" w:date="2022-03-09T17:59:00Z">
                  <w:r w:rsidR="00CB76CC" w:rsidDel="000612FD">
                    <w:rPr>
                      <w:rFonts w:ascii="Arial-BoldMT" w:hAnsi="Arial-BoldMT"/>
                      <w:color w:val="000000"/>
                      <w:szCs w:val="18"/>
                    </w:rPr>
                    <w:delText>doc.: IEEE 802.11-22/214r1</w:delText>
                  </w:r>
                </w:del>
                <w:ins w:id="119" w:author="Park, Minyoung" w:date="2022-03-22T14:19:00Z">
                  <w:r w:rsidR="000A66AD">
                    <w:rPr>
                      <w:rFonts w:ascii="Arial-BoldMT" w:hAnsi="Arial-BoldMT"/>
                      <w:color w:val="000000"/>
                      <w:szCs w:val="18"/>
                    </w:rPr>
                    <w:t>doc.: IEEE 802.11-22/214r4</w:t>
                  </w:r>
                </w:ins>
              </w:sdtContent>
            </w:sdt>
          </w:p>
          <w:p w14:paraId="6AA39E85" w14:textId="5C488764" w:rsidR="00B448BB" w:rsidRPr="00B448BB" w:rsidRDefault="00EE5DBB" w:rsidP="00B448BB">
            <w:pPr>
              <w:rPr>
                <w:rFonts w:ascii="Arial-BoldMT" w:hAnsi="Arial-BoldMT" w:hint="eastAsia"/>
                <w:color w:val="000000"/>
                <w:szCs w:val="18"/>
              </w:rPr>
            </w:pPr>
            <w:sdt>
              <w:sdtPr>
                <w:rPr>
                  <w:rFonts w:ascii="Arial-BoldMT" w:hAnsi="Arial-BoldMT"/>
                  <w:color w:val="000000"/>
                  <w:szCs w:val="18"/>
                </w:rPr>
                <w:alias w:val="Comments"/>
                <w:tag w:val=""/>
                <w:id w:val="1681856215"/>
                <w:placeholder>
                  <w:docPart w:val="03677D579C5B4062BC2F705B28F81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0" w:author="Park, Minyoung" w:date="2022-03-09T17:59:00Z">
                  <w:r w:rsidR="00CB76CC" w:rsidDel="000612FD">
                    <w:rPr>
                      <w:rFonts w:ascii="Arial-BoldMT" w:hAnsi="Arial-BoldMT"/>
                      <w:color w:val="000000"/>
                      <w:szCs w:val="18"/>
                    </w:rPr>
                    <w:delText>[https://mentor.ieee.org/802.11/dcn/22/11-22-214-01-00be-cc36-cr-emlsr.docx]</w:delText>
                  </w:r>
                </w:del>
                <w:ins w:id="121" w:author="Park, Minyoung" w:date="2022-03-22T14:19:00Z">
                  <w:r w:rsidR="000A66AD">
                    <w:rPr>
                      <w:rFonts w:ascii="Arial-BoldMT" w:hAnsi="Arial-BoldMT"/>
                      <w:color w:val="000000"/>
                      <w:szCs w:val="18"/>
                    </w:rPr>
                    <w:t>[https://mentor.ieee.org/802.11/dcn/22/11-22-214-04-00be-cc36-cr-emlsr.docx]</w:t>
                  </w:r>
                </w:ins>
              </w:sdtContent>
            </w:sdt>
          </w:p>
          <w:p w14:paraId="2205325B" w14:textId="77777777" w:rsidR="00B448BB" w:rsidRPr="00B448BB" w:rsidRDefault="00B448BB" w:rsidP="00B448BB">
            <w:pPr>
              <w:rPr>
                <w:rFonts w:ascii="Arial-BoldMT" w:hAnsi="Arial-BoldMT" w:hint="eastAsia"/>
                <w:color w:val="000000"/>
                <w:szCs w:val="18"/>
              </w:rPr>
            </w:pPr>
          </w:p>
        </w:tc>
      </w:tr>
      <w:tr w:rsidR="0043178E" w:rsidRPr="00B448BB" w14:paraId="34CDACC7" w14:textId="77777777" w:rsidTr="00D81DD4">
        <w:tc>
          <w:tcPr>
            <w:tcW w:w="623" w:type="dxa"/>
          </w:tcPr>
          <w:p w14:paraId="6AE4D0F3" w14:textId="0868611C" w:rsidR="0043178E" w:rsidRPr="0043178E" w:rsidRDefault="0043178E" w:rsidP="0043178E">
            <w:pPr>
              <w:rPr>
                <w:rFonts w:ascii="Arial" w:hAnsi="Arial" w:cs="Arial"/>
                <w:szCs w:val="18"/>
              </w:rPr>
            </w:pPr>
            <w:r w:rsidRPr="0043178E">
              <w:rPr>
                <w:rFonts w:ascii="Arial" w:hAnsi="Arial" w:cs="Arial"/>
                <w:szCs w:val="18"/>
              </w:rPr>
              <w:t>6325</w:t>
            </w:r>
          </w:p>
        </w:tc>
        <w:tc>
          <w:tcPr>
            <w:tcW w:w="992" w:type="dxa"/>
          </w:tcPr>
          <w:p w14:paraId="6730F682" w14:textId="276212C4" w:rsidR="0043178E" w:rsidRPr="0043178E" w:rsidRDefault="0043178E" w:rsidP="0043178E">
            <w:pPr>
              <w:rPr>
                <w:rFonts w:ascii="Arial" w:hAnsi="Arial" w:cs="Arial"/>
                <w:szCs w:val="18"/>
              </w:rPr>
            </w:pPr>
            <w:r w:rsidRPr="0043178E">
              <w:rPr>
                <w:rFonts w:ascii="Arial" w:hAnsi="Arial" w:cs="Arial"/>
                <w:szCs w:val="18"/>
              </w:rPr>
              <w:t>Ming Gan</w:t>
            </w:r>
          </w:p>
        </w:tc>
        <w:tc>
          <w:tcPr>
            <w:tcW w:w="900" w:type="dxa"/>
          </w:tcPr>
          <w:p w14:paraId="5C6DB95C" w14:textId="330321D4" w:rsidR="0043178E" w:rsidRPr="0043178E" w:rsidRDefault="0043178E" w:rsidP="0043178E">
            <w:pPr>
              <w:rPr>
                <w:rFonts w:ascii="Arial" w:hAnsi="Arial" w:cs="Arial"/>
                <w:szCs w:val="18"/>
              </w:rPr>
            </w:pPr>
            <w:r w:rsidRPr="0043178E">
              <w:rPr>
                <w:rFonts w:ascii="Arial" w:hAnsi="Arial" w:cs="Arial"/>
                <w:szCs w:val="18"/>
              </w:rPr>
              <w:t>35.3.15</w:t>
            </w:r>
          </w:p>
        </w:tc>
        <w:tc>
          <w:tcPr>
            <w:tcW w:w="810" w:type="dxa"/>
          </w:tcPr>
          <w:p w14:paraId="786CD9FB" w14:textId="1A357E09" w:rsidR="0043178E" w:rsidRPr="0043178E" w:rsidRDefault="0043178E" w:rsidP="0043178E">
            <w:pPr>
              <w:rPr>
                <w:rFonts w:ascii="Arial" w:hAnsi="Arial" w:cs="Arial"/>
                <w:szCs w:val="18"/>
              </w:rPr>
            </w:pPr>
            <w:r w:rsidRPr="0043178E">
              <w:rPr>
                <w:rFonts w:ascii="Arial" w:hAnsi="Arial" w:cs="Arial"/>
                <w:szCs w:val="18"/>
              </w:rPr>
              <w:t>281.44</w:t>
            </w:r>
          </w:p>
        </w:tc>
        <w:tc>
          <w:tcPr>
            <w:tcW w:w="2160" w:type="dxa"/>
          </w:tcPr>
          <w:p w14:paraId="02F3710B" w14:textId="1130E5B5" w:rsidR="0043178E" w:rsidRPr="0043178E" w:rsidRDefault="0043178E" w:rsidP="0043178E">
            <w:pPr>
              <w:rPr>
                <w:rFonts w:ascii="Arial" w:hAnsi="Arial" w:cs="Arial"/>
                <w:szCs w:val="18"/>
              </w:rPr>
            </w:pPr>
            <w:r w:rsidRPr="0043178E">
              <w:rPr>
                <w:rFonts w:ascii="Arial" w:hAnsi="Arial" w:cs="Arial"/>
                <w:szCs w:val="18"/>
              </w:rPr>
              <w:t>"The delay time duration" is not clear, when does it start? After the initial control frame or after the response frame to initial control frame?</w:t>
            </w:r>
          </w:p>
        </w:tc>
        <w:tc>
          <w:tcPr>
            <w:tcW w:w="2160" w:type="dxa"/>
          </w:tcPr>
          <w:p w14:paraId="5044540A" w14:textId="1BE8FA57" w:rsidR="0043178E" w:rsidRPr="0043178E" w:rsidRDefault="0043178E" w:rsidP="0043178E">
            <w:pPr>
              <w:rPr>
                <w:rFonts w:ascii="Arial" w:hAnsi="Arial" w:cs="Arial"/>
                <w:szCs w:val="18"/>
              </w:rPr>
            </w:pPr>
            <w:r w:rsidRPr="0043178E">
              <w:rPr>
                <w:rFonts w:ascii="Arial" w:hAnsi="Arial" w:cs="Arial"/>
                <w:szCs w:val="18"/>
              </w:rPr>
              <w:t>as in the comment</w:t>
            </w:r>
          </w:p>
        </w:tc>
        <w:tc>
          <w:tcPr>
            <w:tcW w:w="2432" w:type="dxa"/>
          </w:tcPr>
          <w:p w14:paraId="1B438643" w14:textId="77777777" w:rsidR="0043178E" w:rsidRDefault="0043178E" w:rsidP="0043178E">
            <w:pPr>
              <w:rPr>
                <w:rFonts w:ascii="Arial-BoldMT" w:hAnsi="Arial-BoldMT" w:hint="eastAsia"/>
                <w:color w:val="000000"/>
                <w:szCs w:val="18"/>
              </w:rPr>
            </w:pPr>
            <w:r>
              <w:rPr>
                <w:rFonts w:ascii="Arial-BoldMT" w:hAnsi="Arial-BoldMT"/>
                <w:color w:val="000000"/>
                <w:szCs w:val="18"/>
              </w:rPr>
              <w:t>Revised.</w:t>
            </w:r>
          </w:p>
          <w:p w14:paraId="0FB993BA" w14:textId="77777777" w:rsidR="0043178E" w:rsidRDefault="0043178E" w:rsidP="0043178E">
            <w:pPr>
              <w:rPr>
                <w:rFonts w:ascii="Arial-BoldMT" w:hAnsi="Arial-BoldMT" w:hint="eastAsia"/>
                <w:color w:val="000000"/>
                <w:szCs w:val="18"/>
              </w:rPr>
            </w:pPr>
          </w:p>
          <w:p w14:paraId="628D0E00" w14:textId="77777777" w:rsidR="0043178E" w:rsidRDefault="000C6CD2" w:rsidP="0043178E">
            <w:pPr>
              <w:rPr>
                <w:rFonts w:ascii="Arial-BoldMT" w:hAnsi="Arial-BoldMT" w:hint="eastAsia"/>
                <w:color w:val="000000"/>
                <w:szCs w:val="18"/>
              </w:rPr>
            </w:pPr>
            <w:r>
              <w:rPr>
                <w:rFonts w:ascii="Arial-BoldMT" w:hAnsi="Arial-BoldMT"/>
                <w:color w:val="000000"/>
                <w:szCs w:val="18"/>
              </w:rPr>
              <w:t>For clarity</w:t>
            </w:r>
            <w:r w:rsidR="005E3339">
              <w:rPr>
                <w:rFonts w:ascii="Arial-BoldMT" w:hAnsi="Arial-BoldMT"/>
                <w:color w:val="000000"/>
                <w:szCs w:val="18"/>
              </w:rPr>
              <w:t>, the ‘delay time duration’ is replaced with the ‘minimum MAC padding duration</w:t>
            </w:r>
            <w:r w:rsidR="00825D60">
              <w:rPr>
                <w:rFonts w:ascii="Arial-BoldMT" w:hAnsi="Arial-BoldMT"/>
                <w:color w:val="000000"/>
                <w:szCs w:val="18"/>
              </w:rPr>
              <w:t>.’</w:t>
            </w:r>
          </w:p>
          <w:p w14:paraId="5248618C" w14:textId="720F3E2B" w:rsidR="00825D60" w:rsidRDefault="00825D60" w:rsidP="0043178E">
            <w:pPr>
              <w:rPr>
                <w:rFonts w:ascii="Arial-BoldMT" w:hAnsi="Arial-BoldMT" w:hint="eastAsia"/>
                <w:color w:val="000000"/>
                <w:szCs w:val="18"/>
              </w:rPr>
            </w:pPr>
          </w:p>
          <w:p w14:paraId="55772BCF" w14:textId="4AF399F1" w:rsidR="00825D60" w:rsidRPr="00B448BB" w:rsidRDefault="00825D60" w:rsidP="00825D6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6325</w:t>
            </w:r>
            <w:r w:rsidRPr="00B448BB">
              <w:rPr>
                <w:rFonts w:ascii="Arial-BoldMT" w:hAnsi="Arial-BoldMT"/>
                <w:color w:val="000000"/>
                <w:szCs w:val="18"/>
              </w:rPr>
              <w:t xml:space="preserve">) in </w:t>
            </w:r>
            <w:sdt>
              <w:sdtPr>
                <w:rPr>
                  <w:rFonts w:ascii="Arial-BoldMT" w:hAnsi="Arial-BoldMT"/>
                  <w:color w:val="000000"/>
                  <w:szCs w:val="18"/>
                </w:rPr>
                <w:alias w:val="Title"/>
                <w:tag w:val=""/>
                <w:id w:val="-901210655"/>
                <w:placeholder>
                  <w:docPart w:val="09F2176A5AAE4F72BC94B6CA0F6524B0"/>
                </w:placeholder>
                <w:dataBinding w:prefixMappings="xmlns:ns0='http://purl.org/dc/elements/1.1/' xmlns:ns1='http://schemas.openxmlformats.org/package/2006/metadata/core-properties' " w:xpath="/ns1:coreProperties[1]/ns0:title[1]" w:storeItemID="{6C3C8BC8-F283-45AE-878A-BAB7291924A1}"/>
                <w:text/>
              </w:sdtPr>
              <w:sdtEndPr/>
              <w:sdtContent>
                <w:del w:id="122" w:author="Park, Minyoung" w:date="2022-03-09T17:59:00Z">
                  <w:r w:rsidR="00CB76CC" w:rsidDel="000612FD">
                    <w:rPr>
                      <w:rFonts w:ascii="Arial-BoldMT" w:hAnsi="Arial-BoldMT"/>
                      <w:color w:val="000000"/>
                      <w:szCs w:val="18"/>
                    </w:rPr>
                    <w:delText>doc.: IEEE 802.11-22/214r1</w:delText>
                  </w:r>
                </w:del>
                <w:ins w:id="123" w:author="Park, Minyoung" w:date="2022-03-22T14:19:00Z">
                  <w:r w:rsidR="000A66AD">
                    <w:rPr>
                      <w:rFonts w:ascii="Arial-BoldMT" w:hAnsi="Arial-BoldMT"/>
                      <w:color w:val="000000"/>
                      <w:szCs w:val="18"/>
                    </w:rPr>
                    <w:t>doc.: IEEE 802.11-22/214r4</w:t>
                  </w:r>
                </w:ins>
              </w:sdtContent>
            </w:sdt>
          </w:p>
          <w:p w14:paraId="57D87712" w14:textId="088BF8E3" w:rsidR="00825D60" w:rsidRPr="00B448BB" w:rsidRDefault="00EE5DBB" w:rsidP="00825D60">
            <w:pPr>
              <w:rPr>
                <w:rFonts w:ascii="Arial-BoldMT" w:hAnsi="Arial-BoldMT" w:hint="eastAsia"/>
                <w:color w:val="000000"/>
                <w:szCs w:val="18"/>
              </w:rPr>
            </w:pPr>
            <w:sdt>
              <w:sdtPr>
                <w:rPr>
                  <w:rFonts w:ascii="Arial-BoldMT" w:hAnsi="Arial-BoldMT"/>
                  <w:color w:val="000000"/>
                  <w:szCs w:val="18"/>
                </w:rPr>
                <w:alias w:val="Comments"/>
                <w:tag w:val=""/>
                <w:id w:val="663202868"/>
                <w:placeholder>
                  <w:docPart w:val="1D74D55490634DD38E33454B97F19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4" w:author="Park, Minyoung" w:date="2022-03-09T17:59:00Z">
                  <w:r w:rsidR="00CB76CC" w:rsidDel="000612FD">
                    <w:rPr>
                      <w:rFonts w:ascii="Arial-BoldMT" w:hAnsi="Arial-BoldMT"/>
                      <w:color w:val="000000"/>
                      <w:szCs w:val="18"/>
                    </w:rPr>
                    <w:delText>[https://mentor.ieee.org/802.11/dcn/22/11-22-214-01-00be-cc36-cr-emlsr.docx]</w:delText>
                  </w:r>
                </w:del>
                <w:ins w:id="125" w:author="Park, Minyoung" w:date="2022-03-22T14:19:00Z">
                  <w:r w:rsidR="000A66AD">
                    <w:rPr>
                      <w:rFonts w:ascii="Arial-BoldMT" w:hAnsi="Arial-BoldMT"/>
                      <w:color w:val="000000"/>
                      <w:szCs w:val="18"/>
                    </w:rPr>
                    <w:t>[https://mentor.ieee.org/802.11/dcn/22/11-</w:t>
                  </w:r>
                  <w:r w:rsidR="000A66AD">
                    <w:rPr>
                      <w:rFonts w:ascii="Arial-BoldMT" w:hAnsi="Arial-BoldMT"/>
                      <w:color w:val="000000"/>
                      <w:szCs w:val="18"/>
                    </w:rPr>
                    <w:lastRenderedPageBreak/>
                    <w:t>22-214-04-00be-cc36-cr-emlsr.docx]</w:t>
                  </w:r>
                </w:ins>
              </w:sdtContent>
            </w:sdt>
          </w:p>
          <w:p w14:paraId="4DD0FA72" w14:textId="77777777" w:rsidR="00825D60" w:rsidRDefault="00825D60" w:rsidP="0043178E">
            <w:pPr>
              <w:rPr>
                <w:rFonts w:ascii="Arial-BoldMT" w:hAnsi="Arial-BoldMT" w:hint="eastAsia"/>
                <w:color w:val="000000"/>
                <w:szCs w:val="18"/>
              </w:rPr>
            </w:pPr>
          </w:p>
          <w:p w14:paraId="6858E171" w14:textId="585F1228" w:rsidR="00825D60" w:rsidRPr="0043178E" w:rsidRDefault="00825D60" w:rsidP="0043178E">
            <w:pPr>
              <w:rPr>
                <w:rFonts w:ascii="Arial-BoldMT" w:hAnsi="Arial-BoldMT" w:hint="eastAsia"/>
                <w:color w:val="000000"/>
                <w:szCs w:val="18"/>
              </w:rPr>
            </w:pPr>
          </w:p>
        </w:tc>
      </w:tr>
      <w:tr w:rsidR="00CE30F0" w:rsidRPr="00B448BB" w14:paraId="6B61E6BD" w14:textId="77777777" w:rsidTr="00D81DD4">
        <w:tc>
          <w:tcPr>
            <w:tcW w:w="623" w:type="dxa"/>
          </w:tcPr>
          <w:p w14:paraId="36387C28" w14:textId="7ECD3E06" w:rsidR="00CE30F0" w:rsidRPr="00CE30F0" w:rsidRDefault="00CE30F0" w:rsidP="00CE30F0">
            <w:pPr>
              <w:rPr>
                <w:rFonts w:ascii="Arial" w:hAnsi="Arial" w:cs="Arial"/>
                <w:szCs w:val="18"/>
              </w:rPr>
            </w:pPr>
            <w:r w:rsidRPr="00CF6FB8">
              <w:rPr>
                <w:rFonts w:ascii="Arial" w:hAnsi="Arial" w:cs="Arial"/>
                <w:szCs w:val="18"/>
                <w:highlight w:val="cyan"/>
                <w:rPrChange w:id="126" w:author="Park, Minyoung" w:date="2022-03-09T17:57:00Z">
                  <w:rPr>
                    <w:rFonts w:ascii="Arial" w:hAnsi="Arial" w:cs="Arial"/>
                    <w:szCs w:val="18"/>
                  </w:rPr>
                </w:rPrChange>
              </w:rPr>
              <w:lastRenderedPageBreak/>
              <w:t>4422</w:t>
            </w:r>
          </w:p>
        </w:tc>
        <w:tc>
          <w:tcPr>
            <w:tcW w:w="992" w:type="dxa"/>
          </w:tcPr>
          <w:p w14:paraId="2FFFEDBD" w14:textId="22D17AD8" w:rsidR="00CE30F0" w:rsidRPr="00CE30F0" w:rsidRDefault="00CE30F0" w:rsidP="00CE30F0">
            <w:pPr>
              <w:rPr>
                <w:rFonts w:ascii="Arial" w:hAnsi="Arial" w:cs="Arial"/>
                <w:szCs w:val="18"/>
              </w:rPr>
            </w:pPr>
            <w:r w:rsidRPr="00CE30F0">
              <w:rPr>
                <w:rFonts w:ascii="Arial" w:hAnsi="Arial" w:cs="Arial"/>
                <w:szCs w:val="18"/>
              </w:rPr>
              <w:t>Arik Klein</w:t>
            </w:r>
          </w:p>
        </w:tc>
        <w:tc>
          <w:tcPr>
            <w:tcW w:w="900" w:type="dxa"/>
          </w:tcPr>
          <w:p w14:paraId="08503206" w14:textId="46D008DA" w:rsidR="00CE30F0" w:rsidRPr="00CE30F0" w:rsidRDefault="00CE30F0" w:rsidP="00CE30F0">
            <w:pPr>
              <w:rPr>
                <w:rFonts w:ascii="Arial" w:hAnsi="Arial" w:cs="Arial"/>
                <w:szCs w:val="18"/>
              </w:rPr>
            </w:pPr>
            <w:r w:rsidRPr="00CE30F0">
              <w:rPr>
                <w:rFonts w:ascii="Arial" w:hAnsi="Arial" w:cs="Arial"/>
                <w:szCs w:val="18"/>
              </w:rPr>
              <w:t>35.3.15</w:t>
            </w:r>
          </w:p>
        </w:tc>
        <w:tc>
          <w:tcPr>
            <w:tcW w:w="810" w:type="dxa"/>
          </w:tcPr>
          <w:p w14:paraId="079BB2CD" w14:textId="35F06DB6" w:rsidR="00CE30F0" w:rsidRPr="00CE30F0" w:rsidRDefault="00CE30F0" w:rsidP="00CE30F0">
            <w:pPr>
              <w:rPr>
                <w:rFonts w:ascii="Arial" w:hAnsi="Arial" w:cs="Arial"/>
                <w:szCs w:val="18"/>
              </w:rPr>
            </w:pPr>
            <w:r w:rsidRPr="00CE30F0">
              <w:rPr>
                <w:rFonts w:ascii="Arial" w:hAnsi="Arial" w:cs="Arial"/>
                <w:szCs w:val="18"/>
              </w:rPr>
              <w:t>281.44</w:t>
            </w:r>
          </w:p>
        </w:tc>
        <w:tc>
          <w:tcPr>
            <w:tcW w:w="2160" w:type="dxa"/>
          </w:tcPr>
          <w:p w14:paraId="7B2712CC" w14:textId="63ADA2C7" w:rsidR="00CE30F0" w:rsidRPr="00CE30F0" w:rsidRDefault="00CE30F0" w:rsidP="00CE30F0">
            <w:pPr>
              <w:rPr>
                <w:rFonts w:ascii="Arial" w:hAnsi="Arial" w:cs="Arial"/>
                <w:szCs w:val="18"/>
              </w:rPr>
            </w:pPr>
            <w:r w:rsidRPr="00CE30F0">
              <w:rPr>
                <w:rFonts w:ascii="Arial" w:hAnsi="Arial" w:cs="Arial"/>
                <w:szCs w:val="18"/>
              </w:rPr>
              <w:t>The AP expected normative behaviour to the EMLSR delay time indication is not clear: the non-AP MLD is required to "indicate the delay time duration in the EMLSR</w:t>
            </w:r>
            <w:r w:rsidRPr="00CE30F0">
              <w:rPr>
                <w:rFonts w:ascii="Arial" w:hAnsi="Arial" w:cs="Arial"/>
                <w:szCs w:val="18"/>
              </w:rPr>
              <w:br/>
              <w:t xml:space="preserve">Delay subfield of the EML Capabilities subfield in the Common Info field of the Basic variant </w:t>
            </w:r>
            <w:proofErr w:type="spellStart"/>
            <w:r w:rsidRPr="00CE30F0">
              <w:rPr>
                <w:rFonts w:ascii="Arial" w:hAnsi="Arial" w:cs="Arial"/>
                <w:szCs w:val="18"/>
              </w:rPr>
              <w:t>MultiLink</w:t>
            </w:r>
            <w:proofErr w:type="spellEnd"/>
            <w:r w:rsidRPr="00CE30F0">
              <w:rPr>
                <w:rFonts w:ascii="Arial" w:hAnsi="Arial" w:cs="Arial"/>
                <w:szCs w:val="18"/>
              </w:rPr>
              <w:t xml:space="preserve"> element". It is not clear what the AP MLD is required to do with this information</w:t>
            </w:r>
          </w:p>
        </w:tc>
        <w:tc>
          <w:tcPr>
            <w:tcW w:w="2160" w:type="dxa"/>
          </w:tcPr>
          <w:p w14:paraId="25092262" w14:textId="174A86F6" w:rsidR="00CE30F0" w:rsidRPr="00CE30F0" w:rsidRDefault="00CE30F0" w:rsidP="00CE30F0">
            <w:pPr>
              <w:rPr>
                <w:rFonts w:ascii="Arial" w:hAnsi="Arial" w:cs="Arial"/>
                <w:szCs w:val="18"/>
              </w:rPr>
            </w:pPr>
            <w:r w:rsidRPr="00CE30F0">
              <w:rPr>
                <w:rFonts w:ascii="Arial" w:hAnsi="Arial" w:cs="Arial"/>
                <w:szCs w:val="18"/>
              </w:rPr>
              <w:t>Please add a requirement for the AP MLD to send the initiating control frame with padding duration as indicated by the non-AP MLD on any link that the initiating control frame is transmitted.</w:t>
            </w:r>
          </w:p>
        </w:tc>
        <w:tc>
          <w:tcPr>
            <w:tcW w:w="2432" w:type="dxa"/>
          </w:tcPr>
          <w:p w14:paraId="7E17E5C7" w14:textId="77777777" w:rsidR="00CE30F0" w:rsidRDefault="00965416" w:rsidP="00CE30F0">
            <w:pPr>
              <w:rPr>
                <w:rFonts w:ascii="Arial-BoldMT" w:hAnsi="Arial-BoldMT" w:hint="eastAsia"/>
                <w:color w:val="000000"/>
                <w:szCs w:val="18"/>
              </w:rPr>
            </w:pPr>
            <w:r>
              <w:rPr>
                <w:rFonts w:ascii="Arial-BoldMT" w:hAnsi="Arial-BoldMT"/>
                <w:color w:val="000000"/>
                <w:szCs w:val="18"/>
              </w:rPr>
              <w:t>Revised.</w:t>
            </w:r>
          </w:p>
          <w:p w14:paraId="562F1F8E" w14:textId="77777777" w:rsidR="00965416" w:rsidRDefault="00965416" w:rsidP="00CE30F0">
            <w:pPr>
              <w:rPr>
                <w:rFonts w:ascii="Arial-BoldMT" w:hAnsi="Arial-BoldMT" w:hint="eastAsia"/>
                <w:color w:val="000000"/>
                <w:szCs w:val="18"/>
              </w:rPr>
            </w:pPr>
          </w:p>
          <w:p w14:paraId="7BD62688" w14:textId="77777777" w:rsidR="00965416" w:rsidRDefault="00965416" w:rsidP="00CE30F0">
            <w:pPr>
              <w:rPr>
                <w:rFonts w:ascii="Arial-BoldMT" w:hAnsi="Arial-BoldMT" w:hint="eastAsia"/>
                <w:color w:val="000000"/>
                <w:szCs w:val="18"/>
              </w:rPr>
            </w:pPr>
            <w:r>
              <w:rPr>
                <w:rFonts w:ascii="Arial-BoldMT" w:hAnsi="Arial-BoldMT"/>
                <w:color w:val="000000"/>
                <w:szCs w:val="18"/>
              </w:rPr>
              <w:t xml:space="preserve">Agree with the commenter. Added a sentence </w:t>
            </w:r>
            <w:r w:rsidR="00356073">
              <w:rPr>
                <w:rFonts w:ascii="Arial-BoldMT" w:hAnsi="Arial-BoldMT"/>
                <w:color w:val="000000"/>
                <w:szCs w:val="18"/>
              </w:rPr>
              <w:t>that describes how the value is used for the AP MLD.</w:t>
            </w:r>
          </w:p>
          <w:p w14:paraId="1B29B66B" w14:textId="77777777" w:rsidR="00356073" w:rsidRDefault="00356073" w:rsidP="00CE30F0">
            <w:pPr>
              <w:rPr>
                <w:rFonts w:ascii="Arial-BoldMT" w:hAnsi="Arial-BoldMT" w:hint="eastAsia"/>
                <w:color w:val="000000"/>
                <w:szCs w:val="18"/>
              </w:rPr>
            </w:pPr>
          </w:p>
          <w:p w14:paraId="4388C34E" w14:textId="5D371D38" w:rsidR="00356073" w:rsidRPr="00B448BB" w:rsidRDefault="00356073" w:rsidP="00356073">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4422</w:t>
            </w:r>
            <w:r w:rsidRPr="00B448BB">
              <w:rPr>
                <w:rFonts w:ascii="Arial-BoldMT" w:hAnsi="Arial-BoldMT"/>
                <w:color w:val="000000"/>
                <w:szCs w:val="18"/>
              </w:rPr>
              <w:t xml:space="preserve">) in </w:t>
            </w:r>
            <w:sdt>
              <w:sdtPr>
                <w:rPr>
                  <w:rFonts w:ascii="Arial-BoldMT" w:hAnsi="Arial-BoldMT"/>
                  <w:color w:val="000000"/>
                  <w:szCs w:val="18"/>
                </w:rPr>
                <w:alias w:val="Title"/>
                <w:tag w:val=""/>
                <w:id w:val="1418677063"/>
                <w:placeholder>
                  <w:docPart w:val="15325D566BD14C1DAF3EF5AA7FC06FDF"/>
                </w:placeholder>
                <w:dataBinding w:prefixMappings="xmlns:ns0='http://purl.org/dc/elements/1.1/' xmlns:ns1='http://schemas.openxmlformats.org/package/2006/metadata/core-properties' " w:xpath="/ns1:coreProperties[1]/ns0:title[1]" w:storeItemID="{6C3C8BC8-F283-45AE-878A-BAB7291924A1}"/>
                <w:text/>
              </w:sdtPr>
              <w:sdtEndPr/>
              <w:sdtContent>
                <w:del w:id="127" w:author="Park, Minyoung" w:date="2022-03-09T17:59:00Z">
                  <w:r w:rsidR="00CB76CC" w:rsidDel="000612FD">
                    <w:rPr>
                      <w:rFonts w:ascii="Arial-BoldMT" w:hAnsi="Arial-BoldMT"/>
                      <w:color w:val="000000"/>
                      <w:szCs w:val="18"/>
                    </w:rPr>
                    <w:delText>doc.: IEEE 802.11-22/214r1</w:delText>
                  </w:r>
                </w:del>
                <w:ins w:id="128" w:author="Park, Minyoung" w:date="2022-03-22T14:19:00Z">
                  <w:r w:rsidR="000A66AD">
                    <w:rPr>
                      <w:rFonts w:ascii="Arial-BoldMT" w:hAnsi="Arial-BoldMT"/>
                      <w:color w:val="000000"/>
                      <w:szCs w:val="18"/>
                    </w:rPr>
                    <w:t>doc.: IEEE 802.11-22/214r4</w:t>
                  </w:r>
                </w:ins>
              </w:sdtContent>
            </w:sdt>
          </w:p>
          <w:p w14:paraId="70B9546F" w14:textId="0D2AF5D1" w:rsidR="00356073" w:rsidRPr="00B448BB" w:rsidRDefault="00EE5DBB" w:rsidP="00356073">
            <w:pPr>
              <w:rPr>
                <w:rFonts w:ascii="Arial-BoldMT" w:hAnsi="Arial-BoldMT" w:hint="eastAsia"/>
                <w:color w:val="000000"/>
                <w:szCs w:val="18"/>
              </w:rPr>
            </w:pPr>
            <w:sdt>
              <w:sdtPr>
                <w:rPr>
                  <w:rFonts w:ascii="Arial-BoldMT" w:hAnsi="Arial-BoldMT"/>
                  <w:color w:val="000000"/>
                  <w:szCs w:val="18"/>
                </w:rPr>
                <w:alias w:val="Comments"/>
                <w:tag w:val=""/>
                <w:id w:val="795031925"/>
                <w:placeholder>
                  <w:docPart w:val="58D23349FF514E4BBC68675E3AA26D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9" w:author="Park, Minyoung" w:date="2022-03-09T17:59:00Z">
                  <w:r w:rsidR="00CB76CC" w:rsidDel="000612FD">
                    <w:rPr>
                      <w:rFonts w:ascii="Arial-BoldMT" w:hAnsi="Arial-BoldMT"/>
                      <w:color w:val="000000"/>
                      <w:szCs w:val="18"/>
                    </w:rPr>
                    <w:delText>[https://mentor.ieee.org/802.11/dcn/22/11-22-214-01-00be-cc36-cr-emlsr.docx]</w:delText>
                  </w:r>
                </w:del>
                <w:ins w:id="130" w:author="Park, Minyoung" w:date="2022-03-22T14:19:00Z">
                  <w:r w:rsidR="000A66AD">
                    <w:rPr>
                      <w:rFonts w:ascii="Arial-BoldMT" w:hAnsi="Arial-BoldMT"/>
                      <w:color w:val="000000"/>
                      <w:szCs w:val="18"/>
                    </w:rPr>
                    <w:t>[https://mentor.ieee.org/802.11/dcn/22/11-22-214-04-00be-cc36-cr-emlsr.docx]</w:t>
                  </w:r>
                </w:ins>
              </w:sdtContent>
            </w:sdt>
          </w:p>
          <w:p w14:paraId="17D89892" w14:textId="6191384C" w:rsidR="00356073" w:rsidRPr="00CE30F0" w:rsidRDefault="00356073" w:rsidP="00CE30F0">
            <w:pPr>
              <w:rPr>
                <w:rFonts w:ascii="Arial-BoldMT" w:hAnsi="Arial-BoldMT" w:hint="eastAsia"/>
                <w:color w:val="000000"/>
                <w:szCs w:val="18"/>
              </w:rPr>
            </w:pPr>
          </w:p>
        </w:tc>
      </w:tr>
      <w:tr w:rsidR="009A1CF3" w:rsidRPr="00B448BB" w14:paraId="27FF0F78" w14:textId="77777777" w:rsidTr="00D81DD4">
        <w:tc>
          <w:tcPr>
            <w:tcW w:w="623" w:type="dxa"/>
          </w:tcPr>
          <w:p w14:paraId="31613399" w14:textId="29431E08" w:rsidR="009A1CF3" w:rsidRPr="009A1CF3" w:rsidRDefault="009A1CF3" w:rsidP="009A1CF3">
            <w:pPr>
              <w:rPr>
                <w:rFonts w:ascii="Arial" w:hAnsi="Arial" w:cs="Arial"/>
                <w:szCs w:val="18"/>
              </w:rPr>
            </w:pPr>
            <w:r w:rsidRPr="009A1CF3">
              <w:rPr>
                <w:rFonts w:ascii="Arial" w:hAnsi="Arial" w:cs="Arial"/>
                <w:szCs w:val="18"/>
              </w:rPr>
              <w:t>4698</w:t>
            </w:r>
          </w:p>
        </w:tc>
        <w:tc>
          <w:tcPr>
            <w:tcW w:w="992" w:type="dxa"/>
          </w:tcPr>
          <w:p w14:paraId="790546A0" w14:textId="0EE3E51D" w:rsidR="009A1CF3" w:rsidRPr="009A1CF3" w:rsidRDefault="009A1CF3" w:rsidP="009A1CF3">
            <w:pPr>
              <w:rPr>
                <w:rFonts w:ascii="Arial" w:hAnsi="Arial" w:cs="Arial"/>
                <w:szCs w:val="18"/>
              </w:rPr>
            </w:pPr>
            <w:proofErr w:type="spellStart"/>
            <w:r w:rsidRPr="009A1CF3">
              <w:rPr>
                <w:rFonts w:ascii="Arial" w:hAnsi="Arial" w:cs="Arial"/>
                <w:szCs w:val="18"/>
              </w:rPr>
              <w:t>Chien</w:t>
            </w:r>
            <w:proofErr w:type="spellEnd"/>
            <w:r w:rsidRPr="009A1CF3">
              <w:rPr>
                <w:rFonts w:ascii="Arial" w:hAnsi="Arial" w:cs="Arial"/>
                <w:szCs w:val="18"/>
              </w:rPr>
              <w:t>-Fang Hsu</w:t>
            </w:r>
          </w:p>
        </w:tc>
        <w:tc>
          <w:tcPr>
            <w:tcW w:w="900" w:type="dxa"/>
          </w:tcPr>
          <w:p w14:paraId="5A73645B" w14:textId="6993391D" w:rsidR="009A1CF3" w:rsidRPr="009A1CF3" w:rsidRDefault="009A1CF3" w:rsidP="009A1CF3">
            <w:pPr>
              <w:rPr>
                <w:rFonts w:ascii="Arial" w:hAnsi="Arial" w:cs="Arial"/>
                <w:szCs w:val="18"/>
              </w:rPr>
            </w:pPr>
            <w:r w:rsidRPr="009A1CF3">
              <w:rPr>
                <w:rFonts w:ascii="Arial" w:hAnsi="Arial" w:cs="Arial"/>
                <w:szCs w:val="18"/>
              </w:rPr>
              <w:t>35.3.15</w:t>
            </w:r>
          </w:p>
        </w:tc>
        <w:tc>
          <w:tcPr>
            <w:tcW w:w="810" w:type="dxa"/>
          </w:tcPr>
          <w:p w14:paraId="17DDD732" w14:textId="50030A71" w:rsidR="009A1CF3" w:rsidRPr="009A1CF3" w:rsidRDefault="009A1CF3" w:rsidP="009A1CF3">
            <w:pPr>
              <w:rPr>
                <w:rFonts w:ascii="Arial" w:hAnsi="Arial" w:cs="Arial"/>
                <w:szCs w:val="18"/>
              </w:rPr>
            </w:pPr>
            <w:r w:rsidRPr="009A1CF3">
              <w:rPr>
                <w:rFonts w:ascii="Arial" w:hAnsi="Arial" w:cs="Arial"/>
                <w:szCs w:val="18"/>
              </w:rPr>
              <w:t>281.47</w:t>
            </w:r>
          </w:p>
        </w:tc>
        <w:tc>
          <w:tcPr>
            <w:tcW w:w="2160" w:type="dxa"/>
          </w:tcPr>
          <w:p w14:paraId="34954E5D" w14:textId="1FB46306" w:rsidR="009A1CF3" w:rsidRPr="009A1CF3" w:rsidRDefault="009A1CF3" w:rsidP="009A1CF3">
            <w:pPr>
              <w:rPr>
                <w:rFonts w:ascii="Arial" w:hAnsi="Arial" w:cs="Arial"/>
                <w:szCs w:val="18"/>
              </w:rPr>
            </w:pPr>
            <w:r w:rsidRPr="009A1CF3">
              <w:rPr>
                <w:rFonts w:ascii="Arial" w:hAnsi="Arial" w:cs="Arial"/>
                <w:szCs w:val="18"/>
              </w:rPr>
              <w:t xml:space="preserve">It is not clear how the AP MLD to select which control frame to initialize the frame exchange. </w:t>
            </w:r>
            <w:proofErr w:type="gramStart"/>
            <w:r w:rsidRPr="009A1CF3">
              <w:rPr>
                <w:rFonts w:ascii="Arial" w:hAnsi="Arial" w:cs="Arial"/>
                <w:szCs w:val="18"/>
              </w:rPr>
              <w:t>It</w:t>
            </w:r>
            <w:proofErr w:type="gramEnd"/>
            <w:r w:rsidRPr="009A1CF3">
              <w:rPr>
                <w:rFonts w:ascii="Arial" w:hAnsi="Arial" w:cs="Arial"/>
                <w:szCs w:val="18"/>
              </w:rPr>
              <w:t xml:space="preserve"> is could be implementation specific or other rules need to apply.</w:t>
            </w:r>
          </w:p>
        </w:tc>
        <w:tc>
          <w:tcPr>
            <w:tcW w:w="2160" w:type="dxa"/>
          </w:tcPr>
          <w:p w14:paraId="5EEC1E46" w14:textId="6647AC14" w:rsidR="009A1CF3" w:rsidRPr="009A1CF3" w:rsidRDefault="009A1CF3" w:rsidP="009A1CF3">
            <w:pPr>
              <w:rPr>
                <w:rFonts w:ascii="Arial" w:hAnsi="Arial" w:cs="Arial"/>
                <w:szCs w:val="18"/>
              </w:rPr>
            </w:pPr>
            <w:r w:rsidRPr="009A1CF3">
              <w:rPr>
                <w:rFonts w:ascii="Arial" w:hAnsi="Arial" w:cs="Arial"/>
                <w:szCs w:val="18"/>
              </w:rPr>
              <w:t>Adding a note to specify selection of initial control frame is implementation specific or adding rules to clarity when to use MU-RTS and when to use BSRP</w:t>
            </w:r>
          </w:p>
        </w:tc>
        <w:tc>
          <w:tcPr>
            <w:tcW w:w="2432" w:type="dxa"/>
          </w:tcPr>
          <w:p w14:paraId="21828A64" w14:textId="4007536F" w:rsidR="009A1CF3" w:rsidRDefault="009A1CF3" w:rsidP="009A1CF3">
            <w:pPr>
              <w:rPr>
                <w:rFonts w:ascii="Arial-BoldMT" w:hAnsi="Arial-BoldMT" w:hint="eastAsia"/>
                <w:color w:val="000000"/>
                <w:szCs w:val="18"/>
              </w:rPr>
            </w:pPr>
            <w:r>
              <w:rPr>
                <w:rFonts w:ascii="Arial-BoldMT" w:hAnsi="Arial-BoldMT"/>
                <w:color w:val="000000"/>
                <w:szCs w:val="18"/>
              </w:rPr>
              <w:t>Re</w:t>
            </w:r>
            <w:r w:rsidR="00FE4F0A">
              <w:rPr>
                <w:rFonts w:ascii="Arial-BoldMT" w:hAnsi="Arial-BoldMT"/>
                <w:color w:val="000000"/>
                <w:szCs w:val="18"/>
              </w:rPr>
              <w:t>vised</w:t>
            </w:r>
            <w:r>
              <w:rPr>
                <w:rFonts w:ascii="Arial-BoldMT" w:hAnsi="Arial-BoldMT"/>
                <w:color w:val="000000"/>
                <w:szCs w:val="18"/>
              </w:rPr>
              <w:t>.</w:t>
            </w:r>
          </w:p>
          <w:p w14:paraId="371E6BCA" w14:textId="74189347" w:rsidR="009A1CF3" w:rsidRDefault="009A1CF3" w:rsidP="009A1CF3">
            <w:pPr>
              <w:rPr>
                <w:rFonts w:ascii="Arial-BoldMT" w:hAnsi="Arial-BoldMT" w:hint="eastAsia"/>
                <w:color w:val="000000"/>
                <w:szCs w:val="18"/>
              </w:rPr>
            </w:pPr>
          </w:p>
          <w:p w14:paraId="6DD6EF58" w14:textId="1C30FB48" w:rsidR="00FE4F0A" w:rsidRDefault="00FE4F0A" w:rsidP="009A1CF3">
            <w:pPr>
              <w:rPr>
                <w:rFonts w:ascii="Arial-BoldMT" w:hAnsi="Arial-BoldMT" w:hint="eastAsia"/>
                <w:color w:val="000000"/>
                <w:szCs w:val="18"/>
              </w:rPr>
            </w:pPr>
            <w:r>
              <w:rPr>
                <w:rFonts w:ascii="Arial-BoldMT" w:hAnsi="Arial-BoldMT"/>
                <w:color w:val="000000"/>
                <w:szCs w:val="18"/>
              </w:rPr>
              <w:t xml:space="preserve">Added a note saying </w:t>
            </w:r>
            <w:r w:rsidR="00A14D82">
              <w:rPr>
                <w:rFonts w:ascii="Arial-BoldMT" w:hAnsi="Arial-BoldMT"/>
                <w:color w:val="000000"/>
                <w:szCs w:val="18"/>
              </w:rPr>
              <w:t>whether to use MU-RTS or BSRP is implementation specific.</w:t>
            </w:r>
          </w:p>
          <w:p w14:paraId="5C7AA9E9" w14:textId="77777777" w:rsidR="009A1CF3" w:rsidRDefault="009A1CF3" w:rsidP="009A1CF3">
            <w:pPr>
              <w:rPr>
                <w:rFonts w:ascii="Arial-BoldMT" w:hAnsi="Arial-BoldMT" w:hint="eastAsia"/>
                <w:color w:val="000000"/>
                <w:szCs w:val="18"/>
              </w:rPr>
            </w:pPr>
          </w:p>
          <w:p w14:paraId="2B550A44" w14:textId="56D5F901" w:rsidR="00266E8D" w:rsidRPr="00B448BB" w:rsidRDefault="00266E8D" w:rsidP="00266E8D">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4698</w:t>
            </w:r>
            <w:r w:rsidRPr="00B448BB">
              <w:rPr>
                <w:rFonts w:ascii="Arial-BoldMT" w:hAnsi="Arial-BoldMT"/>
                <w:color w:val="000000"/>
                <w:szCs w:val="18"/>
              </w:rPr>
              <w:t xml:space="preserve">) in </w:t>
            </w:r>
            <w:sdt>
              <w:sdtPr>
                <w:rPr>
                  <w:rFonts w:ascii="Arial-BoldMT" w:hAnsi="Arial-BoldMT"/>
                  <w:color w:val="000000"/>
                  <w:szCs w:val="18"/>
                </w:rPr>
                <w:alias w:val="Title"/>
                <w:tag w:val=""/>
                <w:id w:val="-777408201"/>
                <w:placeholder>
                  <w:docPart w:val="BA1C0D1BB4E14EF7B8A19E0B21F6F3B1"/>
                </w:placeholder>
                <w:dataBinding w:prefixMappings="xmlns:ns0='http://purl.org/dc/elements/1.1/' xmlns:ns1='http://schemas.openxmlformats.org/package/2006/metadata/core-properties' " w:xpath="/ns1:coreProperties[1]/ns0:title[1]" w:storeItemID="{6C3C8BC8-F283-45AE-878A-BAB7291924A1}"/>
                <w:text/>
              </w:sdtPr>
              <w:sdtEndPr/>
              <w:sdtContent>
                <w:del w:id="131" w:author="Park, Minyoung" w:date="2022-03-09T17:59:00Z">
                  <w:r w:rsidR="00CB76CC" w:rsidDel="000612FD">
                    <w:rPr>
                      <w:rFonts w:ascii="Arial-BoldMT" w:hAnsi="Arial-BoldMT"/>
                      <w:color w:val="000000"/>
                      <w:szCs w:val="18"/>
                    </w:rPr>
                    <w:delText>doc.: IEEE 802.11-22/214r1</w:delText>
                  </w:r>
                </w:del>
                <w:ins w:id="132" w:author="Park, Minyoung" w:date="2022-03-22T14:19:00Z">
                  <w:r w:rsidR="000A66AD">
                    <w:rPr>
                      <w:rFonts w:ascii="Arial-BoldMT" w:hAnsi="Arial-BoldMT"/>
                      <w:color w:val="000000"/>
                      <w:szCs w:val="18"/>
                    </w:rPr>
                    <w:t>doc.: IEEE 802.11-22/214r4</w:t>
                  </w:r>
                </w:ins>
              </w:sdtContent>
            </w:sdt>
          </w:p>
          <w:p w14:paraId="78778EB8" w14:textId="225E7EEA" w:rsidR="00266E8D" w:rsidRPr="00B448BB" w:rsidRDefault="00EE5DBB" w:rsidP="00266E8D">
            <w:pPr>
              <w:rPr>
                <w:rFonts w:ascii="Arial-BoldMT" w:hAnsi="Arial-BoldMT" w:hint="eastAsia"/>
                <w:color w:val="000000"/>
                <w:szCs w:val="18"/>
              </w:rPr>
            </w:pPr>
            <w:sdt>
              <w:sdtPr>
                <w:rPr>
                  <w:rFonts w:ascii="Arial-BoldMT" w:hAnsi="Arial-BoldMT"/>
                  <w:color w:val="000000"/>
                  <w:szCs w:val="18"/>
                </w:rPr>
                <w:alias w:val="Comments"/>
                <w:tag w:val=""/>
                <w:id w:val="-421728164"/>
                <w:placeholder>
                  <w:docPart w:val="E383A6325911462C8A8173E6429A40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33" w:author="Park, Minyoung" w:date="2022-03-09T17:59:00Z">
                  <w:r w:rsidR="00CB76CC" w:rsidDel="000612FD">
                    <w:rPr>
                      <w:rFonts w:ascii="Arial-BoldMT" w:hAnsi="Arial-BoldMT"/>
                      <w:color w:val="000000"/>
                      <w:szCs w:val="18"/>
                    </w:rPr>
                    <w:delText>[https://mentor.ieee.org/802.11/dcn/22/11-22-214-01-00be-cc36-cr-emlsr.docx]</w:delText>
                  </w:r>
                </w:del>
                <w:ins w:id="134" w:author="Park, Minyoung" w:date="2022-03-22T14:19:00Z">
                  <w:r w:rsidR="000A66AD">
                    <w:rPr>
                      <w:rFonts w:ascii="Arial-BoldMT" w:hAnsi="Arial-BoldMT"/>
                      <w:color w:val="000000"/>
                      <w:szCs w:val="18"/>
                    </w:rPr>
                    <w:t>[https://mentor.ieee.org/802.11/dcn/22/11-22-214-04-00be-cc36-cr-emlsr.docx]</w:t>
                  </w:r>
                </w:ins>
              </w:sdtContent>
            </w:sdt>
          </w:p>
          <w:p w14:paraId="23525120" w14:textId="163A7A83" w:rsidR="00266E8D" w:rsidRPr="009A1CF3" w:rsidRDefault="00266E8D" w:rsidP="009A1CF3">
            <w:pPr>
              <w:rPr>
                <w:rFonts w:ascii="Arial-BoldMT" w:hAnsi="Arial-BoldMT" w:hint="eastAsia"/>
                <w:color w:val="000000"/>
                <w:szCs w:val="18"/>
              </w:rPr>
            </w:pPr>
          </w:p>
        </w:tc>
      </w:tr>
    </w:tbl>
    <w:p w14:paraId="271E8901" w14:textId="597ABA7D" w:rsidR="00C06FFC" w:rsidRDefault="00C06FFC" w:rsidP="00CE4BAA">
      <w:pPr>
        <w:rPr>
          <w:rFonts w:ascii="TimesNewRomanPSMT" w:hAnsi="TimesNewRomanPSMT"/>
          <w:color w:val="000000"/>
          <w:szCs w:val="18"/>
        </w:rPr>
      </w:pPr>
    </w:p>
    <w:p w14:paraId="7E3ED8BC"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6A794A39" w14:textId="6CA10EB4" w:rsidR="00D01B3A" w:rsidRDefault="00304FF3" w:rsidP="00CE4BAA">
      <w:pPr>
        <w:rPr>
          <w:rFonts w:ascii="TimesNewRomanPSMT" w:hAnsi="TimesNewRomanPSMT"/>
          <w:color w:val="000000"/>
          <w:sz w:val="20"/>
        </w:rPr>
      </w:pPr>
      <w:r>
        <w:rPr>
          <w:rFonts w:ascii="TimesNewRomanPSMT" w:hAnsi="TimesNewRomanPSMT"/>
          <w:color w:val="000000"/>
          <w:sz w:val="20"/>
        </w:rPr>
        <w:t>…</w:t>
      </w:r>
    </w:p>
    <w:p w14:paraId="64263E0B" w14:textId="6D7DF84A" w:rsidR="00C021BE" w:rsidRDefault="00D01B3A" w:rsidP="00CE4BAA">
      <w:pPr>
        <w:rPr>
          <w:ins w:id="135" w:author="Park, Minyoung" w:date="2022-01-26T14:32:00Z"/>
          <w:rFonts w:ascii="TimesNewRomanPSMT" w:hAnsi="TimesNewRomanPSMT"/>
          <w:color w:val="000000"/>
          <w:sz w:val="20"/>
        </w:rPr>
      </w:pPr>
      <w:r w:rsidRPr="00D01B3A">
        <w:rPr>
          <w:rFonts w:ascii="TimesNewRomanPSMT" w:hAnsi="TimesNewRomanPSMT"/>
          <w:color w:val="000000"/>
          <w:sz w:val="20"/>
        </w:rPr>
        <w:t xml:space="preserve">— </w:t>
      </w:r>
      <w:r w:rsidRPr="00D01B3A">
        <w:rPr>
          <w:rFonts w:ascii="TimesNewRomanPSMT" w:hAnsi="TimesNewRomanPSMT"/>
          <w:color w:val="218A21"/>
          <w:sz w:val="20"/>
        </w:rPr>
        <w:t>(#</w:t>
      </w:r>
      <w:proofErr w:type="gramStart"/>
      <w:r w:rsidRPr="00D01B3A">
        <w:rPr>
          <w:rFonts w:ascii="TimesNewRomanPSMT" w:hAnsi="TimesNewRomanPSMT"/>
          <w:color w:val="218A21"/>
          <w:sz w:val="20"/>
        </w:rPr>
        <w:t>2916)(</w:t>
      </w:r>
      <w:proofErr w:type="gramEnd"/>
      <w:r w:rsidRPr="00D01B3A">
        <w:rPr>
          <w:rFonts w:ascii="TimesNewRomanPSMT" w:hAnsi="TimesNewRomanPSMT"/>
          <w:color w:val="218A21"/>
          <w:sz w:val="20"/>
        </w:rPr>
        <w:t>#1773)(#3206)</w:t>
      </w:r>
      <w:r w:rsidRPr="00D01B3A">
        <w:rPr>
          <w:rFonts w:ascii="TimesNewRomanPSMT" w:hAnsi="TimesNewRomanPSMT"/>
          <w:color w:val="000000"/>
          <w:sz w:val="20"/>
        </w:rPr>
        <w:t xml:space="preserve">The non-AP MLD shall indicate </w:t>
      </w:r>
      <w:ins w:id="136" w:author="Park, Minyoung" w:date="2022-01-26T14:29:00Z">
        <w:r w:rsidR="00DD61FE">
          <w:rPr>
            <w:rFonts w:ascii="TimesNewRomanPSMT" w:hAnsi="TimesNewRomanPSMT"/>
            <w:color w:val="000000"/>
            <w:sz w:val="20"/>
          </w:rPr>
          <w:t>(#7334</w:t>
        </w:r>
      </w:ins>
      <w:ins w:id="137" w:author="Park, Minyoung" w:date="2022-01-26T15:02:00Z">
        <w:r w:rsidR="00825D60">
          <w:rPr>
            <w:rFonts w:ascii="TimesNewRomanPSMT" w:hAnsi="TimesNewRomanPSMT"/>
            <w:color w:val="000000"/>
            <w:sz w:val="20"/>
          </w:rPr>
          <w:t>, 6325</w:t>
        </w:r>
      </w:ins>
      <w:ins w:id="138" w:author="Park, Minyoung" w:date="2022-01-26T14:29:00Z">
        <w:r w:rsidR="00DD61FE">
          <w:rPr>
            <w:rFonts w:ascii="TimesNewRomanPSMT" w:hAnsi="TimesNewRomanPSMT"/>
            <w:color w:val="000000"/>
            <w:sz w:val="20"/>
          </w:rPr>
          <w:t>)</w:t>
        </w:r>
      </w:ins>
      <w:del w:id="139" w:author="Park, Minyoung" w:date="2022-01-26T14:28:00Z">
        <w:r w:rsidRPr="00D01B3A" w:rsidDel="0080633C">
          <w:rPr>
            <w:rFonts w:ascii="TimesNewRomanPSMT" w:hAnsi="TimesNewRomanPSMT"/>
            <w:color w:val="000000"/>
            <w:sz w:val="20"/>
          </w:rPr>
          <w:delText>the delay time duration</w:delText>
        </w:r>
      </w:del>
      <w:ins w:id="140" w:author="Park, Minyoung" w:date="2022-01-26T14:27:00Z">
        <w:r w:rsidR="0080633C" w:rsidRPr="00C06FFC">
          <w:rPr>
            <w:rFonts w:ascii="TimesNewRomanPSMT" w:hAnsi="TimesNewRomanPSMT"/>
            <w:color w:val="000000"/>
            <w:sz w:val="20"/>
          </w:rPr>
          <w:t>the minimum</w:t>
        </w:r>
        <w:r w:rsidR="0080633C">
          <w:rPr>
            <w:rFonts w:ascii="TimesNewRomanPSMT" w:hAnsi="TimesNewRomanPSMT"/>
            <w:color w:val="000000"/>
            <w:sz w:val="20"/>
          </w:rPr>
          <w:t xml:space="preserve"> </w:t>
        </w:r>
        <w:r w:rsidR="0080633C" w:rsidRPr="00C06FFC">
          <w:rPr>
            <w:rFonts w:ascii="TimesNewRomanPSMT" w:hAnsi="TimesNewRomanPSMT"/>
            <w:color w:val="000000"/>
            <w:sz w:val="20"/>
          </w:rPr>
          <w:t>MAC padding duration of the Padding field of the initial Control frame</w:t>
        </w:r>
      </w:ins>
      <w:r w:rsidR="00092330">
        <w:rPr>
          <w:rFonts w:ascii="TimesNewRomanPSMT" w:hAnsi="TimesNewRomanPSMT"/>
          <w:color w:val="000000"/>
          <w:sz w:val="20"/>
        </w:rPr>
        <w:t xml:space="preserve"> </w:t>
      </w:r>
      <w:r w:rsidRPr="00D01B3A">
        <w:rPr>
          <w:rFonts w:ascii="TimesNewRomanPSMT" w:hAnsi="TimesNewRomanPSMT"/>
          <w:color w:val="000000"/>
          <w:sz w:val="20"/>
        </w:rPr>
        <w:t>in the</w:t>
      </w:r>
      <w:r>
        <w:rPr>
          <w:rFonts w:ascii="TimesNewRomanPSMT" w:hAnsi="TimesNewRomanPSMT"/>
          <w:color w:val="000000"/>
          <w:sz w:val="20"/>
        </w:rPr>
        <w:t xml:space="preserve"> </w:t>
      </w:r>
      <w:r w:rsidRPr="00D01B3A">
        <w:rPr>
          <w:rFonts w:ascii="TimesNewRomanPSMT" w:hAnsi="TimesNewRomanPSMT"/>
          <w:color w:val="218A21"/>
          <w:sz w:val="20"/>
        </w:rPr>
        <w:t>(#6346)</w:t>
      </w:r>
      <w:r w:rsidRPr="00D01B3A">
        <w:rPr>
          <w:rFonts w:ascii="TimesNewRomanPSMT" w:hAnsi="TimesNewRomanPSMT"/>
          <w:color w:val="000000"/>
          <w:sz w:val="20"/>
        </w:rPr>
        <w:t>EMLSR Padding Delay subfield of the EML Capabilities subfield in the Common Info field</w:t>
      </w:r>
      <w:r>
        <w:rPr>
          <w:rFonts w:ascii="TimesNewRomanPSMT" w:hAnsi="TimesNewRomanPSMT"/>
          <w:color w:val="000000"/>
          <w:sz w:val="20"/>
        </w:rPr>
        <w:t xml:space="preserve"> </w:t>
      </w:r>
      <w:r w:rsidRPr="00D01B3A">
        <w:rPr>
          <w:rFonts w:ascii="TimesNewRomanPSMT" w:hAnsi="TimesNewRomanPSMT"/>
          <w:color w:val="000000"/>
          <w:sz w:val="20"/>
        </w:rPr>
        <w:t xml:space="preserve">of the </w:t>
      </w:r>
      <w:r w:rsidRPr="00D01B3A">
        <w:rPr>
          <w:rFonts w:ascii="TimesNewRomanPSMT" w:hAnsi="TimesNewRomanPSMT"/>
          <w:color w:val="218A21"/>
          <w:sz w:val="20"/>
        </w:rPr>
        <w:t>(#6700)</w:t>
      </w:r>
      <w:r w:rsidRPr="00D01B3A">
        <w:rPr>
          <w:rFonts w:ascii="TimesNewRomanPSMT" w:hAnsi="TimesNewRomanPSMT"/>
          <w:color w:val="000000"/>
          <w:sz w:val="20"/>
        </w:rPr>
        <w:t>Basic Multi-Link element</w:t>
      </w:r>
      <w:r w:rsidR="00B53155">
        <w:rPr>
          <w:rFonts w:ascii="TimesNewRomanPSMT" w:hAnsi="TimesNewRomanPSMT"/>
          <w:color w:val="000000"/>
          <w:sz w:val="20"/>
        </w:rPr>
        <w:t>.</w:t>
      </w:r>
    </w:p>
    <w:p w14:paraId="39F767CC" w14:textId="77777777" w:rsidR="00C021BE" w:rsidRDefault="00C021BE" w:rsidP="00CE4BAA">
      <w:pPr>
        <w:rPr>
          <w:ins w:id="141" w:author="Park, Minyoung" w:date="2022-01-26T14:32:00Z"/>
          <w:rFonts w:ascii="TimesNewRomanPSMT" w:hAnsi="TimesNewRomanPSMT"/>
          <w:color w:val="000000"/>
          <w:sz w:val="20"/>
        </w:rPr>
      </w:pPr>
    </w:p>
    <w:p w14:paraId="7E5C23D3" w14:textId="7F8CFA88" w:rsidR="00D01B3A" w:rsidRDefault="00C021BE" w:rsidP="00886924">
      <w:pPr>
        <w:rPr>
          <w:rFonts w:ascii="TimesNewRomanPSMT" w:hAnsi="TimesNewRomanPSMT"/>
          <w:color w:val="000000"/>
          <w:sz w:val="20"/>
        </w:rPr>
      </w:pPr>
      <w:r w:rsidRPr="00C021BE">
        <w:rPr>
          <w:rFonts w:ascii="TimesNewRomanPSMT" w:hAnsi="TimesNewRomanPSMT"/>
          <w:color w:val="000000"/>
          <w:sz w:val="20"/>
        </w:rPr>
        <w:t xml:space="preserve">— </w:t>
      </w:r>
      <w:r w:rsidRPr="00C021BE">
        <w:rPr>
          <w:rFonts w:ascii="TimesNewRomanPSMT" w:hAnsi="TimesNewRomanPSMT"/>
          <w:color w:val="218A21"/>
          <w:sz w:val="20"/>
        </w:rPr>
        <w:t>(#4759)(#5766)(#6342)(#6350)</w:t>
      </w:r>
      <w:r w:rsidRPr="00C021BE">
        <w:rPr>
          <w:rFonts w:ascii="TimesNewRomanPSMT" w:hAnsi="TimesNewRomanPSMT"/>
          <w:color w:val="000000"/>
          <w:sz w:val="20"/>
        </w:rPr>
        <w:t xml:space="preserve">An AP affiliated with the AP MLD </w:t>
      </w:r>
      <w:ins w:id="142" w:author="Park, Minyoung" w:date="2022-01-26T14:39:00Z">
        <w:r w:rsidR="00D11C46">
          <w:rPr>
            <w:rFonts w:ascii="TimesNewRomanPSMT" w:hAnsi="TimesNewRomanPSMT"/>
            <w:color w:val="000000"/>
            <w:sz w:val="20"/>
          </w:rPr>
          <w:t xml:space="preserve">that </w:t>
        </w:r>
      </w:ins>
      <w:r w:rsidRPr="00C021BE">
        <w:rPr>
          <w:rFonts w:ascii="TimesNewRomanPSMT" w:hAnsi="TimesNewRomanPSMT"/>
          <w:color w:val="000000"/>
          <w:sz w:val="20"/>
        </w:rPr>
        <w:t>initiates frame exchanges with</w:t>
      </w:r>
      <w:r>
        <w:rPr>
          <w:rFonts w:ascii="TimesNewRomanPSMT" w:hAnsi="TimesNewRomanPSMT"/>
          <w:color w:val="000000"/>
          <w:sz w:val="20"/>
        </w:rPr>
        <w:t xml:space="preserve"> </w:t>
      </w:r>
      <w:r w:rsidRPr="00C021BE">
        <w:rPr>
          <w:rFonts w:ascii="TimesNewRomanPSMT" w:hAnsi="TimesNewRomanPSMT"/>
          <w:color w:val="000000"/>
          <w:sz w:val="20"/>
        </w:rPr>
        <w:t>the non-AP MLD on one of the EMLSR links shall begin the frame exchanges by transmitting the</w:t>
      </w:r>
      <w:r>
        <w:rPr>
          <w:rFonts w:ascii="TimesNewRomanPSMT" w:hAnsi="TimesNewRomanPSMT"/>
          <w:color w:val="000000"/>
          <w:sz w:val="20"/>
        </w:rPr>
        <w:t xml:space="preserve"> </w:t>
      </w:r>
      <w:r w:rsidRPr="00C021BE">
        <w:rPr>
          <w:rFonts w:ascii="TimesNewRomanPSMT" w:hAnsi="TimesNewRomanPSMT"/>
          <w:color w:val="000000"/>
          <w:sz w:val="20"/>
        </w:rPr>
        <w:t>initial Control frame</w:t>
      </w:r>
      <w:r w:rsidR="003074DC">
        <w:rPr>
          <w:rFonts w:ascii="TimesNewRomanPSMT" w:hAnsi="TimesNewRomanPSMT"/>
          <w:color w:val="000000"/>
          <w:sz w:val="20"/>
        </w:rPr>
        <w:t xml:space="preserve"> </w:t>
      </w:r>
      <w:r w:rsidRPr="00C021BE">
        <w:rPr>
          <w:rFonts w:ascii="TimesNewRomanPSMT" w:hAnsi="TimesNewRomanPSMT"/>
          <w:color w:val="000000"/>
          <w:sz w:val="20"/>
        </w:rPr>
        <w:t>to the non-AP MLD with the limitations specified above</w:t>
      </w:r>
      <w:ins w:id="143" w:author="Park, Minyoung" w:date="2022-01-26T14:45:00Z">
        <w:r w:rsidR="00386A97">
          <w:rPr>
            <w:rFonts w:ascii="TimesNewRomanPSMT" w:hAnsi="TimesNewRomanPSMT"/>
            <w:color w:val="000000"/>
            <w:sz w:val="20"/>
          </w:rPr>
          <w:t xml:space="preserve"> </w:t>
        </w:r>
      </w:ins>
      <w:ins w:id="144" w:author="Park, Minyoung" w:date="2022-01-26T14:51:00Z">
        <w:r w:rsidR="00356073">
          <w:rPr>
            <w:rFonts w:ascii="TimesNewRomanPSMT" w:hAnsi="TimesNewRomanPSMT"/>
            <w:color w:val="000000"/>
            <w:sz w:val="20"/>
          </w:rPr>
          <w:t>(#4422)</w:t>
        </w:r>
      </w:ins>
      <w:ins w:id="145" w:author="Park, Minyoung" w:date="2022-01-26T14:45:00Z">
        <w:r w:rsidR="00386A97">
          <w:rPr>
            <w:rFonts w:ascii="TimesNewRomanPSMT" w:hAnsi="TimesNewRomanPSMT"/>
            <w:color w:val="000000"/>
            <w:sz w:val="20"/>
          </w:rPr>
          <w:t xml:space="preserve">and with </w:t>
        </w:r>
        <w:r w:rsidR="00386A97" w:rsidRPr="00886924">
          <w:rPr>
            <w:rFonts w:ascii="TimesNewRomanPSMT" w:hAnsi="TimesNewRomanPSMT"/>
            <w:color w:val="000000"/>
            <w:sz w:val="20"/>
          </w:rPr>
          <w:t>the padding duration of</w:t>
        </w:r>
        <w:r w:rsidR="00386A97">
          <w:rPr>
            <w:rFonts w:ascii="TimesNewRomanPSMT" w:hAnsi="TimesNewRomanPSMT"/>
            <w:color w:val="000000"/>
            <w:sz w:val="20"/>
          </w:rPr>
          <w:t xml:space="preserve"> </w:t>
        </w:r>
        <w:r w:rsidR="00386A97" w:rsidRPr="00886924">
          <w:rPr>
            <w:rFonts w:ascii="TimesNewRomanPSMT" w:hAnsi="TimesNewRomanPSMT"/>
            <w:color w:val="000000"/>
            <w:sz w:val="20"/>
          </w:rPr>
          <w:t xml:space="preserve">the Padding field </w:t>
        </w:r>
        <w:r w:rsidR="00E82723">
          <w:rPr>
            <w:rFonts w:ascii="TimesNewRomanPSMT" w:hAnsi="TimesNewRomanPSMT"/>
            <w:color w:val="000000"/>
            <w:sz w:val="20"/>
          </w:rPr>
          <w:t xml:space="preserve">of the initial Control frame </w:t>
        </w:r>
      </w:ins>
      <w:ins w:id="146" w:author="Park, Minyoung" w:date="2022-01-26T14:46:00Z">
        <w:r w:rsidR="0082169B">
          <w:rPr>
            <w:rFonts w:ascii="TimesNewRomanPSMT" w:hAnsi="TimesNewRomanPSMT"/>
            <w:color w:val="000000"/>
            <w:sz w:val="20"/>
          </w:rPr>
          <w:t xml:space="preserve">set to </w:t>
        </w:r>
      </w:ins>
      <w:ins w:id="147" w:author="Park, Minyoung" w:date="2022-01-26T14:47:00Z">
        <w:r w:rsidR="002C2E53">
          <w:rPr>
            <w:rFonts w:ascii="TimesNewRomanPSMT" w:hAnsi="TimesNewRomanPSMT"/>
            <w:color w:val="000000"/>
            <w:sz w:val="20"/>
          </w:rPr>
          <w:t xml:space="preserve">a value </w:t>
        </w:r>
      </w:ins>
      <w:ins w:id="148" w:author="Park, Minyoung" w:date="2022-01-26T14:45:00Z">
        <w:r w:rsidR="00386A97" w:rsidRPr="00886924">
          <w:rPr>
            <w:rFonts w:ascii="TimesNewRomanPSMT" w:hAnsi="TimesNewRomanPSMT"/>
            <w:color w:val="000000"/>
            <w:sz w:val="20"/>
          </w:rPr>
          <w:t>greater than or equal to</w:t>
        </w:r>
        <w:r w:rsidR="00386A97">
          <w:rPr>
            <w:rFonts w:ascii="TimesNewRomanPSMT" w:hAnsi="TimesNewRomanPSMT"/>
            <w:color w:val="000000"/>
            <w:sz w:val="20"/>
          </w:rPr>
          <w:t xml:space="preserve"> the value indicated in the EMLSR Padding Delay subfield</w:t>
        </w:r>
      </w:ins>
      <w:r w:rsidRPr="00C021BE">
        <w:rPr>
          <w:rFonts w:ascii="TimesNewRomanPSMT" w:hAnsi="TimesNewRomanPSMT"/>
          <w:color w:val="000000"/>
          <w:sz w:val="20"/>
        </w:rPr>
        <w:t>.</w:t>
      </w:r>
      <w:r w:rsidRPr="00C021BE">
        <w:t xml:space="preserve"> </w:t>
      </w:r>
      <w:r w:rsidR="00B53155">
        <w:rPr>
          <w:rFonts w:ascii="TimesNewRomanPSMT" w:hAnsi="TimesNewRomanPSMT"/>
          <w:color w:val="000000"/>
          <w:sz w:val="20"/>
        </w:rPr>
        <w:t xml:space="preserve"> </w:t>
      </w:r>
    </w:p>
    <w:p w14:paraId="5E743EB2" w14:textId="2C962648" w:rsidR="00E11714" w:rsidRDefault="00E11714" w:rsidP="00886924">
      <w:pPr>
        <w:rPr>
          <w:rFonts w:ascii="TimesNewRomanPSMT" w:hAnsi="TimesNewRomanPSMT"/>
          <w:color w:val="000000"/>
          <w:sz w:val="20"/>
        </w:rPr>
      </w:pPr>
    </w:p>
    <w:p w14:paraId="1747560D" w14:textId="0A10C77C" w:rsidR="00E11714" w:rsidRDefault="00266E8D" w:rsidP="00886924">
      <w:pPr>
        <w:rPr>
          <w:rFonts w:ascii="TimesNewRomanPSMT" w:hAnsi="TimesNewRomanPSMT"/>
          <w:color w:val="000000"/>
          <w:szCs w:val="18"/>
        </w:rPr>
      </w:pPr>
      <w:ins w:id="149" w:author="Park, Minyoung" w:date="2022-01-26T16:09:00Z">
        <w:r>
          <w:rPr>
            <w:rFonts w:ascii="TimesNewRomanPSMT" w:hAnsi="TimesNewRomanPSMT"/>
            <w:color w:val="000000"/>
            <w:szCs w:val="18"/>
          </w:rPr>
          <w:t>(#</w:t>
        </w:r>
      </w:ins>
      <w:proofErr w:type="gramStart"/>
      <w:ins w:id="150" w:author="Park, Minyoung" w:date="2022-01-26T16:10:00Z">
        <w:r>
          <w:rPr>
            <w:rFonts w:ascii="TimesNewRomanPSMT" w:hAnsi="TimesNewRomanPSMT"/>
            <w:color w:val="000000"/>
            <w:szCs w:val="18"/>
          </w:rPr>
          <w:t>4698)</w:t>
        </w:r>
      </w:ins>
      <w:ins w:id="151" w:author="Park, Minyoung" w:date="2022-01-26T16:05:00Z">
        <w:r w:rsidR="004448C5" w:rsidRPr="000A27BC">
          <w:rPr>
            <w:rFonts w:ascii="TimesNewRomanPSMT" w:hAnsi="TimesNewRomanPSMT"/>
            <w:color w:val="000000"/>
            <w:szCs w:val="18"/>
          </w:rPr>
          <w:t>NOTE</w:t>
        </w:r>
        <w:proofErr w:type="gramEnd"/>
        <w:r w:rsidR="004448C5">
          <w:rPr>
            <w:rFonts w:ascii="TimesNewRomanPSMT" w:hAnsi="TimesNewRomanPSMT"/>
            <w:color w:val="000000"/>
            <w:szCs w:val="18"/>
          </w:rPr>
          <w:t xml:space="preserve"> </w:t>
        </w:r>
        <w:r w:rsidR="004448C5" w:rsidRPr="000A27BC">
          <w:rPr>
            <w:rFonts w:ascii="TimesNewRomanPSMT" w:hAnsi="TimesNewRomanPSMT"/>
            <w:color w:val="000000"/>
            <w:szCs w:val="18"/>
          </w:rPr>
          <w:t>—</w:t>
        </w:r>
        <w:r w:rsidR="004448C5">
          <w:rPr>
            <w:rFonts w:ascii="TimesNewRomanPSMT" w:hAnsi="TimesNewRomanPSMT"/>
            <w:color w:val="000000"/>
            <w:szCs w:val="18"/>
          </w:rPr>
          <w:t xml:space="preserve"> </w:t>
        </w:r>
      </w:ins>
      <w:ins w:id="152" w:author="Park, Minyoung" w:date="2022-01-26T16:06:00Z">
        <w:r w:rsidR="00674B89">
          <w:rPr>
            <w:rFonts w:ascii="TimesNewRomanPSMT" w:hAnsi="TimesNewRomanPSMT"/>
            <w:color w:val="000000"/>
            <w:szCs w:val="18"/>
          </w:rPr>
          <w:t>Whether to</w:t>
        </w:r>
      </w:ins>
      <w:ins w:id="153" w:author="Park, Minyoung" w:date="2022-01-26T16:05:00Z">
        <w:r w:rsidR="004448C5">
          <w:rPr>
            <w:rFonts w:ascii="TimesNewRomanPSMT" w:hAnsi="TimesNewRomanPSMT"/>
            <w:color w:val="000000"/>
            <w:szCs w:val="18"/>
          </w:rPr>
          <w:t xml:space="preserve"> use </w:t>
        </w:r>
      </w:ins>
      <w:ins w:id="154" w:author="Park, Minyoung" w:date="2022-01-26T16:08:00Z">
        <w:r w:rsidR="0070785E">
          <w:rPr>
            <w:rFonts w:ascii="TimesNewRomanPSMT" w:hAnsi="TimesNewRomanPSMT"/>
            <w:color w:val="000000"/>
            <w:szCs w:val="18"/>
          </w:rPr>
          <w:t xml:space="preserve">the </w:t>
        </w:r>
      </w:ins>
      <w:ins w:id="155" w:author="Park, Minyoung" w:date="2022-01-26T16:06:00Z">
        <w:r w:rsidR="00DA117B">
          <w:rPr>
            <w:rFonts w:ascii="TimesNewRomanPSMT" w:hAnsi="TimesNewRomanPSMT"/>
            <w:color w:val="000000"/>
            <w:szCs w:val="18"/>
          </w:rPr>
          <w:t xml:space="preserve">MU-RTS Trigger frame or </w:t>
        </w:r>
      </w:ins>
      <w:ins w:id="156" w:author="Park, Minyoung" w:date="2022-01-26T16:08:00Z">
        <w:r w:rsidR="0070785E">
          <w:rPr>
            <w:rFonts w:ascii="TimesNewRomanPSMT" w:hAnsi="TimesNewRomanPSMT"/>
            <w:color w:val="000000"/>
            <w:szCs w:val="18"/>
          </w:rPr>
          <w:t xml:space="preserve">the </w:t>
        </w:r>
      </w:ins>
      <w:ins w:id="157" w:author="Park, Minyoung" w:date="2022-01-26T16:06:00Z">
        <w:r w:rsidR="00DA117B">
          <w:rPr>
            <w:rFonts w:ascii="TimesNewRomanPSMT" w:hAnsi="TimesNewRomanPSMT"/>
            <w:color w:val="000000"/>
            <w:szCs w:val="18"/>
          </w:rPr>
          <w:t xml:space="preserve">BSRP Trigger frame as the initial Control frame </w:t>
        </w:r>
      </w:ins>
      <w:ins w:id="158" w:author="Park, Minyoung" w:date="2022-01-26T16:07:00Z">
        <w:r w:rsidR="00641979">
          <w:rPr>
            <w:rFonts w:ascii="TimesNewRomanPSMT" w:hAnsi="TimesNewRomanPSMT"/>
            <w:color w:val="000000"/>
            <w:szCs w:val="18"/>
          </w:rPr>
          <w:t xml:space="preserve">to initiate </w:t>
        </w:r>
      </w:ins>
      <w:ins w:id="159" w:author="Park, Minyoung" w:date="2022-01-26T16:08:00Z">
        <w:r w:rsidR="0070785E">
          <w:rPr>
            <w:rFonts w:ascii="TimesNewRomanPSMT" w:hAnsi="TimesNewRomanPSMT"/>
            <w:color w:val="000000"/>
            <w:szCs w:val="18"/>
          </w:rPr>
          <w:t xml:space="preserve">the </w:t>
        </w:r>
      </w:ins>
      <w:ins w:id="160" w:author="Park, Minyoung" w:date="2022-01-26T16:06:00Z">
        <w:r w:rsidR="00DA117B">
          <w:rPr>
            <w:rFonts w:ascii="TimesNewRomanPSMT" w:hAnsi="TimesNewRomanPSMT"/>
            <w:color w:val="000000"/>
            <w:szCs w:val="18"/>
          </w:rPr>
          <w:t>frame exchanges</w:t>
        </w:r>
      </w:ins>
      <w:ins w:id="161" w:author="Park, Minyoung" w:date="2022-01-26T16:07:00Z">
        <w:r w:rsidR="00177359">
          <w:rPr>
            <w:rFonts w:ascii="TimesNewRomanPSMT" w:hAnsi="TimesNewRomanPSMT"/>
            <w:color w:val="000000"/>
            <w:szCs w:val="18"/>
          </w:rPr>
          <w:t xml:space="preserve"> is implementation specific and out of scope of </w:t>
        </w:r>
      </w:ins>
      <w:ins w:id="162" w:author="Park, Minyoung" w:date="2022-01-26T16:09:00Z">
        <w:r w:rsidR="00BC3B17">
          <w:rPr>
            <w:rFonts w:ascii="TimesNewRomanPSMT" w:hAnsi="TimesNewRomanPSMT"/>
            <w:color w:val="000000"/>
            <w:szCs w:val="18"/>
          </w:rPr>
          <w:t>this</w:t>
        </w:r>
      </w:ins>
      <w:ins w:id="163" w:author="Park, Minyoung" w:date="2022-01-26T16:07:00Z">
        <w:r w:rsidR="00177359">
          <w:rPr>
            <w:rFonts w:ascii="TimesNewRomanPSMT" w:hAnsi="TimesNewRomanPSMT"/>
            <w:color w:val="000000"/>
            <w:szCs w:val="18"/>
          </w:rPr>
          <w:t xml:space="preserve"> standar</w:t>
        </w:r>
      </w:ins>
      <w:ins w:id="164" w:author="Park, Minyoung" w:date="2022-01-26T16:08:00Z">
        <w:r w:rsidR="00177359">
          <w:rPr>
            <w:rFonts w:ascii="TimesNewRomanPSMT" w:hAnsi="TimesNewRomanPSMT"/>
            <w:color w:val="000000"/>
            <w:szCs w:val="18"/>
          </w:rPr>
          <w:t>d.</w:t>
        </w:r>
      </w:ins>
    </w:p>
    <w:p w14:paraId="40C1982B" w14:textId="5DF78555" w:rsidR="009E2910" w:rsidRDefault="009E2910" w:rsidP="00886924">
      <w:pPr>
        <w:rPr>
          <w:rFonts w:ascii="TimesNewRomanPSMT" w:hAnsi="TimesNewRomanPSMT"/>
          <w:color w:val="000000"/>
          <w:szCs w:val="18"/>
        </w:rPr>
      </w:pPr>
    </w:p>
    <w:p w14:paraId="7BC2F44D" w14:textId="012339CB" w:rsidR="009E2910" w:rsidRDefault="009E2910"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E2910" w:rsidRPr="00EE7841" w14:paraId="118580F9" w14:textId="77777777" w:rsidTr="00D81DD4">
        <w:tc>
          <w:tcPr>
            <w:tcW w:w="623" w:type="dxa"/>
          </w:tcPr>
          <w:p w14:paraId="4603078E" w14:textId="77777777" w:rsidR="009E2910" w:rsidRPr="00EE7841" w:rsidRDefault="009E2910" w:rsidP="00D81DD4">
            <w:pPr>
              <w:rPr>
                <w:rFonts w:ascii="Arial-BoldMT" w:hAnsi="Arial-BoldMT" w:hint="eastAsia"/>
                <w:b/>
                <w:bCs/>
                <w:color w:val="000000"/>
                <w:szCs w:val="18"/>
              </w:rPr>
            </w:pPr>
            <w:bookmarkStart w:id="165" w:name="_Hlk94544305"/>
            <w:r w:rsidRPr="00EE7841">
              <w:rPr>
                <w:rFonts w:ascii="Arial" w:hAnsi="Arial" w:cs="Arial"/>
                <w:b/>
                <w:bCs/>
                <w:szCs w:val="18"/>
              </w:rPr>
              <w:t>CID</w:t>
            </w:r>
          </w:p>
        </w:tc>
        <w:tc>
          <w:tcPr>
            <w:tcW w:w="992" w:type="dxa"/>
          </w:tcPr>
          <w:p w14:paraId="7D45BB1C"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Commenter</w:t>
            </w:r>
          </w:p>
        </w:tc>
        <w:tc>
          <w:tcPr>
            <w:tcW w:w="900" w:type="dxa"/>
          </w:tcPr>
          <w:p w14:paraId="772809EB"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Clause Number</w:t>
            </w:r>
          </w:p>
        </w:tc>
        <w:tc>
          <w:tcPr>
            <w:tcW w:w="810" w:type="dxa"/>
          </w:tcPr>
          <w:p w14:paraId="56117A2D" w14:textId="77777777" w:rsidR="009E2910" w:rsidRPr="00EE7841" w:rsidRDefault="009E2910" w:rsidP="00D81DD4">
            <w:pPr>
              <w:rPr>
                <w:rFonts w:ascii="Arial" w:hAnsi="Arial" w:cs="Arial"/>
                <w:b/>
                <w:bCs/>
                <w:szCs w:val="18"/>
              </w:rPr>
            </w:pPr>
            <w:r w:rsidRPr="00EE7841">
              <w:rPr>
                <w:rFonts w:ascii="Arial" w:hAnsi="Arial" w:cs="Arial"/>
                <w:b/>
                <w:bCs/>
                <w:szCs w:val="18"/>
              </w:rPr>
              <w:t>Page.</w:t>
            </w:r>
          </w:p>
          <w:p w14:paraId="7788E949"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Line</w:t>
            </w:r>
          </w:p>
        </w:tc>
        <w:tc>
          <w:tcPr>
            <w:tcW w:w="2160" w:type="dxa"/>
          </w:tcPr>
          <w:p w14:paraId="5A6A86A9" w14:textId="77777777" w:rsidR="009E2910" w:rsidRPr="00EE7841" w:rsidRDefault="009E2910" w:rsidP="00D81DD4">
            <w:pPr>
              <w:rPr>
                <w:rFonts w:ascii="Arial" w:hAnsi="Arial" w:cs="Arial"/>
                <w:b/>
                <w:bCs/>
                <w:szCs w:val="18"/>
              </w:rPr>
            </w:pPr>
            <w:r w:rsidRPr="00EE7841">
              <w:rPr>
                <w:rFonts w:ascii="Arial" w:hAnsi="Arial" w:cs="Arial"/>
                <w:b/>
                <w:bCs/>
                <w:szCs w:val="18"/>
              </w:rPr>
              <w:t>Comment</w:t>
            </w:r>
          </w:p>
        </w:tc>
        <w:tc>
          <w:tcPr>
            <w:tcW w:w="2160" w:type="dxa"/>
          </w:tcPr>
          <w:p w14:paraId="43BCE606" w14:textId="77777777" w:rsidR="009E2910" w:rsidRPr="00EE7841" w:rsidRDefault="009E2910" w:rsidP="00D81DD4">
            <w:pPr>
              <w:rPr>
                <w:rFonts w:ascii="Arial" w:hAnsi="Arial" w:cs="Arial"/>
                <w:b/>
                <w:bCs/>
                <w:szCs w:val="18"/>
              </w:rPr>
            </w:pPr>
            <w:r w:rsidRPr="00EE7841">
              <w:rPr>
                <w:rFonts w:ascii="Arial" w:hAnsi="Arial" w:cs="Arial"/>
                <w:b/>
                <w:bCs/>
                <w:szCs w:val="18"/>
              </w:rPr>
              <w:t>Proposed Change</w:t>
            </w:r>
          </w:p>
        </w:tc>
        <w:tc>
          <w:tcPr>
            <w:tcW w:w="2432" w:type="dxa"/>
          </w:tcPr>
          <w:p w14:paraId="40D14BD9" w14:textId="77777777" w:rsidR="009E2910" w:rsidRPr="00EE7841" w:rsidRDefault="009E2910" w:rsidP="00D81DD4">
            <w:pPr>
              <w:rPr>
                <w:rFonts w:ascii="Arial" w:hAnsi="Arial" w:cs="Arial"/>
                <w:b/>
                <w:bCs/>
                <w:szCs w:val="18"/>
              </w:rPr>
            </w:pPr>
            <w:r w:rsidRPr="00EE7841">
              <w:rPr>
                <w:rFonts w:ascii="Arial" w:hAnsi="Arial" w:cs="Arial"/>
                <w:b/>
                <w:bCs/>
                <w:szCs w:val="18"/>
              </w:rPr>
              <w:t>Resolution</w:t>
            </w:r>
          </w:p>
          <w:p w14:paraId="38578B3D" w14:textId="77777777" w:rsidR="009E2910" w:rsidRPr="00EE7841" w:rsidRDefault="009E2910" w:rsidP="00D81DD4">
            <w:pPr>
              <w:rPr>
                <w:rFonts w:ascii="Arial" w:hAnsi="Arial" w:cs="Arial"/>
                <w:b/>
                <w:bCs/>
                <w:szCs w:val="18"/>
              </w:rPr>
            </w:pPr>
          </w:p>
        </w:tc>
      </w:tr>
      <w:tr w:rsidR="005C6EA9" w:rsidRPr="00EE7841" w14:paraId="4B0CB427" w14:textId="77777777" w:rsidTr="00D81DD4">
        <w:tc>
          <w:tcPr>
            <w:tcW w:w="623" w:type="dxa"/>
          </w:tcPr>
          <w:p w14:paraId="49B193D1" w14:textId="7DB6AA69" w:rsidR="005C6EA9" w:rsidRPr="00EE7841" w:rsidRDefault="005C6EA9" w:rsidP="005C6EA9">
            <w:pPr>
              <w:rPr>
                <w:rFonts w:ascii="Arial-BoldMT" w:hAnsi="Arial-BoldMT" w:hint="eastAsia"/>
                <w:color w:val="000000"/>
                <w:szCs w:val="18"/>
              </w:rPr>
            </w:pPr>
            <w:r w:rsidRPr="00EE7841">
              <w:rPr>
                <w:rFonts w:ascii="Arial" w:hAnsi="Arial" w:cs="Arial"/>
                <w:szCs w:val="18"/>
              </w:rPr>
              <w:t>6963</w:t>
            </w:r>
          </w:p>
        </w:tc>
        <w:tc>
          <w:tcPr>
            <w:tcW w:w="992" w:type="dxa"/>
          </w:tcPr>
          <w:p w14:paraId="3C809E14" w14:textId="63B473EE" w:rsidR="005C6EA9" w:rsidRPr="00EE7841" w:rsidRDefault="005C6EA9" w:rsidP="005C6EA9">
            <w:pPr>
              <w:rPr>
                <w:rFonts w:ascii="Arial-BoldMT" w:hAnsi="Arial-BoldMT" w:hint="eastAsia"/>
                <w:color w:val="000000"/>
                <w:szCs w:val="18"/>
              </w:rPr>
            </w:pPr>
            <w:proofErr w:type="spellStart"/>
            <w:r w:rsidRPr="00EE7841">
              <w:rPr>
                <w:rFonts w:ascii="Arial" w:hAnsi="Arial" w:cs="Arial"/>
                <w:szCs w:val="18"/>
              </w:rPr>
              <w:t>Sanghyun</w:t>
            </w:r>
            <w:proofErr w:type="spellEnd"/>
            <w:r w:rsidRPr="00EE7841">
              <w:rPr>
                <w:rFonts w:ascii="Arial" w:hAnsi="Arial" w:cs="Arial"/>
                <w:szCs w:val="18"/>
              </w:rPr>
              <w:t xml:space="preserve"> Kim</w:t>
            </w:r>
          </w:p>
        </w:tc>
        <w:tc>
          <w:tcPr>
            <w:tcW w:w="900" w:type="dxa"/>
          </w:tcPr>
          <w:p w14:paraId="2D3D4759" w14:textId="00722674" w:rsidR="005C6EA9" w:rsidRPr="00EE7841" w:rsidRDefault="005C6EA9" w:rsidP="005C6EA9">
            <w:pPr>
              <w:rPr>
                <w:rFonts w:ascii="Arial-BoldMT" w:hAnsi="Arial-BoldMT" w:hint="eastAsia"/>
                <w:color w:val="000000"/>
                <w:szCs w:val="18"/>
              </w:rPr>
            </w:pPr>
            <w:r w:rsidRPr="00EE7841">
              <w:rPr>
                <w:rFonts w:ascii="Arial" w:hAnsi="Arial" w:cs="Arial"/>
                <w:szCs w:val="18"/>
              </w:rPr>
              <w:t>35.3.15</w:t>
            </w:r>
          </w:p>
        </w:tc>
        <w:tc>
          <w:tcPr>
            <w:tcW w:w="810" w:type="dxa"/>
          </w:tcPr>
          <w:p w14:paraId="22E6F242" w14:textId="3639EC16" w:rsidR="005C6EA9" w:rsidRPr="00EE7841" w:rsidRDefault="005C6EA9" w:rsidP="005C6EA9">
            <w:pPr>
              <w:rPr>
                <w:rFonts w:ascii="Arial-BoldMT" w:hAnsi="Arial-BoldMT" w:hint="eastAsia"/>
                <w:color w:val="000000"/>
                <w:szCs w:val="18"/>
              </w:rPr>
            </w:pPr>
            <w:r w:rsidRPr="00EE7841">
              <w:rPr>
                <w:rFonts w:ascii="Arial" w:hAnsi="Arial" w:cs="Arial"/>
                <w:szCs w:val="18"/>
              </w:rPr>
              <w:t>281.60</w:t>
            </w:r>
          </w:p>
        </w:tc>
        <w:tc>
          <w:tcPr>
            <w:tcW w:w="2160" w:type="dxa"/>
          </w:tcPr>
          <w:p w14:paraId="10E8880D" w14:textId="6722C775" w:rsidR="005C6EA9" w:rsidRPr="00EE7841" w:rsidRDefault="005C6EA9" w:rsidP="005C6EA9">
            <w:pPr>
              <w:rPr>
                <w:rFonts w:ascii="Arial-BoldMT" w:hAnsi="Arial-BoldMT" w:hint="eastAsia"/>
                <w:color w:val="000000"/>
                <w:szCs w:val="18"/>
              </w:rPr>
            </w:pPr>
            <w:r w:rsidRPr="00EE7841">
              <w:rPr>
                <w:rFonts w:ascii="Arial" w:hAnsi="Arial" w:cs="Arial"/>
                <w:szCs w:val="18"/>
              </w:rPr>
              <w:t xml:space="preserve">The non-AP MLD may have </w:t>
            </w:r>
            <w:proofErr w:type="gramStart"/>
            <w:r w:rsidRPr="00EE7841">
              <w:rPr>
                <w:rFonts w:ascii="Arial" w:hAnsi="Arial" w:cs="Arial"/>
                <w:szCs w:val="18"/>
              </w:rPr>
              <w:t>switching</w:t>
            </w:r>
            <w:proofErr w:type="gramEnd"/>
            <w:r w:rsidRPr="00EE7841">
              <w:rPr>
                <w:rFonts w:ascii="Arial" w:hAnsi="Arial" w:cs="Arial"/>
                <w:szCs w:val="18"/>
              </w:rPr>
              <w:t xml:space="preserve"> delay. It </w:t>
            </w:r>
            <w:r w:rsidRPr="00EE7841">
              <w:rPr>
                <w:rFonts w:ascii="Arial" w:hAnsi="Arial" w:cs="Arial"/>
                <w:szCs w:val="18"/>
              </w:rPr>
              <w:lastRenderedPageBreak/>
              <w:t>is recommended to modify the sentence for reflecting the delay component.</w:t>
            </w:r>
          </w:p>
        </w:tc>
        <w:tc>
          <w:tcPr>
            <w:tcW w:w="2160" w:type="dxa"/>
          </w:tcPr>
          <w:p w14:paraId="43B8056F" w14:textId="3C4AB30A" w:rsidR="005C6EA9" w:rsidRPr="00EE7841" w:rsidRDefault="005C6EA9" w:rsidP="005C6EA9">
            <w:pPr>
              <w:rPr>
                <w:rFonts w:ascii="Arial-BoldMT" w:hAnsi="Arial-BoldMT" w:hint="eastAsia"/>
                <w:color w:val="000000"/>
                <w:szCs w:val="18"/>
              </w:rPr>
            </w:pPr>
            <w:r w:rsidRPr="00EE7841">
              <w:rPr>
                <w:rFonts w:ascii="Arial" w:hAnsi="Arial" w:cs="Arial"/>
                <w:szCs w:val="18"/>
              </w:rPr>
              <w:lastRenderedPageBreak/>
              <w:t>As in the comment</w:t>
            </w:r>
          </w:p>
        </w:tc>
        <w:tc>
          <w:tcPr>
            <w:tcW w:w="2432" w:type="dxa"/>
          </w:tcPr>
          <w:p w14:paraId="05B53B56" w14:textId="77777777" w:rsidR="005C6EA9" w:rsidRPr="00EE7841" w:rsidRDefault="005C6EA9" w:rsidP="005C6EA9">
            <w:pPr>
              <w:rPr>
                <w:rFonts w:ascii="Arial-BoldMT" w:hAnsi="Arial-BoldMT" w:hint="eastAsia"/>
                <w:color w:val="000000"/>
                <w:szCs w:val="18"/>
              </w:rPr>
            </w:pPr>
            <w:r w:rsidRPr="00EE7841">
              <w:rPr>
                <w:rFonts w:ascii="Arial-BoldMT" w:hAnsi="Arial-BoldMT"/>
                <w:color w:val="000000"/>
                <w:szCs w:val="18"/>
              </w:rPr>
              <w:t>Revised.</w:t>
            </w:r>
          </w:p>
          <w:p w14:paraId="14B1F4B6" w14:textId="77777777" w:rsidR="005C6EA9" w:rsidRPr="00EE7841" w:rsidRDefault="005C6EA9" w:rsidP="005C6EA9">
            <w:pPr>
              <w:rPr>
                <w:rFonts w:ascii="Arial-BoldMT" w:hAnsi="Arial-BoldMT" w:hint="eastAsia"/>
                <w:color w:val="000000"/>
                <w:szCs w:val="18"/>
              </w:rPr>
            </w:pPr>
          </w:p>
          <w:p w14:paraId="0A05B2E0" w14:textId="30717AA5" w:rsidR="005C6EA9" w:rsidRDefault="006549F5" w:rsidP="005C6EA9">
            <w:pPr>
              <w:rPr>
                <w:rFonts w:ascii="Arial-BoldMT" w:hAnsi="Arial-BoldMT" w:hint="eastAsia"/>
                <w:color w:val="000000"/>
                <w:szCs w:val="18"/>
              </w:rPr>
            </w:pPr>
            <w:r>
              <w:rPr>
                <w:rFonts w:ascii="Arial-BoldMT" w:hAnsi="Arial-BoldMT"/>
                <w:color w:val="000000"/>
                <w:szCs w:val="18"/>
              </w:rPr>
              <w:lastRenderedPageBreak/>
              <w:t xml:space="preserve">Agree with the commenter. In </w:t>
            </w:r>
            <w:proofErr w:type="spellStart"/>
            <w:r>
              <w:rPr>
                <w:rFonts w:ascii="Arial-BoldMT" w:hAnsi="Arial-BoldMT"/>
                <w:color w:val="000000"/>
                <w:szCs w:val="18"/>
              </w:rPr>
              <w:t>TGbe</w:t>
            </w:r>
            <w:proofErr w:type="spellEnd"/>
            <w:r>
              <w:rPr>
                <w:rFonts w:ascii="Arial-BoldMT" w:hAnsi="Arial-BoldMT"/>
                <w:color w:val="000000"/>
                <w:szCs w:val="18"/>
              </w:rPr>
              <w:t xml:space="preserve"> D1.4, the </w:t>
            </w:r>
            <w:r w:rsidR="00F30538">
              <w:rPr>
                <w:rFonts w:ascii="Arial-BoldMT" w:hAnsi="Arial-BoldMT"/>
                <w:color w:val="000000"/>
                <w:szCs w:val="18"/>
              </w:rPr>
              <w:t>procedure related to the switching delay has been added</w:t>
            </w:r>
            <w:r w:rsidR="006D2D77">
              <w:rPr>
                <w:rFonts w:ascii="Arial-BoldMT" w:hAnsi="Arial-BoldMT"/>
                <w:color w:val="000000"/>
                <w:szCs w:val="18"/>
              </w:rPr>
              <w:t xml:space="preserve"> as follows</w:t>
            </w:r>
            <w:r w:rsidR="00F30538">
              <w:rPr>
                <w:rFonts w:ascii="Arial-BoldMT" w:hAnsi="Arial-BoldMT"/>
                <w:color w:val="000000"/>
                <w:szCs w:val="18"/>
              </w:rPr>
              <w:t>:</w:t>
            </w:r>
          </w:p>
          <w:p w14:paraId="541BA2C4" w14:textId="3029C755" w:rsidR="00F30538" w:rsidRPr="00EE7841" w:rsidRDefault="00F30538" w:rsidP="005C6EA9">
            <w:pPr>
              <w:rPr>
                <w:rFonts w:ascii="Arial-BoldMT" w:hAnsi="Arial-BoldMT" w:hint="eastAsia"/>
                <w:color w:val="000000"/>
                <w:szCs w:val="18"/>
              </w:rPr>
            </w:pPr>
            <w:r>
              <w:rPr>
                <w:rFonts w:ascii="Arial-BoldMT" w:hAnsi="Arial-BoldMT"/>
                <w:color w:val="000000"/>
                <w:szCs w:val="18"/>
              </w:rPr>
              <w:t>“</w:t>
            </w:r>
            <w:r w:rsidR="006D2D77" w:rsidRPr="006D2D77">
              <w:rPr>
                <w:rFonts w:ascii="TimesNewRomanPSMT" w:hAnsi="TimesNewRomanPSMT"/>
                <w:color w:val="000000"/>
                <w:sz w:val="20"/>
              </w:rPr>
              <w:t xml:space="preserve">— </w:t>
            </w:r>
            <w:r w:rsidR="006D2D77" w:rsidRPr="006D2D77">
              <w:rPr>
                <w:rFonts w:ascii="TimesNewRomanPSMT" w:hAnsi="TimesNewRomanPSMT"/>
                <w:color w:val="218A21"/>
                <w:sz w:val="20"/>
              </w:rPr>
              <w:t>(#</w:t>
            </w:r>
            <w:proofErr w:type="gramStart"/>
            <w:r w:rsidR="006D2D77" w:rsidRPr="006D2D77">
              <w:rPr>
                <w:rFonts w:ascii="TimesNewRomanPSMT" w:hAnsi="TimesNewRomanPSMT"/>
                <w:color w:val="218A21"/>
                <w:sz w:val="20"/>
              </w:rPr>
              <w:t>5222)</w:t>
            </w:r>
            <w:r w:rsidR="006D2D77" w:rsidRPr="006D2D77">
              <w:rPr>
                <w:rFonts w:ascii="TimesNewRomanPSMT" w:hAnsi="TimesNewRomanPSMT"/>
                <w:color w:val="000000"/>
                <w:sz w:val="20"/>
              </w:rPr>
              <w:t>The</w:t>
            </w:r>
            <w:proofErr w:type="gramEnd"/>
            <w:r w:rsidR="006D2D77" w:rsidRPr="006D2D77">
              <w:rPr>
                <w:rFonts w:ascii="TimesNewRomanPSMT" w:hAnsi="TimesNewRomanPSMT"/>
                <w:color w:val="000000"/>
                <w:sz w:val="20"/>
              </w:rPr>
              <w:t xml:space="preserve"> non-AP MLD shall be switched back to the listening operation on the EMLSR links</w:t>
            </w:r>
            <w:r w:rsidR="006D2D77" w:rsidRPr="006D2D77">
              <w:rPr>
                <w:rFonts w:ascii="TimesNewRomanPSMT" w:hAnsi="TimesNewRomanPSMT"/>
                <w:color w:val="000000"/>
                <w:sz w:val="20"/>
              </w:rPr>
              <w:br/>
              <w:t>after the time indicated in the EMLSR Transition Delay subfield</w:t>
            </w:r>
            <w:r w:rsidR="006D2D77">
              <w:rPr>
                <w:rFonts w:ascii="TimesNewRomanPSMT" w:hAnsi="TimesNewRomanPSMT"/>
                <w:color w:val="000000"/>
                <w:sz w:val="20"/>
              </w:rPr>
              <w:t>…”</w:t>
            </w:r>
          </w:p>
          <w:p w14:paraId="17ABFD2A" w14:textId="77777777" w:rsidR="005C6EA9" w:rsidRPr="00EE7841" w:rsidRDefault="005C6EA9" w:rsidP="005C6EA9">
            <w:pPr>
              <w:rPr>
                <w:rFonts w:ascii="Arial-BoldMT" w:hAnsi="Arial-BoldMT" w:hint="eastAsia"/>
                <w:color w:val="000000"/>
                <w:szCs w:val="18"/>
              </w:rPr>
            </w:pPr>
          </w:p>
          <w:p w14:paraId="18590928" w14:textId="44207088" w:rsidR="005C6EA9" w:rsidRPr="00EE7841" w:rsidRDefault="006D2D77" w:rsidP="005C6EA9">
            <w:pPr>
              <w:rPr>
                <w:rFonts w:ascii="Arial-BoldMT" w:hAnsi="Arial-BoldMT" w:hint="eastAsia"/>
                <w:color w:val="000000"/>
                <w:szCs w:val="18"/>
              </w:rPr>
            </w:pPr>
            <w:r>
              <w:rPr>
                <w:rFonts w:ascii="Arial-BoldMT" w:hAnsi="Arial-BoldMT"/>
                <w:color w:val="000000"/>
                <w:szCs w:val="18"/>
              </w:rPr>
              <w:t xml:space="preserve">Note to the editor: no </w:t>
            </w:r>
            <w:r w:rsidR="005D5628">
              <w:rPr>
                <w:rFonts w:ascii="Arial-BoldMT" w:hAnsi="Arial-BoldMT"/>
                <w:color w:val="000000"/>
                <w:szCs w:val="18"/>
              </w:rPr>
              <w:t>changes needed.</w:t>
            </w:r>
          </w:p>
          <w:p w14:paraId="2AC10C97" w14:textId="77777777" w:rsidR="005C6EA9" w:rsidRPr="00EE7841" w:rsidRDefault="005C6EA9" w:rsidP="005C6EA9">
            <w:pPr>
              <w:rPr>
                <w:rFonts w:ascii="Arial-BoldMT" w:hAnsi="Arial-BoldMT" w:hint="eastAsia"/>
                <w:color w:val="000000"/>
                <w:szCs w:val="18"/>
              </w:rPr>
            </w:pPr>
          </w:p>
        </w:tc>
      </w:tr>
      <w:bookmarkEnd w:id="165"/>
    </w:tbl>
    <w:p w14:paraId="3F6CD220" w14:textId="1C657778" w:rsidR="009E2910" w:rsidRDefault="009E291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EF53FF" w:rsidRPr="00092323" w14:paraId="3BA267FD" w14:textId="77777777" w:rsidTr="00D81DD4">
        <w:tc>
          <w:tcPr>
            <w:tcW w:w="623" w:type="dxa"/>
          </w:tcPr>
          <w:p w14:paraId="3AC84A99"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CID</w:t>
            </w:r>
          </w:p>
        </w:tc>
        <w:tc>
          <w:tcPr>
            <w:tcW w:w="992" w:type="dxa"/>
          </w:tcPr>
          <w:p w14:paraId="30E2A706"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Commenter</w:t>
            </w:r>
          </w:p>
        </w:tc>
        <w:tc>
          <w:tcPr>
            <w:tcW w:w="900" w:type="dxa"/>
          </w:tcPr>
          <w:p w14:paraId="022E6A0C"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Clause Number</w:t>
            </w:r>
          </w:p>
        </w:tc>
        <w:tc>
          <w:tcPr>
            <w:tcW w:w="810" w:type="dxa"/>
          </w:tcPr>
          <w:p w14:paraId="49A7122B" w14:textId="77777777" w:rsidR="00EF53FF" w:rsidRPr="00092323" w:rsidRDefault="00EF53FF" w:rsidP="00D81DD4">
            <w:pPr>
              <w:rPr>
                <w:rFonts w:ascii="Arial" w:hAnsi="Arial" w:cs="Arial"/>
                <w:b/>
                <w:bCs/>
                <w:szCs w:val="18"/>
              </w:rPr>
            </w:pPr>
            <w:r w:rsidRPr="00092323">
              <w:rPr>
                <w:rFonts w:ascii="Arial" w:hAnsi="Arial" w:cs="Arial"/>
                <w:b/>
                <w:bCs/>
                <w:szCs w:val="18"/>
              </w:rPr>
              <w:t>Page.</w:t>
            </w:r>
          </w:p>
          <w:p w14:paraId="2970E43A"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Line</w:t>
            </w:r>
          </w:p>
        </w:tc>
        <w:tc>
          <w:tcPr>
            <w:tcW w:w="2160" w:type="dxa"/>
          </w:tcPr>
          <w:p w14:paraId="6AF03F10" w14:textId="77777777" w:rsidR="00EF53FF" w:rsidRPr="00092323" w:rsidRDefault="00EF53FF" w:rsidP="00D81DD4">
            <w:pPr>
              <w:rPr>
                <w:rFonts w:ascii="Arial" w:hAnsi="Arial" w:cs="Arial"/>
                <w:b/>
                <w:bCs/>
                <w:szCs w:val="18"/>
              </w:rPr>
            </w:pPr>
            <w:r w:rsidRPr="00092323">
              <w:rPr>
                <w:rFonts w:ascii="Arial" w:hAnsi="Arial" w:cs="Arial"/>
                <w:b/>
                <w:bCs/>
                <w:szCs w:val="18"/>
              </w:rPr>
              <w:t>Comment</w:t>
            </w:r>
          </w:p>
        </w:tc>
        <w:tc>
          <w:tcPr>
            <w:tcW w:w="2160" w:type="dxa"/>
          </w:tcPr>
          <w:p w14:paraId="1DB03948" w14:textId="77777777" w:rsidR="00EF53FF" w:rsidRPr="00092323" w:rsidRDefault="00EF53FF" w:rsidP="00D81DD4">
            <w:pPr>
              <w:rPr>
                <w:rFonts w:ascii="Arial" w:hAnsi="Arial" w:cs="Arial"/>
                <w:b/>
                <w:bCs/>
                <w:szCs w:val="18"/>
              </w:rPr>
            </w:pPr>
            <w:r w:rsidRPr="00092323">
              <w:rPr>
                <w:rFonts w:ascii="Arial" w:hAnsi="Arial" w:cs="Arial"/>
                <w:b/>
                <w:bCs/>
                <w:szCs w:val="18"/>
              </w:rPr>
              <w:t>Proposed Change</w:t>
            </w:r>
          </w:p>
        </w:tc>
        <w:tc>
          <w:tcPr>
            <w:tcW w:w="2432" w:type="dxa"/>
          </w:tcPr>
          <w:p w14:paraId="0C924B5D" w14:textId="77777777" w:rsidR="00EF53FF" w:rsidRPr="00092323" w:rsidRDefault="00EF53FF" w:rsidP="00D81DD4">
            <w:pPr>
              <w:rPr>
                <w:rFonts w:ascii="Arial" w:hAnsi="Arial" w:cs="Arial"/>
                <w:b/>
                <w:bCs/>
                <w:szCs w:val="18"/>
              </w:rPr>
            </w:pPr>
            <w:r w:rsidRPr="00092323">
              <w:rPr>
                <w:rFonts w:ascii="Arial" w:hAnsi="Arial" w:cs="Arial"/>
                <w:b/>
                <w:bCs/>
                <w:szCs w:val="18"/>
              </w:rPr>
              <w:t>Resolution</w:t>
            </w:r>
          </w:p>
          <w:p w14:paraId="6361D7D8" w14:textId="77777777" w:rsidR="00EF53FF" w:rsidRPr="00092323" w:rsidRDefault="00EF53FF" w:rsidP="00D81DD4">
            <w:pPr>
              <w:rPr>
                <w:rFonts w:ascii="Arial" w:hAnsi="Arial" w:cs="Arial"/>
                <w:b/>
                <w:bCs/>
                <w:szCs w:val="18"/>
              </w:rPr>
            </w:pPr>
          </w:p>
        </w:tc>
      </w:tr>
      <w:tr w:rsidR="00EF53FF" w:rsidRPr="00092323" w14:paraId="58B36630" w14:textId="77777777" w:rsidTr="00D81DD4">
        <w:tc>
          <w:tcPr>
            <w:tcW w:w="623" w:type="dxa"/>
          </w:tcPr>
          <w:p w14:paraId="648761EF" w14:textId="77777777" w:rsidR="00EF53FF" w:rsidRPr="00092323" w:rsidRDefault="00EF53FF" w:rsidP="00D81DD4">
            <w:pPr>
              <w:rPr>
                <w:rFonts w:ascii="Arial" w:hAnsi="Arial" w:cs="Arial"/>
                <w:szCs w:val="18"/>
              </w:rPr>
            </w:pPr>
            <w:r w:rsidRPr="00092323">
              <w:rPr>
                <w:rFonts w:ascii="Arial" w:hAnsi="Arial" w:cs="Arial"/>
                <w:szCs w:val="18"/>
              </w:rPr>
              <w:t>7063</w:t>
            </w:r>
          </w:p>
        </w:tc>
        <w:tc>
          <w:tcPr>
            <w:tcW w:w="992" w:type="dxa"/>
          </w:tcPr>
          <w:p w14:paraId="38C505B6" w14:textId="77777777" w:rsidR="00EF53FF" w:rsidRPr="00092323" w:rsidRDefault="00EF53FF" w:rsidP="00D81DD4">
            <w:pPr>
              <w:rPr>
                <w:rFonts w:ascii="Arial" w:hAnsi="Arial" w:cs="Arial"/>
                <w:szCs w:val="18"/>
              </w:rPr>
            </w:pPr>
            <w:r w:rsidRPr="00092323">
              <w:rPr>
                <w:rFonts w:ascii="Arial" w:hAnsi="Arial" w:cs="Arial"/>
                <w:szCs w:val="18"/>
              </w:rPr>
              <w:t>Sigurd Schelstraete</w:t>
            </w:r>
          </w:p>
        </w:tc>
        <w:tc>
          <w:tcPr>
            <w:tcW w:w="900" w:type="dxa"/>
          </w:tcPr>
          <w:p w14:paraId="7978E291" w14:textId="77777777" w:rsidR="00EF53FF" w:rsidRPr="00092323" w:rsidRDefault="00EF53FF" w:rsidP="00D81DD4">
            <w:pPr>
              <w:rPr>
                <w:rFonts w:ascii="Arial" w:hAnsi="Arial" w:cs="Arial"/>
                <w:szCs w:val="18"/>
              </w:rPr>
            </w:pPr>
            <w:r w:rsidRPr="00092323">
              <w:rPr>
                <w:rFonts w:ascii="Arial" w:hAnsi="Arial" w:cs="Arial"/>
                <w:szCs w:val="18"/>
              </w:rPr>
              <w:t>35.3.15</w:t>
            </w:r>
          </w:p>
        </w:tc>
        <w:tc>
          <w:tcPr>
            <w:tcW w:w="810" w:type="dxa"/>
          </w:tcPr>
          <w:p w14:paraId="2D98D182" w14:textId="77777777" w:rsidR="00EF53FF" w:rsidRPr="00092323" w:rsidRDefault="00EF53FF" w:rsidP="00D81DD4">
            <w:pPr>
              <w:rPr>
                <w:rFonts w:ascii="Arial" w:hAnsi="Arial" w:cs="Arial"/>
                <w:szCs w:val="18"/>
              </w:rPr>
            </w:pPr>
            <w:r w:rsidRPr="00092323">
              <w:rPr>
                <w:rFonts w:ascii="Arial" w:hAnsi="Arial" w:cs="Arial"/>
                <w:szCs w:val="18"/>
              </w:rPr>
              <w:t>282.12</w:t>
            </w:r>
          </w:p>
        </w:tc>
        <w:tc>
          <w:tcPr>
            <w:tcW w:w="2160" w:type="dxa"/>
          </w:tcPr>
          <w:p w14:paraId="5AAA3361" w14:textId="77777777" w:rsidR="00EF53FF" w:rsidRPr="00092323" w:rsidRDefault="00EF53FF" w:rsidP="00D81DD4">
            <w:pPr>
              <w:rPr>
                <w:rFonts w:ascii="Arial" w:hAnsi="Arial" w:cs="Arial"/>
                <w:szCs w:val="18"/>
              </w:rPr>
            </w:pPr>
            <w:r w:rsidRPr="00092323">
              <w:rPr>
                <w:rFonts w:ascii="Arial" w:hAnsi="Arial" w:cs="Arial"/>
                <w:szCs w:val="18"/>
              </w:rPr>
              <w:t>Figures 35-13 to 35-15 provide a nice illustration of sounding. However, it would be more useful to have similar figures for data transmission.</w:t>
            </w:r>
          </w:p>
        </w:tc>
        <w:tc>
          <w:tcPr>
            <w:tcW w:w="2160" w:type="dxa"/>
          </w:tcPr>
          <w:p w14:paraId="4E81F132" w14:textId="77777777" w:rsidR="00EF53FF" w:rsidRPr="00092323" w:rsidRDefault="00EF53FF" w:rsidP="00D81DD4">
            <w:pPr>
              <w:rPr>
                <w:rFonts w:ascii="Arial" w:hAnsi="Arial" w:cs="Arial"/>
                <w:szCs w:val="18"/>
              </w:rPr>
            </w:pPr>
            <w:r w:rsidRPr="00092323">
              <w:rPr>
                <w:rFonts w:ascii="Arial" w:hAnsi="Arial" w:cs="Arial"/>
                <w:szCs w:val="18"/>
              </w:rPr>
              <w:t>Include figures showing EMLSR frame sequence for data.</w:t>
            </w:r>
          </w:p>
        </w:tc>
        <w:tc>
          <w:tcPr>
            <w:tcW w:w="2432" w:type="dxa"/>
          </w:tcPr>
          <w:p w14:paraId="58A4C47F" w14:textId="77777777" w:rsidR="00EF53FF" w:rsidRDefault="00E10B23" w:rsidP="00D81DD4">
            <w:pPr>
              <w:rPr>
                <w:rFonts w:ascii="Arial-BoldMT" w:hAnsi="Arial-BoldMT" w:hint="eastAsia"/>
                <w:color w:val="000000"/>
                <w:szCs w:val="18"/>
              </w:rPr>
            </w:pPr>
            <w:r>
              <w:rPr>
                <w:rFonts w:ascii="Arial-BoldMT" w:hAnsi="Arial-BoldMT"/>
                <w:color w:val="000000"/>
                <w:szCs w:val="18"/>
              </w:rPr>
              <w:t>Revised.</w:t>
            </w:r>
          </w:p>
          <w:p w14:paraId="2E4CC651" w14:textId="77777777" w:rsidR="00E10B23" w:rsidRDefault="00E10B23" w:rsidP="00D81DD4">
            <w:pPr>
              <w:rPr>
                <w:rFonts w:ascii="Arial-BoldMT" w:hAnsi="Arial-BoldMT" w:hint="eastAsia"/>
                <w:color w:val="000000"/>
                <w:szCs w:val="18"/>
              </w:rPr>
            </w:pPr>
          </w:p>
          <w:p w14:paraId="29CB31D9" w14:textId="77777777" w:rsidR="00E10B23" w:rsidRDefault="00E10B23" w:rsidP="00D81DD4">
            <w:pPr>
              <w:rPr>
                <w:rFonts w:ascii="Arial-BoldMT" w:hAnsi="Arial-BoldMT" w:hint="eastAsia"/>
                <w:color w:val="000000"/>
                <w:szCs w:val="18"/>
              </w:rPr>
            </w:pPr>
            <w:r>
              <w:rPr>
                <w:rFonts w:ascii="Arial-BoldMT" w:hAnsi="Arial-BoldMT"/>
                <w:color w:val="000000"/>
                <w:szCs w:val="18"/>
              </w:rPr>
              <w:t>Agree</w:t>
            </w:r>
            <w:r w:rsidR="00F873EA">
              <w:rPr>
                <w:rFonts w:ascii="Arial-BoldMT" w:hAnsi="Arial-BoldMT"/>
                <w:color w:val="000000"/>
                <w:szCs w:val="18"/>
              </w:rPr>
              <w:t xml:space="preserve"> with the commenter. Added two figures illustrating EMLSR frame </w:t>
            </w:r>
            <w:r w:rsidR="00B11AF0">
              <w:rPr>
                <w:rFonts w:ascii="Arial-BoldMT" w:hAnsi="Arial-BoldMT"/>
                <w:color w:val="000000"/>
                <w:szCs w:val="18"/>
              </w:rPr>
              <w:t>exchanges for data.</w:t>
            </w:r>
          </w:p>
          <w:p w14:paraId="14A62CB3" w14:textId="77777777" w:rsidR="00B11AF0" w:rsidRDefault="00B11AF0" w:rsidP="00D81DD4">
            <w:pPr>
              <w:rPr>
                <w:rFonts w:ascii="Arial-BoldMT" w:hAnsi="Arial-BoldMT" w:hint="eastAsia"/>
                <w:color w:val="000000"/>
                <w:szCs w:val="18"/>
              </w:rPr>
            </w:pPr>
          </w:p>
          <w:p w14:paraId="05C44C1A" w14:textId="7C24A534"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7063</w:t>
            </w:r>
            <w:r w:rsidRPr="00B448BB">
              <w:rPr>
                <w:rFonts w:ascii="Arial-BoldMT" w:hAnsi="Arial-BoldMT"/>
                <w:color w:val="000000"/>
                <w:szCs w:val="18"/>
              </w:rPr>
              <w:t xml:space="preserve">) in </w:t>
            </w:r>
            <w:sdt>
              <w:sdtPr>
                <w:rPr>
                  <w:rFonts w:ascii="Arial-BoldMT" w:hAnsi="Arial-BoldMT"/>
                  <w:color w:val="000000"/>
                  <w:szCs w:val="18"/>
                </w:rPr>
                <w:alias w:val="Title"/>
                <w:tag w:val=""/>
                <w:id w:val="-1944443915"/>
                <w:placeholder>
                  <w:docPart w:val="C768BCDBE4224128A0529A71FA478720"/>
                </w:placeholder>
                <w:dataBinding w:prefixMappings="xmlns:ns0='http://purl.org/dc/elements/1.1/' xmlns:ns1='http://schemas.openxmlformats.org/package/2006/metadata/core-properties' " w:xpath="/ns1:coreProperties[1]/ns0:title[1]" w:storeItemID="{6C3C8BC8-F283-45AE-878A-BAB7291924A1}"/>
                <w:text/>
              </w:sdtPr>
              <w:sdtEndPr/>
              <w:sdtContent>
                <w:del w:id="166" w:author="Park, Minyoung" w:date="2022-03-09T17:59:00Z">
                  <w:r w:rsidR="00CB76CC" w:rsidDel="000612FD">
                    <w:rPr>
                      <w:rFonts w:ascii="Arial-BoldMT" w:hAnsi="Arial-BoldMT"/>
                      <w:color w:val="000000"/>
                      <w:szCs w:val="18"/>
                    </w:rPr>
                    <w:delText>doc.: IEEE 802.11-22/214r1</w:delText>
                  </w:r>
                </w:del>
                <w:ins w:id="167" w:author="Park, Minyoung" w:date="2022-03-22T14:19:00Z">
                  <w:r w:rsidR="000A66AD">
                    <w:rPr>
                      <w:rFonts w:ascii="Arial-BoldMT" w:hAnsi="Arial-BoldMT"/>
                      <w:color w:val="000000"/>
                      <w:szCs w:val="18"/>
                    </w:rPr>
                    <w:t>doc.: IEEE 802.11-22/214r4</w:t>
                  </w:r>
                </w:ins>
              </w:sdtContent>
            </w:sdt>
          </w:p>
          <w:p w14:paraId="56A83059" w14:textId="380C87D9" w:rsidR="00B11AF0" w:rsidRPr="00B448BB" w:rsidRDefault="00EE5DBB" w:rsidP="00B11AF0">
            <w:pPr>
              <w:rPr>
                <w:rFonts w:ascii="Arial-BoldMT" w:hAnsi="Arial-BoldMT" w:hint="eastAsia"/>
                <w:color w:val="000000"/>
                <w:szCs w:val="18"/>
              </w:rPr>
            </w:pPr>
            <w:sdt>
              <w:sdtPr>
                <w:rPr>
                  <w:rFonts w:ascii="Arial-BoldMT" w:hAnsi="Arial-BoldMT"/>
                  <w:color w:val="000000"/>
                  <w:szCs w:val="18"/>
                </w:rPr>
                <w:alias w:val="Comments"/>
                <w:tag w:val=""/>
                <w:id w:val="-1209806300"/>
                <w:placeholder>
                  <w:docPart w:val="173299F4FB1A40D39B79335EFB5458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8" w:author="Park, Minyoung" w:date="2022-03-09T17:59:00Z">
                  <w:r w:rsidR="00CB76CC" w:rsidDel="000612FD">
                    <w:rPr>
                      <w:rFonts w:ascii="Arial-BoldMT" w:hAnsi="Arial-BoldMT"/>
                      <w:color w:val="000000"/>
                      <w:szCs w:val="18"/>
                    </w:rPr>
                    <w:delText>[https://mentor.ieee.org/802.11/dcn/22/11-22-214-01-00be-cc36-cr-emlsr.docx]</w:delText>
                  </w:r>
                </w:del>
                <w:ins w:id="169" w:author="Park, Minyoung" w:date="2022-03-22T14:19:00Z">
                  <w:r w:rsidR="000A66AD">
                    <w:rPr>
                      <w:rFonts w:ascii="Arial-BoldMT" w:hAnsi="Arial-BoldMT"/>
                      <w:color w:val="000000"/>
                      <w:szCs w:val="18"/>
                    </w:rPr>
                    <w:t>[https://mentor.ieee.org/802.11/dcn/22/11-22-214-04-00be-cc36-cr-emlsr.docx]</w:t>
                  </w:r>
                </w:ins>
              </w:sdtContent>
            </w:sdt>
          </w:p>
          <w:p w14:paraId="6A0EE6A6" w14:textId="73440CA6" w:rsidR="00B11AF0" w:rsidRPr="00092323" w:rsidRDefault="00B11AF0" w:rsidP="00D81DD4">
            <w:pPr>
              <w:rPr>
                <w:rFonts w:ascii="Arial-BoldMT" w:hAnsi="Arial-BoldMT" w:hint="eastAsia"/>
                <w:color w:val="000000"/>
                <w:szCs w:val="18"/>
              </w:rPr>
            </w:pPr>
          </w:p>
        </w:tc>
      </w:tr>
      <w:tr w:rsidR="00A71C22" w:rsidRPr="00092323" w14:paraId="4C7076D7" w14:textId="77777777" w:rsidTr="00D81DD4">
        <w:tc>
          <w:tcPr>
            <w:tcW w:w="623" w:type="dxa"/>
          </w:tcPr>
          <w:p w14:paraId="75643140" w14:textId="5EA1CF44" w:rsidR="00A71C22" w:rsidRPr="00092323" w:rsidRDefault="00A71C22" w:rsidP="00A71C22">
            <w:pPr>
              <w:rPr>
                <w:rFonts w:ascii="Arial" w:hAnsi="Arial" w:cs="Arial"/>
                <w:szCs w:val="18"/>
              </w:rPr>
            </w:pPr>
            <w:r w:rsidRPr="00092323">
              <w:rPr>
                <w:rFonts w:ascii="Arial" w:hAnsi="Arial" w:cs="Arial"/>
                <w:szCs w:val="18"/>
              </w:rPr>
              <w:t>7337</w:t>
            </w:r>
          </w:p>
        </w:tc>
        <w:tc>
          <w:tcPr>
            <w:tcW w:w="992" w:type="dxa"/>
          </w:tcPr>
          <w:p w14:paraId="1FC26115" w14:textId="009958D2" w:rsidR="00A71C22" w:rsidRPr="00092323" w:rsidRDefault="00A71C22" w:rsidP="00A71C22">
            <w:pPr>
              <w:rPr>
                <w:rFonts w:ascii="Arial" w:hAnsi="Arial" w:cs="Arial"/>
                <w:szCs w:val="18"/>
              </w:rPr>
            </w:pPr>
            <w:r w:rsidRPr="00092323">
              <w:rPr>
                <w:rFonts w:ascii="Arial" w:hAnsi="Arial" w:cs="Arial"/>
                <w:szCs w:val="18"/>
              </w:rPr>
              <w:t>stephane baron</w:t>
            </w:r>
          </w:p>
        </w:tc>
        <w:tc>
          <w:tcPr>
            <w:tcW w:w="900" w:type="dxa"/>
          </w:tcPr>
          <w:p w14:paraId="7F132DC7" w14:textId="3B952D77" w:rsidR="00A71C22" w:rsidRPr="00092323" w:rsidRDefault="00A71C22" w:rsidP="00A71C22">
            <w:pPr>
              <w:rPr>
                <w:rFonts w:ascii="Arial" w:hAnsi="Arial" w:cs="Arial"/>
                <w:szCs w:val="18"/>
              </w:rPr>
            </w:pPr>
            <w:r w:rsidRPr="00092323">
              <w:rPr>
                <w:rFonts w:ascii="Arial" w:hAnsi="Arial" w:cs="Arial"/>
                <w:szCs w:val="18"/>
              </w:rPr>
              <w:t>35.3.15</w:t>
            </w:r>
          </w:p>
        </w:tc>
        <w:tc>
          <w:tcPr>
            <w:tcW w:w="810" w:type="dxa"/>
          </w:tcPr>
          <w:p w14:paraId="1DD0329E" w14:textId="64FDF5A3" w:rsidR="00A71C22" w:rsidRPr="00092323" w:rsidRDefault="00A71C22" w:rsidP="00A71C22">
            <w:pPr>
              <w:rPr>
                <w:rFonts w:ascii="Arial" w:hAnsi="Arial" w:cs="Arial"/>
                <w:szCs w:val="18"/>
              </w:rPr>
            </w:pPr>
            <w:r w:rsidRPr="00092323">
              <w:rPr>
                <w:rFonts w:ascii="Arial" w:hAnsi="Arial" w:cs="Arial"/>
                <w:szCs w:val="18"/>
              </w:rPr>
              <w:t>282.15</w:t>
            </w:r>
          </w:p>
        </w:tc>
        <w:tc>
          <w:tcPr>
            <w:tcW w:w="2160" w:type="dxa"/>
          </w:tcPr>
          <w:p w14:paraId="57328CAC" w14:textId="7DC54C06" w:rsidR="00A71C22" w:rsidRPr="00092323" w:rsidRDefault="00A71C22" w:rsidP="00A71C22">
            <w:pPr>
              <w:rPr>
                <w:rFonts w:ascii="Arial" w:hAnsi="Arial" w:cs="Arial"/>
                <w:szCs w:val="18"/>
              </w:rPr>
            </w:pPr>
            <w:r w:rsidRPr="00092323">
              <w:rPr>
                <w:rFonts w:ascii="Arial" w:hAnsi="Arial" w:cs="Arial"/>
                <w:szCs w:val="18"/>
              </w:rPr>
              <w:t xml:space="preserve">There are 3 </w:t>
            </w:r>
            <w:proofErr w:type="gramStart"/>
            <w:r w:rsidRPr="00092323">
              <w:rPr>
                <w:rFonts w:ascii="Arial" w:hAnsi="Arial" w:cs="Arial"/>
                <w:szCs w:val="18"/>
              </w:rPr>
              <w:t>example</w:t>
            </w:r>
            <w:proofErr w:type="gramEnd"/>
            <w:r w:rsidRPr="00092323">
              <w:rPr>
                <w:rFonts w:ascii="Arial" w:hAnsi="Arial" w:cs="Arial"/>
                <w:szCs w:val="18"/>
              </w:rPr>
              <w:t xml:space="preserve"> of usage of this mode for sounding. Is the EMLSR mode restricted to the </w:t>
            </w:r>
            <w:proofErr w:type="gramStart"/>
            <w:r w:rsidRPr="00092323">
              <w:rPr>
                <w:rFonts w:ascii="Arial" w:hAnsi="Arial" w:cs="Arial"/>
                <w:szCs w:val="18"/>
              </w:rPr>
              <w:t>sounding ?</w:t>
            </w:r>
            <w:proofErr w:type="gramEnd"/>
            <w:r w:rsidRPr="00092323">
              <w:rPr>
                <w:rFonts w:ascii="Arial" w:hAnsi="Arial" w:cs="Arial"/>
                <w:szCs w:val="18"/>
              </w:rPr>
              <w:t xml:space="preserve"> Please add a simple example for data transmission.</w:t>
            </w:r>
          </w:p>
        </w:tc>
        <w:tc>
          <w:tcPr>
            <w:tcW w:w="2160" w:type="dxa"/>
          </w:tcPr>
          <w:p w14:paraId="494B81F1" w14:textId="15026BE8" w:rsidR="00A71C22" w:rsidRPr="00092323" w:rsidRDefault="00A71C22" w:rsidP="00A71C22">
            <w:pPr>
              <w:rPr>
                <w:rFonts w:ascii="Arial" w:hAnsi="Arial" w:cs="Arial"/>
                <w:szCs w:val="18"/>
              </w:rPr>
            </w:pPr>
            <w:r w:rsidRPr="00092323">
              <w:rPr>
                <w:rFonts w:ascii="Arial" w:hAnsi="Arial" w:cs="Arial"/>
                <w:szCs w:val="18"/>
              </w:rPr>
              <w:t>As in comment</w:t>
            </w:r>
          </w:p>
        </w:tc>
        <w:tc>
          <w:tcPr>
            <w:tcW w:w="2432" w:type="dxa"/>
          </w:tcPr>
          <w:p w14:paraId="47E574D7" w14:textId="77777777" w:rsidR="00B11AF0" w:rsidRDefault="00B11AF0" w:rsidP="00B11AF0">
            <w:pPr>
              <w:rPr>
                <w:rFonts w:ascii="Arial-BoldMT" w:hAnsi="Arial-BoldMT" w:hint="eastAsia"/>
                <w:color w:val="000000"/>
                <w:szCs w:val="18"/>
              </w:rPr>
            </w:pPr>
            <w:r>
              <w:rPr>
                <w:rFonts w:ascii="Arial-BoldMT" w:hAnsi="Arial-BoldMT"/>
                <w:color w:val="000000"/>
                <w:szCs w:val="18"/>
              </w:rPr>
              <w:t>Revised.</w:t>
            </w:r>
          </w:p>
          <w:p w14:paraId="48C0454E" w14:textId="77777777" w:rsidR="00B11AF0" w:rsidRDefault="00B11AF0" w:rsidP="00B11AF0">
            <w:pPr>
              <w:rPr>
                <w:rFonts w:ascii="Arial-BoldMT" w:hAnsi="Arial-BoldMT" w:hint="eastAsia"/>
                <w:color w:val="000000"/>
                <w:szCs w:val="18"/>
              </w:rPr>
            </w:pPr>
          </w:p>
          <w:p w14:paraId="132F9C14" w14:textId="77777777" w:rsidR="00B11AF0" w:rsidRDefault="00B11AF0" w:rsidP="00B11AF0">
            <w:pPr>
              <w:rPr>
                <w:rFonts w:ascii="Arial-BoldMT" w:hAnsi="Arial-BoldMT" w:hint="eastAsia"/>
                <w:color w:val="000000"/>
                <w:szCs w:val="18"/>
              </w:rPr>
            </w:pPr>
            <w:r>
              <w:rPr>
                <w:rFonts w:ascii="Arial-BoldMT" w:hAnsi="Arial-BoldMT"/>
                <w:color w:val="000000"/>
                <w:szCs w:val="18"/>
              </w:rPr>
              <w:t>Agree with the commenter. Added two figures illustrating EMLSR frame exchanges for data.</w:t>
            </w:r>
          </w:p>
          <w:p w14:paraId="24835D78" w14:textId="77777777" w:rsidR="00B11AF0" w:rsidRDefault="00B11AF0" w:rsidP="00B11AF0">
            <w:pPr>
              <w:rPr>
                <w:rFonts w:ascii="Arial-BoldMT" w:hAnsi="Arial-BoldMT" w:hint="eastAsia"/>
                <w:color w:val="000000"/>
                <w:szCs w:val="18"/>
              </w:rPr>
            </w:pPr>
          </w:p>
          <w:p w14:paraId="5EA592E4" w14:textId="7F887400"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7337</w:t>
            </w:r>
            <w:r w:rsidRPr="00B448BB">
              <w:rPr>
                <w:rFonts w:ascii="Arial-BoldMT" w:hAnsi="Arial-BoldMT"/>
                <w:color w:val="000000"/>
                <w:szCs w:val="18"/>
              </w:rPr>
              <w:t xml:space="preserve">) in </w:t>
            </w:r>
            <w:sdt>
              <w:sdtPr>
                <w:rPr>
                  <w:rFonts w:ascii="Arial-BoldMT" w:hAnsi="Arial-BoldMT"/>
                  <w:color w:val="000000"/>
                  <w:szCs w:val="18"/>
                </w:rPr>
                <w:alias w:val="Title"/>
                <w:tag w:val=""/>
                <w:id w:val="-1005205813"/>
                <w:placeholder>
                  <w:docPart w:val="A746B2DFE531449D83724A56C9006CEC"/>
                </w:placeholder>
                <w:dataBinding w:prefixMappings="xmlns:ns0='http://purl.org/dc/elements/1.1/' xmlns:ns1='http://schemas.openxmlformats.org/package/2006/metadata/core-properties' " w:xpath="/ns1:coreProperties[1]/ns0:title[1]" w:storeItemID="{6C3C8BC8-F283-45AE-878A-BAB7291924A1}"/>
                <w:text/>
              </w:sdtPr>
              <w:sdtEndPr/>
              <w:sdtContent>
                <w:del w:id="170" w:author="Park, Minyoung" w:date="2022-03-09T17:59:00Z">
                  <w:r w:rsidR="00CB76CC" w:rsidDel="000612FD">
                    <w:rPr>
                      <w:rFonts w:ascii="Arial-BoldMT" w:hAnsi="Arial-BoldMT"/>
                      <w:color w:val="000000"/>
                      <w:szCs w:val="18"/>
                    </w:rPr>
                    <w:delText>doc.: IEEE 802.11-22/214r1</w:delText>
                  </w:r>
                </w:del>
                <w:ins w:id="171" w:author="Park, Minyoung" w:date="2022-03-22T14:19:00Z">
                  <w:r w:rsidR="000A66AD">
                    <w:rPr>
                      <w:rFonts w:ascii="Arial-BoldMT" w:hAnsi="Arial-BoldMT"/>
                      <w:color w:val="000000"/>
                      <w:szCs w:val="18"/>
                    </w:rPr>
                    <w:t>doc.: IEEE 802.11-22/214r4</w:t>
                  </w:r>
                </w:ins>
              </w:sdtContent>
            </w:sdt>
          </w:p>
          <w:p w14:paraId="11012DEA" w14:textId="69D7C464" w:rsidR="00B11AF0" w:rsidRPr="00B448BB" w:rsidRDefault="00EE5DBB" w:rsidP="00B11AF0">
            <w:pPr>
              <w:rPr>
                <w:rFonts w:ascii="Arial-BoldMT" w:hAnsi="Arial-BoldMT" w:hint="eastAsia"/>
                <w:color w:val="000000"/>
                <w:szCs w:val="18"/>
              </w:rPr>
            </w:pPr>
            <w:sdt>
              <w:sdtPr>
                <w:rPr>
                  <w:rFonts w:ascii="Arial-BoldMT" w:hAnsi="Arial-BoldMT"/>
                  <w:color w:val="000000"/>
                  <w:szCs w:val="18"/>
                </w:rPr>
                <w:alias w:val="Comments"/>
                <w:tag w:val=""/>
                <w:id w:val="-1210873063"/>
                <w:placeholder>
                  <w:docPart w:val="EF1D2117A4BE4CB3A4777B11972758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72" w:author="Park, Minyoung" w:date="2022-03-09T17:59:00Z">
                  <w:r w:rsidR="00CB76CC" w:rsidDel="000612FD">
                    <w:rPr>
                      <w:rFonts w:ascii="Arial-BoldMT" w:hAnsi="Arial-BoldMT"/>
                      <w:color w:val="000000"/>
                      <w:szCs w:val="18"/>
                    </w:rPr>
                    <w:delText>[https://mentor.ieee.org/802.11/dcn/22/11-22-214-01-00be-cc36-cr-emlsr.docx]</w:delText>
                  </w:r>
                </w:del>
                <w:ins w:id="173" w:author="Park, Minyoung" w:date="2022-03-22T14:19:00Z">
                  <w:r w:rsidR="000A66AD">
                    <w:rPr>
                      <w:rFonts w:ascii="Arial-BoldMT" w:hAnsi="Arial-BoldMT"/>
                      <w:color w:val="000000"/>
                      <w:szCs w:val="18"/>
                    </w:rPr>
                    <w:t>[https://mentor.ieee.org/802.11/dcn/22/11-22-214-04-00be-cc36-cr-emlsr.docx]</w:t>
                  </w:r>
                </w:ins>
              </w:sdtContent>
            </w:sdt>
          </w:p>
          <w:p w14:paraId="70C4E41F" w14:textId="77777777" w:rsidR="00A71C22" w:rsidRPr="00092323" w:rsidRDefault="00A71C22" w:rsidP="00A71C22">
            <w:pPr>
              <w:rPr>
                <w:rFonts w:ascii="Arial-BoldMT" w:hAnsi="Arial-BoldMT" w:hint="eastAsia"/>
                <w:color w:val="000000"/>
                <w:szCs w:val="18"/>
              </w:rPr>
            </w:pPr>
          </w:p>
        </w:tc>
      </w:tr>
      <w:tr w:rsidR="00092323" w:rsidRPr="00092323" w14:paraId="24358F3C" w14:textId="77777777" w:rsidTr="00D81DD4">
        <w:tc>
          <w:tcPr>
            <w:tcW w:w="623" w:type="dxa"/>
          </w:tcPr>
          <w:p w14:paraId="118C006F" w14:textId="283DE3A8" w:rsidR="00092323" w:rsidRPr="00092323" w:rsidRDefault="00092323" w:rsidP="00092323">
            <w:pPr>
              <w:rPr>
                <w:rFonts w:ascii="Arial" w:hAnsi="Arial" w:cs="Arial"/>
                <w:szCs w:val="18"/>
              </w:rPr>
            </w:pPr>
            <w:r w:rsidRPr="00092323">
              <w:rPr>
                <w:rFonts w:ascii="Arial" w:hAnsi="Arial" w:cs="Arial"/>
                <w:szCs w:val="18"/>
              </w:rPr>
              <w:t>8357</w:t>
            </w:r>
          </w:p>
        </w:tc>
        <w:tc>
          <w:tcPr>
            <w:tcW w:w="992" w:type="dxa"/>
          </w:tcPr>
          <w:p w14:paraId="42F94C22" w14:textId="69536C8F" w:rsidR="00092323" w:rsidRPr="00092323" w:rsidRDefault="00092323" w:rsidP="00092323">
            <w:pPr>
              <w:rPr>
                <w:rFonts w:ascii="Arial" w:hAnsi="Arial" w:cs="Arial"/>
                <w:szCs w:val="18"/>
              </w:rPr>
            </w:pPr>
            <w:proofErr w:type="spellStart"/>
            <w:r w:rsidRPr="00092323">
              <w:rPr>
                <w:rFonts w:ascii="Arial" w:hAnsi="Arial" w:cs="Arial"/>
                <w:szCs w:val="18"/>
              </w:rPr>
              <w:t>Zhiqiang</w:t>
            </w:r>
            <w:proofErr w:type="spellEnd"/>
            <w:r w:rsidRPr="00092323">
              <w:rPr>
                <w:rFonts w:ascii="Arial" w:hAnsi="Arial" w:cs="Arial"/>
                <w:szCs w:val="18"/>
              </w:rPr>
              <w:t xml:space="preserve"> Han</w:t>
            </w:r>
          </w:p>
        </w:tc>
        <w:tc>
          <w:tcPr>
            <w:tcW w:w="900" w:type="dxa"/>
          </w:tcPr>
          <w:p w14:paraId="70EA9BD3" w14:textId="09F84A5D" w:rsidR="00092323" w:rsidRPr="00092323" w:rsidRDefault="00092323" w:rsidP="00092323">
            <w:pPr>
              <w:rPr>
                <w:rFonts w:ascii="Arial" w:hAnsi="Arial" w:cs="Arial"/>
                <w:szCs w:val="18"/>
              </w:rPr>
            </w:pPr>
            <w:r w:rsidRPr="00092323">
              <w:rPr>
                <w:rFonts w:ascii="Arial" w:hAnsi="Arial" w:cs="Arial"/>
                <w:szCs w:val="18"/>
              </w:rPr>
              <w:t>35.3.15</w:t>
            </w:r>
          </w:p>
        </w:tc>
        <w:tc>
          <w:tcPr>
            <w:tcW w:w="810" w:type="dxa"/>
          </w:tcPr>
          <w:p w14:paraId="7368E7EF" w14:textId="15497A53" w:rsidR="00092323" w:rsidRPr="00092323" w:rsidRDefault="00092323" w:rsidP="00092323">
            <w:pPr>
              <w:rPr>
                <w:rFonts w:ascii="Arial" w:hAnsi="Arial" w:cs="Arial"/>
                <w:szCs w:val="18"/>
              </w:rPr>
            </w:pPr>
            <w:r w:rsidRPr="00092323">
              <w:rPr>
                <w:rFonts w:ascii="Arial" w:hAnsi="Arial" w:cs="Arial"/>
                <w:szCs w:val="18"/>
              </w:rPr>
              <w:t>282.16</w:t>
            </w:r>
          </w:p>
        </w:tc>
        <w:tc>
          <w:tcPr>
            <w:tcW w:w="2160" w:type="dxa"/>
          </w:tcPr>
          <w:p w14:paraId="1A96A673" w14:textId="3EE67FE5" w:rsidR="00092323" w:rsidRPr="00092323" w:rsidRDefault="00092323" w:rsidP="00092323">
            <w:pPr>
              <w:rPr>
                <w:rFonts w:ascii="Arial" w:hAnsi="Arial" w:cs="Arial"/>
                <w:szCs w:val="18"/>
              </w:rPr>
            </w:pPr>
            <w:r w:rsidRPr="00092323">
              <w:rPr>
                <w:rFonts w:ascii="Arial" w:hAnsi="Arial" w:cs="Arial"/>
                <w:szCs w:val="18"/>
              </w:rPr>
              <w:t xml:space="preserve">There is no difference between EHT non-TB sounding in the EMLSR operation and normal </w:t>
            </w:r>
            <w:r w:rsidRPr="00092323">
              <w:rPr>
                <w:rFonts w:ascii="Arial" w:hAnsi="Arial" w:cs="Arial"/>
                <w:szCs w:val="18"/>
              </w:rPr>
              <w:lastRenderedPageBreak/>
              <w:t xml:space="preserve">non-TB sounding in Figure 35-13. In normal non-TB sounding, MU-RTS/CTS can be used to reserve the </w:t>
            </w:r>
            <w:proofErr w:type="spellStart"/>
            <w:proofErr w:type="gramStart"/>
            <w:r w:rsidRPr="00092323">
              <w:rPr>
                <w:rFonts w:ascii="Arial" w:hAnsi="Arial" w:cs="Arial"/>
                <w:szCs w:val="18"/>
              </w:rPr>
              <w:t>channel.It's</w:t>
            </w:r>
            <w:proofErr w:type="spellEnd"/>
            <w:proofErr w:type="gramEnd"/>
            <w:r w:rsidRPr="00092323">
              <w:rPr>
                <w:rFonts w:ascii="Arial" w:hAnsi="Arial" w:cs="Arial"/>
                <w:szCs w:val="18"/>
              </w:rPr>
              <w:t xml:space="preserve"> better to show the difference in the EMLSR operation in Figure 35-13</w:t>
            </w:r>
          </w:p>
        </w:tc>
        <w:tc>
          <w:tcPr>
            <w:tcW w:w="2160" w:type="dxa"/>
          </w:tcPr>
          <w:p w14:paraId="207C4F8A" w14:textId="2BC54172" w:rsidR="00092323" w:rsidRPr="00092323" w:rsidRDefault="00092323" w:rsidP="00092323">
            <w:pPr>
              <w:rPr>
                <w:rFonts w:ascii="Arial" w:hAnsi="Arial" w:cs="Arial"/>
                <w:szCs w:val="18"/>
              </w:rPr>
            </w:pPr>
            <w:r w:rsidRPr="00092323">
              <w:rPr>
                <w:rFonts w:ascii="Arial" w:hAnsi="Arial" w:cs="Arial"/>
                <w:szCs w:val="18"/>
              </w:rPr>
              <w:lastRenderedPageBreak/>
              <w:t>Please clarify it</w:t>
            </w:r>
          </w:p>
        </w:tc>
        <w:tc>
          <w:tcPr>
            <w:tcW w:w="2432" w:type="dxa"/>
          </w:tcPr>
          <w:p w14:paraId="74396521" w14:textId="77777777" w:rsidR="00092323" w:rsidRDefault="000B47B4" w:rsidP="00092323">
            <w:pPr>
              <w:rPr>
                <w:rFonts w:ascii="Arial-BoldMT" w:hAnsi="Arial-BoldMT" w:hint="eastAsia"/>
                <w:color w:val="000000"/>
                <w:szCs w:val="18"/>
              </w:rPr>
            </w:pPr>
            <w:r>
              <w:rPr>
                <w:rFonts w:ascii="Arial-BoldMT" w:hAnsi="Arial-BoldMT"/>
                <w:color w:val="000000"/>
                <w:szCs w:val="18"/>
              </w:rPr>
              <w:t>Rejected.</w:t>
            </w:r>
          </w:p>
          <w:p w14:paraId="17097669" w14:textId="77777777" w:rsidR="000B47B4" w:rsidRDefault="000B47B4" w:rsidP="00092323">
            <w:pPr>
              <w:rPr>
                <w:rFonts w:ascii="Arial-BoldMT" w:hAnsi="Arial-BoldMT" w:hint="eastAsia"/>
                <w:color w:val="000000"/>
                <w:szCs w:val="18"/>
              </w:rPr>
            </w:pPr>
          </w:p>
          <w:p w14:paraId="5C0418BA" w14:textId="2ACED9C2" w:rsidR="000B47B4" w:rsidRPr="00092323" w:rsidRDefault="00BF1750" w:rsidP="00092323">
            <w:pPr>
              <w:rPr>
                <w:rFonts w:ascii="Arial-BoldMT" w:hAnsi="Arial-BoldMT" w:hint="eastAsia"/>
                <w:color w:val="000000"/>
                <w:szCs w:val="18"/>
              </w:rPr>
            </w:pPr>
            <w:r>
              <w:rPr>
                <w:rFonts w:ascii="Arial-BoldMT" w:hAnsi="Arial-BoldMT"/>
                <w:color w:val="000000"/>
                <w:szCs w:val="18"/>
              </w:rPr>
              <w:t>The figure is illustrating</w:t>
            </w:r>
            <w:r w:rsidR="00EB69E2">
              <w:rPr>
                <w:rFonts w:ascii="Arial-BoldMT" w:hAnsi="Arial-BoldMT"/>
                <w:color w:val="000000"/>
                <w:szCs w:val="18"/>
              </w:rPr>
              <w:t xml:space="preserve"> an example to clarify </w:t>
            </w:r>
            <w:r w:rsidR="00955A95">
              <w:rPr>
                <w:rFonts w:ascii="Arial-BoldMT" w:hAnsi="Arial-BoldMT"/>
                <w:color w:val="000000"/>
                <w:szCs w:val="18"/>
              </w:rPr>
              <w:t xml:space="preserve">that </w:t>
            </w:r>
            <w:r w:rsidR="00EB69E2">
              <w:rPr>
                <w:rFonts w:ascii="Arial-BoldMT" w:hAnsi="Arial-BoldMT"/>
                <w:color w:val="000000"/>
                <w:szCs w:val="18"/>
              </w:rPr>
              <w:t xml:space="preserve">the </w:t>
            </w:r>
            <w:r w:rsidR="00EB69E2">
              <w:rPr>
                <w:rFonts w:ascii="Arial-BoldMT" w:hAnsi="Arial-BoldMT"/>
                <w:color w:val="000000"/>
                <w:szCs w:val="18"/>
              </w:rPr>
              <w:lastRenderedPageBreak/>
              <w:t xml:space="preserve">frame exchange sequence for the EHT non-TB sounding </w:t>
            </w:r>
            <w:r w:rsidR="00955A95">
              <w:rPr>
                <w:rFonts w:ascii="Arial-BoldMT" w:hAnsi="Arial-BoldMT"/>
                <w:color w:val="000000"/>
                <w:szCs w:val="18"/>
              </w:rPr>
              <w:t xml:space="preserve">starts with </w:t>
            </w:r>
            <w:r w:rsidR="00947BF2">
              <w:rPr>
                <w:rFonts w:ascii="Arial-BoldMT" w:hAnsi="Arial-BoldMT"/>
                <w:color w:val="000000"/>
                <w:szCs w:val="18"/>
              </w:rPr>
              <w:t>one of the initial Control frames (in this case MU-RTS)</w:t>
            </w:r>
            <w:r w:rsidR="00BE373E">
              <w:rPr>
                <w:rFonts w:ascii="Arial-BoldMT" w:hAnsi="Arial-BoldMT"/>
                <w:color w:val="000000"/>
                <w:szCs w:val="18"/>
              </w:rPr>
              <w:t xml:space="preserve"> when the </w:t>
            </w:r>
            <w:proofErr w:type="spellStart"/>
            <w:r w:rsidR="00BE373E">
              <w:rPr>
                <w:rFonts w:ascii="Arial-BoldMT" w:hAnsi="Arial-BoldMT"/>
                <w:color w:val="000000"/>
                <w:szCs w:val="18"/>
              </w:rPr>
              <w:t>beamformee</w:t>
            </w:r>
            <w:proofErr w:type="spellEnd"/>
            <w:r w:rsidR="00BE373E">
              <w:rPr>
                <w:rFonts w:ascii="Arial-BoldMT" w:hAnsi="Arial-BoldMT"/>
                <w:color w:val="000000"/>
                <w:szCs w:val="18"/>
              </w:rPr>
              <w:t xml:space="preserve"> is in EMLSR mode</w:t>
            </w:r>
            <w:r w:rsidR="005A47C8">
              <w:rPr>
                <w:rFonts w:ascii="Arial-BoldMT" w:hAnsi="Arial-BoldMT"/>
                <w:color w:val="000000"/>
                <w:szCs w:val="18"/>
              </w:rPr>
              <w:t xml:space="preserve">, which is not necessary for </w:t>
            </w:r>
            <w:r w:rsidR="00FA5154">
              <w:rPr>
                <w:rFonts w:ascii="Arial-BoldMT" w:hAnsi="Arial-BoldMT"/>
                <w:color w:val="000000"/>
                <w:szCs w:val="18"/>
              </w:rPr>
              <w:t>the non-EMLSR case</w:t>
            </w:r>
            <w:r w:rsidR="00BE373E">
              <w:rPr>
                <w:rFonts w:ascii="Arial-BoldMT" w:hAnsi="Arial-BoldMT"/>
                <w:color w:val="000000"/>
                <w:szCs w:val="18"/>
              </w:rPr>
              <w:t>.</w:t>
            </w:r>
            <w:r w:rsidR="00EB69E2">
              <w:rPr>
                <w:rFonts w:ascii="Arial-BoldMT" w:hAnsi="Arial-BoldMT"/>
                <w:color w:val="000000"/>
                <w:szCs w:val="18"/>
              </w:rPr>
              <w:t xml:space="preserve"> </w:t>
            </w:r>
            <w:r w:rsidR="00536DF1">
              <w:rPr>
                <w:rFonts w:ascii="Arial-BoldMT" w:hAnsi="Arial-BoldMT"/>
                <w:color w:val="000000"/>
                <w:szCs w:val="18"/>
              </w:rPr>
              <w:t xml:space="preserve"> </w:t>
            </w:r>
          </w:p>
        </w:tc>
      </w:tr>
    </w:tbl>
    <w:p w14:paraId="7DB72AA2" w14:textId="77777777" w:rsidR="00304FF3" w:rsidRDefault="00304FF3" w:rsidP="00304FF3">
      <w:pPr>
        <w:rPr>
          <w:rFonts w:ascii="Arial-BoldMT" w:hAnsi="Arial-BoldMT" w:hint="eastAsia"/>
          <w:b/>
          <w:bCs/>
          <w:color w:val="000000"/>
          <w:sz w:val="20"/>
          <w:highlight w:val="yellow"/>
        </w:rPr>
      </w:pPr>
    </w:p>
    <w:p w14:paraId="79BE0387" w14:textId="0F227FC1" w:rsidR="00304FF3" w:rsidRDefault="00304FF3" w:rsidP="00304FF3">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w:t>
      </w:r>
      <w:r w:rsidR="00BE5CD3">
        <w:rPr>
          <w:rFonts w:ascii="Arial-BoldMT" w:hAnsi="Arial-BoldMT"/>
          <w:b/>
          <w:bCs/>
          <w:color w:val="000000"/>
          <w:sz w:val="20"/>
          <w:highlight w:val="yellow"/>
        </w:rPr>
        <w:t xml:space="preserve"> and insert Figure 35-x1 and Figure 35-x2</w:t>
      </w:r>
      <w:r w:rsidRPr="00DC5E4C">
        <w:rPr>
          <w:rFonts w:ascii="Arial-BoldMT" w:hAnsi="Arial-BoldMT"/>
          <w:b/>
          <w:bCs/>
          <w:color w:val="000000"/>
          <w:sz w:val="20"/>
          <w:highlight w:val="yellow"/>
        </w:rPr>
        <w:t xml:space="preserve">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7BA50664" w14:textId="77777777" w:rsidR="00EF53FF" w:rsidRDefault="00EF53FF" w:rsidP="00886924">
      <w:pPr>
        <w:rPr>
          <w:rFonts w:ascii="Arial-BoldMT" w:hAnsi="Arial-BoldMT" w:hint="eastAsia"/>
          <w:b/>
          <w:bCs/>
          <w:color w:val="000000"/>
          <w:sz w:val="20"/>
        </w:rPr>
      </w:pPr>
    </w:p>
    <w:p w14:paraId="33796555" w14:textId="1648E665" w:rsidR="00CB15D8" w:rsidRDefault="00C57778" w:rsidP="00886924">
      <w:pPr>
        <w:rPr>
          <w:rFonts w:ascii="TimesNewRomanPSMT" w:hAnsi="TimesNewRomanPSMT"/>
          <w:color w:val="000000"/>
          <w:szCs w:val="18"/>
        </w:rPr>
      </w:pPr>
      <w:r w:rsidRPr="00C57778">
        <w:rPr>
          <w:rFonts w:ascii="TimesNewRomanPSMT" w:hAnsi="TimesNewRomanPSMT"/>
          <w:color w:val="218A21"/>
          <w:szCs w:val="18"/>
        </w:rPr>
        <w:t>(#6964)</w:t>
      </w:r>
      <w:r w:rsidRPr="00C57778">
        <w:rPr>
          <w:rFonts w:ascii="TimesNewRomanPSMT" w:hAnsi="TimesNewRomanPSMT"/>
          <w:color w:val="000000"/>
          <w:szCs w:val="18"/>
        </w:rPr>
        <w:t>NOTE 3—When an AP affiliated with the AP MLD transmits an initial Control frame that initiates frame</w:t>
      </w:r>
      <w:r w:rsidRPr="00C57778">
        <w:rPr>
          <w:rFonts w:ascii="TimesNewRomanPSMT" w:hAnsi="TimesNewRomanPSMT"/>
          <w:color w:val="000000"/>
          <w:szCs w:val="18"/>
        </w:rPr>
        <w:br/>
        <w:t>exchanges with more than one non-AP MLD operating in the EMLSR mode, the AP ensures that the padding duration of</w:t>
      </w:r>
      <w:r w:rsidRPr="00C57778">
        <w:rPr>
          <w:rFonts w:ascii="TimesNewRomanPSMT" w:hAnsi="TimesNewRomanPSMT"/>
          <w:color w:val="000000"/>
          <w:szCs w:val="18"/>
        </w:rPr>
        <w:br/>
        <w:t>the Padding field of the initial Control frame is greater than or equal to the maximum of the values indicated in the</w:t>
      </w:r>
      <w:r w:rsidRPr="00C57778">
        <w:rPr>
          <w:rFonts w:ascii="TimesNewRomanPSMT" w:hAnsi="TimesNewRomanPSMT"/>
          <w:color w:val="000000"/>
          <w:szCs w:val="18"/>
        </w:rPr>
        <w:br/>
        <w:t>EMLSR Padding Delay subfield of the Basic Multi-Link element received from the non-AP MLDs with which the frame</w:t>
      </w:r>
      <w:r w:rsidRPr="00C57778">
        <w:rPr>
          <w:rFonts w:ascii="TimesNewRomanPSMT" w:hAnsi="TimesNewRomanPSMT"/>
          <w:color w:val="000000"/>
          <w:szCs w:val="18"/>
        </w:rPr>
        <w:br/>
        <w:t>exchanges are initiated.</w:t>
      </w:r>
    </w:p>
    <w:p w14:paraId="05BB6B4A" w14:textId="77777777" w:rsidR="00C57778" w:rsidRDefault="00C57778" w:rsidP="00886924"/>
    <w:p w14:paraId="2123D75A" w14:textId="24464EED" w:rsidR="00CB15D8" w:rsidRPr="00C57778" w:rsidRDefault="00896745" w:rsidP="00886924">
      <w:pPr>
        <w:rPr>
          <w:sz w:val="20"/>
          <w:szCs w:val="22"/>
        </w:rPr>
      </w:pPr>
      <w:ins w:id="174" w:author="Park, Minyoung" w:date="2022-01-31T17:46:00Z">
        <w:r w:rsidRPr="00C57778">
          <w:rPr>
            <w:sz w:val="20"/>
            <w:szCs w:val="22"/>
          </w:rPr>
          <w:t>(#7063, 7337)</w:t>
        </w:r>
      </w:ins>
      <w:ins w:id="175" w:author="Park, Minyoung" w:date="2022-01-31T17:47:00Z">
        <w:r w:rsidR="005A5B0B" w:rsidRPr="00C57778">
          <w:rPr>
            <w:sz w:val="20"/>
            <w:szCs w:val="22"/>
          </w:rPr>
          <w:t xml:space="preserve"> An example of a frame exchange sequence </w:t>
        </w:r>
      </w:ins>
      <w:ins w:id="176" w:author="Park, Minyoung" w:date="2022-01-31T17:48:00Z">
        <w:r w:rsidR="004D48B6" w:rsidRPr="00C57778">
          <w:rPr>
            <w:sz w:val="20"/>
            <w:szCs w:val="22"/>
          </w:rPr>
          <w:t xml:space="preserve">that starts with the MU-RTS Trigger frame </w:t>
        </w:r>
      </w:ins>
      <w:ins w:id="177" w:author="Park, Minyoung" w:date="2022-01-31T17:47:00Z">
        <w:r w:rsidR="005A5B0B" w:rsidRPr="00C57778">
          <w:rPr>
            <w:sz w:val="20"/>
            <w:szCs w:val="22"/>
          </w:rPr>
          <w:t>between an AP affiliated with an AP MLD and a STA affiliated with a non-AP MLD that is in the EMLSR mode</w:t>
        </w:r>
        <w:r w:rsidR="00231433" w:rsidRPr="00C57778">
          <w:rPr>
            <w:sz w:val="20"/>
            <w:szCs w:val="22"/>
          </w:rPr>
          <w:t xml:space="preserve"> is shown in Figure 35-x1(An example of a frame exchange sequence between an AP affiliated with an AP MLD and a STA affiliated with </w:t>
        </w:r>
        <w:proofErr w:type="gramStart"/>
        <w:r w:rsidR="00231433" w:rsidRPr="00C57778">
          <w:rPr>
            <w:sz w:val="20"/>
            <w:szCs w:val="22"/>
          </w:rPr>
          <w:t>an</w:t>
        </w:r>
        <w:proofErr w:type="gramEnd"/>
        <w:r w:rsidR="00231433" w:rsidRPr="00C57778">
          <w:rPr>
            <w:sz w:val="20"/>
            <w:szCs w:val="22"/>
          </w:rPr>
          <w:t xml:space="preserve"> non-AP MLD that is in the EMLSR mode)</w:t>
        </w:r>
      </w:ins>
      <w:ins w:id="178" w:author="Park, Minyoung" w:date="2022-01-31T17:48:00Z">
        <w:r w:rsidR="00893ED4" w:rsidRPr="00C57778">
          <w:rPr>
            <w:sz w:val="20"/>
            <w:szCs w:val="22"/>
          </w:rPr>
          <w:t xml:space="preserve">. </w:t>
        </w:r>
      </w:ins>
      <w:ins w:id="179" w:author="Park, Minyoung" w:date="2022-01-31T17:49:00Z">
        <w:r w:rsidR="00893ED4" w:rsidRPr="00C57778">
          <w:rPr>
            <w:sz w:val="20"/>
            <w:szCs w:val="22"/>
          </w:rPr>
          <w:t>An example of a frame exchange sequence</w:t>
        </w:r>
        <w:r w:rsidR="00A4359C" w:rsidRPr="00C57778">
          <w:rPr>
            <w:sz w:val="20"/>
            <w:szCs w:val="22"/>
          </w:rPr>
          <w:t xml:space="preserve"> that starts with the BSRP Trigger frame</w:t>
        </w:r>
        <w:r w:rsidR="00893ED4" w:rsidRPr="00C57778">
          <w:rPr>
            <w:sz w:val="20"/>
            <w:szCs w:val="22"/>
          </w:rPr>
          <w:t xml:space="preserve"> between an AP (AP 1) affiliated with an AP MLD and n STAs affiliated with n different non-AP MLDs that are in the EMLSR mode </w:t>
        </w:r>
      </w:ins>
      <w:ins w:id="180" w:author="Park, Minyoung" w:date="2022-01-31T17:48:00Z">
        <w:r w:rsidR="00893ED4" w:rsidRPr="00C57778">
          <w:rPr>
            <w:sz w:val="20"/>
            <w:szCs w:val="22"/>
          </w:rPr>
          <w:t>is shown in Figure 35-x</w:t>
        </w:r>
      </w:ins>
      <w:ins w:id="181" w:author="Park, Minyoung" w:date="2022-01-31T17:54:00Z">
        <w:r w:rsidR="003B12AC" w:rsidRPr="00C57778">
          <w:rPr>
            <w:sz w:val="20"/>
            <w:szCs w:val="22"/>
          </w:rPr>
          <w:t>2</w:t>
        </w:r>
      </w:ins>
      <w:ins w:id="182" w:author="Park, Minyoung" w:date="2022-01-31T17:48:00Z">
        <w:r w:rsidR="00893ED4" w:rsidRPr="00C57778">
          <w:rPr>
            <w:sz w:val="20"/>
            <w:szCs w:val="22"/>
          </w:rPr>
          <w:t>(</w:t>
        </w:r>
      </w:ins>
      <w:ins w:id="183" w:author="Park, Minyoung" w:date="2022-01-31T17:54:00Z">
        <w:r w:rsidR="003B12AC" w:rsidRPr="00C57778">
          <w:rPr>
            <w:sz w:val="20"/>
            <w:szCs w:val="22"/>
          </w:rPr>
          <w:t>An example of a frame exchange sequence between an AP (AP 1) affiliated with an AP MLD and n STAs affiliated with n different non-AP MLDs that are in the EMLSR mode</w:t>
        </w:r>
      </w:ins>
      <w:ins w:id="184" w:author="Park, Minyoung" w:date="2022-01-31T17:48:00Z">
        <w:r w:rsidR="00893ED4" w:rsidRPr="00C57778">
          <w:rPr>
            <w:sz w:val="20"/>
            <w:szCs w:val="22"/>
          </w:rPr>
          <w:t>).</w:t>
        </w:r>
      </w:ins>
    </w:p>
    <w:p w14:paraId="065A20E7" w14:textId="3270FBD2" w:rsidR="00D62ABE" w:rsidRDefault="00D62ABE" w:rsidP="00886924">
      <w:r>
        <w:object w:dxaOrig="9496" w:dyaOrig="1658" w14:anchorId="7BA5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82.55pt" o:ole="">
            <v:imagedata r:id="rId11" o:title=""/>
          </v:shape>
          <o:OLEObject Type="Embed" ProgID="Visio.Drawing.15" ShapeID="_x0000_i1025" DrawAspect="Content" ObjectID="_1709464135" r:id="rId12"/>
        </w:object>
      </w:r>
    </w:p>
    <w:p w14:paraId="60F07A7C" w14:textId="77777777" w:rsidR="007121A6" w:rsidRDefault="007121A6" w:rsidP="00886924"/>
    <w:p w14:paraId="10ABDA5E" w14:textId="0305CBF3" w:rsidR="00DF3672" w:rsidRDefault="00E03A50" w:rsidP="00886924">
      <w:pPr>
        <w:rPr>
          <w:rFonts w:ascii="Arial-BoldMT" w:hAnsi="Arial-BoldMT" w:hint="eastAsia"/>
          <w:b/>
          <w:bCs/>
          <w:color w:val="000000"/>
          <w:sz w:val="20"/>
        </w:rPr>
      </w:pPr>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1</w:t>
      </w:r>
      <w:r w:rsidRPr="00E03A50">
        <w:rPr>
          <w:rFonts w:ascii="Arial-BoldMT" w:hAnsi="Arial-BoldMT"/>
          <w:b/>
          <w:bCs/>
          <w:color w:val="000000"/>
          <w:sz w:val="20"/>
        </w:rPr>
        <w:t xml:space="preserve">—An example of </w:t>
      </w:r>
      <w:r w:rsidR="00C1581A">
        <w:rPr>
          <w:rFonts w:ascii="Arial-BoldMT" w:hAnsi="Arial-BoldMT"/>
          <w:b/>
          <w:bCs/>
          <w:color w:val="000000"/>
          <w:sz w:val="20"/>
        </w:rPr>
        <w:t>a frame exchange sequence</w:t>
      </w:r>
      <w:r w:rsidR="00DB6E92">
        <w:rPr>
          <w:rFonts w:ascii="Arial-BoldMT" w:hAnsi="Arial-BoldMT"/>
          <w:b/>
          <w:bCs/>
          <w:color w:val="000000"/>
          <w:sz w:val="20"/>
        </w:rPr>
        <w:t xml:space="preserve"> between an AP affiliated with an AP MLD and a STA affiliated with an non-AP MLD that is</w:t>
      </w:r>
      <w:r w:rsidR="00C1581A">
        <w:rPr>
          <w:rFonts w:ascii="Arial-BoldMT" w:hAnsi="Arial-BoldMT"/>
          <w:b/>
          <w:bCs/>
          <w:color w:val="000000"/>
          <w:sz w:val="20"/>
        </w:rPr>
        <w:t xml:space="preserve"> </w:t>
      </w:r>
      <w:r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185"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71AA22A2" w14:textId="26FF9285" w:rsidR="007121A6" w:rsidRDefault="007121A6" w:rsidP="00886924"/>
    <w:p w14:paraId="35A4C0EC" w14:textId="77777777" w:rsidR="007121A6" w:rsidRDefault="007121A6" w:rsidP="00886924"/>
    <w:p w14:paraId="1E93D92E" w14:textId="28FF72BC" w:rsidR="00D62ABE" w:rsidRDefault="00D62ABE" w:rsidP="00886924"/>
    <w:p w14:paraId="6AE15289" w14:textId="0C89F7F4" w:rsidR="00D62ABE" w:rsidRDefault="002A01DE" w:rsidP="00886924">
      <w:r>
        <w:object w:dxaOrig="12227" w:dyaOrig="3641" w14:anchorId="5CA68FAC">
          <v:shape id="_x0000_i1026" type="#_x0000_t75" style="width:492.85pt;height:146.5pt" o:ole="">
            <v:imagedata r:id="rId13" o:title=""/>
          </v:shape>
          <o:OLEObject Type="Embed" ProgID="Visio.Drawing.15" ShapeID="_x0000_i1026" DrawAspect="Content" ObjectID="_1709464136" r:id="rId14"/>
        </w:object>
      </w:r>
    </w:p>
    <w:p w14:paraId="23F9F36E" w14:textId="77777777" w:rsidR="007121A6" w:rsidRDefault="007121A6" w:rsidP="00886924"/>
    <w:p w14:paraId="42CA00EB" w14:textId="5B0F5D28" w:rsidR="00E03A50" w:rsidRDefault="00E03A50" w:rsidP="00E03A50">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2</w:t>
      </w:r>
      <w:r w:rsidRPr="00E03A50">
        <w:rPr>
          <w:rFonts w:ascii="Arial-BoldMT" w:hAnsi="Arial-BoldMT"/>
          <w:b/>
          <w:bCs/>
          <w:color w:val="000000"/>
          <w:sz w:val="20"/>
        </w:rPr>
        <w:t>—</w:t>
      </w:r>
      <w:r w:rsidR="0009568B" w:rsidRPr="0009568B">
        <w:rPr>
          <w:rFonts w:ascii="Arial-BoldMT" w:hAnsi="Arial-BoldMT"/>
          <w:b/>
          <w:bCs/>
          <w:color w:val="000000"/>
          <w:sz w:val="20"/>
        </w:rPr>
        <w:t xml:space="preserve"> </w:t>
      </w:r>
      <w:r w:rsidR="0009568B" w:rsidRPr="00E03A50">
        <w:rPr>
          <w:rFonts w:ascii="Arial-BoldMT" w:hAnsi="Arial-BoldMT"/>
          <w:b/>
          <w:bCs/>
          <w:color w:val="000000"/>
          <w:sz w:val="20"/>
        </w:rPr>
        <w:t xml:space="preserve">An example of </w:t>
      </w:r>
      <w:r w:rsidR="0009568B">
        <w:rPr>
          <w:rFonts w:ascii="Arial-BoldMT" w:hAnsi="Arial-BoldMT"/>
          <w:b/>
          <w:bCs/>
          <w:color w:val="000000"/>
          <w:sz w:val="20"/>
        </w:rPr>
        <w:t>a frame exchange sequence between an AP</w:t>
      </w:r>
      <w:r w:rsidR="003D7781">
        <w:rPr>
          <w:rFonts w:ascii="Arial-BoldMT" w:hAnsi="Arial-BoldMT"/>
          <w:b/>
          <w:bCs/>
          <w:color w:val="000000"/>
          <w:sz w:val="20"/>
        </w:rPr>
        <w:t xml:space="preserve"> (AP 1)</w:t>
      </w:r>
      <w:r w:rsidR="0009568B">
        <w:rPr>
          <w:rFonts w:ascii="Arial-BoldMT" w:hAnsi="Arial-BoldMT"/>
          <w:b/>
          <w:bCs/>
          <w:color w:val="000000"/>
          <w:sz w:val="20"/>
        </w:rPr>
        <w:t xml:space="preserve"> affiliated with an AP MLD and </w:t>
      </w:r>
      <w:r w:rsidR="003E38F6">
        <w:rPr>
          <w:rFonts w:ascii="Arial-BoldMT" w:hAnsi="Arial-BoldMT"/>
          <w:b/>
          <w:bCs/>
          <w:color w:val="000000"/>
          <w:sz w:val="20"/>
        </w:rPr>
        <w:t>n</w:t>
      </w:r>
      <w:r w:rsidR="003D7781">
        <w:rPr>
          <w:rFonts w:ascii="Arial-BoldMT" w:hAnsi="Arial-BoldMT"/>
          <w:b/>
          <w:bCs/>
          <w:color w:val="000000"/>
          <w:sz w:val="20"/>
        </w:rPr>
        <w:t xml:space="preserve"> STAs</w:t>
      </w:r>
      <w:r w:rsidR="0009568B">
        <w:rPr>
          <w:rFonts w:ascii="Arial-BoldMT" w:hAnsi="Arial-BoldMT"/>
          <w:b/>
          <w:bCs/>
          <w:color w:val="000000"/>
          <w:sz w:val="20"/>
        </w:rPr>
        <w:t xml:space="preserve"> affiliated with </w:t>
      </w:r>
      <w:r w:rsidR="00BF2292">
        <w:rPr>
          <w:rFonts w:ascii="Arial-BoldMT" w:hAnsi="Arial-BoldMT"/>
          <w:b/>
          <w:bCs/>
          <w:color w:val="000000"/>
          <w:sz w:val="20"/>
        </w:rPr>
        <w:t xml:space="preserve">n </w:t>
      </w:r>
      <w:r w:rsidR="003E38F6">
        <w:rPr>
          <w:rFonts w:ascii="Arial-BoldMT" w:hAnsi="Arial-BoldMT"/>
          <w:b/>
          <w:bCs/>
          <w:color w:val="000000"/>
          <w:sz w:val="20"/>
        </w:rPr>
        <w:t xml:space="preserve">different </w:t>
      </w:r>
      <w:r w:rsidR="0009568B">
        <w:rPr>
          <w:rFonts w:ascii="Arial-BoldMT" w:hAnsi="Arial-BoldMT"/>
          <w:b/>
          <w:bCs/>
          <w:color w:val="000000"/>
          <w:sz w:val="20"/>
        </w:rPr>
        <w:t>non-AP MLD</w:t>
      </w:r>
      <w:r w:rsidR="00BF2292">
        <w:rPr>
          <w:rFonts w:ascii="Arial-BoldMT" w:hAnsi="Arial-BoldMT"/>
          <w:b/>
          <w:bCs/>
          <w:color w:val="000000"/>
          <w:sz w:val="20"/>
        </w:rPr>
        <w:t>s</w:t>
      </w:r>
      <w:r w:rsidR="0009568B">
        <w:rPr>
          <w:rFonts w:ascii="Arial-BoldMT" w:hAnsi="Arial-BoldMT"/>
          <w:b/>
          <w:bCs/>
          <w:color w:val="000000"/>
          <w:sz w:val="20"/>
        </w:rPr>
        <w:t xml:space="preserve"> that </w:t>
      </w:r>
      <w:r w:rsidR="00BF2292">
        <w:rPr>
          <w:rFonts w:ascii="Arial-BoldMT" w:hAnsi="Arial-BoldMT"/>
          <w:b/>
          <w:bCs/>
          <w:color w:val="000000"/>
          <w:sz w:val="20"/>
        </w:rPr>
        <w:t>are</w:t>
      </w:r>
      <w:r w:rsidR="0009568B">
        <w:rPr>
          <w:rFonts w:ascii="Arial-BoldMT" w:hAnsi="Arial-BoldMT"/>
          <w:b/>
          <w:bCs/>
          <w:color w:val="000000"/>
          <w:sz w:val="20"/>
        </w:rPr>
        <w:t xml:space="preserve"> </w:t>
      </w:r>
      <w:r w:rsidR="0009568B"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186"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5F4A5C76" w14:textId="13D75A5F" w:rsidR="00E03A50" w:rsidRDefault="00E03A50" w:rsidP="00886924">
      <w:pPr>
        <w:rPr>
          <w:rFonts w:ascii="Arial-BoldMT" w:hAnsi="Arial-BoldMT" w:hint="eastAsia"/>
          <w:b/>
          <w:bCs/>
          <w:color w:val="000000"/>
          <w:sz w:val="20"/>
        </w:rPr>
      </w:pPr>
    </w:p>
    <w:p w14:paraId="47B29BC5" w14:textId="2A0EA351" w:rsidR="00C0273E" w:rsidRDefault="00C0273E"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030BA4" w:rsidRPr="00C44FD5" w14:paraId="50B18420" w14:textId="77777777" w:rsidTr="00A22458">
        <w:tc>
          <w:tcPr>
            <w:tcW w:w="623" w:type="dxa"/>
          </w:tcPr>
          <w:p w14:paraId="1A561ABE" w14:textId="77777777" w:rsidR="00030BA4" w:rsidRPr="00C44FD5" w:rsidRDefault="00030BA4" w:rsidP="00A22458">
            <w:pPr>
              <w:rPr>
                <w:rFonts w:ascii="Arial-BoldMT" w:hAnsi="Arial-BoldMT" w:hint="eastAsia"/>
                <w:b/>
                <w:bCs/>
                <w:color w:val="000000"/>
                <w:szCs w:val="18"/>
              </w:rPr>
            </w:pPr>
            <w:bookmarkStart w:id="187" w:name="_Hlk95226499"/>
            <w:r w:rsidRPr="00C44FD5">
              <w:rPr>
                <w:rFonts w:ascii="Arial" w:hAnsi="Arial" w:cs="Arial"/>
                <w:b/>
                <w:bCs/>
                <w:szCs w:val="18"/>
              </w:rPr>
              <w:t>CID</w:t>
            </w:r>
          </w:p>
        </w:tc>
        <w:tc>
          <w:tcPr>
            <w:tcW w:w="992" w:type="dxa"/>
          </w:tcPr>
          <w:p w14:paraId="744CAAB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C3DF118"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2F56EBA1" w14:textId="77777777" w:rsidR="00030BA4" w:rsidRPr="00C44FD5" w:rsidRDefault="00030BA4" w:rsidP="00A22458">
            <w:pPr>
              <w:rPr>
                <w:rFonts w:ascii="Arial" w:hAnsi="Arial" w:cs="Arial"/>
                <w:b/>
                <w:bCs/>
                <w:szCs w:val="18"/>
              </w:rPr>
            </w:pPr>
            <w:r w:rsidRPr="00C44FD5">
              <w:rPr>
                <w:rFonts w:ascii="Arial" w:hAnsi="Arial" w:cs="Arial"/>
                <w:b/>
                <w:bCs/>
                <w:szCs w:val="18"/>
              </w:rPr>
              <w:t>Page.</w:t>
            </w:r>
          </w:p>
          <w:p w14:paraId="349A450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Line</w:t>
            </w:r>
          </w:p>
        </w:tc>
        <w:tc>
          <w:tcPr>
            <w:tcW w:w="2160" w:type="dxa"/>
          </w:tcPr>
          <w:p w14:paraId="1D56C03D" w14:textId="77777777" w:rsidR="00030BA4" w:rsidRPr="00C44FD5" w:rsidRDefault="00030BA4" w:rsidP="00A22458">
            <w:pPr>
              <w:rPr>
                <w:rFonts w:ascii="Arial" w:hAnsi="Arial" w:cs="Arial"/>
                <w:b/>
                <w:bCs/>
                <w:szCs w:val="18"/>
              </w:rPr>
            </w:pPr>
            <w:r w:rsidRPr="00C44FD5">
              <w:rPr>
                <w:rFonts w:ascii="Arial" w:hAnsi="Arial" w:cs="Arial"/>
                <w:b/>
                <w:bCs/>
                <w:szCs w:val="18"/>
              </w:rPr>
              <w:t>Comment</w:t>
            </w:r>
          </w:p>
        </w:tc>
        <w:tc>
          <w:tcPr>
            <w:tcW w:w="2160" w:type="dxa"/>
          </w:tcPr>
          <w:p w14:paraId="24199B76" w14:textId="77777777" w:rsidR="00030BA4" w:rsidRPr="00C44FD5" w:rsidRDefault="00030BA4" w:rsidP="00A22458">
            <w:pPr>
              <w:rPr>
                <w:rFonts w:ascii="Arial" w:hAnsi="Arial" w:cs="Arial"/>
                <w:b/>
                <w:bCs/>
                <w:szCs w:val="18"/>
              </w:rPr>
            </w:pPr>
            <w:r w:rsidRPr="00C44FD5">
              <w:rPr>
                <w:rFonts w:ascii="Arial" w:hAnsi="Arial" w:cs="Arial"/>
                <w:b/>
                <w:bCs/>
                <w:szCs w:val="18"/>
              </w:rPr>
              <w:t>Proposed Change</w:t>
            </w:r>
          </w:p>
        </w:tc>
        <w:tc>
          <w:tcPr>
            <w:tcW w:w="2432" w:type="dxa"/>
          </w:tcPr>
          <w:p w14:paraId="056DB34C" w14:textId="77777777" w:rsidR="00030BA4" w:rsidRPr="00C44FD5" w:rsidRDefault="00030BA4" w:rsidP="00A22458">
            <w:pPr>
              <w:rPr>
                <w:rFonts w:ascii="Arial" w:hAnsi="Arial" w:cs="Arial"/>
                <w:b/>
                <w:bCs/>
                <w:szCs w:val="18"/>
              </w:rPr>
            </w:pPr>
            <w:r w:rsidRPr="00C44FD5">
              <w:rPr>
                <w:rFonts w:ascii="Arial" w:hAnsi="Arial" w:cs="Arial"/>
                <w:b/>
                <w:bCs/>
                <w:szCs w:val="18"/>
              </w:rPr>
              <w:t>Resolution</w:t>
            </w:r>
          </w:p>
          <w:p w14:paraId="5C840B47" w14:textId="77777777" w:rsidR="00030BA4" w:rsidRPr="00C44FD5" w:rsidRDefault="00030BA4" w:rsidP="00A22458">
            <w:pPr>
              <w:rPr>
                <w:rFonts w:ascii="Arial" w:hAnsi="Arial" w:cs="Arial"/>
                <w:b/>
                <w:bCs/>
                <w:szCs w:val="18"/>
              </w:rPr>
            </w:pPr>
          </w:p>
        </w:tc>
      </w:tr>
      <w:tr w:rsidR="00030BA4" w:rsidRPr="00C44FD5" w14:paraId="4FEF0040" w14:textId="77777777" w:rsidTr="00A22458">
        <w:tc>
          <w:tcPr>
            <w:tcW w:w="623" w:type="dxa"/>
          </w:tcPr>
          <w:p w14:paraId="45269797" w14:textId="77777777" w:rsidR="00030BA4" w:rsidRPr="00C44FD5" w:rsidRDefault="00030BA4" w:rsidP="00A22458">
            <w:pPr>
              <w:rPr>
                <w:rFonts w:ascii="Arial-BoldMT" w:hAnsi="Arial-BoldMT" w:hint="eastAsia"/>
                <w:color w:val="000000"/>
                <w:szCs w:val="18"/>
              </w:rPr>
            </w:pPr>
            <w:r>
              <w:rPr>
                <w:rFonts w:ascii="Arial" w:hAnsi="Arial" w:cs="Arial"/>
                <w:szCs w:val="18"/>
              </w:rPr>
              <w:t>5650</w:t>
            </w:r>
          </w:p>
        </w:tc>
        <w:tc>
          <w:tcPr>
            <w:tcW w:w="992" w:type="dxa"/>
          </w:tcPr>
          <w:p w14:paraId="74925F22" w14:textId="77777777" w:rsidR="00030BA4" w:rsidRPr="00C44FD5" w:rsidRDefault="00030BA4" w:rsidP="00A22458">
            <w:pPr>
              <w:rPr>
                <w:rFonts w:ascii="Arial-BoldMT" w:hAnsi="Arial-BoldMT" w:hint="eastAsia"/>
                <w:color w:val="000000"/>
                <w:szCs w:val="18"/>
              </w:rPr>
            </w:pPr>
            <w:r>
              <w:rPr>
                <w:rFonts w:ascii="Arial" w:hAnsi="Arial" w:cs="Arial"/>
                <w:szCs w:val="18"/>
              </w:rPr>
              <w:t>Joseph Levy</w:t>
            </w:r>
          </w:p>
        </w:tc>
        <w:tc>
          <w:tcPr>
            <w:tcW w:w="900" w:type="dxa"/>
          </w:tcPr>
          <w:p w14:paraId="2E588F0B" w14:textId="77777777" w:rsidR="00030BA4" w:rsidRPr="00C44FD5" w:rsidRDefault="00030BA4" w:rsidP="00A22458">
            <w:pPr>
              <w:rPr>
                <w:rFonts w:ascii="Arial-BoldMT" w:hAnsi="Arial-BoldMT" w:hint="eastAsia"/>
                <w:color w:val="000000"/>
                <w:szCs w:val="18"/>
              </w:rPr>
            </w:pPr>
            <w:r>
              <w:rPr>
                <w:rFonts w:ascii="Arial" w:hAnsi="Arial" w:cs="Arial"/>
                <w:szCs w:val="18"/>
              </w:rPr>
              <w:t>3.2</w:t>
            </w:r>
          </w:p>
        </w:tc>
        <w:tc>
          <w:tcPr>
            <w:tcW w:w="810" w:type="dxa"/>
          </w:tcPr>
          <w:p w14:paraId="16745DDC" w14:textId="77777777" w:rsidR="00030BA4" w:rsidRPr="00C44FD5" w:rsidRDefault="00030BA4" w:rsidP="00A22458">
            <w:pPr>
              <w:rPr>
                <w:rFonts w:ascii="Arial-BoldMT" w:hAnsi="Arial-BoldMT" w:hint="eastAsia"/>
                <w:color w:val="000000"/>
                <w:szCs w:val="18"/>
              </w:rPr>
            </w:pPr>
            <w:r>
              <w:rPr>
                <w:rFonts w:ascii="Arial" w:hAnsi="Arial" w:cs="Arial"/>
                <w:szCs w:val="18"/>
              </w:rPr>
              <w:t>41.32</w:t>
            </w:r>
          </w:p>
        </w:tc>
        <w:tc>
          <w:tcPr>
            <w:tcW w:w="2160" w:type="dxa"/>
          </w:tcPr>
          <w:p w14:paraId="094171A1" w14:textId="77777777" w:rsidR="00030BA4" w:rsidRPr="00C44FD5" w:rsidRDefault="00030BA4" w:rsidP="00A22458">
            <w:pPr>
              <w:rPr>
                <w:rFonts w:ascii="Arial-BoldMT" w:hAnsi="Arial-BoldMT" w:hint="eastAsia"/>
                <w:color w:val="000000"/>
                <w:szCs w:val="18"/>
              </w:rPr>
            </w:pPr>
            <w:r>
              <w:rPr>
                <w:rFonts w:ascii="Arial" w:hAnsi="Arial" w:cs="Arial"/>
                <w:szCs w:val="18"/>
              </w:rPr>
              <w:t xml:space="preserve">What is the difference between a single radio </w:t>
            </w:r>
            <w:r>
              <w:rPr>
                <w:rFonts w:ascii="Arial" w:hAnsi="Arial" w:cs="Arial"/>
                <w:szCs w:val="18"/>
              </w:rPr>
              <w:lastRenderedPageBreak/>
              <w:t xml:space="preserve">non-AP MLD and a enhance multi-link single radio?  Why does a single radio non-AP MLD have a definition, but an EMLSR only is listed as an abbreviation?  Most location that </w:t>
            </w:r>
            <w:proofErr w:type="gramStart"/>
            <w:r>
              <w:rPr>
                <w:rFonts w:ascii="Arial" w:hAnsi="Arial" w:cs="Arial"/>
                <w:szCs w:val="18"/>
              </w:rPr>
              <w:t>use</w:t>
            </w:r>
            <w:proofErr w:type="gramEnd"/>
            <w:r>
              <w:rPr>
                <w:rFonts w:ascii="Arial" w:hAnsi="Arial" w:cs="Arial"/>
                <w:szCs w:val="18"/>
              </w:rPr>
              <w:t xml:space="preserve"> the </w:t>
            </w:r>
            <w:proofErr w:type="spellStart"/>
            <w:r>
              <w:rPr>
                <w:rFonts w:ascii="Arial" w:hAnsi="Arial" w:cs="Arial"/>
                <w:szCs w:val="18"/>
              </w:rPr>
              <w:t>phase</w:t>
            </w:r>
            <w:proofErr w:type="spellEnd"/>
            <w:r>
              <w:rPr>
                <w:rFonts w:ascii="Arial" w:hAnsi="Arial" w:cs="Arial"/>
                <w:szCs w:val="18"/>
              </w:rPr>
              <w:t xml:space="preserve"> "single radio" are referring to an EMLSR so why are there two names and why isn't the EMLSR abbreviation use throughout the amendment.</w:t>
            </w:r>
          </w:p>
        </w:tc>
        <w:tc>
          <w:tcPr>
            <w:tcW w:w="2160" w:type="dxa"/>
          </w:tcPr>
          <w:p w14:paraId="2EB0E383" w14:textId="77777777" w:rsidR="00030BA4" w:rsidRPr="00C44FD5" w:rsidRDefault="00030BA4" w:rsidP="00A22458">
            <w:pPr>
              <w:rPr>
                <w:rFonts w:ascii="Arial-BoldMT" w:hAnsi="Arial-BoldMT" w:hint="eastAsia"/>
                <w:color w:val="000000"/>
                <w:szCs w:val="18"/>
              </w:rPr>
            </w:pPr>
            <w:r>
              <w:rPr>
                <w:rFonts w:ascii="Arial" w:hAnsi="Arial" w:cs="Arial"/>
                <w:szCs w:val="18"/>
              </w:rPr>
              <w:lastRenderedPageBreak/>
              <w:t xml:space="preserve">Replace the definition of single radio non-AP </w:t>
            </w:r>
            <w:r>
              <w:rPr>
                <w:rFonts w:ascii="Arial" w:hAnsi="Arial" w:cs="Arial"/>
                <w:szCs w:val="18"/>
              </w:rPr>
              <w:lastRenderedPageBreak/>
              <w:t xml:space="preserve">MLD with a definition of for EMLSR, as all single radio non-AP MLDs are EMLSRs.  Proposed definition:  "Enhanced multi-link single radio (EMLSR): A non-AP MLD that can support multi-link operation (more than one link) but </w:t>
            </w:r>
            <w:proofErr w:type="spellStart"/>
            <w:r>
              <w:rPr>
                <w:rFonts w:ascii="Arial" w:hAnsi="Arial" w:cs="Arial"/>
                <w:szCs w:val="18"/>
              </w:rPr>
              <w:t>can not</w:t>
            </w:r>
            <w:proofErr w:type="spellEnd"/>
            <w:r>
              <w:rPr>
                <w:rFonts w:ascii="Arial" w:hAnsi="Arial" w:cs="Arial"/>
                <w:szCs w:val="18"/>
              </w:rPr>
              <w:t xml:space="preserve"> receive frames on more than one link at the same time." </w:t>
            </w:r>
            <w:proofErr w:type="gramStart"/>
            <w:r>
              <w:rPr>
                <w:rFonts w:ascii="Arial" w:hAnsi="Arial" w:cs="Arial"/>
                <w:szCs w:val="18"/>
              </w:rPr>
              <w:t>Also  replace</w:t>
            </w:r>
            <w:proofErr w:type="gramEnd"/>
            <w:r>
              <w:rPr>
                <w:rFonts w:ascii="Arial" w:hAnsi="Arial" w:cs="Arial"/>
                <w:szCs w:val="18"/>
              </w:rPr>
              <w:t xml:space="preserve"> all </w:t>
            </w:r>
            <w:proofErr w:type="spellStart"/>
            <w:r>
              <w:rPr>
                <w:rFonts w:ascii="Arial" w:hAnsi="Arial" w:cs="Arial"/>
                <w:szCs w:val="18"/>
              </w:rPr>
              <w:t>a</w:t>
            </w:r>
            <w:proofErr w:type="spellEnd"/>
            <w:r>
              <w:rPr>
                <w:rFonts w:ascii="Arial" w:hAnsi="Arial" w:cs="Arial"/>
                <w:szCs w:val="18"/>
              </w:rPr>
              <w:t xml:space="preserve"> instance of "enhance multi-link single radio" and "single radio non-AP MLD" with EMLSR.</w:t>
            </w:r>
          </w:p>
        </w:tc>
        <w:tc>
          <w:tcPr>
            <w:tcW w:w="2432" w:type="dxa"/>
          </w:tcPr>
          <w:p w14:paraId="5314F10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Revised.</w:t>
            </w:r>
          </w:p>
          <w:p w14:paraId="656E9A17" w14:textId="77777777" w:rsidR="00030BA4" w:rsidRDefault="00030BA4" w:rsidP="00A22458">
            <w:pPr>
              <w:rPr>
                <w:rFonts w:ascii="Arial-BoldMT" w:hAnsi="Arial-BoldMT" w:hint="eastAsia"/>
                <w:color w:val="000000"/>
                <w:szCs w:val="18"/>
              </w:rPr>
            </w:pPr>
          </w:p>
          <w:p w14:paraId="5F1A3F5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 xml:space="preserve">The EMLSR operation defined in 35.3.17 is </w:t>
            </w:r>
            <w:r w:rsidRPr="000960EE">
              <w:rPr>
                <w:rFonts w:ascii="Arial-BoldMT" w:hAnsi="Arial-BoldMT"/>
                <w:color w:val="000000"/>
                <w:szCs w:val="18"/>
                <w:highlight w:val="yellow"/>
              </w:rPr>
              <w:t>a mode of operation</w:t>
            </w:r>
            <w:r>
              <w:rPr>
                <w:rFonts w:ascii="Arial-BoldMT" w:hAnsi="Arial-BoldMT"/>
                <w:color w:val="000000"/>
                <w:szCs w:val="18"/>
              </w:rPr>
              <w:t xml:space="preserve"> that a non-AP MLD can enable or disable.</w:t>
            </w:r>
          </w:p>
          <w:p w14:paraId="0CFBF3E6" w14:textId="77777777" w:rsidR="00030BA4" w:rsidRDefault="00030BA4" w:rsidP="00A22458">
            <w:pPr>
              <w:rPr>
                <w:rFonts w:ascii="Arial-BoldMT" w:hAnsi="Arial-BoldMT" w:hint="eastAsia"/>
                <w:color w:val="000000"/>
                <w:szCs w:val="18"/>
              </w:rPr>
            </w:pPr>
          </w:p>
          <w:p w14:paraId="38C8807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A multi-link single radio MLD is </w:t>
            </w:r>
            <w:r w:rsidRPr="000960EE">
              <w:rPr>
                <w:rFonts w:ascii="Arial-BoldMT" w:hAnsi="Arial-BoldMT"/>
                <w:color w:val="000000"/>
                <w:szCs w:val="18"/>
                <w:highlight w:val="yellow"/>
              </w:rPr>
              <w:t>a type of an MLD</w:t>
            </w:r>
            <w:r>
              <w:rPr>
                <w:rFonts w:ascii="Arial-BoldMT" w:hAnsi="Arial-BoldMT"/>
                <w:color w:val="000000"/>
                <w:szCs w:val="18"/>
              </w:rPr>
              <w:t xml:space="preserve"> that can operate across multiple links but exchange frames on one link at a time as described in 35.3.7.2 (Dynamic link transition) in </w:t>
            </w:r>
            <w:proofErr w:type="spellStart"/>
            <w:r>
              <w:rPr>
                <w:rFonts w:ascii="Arial-BoldMT" w:hAnsi="Arial-BoldMT"/>
                <w:color w:val="000000"/>
                <w:szCs w:val="18"/>
              </w:rPr>
              <w:t>TGbe</w:t>
            </w:r>
            <w:proofErr w:type="spellEnd"/>
            <w:r>
              <w:rPr>
                <w:rFonts w:ascii="Arial-BoldMT" w:hAnsi="Arial-BoldMT"/>
                <w:color w:val="000000"/>
                <w:szCs w:val="18"/>
              </w:rPr>
              <w:t xml:space="preserve"> D1.4. </w:t>
            </w:r>
          </w:p>
          <w:p w14:paraId="7EF6359D" w14:textId="77777777" w:rsidR="00030BA4" w:rsidRDefault="00030BA4" w:rsidP="00A22458">
            <w:pPr>
              <w:rPr>
                <w:rFonts w:ascii="Arial-BoldMT" w:hAnsi="Arial-BoldMT" w:hint="eastAsia"/>
                <w:color w:val="000000"/>
                <w:szCs w:val="18"/>
              </w:rPr>
            </w:pPr>
          </w:p>
          <w:p w14:paraId="4673D20E"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644E2D0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2622BD30" w14:textId="77777777" w:rsidR="00030BA4" w:rsidRDefault="00030BA4" w:rsidP="00A22458">
            <w:pPr>
              <w:rPr>
                <w:rFonts w:ascii="Arial-BoldMT" w:hAnsi="Arial-BoldMT" w:hint="eastAsia"/>
                <w:color w:val="000000"/>
                <w:szCs w:val="18"/>
              </w:rPr>
            </w:pPr>
          </w:p>
          <w:p w14:paraId="1DC0AB23" w14:textId="0B91F316" w:rsidR="00030BA4" w:rsidRPr="003346C8" w:rsidRDefault="00030BA4" w:rsidP="00A2245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5650</w:t>
            </w:r>
            <w:r w:rsidRPr="003346C8">
              <w:rPr>
                <w:rFonts w:ascii="Arial-BoldMT" w:hAnsi="Arial-BoldMT"/>
                <w:color w:val="000000"/>
                <w:szCs w:val="18"/>
              </w:rPr>
              <w:t xml:space="preserve">) in </w:t>
            </w:r>
            <w:sdt>
              <w:sdtPr>
                <w:rPr>
                  <w:rFonts w:ascii="Arial-BoldMT" w:hAnsi="Arial-BoldMT"/>
                  <w:color w:val="000000"/>
                  <w:szCs w:val="18"/>
                </w:rPr>
                <w:alias w:val="Title"/>
                <w:tag w:val=""/>
                <w:id w:val="-1094776041"/>
                <w:placeholder>
                  <w:docPart w:val="C10D15D83E6A4F7DAD4D3308068AF6A4"/>
                </w:placeholder>
                <w:dataBinding w:prefixMappings="xmlns:ns0='http://purl.org/dc/elements/1.1/' xmlns:ns1='http://schemas.openxmlformats.org/package/2006/metadata/core-properties' " w:xpath="/ns1:coreProperties[1]/ns0:title[1]" w:storeItemID="{6C3C8BC8-F283-45AE-878A-BAB7291924A1}"/>
                <w:text/>
              </w:sdtPr>
              <w:sdtEndPr/>
              <w:sdtContent>
                <w:del w:id="188" w:author="Park, Minyoung" w:date="2022-03-09T17:59:00Z">
                  <w:r w:rsidDel="000612FD">
                    <w:rPr>
                      <w:rFonts w:ascii="Arial-BoldMT" w:hAnsi="Arial-BoldMT"/>
                      <w:color w:val="000000"/>
                      <w:szCs w:val="18"/>
                    </w:rPr>
                    <w:delText>doc.: IEEE 802.11-22/214r1</w:delText>
                  </w:r>
                </w:del>
                <w:ins w:id="189" w:author="Park, Minyoung" w:date="2022-03-22T14:19:00Z">
                  <w:r w:rsidR="000A66AD">
                    <w:rPr>
                      <w:rFonts w:ascii="Arial-BoldMT" w:hAnsi="Arial-BoldMT"/>
                      <w:color w:val="000000"/>
                      <w:szCs w:val="18"/>
                    </w:rPr>
                    <w:t>doc.: IEEE 802.11-22/214r4</w:t>
                  </w:r>
                </w:ins>
              </w:sdtContent>
            </w:sdt>
          </w:p>
          <w:p w14:paraId="0372293F" w14:textId="46B8EC4E" w:rsidR="00030BA4" w:rsidRDefault="00EE5DBB" w:rsidP="00A22458">
            <w:pPr>
              <w:rPr>
                <w:rFonts w:ascii="Arial-BoldMT" w:hAnsi="Arial-BoldMT" w:hint="eastAsia"/>
                <w:color w:val="000000"/>
                <w:szCs w:val="18"/>
              </w:rPr>
            </w:pPr>
            <w:sdt>
              <w:sdtPr>
                <w:rPr>
                  <w:rFonts w:ascii="Arial-BoldMT" w:hAnsi="Arial-BoldMT"/>
                  <w:color w:val="000000"/>
                  <w:szCs w:val="18"/>
                </w:rPr>
                <w:alias w:val="Comments"/>
                <w:tag w:val=""/>
                <w:id w:val="-1147668124"/>
                <w:placeholder>
                  <w:docPart w:val="5A6DAF9991CA424580F774468B0668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90" w:author="Park, Minyoung" w:date="2022-03-09T17:59:00Z">
                  <w:r w:rsidR="00030BA4" w:rsidDel="000612FD">
                    <w:rPr>
                      <w:rFonts w:ascii="Arial-BoldMT" w:hAnsi="Arial-BoldMT"/>
                      <w:color w:val="000000"/>
                      <w:szCs w:val="18"/>
                    </w:rPr>
                    <w:delText>[https://mentor.ieee.org/802.11/dcn/22/11-22-214-01-00be-cc36-cr-emlsr.docx]</w:delText>
                  </w:r>
                </w:del>
                <w:ins w:id="191" w:author="Park, Minyoung" w:date="2022-03-22T14:19:00Z">
                  <w:r w:rsidR="000A66AD">
                    <w:rPr>
                      <w:rFonts w:ascii="Arial-BoldMT" w:hAnsi="Arial-BoldMT"/>
                      <w:color w:val="000000"/>
                      <w:szCs w:val="18"/>
                    </w:rPr>
                    <w:t>[https://mentor.ieee.org/802.11/dcn/22/11-22-214-04-00be-cc36-cr-emlsr.docx]</w:t>
                  </w:r>
                </w:ins>
              </w:sdtContent>
            </w:sdt>
          </w:p>
          <w:p w14:paraId="4DA50CF5" w14:textId="77777777" w:rsidR="00030BA4" w:rsidRPr="00C44FD5" w:rsidRDefault="00030BA4" w:rsidP="00A22458">
            <w:pPr>
              <w:rPr>
                <w:rFonts w:ascii="Arial-BoldMT" w:hAnsi="Arial-BoldMT" w:hint="eastAsia"/>
                <w:color w:val="000000"/>
                <w:szCs w:val="18"/>
              </w:rPr>
            </w:pPr>
          </w:p>
        </w:tc>
      </w:tr>
      <w:tr w:rsidR="00030BA4" w:rsidRPr="00C44FD5" w14:paraId="230CE07F" w14:textId="77777777" w:rsidTr="00A22458">
        <w:tc>
          <w:tcPr>
            <w:tcW w:w="623" w:type="dxa"/>
          </w:tcPr>
          <w:p w14:paraId="1EE96AA6" w14:textId="77777777" w:rsidR="00030BA4" w:rsidRPr="000B2D7A" w:rsidRDefault="00030BA4" w:rsidP="00A22458">
            <w:pPr>
              <w:rPr>
                <w:rFonts w:ascii="Arial" w:hAnsi="Arial" w:cs="Arial"/>
                <w:szCs w:val="18"/>
              </w:rPr>
            </w:pPr>
            <w:r>
              <w:rPr>
                <w:rFonts w:ascii="Arial" w:hAnsi="Arial" w:cs="Arial"/>
                <w:szCs w:val="18"/>
              </w:rPr>
              <w:lastRenderedPageBreak/>
              <w:t>7490</w:t>
            </w:r>
          </w:p>
        </w:tc>
        <w:tc>
          <w:tcPr>
            <w:tcW w:w="992" w:type="dxa"/>
          </w:tcPr>
          <w:p w14:paraId="7BAD1C25" w14:textId="77777777" w:rsidR="00030BA4" w:rsidRPr="000B2D7A" w:rsidRDefault="00030BA4" w:rsidP="00A22458">
            <w:pPr>
              <w:rPr>
                <w:rFonts w:ascii="Arial" w:hAnsi="Arial" w:cs="Arial"/>
                <w:szCs w:val="18"/>
              </w:rPr>
            </w:pPr>
            <w:r>
              <w:rPr>
                <w:rFonts w:ascii="Arial" w:hAnsi="Arial" w:cs="Arial"/>
                <w:szCs w:val="18"/>
              </w:rPr>
              <w:t>Tomoko Adachi</w:t>
            </w:r>
          </w:p>
        </w:tc>
        <w:tc>
          <w:tcPr>
            <w:tcW w:w="900" w:type="dxa"/>
          </w:tcPr>
          <w:p w14:paraId="3B1DC056" w14:textId="77777777" w:rsidR="00030BA4" w:rsidRPr="001A0522" w:rsidRDefault="00030BA4" w:rsidP="00A22458">
            <w:pPr>
              <w:rPr>
                <w:rFonts w:ascii="Arial" w:hAnsi="Arial" w:cs="Arial"/>
                <w:szCs w:val="18"/>
              </w:rPr>
            </w:pPr>
            <w:r>
              <w:rPr>
                <w:rFonts w:ascii="Arial" w:hAnsi="Arial" w:cs="Arial"/>
                <w:szCs w:val="18"/>
              </w:rPr>
              <w:t>3.2</w:t>
            </w:r>
          </w:p>
        </w:tc>
        <w:tc>
          <w:tcPr>
            <w:tcW w:w="810" w:type="dxa"/>
          </w:tcPr>
          <w:p w14:paraId="7F6877AF" w14:textId="77777777" w:rsidR="00030BA4" w:rsidRPr="001A0522" w:rsidRDefault="00030BA4" w:rsidP="00A22458">
            <w:pPr>
              <w:rPr>
                <w:rFonts w:ascii="Arial" w:hAnsi="Arial" w:cs="Arial"/>
                <w:szCs w:val="18"/>
              </w:rPr>
            </w:pPr>
            <w:r>
              <w:rPr>
                <w:rFonts w:ascii="Arial" w:hAnsi="Arial" w:cs="Arial"/>
                <w:szCs w:val="18"/>
              </w:rPr>
              <w:t>41.32</w:t>
            </w:r>
          </w:p>
        </w:tc>
        <w:tc>
          <w:tcPr>
            <w:tcW w:w="2160" w:type="dxa"/>
          </w:tcPr>
          <w:p w14:paraId="65C4699C" w14:textId="77777777" w:rsidR="00030BA4" w:rsidRPr="001A0522" w:rsidRDefault="00030BA4" w:rsidP="00A22458">
            <w:pPr>
              <w:rPr>
                <w:rFonts w:ascii="Arial" w:hAnsi="Arial" w:cs="Arial"/>
                <w:szCs w:val="18"/>
              </w:rPr>
            </w:pPr>
            <w:r>
              <w:rPr>
                <w:rFonts w:ascii="Arial" w:hAnsi="Arial" w:cs="Arial"/>
                <w:szCs w:val="18"/>
              </w:rPr>
              <w:t>Is this supposed to be a non-AP MLD in EMLSR mode? Or is it supposed to be an NSTR MLD (or an MLD having at least one NSTR link pair)? In either way, the definition is not accurate. It should be revisited.</w:t>
            </w:r>
          </w:p>
        </w:tc>
        <w:tc>
          <w:tcPr>
            <w:tcW w:w="2160" w:type="dxa"/>
          </w:tcPr>
          <w:p w14:paraId="3B147B63" w14:textId="77777777" w:rsidR="00030BA4" w:rsidRPr="001A0522" w:rsidRDefault="00030BA4" w:rsidP="00A22458">
            <w:pPr>
              <w:rPr>
                <w:rFonts w:ascii="Arial" w:hAnsi="Arial" w:cs="Arial"/>
                <w:szCs w:val="18"/>
              </w:rPr>
            </w:pPr>
            <w:r>
              <w:rPr>
                <w:rFonts w:ascii="Arial" w:hAnsi="Arial" w:cs="Arial"/>
                <w:szCs w:val="18"/>
              </w:rPr>
              <w:t>As in comment.</w:t>
            </w:r>
          </w:p>
        </w:tc>
        <w:tc>
          <w:tcPr>
            <w:tcW w:w="2432" w:type="dxa"/>
          </w:tcPr>
          <w:p w14:paraId="1BCE4628" w14:textId="77777777" w:rsidR="00030BA4" w:rsidRDefault="00030BA4" w:rsidP="00A22458">
            <w:pPr>
              <w:rPr>
                <w:rFonts w:ascii="Arial-BoldMT" w:hAnsi="Arial-BoldMT" w:hint="eastAsia"/>
                <w:color w:val="000000"/>
                <w:szCs w:val="18"/>
              </w:rPr>
            </w:pPr>
            <w:r>
              <w:rPr>
                <w:rFonts w:ascii="Arial-BoldMT" w:hAnsi="Arial-BoldMT"/>
                <w:color w:val="000000"/>
                <w:szCs w:val="18"/>
              </w:rPr>
              <w:t>Revised.</w:t>
            </w:r>
          </w:p>
          <w:p w14:paraId="5366210E" w14:textId="77777777" w:rsidR="00030BA4" w:rsidRDefault="00030BA4" w:rsidP="00A22458">
            <w:pPr>
              <w:rPr>
                <w:rFonts w:ascii="Arial-BoldMT" w:hAnsi="Arial-BoldMT" w:hint="eastAsia"/>
                <w:color w:val="000000"/>
                <w:szCs w:val="18"/>
              </w:rPr>
            </w:pPr>
          </w:p>
          <w:p w14:paraId="100EFC97"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29FCF2E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xml:space="preserve">: a mode of operation that allows a non-AP MLD with multiple receive chains to listen on one or more links for an </w:t>
            </w:r>
            <w:r w:rsidRPr="008A0311">
              <w:rPr>
                <w:rFonts w:ascii="Arial-BoldMT" w:hAnsi="Arial-BoldMT"/>
                <w:color w:val="000000"/>
                <w:szCs w:val="18"/>
              </w:rPr>
              <w:lastRenderedPageBreak/>
              <w:t>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67FFCE7A" w14:textId="77777777" w:rsidR="00030BA4" w:rsidRDefault="00030BA4" w:rsidP="00A22458">
            <w:pPr>
              <w:rPr>
                <w:rFonts w:ascii="Arial-BoldMT" w:hAnsi="Arial-BoldMT" w:hint="eastAsia"/>
                <w:color w:val="000000"/>
                <w:szCs w:val="18"/>
              </w:rPr>
            </w:pPr>
          </w:p>
          <w:p w14:paraId="5BA1057F" w14:textId="32785D37" w:rsidR="00030BA4" w:rsidRPr="003346C8" w:rsidRDefault="00030BA4" w:rsidP="00A2245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7490</w:t>
            </w:r>
            <w:r w:rsidRPr="003346C8">
              <w:rPr>
                <w:rFonts w:ascii="Arial-BoldMT" w:hAnsi="Arial-BoldMT"/>
                <w:color w:val="000000"/>
                <w:szCs w:val="18"/>
              </w:rPr>
              <w:t xml:space="preserve">) in </w:t>
            </w:r>
            <w:sdt>
              <w:sdtPr>
                <w:rPr>
                  <w:rFonts w:ascii="Arial-BoldMT" w:hAnsi="Arial-BoldMT"/>
                  <w:color w:val="000000"/>
                  <w:szCs w:val="18"/>
                </w:rPr>
                <w:alias w:val="Title"/>
                <w:tag w:val=""/>
                <w:id w:val="891076682"/>
                <w:placeholder>
                  <w:docPart w:val="16AA4CFA246B4FDAA7BC69867F86DB73"/>
                </w:placeholder>
                <w:dataBinding w:prefixMappings="xmlns:ns0='http://purl.org/dc/elements/1.1/' xmlns:ns1='http://schemas.openxmlformats.org/package/2006/metadata/core-properties' " w:xpath="/ns1:coreProperties[1]/ns0:title[1]" w:storeItemID="{6C3C8BC8-F283-45AE-878A-BAB7291924A1}"/>
                <w:text/>
              </w:sdtPr>
              <w:sdtEndPr/>
              <w:sdtContent>
                <w:del w:id="192" w:author="Park, Minyoung" w:date="2022-03-09T17:59:00Z">
                  <w:r w:rsidDel="000612FD">
                    <w:rPr>
                      <w:rFonts w:ascii="Arial-BoldMT" w:hAnsi="Arial-BoldMT"/>
                      <w:color w:val="000000"/>
                      <w:szCs w:val="18"/>
                    </w:rPr>
                    <w:delText>doc.: IEEE 802.11-22/214r1</w:delText>
                  </w:r>
                </w:del>
                <w:ins w:id="193" w:author="Park, Minyoung" w:date="2022-03-22T14:19:00Z">
                  <w:r w:rsidR="000A66AD">
                    <w:rPr>
                      <w:rFonts w:ascii="Arial-BoldMT" w:hAnsi="Arial-BoldMT"/>
                      <w:color w:val="000000"/>
                      <w:szCs w:val="18"/>
                    </w:rPr>
                    <w:t>doc.: IEEE 802.11-22/214r4</w:t>
                  </w:r>
                </w:ins>
              </w:sdtContent>
            </w:sdt>
          </w:p>
          <w:p w14:paraId="4B5CB78C" w14:textId="6E034B69" w:rsidR="00030BA4" w:rsidRDefault="00EE5DBB" w:rsidP="00A22458">
            <w:pPr>
              <w:rPr>
                <w:rFonts w:ascii="Arial-BoldMT" w:hAnsi="Arial-BoldMT" w:hint="eastAsia"/>
                <w:color w:val="000000"/>
                <w:szCs w:val="18"/>
              </w:rPr>
            </w:pPr>
            <w:sdt>
              <w:sdtPr>
                <w:rPr>
                  <w:rFonts w:ascii="Arial-BoldMT" w:hAnsi="Arial-BoldMT"/>
                  <w:color w:val="000000"/>
                  <w:szCs w:val="18"/>
                </w:rPr>
                <w:alias w:val="Comments"/>
                <w:tag w:val=""/>
                <w:id w:val="1010499907"/>
                <w:placeholder>
                  <w:docPart w:val="2A37F3E2DC0346108AE4817134AABB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94" w:author="Park, Minyoung" w:date="2022-03-09T17:59:00Z">
                  <w:r w:rsidR="00030BA4" w:rsidDel="000612FD">
                    <w:rPr>
                      <w:rFonts w:ascii="Arial-BoldMT" w:hAnsi="Arial-BoldMT"/>
                      <w:color w:val="000000"/>
                      <w:szCs w:val="18"/>
                    </w:rPr>
                    <w:delText>[https://mentor.ieee.org/802.11/dcn/22/11-22-214-01-00be-cc36-cr-emlsr.docx]</w:delText>
                  </w:r>
                </w:del>
                <w:ins w:id="195" w:author="Park, Minyoung" w:date="2022-03-22T14:19:00Z">
                  <w:r w:rsidR="000A66AD">
                    <w:rPr>
                      <w:rFonts w:ascii="Arial-BoldMT" w:hAnsi="Arial-BoldMT"/>
                      <w:color w:val="000000"/>
                      <w:szCs w:val="18"/>
                    </w:rPr>
                    <w:t>[https://mentor.ieee.org/802.11/dcn/22/11-22-214-04-00be-cc36-cr-emlsr.docx]</w:t>
                  </w:r>
                </w:ins>
              </w:sdtContent>
            </w:sdt>
          </w:p>
          <w:p w14:paraId="3EFA4A9B" w14:textId="77777777" w:rsidR="00030BA4" w:rsidRPr="001A0522" w:rsidRDefault="00030BA4" w:rsidP="00A22458">
            <w:pPr>
              <w:rPr>
                <w:rFonts w:ascii="Arial-BoldMT" w:hAnsi="Arial-BoldMT" w:hint="eastAsia"/>
                <w:color w:val="000000"/>
                <w:szCs w:val="18"/>
              </w:rPr>
            </w:pPr>
          </w:p>
        </w:tc>
      </w:tr>
      <w:bookmarkEnd w:id="187"/>
    </w:tbl>
    <w:p w14:paraId="0E9C3099" w14:textId="18C66091" w:rsidR="00C0273E" w:rsidRDefault="00C0273E" w:rsidP="00886924">
      <w:pPr>
        <w:rPr>
          <w:rFonts w:ascii="Arial-BoldMT" w:hAnsi="Arial-BoldMT" w:hint="eastAsia"/>
          <w:b/>
          <w:bCs/>
          <w:color w:val="000000"/>
          <w:sz w:val="20"/>
        </w:rPr>
      </w:pPr>
    </w:p>
    <w:p w14:paraId="3C3DBE79" w14:textId="77777777" w:rsidR="00877EC5" w:rsidRDefault="00877EC5" w:rsidP="00877EC5">
      <w:pPr>
        <w:rPr>
          <w:rFonts w:ascii="Arial-BoldMT" w:hAnsi="Arial-BoldMT" w:hint="eastAsia"/>
          <w:b/>
          <w:bCs/>
          <w:color w:val="000000"/>
          <w:sz w:val="20"/>
        </w:rPr>
      </w:pPr>
      <w:proofErr w:type="spellStart"/>
      <w:r w:rsidRPr="007F414C">
        <w:rPr>
          <w:rFonts w:ascii="Arial-BoldMT" w:hAnsi="Arial-BoldMT"/>
          <w:b/>
          <w:bCs/>
          <w:color w:val="000000"/>
          <w:sz w:val="20"/>
          <w:highlight w:val="yellow"/>
        </w:rPr>
        <w:t>TGbe</w:t>
      </w:r>
      <w:proofErr w:type="spellEnd"/>
      <w:r w:rsidRPr="007F414C">
        <w:rPr>
          <w:rFonts w:ascii="Arial-BoldMT" w:hAnsi="Arial-BoldMT"/>
          <w:b/>
          <w:bCs/>
          <w:color w:val="000000"/>
          <w:sz w:val="20"/>
          <w:highlight w:val="yellow"/>
        </w:rPr>
        <w:t xml:space="preserve"> Editor to make the following changes in Subclause 3.2 (Definitions specific to IEEE 802.11) in </w:t>
      </w:r>
      <w:proofErr w:type="spellStart"/>
      <w:r w:rsidRPr="007F414C">
        <w:rPr>
          <w:rFonts w:ascii="Arial-BoldMT" w:hAnsi="Arial-BoldMT"/>
          <w:b/>
          <w:bCs/>
          <w:color w:val="000000"/>
          <w:sz w:val="20"/>
          <w:highlight w:val="yellow"/>
        </w:rPr>
        <w:t>TGbe</w:t>
      </w:r>
      <w:proofErr w:type="spellEnd"/>
      <w:r w:rsidRPr="007F414C">
        <w:rPr>
          <w:rFonts w:ascii="Arial-BoldMT" w:hAnsi="Arial-BoldMT"/>
          <w:b/>
          <w:bCs/>
          <w:color w:val="000000"/>
          <w:sz w:val="20"/>
          <w:highlight w:val="yellow"/>
        </w:rPr>
        <w:t xml:space="preserve"> D1.4</w:t>
      </w:r>
    </w:p>
    <w:p w14:paraId="27C1035F" w14:textId="77777777" w:rsidR="00877EC5" w:rsidRDefault="00877EC5" w:rsidP="00877EC5">
      <w:pPr>
        <w:rPr>
          <w:rFonts w:ascii="Arial-BoldMT" w:hAnsi="Arial-BoldMT" w:hint="eastAsia"/>
          <w:color w:val="000000"/>
          <w:sz w:val="20"/>
        </w:rPr>
      </w:pPr>
    </w:p>
    <w:p w14:paraId="32AB1E11" w14:textId="77777777" w:rsidR="00877EC5" w:rsidRDefault="00877EC5" w:rsidP="00877EC5">
      <w:pPr>
        <w:rPr>
          <w:rFonts w:ascii="TimesNewRomanPSMT" w:hAnsi="TimesNewRomanPSMT"/>
          <w:color w:val="000000"/>
          <w:sz w:val="20"/>
        </w:rPr>
      </w:pPr>
      <w:r w:rsidRPr="007A74F7">
        <w:rPr>
          <w:rFonts w:ascii="TimesNewRomanPS-BoldMT" w:hAnsi="TimesNewRomanPS-BoldMT"/>
          <w:b/>
          <w:bCs/>
          <w:color w:val="218A21"/>
          <w:sz w:val="20"/>
        </w:rPr>
        <w:t>(#</w:t>
      </w:r>
      <w:proofErr w:type="gramStart"/>
      <w:r w:rsidRPr="007A74F7">
        <w:rPr>
          <w:rFonts w:ascii="TimesNewRomanPS-BoldMT" w:hAnsi="TimesNewRomanPS-BoldMT"/>
          <w:b/>
          <w:bCs/>
          <w:color w:val="218A21"/>
          <w:sz w:val="20"/>
        </w:rPr>
        <w:t>5499)</w:t>
      </w:r>
      <w:r w:rsidRPr="007A74F7">
        <w:rPr>
          <w:rFonts w:ascii="TimesNewRomanPS-BoldMT" w:hAnsi="TimesNewRomanPS-BoldMT"/>
          <w:b/>
          <w:bCs/>
          <w:color w:val="000000"/>
          <w:sz w:val="20"/>
        </w:rPr>
        <w:t>single</w:t>
      </w:r>
      <w:proofErr w:type="gramEnd"/>
      <w:r w:rsidRPr="007A74F7">
        <w:rPr>
          <w:rFonts w:ascii="TimesNewRomanPS-BoldMT" w:hAnsi="TimesNewRomanPS-BoldMT"/>
          <w:b/>
          <w:bCs/>
          <w:color w:val="000000"/>
          <w:sz w:val="20"/>
        </w:rPr>
        <w:t xml:space="preserve"> radio non-access point (non-AP) multi-link device (MLD): </w:t>
      </w:r>
      <w:r w:rsidRPr="007A74F7">
        <w:rPr>
          <w:rFonts w:ascii="TimesNewRomanPSMT" w:hAnsi="TimesNewRomanPSMT"/>
          <w:color w:val="000000"/>
          <w:sz w:val="20"/>
        </w:rPr>
        <w:t>A non-AP MLD that supports</w:t>
      </w:r>
      <w:r>
        <w:rPr>
          <w:rFonts w:ascii="TimesNewRomanPSMT" w:hAnsi="TimesNewRomanPSMT"/>
          <w:color w:val="000000"/>
          <w:sz w:val="20"/>
        </w:rPr>
        <w:t xml:space="preserve"> </w:t>
      </w:r>
      <w:r w:rsidRPr="007A74F7">
        <w:rPr>
          <w:rFonts w:ascii="TimesNewRomanPSMT" w:hAnsi="TimesNewRomanPSMT"/>
          <w:color w:val="000000"/>
          <w:sz w:val="20"/>
        </w:rPr>
        <w:t>operation on more than one link but receives or transmits frames only on one link at a time.</w:t>
      </w:r>
    </w:p>
    <w:p w14:paraId="69AD41BF" w14:textId="77777777" w:rsidR="00877EC5" w:rsidRDefault="00877EC5" w:rsidP="00877EC5">
      <w:pPr>
        <w:rPr>
          <w:rFonts w:ascii="TimesNewRomanPSMT" w:hAnsi="TimesNewRomanPSMT"/>
          <w:color w:val="000000"/>
          <w:sz w:val="20"/>
        </w:rPr>
      </w:pPr>
    </w:p>
    <w:p w14:paraId="36C038D8" w14:textId="53B1D6F0" w:rsidR="00877EC5" w:rsidRPr="007A74F7" w:rsidRDefault="00877EC5" w:rsidP="00877EC5">
      <w:pPr>
        <w:rPr>
          <w:rFonts w:ascii="TimesNewRomanPSMT" w:hAnsi="TimesNewRomanPSMT"/>
          <w:color w:val="000000"/>
          <w:sz w:val="20"/>
        </w:rPr>
      </w:pPr>
      <w:ins w:id="196" w:author="Park, Minyoung" w:date="2022-02-08T14:33:00Z">
        <w:r w:rsidRPr="00905CCC">
          <w:rPr>
            <w:rFonts w:ascii="TimesNewRomanPSMT" w:hAnsi="TimesNewRomanPSMT"/>
            <w:color w:val="000000"/>
            <w:sz w:val="20"/>
            <w:highlight w:val="cyan"/>
            <w:rPrChange w:id="197" w:author="Park, Minyoung" w:date="2022-03-09T17:57:00Z">
              <w:rPr>
                <w:rFonts w:ascii="TimesNewRomanPSMT" w:hAnsi="TimesNewRomanPSMT"/>
                <w:color w:val="000000"/>
                <w:sz w:val="20"/>
              </w:rPr>
            </w:rPrChange>
          </w:rPr>
          <w:t>(#5650, 7490)</w:t>
        </w:r>
      </w:ins>
      <w:ins w:id="198" w:author="Park, Minyoung" w:date="2022-02-08T14:27:00Z">
        <w:r>
          <w:rPr>
            <w:rFonts w:ascii="TimesNewRomanPSMT" w:hAnsi="TimesNewRomanPSMT"/>
            <w:b/>
            <w:bCs/>
            <w:color w:val="000000"/>
            <w:sz w:val="20"/>
          </w:rPr>
          <w:t>e</w:t>
        </w:r>
      </w:ins>
      <w:ins w:id="199" w:author="Park, Minyoung" w:date="2022-02-08T14:26:00Z">
        <w:r w:rsidRPr="007A74F7">
          <w:rPr>
            <w:rFonts w:ascii="TimesNewRomanPSMT" w:hAnsi="TimesNewRomanPSMT"/>
            <w:b/>
            <w:bCs/>
            <w:color w:val="000000"/>
            <w:sz w:val="20"/>
          </w:rPr>
          <w:t xml:space="preserve">nhanced </w:t>
        </w:r>
      </w:ins>
      <w:ins w:id="200" w:author="Park, Minyoung" w:date="2022-02-08T14:27:00Z">
        <w:r>
          <w:rPr>
            <w:rFonts w:ascii="TimesNewRomanPSMT" w:hAnsi="TimesNewRomanPSMT"/>
            <w:b/>
            <w:bCs/>
            <w:color w:val="000000"/>
            <w:sz w:val="20"/>
          </w:rPr>
          <w:t>m</w:t>
        </w:r>
      </w:ins>
      <w:ins w:id="201" w:author="Park, Minyoung" w:date="2022-02-08T14:26:00Z">
        <w:r w:rsidRPr="007A74F7">
          <w:rPr>
            <w:rFonts w:ascii="TimesNewRomanPSMT" w:hAnsi="TimesNewRomanPSMT"/>
            <w:b/>
            <w:bCs/>
            <w:color w:val="000000"/>
            <w:sz w:val="20"/>
          </w:rPr>
          <w:t xml:space="preserve">ulti-link </w:t>
        </w:r>
      </w:ins>
      <w:ins w:id="202" w:author="Park, Minyoung" w:date="2022-02-08T14:27:00Z">
        <w:r>
          <w:rPr>
            <w:rFonts w:ascii="TimesNewRomanPSMT" w:hAnsi="TimesNewRomanPSMT"/>
            <w:b/>
            <w:bCs/>
            <w:color w:val="000000"/>
            <w:sz w:val="20"/>
          </w:rPr>
          <w:t>s</w:t>
        </w:r>
      </w:ins>
      <w:ins w:id="203" w:author="Park, Minyoung" w:date="2022-02-08T14:26:00Z">
        <w:r w:rsidRPr="007A74F7">
          <w:rPr>
            <w:rFonts w:ascii="TimesNewRomanPSMT" w:hAnsi="TimesNewRomanPSMT"/>
            <w:b/>
            <w:bCs/>
            <w:color w:val="000000"/>
            <w:sz w:val="20"/>
          </w:rPr>
          <w:t xml:space="preserve">ingle </w:t>
        </w:r>
      </w:ins>
      <w:ins w:id="204" w:author="Park, Minyoung" w:date="2022-02-08T14:27:00Z">
        <w:r>
          <w:rPr>
            <w:rFonts w:ascii="TimesNewRomanPSMT" w:hAnsi="TimesNewRomanPSMT"/>
            <w:b/>
            <w:bCs/>
            <w:color w:val="000000"/>
            <w:sz w:val="20"/>
          </w:rPr>
          <w:t>r</w:t>
        </w:r>
      </w:ins>
      <w:ins w:id="205" w:author="Park, Minyoung" w:date="2022-02-08T14:26:00Z">
        <w:r w:rsidRPr="007A74F7">
          <w:rPr>
            <w:rFonts w:ascii="TimesNewRomanPSMT" w:hAnsi="TimesNewRomanPSMT"/>
            <w:b/>
            <w:bCs/>
            <w:color w:val="000000"/>
            <w:sz w:val="20"/>
          </w:rPr>
          <w:t>adio (EMLSR) operation</w:t>
        </w:r>
        <w:r w:rsidRPr="007A74F7">
          <w:rPr>
            <w:rFonts w:ascii="TimesNewRomanPSMT" w:hAnsi="TimesNewRomanPSMT"/>
            <w:color w:val="000000"/>
            <w:sz w:val="20"/>
          </w:rPr>
          <w:t xml:space="preserve">: a mode of operation that allows a non-AP MLD </w:t>
        </w:r>
        <w:r w:rsidRPr="00033CCE">
          <w:rPr>
            <w:rFonts w:ascii="TimesNewRomanPSMT" w:hAnsi="TimesNewRomanPSMT"/>
            <w:strike/>
            <w:color w:val="000000"/>
            <w:sz w:val="20"/>
            <w:highlight w:val="yellow"/>
            <w:rPrChange w:id="206" w:author="Park, Minyoung" w:date="2022-03-22T09:53:00Z">
              <w:rPr>
                <w:rFonts w:ascii="TimesNewRomanPSMT" w:hAnsi="TimesNewRomanPSMT"/>
                <w:color w:val="000000"/>
                <w:sz w:val="20"/>
              </w:rPr>
            </w:rPrChange>
          </w:rPr>
          <w:t>with multiple receive chains</w:t>
        </w:r>
        <w:r w:rsidRPr="007A74F7">
          <w:rPr>
            <w:rFonts w:ascii="TimesNewRomanPSMT" w:hAnsi="TimesNewRomanPSMT"/>
            <w:color w:val="000000"/>
            <w:sz w:val="20"/>
          </w:rPr>
          <w:t xml:space="preserve"> to listen on </w:t>
        </w:r>
        <w:r w:rsidRPr="00033CCE">
          <w:rPr>
            <w:rFonts w:ascii="TimesNewRomanPSMT" w:hAnsi="TimesNewRomanPSMT"/>
            <w:strike/>
            <w:color w:val="000000"/>
            <w:sz w:val="20"/>
            <w:highlight w:val="yellow"/>
            <w:rPrChange w:id="207" w:author="Park, Minyoung" w:date="2022-03-22T09:53:00Z">
              <w:rPr>
                <w:rFonts w:ascii="TimesNewRomanPSMT" w:hAnsi="TimesNewRomanPSMT"/>
                <w:color w:val="000000"/>
                <w:sz w:val="20"/>
              </w:rPr>
            </w:rPrChange>
          </w:rPr>
          <w:t>one or more links</w:t>
        </w:r>
        <w:r w:rsidRPr="007A74F7">
          <w:rPr>
            <w:rFonts w:ascii="TimesNewRomanPSMT" w:hAnsi="TimesNewRomanPSMT"/>
            <w:color w:val="000000"/>
            <w:sz w:val="20"/>
          </w:rPr>
          <w:t xml:space="preserve"> </w:t>
        </w:r>
      </w:ins>
      <w:ins w:id="208" w:author="Park, Minyoung" w:date="2022-03-22T09:52:00Z">
        <w:r w:rsidR="007602D3" w:rsidRPr="00033CCE">
          <w:rPr>
            <w:rFonts w:ascii="TimesNewRomanPSMT" w:hAnsi="TimesNewRomanPSMT"/>
            <w:color w:val="000000"/>
            <w:sz w:val="20"/>
            <w:highlight w:val="yellow"/>
            <w:rPrChange w:id="209" w:author="Park, Minyoung" w:date="2022-03-22T09:53:00Z">
              <w:rPr>
                <w:rFonts w:ascii="TimesNewRomanPSMT" w:hAnsi="TimesNewRomanPSMT"/>
                <w:color w:val="000000"/>
                <w:sz w:val="20"/>
              </w:rPr>
            </w:rPrChange>
          </w:rPr>
          <w:t>a set of enabled links</w:t>
        </w:r>
        <w:r w:rsidR="007602D3">
          <w:rPr>
            <w:rFonts w:ascii="TimesNewRomanPSMT" w:hAnsi="TimesNewRomanPSMT"/>
            <w:color w:val="000000"/>
            <w:sz w:val="20"/>
          </w:rPr>
          <w:t xml:space="preserve"> </w:t>
        </w:r>
      </w:ins>
      <w:ins w:id="210" w:author="Park, Minyoung" w:date="2022-03-22T14:21:00Z">
        <w:r w:rsidR="00193614" w:rsidRPr="00193614">
          <w:rPr>
            <w:rFonts w:ascii="TimesNewRomanPSMT" w:hAnsi="TimesNewRomanPSMT"/>
            <w:color w:val="000000"/>
            <w:sz w:val="20"/>
            <w:highlight w:val="green"/>
            <w:rPrChange w:id="211" w:author="Park, Minyoung" w:date="2022-03-22T14:21:00Z">
              <w:rPr>
                <w:rFonts w:ascii="TimesNewRomanPSMT" w:hAnsi="TimesNewRomanPSMT"/>
                <w:color w:val="000000"/>
                <w:sz w:val="20"/>
              </w:rPr>
            </w:rPrChange>
          </w:rPr>
          <w:t>when the corresponding STAs affiliated with the non-AP MLD are in awake state</w:t>
        </w:r>
        <w:r w:rsidR="00193614">
          <w:rPr>
            <w:rFonts w:ascii="TimesNewRomanPSMT" w:hAnsi="TimesNewRomanPSMT"/>
            <w:color w:val="000000"/>
            <w:sz w:val="20"/>
          </w:rPr>
          <w:t xml:space="preserve"> </w:t>
        </w:r>
      </w:ins>
      <w:ins w:id="212" w:author="Park, Minyoung" w:date="2022-03-22T09:53:00Z">
        <w:r w:rsidR="00545911" w:rsidRPr="00545911">
          <w:rPr>
            <w:rFonts w:ascii="TimesNewRomanPSMT" w:hAnsi="TimesNewRomanPSMT"/>
            <w:color w:val="000000"/>
            <w:sz w:val="20"/>
            <w:highlight w:val="yellow"/>
            <w:rPrChange w:id="213" w:author="Park, Minyoung" w:date="2022-03-22T09:53:00Z">
              <w:rPr>
                <w:rFonts w:ascii="TimesNewRomanPSMT" w:hAnsi="TimesNewRomanPSMT"/>
                <w:color w:val="000000"/>
                <w:sz w:val="20"/>
              </w:rPr>
            </w:rPrChange>
          </w:rPr>
          <w:t>with multiple receive chains</w:t>
        </w:r>
        <w:r w:rsidR="00545911">
          <w:rPr>
            <w:rFonts w:ascii="TimesNewRomanPSMT" w:hAnsi="TimesNewRomanPSMT"/>
            <w:color w:val="000000"/>
            <w:sz w:val="20"/>
          </w:rPr>
          <w:t xml:space="preserve"> </w:t>
        </w:r>
      </w:ins>
      <w:ins w:id="214" w:author="Park, Minyoung" w:date="2022-02-08T14:26:00Z">
        <w:r w:rsidRPr="007A74F7">
          <w:rPr>
            <w:rFonts w:ascii="TimesNewRomanPSMT" w:hAnsi="TimesNewRomanPSMT"/>
            <w:color w:val="000000"/>
            <w:sz w:val="20"/>
          </w:rPr>
          <w:t xml:space="preserve">for an initial Control frame sent by an AP affiliated with an AP MLD in a non-HT (duplicate) PPDU with one spatial stream, followed by frame exchanges of any PPDU type </w:t>
        </w:r>
      </w:ins>
      <w:ins w:id="215" w:author="Park, Minyoung" w:date="2022-02-08T14:30:00Z">
        <w:r>
          <w:rPr>
            <w:rFonts w:ascii="TimesNewRomanPSMT" w:hAnsi="TimesNewRomanPSMT"/>
            <w:color w:val="000000"/>
            <w:sz w:val="20"/>
          </w:rPr>
          <w:t xml:space="preserve">that is supported by a STA affiliated with the non-AP MLD </w:t>
        </w:r>
      </w:ins>
      <w:ins w:id="216" w:author="Park, Minyoung" w:date="2022-02-08T14:26:00Z">
        <w:r w:rsidRPr="00F264EC">
          <w:rPr>
            <w:rFonts w:ascii="TimesNewRomanPSMT" w:hAnsi="TimesNewRomanPSMT"/>
            <w:strike/>
            <w:color w:val="000000"/>
            <w:sz w:val="20"/>
            <w:rPrChange w:id="217" w:author="Park, Minyoung" w:date="2022-03-09T17:51:00Z">
              <w:rPr>
                <w:rFonts w:ascii="TimesNewRomanPSMT" w:hAnsi="TimesNewRomanPSMT"/>
                <w:color w:val="000000"/>
                <w:sz w:val="20"/>
              </w:rPr>
            </w:rPrChange>
          </w:rPr>
          <w:t>with one or more spatial streams</w:t>
        </w:r>
        <w:r w:rsidRPr="007A74F7">
          <w:rPr>
            <w:rFonts w:ascii="TimesNewRomanPSMT" w:hAnsi="TimesNewRomanPSMT"/>
            <w:color w:val="000000"/>
            <w:sz w:val="20"/>
          </w:rPr>
          <w:t xml:space="preserve"> on </w:t>
        </w:r>
      </w:ins>
      <w:ins w:id="218" w:author="Park, Minyoung" w:date="2022-03-09T17:52:00Z">
        <w:r w:rsidR="00F950D1">
          <w:rPr>
            <w:rFonts w:ascii="TimesNewRomanPSMT" w:hAnsi="TimesNewRomanPSMT"/>
            <w:color w:val="000000"/>
            <w:sz w:val="20"/>
          </w:rPr>
          <w:t>the</w:t>
        </w:r>
      </w:ins>
      <w:ins w:id="219" w:author="Park, Minyoung" w:date="2022-02-08T14:26:00Z">
        <w:r w:rsidRPr="007A74F7">
          <w:rPr>
            <w:rFonts w:ascii="TimesNewRomanPSMT" w:hAnsi="TimesNewRomanPSMT"/>
            <w:color w:val="000000"/>
            <w:sz w:val="20"/>
          </w:rPr>
          <w:t xml:space="preserve"> </w:t>
        </w:r>
      </w:ins>
      <w:ins w:id="220" w:author="Park, Minyoung" w:date="2022-03-09T17:51:00Z">
        <w:r w:rsidR="00F950D1">
          <w:rPr>
            <w:rFonts w:ascii="TimesNewRomanPSMT" w:hAnsi="TimesNewRomanPSMT"/>
            <w:color w:val="000000"/>
            <w:sz w:val="20"/>
          </w:rPr>
          <w:t>link on which the initial Control frame was received</w:t>
        </w:r>
      </w:ins>
      <w:ins w:id="221" w:author="Park, Minyoung" w:date="2022-02-08T14:26:00Z">
        <w:r w:rsidRPr="007A74F7">
          <w:rPr>
            <w:rFonts w:ascii="TimesNewRomanPSMT" w:hAnsi="TimesNewRomanPSMT"/>
            <w:color w:val="000000"/>
            <w:sz w:val="20"/>
          </w:rPr>
          <w:t>.</w:t>
        </w:r>
      </w:ins>
    </w:p>
    <w:p w14:paraId="0D736169" w14:textId="77777777" w:rsidR="00877EC5" w:rsidRDefault="00877EC5" w:rsidP="00886924">
      <w:pPr>
        <w:rPr>
          <w:rFonts w:ascii="Arial-BoldMT" w:hAnsi="Arial-BoldMT" w:hint="eastAsia"/>
          <w:b/>
          <w:bCs/>
          <w:color w:val="000000"/>
          <w:sz w:val="20"/>
        </w:rPr>
      </w:pPr>
    </w:p>
    <w:sectPr w:rsidR="00877EC5"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A8F0" w14:textId="77777777" w:rsidR="00EE5DBB" w:rsidRDefault="00EE5DBB">
      <w:r>
        <w:separator/>
      </w:r>
    </w:p>
  </w:endnote>
  <w:endnote w:type="continuationSeparator" w:id="0">
    <w:p w14:paraId="12E3EB63" w14:textId="77777777" w:rsidR="00EE5DBB" w:rsidRDefault="00EE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E5DBB">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5238" w14:textId="77777777" w:rsidR="00EE5DBB" w:rsidRDefault="00EE5DBB">
      <w:r>
        <w:separator/>
      </w:r>
    </w:p>
  </w:footnote>
  <w:footnote w:type="continuationSeparator" w:id="0">
    <w:p w14:paraId="03FFE6F3" w14:textId="77777777" w:rsidR="00EE5DBB" w:rsidRDefault="00EE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E53BA5C"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222" w:author="Park, Minyoung" w:date="2022-03-09T17:59:00Z">
          <w:r w:rsidR="00CB76CC" w:rsidDel="000612FD">
            <w:delText>doc.: IEEE 802.11-22/214r1</w:delText>
          </w:r>
        </w:del>
        <w:ins w:id="223" w:author="Park, Minyoung" w:date="2022-03-22T14:19:00Z">
          <w:r w:rsidR="000A66AD">
            <w:t>doc.: IEEE 802.11-22/214r4</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0BA4"/>
    <w:rsid w:val="00031E68"/>
    <w:rsid w:val="00031EC9"/>
    <w:rsid w:val="000326D8"/>
    <w:rsid w:val="00033B0A"/>
    <w:rsid w:val="00033CCE"/>
    <w:rsid w:val="000341CB"/>
    <w:rsid w:val="00034E6F"/>
    <w:rsid w:val="0003542F"/>
    <w:rsid w:val="000358B3"/>
    <w:rsid w:val="00035A4D"/>
    <w:rsid w:val="00036DFB"/>
    <w:rsid w:val="000405C4"/>
    <w:rsid w:val="00042446"/>
    <w:rsid w:val="000433D7"/>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2FD"/>
    <w:rsid w:val="00061A3C"/>
    <w:rsid w:val="00062085"/>
    <w:rsid w:val="00062398"/>
    <w:rsid w:val="000623C2"/>
    <w:rsid w:val="00063867"/>
    <w:rsid w:val="0006427B"/>
    <w:rsid w:val="000642FC"/>
    <w:rsid w:val="0006469A"/>
    <w:rsid w:val="00064AEB"/>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323"/>
    <w:rsid w:val="00092330"/>
    <w:rsid w:val="00092971"/>
    <w:rsid w:val="00092AC6"/>
    <w:rsid w:val="00092CAE"/>
    <w:rsid w:val="00093202"/>
    <w:rsid w:val="00093AD2"/>
    <w:rsid w:val="000941A9"/>
    <w:rsid w:val="00094FFA"/>
    <w:rsid w:val="0009568B"/>
    <w:rsid w:val="00095B90"/>
    <w:rsid w:val="00095C80"/>
    <w:rsid w:val="0009661D"/>
    <w:rsid w:val="00096EEF"/>
    <w:rsid w:val="0009713F"/>
    <w:rsid w:val="00097398"/>
    <w:rsid w:val="000A04F4"/>
    <w:rsid w:val="000A051F"/>
    <w:rsid w:val="000A1C31"/>
    <w:rsid w:val="000A1F25"/>
    <w:rsid w:val="000A27BC"/>
    <w:rsid w:val="000A2994"/>
    <w:rsid w:val="000A3567"/>
    <w:rsid w:val="000A37FB"/>
    <w:rsid w:val="000A3C85"/>
    <w:rsid w:val="000A3CB1"/>
    <w:rsid w:val="000A4ED4"/>
    <w:rsid w:val="000A5F65"/>
    <w:rsid w:val="000A63A9"/>
    <w:rsid w:val="000A66AD"/>
    <w:rsid w:val="000A671D"/>
    <w:rsid w:val="000A7680"/>
    <w:rsid w:val="000B01EA"/>
    <w:rsid w:val="000B041A"/>
    <w:rsid w:val="000B083E"/>
    <w:rsid w:val="000B0AA1"/>
    <w:rsid w:val="000B0DAF"/>
    <w:rsid w:val="000B47B4"/>
    <w:rsid w:val="000B59FE"/>
    <w:rsid w:val="000B5D19"/>
    <w:rsid w:val="000B5EAB"/>
    <w:rsid w:val="000B5F39"/>
    <w:rsid w:val="000B6758"/>
    <w:rsid w:val="000B689A"/>
    <w:rsid w:val="000C01B0"/>
    <w:rsid w:val="000C0FBE"/>
    <w:rsid w:val="000C27D0"/>
    <w:rsid w:val="000C345D"/>
    <w:rsid w:val="000C3C16"/>
    <w:rsid w:val="000C426A"/>
    <w:rsid w:val="000C451D"/>
    <w:rsid w:val="000C4755"/>
    <w:rsid w:val="000C54F3"/>
    <w:rsid w:val="000C5C64"/>
    <w:rsid w:val="000C5DCC"/>
    <w:rsid w:val="000C6032"/>
    <w:rsid w:val="000C60C0"/>
    <w:rsid w:val="000C6996"/>
    <w:rsid w:val="000C6A2F"/>
    <w:rsid w:val="000C6CAE"/>
    <w:rsid w:val="000C6CD2"/>
    <w:rsid w:val="000C7EEF"/>
    <w:rsid w:val="000D174A"/>
    <w:rsid w:val="000D1AD4"/>
    <w:rsid w:val="000D276A"/>
    <w:rsid w:val="000D2D4F"/>
    <w:rsid w:val="000D2EED"/>
    <w:rsid w:val="000D2F1B"/>
    <w:rsid w:val="000D427C"/>
    <w:rsid w:val="000D4A8F"/>
    <w:rsid w:val="000D5DF8"/>
    <w:rsid w:val="000D5EBD"/>
    <w:rsid w:val="000D674F"/>
    <w:rsid w:val="000D7A3C"/>
    <w:rsid w:val="000E00E1"/>
    <w:rsid w:val="000E0494"/>
    <w:rsid w:val="000E1C37"/>
    <w:rsid w:val="000E1D7B"/>
    <w:rsid w:val="000E1E45"/>
    <w:rsid w:val="000E3386"/>
    <w:rsid w:val="000E464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96"/>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5BE"/>
    <w:rsid w:val="00122D51"/>
    <w:rsid w:val="00123240"/>
    <w:rsid w:val="00124420"/>
    <w:rsid w:val="00125456"/>
    <w:rsid w:val="00126052"/>
    <w:rsid w:val="00127219"/>
    <w:rsid w:val="001274A8"/>
    <w:rsid w:val="001275D7"/>
    <w:rsid w:val="00127723"/>
    <w:rsid w:val="00127DE2"/>
    <w:rsid w:val="00130101"/>
    <w:rsid w:val="001323DB"/>
    <w:rsid w:val="00132C20"/>
    <w:rsid w:val="00132D1A"/>
    <w:rsid w:val="00132E61"/>
    <w:rsid w:val="00133F53"/>
    <w:rsid w:val="00134114"/>
    <w:rsid w:val="001341B2"/>
    <w:rsid w:val="001347B4"/>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46C"/>
    <w:rsid w:val="0015061C"/>
    <w:rsid w:val="00150F68"/>
    <w:rsid w:val="001513F1"/>
    <w:rsid w:val="00151BBE"/>
    <w:rsid w:val="001531DC"/>
    <w:rsid w:val="00154791"/>
    <w:rsid w:val="00154B26"/>
    <w:rsid w:val="001557CB"/>
    <w:rsid w:val="001559BB"/>
    <w:rsid w:val="00155D05"/>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6DC1"/>
    <w:rsid w:val="00177359"/>
    <w:rsid w:val="00177381"/>
    <w:rsid w:val="00177BCE"/>
    <w:rsid w:val="00181014"/>
    <w:rsid w:val="001812B0"/>
    <w:rsid w:val="00181423"/>
    <w:rsid w:val="00181D08"/>
    <w:rsid w:val="001820C3"/>
    <w:rsid w:val="00182814"/>
    <w:rsid w:val="001828A5"/>
    <w:rsid w:val="00182F90"/>
    <w:rsid w:val="00183698"/>
    <w:rsid w:val="00183F4C"/>
    <w:rsid w:val="0018418E"/>
    <w:rsid w:val="00186096"/>
    <w:rsid w:val="00187129"/>
    <w:rsid w:val="0018736B"/>
    <w:rsid w:val="00187ACA"/>
    <w:rsid w:val="00187BB4"/>
    <w:rsid w:val="001903AB"/>
    <w:rsid w:val="001912D7"/>
    <w:rsid w:val="0019164F"/>
    <w:rsid w:val="00191D8F"/>
    <w:rsid w:val="00191F12"/>
    <w:rsid w:val="00192C6E"/>
    <w:rsid w:val="00193614"/>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4E65"/>
    <w:rsid w:val="001B5F15"/>
    <w:rsid w:val="001B6006"/>
    <w:rsid w:val="001B6370"/>
    <w:rsid w:val="001B63BC"/>
    <w:rsid w:val="001B664B"/>
    <w:rsid w:val="001C08D0"/>
    <w:rsid w:val="001C20E9"/>
    <w:rsid w:val="001C3850"/>
    <w:rsid w:val="001C3FCE"/>
    <w:rsid w:val="001C4460"/>
    <w:rsid w:val="001C45FA"/>
    <w:rsid w:val="001C47A5"/>
    <w:rsid w:val="001C501D"/>
    <w:rsid w:val="001C7CCE"/>
    <w:rsid w:val="001D0FD7"/>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B1A"/>
    <w:rsid w:val="00205B37"/>
    <w:rsid w:val="00206D24"/>
    <w:rsid w:val="00206D95"/>
    <w:rsid w:val="0020779A"/>
    <w:rsid w:val="00207B89"/>
    <w:rsid w:val="00207BA3"/>
    <w:rsid w:val="00210A06"/>
    <w:rsid w:val="00210DD1"/>
    <w:rsid w:val="00210DDD"/>
    <w:rsid w:val="00211029"/>
    <w:rsid w:val="002125D6"/>
    <w:rsid w:val="00212E2A"/>
    <w:rsid w:val="00213713"/>
    <w:rsid w:val="0021419E"/>
    <w:rsid w:val="002141B2"/>
    <w:rsid w:val="00214B50"/>
    <w:rsid w:val="00214BA3"/>
    <w:rsid w:val="00215355"/>
    <w:rsid w:val="002155CE"/>
    <w:rsid w:val="00215A82"/>
    <w:rsid w:val="00215B85"/>
    <w:rsid w:val="00215D83"/>
    <w:rsid w:val="00215E32"/>
    <w:rsid w:val="00215F36"/>
    <w:rsid w:val="00216771"/>
    <w:rsid w:val="002208B9"/>
    <w:rsid w:val="0022139A"/>
    <w:rsid w:val="00221DCA"/>
    <w:rsid w:val="00222261"/>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3FE"/>
    <w:rsid w:val="002326F8"/>
    <w:rsid w:val="00232ADE"/>
    <w:rsid w:val="002339E5"/>
    <w:rsid w:val="00234C13"/>
    <w:rsid w:val="002369FD"/>
    <w:rsid w:val="00236A7E"/>
    <w:rsid w:val="00236F8D"/>
    <w:rsid w:val="0023760F"/>
    <w:rsid w:val="00237985"/>
    <w:rsid w:val="00237A64"/>
    <w:rsid w:val="00240895"/>
    <w:rsid w:val="00241AD7"/>
    <w:rsid w:val="00243098"/>
    <w:rsid w:val="0024331B"/>
    <w:rsid w:val="002445AA"/>
    <w:rsid w:val="002445CE"/>
    <w:rsid w:val="00245628"/>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3436"/>
    <w:rsid w:val="002662A5"/>
    <w:rsid w:val="00266D13"/>
    <w:rsid w:val="00266D63"/>
    <w:rsid w:val="00266E8D"/>
    <w:rsid w:val="002674D1"/>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76D"/>
    <w:rsid w:val="00282EFB"/>
    <w:rsid w:val="00283301"/>
    <w:rsid w:val="002835CB"/>
    <w:rsid w:val="00284C5E"/>
    <w:rsid w:val="00284E10"/>
    <w:rsid w:val="00285465"/>
    <w:rsid w:val="0028613A"/>
    <w:rsid w:val="002862CA"/>
    <w:rsid w:val="00287B9F"/>
    <w:rsid w:val="00290A0B"/>
    <w:rsid w:val="00290E2E"/>
    <w:rsid w:val="0029181E"/>
    <w:rsid w:val="00291A10"/>
    <w:rsid w:val="002921F9"/>
    <w:rsid w:val="0029309B"/>
    <w:rsid w:val="00293944"/>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0F98"/>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2E53"/>
    <w:rsid w:val="002C3A32"/>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899"/>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4AB"/>
    <w:rsid w:val="00304EC8"/>
    <w:rsid w:val="00304FF3"/>
    <w:rsid w:val="00305D6E"/>
    <w:rsid w:val="00306CD1"/>
    <w:rsid w:val="00307343"/>
    <w:rsid w:val="003074DC"/>
    <w:rsid w:val="0030782E"/>
    <w:rsid w:val="00307F5F"/>
    <w:rsid w:val="0031077C"/>
    <w:rsid w:val="00310DAB"/>
    <w:rsid w:val="00310DE8"/>
    <w:rsid w:val="00311776"/>
    <w:rsid w:val="00311D52"/>
    <w:rsid w:val="00312542"/>
    <w:rsid w:val="00312E87"/>
    <w:rsid w:val="00314B44"/>
    <w:rsid w:val="00315B52"/>
    <w:rsid w:val="00315B79"/>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F2"/>
    <w:rsid w:val="00336C04"/>
    <w:rsid w:val="00336F5F"/>
    <w:rsid w:val="00337D53"/>
    <w:rsid w:val="00341BDD"/>
    <w:rsid w:val="00342C68"/>
    <w:rsid w:val="00342C7D"/>
    <w:rsid w:val="00343554"/>
    <w:rsid w:val="00343E62"/>
    <w:rsid w:val="003449F9"/>
    <w:rsid w:val="00344B2C"/>
    <w:rsid w:val="00344DA5"/>
    <w:rsid w:val="003454B2"/>
    <w:rsid w:val="0034555F"/>
    <w:rsid w:val="0034581F"/>
    <w:rsid w:val="0034592B"/>
    <w:rsid w:val="003479E4"/>
    <w:rsid w:val="00347C43"/>
    <w:rsid w:val="00350CA7"/>
    <w:rsid w:val="00351ED2"/>
    <w:rsid w:val="0035213C"/>
    <w:rsid w:val="00352464"/>
    <w:rsid w:val="00352DC1"/>
    <w:rsid w:val="00353318"/>
    <w:rsid w:val="00354D07"/>
    <w:rsid w:val="00355189"/>
    <w:rsid w:val="00355254"/>
    <w:rsid w:val="00355802"/>
    <w:rsid w:val="0035591D"/>
    <w:rsid w:val="00355F1F"/>
    <w:rsid w:val="00356073"/>
    <w:rsid w:val="00356265"/>
    <w:rsid w:val="00356519"/>
    <w:rsid w:val="0035662A"/>
    <w:rsid w:val="0035669F"/>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1E2"/>
    <w:rsid w:val="003713CA"/>
    <w:rsid w:val="0037201A"/>
    <w:rsid w:val="003729FC"/>
    <w:rsid w:val="00372FCA"/>
    <w:rsid w:val="0037324A"/>
    <w:rsid w:val="00374A3F"/>
    <w:rsid w:val="00374C87"/>
    <w:rsid w:val="00374CBC"/>
    <w:rsid w:val="00374EA6"/>
    <w:rsid w:val="003759F9"/>
    <w:rsid w:val="00376515"/>
    <w:rsid w:val="003766B9"/>
    <w:rsid w:val="0037672A"/>
    <w:rsid w:val="00381F98"/>
    <w:rsid w:val="0038258D"/>
    <w:rsid w:val="00382A51"/>
    <w:rsid w:val="00382A99"/>
    <w:rsid w:val="00382C54"/>
    <w:rsid w:val="00383766"/>
    <w:rsid w:val="00383C03"/>
    <w:rsid w:val="00383C85"/>
    <w:rsid w:val="0038516A"/>
    <w:rsid w:val="00385654"/>
    <w:rsid w:val="00385FD6"/>
    <w:rsid w:val="0038601E"/>
    <w:rsid w:val="003868AA"/>
    <w:rsid w:val="00386A97"/>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5BE"/>
    <w:rsid w:val="003A7B64"/>
    <w:rsid w:val="003B03CE"/>
    <w:rsid w:val="003B04CC"/>
    <w:rsid w:val="003B0DA9"/>
    <w:rsid w:val="003B12AC"/>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0152"/>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B11"/>
    <w:rsid w:val="003E3045"/>
    <w:rsid w:val="003E32DF"/>
    <w:rsid w:val="003E38F6"/>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504C"/>
    <w:rsid w:val="003F6137"/>
    <w:rsid w:val="003F6B76"/>
    <w:rsid w:val="004002CB"/>
    <w:rsid w:val="004010D0"/>
    <w:rsid w:val="004014AE"/>
    <w:rsid w:val="004017B5"/>
    <w:rsid w:val="00401E3C"/>
    <w:rsid w:val="00403271"/>
    <w:rsid w:val="00403645"/>
    <w:rsid w:val="00403B13"/>
    <w:rsid w:val="004044BB"/>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48C5"/>
    <w:rsid w:val="004452DF"/>
    <w:rsid w:val="00445573"/>
    <w:rsid w:val="004463F6"/>
    <w:rsid w:val="004507E7"/>
    <w:rsid w:val="00450CC0"/>
    <w:rsid w:val="0045123A"/>
    <w:rsid w:val="0045288D"/>
    <w:rsid w:val="004528D1"/>
    <w:rsid w:val="004535ED"/>
    <w:rsid w:val="00453A44"/>
    <w:rsid w:val="00453E8C"/>
    <w:rsid w:val="0045568E"/>
    <w:rsid w:val="00457028"/>
    <w:rsid w:val="00457E3B"/>
    <w:rsid w:val="00457FA3"/>
    <w:rsid w:val="00461C2E"/>
    <w:rsid w:val="00462172"/>
    <w:rsid w:val="00462989"/>
    <w:rsid w:val="00462A3B"/>
    <w:rsid w:val="0046699E"/>
    <w:rsid w:val="00466B33"/>
    <w:rsid w:val="00466EEB"/>
    <w:rsid w:val="00466FD5"/>
    <w:rsid w:val="004701D7"/>
    <w:rsid w:val="00470772"/>
    <w:rsid w:val="00470B7A"/>
    <w:rsid w:val="00470DA2"/>
    <w:rsid w:val="004721EF"/>
    <w:rsid w:val="00472578"/>
    <w:rsid w:val="0047267B"/>
    <w:rsid w:val="00472EA0"/>
    <w:rsid w:val="004740B3"/>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4EBA"/>
    <w:rsid w:val="00495DAB"/>
    <w:rsid w:val="0049768C"/>
    <w:rsid w:val="00497B57"/>
    <w:rsid w:val="00497C65"/>
    <w:rsid w:val="004A0AF4"/>
    <w:rsid w:val="004A0FC9"/>
    <w:rsid w:val="004A176B"/>
    <w:rsid w:val="004A1D90"/>
    <w:rsid w:val="004A281F"/>
    <w:rsid w:val="004A3396"/>
    <w:rsid w:val="004A5537"/>
    <w:rsid w:val="004A6871"/>
    <w:rsid w:val="004A6D81"/>
    <w:rsid w:val="004A776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9D6"/>
    <w:rsid w:val="004C0B11"/>
    <w:rsid w:val="004C0BD8"/>
    <w:rsid w:val="004C0F0A"/>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5F1F"/>
    <w:rsid w:val="004D628D"/>
    <w:rsid w:val="004D65C5"/>
    <w:rsid w:val="004D6AB7"/>
    <w:rsid w:val="004D6BE8"/>
    <w:rsid w:val="004D7188"/>
    <w:rsid w:val="004D7AC1"/>
    <w:rsid w:val="004E0097"/>
    <w:rsid w:val="004E0209"/>
    <w:rsid w:val="004E0210"/>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B5E"/>
    <w:rsid w:val="004E7E34"/>
    <w:rsid w:val="004F05D3"/>
    <w:rsid w:val="004F065C"/>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9F"/>
    <w:rsid w:val="00512749"/>
    <w:rsid w:val="00513528"/>
    <w:rsid w:val="00513675"/>
    <w:rsid w:val="0051588E"/>
    <w:rsid w:val="005162AC"/>
    <w:rsid w:val="00516C55"/>
    <w:rsid w:val="005171E4"/>
    <w:rsid w:val="00517510"/>
    <w:rsid w:val="00517ED6"/>
    <w:rsid w:val="0052000C"/>
    <w:rsid w:val="00520B8C"/>
    <w:rsid w:val="0052151C"/>
    <w:rsid w:val="00521B26"/>
    <w:rsid w:val="00522A49"/>
    <w:rsid w:val="005233DD"/>
    <w:rsid w:val="005235B6"/>
    <w:rsid w:val="0052422F"/>
    <w:rsid w:val="005243B4"/>
    <w:rsid w:val="00524E10"/>
    <w:rsid w:val="00525B1D"/>
    <w:rsid w:val="005269B0"/>
    <w:rsid w:val="00526D85"/>
    <w:rsid w:val="00527489"/>
    <w:rsid w:val="00527BB3"/>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5911"/>
    <w:rsid w:val="00545A1F"/>
    <w:rsid w:val="00546506"/>
    <w:rsid w:val="0054683D"/>
    <w:rsid w:val="00546EE9"/>
    <w:rsid w:val="00547266"/>
    <w:rsid w:val="005521BF"/>
    <w:rsid w:val="00552505"/>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1C8"/>
    <w:rsid w:val="00564A32"/>
    <w:rsid w:val="00564E6B"/>
    <w:rsid w:val="00564F62"/>
    <w:rsid w:val="00565A19"/>
    <w:rsid w:val="005665DB"/>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39"/>
    <w:rsid w:val="00577261"/>
    <w:rsid w:val="00577A26"/>
    <w:rsid w:val="00577E11"/>
    <w:rsid w:val="00577F18"/>
    <w:rsid w:val="00580BAE"/>
    <w:rsid w:val="00582823"/>
    <w:rsid w:val="00583212"/>
    <w:rsid w:val="00583FA4"/>
    <w:rsid w:val="00585D8F"/>
    <w:rsid w:val="00586072"/>
    <w:rsid w:val="0058644C"/>
    <w:rsid w:val="005864C2"/>
    <w:rsid w:val="005868C2"/>
    <w:rsid w:val="005871A6"/>
    <w:rsid w:val="00587D14"/>
    <w:rsid w:val="00587F10"/>
    <w:rsid w:val="00590D23"/>
    <w:rsid w:val="00590E42"/>
    <w:rsid w:val="00591351"/>
    <w:rsid w:val="00591B84"/>
    <w:rsid w:val="00591D41"/>
    <w:rsid w:val="00592D7F"/>
    <w:rsid w:val="00592EEB"/>
    <w:rsid w:val="0059319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EA9"/>
    <w:rsid w:val="005C6FA0"/>
    <w:rsid w:val="005C7F21"/>
    <w:rsid w:val="005D0C43"/>
    <w:rsid w:val="005D1461"/>
    <w:rsid w:val="005D256B"/>
    <w:rsid w:val="005D2805"/>
    <w:rsid w:val="005D33B5"/>
    <w:rsid w:val="005D397D"/>
    <w:rsid w:val="005D3F28"/>
    <w:rsid w:val="005D44BE"/>
    <w:rsid w:val="005D5628"/>
    <w:rsid w:val="005D5C6E"/>
    <w:rsid w:val="005D601A"/>
    <w:rsid w:val="005D6240"/>
    <w:rsid w:val="005D6BF5"/>
    <w:rsid w:val="005D739E"/>
    <w:rsid w:val="005D74B0"/>
    <w:rsid w:val="005D7951"/>
    <w:rsid w:val="005D7B1F"/>
    <w:rsid w:val="005D7C4F"/>
    <w:rsid w:val="005E2305"/>
    <w:rsid w:val="005E2C38"/>
    <w:rsid w:val="005E3339"/>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9A4"/>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07B73"/>
    <w:rsid w:val="00610293"/>
    <w:rsid w:val="006104BB"/>
    <w:rsid w:val="006106B9"/>
    <w:rsid w:val="006111B6"/>
    <w:rsid w:val="006112C7"/>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1979"/>
    <w:rsid w:val="0064254F"/>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8B7"/>
    <w:rsid w:val="006549F5"/>
    <w:rsid w:val="00654B18"/>
    <w:rsid w:val="00654B3B"/>
    <w:rsid w:val="0065575C"/>
    <w:rsid w:val="0065647B"/>
    <w:rsid w:val="0065651F"/>
    <w:rsid w:val="00656882"/>
    <w:rsid w:val="00657061"/>
    <w:rsid w:val="00657363"/>
    <w:rsid w:val="006575CD"/>
    <w:rsid w:val="00657D18"/>
    <w:rsid w:val="00657DBD"/>
    <w:rsid w:val="00660ACE"/>
    <w:rsid w:val="00660C83"/>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9B4"/>
    <w:rsid w:val="00674B89"/>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A2C"/>
    <w:rsid w:val="006B0BB2"/>
    <w:rsid w:val="006B1ECD"/>
    <w:rsid w:val="006B410C"/>
    <w:rsid w:val="006B5808"/>
    <w:rsid w:val="006B65F1"/>
    <w:rsid w:val="006B67E5"/>
    <w:rsid w:val="006B743E"/>
    <w:rsid w:val="006C0178"/>
    <w:rsid w:val="006C063A"/>
    <w:rsid w:val="006C06F9"/>
    <w:rsid w:val="006C134A"/>
    <w:rsid w:val="006C1785"/>
    <w:rsid w:val="006C1E0F"/>
    <w:rsid w:val="006C1FA8"/>
    <w:rsid w:val="006C2058"/>
    <w:rsid w:val="006C2A7C"/>
    <w:rsid w:val="006C2C97"/>
    <w:rsid w:val="006C3892"/>
    <w:rsid w:val="006C39F0"/>
    <w:rsid w:val="006C3C41"/>
    <w:rsid w:val="006C419C"/>
    <w:rsid w:val="006C5695"/>
    <w:rsid w:val="006C6638"/>
    <w:rsid w:val="006C6E5B"/>
    <w:rsid w:val="006C73F6"/>
    <w:rsid w:val="006C78FA"/>
    <w:rsid w:val="006C7F20"/>
    <w:rsid w:val="006D2474"/>
    <w:rsid w:val="006D2D77"/>
    <w:rsid w:val="006D3213"/>
    <w:rsid w:val="006D3377"/>
    <w:rsid w:val="006D39D3"/>
    <w:rsid w:val="006D3E5E"/>
    <w:rsid w:val="006D4C00"/>
    <w:rsid w:val="006D5362"/>
    <w:rsid w:val="006D59FD"/>
    <w:rsid w:val="006D5A9B"/>
    <w:rsid w:val="006D6ABF"/>
    <w:rsid w:val="006D6D0F"/>
    <w:rsid w:val="006D6DCA"/>
    <w:rsid w:val="006D72B4"/>
    <w:rsid w:val="006E013A"/>
    <w:rsid w:val="006E0CCF"/>
    <w:rsid w:val="006E122E"/>
    <w:rsid w:val="006E181A"/>
    <w:rsid w:val="006E21CA"/>
    <w:rsid w:val="006E253F"/>
    <w:rsid w:val="006E2A5A"/>
    <w:rsid w:val="006E2D44"/>
    <w:rsid w:val="006E3B80"/>
    <w:rsid w:val="006E404E"/>
    <w:rsid w:val="006E47CA"/>
    <w:rsid w:val="006E753D"/>
    <w:rsid w:val="006F1015"/>
    <w:rsid w:val="006F14CD"/>
    <w:rsid w:val="006F3471"/>
    <w:rsid w:val="006F36A8"/>
    <w:rsid w:val="006F3CE9"/>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DE0"/>
    <w:rsid w:val="00715148"/>
    <w:rsid w:val="007164A7"/>
    <w:rsid w:val="00716DFF"/>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30C8D"/>
    <w:rsid w:val="00730CE2"/>
    <w:rsid w:val="00730EF9"/>
    <w:rsid w:val="007334CA"/>
    <w:rsid w:val="00734364"/>
    <w:rsid w:val="00734913"/>
    <w:rsid w:val="00734AC1"/>
    <w:rsid w:val="00734C35"/>
    <w:rsid w:val="00734F1A"/>
    <w:rsid w:val="00734F47"/>
    <w:rsid w:val="007358F9"/>
    <w:rsid w:val="00736065"/>
    <w:rsid w:val="00736C8F"/>
    <w:rsid w:val="00737AE1"/>
    <w:rsid w:val="0074006F"/>
    <w:rsid w:val="00740CE5"/>
    <w:rsid w:val="00741D75"/>
    <w:rsid w:val="007421CA"/>
    <w:rsid w:val="0074357F"/>
    <w:rsid w:val="00743F9C"/>
    <w:rsid w:val="00745DA8"/>
    <w:rsid w:val="0074621F"/>
    <w:rsid w:val="007463FB"/>
    <w:rsid w:val="00746717"/>
    <w:rsid w:val="007513CD"/>
    <w:rsid w:val="00751A0E"/>
    <w:rsid w:val="00751B3A"/>
    <w:rsid w:val="00751F14"/>
    <w:rsid w:val="0075206B"/>
    <w:rsid w:val="007526BD"/>
    <w:rsid w:val="00752D8F"/>
    <w:rsid w:val="0075383A"/>
    <w:rsid w:val="00753B45"/>
    <w:rsid w:val="00753E61"/>
    <w:rsid w:val="007546E8"/>
    <w:rsid w:val="007555B8"/>
    <w:rsid w:val="00755D22"/>
    <w:rsid w:val="00756FDB"/>
    <w:rsid w:val="007571C4"/>
    <w:rsid w:val="00760099"/>
    <w:rsid w:val="007602D3"/>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1B4D"/>
    <w:rsid w:val="007A5024"/>
    <w:rsid w:val="007A5765"/>
    <w:rsid w:val="007A5B89"/>
    <w:rsid w:val="007A75C5"/>
    <w:rsid w:val="007A77FC"/>
    <w:rsid w:val="007B058E"/>
    <w:rsid w:val="007B0864"/>
    <w:rsid w:val="007B0B7A"/>
    <w:rsid w:val="007B0E05"/>
    <w:rsid w:val="007B10ED"/>
    <w:rsid w:val="007B143B"/>
    <w:rsid w:val="007B2BDF"/>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3F1"/>
    <w:rsid w:val="007E7762"/>
    <w:rsid w:val="007E79A4"/>
    <w:rsid w:val="007F072E"/>
    <w:rsid w:val="007F2366"/>
    <w:rsid w:val="007F508C"/>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33C"/>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169B"/>
    <w:rsid w:val="00822070"/>
    <w:rsid w:val="00822142"/>
    <w:rsid w:val="008222FA"/>
    <w:rsid w:val="00822EA3"/>
    <w:rsid w:val="00823935"/>
    <w:rsid w:val="00823EB1"/>
    <w:rsid w:val="0082437A"/>
    <w:rsid w:val="00824AB3"/>
    <w:rsid w:val="00825D60"/>
    <w:rsid w:val="00825FED"/>
    <w:rsid w:val="00826D41"/>
    <w:rsid w:val="008277FA"/>
    <w:rsid w:val="00830ACB"/>
    <w:rsid w:val="0083127F"/>
    <w:rsid w:val="008312B9"/>
    <w:rsid w:val="008319D2"/>
    <w:rsid w:val="00831EDC"/>
    <w:rsid w:val="00832700"/>
    <w:rsid w:val="00832898"/>
    <w:rsid w:val="00833102"/>
    <w:rsid w:val="00833187"/>
    <w:rsid w:val="0083434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3754"/>
    <w:rsid w:val="00843D2C"/>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A2"/>
    <w:rsid w:val="008629B3"/>
    <w:rsid w:val="00863B36"/>
    <w:rsid w:val="0086474C"/>
    <w:rsid w:val="008648AF"/>
    <w:rsid w:val="00866E7D"/>
    <w:rsid w:val="0086745D"/>
    <w:rsid w:val="00867846"/>
    <w:rsid w:val="00870BF0"/>
    <w:rsid w:val="008711A7"/>
    <w:rsid w:val="00871407"/>
    <w:rsid w:val="008716D8"/>
    <w:rsid w:val="008717CE"/>
    <w:rsid w:val="00872AF7"/>
    <w:rsid w:val="008738F6"/>
    <w:rsid w:val="00873DBF"/>
    <w:rsid w:val="0087408A"/>
    <w:rsid w:val="00875ABA"/>
    <w:rsid w:val="008771D6"/>
    <w:rsid w:val="008776B0"/>
    <w:rsid w:val="00877EC5"/>
    <w:rsid w:val="0088012D"/>
    <w:rsid w:val="00880858"/>
    <w:rsid w:val="00880D64"/>
    <w:rsid w:val="00880FBB"/>
    <w:rsid w:val="00881C47"/>
    <w:rsid w:val="00882586"/>
    <w:rsid w:val="008829E3"/>
    <w:rsid w:val="008831D9"/>
    <w:rsid w:val="00883E1F"/>
    <w:rsid w:val="008840C9"/>
    <w:rsid w:val="00884237"/>
    <w:rsid w:val="008851AC"/>
    <w:rsid w:val="008851BD"/>
    <w:rsid w:val="008863DB"/>
    <w:rsid w:val="00886924"/>
    <w:rsid w:val="00886DEF"/>
    <w:rsid w:val="00887583"/>
    <w:rsid w:val="00887708"/>
    <w:rsid w:val="00887BE4"/>
    <w:rsid w:val="008912E0"/>
    <w:rsid w:val="00891445"/>
    <w:rsid w:val="0089153D"/>
    <w:rsid w:val="00891B2A"/>
    <w:rsid w:val="00892781"/>
    <w:rsid w:val="00893604"/>
    <w:rsid w:val="008937C5"/>
    <w:rsid w:val="008939BF"/>
    <w:rsid w:val="00893ED4"/>
    <w:rsid w:val="00895A28"/>
    <w:rsid w:val="0089617F"/>
    <w:rsid w:val="00896745"/>
    <w:rsid w:val="00896A57"/>
    <w:rsid w:val="00897183"/>
    <w:rsid w:val="008A1706"/>
    <w:rsid w:val="008A1716"/>
    <w:rsid w:val="008A1B17"/>
    <w:rsid w:val="008A2528"/>
    <w:rsid w:val="008A2992"/>
    <w:rsid w:val="008A2B5D"/>
    <w:rsid w:val="008A2F29"/>
    <w:rsid w:val="008A3EB5"/>
    <w:rsid w:val="008A4CB5"/>
    <w:rsid w:val="008A5AFD"/>
    <w:rsid w:val="008A6645"/>
    <w:rsid w:val="008A6CD4"/>
    <w:rsid w:val="008A788A"/>
    <w:rsid w:val="008A7AE9"/>
    <w:rsid w:val="008A7E10"/>
    <w:rsid w:val="008B1164"/>
    <w:rsid w:val="008B1DB6"/>
    <w:rsid w:val="008B47B4"/>
    <w:rsid w:val="008B5396"/>
    <w:rsid w:val="008B581F"/>
    <w:rsid w:val="008B6663"/>
    <w:rsid w:val="008B7949"/>
    <w:rsid w:val="008C03C0"/>
    <w:rsid w:val="008C0FD0"/>
    <w:rsid w:val="008C1A82"/>
    <w:rsid w:val="008C2F99"/>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D7AA2"/>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9A2"/>
    <w:rsid w:val="008F6B5A"/>
    <w:rsid w:val="008F731E"/>
    <w:rsid w:val="009009F7"/>
    <w:rsid w:val="00900BB5"/>
    <w:rsid w:val="009022F4"/>
    <w:rsid w:val="00902B42"/>
    <w:rsid w:val="00903A59"/>
    <w:rsid w:val="00904D91"/>
    <w:rsid w:val="00905004"/>
    <w:rsid w:val="009052C0"/>
    <w:rsid w:val="009057D2"/>
    <w:rsid w:val="00905A7F"/>
    <w:rsid w:val="00905CCC"/>
    <w:rsid w:val="00906247"/>
    <w:rsid w:val="00906272"/>
    <w:rsid w:val="009064A2"/>
    <w:rsid w:val="00907599"/>
    <w:rsid w:val="00910F8F"/>
    <w:rsid w:val="0091118D"/>
    <w:rsid w:val="00911747"/>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E87"/>
    <w:rsid w:val="0093413A"/>
    <w:rsid w:val="00934BB2"/>
    <w:rsid w:val="00935287"/>
    <w:rsid w:val="009362D1"/>
    <w:rsid w:val="00936658"/>
    <w:rsid w:val="00936D66"/>
    <w:rsid w:val="00936FEE"/>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BF2"/>
    <w:rsid w:val="00947FF8"/>
    <w:rsid w:val="00950480"/>
    <w:rsid w:val="009510D3"/>
    <w:rsid w:val="0095165A"/>
    <w:rsid w:val="00951CE8"/>
    <w:rsid w:val="00952D70"/>
    <w:rsid w:val="00953565"/>
    <w:rsid w:val="009536BD"/>
    <w:rsid w:val="00953F50"/>
    <w:rsid w:val="00954C90"/>
    <w:rsid w:val="00955A8E"/>
    <w:rsid w:val="00955A95"/>
    <w:rsid w:val="00955CB6"/>
    <w:rsid w:val="0095758E"/>
    <w:rsid w:val="00957831"/>
    <w:rsid w:val="00957E42"/>
    <w:rsid w:val="00961265"/>
    <w:rsid w:val="00961347"/>
    <w:rsid w:val="00961A79"/>
    <w:rsid w:val="00962377"/>
    <w:rsid w:val="00962886"/>
    <w:rsid w:val="00963507"/>
    <w:rsid w:val="00963936"/>
    <w:rsid w:val="00963B87"/>
    <w:rsid w:val="00964681"/>
    <w:rsid w:val="00965416"/>
    <w:rsid w:val="009666C0"/>
    <w:rsid w:val="00966A05"/>
    <w:rsid w:val="00967FC7"/>
    <w:rsid w:val="00970494"/>
    <w:rsid w:val="009704BC"/>
    <w:rsid w:val="009723A1"/>
    <w:rsid w:val="00972E97"/>
    <w:rsid w:val="00973614"/>
    <w:rsid w:val="00973CC2"/>
    <w:rsid w:val="009742AB"/>
    <w:rsid w:val="009749B1"/>
    <w:rsid w:val="00975352"/>
    <w:rsid w:val="00976C0B"/>
    <w:rsid w:val="0097724C"/>
    <w:rsid w:val="0097799C"/>
    <w:rsid w:val="00980866"/>
    <w:rsid w:val="00980D24"/>
    <w:rsid w:val="00982037"/>
    <w:rsid w:val="00982199"/>
    <w:rsid w:val="009824DF"/>
    <w:rsid w:val="0098335A"/>
    <w:rsid w:val="0098358E"/>
    <w:rsid w:val="0098405A"/>
    <w:rsid w:val="0098426F"/>
    <w:rsid w:val="009877D2"/>
    <w:rsid w:val="00987845"/>
    <w:rsid w:val="00990146"/>
    <w:rsid w:val="00990419"/>
    <w:rsid w:val="009917AA"/>
    <w:rsid w:val="00991A93"/>
    <w:rsid w:val="00991AF6"/>
    <w:rsid w:val="009948C1"/>
    <w:rsid w:val="009955DC"/>
    <w:rsid w:val="009957EC"/>
    <w:rsid w:val="00996772"/>
    <w:rsid w:val="009970BF"/>
    <w:rsid w:val="00997A7D"/>
    <w:rsid w:val="009A0062"/>
    <w:rsid w:val="009A0261"/>
    <w:rsid w:val="009A0E5E"/>
    <w:rsid w:val="009A0F09"/>
    <w:rsid w:val="009A12E8"/>
    <w:rsid w:val="009A12F2"/>
    <w:rsid w:val="009A1CF3"/>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3465"/>
    <w:rsid w:val="009C43D1"/>
    <w:rsid w:val="009C461E"/>
    <w:rsid w:val="009C46A4"/>
    <w:rsid w:val="009C5608"/>
    <w:rsid w:val="009C5965"/>
    <w:rsid w:val="009C59A6"/>
    <w:rsid w:val="009C5D5E"/>
    <w:rsid w:val="009C69CD"/>
    <w:rsid w:val="009C6A52"/>
    <w:rsid w:val="009C6B6B"/>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35E"/>
    <w:rsid w:val="009E1533"/>
    <w:rsid w:val="009E1EFC"/>
    <w:rsid w:val="009E2715"/>
    <w:rsid w:val="009E2785"/>
    <w:rsid w:val="009E2910"/>
    <w:rsid w:val="009E4550"/>
    <w:rsid w:val="009E48CC"/>
    <w:rsid w:val="009E5870"/>
    <w:rsid w:val="009E6A46"/>
    <w:rsid w:val="009F08F6"/>
    <w:rsid w:val="009F0CDB"/>
    <w:rsid w:val="009F29E6"/>
    <w:rsid w:val="009F39CB"/>
    <w:rsid w:val="009F3F07"/>
    <w:rsid w:val="009F63A6"/>
    <w:rsid w:val="009F6F5A"/>
    <w:rsid w:val="00A00323"/>
    <w:rsid w:val="00A00EE5"/>
    <w:rsid w:val="00A031AE"/>
    <w:rsid w:val="00A031BA"/>
    <w:rsid w:val="00A03E68"/>
    <w:rsid w:val="00A049C0"/>
    <w:rsid w:val="00A049E2"/>
    <w:rsid w:val="00A05382"/>
    <w:rsid w:val="00A05AE8"/>
    <w:rsid w:val="00A05EB9"/>
    <w:rsid w:val="00A062D5"/>
    <w:rsid w:val="00A06AE1"/>
    <w:rsid w:val="00A070C0"/>
    <w:rsid w:val="00A077D4"/>
    <w:rsid w:val="00A07A52"/>
    <w:rsid w:val="00A104A5"/>
    <w:rsid w:val="00A11EE3"/>
    <w:rsid w:val="00A1219B"/>
    <w:rsid w:val="00A13337"/>
    <w:rsid w:val="00A1344B"/>
    <w:rsid w:val="00A13908"/>
    <w:rsid w:val="00A14D82"/>
    <w:rsid w:val="00A168C3"/>
    <w:rsid w:val="00A16A55"/>
    <w:rsid w:val="00A16D07"/>
    <w:rsid w:val="00A16EC1"/>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4F82"/>
    <w:rsid w:val="00A3560F"/>
    <w:rsid w:val="00A35A47"/>
    <w:rsid w:val="00A35D4E"/>
    <w:rsid w:val="00A35DD1"/>
    <w:rsid w:val="00A36DC1"/>
    <w:rsid w:val="00A40884"/>
    <w:rsid w:val="00A429D8"/>
    <w:rsid w:val="00A42AD3"/>
    <w:rsid w:val="00A42C28"/>
    <w:rsid w:val="00A434B9"/>
    <w:rsid w:val="00A4359C"/>
    <w:rsid w:val="00A43802"/>
    <w:rsid w:val="00A43B6B"/>
    <w:rsid w:val="00A44CED"/>
    <w:rsid w:val="00A45963"/>
    <w:rsid w:val="00A459CC"/>
    <w:rsid w:val="00A45C7E"/>
    <w:rsid w:val="00A464F4"/>
    <w:rsid w:val="00A46AF0"/>
    <w:rsid w:val="00A477E6"/>
    <w:rsid w:val="00A4790E"/>
    <w:rsid w:val="00A47C1B"/>
    <w:rsid w:val="00A51BD6"/>
    <w:rsid w:val="00A5303C"/>
    <w:rsid w:val="00A530A3"/>
    <w:rsid w:val="00A5337D"/>
    <w:rsid w:val="00A535E1"/>
    <w:rsid w:val="00A53739"/>
    <w:rsid w:val="00A55079"/>
    <w:rsid w:val="00A5564B"/>
    <w:rsid w:val="00A562D9"/>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B72"/>
    <w:rsid w:val="00A72B84"/>
    <w:rsid w:val="00A7357D"/>
    <w:rsid w:val="00A74E09"/>
    <w:rsid w:val="00A75655"/>
    <w:rsid w:val="00A7761F"/>
    <w:rsid w:val="00A77E8E"/>
    <w:rsid w:val="00A809AC"/>
    <w:rsid w:val="00A80A1E"/>
    <w:rsid w:val="00A80BD1"/>
    <w:rsid w:val="00A80E2F"/>
    <w:rsid w:val="00A81018"/>
    <w:rsid w:val="00A83026"/>
    <w:rsid w:val="00A841CC"/>
    <w:rsid w:val="00A844CE"/>
    <w:rsid w:val="00A84E00"/>
    <w:rsid w:val="00A84FE2"/>
    <w:rsid w:val="00A850B3"/>
    <w:rsid w:val="00A85220"/>
    <w:rsid w:val="00A85F94"/>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81A"/>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B8B"/>
    <w:rsid w:val="00AC4CE3"/>
    <w:rsid w:val="00AC60C2"/>
    <w:rsid w:val="00AC675D"/>
    <w:rsid w:val="00AC76C6"/>
    <w:rsid w:val="00AD268D"/>
    <w:rsid w:val="00AD3749"/>
    <w:rsid w:val="00AD3F85"/>
    <w:rsid w:val="00AD5ABD"/>
    <w:rsid w:val="00AD644E"/>
    <w:rsid w:val="00AD64D8"/>
    <w:rsid w:val="00AD6723"/>
    <w:rsid w:val="00AD6AE6"/>
    <w:rsid w:val="00AD700C"/>
    <w:rsid w:val="00AD74FC"/>
    <w:rsid w:val="00AD7FBD"/>
    <w:rsid w:val="00AE185F"/>
    <w:rsid w:val="00AE23BE"/>
    <w:rsid w:val="00AE43E1"/>
    <w:rsid w:val="00AE46BC"/>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1AF0"/>
    <w:rsid w:val="00B12087"/>
    <w:rsid w:val="00B13B81"/>
    <w:rsid w:val="00B14277"/>
    <w:rsid w:val="00B149C0"/>
    <w:rsid w:val="00B14E17"/>
    <w:rsid w:val="00B15372"/>
    <w:rsid w:val="00B1581A"/>
    <w:rsid w:val="00B16515"/>
    <w:rsid w:val="00B16955"/>
    <w:rsid w:val="00B17F46"/>
    <w:rsid w:val="00B20519"/>
    <w:rsid w:val="00B205C7"/>
    <w:rsid w:val="00B21C48"/>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3AF"/>
    <w:rsid w:val="00B364C8"/>
    <w:rsid w:val="00B36EE9"/>
    <w:rsid w:val="00B400C2"/>
    <w:rsid w:val="00B40221"/>
    <w:rsid w:val="00B41ADF"/>
    <w:rsid w:val="00B41C74"/>
    <w:rsid w:val="00B41FC5"/>
    <w:rsid w:val="00B422A1"/>
    <w:rsid w:val="00B42A3E"/>
    <w:rsid w:val="00B43A65"/>
    <w:rsid w:val="00B43D45"/>
    <w:rsid w:val="00B447D8"/>
    <w:rsid w:val="00B448BB"/>
    <w:rsid w:val="00B450DA"/>
    <w:rsid w:val="00B45A5E"/>
    <w:rsid w:val="00B51003"/>
    <w:rsid w:val="00B51194"/>
    <w:rsid w:val="00B5142C"/>
    <w:rsid w:val="00B51C95"/>
    <w:rsid w:val="00B52374"/>
    <w:rsid w:val="00B5292B"/>
    <w:rsid w:val="00B53155"/>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7DC"/>
    <w:rsid w:val="00B72BB8"/>
    <w:rsid w:val="00B73C63"/>
    <w:rsid w:val="00B73F19"/>
    <w:rsid w:val="00B74E3D"/>
    <w:rsid w:val="00B753D1"/>
    <w:rsid w:val="00B75A2A"/>
    <w:rsid w:val="00B7620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5CE"/>
    <w:rsid w:val="00BA06B3"/>
    <w:rsid w:val="00BA32BA"/>
    <w:rsid w:val="00BA32CA"/>
    <w:rsid w:val="00BA477A"/>
    <w:rsid w:val="00BA4DDC"/>
    <w:rsid w:val="00BA6C7C"/>
    <w:rsid w:val="00BA6C96"/>
    <w:rsid w:val="00BA7016"/>
    <w:rsid w:val="00BA732F"/>
    <w:rsid w:val="00BA7736"/>
    <w:rsid w:val="00BA787B"/>
    <w:rsid w:val="00BA7CE3"/>
    <w:rsid w:val="00BB0E3E"/>
    <w:rsid w:val="00BB14F5"/>
    <w:rsid w:val="00BB1D26"/>
    <w:rsid w:val="00BB1E65"/>
    <w:rsid w:val="00BB20CF"/>
    <w:rsid w:val="00BB20F2"/>
    <w:rsid w:val="00BB2903"/>
    <w:rsid w:val="00BB2D42"/>
    <w:rsid w:val="00BB41E5"/>
    <w:rsid w:val="00BB4582"/>
    <w:rsid w:val="00BB4F62"/>
    <w:rsid w:val="00BB5178"/>
    <w:rsid w:val="00BB67AE"/>
    <w:rsid w:val="00BB6BAD"/>
    <w:rsid w:val="00BB728B"/>
    <w:rsid w:val="00BB7702"/>
    <w:rsid w:val="00BB7718"/>
    <w:rsid w:val="00BC049F"/>
    <w:rsid w:val="00BC11E8"/>
    <w:rsid w:val="00BC1896"/>
    <w:rsid w:val="00BC1B54"/>
    <w:rsid w:val="00BC3609"/>
    <w:rsid w:val="00BC3B17"/>
    <w:rsid w:val="00BC465F"/>
    <w:rsid w:val="00BC559F"/>
    <w:rsid w:val="00BC5869"/>
    <w:rsid w:val="00BC5AD7"/>
    <w:rsid w:val="00BC61B5"/>
    <w:rsid w:val="00BC62F7"/>
    <w:rsid w:val="00BC6B01"/>
    <w:rsid w:val="00BC6FAC"/>
    <w:rsid w:val="00BC739D"/>
    <w:rsid w:val="00BC757F"/>
    <w:rsid w:val="00BC791E"/>
    <w:rsid w:val="00BD003A"/>
    <w:rsid w:val="00BD1D45"/>
    <w:rsid w:val="00BD3099"/>
    <w:rsid w:val="00BD3E62"/>
    <w:rsid w:val="00BD4185"/>
    <w:rsid w:val="00BD51A9"/>
    <w:rsid w:val="00BD686B"/>
    <w:rsid w:val="00BD6AD7"/>
    <w:rsid w:val="00BD6CB3"/>
    <w:rsid w:val="00BD73E6"/>
    <w:rsid w:val="00BD7C07"/>
    <w:rsid w:val="00BE13C2"/>
    <w:rsid w:val="00BE17DA"/>
    <w:rsid w:val="00BE1A8C"/>
    <w:rsid w:val="00BE21A9"/>
    <w:rsid w:val="00BE263E"/>
    <w:rsid w:val="00BE373E"/>
    <w:rsid w:val="00BE3A54"/>
    <w:rsid w:val="00BE3F11"/>
    <w:rsid w:val="00BE438D"/>
    <w:rsid w:val="00BE56AF"/>
    <w:rsid w:val="00BE5CD3"/>
    <w:rsid w:val="00BE603A"/>
    <w:rsid w:val="00BE63E6"/>
    <w:rsid w:val="00BE6ADE"/>
    <w:rsid w:val="00BE6CB3"/>
    <w:rsid w:val="00BE7D3E"/>
    <w:rsid w:val="00BF1357"/>
    <w:rsid w:val="00BF162F"/>
    <w:rsid w:val="00BF1750"/>
    <w:rsid w:val="00BF2292"/>
    <w:rsid w:val="00BF2436"/>
    <w:rsid w:val="00BF2574"/>
    <w:rsid w:val="00BF2866"/>
    <w:rsid w:val="00BF2E2B"/>
    <w:rsid w:val="00BF2F67"/>
    <w:rsid w:val="00BF321B"/>
    <w:rsid w:val="00BF36A4"/>
    <w:rsid w:val="00BF3773"/>
    <w:rsid w:val="00BF3E14"/>
    <w:rsid w:val="00BF3FC2"/>
    <w:rsid w:val="00BF4644"/>
    <w:rsid w:val="00BF4F27"/>
    <w:rsid w:val="00BF6269"/>
    <w:rsid w:val="00BF63AA"/>
    <w:rsid w:val="00C00D18"/>
    <w:rsid w:val="00C021BE"/>
    <w:rsid w:val="00C0273E"/>
    <w:rsid w:val="00C031C1"/>
    <w:rsid w:val="00C03B8D"/>
    <w:rsid w:val="00C03BB0"/>
    <w:rsid w:val="00C0428C"/>
    <w:rsid w:val="00C04532"/>
    <w:rsid w:val="00C05112"/>
    <w:rsid w:val="00C06D1A"/>
    <w:rsid w:val="00C06FFC"/>
    <w:rsid w:val="00C078F3"/>
    <w:rsid w:val="00C11262"/>
    <w:rsid w:val="00C117FE"/>
    <w:rsid w:val="00C11B12"/>
    <w:rsid w:val="00C11B15"/>
    <w:rsid w:val="00C11CDA"/>
    <w:rsid w:val="00C12A01"/>
    <w:rsid w:val="00C12AEB"/>
    <w:rsid w:val="00C1356B"/>
    <w:rsid w:val="00C14E81"/>
    <w:rsid w:val="00C151D0"/>
    <w:rsid w:val="00C1581A"/>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3D"/>
    <w:rsid w:val="00C31EF2"/>
    <w:rsid w:val="00C325C5"/>
    <w:rsid w:val="00C328F2"/>
    <w:rsid w:val="00C32FD3"/>
    <w:rsid w:val="00C34A7D"/>
    <w:rsid w:val="00C34B1A"/>
    <w:rsid w:val="00C352BA"/>
    <w:rsid w:val="00C35570"/>
    <w:rsid w:val="00C3581E"/>
    <w:rsid w:val="00C3596F"/>
    <w:rsid w:val="00C36247"/>
    <w:rsid w:val="00C3671A"/>
    <w:rsid w:val="00C373F2"/>
    <w:rsid w:val="00C40424"/>
    <w:rsid w:val="00C407EB"/>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778"/>
    <w:rsid w:val="00C57CDB"/>
    <w:rsid w:val="00C57F04"/>
    <w:rsid w:val="00C60A9B"/>
    <w:rsid w:val="00C60F8E"/>
    <w:rsid w:val="00C6108B"/>
    <w:rsid w:val="00C62A39"/>
    <w:rsid w:val="00C62F58"/>
    <w:rsid w:val="00C632D9"/>
    <w:rsid w:val="00C633AB"/>
    <w:rsid w:val="00C64E69"/>
    <w:rsid w:val="00C6522B"/>
    <w:rsid w:val="00C65295"/>
    <w:rsid w:val="00C66B2F"/>
    <w:rsid w:val="00C715E0"/>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5F8"/>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1AB"/>
    <w:rsid w:val="00CA2591"/>
    <w:rsid w:val="00CA2DB1"/>
    <w:rsid w:val="00CA48A3"/>
    <w:rsid w:val="00CA4CDB"/>
    <w:rsid w:val="00CA6689"/>
    <w:rsid w:val="00CA6C7B"/>
    <w:rsid w:val="00CA73A0"/>
    <w:rsid w:val="00CA7751"/>
    <w:rsid w:val="00CA7E6D"/>
    <w:rsid w:val="00CB147A"/>
    <w:rsid w:val="00CB15D8"/>
    <w:rsid w:val="00CB17C6"/>
    <w:rsid w:val="00CB285C"/>
    <w:rsid w:val="00CB306A"/>
    <w:rsid w:val="00CB392A"/>
    <w:rsid w:val="00CB4163"/>
    <w:rsid w:val="00CB47C1"/>
    <w:rsid w:val="00CB4B47"/>
    <w:rsid w:val="00CB6234"/>
    <w:rsid w:val="00CB62CB"/>
    <w:rsid w:val="00CB651F"/>
    <w:rsid w:val="00CB6E99"/>
    <w:rsid w:val="00CB70F1"/>
    <w:rsid w:val="00CB76CC"/>
    <w:rsid w:val="00CB7A46"/>
    <w:rsid w:val="00CC0458"/>
    <w:rsid w:val="00CC0A9B"/>
    <w:rsid w:val="00CC18CF"/>
    <w:rsid w:val="00CC251D"/>
    <w:rsid w:val="00CC30A3"/>
    <w:rsid w:val="00CC3806"/>
    <w:rsid w:val="00CC4281"/>
    <w:rsid w:val="00CC42F8"/>
    <w:rsid w:val="00CC568A"/>
    <w:rsid w:val="00CC648A"/>
    <w:rsid w:val="00CC6F06"/>
    <w:rsid w:val="00CC71F9"/>
    <w:rsid w:val="00CC76CE"/>
    <w:rsid w:val="00CD0910"/>
    <w:rsid w:val="00CD0ABD"/>
    <w:rsid w:val="00CD0CDA"/>
    <w:rsid w:val="00CD1E1E"/>
    <w:rsid w:val="00CD2066"/>
    <w:rsid w:val="00CD2111"/>
    <w:rsid w:val="00CD259C"/>
    <w:rsid w:val="00CD4500"/>
    <w:rsid w:val="00CD46F6"/>
    <w:rsid w:val="00CD480B"/>
    <w:rsid w:val="00CD4A93"/>
    <w:rsid w:val="00CD6677"/>
    <w:rsid w:val="00CD6F45"/>
    <w:rsid w:val="00CE0736"/>
    <w:rsid w:val="00CE09AE"/>
    <w:rsid w:val="00CE0B25"/>
    <w:rsid w:val="00CE0BE9"/>
    <w:rsid w:val="00CE2CA5"/>
    <w:rsid w:val="00CE30F0"/>
    <w:rsid w:val="00CE37AA"/>
    <w:rsid w:val="00CE3B09"/>
    <w:rsid w:val="00CE3DDC"/>
    <w:rsid w:val="00CE3F65"/>
    <w:rsid w:val="00CE3FFA"/>
    <w:rsid w:val="00CE4BAA"/>
    <w:rsid w:val="00CE63EE"/>
    <w:rsid w:val="00CE66F4"/>
    <w:rsid w:val="00CE6E78"/>
    <w:rsid w:val="00CE7285"/>
    <w:rsid w:val="00CE7EE1"/>
    <w:rsid w:val="00CF0118"/>
    <w:rsid w:val="00CF1266"/>
    <w:rsid w:val="00CF16FB"/>
    <w:rsid w:val="00CF2295"/>
    <w:rsid w:val="00CF2BE1"/>
    <w:rsid w:val="00CF3BDE"/>
    <w:rsid w:val="00CF549F"/>
    <w:rsid w:val="00CF6654"/>
    <w:rsid w:val="00CF6F66"/>
    <w:rsid w:val="00CF6FB8"/>
    <w:rsid w:val="00CF77CF"/>
    <w:rsid w:val="00CF7E12"/>
    <w:rsid w:val="00D00106"/>
    <w:rsid w:val="00D01B3A"/>
    <w:rsid w:val="00D020F4"/>
    <w:rsid w:val="00D0306E"/>
    <w:rsid w:val="00D04391"/>
    <w:rsid w:val="00D047DF"/>
    <w:rsid w:val="00D050C0"/>
    <w:rsid w:val="00D0523C"/>
    <w:rsid w:val="00D05DEB"/>
    <w:rsid w:val="00D05E0D"/>
    <w:rsid w:val="00D05F32"/>
    <w:rsid w:val="00D069A6"/>
    <w:rsid w:val="00D07ABE"/>
    <w:rsid w:val="00D07D5B"/>
    <w:rsid w:val="00D10338"/>
    <w:rsid w:val="00D10F21"/>
    <w:rsid w:val="00D11811"/>
    <w:rsid w:val="00D11C46"/>
    <w:rsid w:val="00D13972"/>
    <w:rsid w:val="00D140F8"/>
    <w:rsid w:val="00D152E1"/>
    <w:rsid w:val="00D15DEC"/>
    <w:rsid w:val="00D1659D"/>
    <w:rsid w:val="00D17833"/>
    <w:rsid w:val="00D202C0"/>
    <w:rsid w:val="00D205D6"/>
    <w:rsid w:val="00D22352"/>
    <w:rsid w:val="00D229A7"/>
    <w:rsid w:val="00D23A0A"/>
    <w:rsid w:val="00D264FB"/>
    <w:rsid w:val="00D2694A"/>
    <w:rsid w:val="00D26B31"/>
    <w:rsid w:val="00D277CF"/>
    <w:rsid w:val="00D30761"/>
    <w:rsid w:val="00D3079C"/>
    <w:rsid w:val="00D307A6"/>
    <w:rsid w:val="00D312F2"/>
    <w:rsid w:val="00D3198B"/>
    <w:rsid w:val="00D32FE1"/>
    <w:rsid w:val="00D33692"/>
    <w:rsid w:val="00D33C85"/>
    <w:rsid w:val="00D343CA"/>
    <w:rsid w:val="00D35EFF"/>
    <w:rsid w:val="00D36C35"/>
    <w:rsid w:val="00D36ED0"/>
    <w:rsid w:val="00D41C47"/>
    <w:rsid w:val="00D41D7E"/>
    <w:rsid w:val="00D42073"/>
    <w:rsid w:val="00D42E5F"/>
    <w:rsid w:val="00D472B8"/>
    <w:rsid w:val="00D4732E"/>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DBC"/>
    <w:rsid w:val="00D65117"/>
    <w:rsid w:val="00D65620"/>
    <w:rsid w:val="00D65FF8"/>
    <w:rsid w:val="00D6710D"/>
    <w:rsid w:val="00D67C65"/>
    <w:rsid w:val="00D70191"/>
    <w:rsid w:val="00D70698"/>
    <w:rsid w:val="00D72906"/>
    <w:rsid w:val="00D729B2"/>
    <w:rsid w:val="00D72BC8"/>
    <w:rsid w:val="00D72BCE"/>
    <w:rsid w:val="00D73E07"/>
    <w:rsid w:val="00D740A7"/>
    <w:rsid w:val="00D74A52"/>
    <w:rsid w:val="00D74DE9"/>
    <w:rsid w:val="00D75056"/>
    <w:rsid w:val="00D755EE"/>
    <w:rsid w:val="00D7707D"/>
    <w:rsid w:val="00D77E65"/>
    <w:rsid w:val="00D8077C"/>
    <w:rsid w:val="00D8147A"/>
    <w:rsid w:val="00D826B4"/>
    <w:rsid w:val="00D83C9C"/>
    <w:rsid w:val="00D84566"/>
    <w:rsid w:val="00D853F4"/>
    <w:rsid w:val="00D86197"/>
    <w:rsid w:val="00D86499"/>
    <w:rsid w:val="00D86886"/>
    <w:rsid w:val="00D8752F"/>
    <w:rsid w:val="00D87BD6"/>
    <w:rsid w:val="00D87ECB"/>
    <w:rsid w:val="00D90A75"/>
    <w:rsid w:val="00D91970"/>
    <w:rsid w:val="00D91FA4"/>
    <w:rsid w:val="00D923C4"/>
    <w:rsid w:val="00D92951"/>
    <w:rsid w:val="00D929ED"/>
    <w:rsid w:val="00D92C11"/>
    <w:rsid w:val="00D93586"/>
    <w:rsid w:val="00D9485C"/>
    <w:rsid w:val="00D94AA7"/>
    <w:rsid w:val="00D94B05"/>
    <w:rsid w:val="00D95BF4"/>
    <w:rsid w:val="00D9667F"/>
    <w:rsid w:val="00D97318"/>
    <w:rsid w:val="00D97927"/>
    <w:rsid w:val="00D97DF1"/>
    <w:rsid w:val="00DA0047"/>
    <w:rsid w:val="00DA117B"/>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6E92"/>
    <w:rsid w:val="00DB7227"/>
    <w:rsid w:val="00DB7D1B"/>
    <w:rsid w:val="00DC07B8"/>
    <w:rsid w:val="00DC0CA2"/>
    <w:rsid w:val="00DC176F"/>
    <w:rsid w:val="00DC1C04"/>
    <w:rsid w:val="00DC1DF0"/>
    <w:rsid w:val="00DC2192"/>
    <w:rsid w:val="00DC21D3"/>
    <w:rsid w:val="00DC2477"/>
    <w:rsid w:val="00DC2B1D"/>
    <w:rsid w:val="00DC40E8"/>
    <w:rsid w:val="00DC5E4C"/>
    <w:rsid w:val="00DC6391"/>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1FE"/>
    <w:rsid w:val="00DD64AA"/>
    <w:rsid w:val="00DD6D84"/>
    <w:rsid w:val="00DD6EB7"/>
    <w:rsid w:val="00DD70FA"/>
    <w:rsid w:val="00DE0538"/>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1B70"/>
    <w:rsid w:val="00DF3527"/>
    <w:rsid w:val="00DF35F2"/>
    <w:rsid w:val="00DF3672"/>
    <w:rsid w:val="00DF394C"/>
    <w:rsid w:val="00DF3A9A"/>
    <w:rsid w:val="00DF3E12"/>
    <w:rsid w:val="00DF524E"/>
    <w:rsid w:val="00DF5EA4"/>
    <w:rsid w:val="00DF69A3"/>
    <w:rsid w:val="00DF6CC2"/>
    <w:rsid w:val="00E006E4"/>
    <w:rsid w:val="00E00A98"/>
    <w:rsid w:val="00E0127D"/>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F7D"/>
    <w:rsid w:val="00E13A84"/>
    <w:rsid w:val="00E14AFB"/>
    <w:rsid w:val="00E15F13"/>
    <w:rsid w:val="00E163C0"/>
    <w:rsid w:val="00E16539"/>
    <w:rsid w:val="00E16650"/>
    <w:rsid w:val="00E17492"/>
    <w:rsid w:val="00E17A61"/>
    <w:rsid w:val="00E20D41"/>
    <w:rsid w:val="00E21950"/>
    <w:rsid w:val="00E21954"/>
    <w:rsid w:val="00E22DFA"/>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A30"/>
    <w:rsid w:val="00E57F35"/>
    <w:rsid w:val="00E610D6"/>
    <w:rsid w:val="00E61693"/>
    <w:rsid w:val="00E620A6"/>
    <w:rsid w:val="00E62A4F"/>
    <w:rsid w:val="00E63447"/>
    <w:rsid w:val="00E63B78"/>
    <w:rsid w:val="00E64650"/>
    <w:rsid w:val="00E65013"/>
    <w:rsid w:val="00E651DE"/>
    <w:rsid w:val="00E654B6"/>
    <w:rsid w:val="00E65B0E"/>
    <w:rsid w:val="00E6637F"/>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23"/>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0D5A"/>
    <w:rsid w:val="00E9195F"/>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901"/>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2"/>
    <w:rsid w:val="00EB69EF"/>
    <w:rsid w:val="00EB6BDD"/>
    <w:rsid w:val="00EB7706"/>
    <w:rsid w:val="00EB780F"/>
    <w:rsid w:val="00EC08AE"/>
    <w:rsid w:val="00EC185B"/>
    <w:rsid w:val="00EC1F0C"/>
    <w:rsid w:val="00EC220A"/>
    <w:rsid w:val="00EC3254"/>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84"/>
    <w:rsid w:val="00ED6892"/>
    <w:rsid w:val="00ED6FC5"/>
    <w:rsid w:val="00EE04FA"/>
    <w:rsid w:val="00EE0D31"/>
    <w:rsid w:val="00EE13AE"/>
    <w:rsid w:val="00EE25EA"/>
    <w:rsid w:val="00EE276D"/>
    <w:rsid w:val="00EE2AF3"/>
    <w:rsid w:val="00EE34B6"/>
    <w:rsid w:val="00EE5237"/>
    <w:rsid w:val="00EE55B2"/>
    <w:rsid w:val="00EE5DBB"/>
    <w:rsid w:val="00EE692A"/>
    <w:rsid w:val="00EE6B3C"/>
    <w:rsid w:val="00EE6DD2"/>
    <w:rsid w:val="00EE74D8"/>
    <w:rsid w:val="00EE7841"/>
    <w:rsid w:val="00EE7DA9"/>
    <w:rsid w:val="00EF14AF"/>
    <w:rsid w:val="00EF214A"/>
    <w:rsid w:val="00EF34D3"/>
    <w:rsid w:val="00EF38CF"/>
    <w:rsid w:val="00EF3C89"/>
    <w:rsid w:val="00EF53FF"/>
    <w:rsid w:val="00EF6046"/>
    <w:rsid w:val="00EF621C"/>
    <w:rsid w:val="00EF6813"/>
    <w:rsid w:val="00EF6B9E"/>
    <w:rsid w:val="00F0009E"/>
    <w:rsid w:val="00F020D2"/>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8B5"/>
    <w:rsid w:val="00F109FC"/>
    <w:rsid w:val="00F120D0"/>
    <w:rsid w:val="00F13645"/>
    <w:rsid w:val="00F13775"/>
    <w:rsid w:val="00F13C2B"/>
    <w:rsid w:val="00F13D95"/>
    <w:rsid w:val="00F144E0"/>
    <w:rsid w:val="00F154AA"/>
    <w:rsid w:val="00F15834"/>
    <w:rsid w:val="00F15BA6"/>
    <w:rsid w:val="00F16057"/>
    <w:rsid w:val="00F1619A"/>
    <w:rsid w:val="00F162AA"/>
    <w:rsid w:val="00F16324"/>
    <w:rsid w:val="00F170DA"/>
    <w:rsid w:val="00F175AB"/>
    <w:rsid w:val="00F205EB"/>
    <w:rsid w:val="00F2184F"/>
    <w:rsid w:val="00F22C80"/>
    <w:rsid w:val="00F233C0"/>
    <w:rsid w:val="00F2375B"/>
    <w:rsid w:val="00F24F93"/>
    <w:rsid w:val="00F2561F"/>
    <w:rsid w:val="00F25715"/>
    <w:rsid w:val="00F26044"/>
    <w:rsid w:val="00F2637D"/>
    <w:rsid w:val="00F264EC"/>
    <w:rsid w:val="00F301F5"/>
    <w:rsid w:val="00F30538"/>
    <w:rsid w:val="00F31334"/>
    <w:rsid w:val="00F31EFB"/>
    <w:rsid w:val="00F322F6"/>
    <w:rsid w:val="00F327A8"/>
    <w:rsid w:val="00F33998"/>
    <w:rsid w:val="00F342FD"/>
    <w:rsid w:val="00F34E9E"/>
    <w:rsid w:val="00F35D76"/>
    <w:rsid w:val="00F35DA2"/>
    <w:rsid w:val="00F3662D"/>
    <w:rsid w:val="00F36D46"/>
    <w:rsid w:val="00F36DC0"/>
    <w:rsid w:val="00F36DEA"/>
    <w:rsid w:val="00F377F9"/>
    <w:rsid w:val="00F37E60"/>
    <w:rsid w:val="00F37ECD"/>
    <w:rsid w:val="00F400A1"/>
    <w:rsid w:val="00F41291"/>
    <w:rsid w:val="00F41684"/>
    <w:rsid w:val="00F418ED"/>
    <w:rsid w:val="00F419E7"/>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2B6D"/>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3EA"/>
    <w:rsid w:val="00F87C3A"/>
    <w:rsid w:val="00F905B8"/>
    <w:rsid w:val="00F916DE"/>
    <w:rsid w:val="00F932CC"/>
    <w:rsid w:val="00F93542"/>
    <w:rsid w:val="00F93DC9"/>
    <w:rsid w:val="00F94872"/>
    <w:rsid w:val="00F94D31"/>
    <w:rsid w:val="00F950D1"/>
    <w:rsid w:val="00F9547F"/>
    <w:rsid w:val="00F96100"/>
    <w:rsid w:val="00F967E0"/>
    <w:rsid w:val="00F96A6A"/>
    <w:rsid w:val="00F96EBF"/>
    <w:rsid w:val="00F97C20"/>
    <w:rsid w:val="00FA0362"/>
    <w:rsid w:val="00FA08AC"/>
    <w:rsid w:val="00FA156D"/>
    <w:rsid w:val="00FA42D9"/>
    <w:rsid w:val="00FA43B6"/>
    <w:rsid w:val="00FA4C14"/>
    <w:rsid w:val="00FA4DEE"/>
    <w:rsid w:val="00FA5154"/>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62A"/>
    <w:rsid w:val="00FB6C2B"/>
    <w:rsid w:val="00FB6F0C"/>
    <w:rsid w:val="00FB7B34"/>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E0F"/>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D93"/>
    <w:rsid w:val="00FF27AF"/>
    <w:rsid w:val="00FF2AC8"/>
    <w:rsid w:val="00FF322C"/>
    <w:rsid w:val="00FF32B1"/>
    <w:rsid w:val="00FF373C"/>
    <w:rsid w:val="00FF3EFF"/>
    <w:rsid w:val="00FF42CB"/>
    <w:rsid w:val="00FF4D84"/>
    <w:rsid w:val="00FF66A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71D1C9380E443DBB3D3CE9BBAAE91ED"/>
        <w:category>
          <w:name w:val="General"/>
          <w:gallery w:val="placeholder"/>
        </w:category>
        <w:types>
          <w:type w:val="bbPlcHdr"/>
        </w:types>
        <w:behaviors>
          <w:behavior w:val="content"/>
        </w:behaviors>
        <w:guid w:val="{DF6E65E5-58B3-4EAC-AEBD-899465C29180}"/>
      </w:docPartPr>
      <w:docPartBody>
        <w:p w:rsidR="00391A7B" w:rsidRDefault="00712490" w:rsidP="00712490">
          <w:pPr>
            <w:pStyle w:val="371D1C9380E443DBB3D3CE9BBAAE91ED"/>
          </w:pPr>
          <w:r w:rsidRPr="00E87099">
            <w:rPr>
              <w:rStyle w:val="PlaceholderText"/>
            </w:rPr>
            <w:t>[Title]</w:t>
          </w:r>
        </w:p>
      </w:docPartBody>
    </w:docPart>
    <w:docPart>
      <w:docPartPr>
        <w:name w:val="7E05C713C5534A04B152569A88ED3089"/>
        <w:category>
          <w:name w:val="General"/>
          <w:gallery w:val="placeholder"/>
        </w:category>
        <w:types>
          <w:type w:val="bbPlcHdr"/>
        </w:types>
        <w:behaviors>
          <w:behavior w:val="content"/>
        </w:behaviors>
        <w:guid w:val="{A419BF46-1D5A-4D20-8C9C-23EFC526C3DE}"/>
      </w:docPartPr>
      <w:docPartBody>
        <w:p w:rsidR="00391A7B" w:rsidRDefault="00712490" w:rsidP="00712490">
          <w:pPr>
            <w:pStyle w:val="7E05C713C5534A04B152569A88ED3089"/>
          </w:pPr>
          <w:r w:rsidRPr="00E87099">
            <w:rPr>
              <w:rStyle w:val="PlaceholderText"/>
            </w:rPr>
            <w:t>[Comments]</w:t>
          </w:r>
        </w:p>
      </w:docPartBody>
    </w:docPart>
    <w:docPart>
      <w:docPartPr>
        <w:name w:val="5EAFCC140BDC4D0BB4E76E595332FCCD"/>
        <w:category>
          <w:name w:val="General"/>
          <w:gallery w:val="placeholder"/>
        </w:category>
        <w:types>
          <w:type w:val="bbPlcHdr"/>
        </w:types>
        <w:behaviors>
          <w:behavior w:val="content"/>
        </w:behaviors>
        <w:guid w:val="{23155F31-F37E-4B86-8070-07BAB55F61DC}"/>
      </w:docPartPr>
      <w:docPartBody>
        <w:p w:rsidR="00391A7B" w:rsidRDefault="00712490" w:rsidP="00712490">
          <w:pPr>
            <w:pStyle w:val="5EAFCC140BDC4D0BB4E76E595332FCCD"/>
          </w:pPr>
          <w:r w:rsidRPr="00E87099">
            <w:rPr>
              <w:rStyle w:val="PlaceholderText"/>
            </w:rPr>
            <w:t>[Title]</w:t>
          </w:r>
        </w:p>
      </w:docPartBody>
    </w:docPart>
    <w:docPart>
      <w:docPartPr>
        <w:name w:val="2B244A30564F4A93A619133FC62C67B8"/>
        <w:category>
          <w:name w:val="General"/>
          <w:gallery w:val="placeholder"/>
        </w:category>
        <w:types>
          <w:type w:val="bbPlcHdr"/>
        </w:types>
        <w:behaviors>
          <w:behavior w:val="content"/>
        </w:behaviors>
        <w:guid w:val="{52A440CB-E51B-4C99-B0FD-69820EF378FB}"/>
      </w:docPartPr>
      <w:docPartBody>
        <w:p w:rsidR="00391A7B" w:rsidRDefault="00712490" w:rsidP="00712490">
          <w:pPr>
            <w:pStyle w:val="2B244A30564F4A93A619133FC62C67B8"/>
          </w:pPr>
          <w:r w:rsidRPr="00E87099">
            <w:rPr>
              <w:rStyle w:val="PlaceholderText"/>
            </w:rPr>
            <w:t>[Comments]</w:t>
          </w:r>
        </w:p>
      </w:docPartBody>
    </w:docPart>
    <w:docPart>
      <w:docPartPr>
        <w:name w:val="03EA643D37D04D7A8AC2F67CB38C585B"/>
        <w:category>
          <w:name w:val="General"/>
          <w:gallery w:val="placeholder"/>
        </w:category>
        <w:types>
          <w:type w:val="bbPlcHdr"/>
        </w:types>
        <w:behaviors>
          <w:behavior w:val="content"/>
        </w:behaviors>
        <w:guid w:val="{05E9A986-DEC2-474E-BEC6-E886826EE534}"/>
      </w:docPartPr>
      <w:docPartBody>
        <w:p w:rsidR="00391A7B" w:rsidRDefault="00712490" w:rsidP="00712490">
          <w:pPr>
            <w:pStyle w:val="03EA643D37D04D7A8AC2F67CB38C585B"/>
          </w:pPr>
          <w:r w:rsidRPr="00E87099">
            <w:rPr>
              <w:rStyle w:val="PlaceholderText"/>
            </w:rPr>
            <w:t>[Title]</w:t>
          </w:r>
        </w:p>
      </w:docPartBody>
    </w:docPart>
    <w:docPart>
      <w:docPartPr>
        <w:name w:val="BE9E468CBD2245E2ADFCD1F5A5C560CD"/>
        <w:category>
          <w:name w:val="General"/>
          <w:gallery w:val="placeholder"/>
        </w:category>
        <w:types>
          <w:type w:val="bbPlcHdr"/>
        </w:types>
        <w:behaviors>
          <w:behavior w:val="content"/>
        </w:behaviors>
        <w:guid w:val="{296D7820-4B2A-46DF-BFF5-95F5FB9DD5F7}"/>
      </w:docPartPr>
      <w:docPartBody>
        <w:p w:rsidR="00391A7B" w:rsidRDefault="00712490" w:rsidP="00712490">
          <w:pPr>
            <w:pStyle w:val="BE9E468CBD2245E2ADFCD1F5A5C560CD"/>
          </w:pPr>
          <w:r w:rsidRPr="00E87099">
            <w:rPr>
              <w:rStyle w:val="PlaceholderText"/>
            </w:rPr>
            <w:t>[Comments]</w:t>
          </w:r>
        </w:p>
      </w:docPartBody>
    </w:docPart>
    <w:docPart>
      <w:docPartPr>
        <w:name w:val="640E7C6B55C04C1C9AF10B22FD4BA5D8"/>
        <w:category>
          <w:name w:val="General"/>
          <w:gallery w:val="placeholder"/>
        </w:category>
        <w:types>
          <w:type w:val="bbPlcHdr"/>
        </w:types>
        <w:behaviors>
          <w:behavior w:val="content"/>
        </w:behaviors>
        <w:guid w:val="{89B48C41-A409-4BFF-AD14-62B2BA8515A6}"/>
      </w:docPartPr>
      <w:docPartBody>
        <w:p w:rsidR="00391A7B" w:rsidRDefault="00712490" w:rsidP="00712490">
          <w:pPr>
            <w:pStyle w:val="640E7C6B55C04C1C9AF10B22FD4BA5D8"/>
          </w:pPr>
          <w:r w:rsidRPr="00E87099">
            <w:rPr>
              <w:rStyle w:val="PlaceholderText"/>
            </w:rPr>
            <w:t>[Title]</w:t>
          </w:r>
        </w:p>
      </w:docPartBody>
    </w:docPart>
    <w:docPart>
      <w:docPartPr>
        <w:name w:val="52069361770740A289B8C638A4AE6919"/>
        <w:category>
          <w:name w:val="General"/>
          <w:gallery w:val="placeholder"/>
        </w:category>
        <w:types>
          <w:type w:val="bbPlcHdr"/>
        </w:types>
        <w:behaviors>
          <w:behavior w:val="content"/>
        </w:behaviors>
        <w:guid w:val="{2D8C5EDB-3037-49A2-949E-7E7FE6E751F2}"/>
      </w:docPartPr>
      <w:docPartBody>
        <w:p w:rsidR="00391A7B" w:rsidRDefault="00712490" w:rsidP="00712490">
          <w:pPr>
            <w:pStyle w:val="52069361770740A289B8C638A4AE6919"/>
          </w:pPr>
          <w:r w:rsidRPr="00E87099">
            <w:rPr>
              <w:rStyle w:val="PlaceholderText"/>
            </w:rPr>
            <w:t>[Comments]</w:t>
          </w:r>
        </w:p>
      </w:docPartBody>
    </w:docPart>
    <w:docPart>
      <w:docPartPr>
        <w:name w:val="60317AF92B6F4007A519C12A5FF31E63"/>
        <w:category>
          <w:name w:val="General"/>
          <w:gallery w:val="placeholder"/>
        </w:category>
        <w:types>
          <w:type w:val="bbPlcHdr"/>
        </w:types>
        <w:behaviors>
          <w:behavior w:val="content"/>
        </w:behaviors>
        <w:guid w:val="{19962611-55FA-47B5-9D84-0B28CC629E73}"/>
      </w:docPartPr>
      <w:docPartBody>
        <w:p w:rsidR="00391A7B" w:rsidRDefault="00712490" w:rsidP="00712490">
          <w:pPr>
            <w:pStyle w:val="60317AF92B6F4007A519C12A5FF31E63"/>
          </w:pPr>
          <w:r w:rsidRPr="00E87099">
            <w:rPr>
              <w:rStyle w:val="PlaceholderText"/>
            </w:rPr>
            <w:t>[Title]</w:t>
          </w:r>
        </w:p>
      </w:docPartBody>
    </w:docPart>
    <w:docPart>
      <w:docPartPr>
        <w:name w:val="CA86EE0B64E246DFBA4ADC58FA8F96F7"/>
        <w:category>
          <w:name w:val="General"/>
          <w:gallery w:val="placeholder"/>
        </w:category>
        <w:types>
          <w:type w:val="bbPlcHdr"/>
        </w:types>
        <w:behaviors>
          <w:behavior w:val="content"/>
        </w:behaviors>
        <w:guid w:val="{19BE7394-1BB0-4020-A67E-741AF39D5FA6}"/>
      </w:docPartPr>
      <w:docPartBody>
        <w:p w:rsidR="00391A7B" w:rsidRDefault="00712490" w:rsidP="00712490">
          <w:pPr>
            <w:pStyle w:val="CA86EE0B64E246DFBA4ADC58FA8F96F7"/>
          </w:pPr>
          <w:r w:rsidRPr="00E87099">
            <w:rPr>
              <w:rStyle w:val="PlaceholderText"/>
            </w:rPr>
            <w:t>[Comments]</w:t>
          </w:r>
        </w:p>
      </w:docPartBody>
    </w:docPart>
    <w:docPart>
      <w:docPartPr>
        <w:name w:val="8289864332E846C3AF5B8B34272525ED"/>
        <w:category>
          <w:name w:val="General"/>
          <w:gallery w:val="placeholder"/>
        </w:category>
        <w:types>
          <w:type w:val="bbPlcHdr"/>
        </w:types>
        <w:behaviors>
          <w:behavior w:val="content"/>
        </w:behaviors>
        <w:guid w:val="{780C4671-5E8E-4BF2-911F-A8AA168C42E0}"/>
      </w:docPartPr>
      <w:docPartBody>
        <w:p w:rsidR="00391A7B" w:rsidRDefault="00712490" w:rsidP="00712490">
          <w:pPr>
            <w:pStyle w:val="8289864332E846C3AF5B8B34272525ED"/>
          </w:pPr>
          <w:r w:rsidRPr="00E87099">
            <w:rPr>
              <w:rStyle w:val="PlaceholderText"/>
            </w:rPr>
            <w:t>[Title]</w:t>
          </w:r>
        </w:p>
      </w:docPartBody>
    </w:docPart>
    <w:docPart>
      <w:docPartPr>
        <w:name w:val="687D9D7A53F3472186978E9D073F2356"/>
        <w:category>
          <w:name w:val="General"/>
          <w:gallery w:val="placeholder"/>
        </w:category>
        <w:types>
          <w:type w:val="bbPlcHdr"/>
        </w:types>
        <w:behaviors>
          <w:behavior w:val="content"/>
        </w:behaviors>
        <w:guid w:val="{00128E69-EFC7-4BA2-B3B4-ED94555628FB}"/>
      </w:docPartPr>
      <w:docPartBody>
        <w:p w:rsidR="00391A7B" w:rsidRDefault="00712490" w:rsidP="00712490">
          <w:pPr>
            <w:pStyle w:val="687D9D7A53F3472186978E9D073F2356"/>
          </w:pPr>
          <w:r w:rsidRPr="00E87099">
            <w:rPr>
              <w:rStyle w:val="PlaceholderText"/>
            </w:rPr>
            <w:t>[Comments]</w:t>
          </w:r>
        </w:p>
      </w:docPartBody>
    </w:docPart>
    <w:docPart>
      <w:docPartPr>
        <w:name w:val="E7FBBE6AC9F54444979BB4C63F4266AD"/>
        <w:category>
          <w:name w:val="General"/>
          <w:gallery w:val="placeholder"/>
        </w:category>
        <w:types>
          <w:type w:val="bbPlcHdr"/>
        </w:types>
        <w:behaviors>
          <w:behavior w:val="content"/>
        </w:behaviors>
        <w:guid w:val="{B79BD717-D1DB-490F-946F-512141A6C54B}"/>
      </w:docPartPr>
      <w:docPartBody>
        <w:p w:rsidR="00391A7B" w:rsidRDefault="00712490" w:rsidP="00712490">
          <w:pPr>
            <w:pStyle w:val="E7FBBE6AC9F54444979BB4C63F4266AD"/>
          </w:pPr>
          <w:r w:rsidRPr="00E87099">
            <w:rPr>
              <w:rStyle w:val="PlaceholderText"/>
            </w:rPr>
            <w:t>[Title]</w:t>
          </w:r>
        </w:p>
      </w:docPartBody>
    </w:docPart>
    <w:docPart>
      <w:docPartPr>
        <w:name w:val="DA999DABC1204953B3E670A34BC468CF"/>
        <w:category>
          <w:name w:val="General"/>
          <w:gallery w:val="placeholder"/>
        </w:category>
        <w:types>
          <w:type w:val="bbPlcHdr"/>
        </w:types>
        <w:behaviors>
          <w:behavior w:val="content"/>
        </w:behaviors>
        <w:guid w:val="{15B3E406-9549-4C4D-B369-FECDBF928476}"/>
      </w:docPartPr>
      <w:docPartBody>
        <w:p w:rsidR="00391A7B" w:rsidRDefault="00712490" w:rsidP="00712490">
          <w:pPr>
            <w:pStyle w:val="DA999DABC1204953B3E670A34BC468CF"/>
          </w:pPr>
          <w:r w:rsidRPr="00E87099">
            <w:rPr>
              <w:rStyle w:val="PlaceholderText"/>
            </w:rPr>
            <w:t>[Comments]</w:t>
          </w:r>
        </w:p>
      </w:docPartBody>
    </w:docPart>
    <w:docPart>
      <w:docPartPr>
        <w:name w:val="BBC949B75A9249C6A4B612DA345F17E6"/>
        <w:category>
          <w:name w:val="General"/>
          <w:gallery w:val="placeholder"/>
        </w:category>
        <w:types>
          <w:type w:val="bbPlcHdr"/>
        </w:types>
        <w:behaviors>
          <w:behavior w:val="content"/>
        </w:behaviors>
        <w:guid w:val="{CD04430C-020E-4FBA-8D84-D60A8E249360}"/>
      </w:docPartPr>
      <w:docPartBody>
        <w:p w:rsidR="00391A7B" w:rsidRDefault="00712490" w:rsidP="00712490">
          <w:pPr>
            <w:pStyle w:val="BBC949B75A9249C6A4B612DA345F17E6"/>
          </w:pPr>
          <w:r w:rsidRPr="00E87099">
            <w:rPr>
              <w:rStyle w:val="PlaceholderText"/>
            </w:rPr>
            <w:t>[Title]</w:t>
          </w:r>
        </w:p>
      </w:docPartBody>
    </w:docPart>
    <w:docPart>
      <w:docPartPr>
        <w:name w:val="93808D362AAA4E0AA96174102164A4FB"/>
        <w:category>
          <w:name w:val="General"/>
          <w:gallery w:val="placeholder"/>
        </w:category>
        <w:types>
          <w:type w:val="bbPlcHdr"/>
        </w:types>
        <w:behaviors>
          <w:behavior w:val="content"/>
        </w:behaviors>
        <w:guid w:val="{D6EA035F-DF6C-47B2-B4DB-D5AC1F384BB8}"/>
      </w:docPartPr>
      <w:docPartBody>
        <w:p w:rsidR="00391A7B" w:rsidRDefault="00712490" w:rsidP="00712490">
          <w:pPr>
            <w:pStyle w:val="93808D362AAA4E0AA96174102164A4FB"/>
          </w:pPr>
          <w:r w:rsidRPr="00E87099">
            <w:rPr>
              <w:rStyle w:val="PlaceholderText"/>
            </w:rPr>
            <w:t>[Comments]</w:t>
          </w:r>
        </w:p>
      </w:docPartBody>
    </w:docPart>
    <w:docPart>
      <w:docPartPr>
        <w:name w:val="5F7D4A2E1EBB4FB085E96D5B2EB37FDB"/>
        <w:category>
          <w:name w:val="General"/>
          <w:gallery w:val="placeholder"/>
        </w:category>
        <w:types>
          <w:type w:val="bbPlcHdr"/>
        </w:types>
        <w:behaviors>
          <w:behavior w:val="content"/>
        </w:behaviors>
        <w:guid w:val="{22378BBE-0C59-4932-8D6A-C3586C6EDB74}"/>
      </w:docPartPr>
      <w:docPartBody>
        <w:p w:rsidR="00391A7B" w:rsidRDefault="00712490" w:rsidP="00712490">
          <w:pPr>
            <w:pStyle w:val="5F7D4A2E1EBB4FB085E96D5B2EB37FDB"/>
          </w:pPr>
          <w:r w:rsidRPr="00E87099">
            <w:rPr>
              <w:rStyle w:val="PlaceholderText"/>
            </w:rPr>
            <w:t>[Title]</w:t>
          </w:r>
        </w:p>
      </w:docPartBody>
    </w:docPart>
    <w:docPart>
      <w:docPartPr>
        <w:name w:val="3855242B9AA54BDDBA9284517770D956"/>
        <w:category>
          <w:name w:val="General"/>
          <w:gallery w:val="placeholder"/>
        </w:category>
        <w:types>
          <w:type w:val="bbPlcHdr"/>
        </w:types>
        <w:behaviors>
          <w:behavior w:val="content"/>
        </w:behaviors>
        <w:guid w:val="{5A7150E0-5EE7-44A0-9AEB-97F5377A3903}"/>
      </w:docPartPr>
      <w:docPartBody>
        <w:p w:rsidR="00391A7B" w:rsidRDefault="00712490" w:rsidP="00712490">
          <w:pPr>
            <w:pStyle w:val="3855242B9AA54BDDBA9284517770D956"/>
          </w:pPr>
          <w:r w:rsidRPr="00E87099">
            <w:rPr>
              <w:rStyle w:val="PlaceholderText"/>
            </w:rPr>
            <w:t>[Title]</w:t>
          </w:r>
        </w:p>
      </w:docPartBody>
    </w:docPart>
    <w:docPart>
      <w:docPartPr>
        <w:name w:val="03677D579C5B4062BC2F705B28F817B7"/>
        <w:category>
          <w:name w:val="General"/>
          <w:gallery w:val="placeholder"/>
        </w:category>
        <w:types>
          <w:type w:val="bbPlcHdr"/>
        </w:types>
        <w:behaviors>
          <w:behavior w:val="content"/>
        </w:behaviors>
        <w:guid w:val="{F60FFE24-84E3-4FF1-AA0A-A7E7882C78EE}"/>
      </w:docPartPr>
      <w:docPartBody>
        <w:p w:rsidR="00391A7B" w:rsidRDefault="00712490" w:rsidP="00712490">
          <w:pPr>
            <w:pStyle w:val="03677D579C5B4062BC2F705B28F817B7"/>
          </w:pPr>
          <w:r w:rsidRPr="00E87099">
            <w:rPr>
              <w:rStyle w:val="PlaceholderText"/>
            </w:rPr>
            <w:t>[Comments]</w:t>
          </w:r>
        </w:p>
      </w:docPartBody>
    </w:docPart>
    <w:docPart>
      <w:docPartPr>
        <w:name w:val="15325D566BD14C1DAF3EF5AA7FC06FDF"/>
        <w:category>
          <w:name w:val="General"/>
          <w:gallery w:val="placeholder"/>
        </w:category>
        <w:types>
          <w:type w:val="bbPlcHdr"/>
        </w:types>
        <w:behaviors>
          <w:behavior w:val="content"/>
        </w:behaviors>
        <w:guid w:val="{C865A43C-E21B-4A9A-A7F5-5D51F2F4B7F1}"/>
      </w:docPartPr>
      <w:docPartBody>
        <w:p w:rsidR="00391A7B" w:rsidRDefault="00712490" w:rsidP="00712490">
          <w:pPr>
            <w:pStyle w:val="15325D566BD14C1DAF3EF5AA7FC06FDF"/>
          </w:pPr>
          <w:r w:rsidRPr="00E87099">
            <w:rPr>
              <w:rStyle w:val="PlaceholderText"/>
            </w:rPr>
            <w:t>[Title]</w:t>
          </w:r>
        </w:p>
      </w:docPartBody>
    </w:docPart>
    <w:docPart>
      <w:docPartPr>
        <w:name w:val="58D23349FF514E4BBC68675E3AA26D10"/>
        <w:category>
          <w:name w:val="General"/>
          <w:gallery w:val="placeholder"/>
        </w:category>
        <w:types>
          <w:type w:val="bbPlcHdr"/>
        </w:types>
        <w:behaviors>
          <w:behavior w:val="content"/>
        </w:behaviors>
        <w:guid w:val="{4A6BE19A-00DE-4392-A7E2-1AA4651C20AB}"/>
      </w:docPartPr>
      <w:docPartBody>
        <w:p w:rsidR="00391A7B" w:rsidRDefault="00712490" w:rsidP="00712490">
          <w:pPr>
            <w:pStyle w:val="58D23349FF514E4BBC68675E3AA26D10"/>
          </w:pPr>
          <w:r w:rsidRPr="00E87099">
            <w:rPr>
              <w:rStyle w:val="PlaceholderText"/>
            </w:rPr>
            <w:t>[Comments]</w:t>
          </w:r>
        </w:p>
      </w:docPartBody>
    </w:docPart>
    <w:docPart>
      <w:docPartPr>
        <w:name w:val="09F2176A5AAE4F72BC94B6CA0F6524B0"/>
        <w:category>
          <w:name w:val="General"/>
          <w:gallery w:val="placeholder"/>
        </w:category>
        <w:types>
          <w:type w:val="bbPlcHdr"/>
        </w:types>
        <w:behaviors>
          <w:behavior w:val="content"/>
        </w:behaviors>
        <w:guid w:val="{1F536C01-E9FF-4582-B2C8-4049178BD153}"/>
      </w:docPartPr>
      <w:docPartBody>
        <w:p w:rsidR="00391A7B" w:rsidRDefault="00712490" w:rsidP="00712490">
          <w:pPr>
            <w:pStyle w:val="09F2176A5AAE4F72BC94B6CA0F6524B0"/>
          </w:pPr>
          <w:r w:rsidRPr="00E87099">
            <w:rPr>
              <w:rStyle w:val="PlaceholderText"/>
            </w:rPr>
            <w:t>[Title]</w:t>
          </w:r>
        </w:p>
      </w:docPartBody>
    </w:docPart>
    <w:docPart>
      <w:docPartPr>
        <w:name w:val="1D74D55490634DD38E33454B97F190EA"/>
        <w:category>
          <w:name w:val="General"/>
          <w:gallery w:val="placeholder"/>
        </w:category>
        <w:types>
          <w:type w:val="bbPlcHdr"/>
        </w:types>
        <w:behaviors>
          <w:behavior w:val="content"/>
        </w:behaviors>
        <w:guid w:val="{7811BE25-6C29-4662-9338-657BA1116265}"/>
      </w:docPartPr>
      <w:docPartBody>
        <w:p w:rsidR="00391A7B" w:rsidRDefault="00712490" w:rsidP="00712490">
          <w:pPr>
            <w:pStyle w:val="1D74D55490634DD38E33454B97F190EA"/>
          </w:pPr>
          <w:r w:rsidRPr="00E87099">
            <w:rPr>
              <w:rStyle w:val="PlaceholderText"/>
            </w:rPr>
            <w:t>[Comments]</w:t>
          </w:r>
        </w:p>
      </w:docPartBody>
    </w:docPart>
    <w:docPart>
      <w:docPartPr>
        <w:name w:val="BA1C0D1BB4E14EF7B8A19E0B21F6F3B1"/>
        <w:category>
          <w:name w:val="General"/>
          <w:gallery w:val="placeholder"/>
        </w:category>
        <w:types>
          <w:type w:val="bbPlcHdr"/>
        </w:types>
        <w:behaviors>
          <w:behavior w:val="content"/>
        </w:behaviors>
        <w:guid w:val="{10C5566A-CF22-4972-BAB7-7D1D5613D7AD}"/>
      </w:docPartPr>
      <w:docPartBody>
        <w:p w:rsidR="00391A7B" w:rsidRDefault="00712490" w:rsidP="00712490">
          <w:pPr>
            <w:pStyle w:val="BA1C0D1BB4E14EF7B8A19E0B21F6F3B1"/>
          </w:pPr>
          <w:r w:rsidRPr="00E87099">
            <w:rPr>
              <w:rStyle w:val="PlaceholderText"/>
            </w:rPr>
            <w:t>[Title]</w:t>
          </w:r>
        </w:p>
      </w:docPartBody>
    </w:docPart>
    <w:docPart>
      <w:docPartPr>
        <w:name w:val="E383A6325911462C8A8173E6429A401C"/>
        <w:category>
          <w:name w:val="General"/>
          <w:gallery w:val="placeholder"/>
        </w:category>
        <w:types>
          <w:type w:val="bbPlcHdr"/>
        </w:types>
        <w:behaviors>
          <w:behavior w:val="content"/>
        </w:behaviors>
        <w:guid w:val="{5E82DF8B-02FF-4D90-8453-2257278BD9F3}"/>
      </w:docPartPr>
      <w:docPartBody>
        <w:p w:rsidR="00391A7B" w:rsidRDefault="00712490" w:rsidP="00712490">
          <w:pPr>
            <w:pStyle w:val="E383A6325911462C8A8173E6429A401C"/>
          </w:pPr>
          <w:r w:rsidRPr="00E87099">
            <w:rPr>
              <w:rStyle w:val="PlaceholderText"/>
            </w:rPr>
            <w:t>[Comments]</w:t>
          </w:r>
        </w:p>
      </w:docPartBody>
    </w:docPart>
    <w:docPart>
      <w:docPartPr>
        <w:name w:val="90CFC84E9DDE431A9E03CF93A26D76F2"/>
        <w:category>
          <w:name w:val="General"/>
          <w:gallery w:val="placeholder"/>
        </w:category>
        <w:types>
          <w:type w:val="bbPlcHdr"/>
        </w:types>
        <w:behaviors>
          <w:behavior w:val="content"/>
        </w:behaviors>
        <w:guid w:val="{536BE1CA-1DF1-46E1-A346-E43053D995BD}"/>
      </w:docPartPr>
      <w:docPartBody>
        <w:p w:rsidR="00391A7B" w:rsidRDefault="00712490" w:rsidP="00712490">
          <w:pPr>
            <w:pStyle w:val="90CFC84E9DDE431A9E03CF93A26D76F2"/>
          </w:pPr>
          <w:r w:rsidRPr="00E87099">
            <w:rPr>
              <w:rStyle w:val="PlaceholderText"/>
            </w:rPr>
            <w:t>[Title]</w:t>
          </w:r>
        </w:p>
      </w:docPartBody>
    </w:docPart>
    <w:docPart>
      <w:docPartPr>
        <w:name w:val="95088034B76C44FD810F23ED0DD77CCB"/>
        <w:category>
          <w:name w:val="General"/>
          <w:gallery w:val="placeholder"/>
        </w:category>
        <w:types>
          <w:type w:val="bbPlcHdr"/>
        </w:types>
        <w:behaviors>
          <w:behavior w:val="content"/>
        </w:behaviors>
        <w:guid w:val="{22825F63-E47A-49ED-9F40-D4E0C325F741}"/>
      </w:docPartPr>
      <w:docPartBody>
        <w:p w:rsidR="00391A7B" w:rsidRDefault="00712490" w:rsidP="00712490">
          <w:pPr>
            <w:pStyle w:val="95088034B76C44FD810F23ED0DD77CCB"/>
          </w:pPr>
          <w:r w:rsidRPr="00E87099">
            <w:rPr>
              <w:rStyle w:val="PlaceholderText"/>
            </w:rPr>
            <w:t>[Comments]</w:t>
          </w:r>
        </w:p>
      </w:docPartBody>
    </w:docPart>
    <w:docPart>
      <w:docPartPr>
        <w:name w:val="C768BCDBE4224128A0529A71FA478720"/>
        <w:category>
          <w:name w:val="General"/>
          <w:gallery w:val="placeholder"/>
        </w:category>
        <w:types>
          <w:type w:val="bbPlcHdr"/>
        </w:types>
        <w:behaviors>
          <w:behavior w:val="content"/>
        </w:behaviors>
        <w:guid w:val="{7A29DD81-9B54-416E-A92E-C4131777C45E}"/>
      </w:docPartPr>
      <w:docPartBody>
        <w:p w:rsidR="00391A7B" w:rsidRDefault="00712490" w:rsidP="00712490">
          <w:pPr>
            <w:pStyle w:val="C768BCDBE4224128A0529A71FA478720"/>
          </w:pPr>
          <w:r w:rsidRPr="00E87099">
            <w:rPr>
              <w:rStyle w:val="PlaceholderText"/>
            </w:rPr>
            <w:t>[Title]</w:t>
          </w:r>
        </w:p>
      </w:docPartBody>
    </w:docPart>
    <w:docPart>
      <w:docPartPr>
        <w:name w:val="173299F4FB1A40D39B79335EFB54589E"/>
        <w:category>
          <w:name w:val="General"/>
          <w:gallery w:val="placeholder"/>
        </w:category>
        <w:types>
          <w:type w:val="bbPlcHdr"/>
        </w:types>
        <w:behaviors>
          <w:behavior w:val="content"/>
        </w:behaviors>
        <w:guid w:val="{53509154-53C1-4196-82A2-0BAD0910F159}"/>
      </w:docPartPr>
      <w:docPartBody>
        <w:p w:rsidR="00391A7B" w:rsidRDefault="00712490" w:rsidP="00712490">
          <w:pPr>
            <w:pStyle w:val="173299F4FB1A40D39B79335EFB54589E"/>
          </w:pPr>
          <w:r w:rsidRPr="00E87099">
            <w:rPr>
              <w:rStyle w:val="PlaceholderText"/>
            </w:rPr>
            <w:t>[Comments]</w:t>
          </w:r>
        </w:p>
      </w:docPartBody>
    </w:docPart>
    <w:docPart>
      <w:docPartPr>
        <w:name w:val="A746B2DFE531449D83724A56C9006CEC"/>
        <w:category>
          <w:name w:val="General"/>
          <w:gallery w:val="placeholder"/>
        </w:category>
        <w:types>
          <w:type w:val="bbPlcHdr"/>
        </w:types>
        <w:behaviors>
          <w:behavior w:val="content"/>
        </w:behaviors>
        <w:guid w:val="{5C160C85-CBE5-4937-9A49-66A8CF1ADED6}"/>
      </w:docPartPr>
      <w:docPartBody>
        <w:p w:rsidR="00391A7B" w:rsidRDefault="00712490" w:rsidP="00712490">
          <w:pPr>
            <w:pStyle w:val="A746B2DFE531449D83724A56C9006CEC"/>
          </w:pPr>
          <w:r w:rsidRPr="00E87099">
            <w:rPr>
              <w:rStyle w:val="PlaceholderText"/>
            </w:rPr>
            <w:t>[Title]</w:t>
          </w:r>
        </w:p>
      </w:docPartBody>
    </w:docPart>
    <w:docPart>
      <w:docPartPr>
        <w:name w:val="EF1D2117A4BE4CB3A4777B119727583C"/>
        <w:category>
          <w:name w:val="General"/>
          <w:gallery w:val="placeholder"/>
        </w:category>
        <w:types>
          <w:type w:val="bbPlcHdr"/>
        </w:types>
        <w:behaviors>
          <w:behavior w:val="content"/>
        </w:behaviors>
        <w:guid w:val="{F3C12E08-13AB-477D-A070-F95B1A9DDF81}"/>
      </w:docPartPr>
      <w:docPartBody>
        <w:p w:rsidR="00391A7B" w:rsidRDefault="00712490" w:rsidP="00712490">
          <w:pPr>
            <w:pStyle w:val="EF1D2117A4BE4CB3A4777B119727583C"/>
          </w:pPr>
          <w:r w:rsidRPr="00E87099">
            <w:rPr>
              <w:rStyle w:val="PlaceholderText"/>
            </w:rPr>
            <w:t>[Comments]</w:t>
          </w:r>
        </w:p>
      </w:docPartBody>
    </w:docPart>
    <w:docPart>
      <w:docPartPr>
        <w:name w:val="6AE64569CA8F4614BE10A81F4C6975C4"/>
        <w:category>
          <w:name w:val="General"/>
          <w:gallery w:val="placeholder"/>
        </w:category>
        <w:types>
          <w:type w:val="bbPlcHdr"/>
        </w:types>
        <w:behaviors>
          <w:behavior w:val="content"/>
        </w:behaviors>
        <w:guid w:val="{B7A68A54-1EC3-4646-A3A2-6BDCB46D348F}"/>
      </w:docPartPr>
      <w:docPartBody>
        <w:p w:rsidR="00630C75" w:rsidRDefault="00A424CA" w:rsidP="00A424CA">
          <w:pPr>
            <w:pStyle w:val="6AE64569CA8F4614BE10A81F4C6975C4"/>
          </w:pPr>
          <w:r w:rsidRPr="00E87099">
            <w:rPr>
              <w:rStyle w:val="PlaceholderText"/>
            </w:rPr>
            <w:t>[Title]</w:t>
          </w:r>
        </w:p>
      </w:docPartBody>
    </w:docPart>
    <w:docPart>
      <w:docPartPr>
        <w:name w:val="C72BC5BDD6C14014B76168734B920409"/>
        <w:category>
          <w:name w:val="General"/>
          <w:gallery w:val="placeholder"/>
        </w:category>
        <w:types>
          <w:type w:val="bbPlcHdr"/>
        </w:types>
        <w:behaviors>
          <w:behavior w:val="content"/>
        </w:behaviors>
        <w:guid w:val="{60005BA8-7D6A-4430-B634-0A9AA407119F}"/>
      </w:docPartPr>
      <w:docPartBody>
        <w:p w:rsidR="00630C75" w:rsidRDefault="00A424CA" w:rsidP="00A424CA">
          <w:pPr>
            <w:pStyle w:val="C72BC5BDD6C14014B76168734B920409"/>
          </w:pPr>
          <w:r w:rsidRPr="00E87099">
            <w:rPr>
              <w:rStyle w:val="PlaceholderText"/>
            </w:rPr>
            <w:t>[Comments]</w:t>
          </w:r>
        </w:p>
      </w:docPartBody>
    </w:docPart>
    <w:docPart>
      <w:docPartPr>
        <w:name w:val="C10D15D83E6A4F7DAD4D3308068AF6A4"/>
        <w:category>
          <w:name w:val="General"/>
          <w:gallery w:val="placeholder"/>
        </w:category>
        <w:types>
          <w:type w:val="bbPlcHdr"/>
        </w:types>
        <w:behaviors>
          <w:behavior w:val="content"/>
        </w:behaviors>
        <w:guid w:val="{6798D72A-48A8-4FC7-9301-6344B9A195F4}"/>
      </w:docPartPr>
      <w:docPartBody>
        <w:p w:rsidR="00630C75" w:rsidRDefault="00A424CA" w:rsidP="00A424CA">
          <w:pPr>
            <w:pStyle w:val="C10D15D83E6A4F7DAD4D3308068AF6A4"/>
          </w:pPr>
          <w:r w:rsidRPr="00E87099">
            <w:rPr>
              <w:rStyle w:val="PlaceholderText"/>
            </w:rPr>
            <w:t>[Title]</w:t>
          </w:r>
        </w:p>
      </w:docPartBody>
    </w:docPart>
    <w:docPart>
      <w:docPartPr>
        <w:name w:val="5A6DAF9991CA424580F774468B066882"/>
        <w:category>
          <w:name w:val="General"/>
          <w:gallery w:val="placeholder"/>
        </w:category>
        <w:types>
          <w:type w:val="bbPlcHdr"/>
        </w:types>
        <w:behaviors>
          <w:behavior w:val="content"/>
        </w:behaviors>
        <w:guid w:val="{401B7FE3-6BC0-41E6-B34F-36F555E2946A}"/>
      </w:docPartPr>
      <w:docPartBody>
        <w:p w:rsidR="00630C75" w:rsidRDefault="00A424CA" w:rsidP="00A424CA">
          <w:pPr>
            <w:pStyle w:val="5A6DAF9991CA424580F774468B066882"/>
          </w:pPr>
          <w:r w:rsidRPr="00E87099">
            <w:rPr>
              <w:rStyle w:val="PlaceholderText"/>
            </w:rPr>
            <w:t>[Comments]</w:t>
          </w:r>
        </w:p>
      </w:docPartBody>
    </w:docPart>
    <w:docPart>
      <w:docPartPr>
        <w:name w:val="16AA4CFA246B4FDAA7BC69867F86DB73"/>
        <w:category>
          <w:name w:val="General"/>
          <w:gallery w:val="placeholder"/>
        </w:category>
        <w:types>
          <w:type w:val="bbPlcHdr"/>
        </w:types>
        <w:behaviors>
          <w:behavior w:val="content"/>
        </w:behaviors>
        <w:guid w:val="{BFBA7162-6C03-40D4-A135-59C4302226FE}"/>
      </w:docPartPr>
      <w:docPartBody>
        <w:p w:rsidR="00630C75" w:rsidRDefault="00A424CA" w:rsidP="00A424CA">
          <w:pPr>
            <w:pStyle w:val="16AA4CFA246B4FDAA7BC69867F86DB73"/>
          </w:pPr>
          <w:r w:rsidRPr="00E87099">
            <w:rPr>
              <w:rStyle w:val="PlaceholderText"/>
            </w:rPr>
            <w:t>[Title]</w:t>
          </w:r>
        </w:p>
      </w:docPartBody>
    </w:docPart>
    <w:docPart>
      <w:docPartPr>
        <w:name w:val="2A37F3E2DC0346108AE4817134AABB73"/>
        <w:category>
          <w:name w:val="General"/>
          <w:gallery w:val="placeholder"/>
        </w:category>
        <w:types>
          <w:type w:val="bbPlcHdr"/>
        </w:types>
        <w:behaviors>
          <w:behavior w:val="content"/>
        </w:behaviors>
        <w:guid w:val="{1D245E0F-84FA-40CF-A972-248FCBF8BA8F}"/>
      </w:docPartPr>
      <w:docPartBody>
        <w:p w:rsidR="00630C75" w:rsidRDefault="00A424CA" w:rsidP="00A424CA">
          <w:pPr>
            <w:pStyle w:val="2A37F3E2DC0346108AE4817134AABB7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19F0"/>
    <w:rsid w:val="0028322A"/>
    <w:rsid w:val="00332318"/>
    <w:rsid w:val="00391A7B"/>
    <w:rsid w:val="00396534"/>
    <w:rsid w:val="003B480F"/>
    <w:rsid w:val="003B7896"/>
    <w:rsid w:val="003C2AF5"/>
    <w:rsid w:val="00454D97"/>
    <w:rsid w:val="00481F5D"/>
    <w:rsid w:val="004B3E91"/>
    <w:rsid w:val="004E211E"/>
    <w:rsid w:val="005A4634"/>
    <w:rsid w:val="006052A1"/>
    <w:rsid w:val="00613E02"/>
    <w:rsid w:val="00630C75"/>
    <w:rsid w:val="00653AF0"/>
    <w:rsid w:val="00690277"/>
    <w:rsid w:val="00712490"/>
    <w:rsid w:val="007B43C1"/>
    <w:rsid w:val="008561A6"/>
    <w:rsid w:val="00862B13"/>
    <w:rsid w:val="00880C7F"/>
    <w:rsid w:val="008E3059"/>
    <w:rsid w:val="008F5749"/>
    <w:rsid w:val="009203B1"/>
    <w:rsid w:val="00965608"/>
    <w:rsid w:val="00991F7D"/>
    <w:rsid w:val="009C203A"/>
    <w:rsid w:val="00A424CA"/>
    <w:rsid w:val="00A43775"/>
    <w:rsid w:val="00B3759C"/>
    <w:rsid w:val="00B51B7F"/>
    <w:rsid w:val="00C21573"/>
    <w:rsid w:val="00C36ADC"/>
    <w:rsid w:val="00C81BE1"/>
    <w:rsid w:val="00C97B75"/>
    <w:rsid w:val="00CD3A86"/>
    <w:rsid w:val="00D26C5B"/>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CA"/>
    <w:rPr>
      <w:color w:val="808080"/>
    </w:rPr>
  </w:style>
  <w:style w:type="paragraph" w:customStyle="1" w:styleId="371D1C9380E443DBB3D3CE9BBAAE91ED">
    <w:name w:val="371D1C9380E443DBB3D3CE9BBAAE91ED"/>
    <w:rsid w:val="00712490"/>
  </w:style>
  <w:style w:type="paragraph" w:customStyle="1" w:styleId="7E05C713C5534A04B152569A88ED3089">
    <w:name w:val="7E05C713C5534A04B152569A88ED3089"/>
    <w:rsid w:val="00712490"/>
  </w:style>
  <w:style w:type="paragraph" w:customStyle="1" w:styleId="5EAFCC140BDC4D0BB4E76E595332FCCD">
    <w:name w:val="5EAFCC140BDC4D0BB4E76E595332FCCD"/>
    <w:rsid w:val="00712490"/>
  </w:style>
  <w:style w:type="paragraph" w:customStyle="1" w:styleId="2B244A30564F4A93A619133FC62C67B8">
    <w:name w:val="2B244A30564F4A93A619133FC62C67B8"/>
    <w:rsid w:val="00712490"/>
  </w:style>
  <w:style w:type="paragraph" w:customStyle="1" w:styleId="03EA643D37D04D7A8AC2F67CB38C585B">
    <w:name w:val="03EA643D37D04D7A8AC2F67CB38C585B"/>
    <w:rsid w:val="00712490"/>
  </w:style>
  <w:style w:type="paragraph" w:customStyle="1" w:styleId="BE9E468CBD2245E2ADFCD1F5A5C560CD">
    <w:name w:val="BE9E468CBD2245E2ADFCD1F5A5C560CD"/>
    <w:rsid w:val="00712490"/>
  </w:style>
  <w:style w:type="paragraph" w:customStyle="1" w:styleId="640E7C6B55C04C1C9AF10B22FD4BA5D8">
    <w:name w:val="640E7C6B55C04C1C9AF10B22FD4BA5D8"/>
    <w:rsid w:val="00712490"/>
  </w:style>
  <w:style w:type="paragraph" w:customStyle="1" w:styleId="52069361770740A289B8C638A4AE6919">
    <w:name w:val="52069361770740A289B8C638A4AE6919"/>
    <w:rsid w:val="00712490"/>
  </w:style>
  <w:style w:type="paragraph" w:customStyle="1" w:styleId="60317AF92B6F4007A519C12A5FF31E63">
    <w:name w:val="60317AF92B6F4007A519C12A5FF31E63"/>
    <w:rsid w:val="00712490"/>
  </w:style>
  <w:style w:type="paragraph" w:customStyle="1" w:styleId="CA86EE0B64E246DFBA4ADC58FA8F96F7">
    <w:name w:val="CA86EE0B64E246DFBA4ADC58FA8F96F7"/>
    <w:rsid w:val="00712490"/>
  </w:style>
  <w:style w:type="paragraph" w:customStyle="1" w:styleId="8289864332E846C3AF5B8B34272525ED">
    <w:name w:val="8289864332E846C3AF5B8B34272525ED"/>
    <w:rsid w:val="00712490"/>
  </w:style>
  <w:style w:type="paragraph" w:customStyle="1" w:styleId="687D9D7A53F3472186978E9D073F2356">
    <w:name w:val="687D9D7A53F3472186978E9D073F2356"/>
    <w:rsid w:val="00712490"/>
  </w:style>
  <w:style w:type="paragraph" w:customStyle="1" w:styleId="E7FBBE6AC9F54444979BB4C63F4266AD">
    <w:name w:val="E7FBBE6AC9F54444979BB4C63F4266AD"/>
    <w:rsid w:val="00712490"/>
  </w:style>
  <w:style w:type="paragraph" w:customStyle="1" w:styleId="DA999DABC1204953B3E670A34BC468CF">
    <w:name w:val="DA999DABC1204953B3E670A34BC468CF"/>
    <w:rsid w:val="00712490"/>
  </w:style>
  <w:style w:type="paragraph" w:customStyle="1" w:styleId="BBC949B75A9249C6A4B612DA345F17E6">
    <w:name w:val="BBC949B75A9249C6A4B612DA345F17E6"/>
    <w:rsid w:val="00712490"/>
  </w:style>
  <w:style w:type="paragraph" w:customStyle="1" w:styleId="93808D362AAA4E0AA96174102164A4FB">
    <w:name w:val="93808D362AAA4E0AA96174102164A4FB"/>
    <w:rsid w:val="00712490"/>
  </w:style>
  <w:style w:type="paragraph" w:customStyle="1" w:styleId="5F7D4A2E1EBB4FB085E96D5B2EB37FDB">
    <w:name w:val="5F7D4A2E1EBB4FB085E96D5B2EB37FDB"/>
    <w:rsid w:val="00712490"/>
  </w:style>
  <w:style w:type="paragraph" w:customStyle="1" w:styleId="3855242B9AA54BDDBA9284517770D956">
    <w:name w:val="3855242B9AA54BDDBA9284517770D956"/>
    <w:rsid w:val="00712490"/>
  </w:style>
  <w:style w:type="paragraph" w:customStyle="1" w:styleId="03677D579C5B4062BC2F705B28F817B7">
    <w:name w:val="03677D579C5B4062BC2F705B28F817B7"/>
    <w:rsid w:val="00712490"/>
  </w:style>
  <w:style w:type="paragraph" w:customStyle="1" w:styleId="15325D566BD14C1DAF3EF5AA7FC06FDF">
    <w:name w:val="15325D566BD14C1DAF3EF5AA7FC06FDF"/>
    <w:rsid w:val="00712490"/>
  </w:style>
  <w:style w:type="paragraph" w:customStyle="1" w:styleId="58D23349FF514E4BBC68675E3AA26D10">
    <w:name w:val="58D23349FF514E4BBC68675E3AA26D10"/>
    <w:rsid w:val="00712490"/>
  </w:style>
  <w:style w:type="paragraph" w:customStyle="1" w:styleId="09F2176A5AAE4F72BC94B6CA0F6524B0">
    <w:name w:val="09F2176A5AAE4F72BC94B6CA0F6524B0"/>
    <w:rsid w:val="00712490"/>
  </w:style>
  <w:style w:type="paragraph" w:customStyle="1" w:styleId="1D74D55490634DD38E33454B97F190EA">
    <w:name w:val="1D74D55490634DD38E33454B97F190EA"/>
    <w:rsid w:val="00712490"/>
  </w:style>
  <w:style w:type="paragraph" w:customStyle="1" w:styleId="BA1C0D1BB4E14EF7B8A19E0B21F6F3B1">
    <w:name w:val="BA1C0D1BB4E14EF7B8A19E0B21F6F3B1"/>
    <w:rsid w:val="00712490"/>
  </w:style>
  <w:style w:type="paragraph" w:customStyle="1" w:styleId="E383A6325911462C8A8173E6429A401C">
    <w:name w:val="E383A6325911462C8A8173E6429A401C"/>
    <w:rsid w:val="00712490"/>
  </w:style>
  <w:style w:type="paragraph" w:customStyle="1" w:styleId="90CFC84E9DDE431A9E03CF93A26D76F2">
    <w:name w:val="90CFC84E9DDE431A9E03CF93A26D76F2"/>
    <w:rsid w:val="00712490"/>
  </w:style>
  <w:style w:type="paragraph" w:customStyle="1" w:styleId="95088034B76C44FD810F23ED0DD77CCB">
    <w:name w:val="95088034B76C44FD810F23ED0DD77CCB"/>
    <w:rsid w:val="00712490"/>
  </w:style>
  <w:style w:type="paragraph" w:customStyle="1" w:styleId="C768BCDBE4224128A0529A71FA478720">
    <w:name w:val="C768BCDBE4224128A0529A71FA478720"/>
    <w:rsid w:val="00712490"/>
  </w:style>
  <w:style w:type="paragraph" w:customStyle="1" w:styleId="173299F4FB1A40D39B79335EFB54589E">
    <w:name w:val="173299F4FB1A40D39B79335EFB54589E"/>
    <w:rsid w:val="00712490"/>
  </w:style>
  <w:style w:type="paragraph" w:customStyle="1" w:styleId="A746B2DFE531449D83724A56C9006CEC">
    <w:name w:val="A746B2DFE531449D83724A56C9006CEC"/>
    <w:rsid w:val="00712490"/>
  </w:style>
  <w:style w:type="paragraph" w:customStyle="1" w:styleId="EF1D2117A4BE4CB3A4777B119727583C">
    <w:name w:val="EF1D2117A4BE4CB3A4777B119727583C"/>
    <w:rsid w:val="00712490"/>
  </w:style>
  <w:style w:type="paragraph" w:customStyle="1" w:styleId="6AE64569CA8F4614BE10A81F4C6975C4">
    <w:name w:val="6AE64569CA8F4614BE10A81F4C6975C4"/>
    <w:rsid w:val="00A424CA"/>
  </w:style>
  <w:style w:type="paragraph" w:customStyle="1" w:styleId="C72BC5BDD6C14014B76168734B920409">
    <w:name w:val="C72BC5BDD6C14014B76168734B920409"/>
    <w:rsid w:val="00A424CA"/>
  </w:style>
  <w:style w:type="paragraph" w:customStyle="1" w:styleId="C10D15D83E6A4F7DAD4D3308068AF6A4">
    <w:name w:val="C10D15D83E6A4F7DAD4D3308068AF6A4"/>
    <w:rsid w:val="00A424CA"/>
  </w:style>
  <w:style w:type="paragraph" w:customStyle="1" w:styleId="5A6DAF9991CA424580F774468B066882">
    <w:name w:val="5A6DAF9991CA424580F774468B066882"/>
    <w:rsid w:val="00A424CA"/>
  </w:style>
  <w:style w:type="paragraph" w:customStyle="1" w:styleId="16AA4CFA246B4FDAA7BC69867F86DB73">
    <w:name w:val="16AA4CFA246B4FDAA7BC69867F86DB73"/>
    <w:rsid w:val="00A424CA"/>
  </w:style>
  <w:style w:type="paragraph" w:customStyle="1" w:styleId="2A37F3E2DC0346108AE4817134AABB73">
    <w:name w:val="2A37F3E2DC0346108AE4817134AABB73"/>
    <w:rsid w:val="00A4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802.11-22/214r4</vt:lpstr>
    </vt:vector>
  </TitlesOfParts>
  <Company>Intel Corporation</Company>
  <LinksUpToDate>false</LinksUpToDate>
  <CharactersWithSpaces>27432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802.11-22/214r4</dc:title>
  <dc:subject>Submission</dc:subject>
  <dc:creator>minyoung.park@intel.com</dc:creator>
  <cp:keywords>CTPClassification=CTP_NT</cp:keywords>
  <dc:description>[https://mentor.ieee.org/802.11/dcn/22/11-22-214-04-00be-cc36-cr-emlsr.docx]</dc:description>
  <cp:lastModifiedBy>Park, Minyoung</cp:lastModifiedBy>
  <cp:revision>5</cp:revision>
  <cp:lastPrinted>2010-05-04T02:47:00Z</cp:lastPrinted>
  <dcterms:created xsi:type="dcterms:W3CDTF">2022-03-22T21:19:00Z</dcterms:created>
  <dcterms:modified xsi:type="dcterms:W3CDTF">2022-03-22T21:22:00Z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