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51C26FFF" w:rsidR="003C107D" w:rsidRDefault="00AA4D2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 36 CR for Restricted TWT </w:t>
            </w:r>
            <w:r w:rsidR="00F35B85">
              <w:rPr>
                <w:b/>
                <w:color w:val="000000"/>
                <w:sz w:val="28"/>
                <w:szCs w:val="28"/>
              </w:rPr>
              <w:t>P2P Support</w:t>
            </w:r>
          </w:p>
        </w:tc>
      </w:tr>
      <w:tr w:rsidR="003C107D" w14:paraId="7C95475B" w14:textId="77777777">
        <w:trPr>
          <w:trHeight w:val="359"/>
          <w:jc w:val="center"/>
        </w:trPr>
        <w:tc>
          <w:tcPr>
            <w:tcW w:w="9576" w:type="dxa"/>
            <w:gridSpan w:val="5"/>
            <w:vAlign w:val="center"/>
          </w:tcPr>
          <w:p w14:paraId="00000008" w14:textId="79B2BB0D"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01</w:t>
            </w:r>
            <w:r>
              <w:rPr>
                <w:color w:val="000000"/>
              </w:rPr>
              <w:t>-</w:t>
            </w:r>
            <w:r w:rsidR="00F349A4">
              <w:rPr>
                <w:color w:val="000000"/>
              </w:rPr>
              <w:t>2</w:t>
            </w:r>
            <w:r w:rsidR="0030304F">
              <w:rPr>
                <w:color w:val="000000"/>
              </w:rPr>
              <w:t>6</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31319E1A" w:rsidR="003C107D" w:rsidRDefault="004A5B81">
      <w:pPr>
        <w:spacing w:before="0" w:line="240" w:lineRule="auto"/>
        <w:jc w:val="both"/>
      </w:pPr>
      <w:r>
        <w:t xml:space="preserve">This submission proposes resolutions for the following CIDs </w:t>
      </w:r>
      <w:r w:rsidR="00044819">
        <w:t>(</w:t>
      </w:r>
      <w:ins w:id="0" w:author="Muhammad Kumail Haider" w:date="2022-02-17T10:19:00Z">
        <w:r w:rsidR="0026286F">
          <w:t>4</w:t>
        </w:r>
      </w:ins>
      <w:r w:rsidR="00044819">
        <w:t xml:space="preserve">) </w:t>
      </w:r>
      <w:r>
        <w:t>for TGbe CC36:</w:t>
      </w:r>
    </w:p>
    <w:p w14:paraId="76C58436" w14:textId="5233529D" w:rsidR="006E0316" w:rsidRDefault="00F35B85">
      <w:pPr>
        <w:spacing w:before="0" w:line="240" w:lineRule="auto"/>
        <w:jc w:val="both"/>
      </w:pPr>
      <w:r>
        <w:t>4778, 6408</w:t>
      </w:r>
      <w:r w:rsidR="00EE551E">
        <w:t xml:space="preserve">, </w:t>
      </w:r>
      <w:ins w:id="1" w:author="Muhammad Kumail Haider" w:date="2022-02-17T10:19:00Z">
        <w:r w:rsidR="0026286F">
          <w:t xml:space="preserve">6409, </w:t>
        </w:r>
      </w:ins>
      <w:r w:rsidR="00EE551E">
        <w:t>6423</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6" w14:textId="07E8936F" w:rsidR="003C107D" w:rsidRPr="00EE551E" w:rsidRDefault="004A5B81" w:rsidP="00AA4D2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19815E85" w14:textId="75F1D9E8" w:rsidR="00AA4D27" w:rsidRPr="00AA4D27" w:rsidRDefault="008F1F0E" w:rsidP="0026286F">
      <w:pPr>
        <w:numPr>
          <w:ilvl w:val="0"/>
          <w:numId w:val="2"/>
        </w:numPr>
        <w:pBdr>
          <w:top w:val="nil"/>
          <w:left w:val="nil"/>
          <w:bottom w:val="nil"/>
          <w:right w:val="nil"/>
          <w:between w:val="nil"/>
        </w:pBdr>
        <w:spacing w:before="0" w:line="240" w:lineRule="auto"/>
        <w:jc w:val="both"/>
      </w:pPr>
      <w:ins w:id="2" w:author="Muhammad Kumail Haider" w:date="2022-02-17T10:17:00Z">
        <w:r w:rsidRPr="0026286F">
          <w:rPr>
            <w:color w:val="000000"/>
          </w:rPr>
          <w:t xml:space="preserve">Rev 1: </w:t>
        </w:r>
      </w:ins>
      <w:ins w:id="3" w:author="Muhammad Kumail Haider" w:date="2022-02-17T10:18:00Z">
        <w:r w:rsidR="0026286F" w:rsidRPr="0026286F">
          <w:rPr>
            <w:color w:val="000000"/>
          </w:rPr>
          <w:t xml:space="preserve">Added resolution to similar CID #6409, some other </w:t>
        </w:r>
      </w:ins>
      <w:ins w:id="4" w:author="Muhammad Kumail Haider" w:date="2022-02-17T10:17:00Z">
        <w:r w:rsidRPr="0026286F">
          <w:rPr>
            <w:color w:val="000000"/>
          </w:rPr>
          <w:t>changes based on offline comments</w:t>
        </w:r>
      </w:ins>
      <w:ins w:id="5" w:author="Muhammad Kumail Haider" w:date="2022-02-17T10:18:00Z">
        <w:r w:rsidR="0026286F">
          <w:rPr>
            <w:color w:val="000000"/>
          </w:rPr>
          <w:t xml:space="preserve"> </w:t>
        </w:r>
      </w:ins>
    </w:p>
    <w:p w14:paraId="6678F4B5" w14:textId="77777777" w:rsidR="008F1F0E" w:rsidRDefault="008F1F0E">
      <w:pPr>
        <w:spacing w:before="0" w:line="240" w:lineRule="auto"/>
        <w:rPr>
          <w:ins w:id="6" w:author="Muhammad Kumail Haider" w:date="2022-02-17T10:17:00Z"/>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7ED20B9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3C0020">
        <w:rPr>
          <w:b/>
          <w:i/>
          <w:color w:val="000000"/>
          <w:highlight w:val="yellow"/>
        </w:rPr>
        <w:t>1.</w:t>
      </w:r>
      <w:r w:rsidR="00DE2B54">
        <w:rPr>
          <w:b/>
          <w:i/>
          <w:color w:val="000000"/>
          <w:highlight w:val="yellow"/>
        </w:rPr>
        <w:t>4</w:t>
      </w:r>
      <w:r w:rsidR="009F69DC">
        <w:rPr>
          <w:b/>
          <w:i/>
          <w:color w:val="000000"/>
          <w:highlight w:val="yellow"/>
        </w:rPr>
        <w:t xml:space="preserve"> and P802.11meD</w:t>
      </w:r>
      <w:r w:rsidR="00D058AA" w:rsidRPr="00D058AA">
        <w:rPr>
          <w:b/>
          <w:i/>
          <w:color w:val="000000"/>
          <w:highlight w:val="yellow"/>
        </w:rPr>
        <w:t>1.0</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2070"/>
        <w:gridCol w:w="2160"/>
      </w:tblGrid>
      <w:tr w:rsidR="003C107D" w14:paraId="17040B4D" w14:textId="77777777" w:rsidTr="00D11E58">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C6981" w14:paraId="11323F86" w14:textId="77777777" w:rsidTr="00D11E58">
        <w:trPr>
          <w:trHeight w:val="220"/>
          <w:jc w:val="center"/>
        </w:trPr>
        <w:tc>
          <w:tcPr>
            <w:tcW w:w="625" w:type="dxa"/>
            <w:shd w:val="clear" w:color="auto" w:fill="EEECE1"/>
          </w:tcPr>
          <w:p w14:paraId="00000059" w14:textId="2B0D0308" w:rsidR="007C6981" w:rsidRDefault="007C6981" w:rsidP="007C6981">
            <w:pPr>
              <w:spacing w:before="60" w:after="60"/>
              <w:rPr>
                <w:sz w:val="16"/>
                <w:szCs w:val="16"/>
              </w:rPr>
            </w:pPr>
            <w:r>
              <w:rPr>
                <w:sz w:val="16"/>
                <w:szCs w:val="16"/>
              </w:rPr>
              <w:t>4778</w:t>
            </w:r>
          </w:p>
        </w:tc>
        <w:tc>
          <w:tcPr>
            <w:tcW w:w="1080" w:type="dxa"/>
          </w:tcPr>
          <w:p w14:paraId="0000005A" w14:textId="268375B6" w:rsidR="007C6981" w:rsidRDefault="007C6981" w:rsidP="007C6981">
            <w:pPr>
              <w:spacing w:before="60" w:after="60"/>
              <w:rPr>
                <w:sz w:val="16"/>
                <w:szCs w:val="16"/>
              </w:rPr>
            </w:pPr>
            <w:r>
              <w:rPr>
                <w:sz w:val="16"/>
                <w:szCs w:val="16"/>
              </w:rPr>
              <w:t>Chunyu Hu</w:t>
            </w:r>
          </w:p>
        </w:tc>
        <w:tc>
          <w:tcPr>
            <w:tcW w:w="720" w:type="dxa"/>
            <w:shd w:val="clear" w:color="auto" w:fill="auto"/>
          </w:tcPr>
          <w:p w14:paraId="0000005B" w14:textId="026F8EC2" w:rsidR="007C6981" w:rsidRDefault="007C6981" w:rsidP="007C6981">
            <w:pPr>
              <w:spacing w:before="60" w:after="60"/>
              <w:rPr>
                <w:sz w:val="16"/>
                <w:szCs w:val="16"/>
              </w:rPr>
            </w:pPr>
            <w:r>
              <w:rPr>
                <w:sz w:val="16"/>
                <w:szCs w:val="16"/>
              </w:rPr>
              <w:t>298.23</w:t>
            </w:r>
          </w:p>
        </w:tc>
        <w:tc>
          <w:tcPr>
            <w:tcW w:w="720" w:type="dxa"/>
          </w:tcPr>
          <w:p w14:paraId="0000005C" w14:textId="643F0EDB" w:rsidR="007C6981" w:rsidRDefault="007C6981" w:rsidP="007C6981">
            <w:pPr>
              <w:spacing w:before="60" w:after="60"/>
              <w:rPr>
                <w:sz w:val="16"/>
                <w:szCs w:val="16"/>
              </w:rPr>
            </w:pPr>
            <w:r>
              <w:rPr>
                <w:sz w:val="16"/>
                <w:szCs w:val="16"/>
              </w:rPr>
              <w:t>35.6.2</w:t>
            </w:r>
          </w:p>
        </w:tc>
        <w:tc>
          <w:tcPr>
            <w:tcW w:w="3600" w:type="dxa"/>
            <w:shd w:val="clear" w:color="auto" w:fill="auto"/>
          </w:tcPr>
          <w:p w14:paraId="0000005D" w14:textId="7A11B780" w:rsidR="007C6981" w:rsidRDefault="007C6981" w:rsidP="007C6981">
            <w:pPr>
              <w:spacing w:before="60" w:after="60"/>
              <w:rPr>
                <w:sz w:val="16"/>
                <w:szCs w:val="16"/>
              </w:rPr>
            </w:pPr>
            <w:r>
              <w:rPr>
                <w:sz w:val="16"/>
                <w:szCs w:val="16"/>
              </w:rPr>
              <w:t>rTWT can build in support for a peer-to-peer link so the latency sensitive traffic over the peer-to-peer link can also enjoy any applicable benefit of rTWT (</w:t>
            </w:r>
            <w:proofErr w:type="gramStart"/>
            <w:r>
              <w:rPr>
                <w:sz w:val="16"/>
                <w:szCs w:val="16"/>
              </w:rPr>
              <w:t>e.g.</w:t>
            </w:r>
            <w:proofErr w:type="gramEnd"/>
            <w:r>
              <w:rPr>
                <w:sz w:val="16"/>
                <w:szCs w:val="16"/>
              </w:rPr>
              <w:t xml:space="preserve"> channel access, </w:t>
            </w:r>
            <w:proofErr w:type="spellStart"/>
            <w:r>
              <w:rPr>
                <w:sz w:val="16"/>
                <w:szCs w:val="16"/>
              </w:rPr>
              <w:t>txop</w:t>
            </w:r>
            <w:proofErr w:type="spellEnd"/>
            <w:r>
              <w:rPr>
                <w:sz w:val="16"/>
                <w:szCs w:val="16"/>
              </w:rPr>
              <w:t xml:space="preserve"> sharing), regardless how the peer-to-peer link sets up some service periods for latency sensitive traffic (</w:t>
            </w:r>
            <w:proofErr w:type="spellStart"/>
            <w:r>
              <w:rPr>
                <w:sz w:val="16"/>
                <w:szCs w:val="16"/>
              </w:rPr>
              <w:t>softAP</w:t>
            </w:r>
            <w:proofErr w:type="spellEnd"/>
            <w:r>
              <w:rPr>
                <w:sz w:val="16"/>
                <w:szCs w:val="16"/>
              </w:rPr>
              <w:t>/STA, TDLS or other p2p protocol out of 802.11 scope). The current rTWT is lack of such support.</w:t>
            </w:r>
          </w:p>
        </w:tc>
        <w:tc>
          <w:tcPr>
            <w:tcW w:w="2070" w:type="dxa"/>
            <w:shd w:val="clear" w:color="auto" w:fill="auto"/>
          </w:tcPr>
          <w:p w14:paraId="30DB79B5" w14:textId="77777777" w:rsidR="007C6981" w:rsidRDefault="007C6981" w:rsidP="007C6981">
            <w:pPr>
              <w:rPr>
                <w:sz w:val="16"/>
                <w:szCs w:val="16"/>
              </w:rPr>
            </w:pPr>
            <w:r>
              <w:rPr>
                <w:sz w:val="16"/>
                <w:szCs w:val="16"/>
              </w:rPr>
              <w:t xml:space="preserve">Please add support of rTWT for p2p. For example, </w:t>
            </w:r>
            <w:proofErr w:type="spellStart"/>
            <w:r>
              <w:rPr>
                <w:sz w:val="16"/>
                <w:szCs w:val="16"/>
              </w:rPr>
              <w:t>dcn</w:t>
            </w:r>
            <w:proofErr w:type="spellEnd"/>
            <w:r>
              <w:rPr>
                <w:sz w:val="16"/>
                <w:szCs w:val="16"/>
              </w:rPr>
              <w:t xml:space="preserve"> 11-21/462r5 defines the &lt;peer-to-peer&gt; field in Fig. 9-689a for the peer-to-peer latency sensitive traffic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SP to be aware at AP. (The authors removed this field as there wasn't enough time to discuss.)</w:t>
            </w:r>
          </w:p>
          <w:p w14:paraId="0000005E" w14:textId="6ED8F329" w:rsidR="007C6981" w:rsidRDefault="007C6981" w:rsidP="007C6981">
            <w:pPr>
              <w:spacing w:before="60" w:after="60"/>
              <w:rPr>
                <w:sz w:val="16"/>
                <w:szCs w:val="16"/>
              </w:rPr>
            </w:pPr>
            <w:r>
              <w:rPr>
                <w:sz w:val="16"/>
                <w:szCs w:val="16"/>
              </w:rPr>
              <w:t>There might be some details or other aspects (in addition to the setup procedure) to make the rTWT support of P2P to work. Please add.</w:t>
            </w:r>
          </w:p>
        </w:tc>
        <w:tc>
          <w:tcPr>
            <w:tcW w:w="2160" w:type="dxa"/>
            <w:shd w:val="clear" w:color="auto" w:fill="auto"/>
          </w:tcPr>
          <w:p w14:paraId="0B4AA0D0" w14:textId="2B3C8352" w:rsidR="007C6981" w:rsidRDefault="007C6981" w:rsidP="007C6981">
            <w:pPr>
              <w:rPr>
                <w:b/>
                <w:sz w:val="16"/>
                <w:szCs w:val="16"/>
              </w:rPr>
            </w:pPr>
            <w:r>
              <w:rPr>
                <w:b/>
                <w:sz w:val="16"/>
                <w:szCs w:val="16"/>
              </w:rPr>
              <w:t>Revised</w:t>
            </w:r>
          </w:p>
          <w:p w14:paraId="5262B938" w14:textId="3163B8EE" w:rsidR="007C6981" w:rsidRDefault="007C6981" w:rsidP="007C6981">
            <w:pPr>
              <w:rPr>
                <w:bCs/>
                <w:sz w:val="16"/>
                <w:szCs w:val="16"/>
              </w:rPr>
            </w:pPr>
            <w:r w:rsidRPr="009B73AD">
              <w:rPr>
                <w:bCs/>
                <w:sz w:val="16"/>
                <w:szCs w:val="16"/>
              </w:rPr>
              <w:t>Agreed wit</w:t>
            </w:r>
            <w:r w:rsidR="00D058AA">
              <w:rPr>
                <w:bCs/>
                <w:sz w:val="16"/>
                <w:szCs w:val="16"/>
              </w:rPr>
              <w:t>h</w:t>
            </w:r>
            <w:r w:rsidRPr="009B73AD">
              <w:rPr>
                <w:bCs/>
                <w:sz w:val="16"/>
                <w:szCs w:val="16"/>
              </w:rPr>
              <w:t xml:space="preserve"> the commenter on support for p2p. </w:t>
            </w:r>
            <w:r w:rsidR="000959A4">
              <w:rPr>
                <w:bCs/>
                <w:sz w:val="16"/>
                <w:szCs w:val="16"/>
              </w:rPr>
              <w:t>Added Broadcast TWT Recommendation value 5 to indicate p2p</w:t>
            </w:r>
            <w:r w:rsidR="00BC4C54">
              <w:rPr>
                <w:bCs/>
                <w:sz w:val="16"/>
                <w:szCs w:val="16"/>
              </w:rPr>
              <w:t>,</w:t>
            </w:r>
            <w:r w:rsidRPr="009B73AD">
              <w:rPr>
                <w:bCs/>
                <w:sz w:val="16"/>
                <w:szCs w:val="16"/>
              </w:rPr>
              <w:t xml:space="preserve"> and other relevant </w:t>
            </w:r>
            <w:r w:rsidR="00D11E58">
              <w:rPr>
                <w:bCs/>
                <w:sz w:val="16"/>
                <w:szCs w:val="16"/>
              </w:rPr>
              <w:t xml:space="preserve">spec </w:t>
            </w:r>
            <w:r w:rsidRPr="009B73AD">
              <w:rPr>
                <w:bCs/>
                <w:sz w:val="16"/>
                <w:szCs w:val="16"/>
              </w:rPr>
              <w:t>changes are made.</w:t>
            </w:r>
          </w:p>
          <w:p w14:paraId="086DDE4A" w14:textId="77777777" w:rsidR="00D11E58" w:rsidRPr="00D11E58" w:rsidRDefault="00D11E58" w:rsidP="007C6981">
            <w:pPr>
              <w:rPr>
                <w:bCs/>
                <w:sz w:val="16"/>
                <w:szCs w:val="16"/>
              </w:rPr>
            </w:pPr>
          </w:p>
          <w:p w14:paraId="00000063" w14:textId="222BAA28" w:rsidR="007C6981" w:rsidRDefault="007C6981" w:rsidP="007C6981">
            <w:pPr>
              <w:spacing w:before="60" w:after="60"/>
              <w:rPr>
                <w:b/>
                <w:sz w:val="16"/>
                <w:szCs w:val="16"/>
              </w:rPr>
            </w:pPr>
            <w:r>
              <w:rPr>
                <w:b/>
                <w:sz w:val="16"/>
                <w:szCs w:val="16"/>
              </w:rPr>
              <w:t>TGbe editor, please make change as shown in this doc 11-2</w:t>
            </w:r>
            <w:r w:rsidR="008F1F0E">
              <w:rPr>
                <w:b/>
                <w:sz w:val="16"/>
                <w:szCs w:val="16"/>
              </w:rPr>
              <w:t>2</w:t>
            </w:r>
            <w:r>
              <w:rPr>
                <w:b/>
                <w:sz w:val="16"/>
                <w:szCs w:val="16"/>
              </w:rPr>
              <w:t>/</w:t>
            </w:r>
            <w:r w:rsidR="00F349A4">
              <w:rPr>
                <w:b/>
                <w:sz w:val="16"/>
                <w:szCs w:val="16"/>
              </w:rPr>
              <w:t>0213</w:t>
            </w:r>
            <w:r>
              <w:rPr>
                <w:b/>
                <w:sz w:val="16"/>
                <w:szCs w:val="16"/>
              </w:rPr>
              <w:t xml:space="preserve"> tagged by 4778.</w:t>
            </w:r>
          </w:p>
        </w:tc>
      </w:tr>
      <w:tr w:rsidR="007C6981" w14:paraId="25897C92" w14:textId="77777777" w:rsidTr="00D11E58">
        <w:trPr>
          <w:trHeight w:val="220"/>
          <w:jc w:val="center"/>
        </w:trPr>
        <w:tc>
          <w:tcPr>
            <w:tcW w:w="625" w:type="dxa"/>
            <w:shd w:val="clear" w:color="auto" w:fill="EEECE1"/>
          </w:tcPr>
          <w:p w14:paraId="2371DC1D" w14:textId="0301E6FA" w:rsidR="007C6981" w:rsidRDefault="007C6981" w:rsidP="007C6981">
            <w:pPr>
              <w:spacing w:before="60" w:after="60"/>
              <w:rPr>
                <w:sz w:val="16"/>
                <w:szCs w:val="16"/>
              </w:rPr>
            </w:pPr>
            <w:r>
              <w:rPr>
                <w:sz w:val="16"/>
                <w:szCs w:val="16"/>
              </w:rPr>
              <w:t>6408</w:t>
            </w:r>
          </w:p>
        </w:tc>
        <w:tc>
          <w:tcPr>
            <w:tcW w:w="1080" w:type="dxa"/>
          </w:tcPr>
          <w:p w14:paraId="62160F29" w14:textId="4946CAE6" w:rsidR="007C6981" w:rsidRDefault="007C6981" w:rsidP="007C6981">
            <w:pPr>
              <w:spacing w:before="60" w:after="60"/>
              <w:rPr>
                <w:sz w:val="16"/>
                <w:szCs w:val="16"/>
              </w:rPr>
            </w:pPr>
            <w:r>
              <w:rPr>
                <w:sz w:val="16"/>
                <w:szCs w:val="16"/>
              </w:rPr>
              <w:t>Muhammad Kumail Haider</w:t>
            </w:r>
          </w:p>
        </w:tc>
        <w:tc>
          <w:tcPr>
            <w:tcW w:w="720" w:type="dxa"/>
            <w:shd w:val="clear" w:color="auto" w:fill="auto"/>
          </w:tcPr>
          <w:p w14:paraId="035094CE" w14:textId="041CEEF4" w:rsidR="007C6981" w:rsidRDefault="007C6981" w:rsidP="007C6981">
            <w:pPr>
              <w:spacing w:before="60" w:after="60"/>
              <w:rPr>
                <w:sz w:val="16"/>
                <w:szCs w:val="16"/>
              </w:rPr>
            </w:pPr>
            <w:r>
              <w:rPr>
                <w:sz w:val="16"/>
                <w:szCs w:val="16"/>
              </w:rPr>
              <w:t>126.18</w:t>
            </w:r>
          </w:p>
        </w:tc>
        <w:tc>
          <w:tcPr>
            <w:tcW w:w="720" w:type="dxa"/>
          </w:tcPr>
          <w:p w14:paraId="45694E72" w14:textId="729EB809" w:rsidR="007C6981" w:rsidRDefault="007C6981" w:rsidP="007C6981">
            <w:pPr>
              <w:spacing w:before="60" w:after="60"/>
              <w:rPr>
                <w:sz w:val="16"/>
                <w:szCs w:val="16"/>
              </w:rPr>
            </w:pPr>
            <w:r>
              <w:rPr>
                <w:sz w:val="16"/>
                <w:szCs w:val="16"/>
              </w:rPr>
              <w:t>9.4.2.199</w:t>
            </w:r>
          </w:p>
        </w:tc>
        <w:tc>
          <w:tcPr>
            <w:tcW w:w="3600" w:type="dxa"/>
            <w:shd w:val="clear" w:color="auto" w:fill="auto"/>
          </w:tcPr>
          <w:p w14:paraId="73F33A50" w14:textId="03F94C9B" w:rsidR="007C6981" w:rsidRPr="00940845" w:rsidRDefault="007C6981" w:rsidP="007C6981">
            <w:pPr>
              <w:spacing w:before="60" w:after="60"/>
              <w:rPr>
                <w:sz w:val="16"/>
                <w:szCs w:val="16"/>
              </w:rPr>
            </w:pPr>
            <w:r>
              <w:rPr>
                <w:sz w:val="16"/>
                <w:szCs w:val="16"/>
              </w:rPr>
              <w:t xml:space="preserve">A PDT and </w:t>
            </w:r>
            <w:proofErr w:type="gramStart"/>
            <w:r>
              <w:rPr>
                <w:sz w:val="16"/>
                <w:szCs w:val="16"/>
              </w:rPr>
              <w:t>motion(</w:t>
            </w:r>
            <w:proofErr w:type="gramEnd"/>
            <w:r>
              <w:rPr>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070" w:type="dxa"/>
            <w:shd w:val="clear" w:color="auto" w:fill="auto"/>
          </w:tcPr>
          <w:p w14:paraId="55110A2B" w14:textId="2C8C5233" w:rsidR="007C6981" w:rsidRPr="00940845" w:rsidRDefault="007C6981" w:rsidP="007C6981">
            <w:pPr>
              <w:spacing w:before="60" w:after="60"/>
              <w:rPr>
                <w:sz w:val="16"/>
                <w:szCs w:val="16"/>
              </w:rPr>
            </w:pPr>
            <w:r>
              <w:rPr>
                <w:sz w:val="16"/>
                <w:szCs w:val="16"/>
              </w:rPr>
              <w:t>Broadcast TWT parameter set field should have a field/subfield to indicate if the r-TWT schedule is also used by peer-to-peer traffic.</w:t>
            </w:r>
          </w:p>
        </w:tc>
        <w:tc>
          <w:tcPr>
            <w:tcW w:w="2160" w:type="dxa"/>
            <w:shd w:val="clear" w:color="auto" w:fill="auto"/>
          </w:tcPr>
          <w:p w14:paraId="4F8761C2" w14:textId="42D781F6" w:rsidR="007C6981" w:rsidRDefault="007C6981" w:rsidP="007C6981">
            <w:pPr>
              <w:rPr>
                <w:b/>
                <w:sz w:val="16"/>
                <w:szCs w:val="16"/>
              </w:rPr>
            </w:pPr>
            <w:r>
              <w:rPr>
                <w:b/>
                <w:sz w:val="16"/>
                <w:szCs w:val="16"/>
              </w:rPr>
              <w:t>Revised</w:t>
            </w:r>
          </w:p>
          <w:p w14:paraId="368328A9" w14:textId="4AD79E85" w:rsidR="000959A4" w:rsidRDefault="000959A4" w:rsidP="000959A4">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w:t>
            </w:r>
            <w:r>
              <w:rPr>
                <w:bCs/>
                <w:sz w:val="16"/>
                <w:szCs w:val="16"/>
              </w:rPr>
              <w:t>Added Broadcast TWT Recommendation value 5 to indicate p2p</w:t>
            </w:r>
            <w:r w:rsidR="00BC4C54">
              <w:rPr>
                <w:bCs/>
                <w:sz w:val="16"/>
                <w:szCs w:val="16"/>
              </w:rPr>
              <w:t>,</w:t>
            </w:r>
            <w:r w:rsidRPr="009B73AD">
              <w:rPr>
                <w:bCs/>
                <w:sz w:val="16"/>
                <w:szCs w:val="16"/>
              </w:rPr>
              <w:t xml:space="preserve"> and other relevant </w:t>
            </w:r>
            <w:r>
              <w:rPr>
                <w:bCs/>
                <w:sz w:val="16"/>
                <w:szCs w:val="16"/>
              </w:rPr>
              <w:t xml:space="preserve">spec </w:t>
            </w:r>
            <w:r w:rsidRPr="009B73AD">
              <w:rPr>
                <w:bCs/>
                <w:sz w:val="16"/>
                <w:szCs w:val="16"/>
              </w:rPr>
              <w:t>changes are made.</w:t>
            </w:r>
          </w:p>
          <w:p w14:paraId="09BFFE3F" w14:textId="1DD1E51E" w:rsidR="007C6981" w:rsidRDefault="007C6981" w:rsidP="007C6981">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11-2</w:t>
            </w:r>
            <w:r w:rsidR="008F1F0E">
              <w:rPr>
                <w:b/>
                <w:sz w:val="16"/>
                <w:szCs w:val="16"/>
              </w:rPr>
              <w:t>2</w:t>
            </w:r>
            <w:r>
              <w:rPr>
                <w:b/>
                <w:sz w:val="16"/>
                <w:szCs w:val="16"/>
              </w:rPr>
              <w:t>/</w:t>
            </w:r>
            <w:r w:rsidR="00F349A4">
              <w:rPr>
                <w:b/>
                <w:sz w:val="16"/>
                <w:szCs w:val="16"/>
              </w:rPr>
              <w:t>0213</w:t>
            </w:r>
            <w:r>
              <w:rPr>
                <w:b/>
                <w:sz w:val="16"/>
                <w:szCs w:val="16"/>
              </w:rPr>
              <w:t xml:space="preserve"> tagged by 6408.</w:t>
            </w:r>
          </w:p>
        </w:tc>
      </w:tr>
      <w:tr w:rsidR="00200390" w14:paraId="611253B7" w14:textId="77777777" w:rsidTr="00D11E58">
        <w:trPr>
          <w:trHeight w:val="220"/>
          <w:jc w:val="center"/>
        </w:trPr>
        <w:tc>
          <w:tcPr>
            <w:tcW w:w="625" w:type="dxa"/>
            <w:shd w:val="clear" w:color="auto" w:fill="EEECE1"/>
          </w:tcPr>
          <w:p w14:paraId="64A34C42" w14:textId="25B7FEC2" w:rsidR="00200390" w:rsidRDefault="00200390" w:rsidP="00200390">
            <w:pPr>
              <w:spacing w:before="60" w:after="60"/>
              <w:rPr>
                <w:sz w:val="16"/>
                <w:szCs w:val="16"/>
              </w:rPr>
            </w:pPr>
            <w:r>
              <w:rPr>
                <w:sz w:val="16"/>
                <w:szCs w:val="16"/>
              </w:rPr>
              <w:t>6409</w:t>
            </w:r>
          </w:p>
        </w:tc>
        <w:tc>
          <w:tcPr>
            <w:tcW w:w="1080" w:type="dxa"/>
          </w:tcPr>
          <w:p w14:paraId="67B1740A" w14:textId="4312B177" w:rsidR="00200390" w:rsidRDefault="00200390" w:rsidP="00200390">
            <w:pPr>
              <w:spacing w:before="60" w:after="60"/>
              <w:rPr>
                <w:sz w:val="16"/>
                <w:szCs w:val="16"/>
              </w:rPr>
            </w:pPr>
            <w:r>
              <w:rPr>
                <w:sz w:val="16"/>
                <w:szCs w:val="16"/>
              </w:rPr>
              <w:t>Muhammad Kumail Haider</w:t>
            </w:r>
          </w:p>
        </w:tc>
        <w:tc>
          <w:tcPr>
            <w:tcW w:w="720" w:type="dxa"/>
            <w:shd w:val="clear" w:color="auto" w:fill="auto"/>
          </w:tcPr>
          <w:p w14:paraId="1DBD8B56" w14:textId="3F2EFBB2" w:rsidR="00200390" w:rsidRDefault="00200390" w:rsidP="00200390">
            <w:pPr>
              <w:spacing w:before="60" w:after="60"/>
              <w:rPr>
                <w:sz w:val="16"/>
                <w:szCs w:val="16"/>
              </w:rPr>
            </w:pPr>
            <w:r>
              <w:rPr>
                <w:sz w:val="16"/>
                <w:szCs w:val="16"/>
              </w:rPr>
              <w:t>126.18</w:t>
            </w:r>
          </w:p>
        </w:tc>
        <w:tc>
          <w:tcPr>
            <w:tcW w:w="720" w:type="dxa"/>
          </w:tcPr>
          <w:p w14:paraId="0B9724B5" w14:textId="087AB0DC" w:rsidR="00200390" w:rsidRDefault="00200390" w:rsidP="00200390">
            <w:pPr>
              <w:spacing w:before="60" w:after="60"/>
              <w:rPr>
                <w:sz w:val="16"/>
                <w:szCs w:val="16"/>
              </w:rPr>
            </w:pPr>
            <w:r>
              <w:rPr>
                <w:sz w:val="16"/>
                <w:szCs w:val="16"/>
              </w:rPr>
              <w:t>9.4.2.199</w:t>
            </w:r>
          </w:p>
        </w:tc>
        <w:tc>
          <w:tcPr>
            <w:tcW w:w="3600" w:type="dxa"/>
            <w:shd w:val="clear" w:color="auto" w:fill="auto"/>
          </w:tcPr>
          <w:p w14:paraId="4067EBA7" w14:textId="4BF900BB" w:rsidR="00200390" w:rsidRDefault="00200390" w:rsidP="00200390">
            <w:pPr>
              <w:spacing w:before="60" w:after="60"/>
              <w:rPr>
                <w:sz w:val="16"/>
                <w:szCs w:val="16"/>
              </w:rPr>
            </w:pPr>
            <w:r w:rsidRPr="00200390">
              <w:rPr>
                <w:sz w:val="16"/>
                <w:szCs w:val="16"/>
              </w:rPr>
              <w:t xml:space="preserve">A PDT and </w:t>
            </w:r>
            <w:proofErr w:type="gramStart"/>
            <w:r w:rsidRPr="00200390">
              <w:rPr>
                <w:sz w:val="16"/>
                <w:szCs w:val="16"/>
              </w:rPr>
              <w:t>motion(</w:t>
            </w:r>
            <w:proofErr w:type="gramEnd"/>
            <w:r w:rsidRPr="00200390">
              <w:rPr>
                <w:sz w:val="16"/>
                <w:szCs w:val="16"/>
              </w:rPr>
              <w:t xml:space="preserve">#2920) was passed to make changes to TWT element to accommodate restricted TWT schedule announcements and negotiations. According to this PDT, Broadcast TWT Recommendation value of 4 was defined to indicate restricted TWT parameter set. However, from 11axD8.0 9.4.2.199 </w:t>
            </w:r>
            <w:proofErr w:type="spellStart"/>
            <w:r w:rsidRPr="00200390">
              <w:rPr>
                <w:sz w:val="16"/>
                <w:szCs w:val="16"/>
              </w:rPr>
              <w:t>pg</w:t>
            </w:r>
            <w:proofErr w:type="spellEnd"/>
            <w:r w:rsidRPr="00200390">
              <w:rPr>
                <w:sz w:val="16"/>
                <w:szCs w:val="16"/>
              </w:rPr>
              <w:t xml:space="preserve"> 189, "The Broadcast TWT Recommendation is reserved if transmitted by a TWT scheduled STA." Modify text to accommodate when bTWT recommendation=4 is transmitted by r-TWT scheduled STAs</w:t>
            </w:r>
          </w:p>
        </w:tc>
        <w:tc>
          <w:tcPr>
            <w:tcW w:w="2070" w:type="dxa"/>
            <w:shd w:val="clear" w:color="auto" w:fill="auto"/>
          </w:tcPr>
          <w:p w14:paraId="6DC82C79" w14:textId="1BF840BD" w:rsidR="00200390" w:rsidRDefault="00200390" w:rsidP="00200390">
            <w:pPr>
              <w:spacing w:before="60" w:after="60"/>
              <w:rPr>
                <w:sz w:val="16"/>
                <w:szCs w:val="16"/>
              </w:rPr>
            </w:pPr>
            <w:r w:rsidRPr="00200390">
              <w:rPr>
                <w:sz w:val="16"/>
                <w:szCs w:val="16"/>
              </w:rPr>
              <w:t>as in comment</w:t>
            </w:r>
          </w:p>
        </w:tc>
        <w:tc>
          <w:tcPr>
            <w:tcW w:w="2160" w:type="dxa"/>
            <w:shd w:val="clear" w:color="auto" w:fill="auto"/>
          </w:tcPr>
          <w:p w14:paraId="3737228D" w14:textId="77777777" w:rsidR="00200390" w:rsidRDefault="00200390" w:rsidP="00200390">
            <w:pPr>
              <w:rPr>
                <w:b/>
                <w:sz w:val="16"/>
                <w:szCs w:val="16"/>
              </w:rPr>
            </w:pPr>
            <w:r>
              <w:rPr>
                <w:b/>
                <w:sz w:val="16"/>
                <w:szCs w:val="16"/>
              </w:rPr>
              <w:t>Revised</w:t>
            </w:r>
          </w:p>
          <w:p w14:paraId="1108BB2C" w14:textId="124D862B" w:rsidR="00200390" w:rsidRDefault="008F1F0E" w:rsidP="00200390">
            <w:pPr>
              <w:rPr>
                <w:sz w:val="16"/>
                <w:szCs w:val="16"/>
              </w:rPr>
            </w:pPr>
            <w:r>
              <w:rPr>
                <w:sz w:val="16"/>
                <w:szCs w:val="16"/>
              </w:rPr>
              <w:t>Agree in principle.</w:t>
            </w:r>
            <w:r w:rsidR="00200390">
              <w:rPr>
                <w:sz w:val="16"/>
                <w:szCs w:val="16"/>
              </w:rPr>
              <w:t xml:space="preserve"> </w:t>
            </w:r>
            <w:r>
              <w:rPr>
                <w:sz w:val="16"/>
                <w:szCs w:val="16"/>
              </w:rPr>
              <w:t>A</w:t>
            </w:r>
            <w:r w:rsidR="00200390">
              <w:rPr>
                <w:sz w:val="16"/>
                <w:szCs w:val="16"/>
              </w:rPr>
              <w:t xml:space="preserve">dd text about </w:t>
            </w:r>
            <w:r w:rsidR="00200390" w:rsidRPr="00D11E58">
              <w:rPr>
                <w:sz w:val="16"/>
                <w:szCs w:val="16"/>
              </w:rPr>
              <w:t>Broadcast TWT Recommendation value 4</w:t>
            </w:r>
          </w:p>
          <w:p w14:paraId="335F10C0" w14:textId="01DC97A2" w:rsidR="00200390" w:rsidRDefault="00200390" w:rsidP="00200390">
            <w:pPr>
              <w:rPr>
                <w:b/>
                <w:sz w:val="16"/>
                <w:szCs w:val="16"/>
              </w:rPr>
            </w:pPr>
            <w:r>
              <w:rPr>
                <w:b/>
                <w:sz w:val="16"/>
                <w:szCs w:val="16"/>
              </w:rPr>
              <w:t>TGbe editor, please make change as shown in this doc 11-2</w:t>
            </w:r>
            <w:r w:rsidR="008F1F0E">
              <w:rPr>
                <w:b/>
                <w:sz w:val="16"/>
                <w:szCs w:val="16"/>
              </w:rPr>
              <w:t>2</w:t>
            </w:r>
            <w:r>
              <w:rPr>
                <w:b/>
                <w:sz w:val="16"/>
                <w:szCs w:val="16"/>
              </w:rPr>
              <w:t>/0213 tagged by 640</w:t>
            </w:r>
            <w:r w:rsidR="008F1F0E">
              <w:rPr>
                <w:b/>
                <w:sz w:val="16"/>
                <w:szCs w:val="16"/>
              </w:rPr>
              <w:t>9</w:t>
            </w:r>
            <w:r>
              <w:rPr>
                <w:b/>
                <w:sz w:val="16"/>
                <w:szCs w:val="16"/>
              </w:rPr>
              <w:t>.</w:t>
            </w:r>
          </w:p>
        </w:tc>
      </w:tr>
      <w:tr w:rsidR="00200390" w14:paraId="629886B3" w14:textId="77777777" w:rsidTr="00D11E58">
        <w:trPr>
          <w:trHeight w:val="220"/>
          <w:jc w:val="center"/>
        </w:trPr>
        <w:tc>
          <w:tcPr>
            <w:tcW w:w="625" w:type="dxa"/>
            <w:shd w:val="clear" w:color="auto" w:fill="EEECE1"/>
          </w:tcPr>
          <w:p w14:paraId="6C973442" w14:textId="1E6CF5A4" w:rsidR="00200390" w:rsidRDefault="00200390" w:rsidP="00200390">
            <w:pPr>
              <w:spacing w:before="60" w:after="60"/>
              <w:rPr>
                <w:sz w:val="16"/>
                <w:szCs w:val="16"/>
              </w:rPr>
            </w:pPr>
            <w:r>
              <w:rPr>
                <w:sz w:val="16"/>
                <w:szCs w:val="16"/>
              </w:rPr>
              <w:t>6423</w:t>
            </w:r>
          </w:p>
        </w:tc>
        <w:tc>
          <w:tcPr>
            <w:tcW w:w="1080" w:type="dxa"/>
          </w:tcPr>
          <w:p w14:paraId="7FBCC58E" w14:textId="030AD82B" w:rsidR="00200390" w:rsidRDefault="00200390" w:rsidP="00200390">
            <w:pPr>
              <w:spacing w:before="60" w:after="60"/>
              <w:rPr>
                <w:sz w:val="16"/>
                <w:szCs w:val="16"/>
              </w:rPr>
            </w:pPr>
            <w:r>
              <w:rPr>
                <w:sz w:val="16"/>
                <w:szCs w:val="16"/>
              </w:rPr>
              <w:t>Muhammad Kumail Haider</w:t>
            </w:r>
          </w:p>
        </w:tc>
        <w:tc>
          <w:tcPr>
            <w:tcW w:w="720" w:type="dxa"/>
            <w:shd w:val="clear" w:color="auto" w:fill="auto"/>
          </w:tcPr>
          <w:p w14:paraId="07F3C2EA" w14:textId="1D8E97FF" w:rsidR="00200390" w:rsidRDefault="00200390" w:rsidP="00200390">
            <w:pPr>
              <w:spacing w:before="60" w:after="60"/>
              <w:rPr>
                <w:sz w:val="16"/>
                <w:szCs w:val="16"/>
              </w:rPr>
            </w:pPr>
            <w:r>
              <w:rPr>
                <w:sz w:val="16"/>
                <w:szCs w:val="16"/>
              </w:rPr>
              <w:t>241.01</w:t>
            </w:r>
          </w:p>
        </w:tc>
        <w:tc>
          <w:tcPr>
            <w:tcW w:w="720" w:type="dxa"/>
          </w:tcPr>
          <w:p w14:paraId="2D8934E5" w14:textId="1DE62CD0" w:rsidR="00200390" w:rsidRDefault="00200390" w:rsidP="00200390">
            <w:pPr>
              <w:spacing w:before="60" w:after="60"/>
              <w:rPr>
                <w:sz w:val="16"/>
                <w:szCs w:val="16"/>
              </w:rPr>
            </w:pPr>
            <w:r w:rsidRPr="00D11E58">
              <w:rPr>
                <w:sz w:val="16"/>
                <w:szCs w:val="16"/>
              </w:rPr>
              <w:t>26.8.3</w:t>
            </w:r>
          </w:p>
        </w:tc>
        <w:tc>
          <w:tcPr>
            <w:tcW w:w="3600" w:type="dxa"/>
            <w:shd w:val="clear" w:color="auto" w:fill="auto"/>
          </w:tcPr>
          <w:p w14:paraId="03BEFD47" w14:textId="6CBCCA49" w:rsidR="00200390" w:rsidRDefault="00200390" w:rsidP="00200390">
            <w:pPr>
              <w:spacing w:before="60" w:after="60"/>
              <w:rPr>
                <w:sz w:val="16"/>
                <w:szCs w:val="16"/>
              </w:rPr>
            </w:pPr>
            <w:r w:rsidRPr="00D11E58">
              <w:rPr>
                <w:sz w:val="16"/>
                <w:szCs w:val="16"/>
              </w:rPr>
              <w:t xml:space="preserve">802.11ax text specifies rules for TWT scheduling APs and scheduled STAs. Text should be revised to accommodate rules that apply to r-TWT operation and clarify any exceptions. One such modification is adding </w:t>
            </w:r>
            <w:proofErr w:type="spellStart"/>
            <w:r w:rsidRPr="00D11E58">
              <w:rPr>
                <w:sz w:val="16"/>
                <w:szCs w:val="16"/>
              </w:rPr>
              <w:t>behavior</w:t>
            </w:r>
            <w:proofErr w:type="spellEnd"/>
            <w:r w:rsidRPr="00D11E58">
              <w:rPr>
                <w:sz w:val="16"/>
                <w:szCs w:val="16"/>
              </w:rPr>
              <w:t xml:space="preserve"> for Broadcast TWT Recommendation value 4, which was specified in motion#2920 to indicate restricted TWT parameter set</w:t>
            </w:r>
          </w:p>
        </w:tc>
        <w:tc>
          <w:tcPr>
            <w:tcW w:w="2070" w:type="dxa"/>
            <w:shd w:val="clear" w:color="auto" w:fill="auto"/>
          </w:tcPr>
          <w:p w14:paraId="5107363A" w14:textId="51201A2B" w:rsidR="00200390" w:rsidRDefault="00200390" w:rsidP="00200390">
            <w:pPr>
              <w:spacing w:before="60" w:after="60"/>
              <w:rPr>
                <w:sz w:val="16"/>
                <w:szCs w:val="16"/>
              </w:rPr>
            </w:pPr>
            <w:r w:rsidRPr="00D11E58">
              <w:rPr>
                <w:sz w:val="16"/>
                <w:szCs w:val="16"/>
              </w:rPr>
              <w:t>as in comment</w:t>
            </w:r>
          </w:p>
        </w:tc>
        <w:tc>
          <w:tcPr>
            <w:tcW w:w="2160" w:type="dxa"/>
            <w:shd w:val="clear" w:color="auto" w:fill="auto"/>
          </w:tcPr>
          <w:p w14:paraId="2ABB94B8" w14:textId="77777777" w:rsidR="00200390" w:rsidRDefault="00200390" w:rsidP="00200390">
            <w:pPr>
              <w:rPr>
                <w:b/>
                <w:sz w:val="16"/>
                <w:szCs w:val="16"/>
              </w:rPr>
            </w:pPr>
            <w:r>
              <w:rPr>
                <w:b/>
                <w:sz w:val="16"/>
                <w:szCs w:val="16"/>
              </w:rPr>
              <w:t>Revised</w:t>
            </w:r>
          </w:p>
          <w:p w14:paraId="4EBFE085" w14:textId="7B10FC89" w:rsidR="00200390" w:rsidRDefault="00200390" w:rsidP="00200390">
            <w:pPr>
              <w:rPr>
                <w:sz w:val="16"/>
                <w:szCs w:val="16"/>
              </w:rPr>
            </w:pPr>
            <w:r>
              <w:rPr>
                <w:sz w:val="16"/>
                <w:szCs w:val="16"/>
              </w:rPr>
              <w:t xml:space="preserve">Baseline text is modified to add text about </w:t>
            </w:r>
            <w:r w:rsidRPr="00D11E58">
              <w:rPr>
                <w:sz w:val="16"/>
                <w:szCs w:val="16"/>
              </w:rPr>
              <w:t>Broadcast TWT Recommendation value 4</w:t>
            </w:r>
          </w:p>
          <w:p w14:paraId="1CB83A12" w14:textId="527C5672" w:rsidR="00200390" w:rsidRDefault="00200390" w:rsidP="00200390">
            <w:pPr>
              <w:rPr>
                <w:b/>
                <w:sz w:val="16"/>
                <w:szCs w:val="16"/>
              </w:rPr>
            </w:pPr>
            <w:r>
              <w:rPr>
                <w:b/>
                <w:sz w:val="16"/>
                <w:szCs w:val="16"/>
              </w:rPr>
              <w:t>TGbe editor, please make change as shown in this doc 11-2</w:t>
            </w:r>
            <w:r w:rsidR="008F1F0E">
              <w:rPr>
                <w:b/>
                <w:sz w:val="16"/>
                <w:szCs w:val="16"/>
              </w:rPr>
              <w:t>2</w:t>
            </w:r>
            <w:r>
              <w:rPr>
                <w:b/>
                <w:sz w:val="16"/>
                <w:szCs w:val="16"/>
              </w:rPr>
              <w:t>/0213 tagged by 6423.</w:t>
            </w:r>
          </w:p>
        </w:tc>
      </w:tr>
    </w:tbl>
    <w:p w14:paraId="000000C9" w14:textId="77777777" w:rsidR="003C107D" w:rsidRDefault="003C107D">
      <w:pPr>
        <w:spacing w:before="0" w:line="240" w:lineRule="auto"/>
      </w:pPr>
    </w:p>
    <w:p w14:paraId="690BA346" w14:textId="77777777" w:rsidR="00E515D1" w:rsidRDefault="00E515D1">
      <w:pPr>
        <w:spacing w:line="240" w:lineRule="auto"/>
        <w:rPr>
          <w:b/>
          <w:u w:val="single"/>
        </w:rPr>
      </w:pPr>
    </w:p>
    <w:p w14:paraId="000000CB" w14:textId="10E24589" w:rsidR="003C107D" w:rsidRDefault="004A5B81">
      <w:pPr>
        <w:spacing w:line="240" w:lineRule="auto"/>
        <w:rPr>
          <w:b/>
          <w:u w:val="single"/>
        </w:rPr>
      </w:pPr>
      <w:r>
        <w:rPr>
          <w:b/>
          <w:u w:val="single"/>
        </w:rPr>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A90CE00"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752A68">
        <w:rPr>
          <w:bCs/>
        </w:rPr>
        <w:t xml:space="preserve">comments #4778 and #6408, we propose to add </w:t>
      </w:r>
      <w:r>
        <w:rPr>
          <w:bCs/>
        </w:rPr>
        <w:t>explicit indication</w:t>
      </w:r>
      <w:r w:rsidR="00752A68">
        <w:rPr>
          <w:bCs/>
        </w:rPr>
        <w:t xml:space="preserve"> for a STA’s p2p traffic in rTWT operation by defining a new Broadcast TWT Recommendation value 5.</w:t>
      </w:r>
      <w:r>
        <w:rPr>
          <w:bCs/>
        </w:rPr>
        <w:t xml:space="preserve"> </w:t>
      </w:r>
    </w:p>
    <w:p w14:paraId="09F4B823" w14:textId="76E6A0FF"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to the AP that it has p2p traffic as well, and request resources during the r-TWT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036F23D5"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21/1802 </w:t>
      </w:r>
      <w:r w:rsidR="0072081D">
        <w:rPr>
          <w:bCs/>
        </w:rPr>
        <w:t>for UL/DL remain intact. In addition, the AP allocate</w:t>
      </w:r>
      <w:r w:rsidR="00BF42DE">
        <w:rPr>
          <w:bCs/>
        </w:rPr>
        <w:t>s</w:t>
      </w:r>
      <w:r w:rsidR="0072081D">
        <w:rPr>
          <w:bCs/>
        </w:rPr>
        <w:t xml:space="preserve"> resources for a STA’s p2p traffic as well.</w:t>
      </w:r>
    </w:p>
    <w:p w14:paraId="0BFD9E7C" w14:textId="7B088C47"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 trigger-enabled r-TWT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3403B029" w:rsidR="00B911EB" w:rsidRPr="00C547A4" w:rsidRDefault="00B911EB" w:rsidP="00B911EB">
      <w:pPr>
        <w:spacing w:line="240" w:lineRule="auto"/>
        <w:rPr>
          <w:b/>
          <w:i/>
          <w:highlight w:val="yellow"/>
        </w:rPr>
      </w:pPr>
      <w:r w:rsidRPr="00B0542A">
        <w:rPr>
          <w:b/>
          <w:i/>
          <w:highlight w:val="yellow"/>
        </w:rPr>
        <w:t xml:space="preserve">TGbe editor: modify last paragraph on Page </w:t>
      </w:r>
      <w:r w:rsidR="00D058AA">
        <w:rPr>
          <w:b/>
          <w:i/>
          <w:highlight w:val="yellow"/>
        </w:rPr>
        <w:t>1607</w:t>
      </w:r>
      <w:r w:rsidRPr="00B0542A">
        <w:rPr>
          <w:b/>
          <w:i/>
          <w:highlight w:val="yellow"/>
        </w:rPr>
        <w:t xml:space="preserve"> of </w:t>
      </w:r>
      <w:r w:rsidRPr="00B0542A">
        <w:rPr>
          <w:b/>
          <w:i/>
          <w:color w:val="000000"/>
          <w:highlight w:val="yellow"/>
        </w:rPr>
        <w:t>REVmeD</w:t>
      </w:r>
      <w:r w:rsidR="00D058AA">
        <w:rPr>
          <w:b/>
          <w:i/>
          <w:color w:val="000000"/>
          <w:highlight w:val="yellow"/>
        </w:rPr>
        <w:t>1.0</w:t>
      </w:r>
      <w:r w:rsidRPr="00B0542A">
        <w:rPr>
          <w:b/>
          <w:i/>
          <w:highlight w:val="yellow"/>
        </w:rPr>
        <w:t xml:space="preserve"> (﻿The TWT Flow Identifier…) as follows:</w:t>
      </w:r>
    </w:p>
    <w:p w14:paraId="7024347D" w14:textId="752D3067" w:rsidR="00B911EB" w:rsidRPr="00470F4C" w:rsidRDefault="00B911EB" w:rsidP="00B911EB">
      <w:pPr>
        <w:spacing w:line="240" w:lineRule="auto"/>
        <w:rPr>
          <w:bCs/>
          <w:iCs/>
        </w:rPr>
      </w:pPr>
      <w:r w:rsidRPr="00470F4C">
        <w:rPr>
          <w:bCs/>
          <w:iCs/>
          <w:sz w:val="18"/>
          <w:szCs w:val="18"/>
        </w:rPr>
        <w:t>﻿</w:t>
      </w:r>
      <w:r w:rsidRPr="00470F4C">
        <w:rPr>
          <w:bCs/>
          <w:iCs/>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w:t>
      </w:r>
      <w:ins w:id="7" w:author="Muhammad Kumail Haider" w:date="2022-02-17T09:57:00Z">
        <w:r w:rsidR="0095421E">
          <w:rPr>
            <w:bCs/>
            <w:iCs/>
          </w:rPr>
          <w:t>(#</w:t>
        </w:r>
      </w:ins>
      <w:ins w:id="8" w:author="Muhammad Kumail Haider" w:date="2022-02-17T10:15:00Z">
        <w:r w:rsidR="008F1F0E">
          <w:rPr>
            <w:bCs/>
            <w:iCs/>
          </w:rPr>
          <w:t>6409</w:t>
        </w:r>
      </w:ins>
      <w:ins w:id="9" w:author="Muhammad Kumail Haider" w:date="2022-02-17T09:57:00Z">
        <w:r w:rsidR="0095421E">
          <w:rPr>
            <w:bCs/>
            <w:iCs/>
          </w:rPr>
          <w:t>,</w:t>
        </w:r>
      </w:ins>
      <w:ins w:id="10" w:author="Muhammad Kumail Haider" w:date="2022-02-17T10:00:00Z">
        <w:r w:rsidR="0095421E">
          <w:rPr>
            <w:bCs/>
            <w:iCs/>
          </w:rPr>
          <w:t xml:space="preserve"> </w:t>
        </w:r>
      </w:ins>
      <w:ins w:id="11" w:author="Muhammad Kumail Haider" w:date="2022-02-17T09:57:00Z">
        <w:r w:rsidR="0095421E">
          <w:rPr>
            <w:bCs/>
            <w:iCs/>
          </w:rPr>
          <w:t>#</w:t>
        </w:r>
        <w:proofErr w:type="gramStart"/>
        <w:r w:rsidR="0095421E">
          <w:rPr>
            <w:bCs/>
            <w:iCs/>
          </w:rPr>
          <w:t>6423)</w:t>
        </w:r>
      </w:ins>
      <w:r w:rsidRPr="00470F4C">
        <w:rPr>
          <w:bCs/>
          <w:iCs/>
        </w:rPr>
        <w:t>The</w:t>
      </w:r>
      <w:proofErr w:type="gramEnd"/>
      <w:r w:rsidRPr="00470F4C">
        <w:rPr>
          <w:bCs/>
          <w:iCs/>
        </w:rPr>
        <w:t xml:space="preserve"> Broadcast TWT Recommendation is </w:t>
      </w:r>
      <w:ins w:id="12" w:author="Muhammad Kumail Haider" w:date="2022-02-17T09:58:00Z">
        <w:r w:rsidR="0095421E">
          <w:rPr>
            <w:bCs/>
            <w:iCs/>
          </w:rPr>
          <w:t xml:space="preserve">set to 0, 4 or 5 </w:t>
        </w:r>
      </w:ins>
      <w:ins w:id="13" w:author="Muhammad Kumail Haider" w:date="2022-02-17T12:30:00Z">
        <w:r w:rsidR="00835FE2">
          <w:rPr>
            <w:bCs/>
            <w:iCs/>
          </w:rPr>
          <w:t xml:space="preserve">if transmitted </w:t>
        </w:r>
      </w:ins>
      <w:ins w:id="14" w:author="Muhammad Kumail Haider" w:date="2022-02-17T09:58:00Z">
        <w:r w:rsidR="0095421E">
          <w:rPr>
            <w:bCs/>
            <w:iCs/>
          </w:rPr>
          <w:t>by a restri</w:t>
        </w:r>
      </w:ins>
      <w:ins w:id="15" w:author="Muhammad Kumail Haider" w:date="2022-02-17T09:59:00Z">
        <w:r w:rsidR="0095421E">
          <w:rPr>
            <w:bCs/>
            <w:iCs/>
          </w:rPr>
          <w:t xml:space="preserve">cted TWT scheduled STA, and otherwise </w:t>
        </w:r>
      </w:ins>
      <w:ins w:id="16" w:author="Muhammad Kumail Haider" w:date="2022-02-24T17:36:00Z">
        <w:r w:rsidR="000959A4">
          <w:rPr>
            <w:bCs/>
            <w:iCs/>
          </w:rPr>
          <w:t xml:space="preserve">is </w:t>
        </w:r>
      </w:ins>
      <w:r w:rsidRPr="00470F4C">
        <w:rPr>
          <w:bCs/>
          <w:iCs/>
        </w:rPr>
        <w:t>reserved if transmitted by a TWT scheduled STA</w:t>
      </w:r>
      <w:r w:rsidR="0095421E">
        <w:rPr>
          <w:bCs/>
          <w:iCs/>
        </w:rPr>
        <w:t>.</w:t>
      </w:r>
      <w:r w:rsidRPr="00470F4C">
        <w:rPr>
          <w:bCs/>
          <w:iCs/>
          <w:color w:val="E36C0A" w:themeColor="accent6" w:themeShade="BF"/>
        </w:rPr>
        <w:t>(11ax)</w:t>
      </w:r>
    </w:p>
    <w:p w14:paraId="6D40E0FC"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A167EF1"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7337E75D"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2CE59230"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1B222610"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138646CA"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6E2C520" w14:textId="03F61B69"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lastRenderedPageBreak/>
        <w:t xml:space="preserve">TGbe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 D1.</w:t>
      </w:r>
      <w:r w:rsidR="00DE2B54">
        <w:rPr>
          <w:b/>
          <w:i/>
          <w:sz w:val="18"/>
          <w:szCs w:val="18"/>
          <w:highlight w:val="yellow"/>
        </w:rPr>
        <w:t>4</w:t>
      </w:r>
      <w:r>
        <w:rPr>
          <w:b/>
          <w:i/>
          <w:sz w:val="18"/>
          <w:szCs w:val="18"/>
          <w:highlight w:val="yellow"/>
        </w:rPr>
        <w:t xml:space="preserve">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7777777"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2E8E1FA3"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w:t>
            </w:r>
            <w:ins w:id="17" w:author="Muhammad Kumail Haider" w:date="2022-02-24T17:37:00Z">
              <w:r w:rsidR="000959A4">
                <w:rPr>
                  <w:color w:val="000000"/>
                  <w:sz w:val="18"/>
                  <w:szCs w:val="18"/>
                </w:rPr>
                <w:t>n</w:t>
              </w:r>
            </w:ins>
            <w:r>
              <w:rPr>
                <w:color w:val="000000"/>
                <w:sz w:val="18"/>
                <w:szCs w:val="18"/>
              </w:rPr>
              <w:t xml:space="preserve"> </w:t>
            </w:r>
            <w:r w:rsidR="00DE2B54">
              <w:rPr>
                <w:color w:val="000000"/>
                <w:sz w:val="18"/>
                <w:szCs w:val="18"/>
              </w:rPr>
              <w:t>r-TWT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5E6833A1"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(#4775) During a</w:t>
            </w:r>
            <w:ins w:id="18" w:author="Muhammad Kumail Haider" w:date="2022-02-24T17:59:00Z">
              <w:r w:rsidR="00BC4C54">
                <w:rPr>
                  <w:color w:val="000000"/>
                  <w:sz w:val="18"/>
                  <w:szCs w:val="18"/>
                </w:rPr>
                <w:t>n</w:t>
              </w:r>
            </w:ins>
            <w:r>
              <w:rPr>
                <w:color w:val="000000"/>
                <w:sz w:val="18"/>
                <w:szCs w:val="18"/>
              </w:rPr>
              <w:t xml:space="preserve"> </w:t>
            </w:r>
            <w:del w:id="19" w:author="Muhammad Kumail Haider" w:date="2022-02-24T17:59:00Z">
              <w:r w:rsidDel="00BC4C54">
                <w:rPr>
                  <w:color w:val="000000"/>
                  <w:sz w:val="18"/>
                  <w:szCs w:val="18"/>
                </w:rPr>
                <w:delText xml:space="preserve">restricted </w:delText>
              </w:r>
            </w:del>
            <w:ins w:id="20" w:author="Muhammad Kumail Haider" w:date="2022-02-24T17:59:00Z">
              <w:r w:rsidR="00BC4C54">
                <w:rPr>
                  <w:color w:val="000000"/>
                  <w:sz w:val="18"/>
                  <w:szCs w:val="18"/>
                </w:rPr>
                <w:t>r-</w:t>
              </w:r>
            </w:ins>
            <w:r>
              <w:rPr>
                <w:color w:val="000000"/>
                <w:sz w:val="18"/>
                <w:szCs w:val="18"/>
              </w:rPr>
              <w:t>TWT SP, the AP and member r-TWT scheduled STAs prioritize their transmission of QoS Data frames that are latency sensitive traffic (see 35.</w:t>
            </w:r>
            <w:r w:rsidR="000959A4">
              <w:rPr>
                <w:color w:val="000000"/>
                <w:sz w:val="18"/>
                <w:szCs w:val="18"/>
              </w:rPr>
              <w:t>8</w:t>
            </w:r>
            <w:r>
              <w:rPr>
                <w:color w:val="000000"/>
                <w:sz w:val="18"/>
                <w:szCs w:val="18"/>
              </w:rPr>
              <w:t xml:space="preserve"> (Restricted TWT</w:t>
            </w:r>
            <w:r w:rsidR="00DE2B54">
              <w:rPr>
                <w:color w:val="000000"/>
                <w:sz w:val="18"/>
                <w:szCs w:val="18"/>
              </w:rPr>
              <w:t xml:space="preserve"> (r-TWT)</w:t>
            </w:r>
            <w:r>
              <w:rPr>
                <w:color w:val="000000"/>
                <w:sz w:val="18"/>
                <w:szCs w:val="18"/>
              </w:rPr>
              <w:t>)).</w:t>
            </w:r>
          </w:p>
          <w:p w14:paraId="4EDAA5D7" w14:textId="6E9D1A1F" w:rsidR="00EC10D0" w:rsidRDefault="00640624" w:rsidP="00525A24">
            <w:pPr>
              <w:widowControl w:val="0"/>
              <w:pBdr>
                <w:top w:val="nil"/>
                <w:left w:val="nil"/>
                <w:bottom w:val="nil"/>
                <w:right w:val="nil"/>
                <w:between w:val="nil"/>
              </w:pBdr>
              <w:spacing w:before="0" w:line="232" w:lineRule="auto"/>
              <w:ind w:left="130" w:right="107"/>
              <w:rPr>
                <w:color w:val="000000"/>
                <w:sz w:val="18"/>
                <w:szCs w:val="18"/>
              </w:rPr>
            </w:pPr>
            <w:r w:rsidRPr="00640624">
              <w:rPr>
                <w:rFonts w:ascii="Calibri" w:hAnsi="Calibri" w:cs="Calibri"/>
                <w:color w:val="000000"/>
                <w:sz w:val="18"/>
                <w:szCs w:val="18"/>
              </w:rPr>
              <w:t>﻿</w:t>
            </w: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17C7BE2C" w:rsidR="00EC10D0" w:rsidRPr="00C547A4" w:rsidRDefault="00237965"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3AD8DF37"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rPr>
              <w:t xml:space="preserve">(#4778, </w:t>
            </w:r>
            <w:r w:rsidR="0095421E">
              <w:rPr>
                <w:color w:val="0070C0"/>
                <w:sz w:val="18"/>
                <w:szCs w:val="18"/>
              </w:rPr>
              <w:t>#</w:t>
            </w:r>
            <w:r w:rsidRPr="00C547A4">
              <w:rPr>
                <w:color w:val="0070C0"/>
                <w:sz w:val="18"/>
                <w:szCs w:val="18"/>
              </w:rPr>
              <w:t xml:space="preserve">6408) </w:t>
            </w: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000959A4">
              <w:rPr>
                <w:color w:val="0070C0"/>
                <w:sz w:val="18"/>
                <w:szCs w:val="18"/>
                <w:u w:val="single"/>
              </w:rPr>
              <w:t>n</w:t>
            </w:r>
            <w:r w:rsidRPr="00C547A4">
              <w:rPr>
                <w:color w:val="0070C0"/>
                <w:spacing w:val="-2"/>
                <w:sz w:val="18"/>
                <w:szCs w:val="18"/>
                <w:u w:val="single"/>
              </w:rPr>
              <w:t xml:space="preserve"> </w:t>
            </w:r>
            <w:r w:rsidR="00DE2B54">
              <w:rPr>
                <w:color w:val="0070C0"/>
                <w:sz w:val="18"/>
                <w:szCs w:val="18"/>
                <w:u w:val="single"/>
              </w:rPr>
              <w:t>r-TWT SP.</w:t>
            </w:r>
          </w:p>
          <w:p w14:paraId="36200DBA" w14:textId="08BC0312"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w:t>
            </w:r>
            <w:r w:rsidR="00BC4C54">
              <w:rPr>
                <w:color w:val="0070C0"/>
                <w:sz w:val="18"/>
                <w:szCs w:val="18"/>
                <w:u w:val="single"/>
              </w:rPr>
              <w:t>n r-</w:t>
            </w:r>
            <w:r w:rsidR="00362B97">
              <w:rPr>
                <w:color w:val="0070C0"/>
                <w:sz w:val="18"/>
                <w:szCs w:val="18"/>
                <w:u w:val="single"/>
              </w:rPr>
              <w:t>TWT SP</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the AP and member r-TWT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commentRangeStart w:id="21"/>
            <w:r w:rsidR="000F0E5E">
              <w:rPr>
                <w:color w:val="0070C0"/>
                <w:sz w:val="18"/>
                <w:szCs w:val="18"/>
                <w:u w:val="single"/>
              </w:rPr>
              <w:t>between</w:t>
            </w:r>
            <w:r w:rsidR="00D030F9" w:rsidRPr="00D030F9">
              <w:rPr>
                <w:color w:val="0070C0"/>
                <w:sz w:val="18"/>
                <w:szCs w:val="18"/>
                <w:u w:val="single"/>
              </w:rPr>
              <w:t xml:space="preserve"> </w:t>
            </w:r>
            <w:r w:rsidR="009C39BB">
              <w:rPr>
                <w:color w:val="0070C0"/>
                <w:sz w:val="18"/>
                <w:szCs w:val="18"/>
                <w:u w:val="single"/>
              </w:rPr>
              <w:t xml:space="preserve">a </w:t>
            </w:r>
            <w:r w:rsidR="00D030F9" w:rsidRPr="00D030F9">
              <w:rPr>
                <w:color w:val="0070C0"/>
                <w:sz w:val="18"/>
                <w:szCs w:val="18"/>
                <w:u w:val="single"/>
              </w:rPr>
              <w:t>member r-TWT scheduled STA</w:t>
            </w:r>
            <w:r w:rsidR="00362B97">
              <w:rPr>
                <w:color w:val="0070C0"/>
                <w:sz w:val="18"/>
                <w:szCs w:val="18"/>
                <w:u w:val="single"/>
              </w:rPr>
              <w:t xml:space="preserve"> and </w:t>
            </w:r>
            <w:r w:rsidR="00ED67CA">
              <w:rPr>
                <w:color w:val="0070C0"/>
                <w:sz w:val="18"/>
                <w:szCs w:val="18"/>
                <w:u w:val="single"/>
              </w:rPr>
              <w:t>its peer STA(s)</w:t>
            </w:r>
            <w:commentRangeEnd w:id="21"/>
            <w:r w:rsidR="00835FE2">
              <w:rPr>
                <w:rStyle w:val="CommentReference"/>
                <w:rFonts w:ascii="Calibri" w:eastAsia="Times New Roman" w:hAnsi="Calibri"/>
                <w:lang w:val="en-GB"/>
              </w:rPr>
              <w:commentReference w:id="21"/>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w:t>
            </w:r>
            <w:r w:rsidR="00EE551E">
              <w:rPr>
                <w:color w:val="0070C0"/>
                <w:sz w:val="18"/>
                <w:szCs w:val="18"/>
                <w:u w:val="single"/>
              </w:rPr>
              <w:t>8</w:t>
            </w:r>
            <w:r w:rsidR="008946F4">
              <w:rPr>
                <w:color w:val="0070C0"/>
                <w:sz w:val="18"/>
                <w:szCs w:val="18"/>
                <w:u w:val="single"/>
              </w:rPr>
              <w:t xml:space="preserve"> (Restricted TWT</w:t>
            </w:r>
            <w:r w:rsidR="00616484">
              <w:rPr>
                <w:color w:val="0070C0"/>
                <w:sz w:val="18"/>
                <w:szCs w:val="18"/>
                <w:u w:val="single"/>
              </w:rPr>
              <w:t xml:space="preserve"> (r-TWT)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62F623C9" w:rsidR="00237965" w:rsidRDefault="00237965" w:rsidP="00237965">
            <w:pPr>
              <w:widowControl w:val="0"/>
              <w:pBdr>
                <w:top w:val="nil"/>
                <w:left w:val="nil"/>
                <w:bottom w:val="nil"/>
                <w:right w:val="nil"/>
                <w:between w:val="nil"/>
              </w:pBdr>
              <w:spacing w:before="109" w:line="240" w:lineRule="auto"/>
              <w:ind w:left="279" w:right="267"/>
              <w:jc w:val="center"/>
              <w:rPr>
                <w:color w:val="208A20"/>
                <w:sz w:val="18"/>
                <w:szCs w:val="18"/>
              </w:rPr>
            </w:pPr>
            <w:r>
              <w:rPr>
                <w:color w:val="208A20"/>
                <w:sz w:val="18"/>
                <w:szCs w:val="18"/>
              </w:rPr>
              <w:t>(#2920)</w:t>
            </w:r>
            <w:r>
              <w:rPr>
                <w:strike/>
                <w:color w:val="000000"/>
                <w:sz w:val="18"/>
                <w:szCs w:val="18"/>
              </w:rPr>
              <w:t xml:space="preserve"> </w:t>
            </w:r>
            <w:r w:rsidRPr="00385555">
              <w:rPr>
                <w:strike/>
                <w:color w:val="0070C0"/>
                <w:sz w:val="18"/>
                <w:szCs w:val="18"/>
              </w:rPr>
              <w:t>5</w:t>
            </w:r>
            <w:r w:rsidRPr="00385555">
              <w:rPr>
                <w:color w:val="0070C0"/>
                <w:sz w:val="18"/>
                <w:szCs w:val="18"/>
              </w:rPr>
              <w:t xml:space="preserve"> 6</w:t>
            </w:r>
            <w:r>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01BAAF31"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B510FF" w:rsidRPr="00C547A4">
        <w:rPr>
          <w:color w:val="0070C0"/>
          <w:u w:val="single"/>
        </w:rPr>
        <w:t xml:space="preserve">or 5 </w:t>
      </w:r>
      <w:r w:rsidR="00B510FF" w:rsidRPr="00C547A4">
        <w:rPr>
          <w:color w:val="0070C0"/>
          <w:sz w:val="18"/>
          <w:szCs w:val="18"/>
        </w:rPr>
        <w:t xml:space="preserve">(#4778, </w:t>
      </w:r>
      <w:r w:rsidR="0095421E">
        <w:rPr>
          <w:color w:val="0070C0"/>
          <w:sz w:val="18"/>
          <w:szCs w:val="18"/>
        </w:rPr>
        <w:t>#</w:t>
      </w:r>
      <w:r w:rsidR="00B510FF" w:rsidRPr="00C547A4">
        <w:rPr>
          <w:color w:val="0070C0"/>
          <w:sz w:val="18"/>
          <w:szCs w:val="18"/>
        </w:rPr>
        <w:t>6408)</w:t>
      </w:r>
      <w:r w:rsidRPr="00C547A4">
        <w:rPr>
          <w:color w:val="0070C0"/>
        </w:rPr>
        <w:t xml:space="preserve"> </w:t>
      </w:r>
      <w:r w:rsidRPr="00F5012B">
        <w:rPr>
          <w:color w:val="000000"/>
        </w:rPr>
        <w:t>is referred to as a restricted TWT parameter set.</w:t>
      </w:r>
    </w:p>
    <w:p w14:paraId="134D5E54" w14:textId="47CDB1CD" w:rsidR="005A1830" w:rsidRDefault="005A1830" w:rsidP="005A1830">
      <w:pPr>
        <w:spacing w:line="240" w:lineRule="auto"/>
        <w:rPr>
          <w:b/>
          <w:i/>
          <w:sz w:val="18"/>
          <w:szCs w:val="18"/>
          <w:highlight w:val="yellow"/>
        </w:rPr>
      </w:pPr>
      <w:r w:rsidRPr="004E2028">
        <w:rPr>
          <w:b/>
          <w:i/>
          <w:sz w:val="18"/>
          <w:szCs w:val="18"/>
          <w:highlight w:val="yellow"/>
        </w:rPr>
        <w:t xml:space="preserve">TGbe editor: insert the following new paragraph after the </w:t>
      </w:r>
      <w:r w:rsidR="004E2028" w:rsidRPr="004E2028">
        <w:rPr>
          <w:b/>
          <w:i/>
          <w:sz w:val="18"/>
          <w:szCs w:val="18"/>
          <w:highlight w:val="yellow"/>
        </w:rPr>
        <w:t>paragraph (The Restricted TWT DL TID Bitmap and Restricted TWT UL TID Bitmap subfields)</w:t>
      </w:r>
      <w:r w:rsidRPr="004E2028">
        <w:rPr>
          <w:b/>
          <w:i/>
          <w:sz w:val="18"/>
          <w:szCs w:val="18"/>
          <w:highlight w:val="yellow"/>
        </w:rPr>
        <w:t xml:space="preserve"> </w:t>
      </w:r>
      <w:r w:rsidR="004E2028" w:rsidRPr="004E2028">
        <w:rPr>
          <w:b/>
          <w:i/>
          <w:sz w:val="18"/>
          <w:szCs w:val="18"/>
          <w:highlight w:val="yellow"/>
        </w:rPr>
        <w:t>in</w:t>
      </w:r>
      <w:r w:rsidRPr="004E2028">
        <w:rPr>
          <w:b/>
          <w:i/>
          <w:sz w:val="18"/>
          <w:szCs w:val="18"/>
          <w:highlight w:val="yellow"/>
        </w:rPr>
        <w:t xml:space="preserve"> </w:t>
      </w:r>
      <w:r w:rsidRPr="004E2028">
        <w:rPr>
          <w:b/>
          <w:i/>
          <w:color w:val="000000"/>
          <w:highlight w:val="yellow"/>
        </w:rPr>
        <w:t>P</w:t>
      </w:r>
      <w:r w:rsidRPr="004E2028">
        <w:rPr>
          <w:b/>
          <w:i/>
          <w:sz w:val="18"/>
          <w:szCs w:val="18"/>
          <w:highlight w:val="yellow"/>
        </w:rPr>
        <w:t>802.11be D1.4, as follows</w:t>
      </w:r>
      <w:r>
        <w:rPr>
          <w:b/>
          <w:i/>
          <w:sz w:val="18"/>
          <w:szCs w:val="18"/>
          <w:highlight w:val="yellow"/>
        </w:rPr>
        <w:t>:</w:t>
      </w:r>
    </w:p>
    <w:p w14:paraId="392AD220" w14:textId="7B008C2E" w:rsidR="0095421E" w:rsidRPr="00200390" w:rsidRDefault="0003493D" w:rsidP="005A1830">
      <w:pPr>
        <w:spacing w:line="240" w:lineRule="auto"/>
        <w:rPr>
          <w:bCs/>
          <w:iCs/>
          <w:color w:val="0070C0"/>
          <w:sz w:val="18"/>
          <w:szCs w:val="18"/>
          <w:u w:val="single"/>
        </w:rPr>
      </w:pPr>
      <w:r w:rsidRPr="00200390">
        <w:rPr>
          <w:color w:val="0070C0"/>
          <w:u w:val="single"/>
        </w:rPr>
        <w:t>In a restricted T</w:t>
      </w:r>
      <w:r w:rsidR="0095421E" w:rsidRPr="00200390">
        <w:rPr>
          <w:color w:val="0070C0"/>
          <w:u w:val="single"/>
        </w:rPr>
        <w:t xml:space="preserve">WT parameter set included in a TWT element in a TWT setup frame, if the Broadcast TWT Recommendation field is set to 5 and </w:t>
      </w:r>
      <w:r w:rsidRPr="00200390">
        <w:rPr>
          <w:color w:val="0070C0"/>
          <w:u w:val="single"/>
        </w:rPr>
        <w:t xml:space="preserve">all bits in </w:t>
      </w:r>
      <w:r w:rsidR="0095421E" w:rsidRPr="00200390">
        <w:rPr>
          <w:color w:val="0070C0"/>
          <w:u w:val="single"/>
        </w:rPr>
        <w:t>the Restricted TWT DL TID Bitmap and Restricted TWT UL TID Bitmap subfields are set to 0, the corresponding r-TWT schedule is intended to prioritize the transmission of QoS Data frames that are latency sensitive traffic between the member r-TWT scheduled STA and its peer STA(s), as described in 35.8 (Restricted TWT (r-TWT)).</w:t>
      </w:r>
      <w:r w:rsidR="0095421E" w:rsidRPr="00200390">
        <w:rPr>
          <w:bCs/>
          <w:iCs/>
          <w:color w:val="0070C0"/>
          <w:sz w:val="18"/>
          <w:szCs w:val="18"/>
          <w:u w:val="single"/>
        </w:rPr>
        <w:t xml:space="preserve"> </w:t>
      </w:r>
    </w:p>
    <w:p w14:paraId="752C5552" w14:textId="77777777" w:rsidR="005A1830" w:rsidRPr="00331C85" w:rsidRDefault="005A1830" w:rsidP="0046571C"/>
    <w:p w14:paraId="7C8EDFBC" w14:textId="7A5A5070"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t>35.</w:t>
      </w:r>
      <w:r w:rsidR="00616484">
        <w:rPr>
          <w:rFonts w:ascii="Arial" w:eastAsia="Arial" w:hAnsi="Arial" w:cs="Arial"/>
          <w:b/>
        </w:rPr>
        <w:t>8</w:t>
      </w:r>
      <w:r>
        <w:rPr>
          <w:rFonts w:ascii="Arial" w:eastAsia="Arial" w:hAnsi="Arial" w:cs="Arial"/>
          <w:b/>
        </w:rPr>
        <w:t>. Restricted TWT</w:t>
      </w:r>
      <w:r w:rsidR="00616484">
        <w:rPr>
          <w:rFonts w:ascii="Arial" w:eastAsia="Arial" w:hAnsi="Arial" w:cs="Arial"/>
          <w:b/>
        </w:rPr>
        <w:t xml:space="preserve"> (r-TWT)</w:t>
      </w:r>
    </w:p>
    <w:p w14:paraId="6F6C8F7E" w14:textId="77777777" w:rsidR="00146C18" w:rsidRDefault="00146C18" w:rsidP="00B510FF">
      <w:pPr>
        <w:spacing w:line="240" w:lineRule="auto"/>
        <w:rPr>
          <w:color w:val="000000"/>
          <w:u w:val="single"/>
        </w:rPr>
      </w:pPr>
    </w:p>
    <w:p w14:paraId="3CB3A83F" w14:textId="0209D81C"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A2611D">
        <w:rPr>
          <w:rFonts w:ascii="Arial" w:eastAsia="Arial" w:hAnsi="Arial" w:cs="Arial"/>
          <w:b/>
          <w:color w:val="000000" w:themeColor="text1"/>
        </w:rPr>
        <w:t>8</w:t>
      </w:r>
      <w:r w:rsidRPr="007F1D9D">
        <w:rPr>
          <w:rFonts w:ascii="Arial" w:eastAsia="Arial" w:hAnsi="Arial" w:cs="Arial"/>
          <w:b/>
          <w:color w:val="000000" w:themeColor="text1"/>
        </w:rPr>
        <w:t>.4 Channel access rules for r</w:t>
      </w:r>
      <w:r w:rsidR="00A2611D">
        <w:rPr>
          <w:rFonts w:ascii="Arial" w:eastAsia="Arial" w:hAnsi="Arial" w:cs="Arial"/>
          <w:b/>
          <w:color w:val="000000" w:themeColor="text1"/>
        </w:rPr>
        <w:t>-</w:t>
      </w:r>
      <w:r w:rsidRPr="007F1D9D">
        <w:rPr>
          <w:rFonts w:ascii="Arial" w:eastAsia="Arial" w:hAnsi="Arial" w:cs="Arial"/>
          <w:b/>
          <w:color w:val="000000" w:themeColor="text1"/>
        </w:rPr>
        <w:t>TWT service periods</w:t>
      </w:r>
    </w:p>
    <w:p w14:paraId="534A556C" w14:textId="77658764"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A2611D">
        <w:rPr>
          <w:rFonts w:ascii="Arial" w:eastAsia="Arial" w:hAnsi="Arial" w:cs="Arial"/>
          <w:b/>
          <w:color w:val="000000" w:themeColor="text1"/>
        </w:rPr>
        <w:t>8</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TXOP rules for r-TWT SPs</w:t>
      </w:r>
    </w:p>
    <w:p w14:paraId="76EFB6F9" w14:textId="21DF44EA" w:rsidR="00B510FF" w:rsidRDefault="00B510FF" w:rsidP="00B510FF">
      <w:pPr>
        <w:spacing w:line="240" w:lineRule="auto"/>
        <w:rPr>
          <w:b/>
          <w:i/>
          <w:sz w:val="18"/>
          <w:szCs w:val="18"/>
          <w:highlight w:val="yellow"/>
        </w:rPr>
      </w:pPr>
      <w:r>
        <w:rPr>
          <w:b/>
          <w:i/>
          <w:sz w:val="18"/>
          <w:szCs w:val="18"/>
          <w:highlight w:val="yellow"/>
        </w:rPr>
        <w:t xml:space="preserve">TGbe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A2611D">
        <w:rPr>
          <w:b/>
          <w:i/>
          <w:sz w:val="18"/>
          <w:szCs w:val="18"/>
          <w:highlight w:val="yellow"/>
        </w:rPr>
        <w:t>8</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D1.</w:t>
      </w:r>
      <w:r w:rsidR="00A2611D">
        <w:rPr>
          <w:b/>
          <w:i/>
          <w:sz w:val="18"/>
          <w:szCs w:val="18"/>
          <w:highlight w:val="yellow"/>
        </w:rPr>
        <w:t>4</w:t>
      </w:r>
      <w:r w:rsidR="00715682">
        <w:rPr>
          <w:b/>
          <w:i/>
          <w:sz w:val="18"/>
          <w:szCs w:val="18"/>
          <w:highlight w:val="yellow"/>
        </w:rPr>
        <w:t>,</w:t>
      </w:r>
      <w:r>
        <w:rPr>
          <w:b/>
          <w:i/>
          <w:sz w:val="18"/>
          <w:szCs w:val="18"/>
          <w:highlight w:val="yellow"/>
        </w:rPr>
        <w:t xml:space="preserve"> as follows:</w:t>
      </w:r>
    </w:p>
    <w:p w14:paraId="33426B03" w14:textId="60305705" w:rsidR="0003493D" w:rsidRPr="00200390" w:rsidRDefault="0003493D" w:rsidP="0003493D">
      <w:pPr>
        <w:rPr>
          <w:color w:val="0070C0"/>
          <w:u w:val="single"/>
        </w:rPr>
      </w:pPr>
      <w:r w:rsidRPr="00200390">
        <w:rPr>
          <w:color w:val="0070C0"/>
          <w:u w:val="single"/>
        </w:rPr>
        <w:t>(#4778)During a trigger-enabled r-TWT SP for which the r-TWT scheduled STA sets up its membership with the Broadcast TWT Recommendation field equal to 5, if both the r-TWT scheduling AP and the r-TWT scheduled STA have the Triggered TXOP Sharing Mode 2 Support subfield in EHT Capabilities element set to 1, the r-TWT scheduling AP shall schedule for transmission at least one Trigger frame addressed to the r-TWT scheduled STA that is an MU RTS TXS Trigger frame with the TXOP Sharing Mode subfield equal to 2 (see 35.2.1.3 Triggered TXOP sharing procedure).</w:t>
      </w:r>
    </w:p>
    <w:p w14:paraId="26E05697" w14:textId="77777777" w:rsidR="0003493D" w:rsidRDefault="0003493D" w:rsidP="00261E8E"/>
    <w:p w14:paraId="47FEB5B4" w14:textId="77777777" w:rsidR="00261E8E" w:rsidRDefault="00261E8E"/>
    <w:sectPr w:rsidR="00261E8E">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uhammad Kumail Haider" w:date="2022-02-17T12:31:00Z" w:initials="MKH">
    <w:p w14:paraId="22D211F1" w14:textId="34EB7326" w:rsidR="00835FE2" w:rsidRDefault="00835FE2">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21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211F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7285" w14:textId="77777777" w:rsidR="00CD41F8" w:rsidRDefault="00CD41F8">
      <w:pPr>
        <w:spacing w:before="0" w:line="240" w:lineRule="auto"/>
      </w:pPr>
      <w:r>
        <w:separator/>
      </w:r>
    </w:p>
  </w:endnote>
  <w:endnote w:type="continuationSeparator" w:id="0">
    <w:p w14:paraId="2327D3D0" w14:textId="77777777" w:rsidR="00CD41F8" w:rsidRDefault="00CD41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541B" w14:textId="77777777" w:rsidR="00CD41F8" w:rsidRDefault="00CD41F8">
      <w:pPr>
        <w:spacing w:before="0" w:line="240" w:lineRule="auto"/>
      </w:pPr>
      <w:r>
        <w:separator/>
      </w:r>
    </w:p>
  </w:footnote>
  <w:footnote w:type="continuationSeparator" w:id="0">
    <w:p w14:paraId="65AB56AA" w14:textId="77777777" w:rsidR="00CD41F8" w:rsidRDefault="00CD41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DBA2445" w:rsidR="003C107D" w:rsidRDefault="00AA4D27">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 xml:space="preserve">January </w:t>
    </w:r>
    <w:r w:rsidR="004A5B81">
      <w:rPr>
        <w:b/>
        <w:color w:val="000000"/>
        <w:sz w:val="28"/>
        <w:szCs w:val="28"/>
      </w:rPr>
      <w:t>202</w:t>
    </w:r>
    <w:r>
      <w:rPr>
        <w:b/>
        <w:color w:val="000000"/>
        <w:sz w:val="28"/>
        <w:szCs w:val="28"/>
      </w:rPr>
      <w:t>2</w:t>
    </w:r>
    <w:r w:rsidR="004A5B81">
      <w:rPr>
        <w:b/>
        <w:color w:val="000000"/>
        <w:sz w:val="28"/>
        <w:szCs w:val="28"/>
      </w:rPr>
      <w:tab/>
      <w:t xml:space="preserve">                                                 doc.: IEEE 802.11-2</w:t>
    </w:r>
    <w:r>
      <w:rPr>
        <w:b/>
        <w:color w:val="000000"/>
        <w:sz w:val="28"/>
        <w:szCs w:val="28"/>
      </w:rPr>
      <w:t>2</w:t>
    </w:r>
    <w:r w:rsidR="004A5B81">
      <w:rPr>
        <w:b/>
        <w:color w:val="000000"/>
        <w:sz w:val="28"/>
        <w:szCs w:val="28"/>
      </w:rPr>
      <w:t>/</w:t>
    </w:r>
    <w:r w:rsidR="00F349A4">
      <w:rPr>
        <w:b/>
        <w:color w:val="000000"/>
        <w:sz w:val="28"/>
        <w:szCs w:val="28"/>
      </w:rPr>
      <w:t>0213</w:t>
    </w:r>
    <w:r w:rsidR="004A5B81">
      <w:rPr>
        <w:b/>
        <w:color w:val="000000"/>
        <w:sz w:val="28"/>
        <w:szCs w:val="28"/>
      </w:rPr>
      <w:t>r</w:t>
    </w:r>
    <w:r w:rsidR="00525A24">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F5A"/>
    <w:rsid w:val="00005D93"/>
    <w:rsid w:val="000306AA"/>
    <w:rsid w:val="0003493D"/>
    <w:rsid w:val="00035897"/>
    <w:rsid w:val="00035D45"/>
    <w:rsid w:val="00035E97"/>
    <w:rsid w:val="00042D9A"/>
    <w:rsid w:val="00044819"/>
    <w:rsid w:val="00051A45"/>
    <w:rsid w:val="00070CC3"/>
    <w:rsid w:val="0007638D"/>
    <w:rsid w:val="000935A1"/>
    <w:rsid w:val="00094117"/>
    <w:rsid w:val="000959A4"/>
    <w:rsid w:val="000A0CC9"/>
    <w:rsid w:val="000B7075"/>
    <w:rsid w:val="000B7F7D"/>
    <w:rsid w:val="000C4830"/>
    <w:rsid w:val="000C4DEE"/>
    <w:rsid w:val="000C4F8D"/>
    <w:rsid w:val="000D04F1"/>
    <w:rsid w:val="000D16DE"/>
    <w:rsid w:val="000D29A5"/>
    <w:rsid w:val="000D576E"/>
    <w:rsid w:val="000F0E5E"/>
    <w:rsid w:val="000F6733"/>
    <w:rsid w:val="00106E73"/>
    <w:rsid w:val="00125CA1"/>
    <w:rsid w:val="0013375F"/>
    <w:rsid w:val="00141C3D"/>
    <w:rsid w:val="00144080"/>
    <w:rsid w:val="00146C18"/>
    <w:rsid w:val="00174989"/>
    <w:rsid w:val="00176DE2"/>
    <w:rsid w:val="00183ABA"/>
    <w:rsid w:val="00185EB5"/>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10C0F"/>
    <w:rsid w:val="00227864"/>
    <w:rsid w:val="00227B83"/>
    <w:rsid w:val="00234819"/>
    <w:rsid w:val="00237965"/>
    <w:rsid w:val="00244879"/>
    <w:rsid w:val="00247DFF"/>
    <w:rsid w:val="00261E8E"/>
    <w:rsid w:val="0026286F"/>
    <w:rsid w:val="002862DD"/>
    <w:rsid w:val="0028724C"/>
    <w:rsid w:val="0029528C"/>
    <w:rsid w:val="00297964"/>
    <w:rsid w:val="002A47A2"/>
    <w:rsid w:val="002A6916"/>
    <w:rsid w:val="002B516D"/>
    <w:rsid w:val="002B6042"/>
    <w:rsid w:val="002C0785"/>
    <w:rsid w:val="002C656C"/>
    <w:rsid w:val="002D01E6"/>
    <w:rsid w:val="002D2427"/>
    <w:rsid w:val="002D2CA6"/>
    <w:rsid w:val="002D5C2F"/>
    <w:rsid w:val="002D754B"/>
    <w:rsid w:val="002E54EE"/>
    <w:rsid w:val="002E60FF"/>
    <w:rsid w:val="002E77E2"/>
    <w:rsid w:val="002F1D18"/>
    <w:rsid w:val="0030304F"/>
    <w:rsid w:val="0030487B"/>
    <w:rsid w:val="00312CAB"/>
    <w:rsid w:val="0031599A"/>
    <w:rsid w:val="00322782"/>
    <w:rsid w:val="00331311"/>
    <w:rsid w:val="00331C85"/>
    <w:rsid w:val="0034650E"/>
    <w:rsid w:val="003603B0"/>
    <w:rsid w:val="00362B97"/>
    <w:rsid w:val="00364287"/>
    <w:rsid w:val="0038168D"/>
    <w:rsid w:val="00383054"/>
    <w:rsid w:val="00385555"/>
    <w:rsid w:val="00392817"/>
    <w:rsid w:val="003928CB"/>
    <w:rsid w:val="0039424D"/>
    <w:rsid w:val="003C0020"/>
    <w:rsid w:val="003C107D"/>
    <w:rsid w:val="003C5AFC"/>
    <w:rsid w:val="003E70BA"/>
    <w:rsid w:val="003F133F"/>
    <w:rsid w:val="00427E05"/>
    <w:rsid w:val="00430E4D"/>
    <w:rsid w:val="004438B7"/>
    <w:rsid w:val="00444FC7"/>
    <w:rsid w:val="0045364F"/>
    <w:rsid w:val="00456D69"/>
    <w:rsid w:val="00456FBF"/>
    <w:rsid w:val="0046571C"/>
    <w:rsid w:val="004841B3"/>
    <w:rsid w:val="004909F3"/>
    <w:rsid w:val="00491900"/>
    <w:rsid w:val="00491E9F"/>
    <w:rsid w:val="004962CC"/>
    <w:rsid w:val="00497667"/>
    <w:rsid w:val="004A04A9"/>
    <w:rsid w:val="004A2374"/>
    <w:rsid w:val="004A37CF"/>
    <w:rsid w:val="004A5B2E"/>
    <w:rsid w:val="004A5B81"/>
    <w:rsid w:val="004B08BF"/>
    <w:rsid w:val="004C73DA"/>
    <w:rsid w:val="004D2A87"/>
    <w:rsid w:val="004E0B73"/>
    <w:rsid w:val="004E2028"/>
    <w:rsid w:val="004E21E6"/>
    <w:rsid w:val="004E2D16"/>
    <w:rsid w:val="005030C1"/>
    <w:rsid w:val="005100C4"/>
    <w:rsid w:val="0051453F"/>
    <w:rsid w:val="005200D9"/>
    <w:rsid w:val="00523538"/>
    <w:rsid w:val="00525A24"/>
    <w:rsid w:val="00536D51"/>
    <w:rsid w:val="00540B4F"/>
    <w:rsid w:val="00545F59"/>
    <w:rsid w:val="0055371A"/>
    <w:rsid w:val="00561F9B"/>
    <w:rsid w:val="00570617"/>
    <w:rsid w:val="00573998"/>
    <w:rsid w:val="00587689"/>
    <w:rsid w:val="00592D21"/>
    <w:rsid w:val="005A1830"/>
    <w:rsid w:val="005A2146"/>
    <w:rsid w:val="005C1F18"/>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11CE"/>
    <w:rsid w:val="006B4E35"/>
    <w:rsid w:val="006C67A4"/>
    <w:rsid w:val="006D2FB3"/>
    <w:rsid w:val="006D6432"/>
    <w:rsid w:val="006E0316"/>
    <w:rsid w:val="006E48E2"/>
    <w:rsid w:val="006F0A24"/>
    <w:rsid w:val="006F7314"/>
    <w:rsid w:val="0071087F"/>
    <w:rsid w:val="00714D31"/>
    <w:rsid w:val="00715682"/>
    <w:rsid w:val="0072081D"/>
    <w:rsid w:val="007220EC"/>
    <w:rsid w:val="0073564B"/>
    <w:rsid w:val="00736844"/>
    <w:rsid w:val="00747EA8"/>
    <w:rsid w:val="00752A68"/>
    <w:rsid w:val="00761116"/>
    <w:rsid w:val="00771BEC"/>
    <w:rsid w:val="00780E9C"/>
    <w:rsid w:val="00786C8E"/>
    <w:rsid w:val="007B0295"/>
    <w:rsid w:val="007C3F83"/>
    <w:rsid w:val="007C43E1"/>
    <w:rsid w:val="007C6981"/>
    <w:rsid w:val="007E5EAB"/>
    <w:rsid w:val="007F4EFB"/>
    <w:rsid w:val="00802F77"/>
    <w:rsid w:val="00815818"/>
    <w:rsid w:val="008213DA"/>
    <w:rsid w:val="0082683C"/>
    <w:rsid w:val="00832708"/>
    <w:rsid w:val="00833878"/>
    <w:rsid w:val="00835FE2"/>
    <w:rsid w:val="0084393C"/>
    <w:rsid w:val="00854320"/>
    <w:rsid w:val="00856759"/>
    <w:rsid w:val="008664DB"/>
    <w:rsid w:val="00867639"/>
    <w:rsid w:val="00867AD2"/>
    <w:rsid w:val="008706A3"/>
    <w:rsid w:val="00875C08"/>
    <w:rsid w:val="00877E10"/>
    <w:rsid w:val="00891A3B"/>
    <w:rsid w:val="008925DE"/>
    <w:rsid w:val="008946F4"/>
    <w:rsid w:val="008A1E14"/>
    <w:rsid w:val="008A4D4F"/>
    <w:rsid w:val="008A6D3A"/>
    <w:rsid w:val="008B088E"/>
    <w:rsid w:val="008B179B"/>
    <w:rsid w:val="008B1CC6"/>
    <w:rsid w:val="008B2E63"/>
    <w:rsid w:val="008D709B"/>
    <w:rsid w:val="008E516D"/>
    <w:rsid w:val="008E5391"/>
    <w:rsid w:val="008F1F0E"/>
    <w:rsid w:val="008F6623"/>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62C23"/>
    <w:rsid w:val="00963934"/>
    <w:rsid w:val="0096595A"/>
    <w:rsid w:val="00991EAB"/>
    <w:rsid w:val="009A6E4E"/>
    <w:rsid w:val="009B19FA"/>
    <w:rsid w:val="009C0AE4"/>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A2080"/>
    <w:rsid w:val="00AA4D27"/>
    <w:rsid w:val="00AA6104"/>
    <w:rsid w:val="00AB7864"/>
    <w:rsid w:val="00AD1C39"/>
    <w:rsid w:val="00AD4FEC"/>
    <w:rsid w:val="00AD5E07"/>
    <w:rsid w:val="00AE2AD7"/>
    <w:rsid w:val="00B13BB3"/>
    <w:rsid w:val="00B150E8"/>
    <w:rsid w:val="00B21E4E"/>
    <w:rsid w:val="00B33DE3"/>
    <w:rsid w:val="00B510FF"/>
    <w:rsid w:val="00B60CB8"/>
    <w:rsid w:val="00B61B6D"/>
    <w:rsid w:val="00B71A43"/>
    <w:rsid w:val="00B911EB"/>
    <w:rsid w:val="00BA6FF6"/>
    <w:rsid w:val="00BB4E30"/>
    <w:rsid w:val="00BC23A0"/>
    <w:rsid w:val="00BC4C54"/>
    <w:rsid w:val="00BD02F6"/>
    <w:rsid w:val="00BD6BF6"/>
    <w:rsid w:val="00BE7B8B"/>
    <w:rsid w:val="00BF42DE"/>
    <w:rsid w:val="00C04D7D"/>
    <w:rsid w:val="00C12258"/>
    <w:rsid w:val="00C24ECB"/>
    <w:rsid w:val="00C3209B"/>
    <w:rsid w:val="00C32CB4"/>
    <w:rsid w:val="00C36149"/>
    <w:rsid w:val="00C370FB"/>
    <w:rsid w:val="00C4017C"/>
    <w:rsid w:val="00C52A4F"/>
    <w:rsid w:val="00C547A4"/>
    <w:rsid w:val="00C6014A"/>
    <w:rsid w:val="00C606AA"/>
    <w:rsid w:val="00C71069"/>
    <w:rsid w:val="00C82E0A"/>
    <w:rsid w:val="00C84AA6"/>
    <w:rsid w:val="00C860A9"/>
    <w:rsid w:val="00CA3BBF"/>
    <w:rsid w:val="00CA54C0"/>
    <w:rsid w:val="00CB358F"/>
    <w:rsid w:val="00CB4B20"/>
    <w:rsid w:val="00CC713B"/>
    <w:rsid w:val="00CC715F"/>
    <w:rsid w:val="00CC718E"/>
    <w:rsid w:val="00CC7D89"/>
    <w:rsid w:val="00CD0449"/>
    <w:rsid w:val="00CD41F8"/>
    <w:rsid w:val="00CF3507"/>
    <w:rsid w:val="00D030F9"/>
    <w:rsid w:val="00D058AA"/>
    <w:rsid w:val="00D11E58"/>
    <w:rsid w:val="00D13934"/>
    <w:rsid w:val="00D24AA4"/>
    <w:rsid w:val="00D34DF8"/>
    <w:rsid w:val="00D44E27"/>
    <w:rsid w:val="00D50699"/>
    <w:rsid w:val="00D54B89"/>
    <w:rsid w:val="00D56EA3"/>
    <w:rsid w:val="00D612BC"/>
    <w:rsid w:val="00D65742"/>
    <w:rsid w:val="00D7728C"/>
    <w:rsid w:val="00D82F47"/>
    <w:rsid w:val="00D91646"/>
    <w:rsid w:val="00D93660"/>
    <w:rsid w:val="00DA0843"/>
    <w:rsid w:val="00DA1F42"/>
    <w:rsid w:val="00DA2EE6"/>
    <w:rsid w:val="00DA5B00"/>
    <w:rsid w:val="00DC037C"/>
    <w:rsid w:val="00DE2B54"/>
    <w:rsid w:val="00E4028C"/>
    <w:rsid w:val="00E40DC3"/>
    <w:rsid w:val="00E515D1"/>
    <w:rsid w:val="00E54410"/>
    <w:rsid w:val="00E74EAA"/>
    <w:rsid w:val="00E75BA0"/>
    <w:rsid w:val="00E765E0"/>
    <w:rsid w:val="00E77AA1"/>
    <w:rsid w:val="00E8430B"/>
    <w:rsid w:val="00E9135C"/>
    <w:rsid w:val="00E94A83"/>
    <w:rsid w:val="00EC10D0"/>
    <w:rsid w:val="00EC5892"/>
    <w:rsid w:val="00ED67CA"/>
    <w:rsid w:val="00ED6AA6"/>
    <w:rsid w:val="00EE551E"/>
    <w:rsid w:val="00F05938"/>
    <w:rsid w:val="00F11A10"/>
    <w:rsid w:val="00F17BF5"/>
    <w:rsid w:val="00F242E6"/>
    <w:rsid w:val="00F349A4"/>
    <w:rsid w:val="00F35B85"/>
    <w:rsid w:val="00F45AF8"/>
    <w:rsid w:val="00F5012B"/>
    <w:rsid w:val="00F54AEC"/>
    <w:rsid w:val="00F5543C"/>
    <w:rsid w:val="00FA2EC5"/>
    <w:rsid w:val="00FA5F1E"/>
    <w:rsid w:val="00FB1893"/>
    <w:rsid w:val="00FC53B0"/>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10</cp:revision>
  <dcterms:created xsi:type="dcterms:W3CDTF">2022-02-17T17:57:00Z</dcterms:created>
  <dcterms:modified xsi:type="dcterms:W3CDTF">2022-02-25T02:00:00Z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