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AB73C0" w14:paraId="3CBA909A" w14:textId="77777777" w:rsidTr="001968A8">
        <w:trPr>
          <w:trHeight w:val="485"/>
          <w:jc w:val="center"/>
        </w:trPr>
        <w:tc>
          <w:tcPr>
            <w:tcW w:w="9576" w:type="dxa"/>
            <w:gridSpan w:val="5"/>
            <w:vAlign w:val="center"/>
          </w:tcPr>
          <w:p w14:paraId="60D73FE1" w14:textId="4AA8133B" w:rsidR="00B6527E" w:rsidRPr="00AB73C0" w:rsidRDefault="00D66E80" w:rsidP="003E4ABA">
            <w:pPr>
              <w:pStyle w:val="T2"/>
              <w:rPr>
                <w:sz w:val="22"/>
                <w:szCs w:val="22"/>
              </w:rPr>
            </w:pPr>
            <w:r w:rsidRPr="00AB73C0">
              <w:rPr>
                <w:sz w:val="22"/>
                <w:szCs w:val="22"/>
              </w:rPr>
              <w:t xml:space="preserve">MLO – </w:t>
            </w:r>
            <w:r w:rsidR="002E1EAF">
              <w:rPr>
                <w:sz w:val="22"/>
                <w:szCs w:val="22"/>
              </w:rPr>
              <w:t>35.3.11.4</w:t>
            </w:r>
          </w:p>
        </w:tc>
      </w:tr>
      <w:tr w:rsidR="00B6527E" w:rsidRPr="00AB73C0" w14:paraId="25960C30" w14:textId="77777777" w:rsidTr="001968A8">
        <w:trPr>
          <w:trHeight w:val="359"/>
          <w:jc w:val="center"/>
        </w:trPr>
        <w:tc>
          <w:tcPr>
            <w:tcW w:w="9576" w:type="dxa"/>
            <w:gridSpan w:val="5"/>
            <w:vAlign w:val="center"/>
          </w:tcPr>
          <w:p w14:paraId="5C4A3311" w14:textId="14D71ECA" w:rsidR="00B6527E" w:rsidRPr="00AB73C0" w:rsidRDefault="00B6527E" w:rsidP="00911648">
            <w:pPr>
              <w:pStyle w:val="T2"/>
              <w:ind w:left="0"/>
              <w:rPr>
                <w:sz w:val="22"/>
                <w:szCs w:val="22"/>
              </w:rPr>
            </w:pPr>
            <w:r w:rsidRPr="00AB73C0">
              <w:rPr>
                <w:sz w:val="22"/>
                <w:szCs w:val="22"/>
              </w:rPr>
              <w:t>Date:</w:t>
            </w:r>
            <w:r w:rsidR="00215CE5" w:rsidRPr="00AB73C0">
              <w:rPr>
                <w:b w:val="0"/>
                <w:sz w:val="22"/>
                <w:szCs w:val="22"/>
              </w:rPr>
              <w:t xml:space="preserve">  20</w:t>
            </w:r>
            <w:r w:rsidR="00BC477F" w:rsidRPr="00AB73C0">
              <w:rPr>
                <w:b w:val="0"/>
                <w:sz w:val="22"/>
                <w:szCs w:val="22"/>
              </w:rPr>
              <w:t>2</w:t>
            </w:r>
            <w:r w:rsidR="009F2C9B">
              <w:rPr>
                <w:b w:val="0"/>
                <w:sz w:val="22"/>
                <w:szCs w:val="22"/>
              </w:rPr>
              <w:t>2</w:t>
            </w:r>
            <w:r w:rsidR="00BB08D8" w:rsidRPr="00AB73C0">
              <w:rPr>
                <w:b w:val="0"/>
                <w:sz w:val="22"/>
                <w:szCs w:val="22"/>
              </w:rPr>
              <w:t>-</w:t>
            </w:r>
            <w:r w:rsidR="009F2C9B">
              <w:rPr>
                <w:b w:val="0"/>
                <w:sz w:val="22"/>
                <w:szCs w:val="22"/>
              </w:rPr>
              <w:t>01</w:t>
            </w:r>
            <w:r w:rsidR="00383357" w:rsidRPr="00AB73C0">
              <w:rPr>
                <w:b w:val="0"/>
                <w:sz w:val="22"/>
                <w:szCs w:val="22"/>
              </w:rPr>
              <w:t>-</w:t>
            </w:r>
            <w:r w:rsidR="009F2C9B">
              <w:rPr>
                <w:b w:val="0"/>
                <w:sz w:val="22"/>
                <w:szCs w:val="22"/>
              </w:rPr>
              <w:t>2</w:t>
            </w:r>
            <w:r w:rsidR="00AB73C0" w:rsidRPr="00AB73C0">
              <w:rPr>
                <w:b w:val="0"/>
                <w:sz w:val="22"/>
                <w:szCs w:val="22"/>
              </w:rPr>
              <w:t>5</w:t>
            </w:r>
          </w:p>
        </w:tc>
      </w:tr>
      <w:tr w:rsidR="00B6527E" w:rsidRPr="00AB73C0" w14:paraId="24EFAB88" w14:textId="77777777" w:rsidTr="001968A8">
        <w:trPr>
          <w:cantSplit/>
          <w:jc w:val="center"/>
        </w:trPr>
        <w:tc>
          <w:tcPr>
            <w:tcW w:w="9576" w:type="dxa"/>
            <w:gridSpan w:val="5"/>
            <w:vAlign w:val="center"/>
          </w:tcPr>
          <w:p w14:paraId="085E4E54" w14:textId="77777777" w:rsidR="00B6527E" w:rsidRPr="00AB73C0" w:rsidRDefault="00B6527E" w:rsidP="007E52CB">
            <w:pPr>
              <w:pStyle w:val="T2"/>
              <w:spacing w:after="0"/>
              <w:ind w:left="0" w:right="0"/>
              <w:jc w:val="left"/>
              <w:rPr>
                <w:sz w:val="22"/>
                <w:szCs w:val="22"/>
              </w:rPr>
            </w:pPr>
            <w:r w:rsidRPr="00AB73C0">
              <w:rPr>
                <w:sz w:val="22"/>
                <w:szCs w:val="22"/>
              </w:rPr>
              <w:t>Author(s):</w:t>
            </w:r>
          </w:p>
        </w:tc>
      </w:tr>
      <w:tr w:rsidR="00B6527E" w:rsidRPr="00AB73C0" w14:paraId="0AA99FD7" w14:textId="77777777" w:rsidTr="001968A8">
        <w:trPr>
          <w:jc w:val="center"/>
        </w:trPr>
        <w:tc>
          <w:tcPr>
            <w:tcW w:w="1615" w:type="dxa"/>
            <w:vAlign w:val="center"/>
          </w:tcPr>
          <w:p w14:paraId="19945108" w14:textId="77777777" w:rsidR="00B6527E" w:rsidRPr="00AB73C0" w:rsidRDefault="00B6527E" w:rsidP="007E52CB">
            <w:pPr>
              <w:pStyle w:val="T2"/>
              <w:spacing w:after="0"/>
              <w:ind w:left="0" w:right="0"/>
              <w:jc w:val="left"/>
              <w:rPr>
                <w:sz w:val="22"/>
                <w:szCs w:val="22"/>
              </w:rPr>
            </w:pPr>
            <w:r w:rsidRPr="00AB73C0">
              <w:rPr>
                <w:sz w:val="22"/>
                <w:szCs w:val="22"/>
              </w:rPr>
              <w:t>Name</w:t>
            </w:r>
          </w:p>
        </w:tc>
        <w:tc>
          <w:tcPr>
            <w:tcW w:w="1530" w:type="dxa"/>
            <w:vAlign w:val="center"/>
          </w:tcPr>
          <w:p w14:paraId="69F56477" w14:textId="77777777" w:rsidR="00B6527E" w:rsidRPr="00AB73C0" w:rsidRDefault="00B6527E" w:rsidP="007E52CB">
            <w:pPr>
              <w:pStyle w:val="T2"/>
              <w:spacing w:after="0"/>
              <w:ind w:left="0" w:right="0"/>
              <w:jc w:val="left"/>
              <w:rPr>
                <w:sz w:val="22"/>
                <w:szCs w:val="22"/>
              </w:rPr>
            </w:pPr>
            <w:r w:rsidRPr="00AB73C0">
              <w:rPr>
                <w:sz w:val="22"/>
                <w:szCs w:val="22"/>
              </w:rPr>
              <w:t>Affiliation</w:t>
            </w:r>
          </w:p>
        </w:tc>
        <w:tc>
          <w:tcPr>
            <w:tcW w:w="2070" w:type="dxa"/>
            <w:vAlign w:val="center"/>
          </w:tcPr>
          <w:p w14:paraId="061C0ACA" w14:textId="26721EDF" w:rsidR="00B6527E" w:rsidRPr="00AB73C0" w:rsidRDefault="00AE1931" w:rsidP="007E52CB">
            <w:pPr>
              <w:pStyle w:val="T2"/>
              <w:spacing w:after="0"/>
              <w:ind w:left="0" w:right="0"/>
              <w:jc w:val="left"/>
              <w:rPr>
                <w:sz w:val="22"/>
                <w:szCs w:val="22"/>
              </w:rPr>
            </w:pPr>
            <w:r w:rsidRPr="00AB73C0">
              <w:rPr>
                <w:sz w:val="22"/>
                <w:szCs w:val="22"/>
              </w:rPr>
              <w:t>Address</w:t>
            </w:r>
          </w:p>
        </w:tc>
        <w:tc>
          <w:tcPr>
            <w:tcW w:w="1440" w:type="dxa"/>
            <w:vAlign w:val="center"/>
          </w:tcPr>
          <w:p w14:paraId="7CD6ADE3" w14:textId="77777777" w:rsidR="00B6527E" w:rsidRPr="00AB73C0" w:rsidRDefault="00B6527E" w:rsidP="007E52CB">
            <w:pPr>
              <w:pStyle w:val="T2"/>
              <w:spacing w:after="0"/>
              <w:ind w:left="0" w:right="0"/>
              <w:jc w:val="left"/>
              <w:rPr>
                <w:sz w:val="22"/>
                <w:szCs w:val="22"/>
              </w:rPr>
            </w:pPr>
            <w:r w:rsidRPr="00AB73C0">
              <w:rPr>
                <w:sz w:val="22"/>
                <w:szCs w:val="22"/>
              </w:rPr>
              <w:t>Phone</w:t>
            </w:r>
          </w:p>
        </w:tc>
        <w:tc>
          <w:tcPr>
            <w:tcW w:w="2921" w:type="dxa"/>
            <w:vAlign w:val="center"/>
          </w:tcPr>
          <w:p w14:paraId="52D9DABE" w14:textId="77777777" w:rsidR="00B6527E" w:rsidRPr="00AB73C0" w:rsidRDefault="00B6527E" w:rsidP="007E52CB">
            <w:pPr>
              <w:pStyle w:val="T2"/>
              <w:spacing w:after="0"/>
              <w:ind w:left="0" w:right="0"/>
              <w:jc w:val="left"/>
              <w:rPr>
                <w:sz w:val="22"/>
                <w:szCs w:val="22"/>
              </w:rPr>
            </w:pPr>
            <w:r w:rsidRPr="00AB73C0">
              <w:rPr>
                <w:sz w:val="22"/>
                <w:szCs w:val="22"/>
              </w:rPr>
              <w:t>email</w:t>
            </w:r>
          </w:p>
        </w:tc>
      </w:tr>
      <w:tr w:rsidR="00B6527E" w:rsidRPr="00AB73C0" w14:paraId="2A56A94E" w14:textId="77777777" w:rsidTr="001968A8">
        <w:trPr>
          <w:jc w:val="center"/>
        </w:trPr>
        <w:tc>
          <w:tcPr>
            <w:tcW w:w="1615" w:type="dxa"/>
            <w:vAlign w:val="center"/>
          </w:tcPr>
          <w:p w14:paraId="2865B567" w14:textId="707936C4" w:rsidR="00B6527E" w:rsidRPr="000F5964" w:rsidRDefault="000F5964" w:rsidP="00B6527E">
            <w:pPr>
              <w:pStyle w:val="T2"/>
              <w:spacing w:after="0"/>
              <w:ind w:left="0" w:right="0"/>
              <w:jc w:val="left"/>
              <w:rPr>
                <w:b w:val="0"/>
                <w:bCs/>
                <w:sz w:val="22"/>
                <w:szCs w:val="22"/>
              </w:rPr>
            </w:pPr>
            <w:r w:rsidRPr="000F5964">
              <w:rPr>
                <w:b w:val="0"/>
                <w:bCs/>
                <w:sz w:val="22"/>
                <w:szCs w:val="22"/>
              </w:rPr>
              <w:t>Laurent Cariou</w:t>
            </w:r>
          </w:p>
        </w:tc>
        <w:tc>
          <w:tcPr>
            <w:tcW w:w="1530" w:type="dxa"/>
            <w:vAlign w:val="center"/>
          </w:tcPr>
          <w:p w14:paraId="60ECF008" w14:textId="1F9ED596" w:rsidR="00B6527E" w:rsidRPr="000F5964" w:rsidRDefault="000F5964" w:rsidP="00B6527E">
            <w:pPr>
              <w:pStyle w:val="T2"/>
              <w:spacing w:after="0"/>
              <w:ind w:left="0" w:right="0"/>
              <w:jc w:val="left"/>
              <w:rPr>
                <w:b w:val="0"/>
                <w:bCs/>
                <w:sz w:val="22"/>
                <w:szCs w:val="22"/>
              </w:rPr>
            </w:pPr>
            <w:r w:rsidRPr="000F5964">
              <w:rPr>
                <w:b w:val="0"/>
                <w:bCs/>
                <w:sz w:val="22"/>
                <w:szCs w:val="22"/>
              </w:rPr>
              <w:t>Intel</w:t>
            </w:r>
          </w:p>
        </w:tc>
        <w:tc>
          <w:tcPr>
            <w:tcW w:w="2070" w:type="dxa"/>
            <w:vAlign w:val="center"/>
          </w:tcPr>
          <w:p w14:paraId="7CC144E9" w14:textId="77777777" w:rsidR="00B6527E" w:rsidRPr="00AB73C0" w:rsidRDefault="00B6527E" w:rsidP="00B6527E">
            <w:pPr>
              <w:pStyle w:val="T2"/>
              <w:spacing w:after="0"/>
              <w:ind w:left="0" w:right="0"/>
              <w:jc w:val="left"/>
              <w:rPr>
                <w:sz w:val="22"/>
                <w:szCs w:val="22"/>
              </w:rPr>
            </w:pPr>
          </w:p>
        </w:tc>
        <w:tc>
          <w:tcPr>
            <w:tcW w:w="1440" w:type="dxa"/>
            <w:vAlign w:val="center"/>
          </w:tcPr>
          <w:p w14:paraId="1D7D8EF7" w14:textId="77777777" w:rsidR="00B6527E" w:rsidRPr="00AB73C0" w:rsidRDefault="00B6527E" w:rsidP="00B6527E">
            <w:pPr>
              <w:pStyle w:val="T2"/>
              <w:spacing w:after="0"/>
              <w:ind w:left="0" w:right="0"/>
              <w:jc w:val="left"/>
              <w:rPr>
                <w:sz w:val="22"/>
                <w:szCs w:val="22"/>
              </w:rPr>
            </w:pPr>
          </w:p>
        </w:tc>
        <w:tc>
          <w:tcPr>
            <w:tcW w:w="2921" w:type="dxa"/>
            <w:vAlign w:val="center"/>
          </w:tcPr>
          <w:p w14:paraId="74E257FE" w14:textId="2974D087" w:rsidR="00B6527E" w:rsidRPr="00AB73C0" w:rsidRDefault="00B6527E" w:rsidP="00B6527E">
            <w:pPr>
              <w:pStyle w:val="T2"/>
              <w:spacing w:after="0"/>
              <w:ind w:left="0" w:right="0"/>
              <w:jc w:val="left"/>
              <w:rPr>
                <w:sz w:val="22"/>
                <w:szCs w:val="22"/>
              </w:rPr>
            </w:pPr>
          </w:p>
        </w:tc>
      </w:tr>
      <w:tr w:rsidR="00A6315F" w:rsidRPr="00AB73C0" w14:paraId="18201880" w14:textId="77777777" w:rsidTr="001968A8">
        <w:trPr>
          <w:jc w:val="center"/>
        </w:trPr>
        <w:tc>
          <w:tcPr>
            <w:tcW w:w="1615" w:type="dxa"/>
            <w:vAlign w:val="center"/>
          </w:tcPr>
          <w:p w14:paraId="76E64C26" w14:textId="4E5F118D" w:rsidR="00A6315F" w:rsidRPr="000F5964" w:rsidRDefault="000F5964" w:rsidP="00B6527E">
            <w:pPr>
              <w:pStyle w:val="T2"/>
              <w:spacing w:after="0"/>
              <w:ind w:left="0" w:right="0"/>
              <w:jc w:val="left"/>
              <w:rPr>
                <w:b w:val="0"/>
                <w:bCs/>
                <w:kern w:val="24"/>
                <w:sz w:val="22"/>
                <w:szCs w:val="22"/>
              </w:rPr>
            </w:pPr>
            <w:r w:rsidRPr="000F5964">
              <w:rPr>
                <w:b w:val="0"/>
                <w:bCs/>
                <w:kern w:val="24"/>
                <w:sz w:val="22"/>
                <w:szCs w:val="22"/>
              </w:rPr>
              <w:t>Minyoung Park</w:t>
            </w:r>
          </w:p>
        </w:tc>
        <w:tc>
          <w:tcPr>
            <w:tcW w:w="1530" w:type="dxa"/>
            <w:vAlign w:val="center"/>
          </w:tcPr>
          <w:p w14:paraId="7C0449F5" w14:textId="6C0B0ACF" w:rsidR="00A6315F" w:rsidRPr="000F5964" w:rsidRDefault="000F5964" w:rsidP="00B6527E">
            <w:pPr>
              <w:pStyle w:val="T2"/>
              <w:spacing w:after="0"/>
              <w:ind w:left="0" w:right="0"/>
              <w:jc w:val="left"/>
              <w:rPr>
                <w:b w:val="0"/>
                <w:bCs/>
                <w:sz w:val="22"/>
                <w:szCs w:val="22"/>
              </w:rPr>
            </w:pPr>
            <w:r w:rsidRPr="000F5964">
              <w:rPr>
                <w:b w:val="0"/>
                <w:bCs/>
                <w:sz w:val="22"/>
                <w:szCs w:val="22"/>
              </w:rPr>
              <w:t>Intel</w:t>
            </w:r>
          </w:p>
        </w:tc>
        <w:tc>
          <w:tcPr>
            <w:tcW w:w="2070" w:type="dxa"/>
            <w:vAlign w:val="center"/>
          </w:tcPr>
          <w:p w14:paraId="4B963B75" w14:textId="77777777" w:rsidR="00A6315F" w:rsidRPr="00AB73C0" w:rsidRDefault="00A6315F" w:rsidP="00B6527E">
            <w:pPr>
              <w:pStyle w:val="T2"/>
              <w:spacing w:after="0"/>
              <w:ind w:left="0" w:right="0"/>
              <w:jc w:val="left"/>
              <w:rPr>
                <w:sz w:val="22"/>
                <w:szCs w:val="22"/>
              </w:rPr>
            </w:pPr>
          </w:p>
        </w:tc>
        <w:tc>
          <w:tcPr>
            <w:tcW w:w="1440" w:type="dxa"/>
            <w:vAlign w:val="center"/>
          </w:tcPr>
          <w:p w14:paraId="5D73D04B" w14:textId="77777777" w:rsidR="00A6315F" w:rsidRPr="00AB73C0" w:rsidRDefault="00A6315F" w:rsidP="00B6527E">
            <w:pPr>
              <w:pStyle w:val="T2"/>
              <w:spacing w:after="0"/>
              <w:ind w:left="0" w:right="0"/>
              <w:jc w:val="left"/>
              <w:rPr>
                <w:sz w:val="22"/>
                <w:szCs w:val="22"/>
              </w:rPr>
            </w:pPr>
          </w:p>
        </w:tc>
        <w:tc>
          <w:tcPr>
            <w:tcW w:w="2921" w:type="dxa"/>
            <w:vAlign w:val="center"/>
          </w:tcPr>
          <w:p w14:paraId="3F0AB074" w14:textId="77777777" w:rsidR="00A6315F" w:rsidRPr="00AB73C0" w:rsidRDefault="00A6315F" w:rsidP="00B6527E">
            <w:pPr>
              <w:pStyle w:val="T2"/>
              <w:spacing w:after="0"/>
              <w:ind w:left="0" w:right="0"/>
              <w:jc w:val="left"/>
              <w:rPr>
                <w:b w:val="0"/>
                <w:kern w:val="24"/>
                <w:sz w:val="22"/>
                <w:szCs w:val="22"/>
              </w:rPr>
            </w:pPr>
          </w:p>
        </w:tc>
      </w:tr>
      <w:tr w:rsidR="00A6315F" w:rsidRPr="00AB73C0" w14:paraId="740456A2" w14:textId="77777777" w:rsidTr="001968A8">
        <w:trPr>
          <w:jc w:val="center"/>
        </w:trPr>
        <w:tc>
          <w:tcPr>
            <w:tcW w:w="1615" w:type="dxa"/>
            <w:vAlign w:val="center"/>
          </w:tcPr>
          <w:p w14:paraId="01D43170" w14:textId="2F2AECE9" w:rsidR="00A6315F" w:rsidRDefault="00A6315F" w:rsidP="00B6527E">
            <w:pPr>
              <w:pStyle w:val="T2"/>
              <w:spacing w:after="0"/>
              <w:ind w:left="0" w:right="0"/>
              <w:jc w:val="left"/>
              <w:rPr>
                <w:b w:val="0"/>
                <w:kern w:val="24"/>
                <w:sz w:val="22"/>
                <w:szCs w:val="22"/>
              </w:rPr>
            </w:pPr>
          </w:p>
        </w:tc>
        <w:tc>
          <w:tcPr>
            <w:tcW w:w="1530" w:type="dxa"/>
            <w:vAlign w:val="center"/>
          </w:tcPr>
          <w:p w14:paraId="44794CAF" w14:textId="77777777" w:rsidR="00A6315F" w:rsidRPr="00AB73C0" w:rsidRDefault="00A6315F" w:rsidP="00B6527E">
            <w:pPr>
              <w:pStyle w:val="T2"/>
              <w:spacing w:after="0"/>
              <w:ind w:left="0" w:right="0"/>
              <w:jc w:val="left"/>
              <w:rPr>
                <w:sz w:val="22"/>
                <w:szCs w:val="22"/>
              </w:rPr>
            </w:pPr>
          </w:p>
        </w:tc>
        <w:tc>
          <w:tcPr>
            <w:tcW w:w="2070" w:type="dxa"/>
            <w:vAlign w:val="center"/>
          </w:tcPr>
          <w:p w14:paraId="7C7FBBDA" w14:textId="77777777" w:rsidR="00A6315F" w:rsidRPr="00AB73C0" w:rsidRDefault="00A6315F" w:rsidP="00B6527E">
            <w:pPr>
              <w:pStyle w:val="T2"/>
              <w:spacing w:after="0"/>
              <w:ind w:left="0" w:right="0"/>
              <w:jc w:val="left"/>
              <w:rPr>
                <w:sz w:val="22"/>
                <w:szCs w:val="22"/>
              </w:rPr>
            </w:pPr>
          </w:p>
        </w:tc>
        <w:tc>
          <w:tcPr>
            <w:tcW w:w="1440" w:type="dxa"/>
            <w:vAlign w:val="center"/>
          </w:tcPr>
          <w:p w14:paraId="4B5688B7" w14:textId="77777777" w:rsidR="00A6315F" w:rsidRPr="00AB73C0" w:rsidRDefault="00A6315F" w:rsidP="00B6527E">
            <w:pPr>
              <w:pStyle w:val="T2"/>
              <w:spacing w:after="0"/>
              <w:ind w:left="0" w:right="0"/>
              <w:jc w:val="left"/>
              <w:rPr>
                <w:sz w:val="22"/>
                <w:szCs w:val="22"/>
              </w:rPr>
            </w:pPr>
          </w:p>
        </w:tc>
        <w:tc>
          <w:tcPr>
            <w:tcW w:w="2921" w:type="dxa"/>
            <w:vAlign w:val="center"/>
          </w:tcPr>
          <w:p w14:paraId="51C7AB52" w14:textId="77777777" w:rsidR="00A6315F" w:rsidRPr="00AB73C0" w:rsidRDefault="00A6315F" w:rsidP="00B6527E">
            <w:pPr>
              <w:pStyle w:val="T2"/>
              <w:spacing w:after="0"/>
              <w:ind w:left="0" w:right="0"/>
              <w:jc w:val="left"/>
              <w:rPr>
                <w:b w:val="0"/>
                <w:kern w:val="24"/>
                <w:sz w:val="22"/>
                <w:szCs w:val="22"/>
              </w:rPr>
            </w:pP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0FAE656C">
                  <wp:simplePos x="0" y="0"/>
                  <wp:positionH relativeFrom="margin">
                    <wp:align>left</wp:align>
                  </wp:positionH>
                  <wp:positionV relativeFrom="paragraph">
                    <wp:posOffset>146266</wp:posOffset>
                  </wp:positionV>
                  <wp:extent cx="5943600" cy="191506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5064"/>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178E9D89" w:rsidR="00BC477F" w:rsidRDefault="00BC477F" w:rsidP="00E13F8F">
                              <w:r w:rsidRPr="005B10AD">
                                <w:t>Spec text proposal for 11be D1</w:t>
                              </w:r>
                              <w:r w:rsidR="001E53B9" w:rsidRPr="005B10AD">
                                <w:t>.0</w:t>
                              </w:r>
                            </w:p>
                            <w:p w14:paraId="553E5B2C" w14:textId="543C8EFC" w:rsidR="003D6E3C" w:rsidRDefault="003D6E3C" w:rsidP="00E13F8F"/>
                            <w:p w14:paraId="324637E2" w14:textId="7BB31BFC" w:rsidR="003D6E3C" w:rsidRPr="005B10AD" w:rsidRDefault="003D6E3C" w:rsidP="00E13F8F">
                              <w:r>
                                <w:rPr>
                                  <w:rFonts w:ascii="Arial" w:hAnsi="Arial" w:cs="Arial"/>
                                  <w:sz w:val="20"/>
                                </w:rPr>
                                <w:t>6766, 6767, 6895, 7671, 8179</w:t>
                              </w:r>
                              <w:r w:rsidR="0065258B">
                                <w:rPr>
                                  <w:rFonts w:ascii="Arial" w:hAnsi="Arial" w:cs="Arial"/>
                                  <w:sz w:val="20"/>
                                </w:rPr>
                                <w:t xml:space="preserve">, </w:t>
                              </w:r>
                              <w:r w:rsidR="009F2C9B">
                                <w:rPr>
                                  <w:rFonts w:ascii="Arial" w:hAnsi="Arial" w:cs="Arial"/>
                                  <w:sz w:val="20"/>
                                </w:rPr>
                                <w:t xml:space="preserve">5030, </w:t>
                              </w:r>
                              <w:r w:rsidR="009F2C9B">
                                <w:rPr>
                                  <w:sz w:val="20"/>
                                </w:rPr>
                                <w:t>6743, 5759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1.5pt;width:468pt;height:150.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178E9D89" w:rsidR="00BC477F" w:rsidRDefault="00BC477F" w:rsidP="00E13F8F">
                        <w:r w:rsidRPr="005B10AD">
                          <w:t>Spec text proposal for 11be D1</w:t>
                        </w:r>
                        <w:r w:rsidR="001E53B9" w:rsidRPr="005B10AD">
                          <w:t>.0</w:t>
                        </w:r>
                      </w:p>
                      <w:p w14:paraId="553E5B2C" w14:textId="543C8EFC" w:rsidR="003D6E3C" w:rsidRDefault="003D6E3C" w:rsidP="00E13F8F"/>
                      <w:p w14:paraId="324637E2" w14:textId="7BB31BFC" w:rsidR="003D6E3C" w:rsidRPr="005B10AD" w:rsidRDefault="003D6E3C" w:rsidP="00E13F8F">
                        <w:r>
                          <w:rPr>
                            <w:rFonts w:ascii="Arial" w:hAnsi="Arial" w:cs="Arial"/>
                            <w:sz w:val="20"/>
                          </w:rPr>
                          <w:t>6766, 6767, 6895, 7671, 8179</w:t>
                        </w:r>
                        <w:r w:rsidR="0065258B">
                          <w:rPr>
                            <w:rFonts w:ascii="Arial" w:hAnsi="Arial" w:cs="Arial"/>
                            <w:sz w:val="20"/>
                          </w:rPr>
                          <w:t xml:space="preserve">, </w:t>
                        </w:r>
                        <w:r w:rsidR="009F2C9B">
                          <w:rPr>
                            <w:rFonts w:ascii="Arial" w:hAnsi="Arial" w:cs="Arial"/>
                            <w:sz w:val="20"/>
                          </w:rPr>
                          <w:t xml:space="preserve">5030, </w:t>
                        </w:r>
                        <w:r w:rsidR="009F2C9B">
                          <w:rPr>
                            <w:sz w:val="20"/>
                          </w:rPr>
                          <w:t>6743, 5759</w:t>
                        </w:r>
                      </w:p>
                    </w:txbxContent>
                  </v:textbox>
                  <w10:wrap anchorx="margin"/>
                </v:shape>
              </w:pict>
            </mc:Fallback>
          </mc:AlternateContent>
        </w:r>
      </w:del>
    </w:p>
    <w:p w14:paraId="005BD21A" w14:textId="1ECF353A" w:rsidR="006C720C" w:rsidRDefault="006C720C">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56A00AF7" w:rsidR="00FD709D" w:rsidRDefault="00FC3A37" w:rsidP="005B10AD">
      <w:pPr>
        <w:tabs>
          <w:tab w:val="left" w:pos="1548"/>
        </w:tabs>
        <w:rPr>
          <w:sz w:val="16"/>
        </w:rPr>
      </w:pPr>
      <w:ins w:id="1" w:author="Cariou, Laurent" w:date="2021-09-20T16:24:00Z">
        <w:r>
          <w:rPr>
            <w:sz w:val="16"/>
          </w:rPr>
          <w:tab/>
        </w:r>
      </w:ins>
    </w:p>
    <w:p w14:paraId="787F58F9" w14:textId="1ED547E2" w:rsidR="0091206E" w:rsidRDefault="0091206E" w:rsidP="002B1A82">
      <w:pPr>
        <w:rPr>
          <w:sz w:val="16"/>
        </w:rPr>
      </w:pPr>
    </w:p>
    <w:p w14:paraId="77337BF8" w14:textId="0D27D541" w:rsidR="00950682" w:rsidRDefault="00950682" w:rsidP="002B1A82">
      <w:pPr>
        <w:rPr>
          <w:sz w:val="16"/>
        </w:rPr>
      </w:pPr>
    </w:p>
    <w:p w14:paraId="4C2CD157" w14:textId="6E67CF51" w:rsidR="00950682" w:rsidRDefault="00950682" w:rsidP="002B1A82">
      <w:pPr>
        <w:rPr>
          <w:sz w:val="16"/>
        </w:rPr>
      </w:pPr>
    </w:p>
    <w:p w14:paraId="1F895907" w14:textId="73292C18" w:rsidR="00950682" w:rsidRDefault="00950682" w:rsidP="002B1A82">
      <w:pPr>
        <w:rPr>
          <w:sz w:val="16"/>
        </w:rPr>
      </w:pPr>
    </w:p>
    <w:p w14:paraId="0D8D8AA9" w14:textId="0A0D2547" w:rsidR="00950682" w:rsidRDefault="00950682" w:rsidP="002B1A82">
      <w:pPr>
        <w:rPr>
          <w:sz w:val="16"/>
        </w:rPr>
      </w:pPr>
    </w:p>
    <w:p w14:paraId="355BCAE4" w14:textId="1D836C37" w:rsidR="00950682" w:rsidRDefault="00950682" w:rsidP="002B1A82">
      <w:pPr>
        <w:rPr>
          <w:sz w:val="16"/>
        </w:rPr>
      </w:pPr>
    </w:p>
    <w:p w14:paraId="55DB3639" w14:textId="55BC040B" w:rsidR="00950682" w:rsidRDefault="00950682" w:rsidP="002B1A82">
      <w:pPr>
        <w:rPr>
          <w:sz w:val="16"/>
        </w:rPr>
      </w:pPr>
    </w:p>
    <w:p w14:paraId="28F403F2" w14:textId="77777777" w:rsidR="00950682" w:rsidRDefault="00950682" w:rsidP="002B1A82">
      <w:pPr>
        <w:rPr>
          <w:sz w:val="16"/>
        </w:rPr>
      </w:pPr>
    </w:p>
    <w:p w14:paraId="761CCE23" w14:textId="2E341F37" w:rsidR="00185770" w:rsidRDefault="00185770" w:rsidP="00185770">
      <w:pPr>
        <w:pStyle w:val="ListParagraph"/>
        <w:rPr>
          <w:b/>
          <w:sz w:val="20"/>
        </w:rPr>
      </w:pPr>
    </w:p>
    <w:p w14:paraId="209E3E6D" w14:textId="71CD8CF9" w:rsidR="00877204" w:rsidRDefault="00877204" w:rsidP="00185770">
      <w:pPr>
        <w:pStyle w:val="ListParagraph"/>
        <w:rPr>
          <w:b/>
          <w:sz w:val="20"/>
        </w:rPr>
      </w:pPr>
    </w:p>
    <w:p w14:paraId="75A62131" w14:textId="77777777" w:rsidR="00877204" w:rsidRDefault="00877204" w:rsidP="00185770">
      <w:pPr>
        <w:pStyle w:val="ListParagraph"/>
        <w:rPr>
          <w:b/>
          <w:sz w:val="20"/>
        </w:rPr>
      </w:pPr>
    </w:p>
    <w:tbl>
      <w:tblPr>
        <w:tblW w:w="10232" w:type="dxa"/>
        <w:tblInd w:w="-455" w:type="dxa"/>
        <w:tblLook w:val="04A0" w:firstRow="1" w:lastRow="0" w:firstColumn="1" w:lastColumn="0" w:noHBand="0" w:noVBand="1"/>
      </w:tblPr>
      <w:tblGrid>
        <w:gridCol w:w="888"/>
        <w:gridCol w:w="1294"/>
        <w:gridCol w:w="1162"/>
        <w:gridCol w:w="828"/>
        <w:gridCol w:w="1706"/>
        <w:gridCol w:w="1958"/>
        <w:gridCol w:w="2396"/>
      </w:tblGrid>
      <w:tr w:rsidR="00B66619" w:rsidRPr="00185770" w14:paraId="2D2DE672" w14:textId="77777777" w:rsidTr="00FA732E">
        <w:trPr>
          <w:trHeight w:val="900"/>
        </w:trPr>
        <w:tc>
          <w:tcPr>
            <w:tcW w:w="888" w:type="dxa"/>
            <w:tcBorders>
              <w:top w:val="single" w:sz="4" w:space="0" w:color="333300"/>
              <w:left w:val="single" w:sz="4" w:space="0" w:color="333300"/>
              <w:bottom w:val="single" w:sz="4" w:space="0" w:color="333300"/>
              <w:right w:val="single" w:sz="4" w:space="0" w:color="333300"/>
            </w:tcBorders>
            <w:shd w:val="clear" w:color="auto" w:fill="auto"/>
            <w:hideMark/>
          </w:tcPr>
          <w:p w14:paraId="4C0FD652" w14:textId="77777777" w:rsidR="00B66619" w:rsidRPr="00185770" w:rsidRDefault="00B66619"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294" w:type="dxa"/>
            <w:tcBorders>
              <w:top w:val="single" w:sz="4" w:space="0" w:color="333300"/>
              <w:left w:val="nil"/>
              <w:bottom w:val="single" w:sz="4" w:space="0" w:color="333300"/>
              <w:right w:val="single" w:sz="4" w:space="0" w:color="333300"/>
            </w:tcBorders>
            <w:shd w:val="clear" w:color="auto" w:fill="auto"/>
            <w:hideMark/>
          </w:tcPr>
          <w:p w14:paraId="169DEC1F" w14:textId="77777777" w:rsidR="00B66619" w:rsidRPr="00185770" w:rsidRDefault="00B66619"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162" w:type="dxa"/>
            <w:tcBorders>
              <w:top w:val="single" w:sz="4" w:space="0" w:color="333300"/>
              <w:left w:val="nil"/>
              <w:bottom w:val="single" w:sz="4" w:space="0" w:color="333300"/>
              <w:right w:val="single" w:sz="4" w:space="0" w:color="333300"/>
            </w:tcBorders>
            <w:shd w:val="clear" w:color="auto" w:fill="auto"/>
            <w:hideMark/>
          </w:tcPr>
          <w:p w14:paraId="71FF79F9" w14:textId="77777777" w:rsidR="00B66619" w:rsidRPr="00185770" w:rsidRDefault="00B66619"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1DD59BE" w14:textId="77777777" w:rsidR="00B66619" w:rsidRPr="00185770" w:rsidRDefault="00B66619"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706" w:type="dxa"/>
            <w:tcBorders>
              <w:top w:val="single" w:sz="4" w:space="0" w:color="333300"/>
              <w:left w:val="nil"/>
              <w:bottom w:val="single" w:sz="4" w:space="0" w:color="333300"/>
              <w:right w:val="single" w:sz="4" w:space="0" w:color="333300"/>
            </w:tcBorders>
            <w:shd w:val="clear" w:color="auto" w:fill="auto"/>
            <w:hideMark/>
          </w:tcPr>
          <w:p w14:paraId="23C87EA7" w14:textId="77777777" w:rsidR="00B66619" w:rsidRPr="00185770" w:rsidRDefault="00B66619"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958" w:type="dxa"/>
            <w:tcBorders>
              <w:top w:val="single" w:sz="4" w:space="0" w:color="333300"/>
              <w:left w:val="nil"/>
              <w:bottom w:val="single" w:sz="4" w:space="0" w:color="333300"/>
              <w:right w:val="single" w:sz="4" w:space="0" w:color="333300"/>
            </w:tcBorders>
            <w:shd w:val="clear" w:color="auto" w:fill="auto"/>
            <w:hideMark/>
          </w:tcPr>
          <w:p w14:paraId="5DAFA216" w14:textId="77777777" w:rsidR="00B66619" w:rsidRPr="00185770" w:rsidRDefault="00B66619"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2396" w:type="dxa"/>
            <w:tcBorders>
              <w:top w:val="single" w:sz="4" w:space="0" w:color="333300"/>
              <w:left w:val="nil"/>
              <w:bottom w:val="single" w:sz="4" w:space="0" w:color="333300"/>
              <w:right w:val="single" w:sz="4" w:space="0" w:color="333300"/>
            </w:tcBorders>
            <w:shd w:val="clear" w:color="auto" w:fill="auto"/>
            <w:hideMark/>
          </w:tcPr>
          <w:p w14:paraId="72226948" w14:textId="77777777" w:rsidR="00B66619" w:rsidRPr="00185770" w:rsidRDefault="00B66619"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B66619" w:rsidRPr="00185770" w14:paraId="60579644" w14:textId="77777777" w:rsidTr="00FA732E">
        <w:trPr>
          <w:trHeight w:val="900"/>
        </w:trPr>
        <w:tc>
          <w:tcPr>
            <w:tcW w:w="888" w:type="dxa"/>
            <w:tcBorders>
              <w:top w:val="single" w:sz="4" w:space="0" w:color="333300"/>
              <w:left w:val="single" w:sz="4" w:space="0" w:color="333300"/>
              <w:bottom w:val="single" w:sz="4" w:space="0" w:color="333300"/>
              <w:right w:val="single" w:sz="4" w:space="0" w:color="333300"/>
            </w:tcBorders>
            <w:shd w:val="clear" w:color="auto" w:fill="auto"/>
          </w:tcPr>
          <w:p w14:paraId="0EEFCA45" w14:textId="51E5029B" w:rsidR="00B66619" w:rsidRPr="00185770" w:rsidRDefault="00B66619" w:rsidP="00B66619">
            <w:pPr>
              <w:jc w:val="left"/>
              <w:rPr>
                <w:rFonts w:ascii="Calibri" w:eastAsia="Times New Roman" w:hAnsi="Calibri" w:cs="Calibri"/>
                <w:b/>
                <w:bCs/>
                <w:sz w:val="18"/>
                <w:szCs w:val="18"/>
                <w:lang w:val="en-US"/>
              </w:rPr>
            </w:pPr>
            <w:r>
              <w:rPr>
                <w:rFonts w:ascii="Arial" w:hAnsi="Arial" w:cs="Arial"/>
                <w:sz w:val="20"/>
              </w:rPr>
              <w:t>6766</w:t>
            </w:r>
          </w:p>
        </w:tc>
        <w:tc>
          <w:tcPr>
            <w:tcW w:w="1294" w:type="dxa"/>
            <w:tcBorders>
              <w:top w:val="single" w:sz="4" w:space="0" w:color="333300"/>
              <w:left w:val="nil"/>
              <w:bottom w:val="single" w:sz="4" w:space="0" w:color="333300"/>
              <w:right w:val="single" w:sz="4" w:space="0" w:color="333300"/>
            </w:tcBorders>
            <w:shd w:val="clear" w:color="auto" w:fill="auto"/>
          </w:tcPr>
          <w:p w14:paraId="202F79E2" w14:textId="59A1E5F9" w:rsidR="00B66619" w:rsidRPr="00185770" w:rsidRDefault="00B66619" w:rsidP="00B66619">
            <w:pPr>
              <w:jc w:val="left"/>
              <w:rPr>
                <w:rFonts w:ascii="Calibri" w:eastAsia="Times New Roman" w:hAnsi="Calibri" w:cs="Calibri"/>
                <w:b/>
                <w:bCs/>
                <w:sz w:val="18"/>
                <w:szCs w:val="18"/>
                <w:lang w:val="en-US"/>
              </w:rPr>
            </w:pPr>
            <w:r>
              <w:rPr>
                <w:rFonts w:ascii="Arial" w:hAnsi="Arial" w:cs="Arial"/>
                <w:sz w:val="20"/>
              </w:rPr>
              <w:t>Romain GUIGNARD</w:t>
            </w:r>
          </w:p>
        </w:tc>
        <w:tc>
          <w:tcPr>
            <w:tcW w:w="1162" w:type="dxa"/>
            <w:tcBorders>
              <w:top w:val="single" w:sz="4" w:space="0" w:color="333300"/>
              <w:left w:val="nil"/>
              <w:bottom w:val="single" w:sz="4" w:space="0" w:color="333300"/>
              <w:right w:val="single" w:sz="4" w:space="0" w:color="333300"/>
            </w:tcBorders>
            <w:shd w:val="clear" w:color="auto" w:fill="auto"/>
          </w:tcPr>
          <w:p w14:paraId="58638B26" w14:textId="03CDE924" w:rsidR="00B66619" w:rsidRPr="00185770" w:rsidRDefault="00B66619" w:rsidP="00B66619">
            <w:pPr>
              <w:jc w:val="left"/>
              <w:rPr>
                <w:rFonts w:ascii="Calibri" w:eastAsia="Times New Roman" w:hAnsi="Calibri" w:cs="Calibri"/>
                <w:b/>
                <w:bCs/>
                <w:sz w:val="18"/>
                <w:szCs w:val="18"/>
                <w:lang w:val="en-US"/>
              </w:rPr>
            </w:pPr>
            <w:r>
              <w:rPr>
                <w:rFonts w:ascii="Arial" w:hAnsi="Arial" w:cs="Arial"/>
                <w:sz w:val="20"/>
              </w:rPr>
              <w:t>9.4.2.295e</w:t>
            </w:r>
          </w:p>
        </w:tc>
        <w:tc>
          <w:tcPr>
            <w:tcW w:w="828" w:type="dxa"/>
            <w:tcBorders>
              <w:top w:val="single" w:sz="4" w:space="0" w:color="333300"/>
              <w:left w:val="nil"/>
              <w:bottom w:val="single" w:sz="4" w:space="0" w:color="333300"/>
              <w:right w:val="single" w:sz="4" w:space="0" w:color="333300"/>
            </w:tcBorders>
            <w:shd w:val="clear" w:color="auto" w:fill="auto"/>
          </w:tcPr>
          <w:p w14:paraId="7DDE058C" w14:textId="0D75BB3C" w:rsidR="00B66619" w:rsidRPr="00185770" w:rsidRDefault="00B66619" w:rsidP="00B66619">
            <w:pPr>
              <w:jc w:val="left"/>
              <w:rPr>
                <w:rFonts w:ascii="Calibri" w:eastAsia="Times New Roman" w:hAnsi="Calibri" w:cs="Calibri"/>
                <w:b/>
                <w:bCs/>
                <w:sz w:val="18"/>
                <w:szCs w:val="18"/>
                <w:lang w:val="en-US"/>
              </w:rPr>
            </w:pPr>
            <w:r>
              <w:rPr>
                <w:rFonts w:ascii="Arial" w:hAnsi="Arial" w:cs="Arial"/>
                <w:sz w:val="20"/>
              </w:rPr>
              <w:t>154.15</w:t>
            </w:r>
          </w:p>
        </w:tc>
        <w:tc>
          <w:tcPr>
            <w:tcW w:w="1706" w:type="dxa"/>
            <w:tcBorders>
              <w:top w:val="single" w:sz="4" w:space="0" w:color="333300"/>
              <w:left w:val="nil"/>
              <w:bottom w:val="single" w:sz="4" w:space="0" w:color="333300"/>
              <w:right w:val="single" w:sz="4" w:space="0" w:color="333300"/>
            </w:tcBorders>
            <w:shd w:val="clear" w:color="auto" w:fill="auto"/>
          </w:tcPr>
          <w:p w14:paraId="4987B668" w14:textId="7EC3EE86" w:rsidR="00B66619" w:rsidRPr="00185770" w:rsidRDefault="00B66619" w:rsidP="00B66619">
            <w:pPr>
              <w:jc w:val="left"/>
              <w:rPr>
                <w:rFonts w:ascii="Calibri" w:eastAsia="Times New Roman" w:hAnsi="Calibri" w:cs="Calibri"/>
                <w:b/>
                <w:bCs/>
                <w:sz w:val="18"/>
                <w:szCs w:val="18"/>
                <w:lang w:val="en-US"/>
              </w:rPr>
            </w:pPr>
            <w:r>
              <w:rPr>
                <w:rFonts w:ascii="Arial" w:hAnsi="Arial" w:cs="Arial"/>
                <w:sz w:val="20"/>
              </w:rPr>
              <w:t xml:space="preserve">The text suggests that the recommendation for a link is only for default mapping mode. I do not understand why </w:t>
            </w:r>
            <w:proofErr w:type="gramStart"/>
            <w:r>
              <w:rPr>
                <w:rFonts w:ascii="Arial" w:hAnsi="Arial" w:cs="Arial"/>
                <w:sz w:val="20"/>
              </w:rPr>
              <w:t>is it</w:t>
            </w:r>
            <w:proofErr w:type="gramEnd"/>
            <w:r>
              <w:rPr>
                <w:rFonts w:ascii="Arial" w:hAnsi="Arial" w:cs="Arial"/>
                <w:sz w:val="20"/>
              </w:rPr>
              <w:t xml:space="preserve"> excluded </w:t>
            </w:r>
            <w:proofErr w:type="spellStart"/>
            <w:r>
              <w:rPr>
                <w:rFonts w:ascii="Arial" w:hAnsi="Arial" w:cs="Arial"/>
                <w:sz w:val="20"/>
              </w:rPr>
              <w:t>negociated</w:t>
            </w:r>
            <w:proofErr w:type="spellEnd"/>
            <w:r>
              <w:rPr>
                <w:rFonts w:ascii="Arial" w:hAnsi="Arial" w:cs="Arial"/>
                <w:sz w:val="20"/>
              </w:rPr>
              <w:t xml:space="preserve"> TID-link mapping which may have several links (not all links) for one TID</w:t>
            </w:r>
          </w:p>
        </w:tc>
        <w:tc>
          <w:tcPr>
            <w:tcW w:w="1958" w:type="dxa"/>
            <w:tcBorders>
              <w:top w:val="single" w:sz="4" w:space="0" w:color="333300"/>
              <w:left w:val="nil"/>
              <w:bottom w:val="single" w:sz="4" w:space="0" w:color="333300"/>
              <w:right w:val="single" w:sz="4" w:space="0" w:color="333300"/>
            </w:tcBorders>
            <w:shd w:val="clear" w:color="auto" w:fill="auto"/>
          </w:tcPr>
          <w:p w14:paraId="766D9902" w14:textId="3DA2808B" w:rsidR="00B66619" w:rsidRPr="00185770" w:rsidRDefault="00B66619" w:rsidP="00B66619">
            <w:pPr>
              <w:jc w:val="left"/>
              <w:rPr>
                <w:rFonts w:ascii="Calibri" w:eastAsia="Times New Roman" w:hAnsi="Calibri" w:cs="Calibri"/>
                <w:b/>
                <w:bCs/>
                <w:sz w:val="18"/>
                <w:szCs w:val="18"/>
                <w:lang w:val="en-US"/>
              </w:rPr>
            </w:pPr>
            <w:r>
              <w:rPr>
                <w:rFonts w:ascii="Arial" w:hAnsi="Arial" w:cs="Arial"/>
                <w:sz w:val="20"/>
              </w:rPr>
              <w:t>as in comment</w:t>
            </w:r>
          </w:p>
        </w:tc>
        <w:tc>
          <w:tcPr>
            <w:tcW w:w="2396" w:type="dxa"/>
            <w:tcBorders>
              <w:top w:val="single" w:sz="4" w:space="0" w:color="333300"/>
              <w:left w:val="nil"/>
              <w:bottom w:val="single" w:sz="4" w:space="0" w:color="333300"/>
              <w:right w:val="single" w:sz="4" w:space="0" w:color="333300"/>
            </w:tcBorders>
            <w:shd w:val="clear" w:color="auto" w:fill="auto"/>
          </w:tcPr>
          <w:p w14:paraId="71D7013E" w14:textId="79D12915" w:rsidR="00B66619" w:rsidRPr="00185770" w:rsidRDefault="00C17FBD" w:rsidP="00B66619">
            <w:pPr>
              <w:jc w:val="left"/>
              <w:rPr>
                <w:rFonts w:ascii="Calibri" w:eastAsia="Times New Roman" w:hAnsi="Calibri" w:cs="Calibri"/>
                <w:b/>
                <w:bCs/>
                <w:sz w:val="18"/>
                <w:szCs w:val="18"/>
                <w:lang w:val="en-US"/>
              </w:rPr>
            </w:pPr>
            <w:r>
              <w:rPr>
                <w:rFonts w:ascii="Arial" w:hAnsi="Arial" w:cs="Arial"/>
                <w:sz w:val="20"/>
              </w:rPr>
              <w:t xml:space="preserve">Revised – </w:t>
            </w:r>
            <w:r w:rsidR="006B61F7">
              <w:rPr>
                <w:rFonts w:ascii="Arial" w:hAnsi="Arial" w:cs="Arial"/>
                <w:sz w:val="20"/>
              </w:rPr>
              <w:t xml:space="preserve">Add an additional </w:t>
            </w:r>
            <w:proofErr w:type="spellStart"/>
            <w:r w:rsidR="006B61F7">
              <w:rPr>
                <w:rFonts w:ascii="Arial" w:hAnsi="Arial" w:cs="Arial"/>
                <w:sz w:val="20"/>
              </w:rPr>
              <w:t>signaling</w:t>
            </w:r>
            <w:proofErr w:type="spellEnd"/>
            <w:r w:rsidR="006B61F7">
              <w:rPr>
                <w:rFonts w:ascii="Arial" w:hAnsi="Arial" w:cs="Arial"/>
                <w:sz w:val="20"/>
              </w:rPr>
              <w:t xml:space="preserve"> that will apply to all modes and for both UL and DL. Apply the changes marked as </w:t>
            </w:r>
            <w:r w:rsidR="00A342FA">
              <w:rPr>
                <w:rFonts w:ascii="Arial" w:hAnsi="Arial" w:cs="Arial"/>
                <w:sz w:val="20"/>
              </w:rPr>
              <w:t>#6766 in this document.</w:t>
            </w:r>
            <w:r>
              <w:rPr>
                <w:rFonts w:ascii="Arial" w:hAnsi="Arial" w:cs="Arial"/>
                <w:sz w:val="20"/>
              </w:rPr>
              <w:t xml:space="preserve"> </w:t>
            </w:r>
          </w:p>
        </w:tc>
      </w:tr>
      <w:tr w:rsidR="00B66619" w:rsidRPr="00185770" w14:paraId="7D2AC253" w14:textId="77777777" w:rsidTr="00FA732E">
        <w:trPr>
          <w:trHeight w:val="900"/>
        </w:trPr>
        <w:tc>
          <w:tcPr>
            <w:tcW w:w="888" w:type="dxa"/>
            <w:tcBorders>
              <w:top w:val="single" w:sz="4" w:space="0" w:color="333300"/>
              <w:left w:val="single" w:sz="4" w:space="0" w:color="333300"/>
              <w:bottom w:val="single" w:sz="4" w:space="0" w:color="333300"/>
              <w:right w:val="single" w:sz="4" w:space="0" w:color="333300"/>
            </w:tcBorders>
            <w:shd w:val="clear" w:color="auto" w:fill="auto"/>
          </w:tcPr>
          <w:p w14:paraId="567142CC" w14:textId="3300705A" w:rsidR="00B66619" w:rsidRPr="00185770" w:rsidRDefault="00B66619" w:rsidP="00B66619">
            <w:pPr>
              <w:jc w:val="left"/>
              <w:rPr>
                <w:rFonts w:ascii="Calibri" w:eastAsia="Times New Roman" w:hAnsi="Calibri" w:cs="Calibri"/>
                <w:b/>
                <w:bCs/>
                <w:sz w:val="18"/>
                <w:szCs w:val="18"/>
                <w:lang w:val="en-US"/>
              </w:rPr>
            </w:pPr>
            <w:r>
              <w:rPr>
                <w:rFonts w:ascii="Arial" w:hAnsi="Arial" w:cs="Arial"/>
                <w:sz w:val="20"/>
              </w:rPr>
              <w:t>6767</w:t>
            </w:r>
          </w:p>
        </w:tc>
        <w:tc>
          <w:tcPr>
            <w:tcW w:w="1294" w:type="dxa"/>
            <w:tcBorders>
              <w:top w:val="single" w:sz="4" w:space="0" w:color="333300"/>
              <w:left w:val="nil"/>
              <w:bottom w:val="single" w:sz="4" w:space="0" w:color="333300"/>
              <w:right w:val="single" w:sz="4" w:space="0" w:color="333300"/>
            </w:tcBorders>
            <w:shd w:val="clear" w:color="auto" w:fill="auto"/>
          </w:tcPr>
          <w:p w14:paraId="521C5CF5" w14:textId="32E2FFF1" w:rsidR="00B66619" w:rsidRPr="00185770" w:rsidRDefault="00B66619" w:rsidP="00B66619">
            <w:pPr>
              <w:jc w:val="left"/>
              <w:rPr>
                <w:rFonts w:ascii="Calibri" w:eastAsia="Times New Roman" w:hAnsi="Calibri" w:cs="Calibri"/>
                <w:b/>
                <w:bCs/>
                <w:sz w:val="18"/>
                <w:szCs w:val="18"/>
                <w:lang w:val="en-US"/>
              </w:rPr>
            </w:pPr>
            <w:r>
              <w:rPr>
                <w:rFonts w:ascii="Arial" w:hAnsi="Arial" w:cs="Arial"/>
                <w:sz w:val="20"/>
              </w:rPr>
              <w:t>Romain GUIGNARD</w:t>
            </w:r>
          </w:p>
        </w:tc>
        <w:tc>
          <w:tcPr>
            <w:tcW w:w="1162" w:type="dxa"/>
            <w:tcBorders>
              <w:top w:val="single" w:sz="4" w:space="0" w:color="333300"/>
              <w:left w:val="nil"/>
              <w:bottom w:val="single" w:sz="4" w:space="0" w:color="333300"/>
              <w:right w:val="single" w:sz="4" w:space="0" w:color="333300"/>
            </w:tcBorders>
            <w:shd w:val="clear" w:color="auto" w:fill="auto"/>
          </w:tcPr>
          <w:p w14:paraId="2526FC78" w14:textId="789CA644" w:rsidR="00B66619" w:rsidRPr="00185770" w:rsidRDefault="00B66619" w:rsidP="00B66619">
            <w:pPr>
              <w:jc w:val="left"/>
              <w:rPr>
                <w:rFonts w:ascii="Calibri" w:eastAsia="Times New Roman" w:hAnsi="Calibri" w:cs="Calibri"/>
                <w:b/>
                <w:bCs/>
                <w:sz w:val="18"/>
                <w:szCs w:val="18"/>
                <w:lang w:val="en-US"/>
              </w:rPr>
            </w:pPr>
            <w:r>
              <w:rPr>
                <w:rFonts w:ascii="Arial" w:hAnsi="Arial" w:cs="Arial"/>
                <w:sz w:val="20"/>
              </w:rPr>
              <w:t>35.3</w:t>
            </w:r>
          </w:p>
        </w:tc>
        <w:tc>
          <w:tcPr>
            <w:tcW w:w="828" w:type="dxa"/>
            <w:tcBorders>
              <w:top w:val="single" w:sz="4" w:space="0" w:color="333300"/>
              <w:left w:val="nil"/>
              <w:bottom w:val="single" w:sz="4" w:space="0" w:color="333300"/>
              <w:right w:val="single" w:sz="4" w:space="0" w:color="333300"/>
            </w:tcBorders>
            <w:shd w:val="clear" w:color="auto" w:fill="auto"/>
          </w:tcPr>
          <w:p w14:paraId="63B05CC9" w14:textId="2CA364C2" w:rsidR="00B66619" w:rsidRPr="00185770" w:rsidRDefault="00B66619" w:rsidP="00B66619">
            <w:pPr>
              <w:jc w:val="left"/>
              <w:rPr>
                <w:rFonts w:ascii="Calibri" w:eastAsia="Times New Roman" w:hAnsi="Calibri" w:cs="Calibri"/>
                <w:b/>
                <w:bCs/>
                <w:sz w:val="18"/>
                <w:szCs w:val="18"/>
                <w:lang w:val="en-US"/>
              </w:rPr>
            </w:pPr>
            <w:r>
              <w:rPr>
                <w:rFonts w:ascii="Arial" w:hAnsi="Arial" w:cs="Arial"/>
                <w:sz w:val="20"/>
              </w:rPr>
              <w:t>246.15</w:t>
            </w:r>
          </w:p>
        </w:tc>
        <w:tc>
          <w:tcPr>
            <w:tcW w:w="1706" w:type="dxa"/>
            <w:tcBorders>
              <w:top w:val="single" w:sz="4" w:space="0" w:color="333300"/>
              <w:left w:val="nil"/>
              <w:bottom w:val="single" w:sz="4" w:space="0" w:color="333300"/>
              <w:right w:val="single" w:sz="4" w:space="0" w:color="333300"/>
            </w:tcBorders>
            <w:shd w:val="clear" w:color="auto" w:fill="auto"/>
          </w:tcPr>
          <w:p w14:paraId="7FE47903" w14:textId="1E2A23B3" w:rsidR="00B66619" w:rsidRPr="00185770" w:rsidRDefault="00B66619" w:rsidP="00B66619">
            <w:pPr>
              <w:jc w:val="left"/>
              <w:rPr>
                <w:rFonts w:ascii="Calibri" w:eastAsia="Times New Roman" w:hAnsi="Calibri" w:cs="Calibri"/>
                <w:b/>
                <w:bCs/>
                <w:sz w:val="18"/>
                <w:szCs w:val="18"/>
                <w:lang w:val="en-US"/>
              </w:rPr>
            </w:pPr>
            <w:r>
              <w:rPr>
                <w:rFonts w:ascii="Arial" w:hAnsi="Arial" w:cs="Arial"/>
                <w:sz w:val="20"/>
              </w:rPr>
              <w:t xml:space="preserve">The link recommendation addressed in 35.3.10.4 is for the downlink </w:t>
            </w:r>
            <w:proofErr w:type="gramStart"/>
            <w:r>
              <w:rPr>
                <w:rFonts w:ascii="Arial" w:hAnsi="Arial" w:cs="Arial"/>
                <w:sz w:val="20"/>
              </w:rPr>
              <w:t>traffic,</w:t>
            </w:r>
            <w:proofErr w:type="gramEnd"/>
            <w:r>
              <w:rPr>
                <w:rFonts w:ascii="Arial" w:hAnsi="Arial" w:cs="Arial"/>
                <w:sz w:val="20"/>
              </w:rPr>
              <w:t xml:space="preserve"> it may be necessary to have a mechanism of </w:t>
            </w:r>
            <w:r>
              <w:rPr>
                <w:rFonts w:ascii="Arial" w:hAnsi="Arial" w:cs="Arial"/>
                <w:sz w:val="20"/>
              </w:rPr>
              <w:lastRenderedPageBreak/>
              <w:t>link recommendation for uplink traffic.</w:t>
            </w:r>
          </w:p>
        </w:tc>
        <w:tc>
          <w:tcPr>
            <w:tcW w:w="1958" w:type="dxa"/>
            <w:tcBorders>
              <w:top w:val="single" w:sz="4" w:space="0" w:color="333300"/>
              <w:left w:val="nil"/>
              <w:bottom w:val="single" w:sz="4" w:space="0" w:color="333300"/>
              <w:right w:val="single" w:sz="4" w:space="0" w:color="333300"/>
            </w:tcBorders>
            <w:shd w:val="clear" w:color="auto" w:fill="auto"/>
          </w:tcPr>
          <w:p w14:paraId="7B035ACD" w14:textId="51A83D47" w:rsidR="00B66619" w:rsidRPr="00185770" w:rsidRDefault="00B66619" w:rsidP="00B66619">
            <w:pPr>
              <w:jc w:val="left"/>
              <w:rPr>
                <w:rFonts w:ascii="Calibri" w:eastAsia="Times New Roman" w:hAnsi="Calibri" w:cs="Calibri"/>
                <w:b/>
                <w:bCs/>
                <w:sz w:val="18"/>
                <w:szCs w:val="18"/>
                <w:lang w:val="en-US"/>
              </w:rPr>
            </w:pPr>
            <w:r>
              <w:rPr>
                <w:rFonts w:ascii="Arial" w:hAnsi="Arial" w:cs="Arial"/>
                <w:sz w:val="20"/>
              </w:rPr>
              <w:lastRenderedPageBreak/>
              <w:t xml:space="preserve">Propose an equivalent mechanism of link recommendation for uplink traffic to help AP for the scheduling. For instance, add the link id information </w:t>
            </w:r>
            <w:r>
              <w:rPr>
                <w:rFonts w:ascii="Arial" w:hAnsi="Arial" w:cs="Arial"/>
                <w:sz w:val="20"/>
              </w:rPr>
              <w:lastRenderedPageBreak/>
              <w:t>in the buffer status report</w:t>
            </w:r>
          </w:p>
        </w:tc>
        <w:tc>
          <w:tcPr>
            <w:tcW w:w="2396" w:type="dxa"/>
            <w:tcBorders>
              <w:top w:val="single" w:sz="4" w:space="0" w:color="333300"/>
              <w:left w:val="nil"/>
              <w:bottom w:val="single" w:sz="4" w:space="0" w:color="333300"/>
              <w:right w:val="single" w:sz="4" w:space="0" w:color="333300"/>
            </w:tcBorders>
            <w:shd w:val="clear" w:color="auto" w:fill="auto"/>
          </w:tcPr>
          <w:p w14:paraId="2CF63A63" w14:textId="0483F8C6" w:rsidR="00B66619" w:rsidRPr="00185770" w:rsidRDefault="00A342FA" w:rsidP="00B66619">
            <w:pPr>
              <w:jc w:val="left"/>
              <w:rPr>
                <w:rFonts w:ascii="Calibri" w:eastAsia="Times New Roman" w:hAnsi="Calibri" w:cs="Calibri"/>
                <w:b/>
                <w:bCs/>
                <w:sz w:val="18"/>
                <w:szCs w:val="18"/>
                <w:lang w:val="en-US"/>
              </w:rPr>
            </w:pPr>
            <w:r>
              <w:rPr>
                <w:rFonts w:ascii="Arial" w:hAnsi="Arial" w:cs="Arial"/>
                <w:sz w:val="20"/>
              </w:rPr>
              <w:lastRenderedPageBreak/>
              <w:t xml:space="preserve">Revised – Add an additional </w:t>
            </w:r>
            <w:proofErr w:type="spellStart"/>
            <w:r>
              <w:rPr>
                <w:rFonts w:ascii="Arial" w:hAnsi="Arial" w:cs="Arial"/>
                <w:sz w:val="20"/>
              </w:rPr>
              <w:t>signaling</w:t>
            </w:r>
            <w:proofErr w:type="spellEnd"/>
            <w:r>
              <w:rPr>
                <w:rFonts w:ascii="Arial" w:hAnsi="Arial" w:cs="Arial"/>
                <w:sz w:val="20"/>
              </w:rPr>
              <w:t xml:space="preserve"> that will apply to all modes and for both UL and DL. Apply the changes marked as #6766 in this document.</w:t>
            </w:r>
          </w:p>
        </w:tc>
      </w:tr>
      <w:tr w:rsidR="00862B1E" w:rsidRPr="00185770" w14:paraId="0CF573AF" w14:textId="77777777" w:rsidTr="00FA732E">
        <w:trPr>
          <w:trHeight w:val="900"/>
        </w:trPr>
        <w:tc>
          <w:tcPr>
            <w:tcW w:w="888" w:type="dxa"/>
            <w:tcBorders>
              <w:top w:val="single" w:sz="4" w:space="0" w:color="333300"/>
              <w:left w:val="single" w:sz="4" w:space="0" w:color="333300"/>
              <w:bottom w:val="single" w:sz="4" w:space="0" w:color="333300"/>
              <w:right w:val="single" w:sz="4" w:space="0" w:color="333300"/>
            </w:tcBorders>
            <w:shd w:val="clear" w:color="auto" w:fill="auto"/>
          </w:tcPr>
          <w:p w14:paraId="3AEC54C3" w14:textId="4BA0F81E" w:rsidR="00862B1E" w:rsidRDefault="00862B1E" w:rsidP="00862B1E">
            <w:pPr>
              <w:jc w:val="left"/>
              <w:rPr>
                <w:rFonts w:ascii="Arial" w:hAnsi="Arial" w:cs="Arial"/>
                <w:sz w:val="20"/>
              </w:rPr>
            </w:pPr>
            <w:r>
              <w:rPr>
                <w:rFonts w:ascii="Arial" w:hAnsi="Arial" w:cs="Arial"/>
                <w:sz w:val="20"/>
              </w:rPr>
              <w:t>6895</w:t>
            </w:r>
          </w:p>
        </w:tc>
        <w:tc>
          <w:tcPr>
            <w:tcW w:w="1294" w:type="dxa"/>
            <w:tcBorders>
              <w:top w:val="single" w:sz="4" w:space="0" w:color="333300"/>
              <w:left w:val="nil"/>
              <w:bottom w:val="single" w:sz="4" w:space="0" w:color="333300"/>
              <w:right w:val="single" w:sz="4" w:space="0" w:color="333300"/>
            </w:tcBorders>
            <w:shd w:val="clear" w:color="auto" w:fill="auto"/>
          </w:tcPr>
          <w:p w14:paraId="177C818D" w14:textId="795B7348" w:rsidR="00862B1E" w:rsidRDefault="00862B1E" w:rsidP="00862B1E">
            <w:pPr>
              <w:jc w:val="left"/>
              <w:rPr>
                <w:rFonts w:ascii="Arial" w:hAnsi="Arial" w:cs="Arial"/>
                <w:sz w:val="20"/>
              </w:rPr>
            </w:pPr>
            <w:r>
              <w:rPr>
                <w:rFonts w:ascii="Arial" w:hAnsi="Arial" w:cs="Arial"/>
                <w:sz w:val="20"/>
              </w:rPr>
              <w:t>Rubayet Shafin</w:t>
            </w:r>
          </w:p>
        </w:tc>
        <w:tc>
          <w:tcPr>
            <w:tcW w:w="1162" w:type="dxa"/>
            <w:tcBorders>
              <w:top w:val="single" w:sz="4" w:space="0" w:color="333300"/>
              <w:left w:val="nil"/>
              <w:bottom w:val="single" w:sz="4" w:space="0" w:color="333300"/>
              <w:right w:val="single" w:sz="4" w:space="0" w:color="333300"/>
            </w:tcBorders>
            <w:shd w:val="clear" w:color="auto" w:fill="auto"/>
          </w:tcPr>
          <w:p w14:paraId="1E82C75B" w14:textId="79A0D286" w:rsidR="00862B1E" w:rsidRDefault="00862B1E" w:rsidP="00862B1E">
            <w:pPr>
              <w:jc w:val="left"/>
              <w:rPr>
                <w:rFonts w:ascii="Arial" w:hAnsi="Arial" w:cs="Arial"/>
                <w:sz w:val="20"/>
              </w:rPr>
            </w:pPr>
            <w:r>
              <w:rPr>
                <w:rFonts w:ascii="Arial" w:hAnsi="Arial" w:cs="Arial"/>
                <w:sz w:val="20"/>
              </w:rPr>
              <w:t>35.3.10.4</w:t>
            </w:r>
          </w:p>
        </w:tc>
        <w:tc>
          <w:tcPr>
            <w:tcW w:w="828" w:type="dxa"/>
            <w:tcBorders>
              <w:top w:val="single" w:sz="4" w:space="0" w:color="333300"/>
              <w:left w:val="nil"/>
              <w:bottom w:val="single" w:sz="4" w:space="0" w:color="333300"/>
              <w:right w:val="single" w:sz="4" w:space="0" w:color="333300"/>
            </w:tcBorders>
            <w:shd w:val="clear" w:color="auto" w:fill="auto"/>
          </w:tcPr>
          <w:p w14:paraId="1A26AC54" w14:textId="29B95FC9" w:rsidR="00862B1E" w:rsidRDefault="00862B1E" w:rsidP="00862B1E">
            <w:pPr>
              <w:jc w:val="left"/>
              <w:rPr>
                <w:rFonts w:ascii="Arial" w:hAnsi="Arial" w:cs="Arial"/>
                <w:sz w:val="20"/>
              </w:rPr>
            </w:pPr>
            <w:r>
              <w:rPr>
                <w:rFonts w:ascii="Arial" w:hAnsi="Arial" w:cs="Arial"/>
                <w:sz w:val="20"/>
              </w:rPr>
              <w:t>267.17</w:t>
            </w:r>
          </w:p>
        </w:tc>
        <w:tc>
          <w:tcPr>
            <w:tcW w:w="1706" w:type="dxa"/>
            <w:tcBorders>
              <w:top w:val="single" w:sz="4" w:space="0" w:color="333300"/>
              <w:left w:val="nil"/>
              <w:bottom w:val="single" w:sz="4" w:space="0" w:color="333300"/>
              <w:right w:val="single" w:sz="4" w:space="0" w:color="333300"/>
            </w:tcBorders>
            <w:shd w:val="clear" w:color="auto" w:fill="auto"/>
          </w:tcPr>
          <w:p w14:paraId="58ADC3D1" w14:textId="48C56FE8" w:rsidR="00862B1E" w:rsidRDefault="00862B1E" w:rsidP="00862B1E">
            <w:pPr>
              <w:jc w:val="left"/>
              <w:rPr>
                <w:rFonts w:ascii="Arial" w:hAnsi="Arial" w:cs="Arial"/>
                <w:sz w:val="20"/>
              </w:rPr>
            </w:pPr>
            <w:r>
              <w:rPr>
                <w:rFonts w:ascii="Arial" w:hAnsi="Arial" w:cs="Arial"/>
                <w:sz w:val="20"/>
              </w:rPr>
              <w:t xml:space="preserve">The sentence </w:t>
            </w:r>
            <w:proofErr w:type="gramStart"/>
            <w:r>
              <w:rPr>
                <w:rFonts w:ascii="Arial" w:hAnsi="Arial" w:cs="Arial"/>
                <w:sz w:val="20"/>
              </w:rPr>
              <w:t>says</w:t>
            </w:r>
            <w:proofErr w:type="gramEnd"/>
            <w:r>
              <w:rPr>
                <w:rFonts w:ascii="Arial" w:hAnsi="Arial" w:cs="Arial"/>
                <w:sz w:val="20"/>
              </w:rPr>
              <w:t xml:space="preserve"> "An AP MLD may recommend a non-AP MLD to use one or more enabled links to retrieve individually addressed buffered BU(s)". Through what </w:t>
            </w:r>
            <w:proofErr w:type="spellStart"/>
            <w:r>
              <w:rPr>
                <w:rFonts w:ascii="Arial" w:hAnsi="Arial" w:cs="Arial"/>
                <w:sz w:val="20"/>
              </w:rPr>
              <w:t>signaling</w:t>
            </w:r>
            <w:proofErr w:type="spellEnd"/>
            <w:r>
              <w:rPr>
                <w:rFonts w:ascii="Arial" w:hAnsi="Arial" w:cs="Arial"/>
                <w:sz w:val="20"/>
              </w:rPr>
              <w:t xml:space="preserve"> mechanism this recommendation is done? Is the recommendation made by using the Multi-Link Traffic element? Specifically, by using the Per-Link Traffic Indication Bitmap subfield in Multi-Link Traffic element?</w:t>
            </w:r>
          </w:p>
        </w:tc>
        <w:tc>
          <w:tcPr>
            <w:tcW w:w="1958" w:type="dxa"/>
            <w:tcBorders>
              <w:top w:val="single" w:sz="4" w:space="0" w:color="333300"/>
              <w:left w:val="nil"/>
              <w:bottom w:val="single" w:sz="4" w:space="0" w:color="333300"/>
              <w:right w:val="single" w:sz="4" w:space="0" w:color="333300"/>
            </w:tcBorders>
            <w:shd w:val="clear" w:color="auto" w:fill="auto"/>
          </w:tcPr>
          <w:p w14:paraId="1D3E16B3" w14:textId="5962F40B" w:rsidR="00862B1E" w:rsidRDefault="00862B1E" w:rsidP="00862B1E">
            <w:pPr>
              <w:jc w:val="left"/>
              <w:rPr>
                <w:rFonts w:ascii="Arial" w:hAnsi="Arial" w:cs="Arial"/>
                <w:sz w:val="20"/>
              </w:rPr>
            </w:pPr>
            <w:r>
              <w:rPr>
                <w:rFonts w:ascii="Arial" w:hAnsi="Arial" w:cs="Arial"/>
                <w:sz w:val="20"/>
              </w:rPr>
              <w:t>The spec needs to provide clarification on how (</w:t>
            </w:r>
            <w:proofErr w:type="spellStart"/>
            <w:r>
              <w:rPr>
                <w:rFonts w:ascii="Arial" w:hAnsi="Arial" w:cs="Arial"/>
                <w:sz w:val="20"/>
              </w:rPr>
              <w:t>signaling</w:t>
            </w:r>
            <w:proofErr w:type="spellEnd"/>
            <w:r>
              <w:rPr>
                <w:rFonts w:ascii="Arial" w:hAnsi="Arial" w:cs="Arial"/>
                <w:sz w:val="20"/>
              </w:rPr>
              <w:t xml:space="preserve"> mechanism) the recommendation is made</w:t>
            </w:r>
          </w:p>
        </w:tc>
        <w:tc>
          <w:tcPr>
            <w:tcW w:w="2396" w:type="dxa"/>
            <w:tcBorders>
              <w:top w:val="single" w:sz="4" w:space="0" w:color="333300"/>
              <w:left w:val="nil"/>
              <w:bottom w:val="single" w:sz="4" w:space="0" w:color="333300"/>
              <w:right w:val="single" w:sz="4" w:space="0" w:color="333300"/>
            </w:tcBorders>
            <w:shd w:val="clear" w:color="auto" w:fill="auto"/>
          </w:tcPr>
          <w:p w14:paraId="71F98879" w14:textId="166886E7" w:rsidR="00862B1E" w:rsidRPr="00185770" w:rsidRDefault="00A342FA" w:rsidP="00862B1E">
            <w:pPr>
              <w:jc w:val="left"/>
              <w:rPr>
                <w:rFonts w:ascii="Calibri" w:eastAsia="Times New Roman" w:hAnsi="Calibri" w:cs="Calibri"/>
                <w:b/>
                <w:bCs/>
                <w:sz w:val="18"/>
                <w:szCs w:val="18"/>
                <w:lang w:val="en-US"/>
              </w:rPr>
            </w:pPr>
            <w:r>
              <w:rPr>
                <w:rFonts w:ascii="Arial" w:hAnsi="Arial" w:cs="Arial"/>
                <w:sz w:val="20"/>
              </w:rPr>
              <w:t xml:space="preserve">Revised – Clarify the </w:t>
            </w:r>
            <w:proofErr w:type="spellStart"/>
            <w:r>
              <w:rPr>
                <w:rFonts w:ascii="Arial" w:hAnsi="Arial" w:cs="Arial"/>
                <w:sz w:val="20"/>
              </w:rPr>
              <w:t>signaling</w:t>
            </w:r>
            <w:proofErr w:type="spellEnd"/>
            <w:r>
              <w:rPr>
                <w:rFonts w:ascii="Arial" w:hAnsi="Arial" w:cs="Arial"/>
                <w:sz w:val="20"/>
              </w:rPr>
              <w:t xml:space="preserve"> and add an additional </w:t>
            </w:r>
            <w:proofErr w:type="spellStart"/>
            <w:r>
              <w:rPr>
                <w:rFonts w:ascii="Arial" w:hAnsi="Arial" w:cs="Arial"/>
                <w:sz w:val="20"/>
              </w:rPr>
              <w:t>signaling</w:t>
            </w:r>
            <w:proofErr w:type="spellEnd"/>
            <w:r>
              <w:rPr>
                <w:rFonts w:ascii="Arial" w:hAnsi="Arial" w:cs="Arial"/>
                <w:sz w:val="20"/>
              </w:rPr>
              <w:t xml:space="preserve"> that will apply to all modes and for both UL and DL. Apply the changes marked as #6766 in this document.</w:t>
            </w:r>
          </w:p>
        </w:tc>
      </w:tr>
      <w:tr w:rsidR="00A4115F" w:rsidRPr="00185770" w14:paraId="6F6EB747" w14:textId="77777777" w:rsidTr="00FA732E">
        <w:trPr>
          <w:trHeight w:val="900"/>
        </w:trPr>
        <w:tc>
          <w:tcPr>
            <w:tcW w:w="888" w:type="dxa"/>
            <w:tcBorders>
              <w:top w:val="single" w:sz="4" w:space="0" w:color="333300"/>
              <w:left w:val="single" w:sz="4" w:space="0" w:color="333300"/>
              <w:bottom w:val="single" w:sz="4" w:space="0" w:color="333300"/>
              <w:right w:val="single" w:sz="4" w:space="0" w:color="333300"/>
            </w:tcBorders>
            <w:shd w:val="clear" w:color="auto" w:fill="auto"/>
          </w:tcPr>
          <w:p w14:paraId="198B81DF" w14:textId="1098C399" w:rsidR="00A4115F" w:rsidRDefault="00A4115F" w:rsidP="00A4115F">
            <w:pPr>
              <w:jc w:val="left"/>
              <w:rPr>
                <w:rFonts w:ascii="Arial" w:hAnsi="Arial" w:cs="Arial"/>
                <w:sz w:val="20"/>
              </w:rPr>
            </w:pPr>
            <w:r>
              <w:rPr>
                <w:rFonts w:ascii="Arial" w:hAnsi="Arial" w:cs="Arial"/>
                <w:sz w:val="20"/>
              </w:rPr>
              <w:t>7671</w:t>
            </w:r>
          </w:p>
        </w:tc>
        <w:tc>
          <w:tcPr>
            <w:tcW w:w="1294" w:type="dxa"/>
            <w:tcBorders>
              <w:top w:val="single" w:sz="4" w:space="0" w:color="333300"/>
              <w:left w:val="nil"/>
              <w:bottom w:val="single" w:sz="4" w:space="0" w:color="333300"/>
              <w:right w:val="single" w:sz="4" w:space="0" w:color="333300"/>
            </w:tcBorders>
            <w:shd w:val="clear" w:color="auto" w:fill="auto"/>
          </w:tcPr>
          <w:p w14:paraId="180212B8" w14:textId="4F948E29" w:rsidR="00A4115F" w:rsidRDefault="00A4115F" w:rsidP="00A4115F">
            <w:pPr>
              <w:jc w:val="left"/>
              <w:rPr>
                <w:rFonts w:ascii="Arial" w:hAnsi="Arial" w:cs="Arial"/>
                <w:sz w:val="20"/>
              </w:rPr>
            </w:pPr>
            <w:proofErr w:type="spellStart"/>
            <w:r>
              <w:rPr>
                <w:rFonts w:ascii="Arial" w:hAnsi="Arial" w:cs="Arial"/>
                <w:sz w:val="20"/>
              </w:rPr>
              <w:t>Wookbong</w:t>
            </w:r>
            <w:proofErr w:type="spellEnd"/>
            <w:r>
              <w:rPr>
                <w:rFonts w:ascii="Arial" w:hAnsi="Arial" w:cs="Arial"/>
                <w:sz w:val="20"/>
              </w:rPr>
              <w:t xml:space="preserve"> Lee</w:t>
            </w:r>
          </w:p>
        </w:tc>
        <w:tc>
          <w:tcPr>
            <w:tcW w:w="1162" w:type="dxa"/>
            <w:tcBorders>
              <w:top w:val="single" w:sz="4" w:space="0" w:color="333300"/>
              <w:left w:val="nil"/>
              <w:bottom w:val="single" w:sz="4" w:space="0" w:color="333300"/>
              <w:right w:val="single" w:sz="4" w:space="0" w:color="333300"/>
            </w:tcBorders>
            <w:shd w:val="clear" w:color="auto" w:fill="auto"/>
          </w:tcPr>
          <w:p w14:paraId="2294D3FE" w14:textId="5B4ECAD2" w:rsidR="00A4115F" w:rsidRDefault="00A4115F" w:rsidP="00A4115F">
            <w:pPr>
              <w:jc w:val="left"/>
              <w:rPr>
                <w:rFonts w:ascii="Arial" w:hAnsi="Arial" w:cs="Arial"/>
                <w:sz w:val="20"/>
              </w:rPr>
            </w:pPr>
            <w:r>
              <w:rPr>
                <w:rFonts w:ascii="Arial" w:hAnsi="Arial" w:cs="Arial"/>
                <w:sz w:val="20"/>
              </w:rPr>
              <w:t>35.3.10.4</w:t>
            </w:r>
          </w:p>
        </w:tc>
        <w:tc>
          <w:tcPr>
            <w:tcW w:w="828" w:type="dxa"/>
            <w:tcBorders>
              <w:top w:val="single" w:sz="4" w:space="0" w:color="333300"/>
              <w:left w:val="nil"/>
              <w:bottom w:val="single" w:sz="4" w:space="0" w:color="333300"/>
              <w:right w:val="single" w:sz="4" w:space="0" w:color="333300"/>
            </w:tcBorders>
            <w:shd w:val="clear" w:color="auto" w:fill="auto"/>
          </w:tcPr>
          <w:p w14:paraId="42958520" w14:textId="78C7D385" w:rsidR="00A4115F" w:rsidRDefault="00A4115F" w:rsidP="00A4115F">
            <w:pPr>
              <w:jc w:val="left"/>
              <w:rPr>
                <w:rFonts w:ascii="Arial" w:hAnsi="Arial" w:cs="Arial"/>
                <w:sz w:val="20"/>
              </w:rPr>
            </w:pPr>
            <w:r>
              <w:rPr>
                <w:rFonts w:ascii="Arial" w:hAnsi="Arial" w:cs="Arial"/>
                <w:sz w:val="20"/>
              </w:rPr>
              <w:t>267.17</w:t>
            </w:r>
          </w:p>
        </w:tc>
        <w:tc>
          <w:tcPr>
            <w:tcW w:w="1706" w:type="dxa"/>
            <w:tcBorders>
              <w:top w:val="single" w:sz="4" w:space="0" w:color="333300"/>
              <w:left w:val="nil"/>
              <w:bottom w:val="single" w:sz="4" w:space="0" w:color="333300"/>
              <w:right w:val="single" w:sz="4" w:space="0" w:color="333300"/>
            </w:tcBorders>
            <w:shd w:val="clear" w:color="auto" w:fill="auto"/>
          </w:tcPr>
          <w:p w14:paraId="7D20EBE5" w14:textId="0F2FF8E3" w:rsidR="00A4115F" w:rsidRDefault="00A4115F" w:rsidP="00A4115F">
            <w:pPr>
              <w:jc w:val="left"/>
              <w:rPr>
                <w:rFonts w:ascii="Arial" w:hAnsi="Arial" w:cs="Arial"/>
                <w:sz w:val="20"/>
              </w:rPr>
            </w:pPr>
            <w:r>
              <w:rPr>
                <w:rFonts w:ascii="Arial" w:hAnsi="Arial" w:cs="Arial"/>
                <w:sz w:val="20"/>
              </w:rPr>
              <w:t xml:space="preserve">It </w:t>
            </w:r>
            <w:proofErr w:type="gramStart"/>
            <w:r>
              <w:rPr>
                <w:rFonts w:ascii="Arial" w:hAnsi="Arial" w:cs="Arial"/>
                <w:sz w:val="20"/>
              </w:rPr>
              <w:t>says</w:t>
            </w:r>
            <w:proofErr w:type="gramEnd"/>
            <w:r>
              <w:rPr>
                <w:rFonts w:ascii="Arial" w:hAnsi="Arial" w:cs="Arial"/>
                <w:sz w:val="20"/>
              </w:rPr>
              <w:t xml:space="preserve"> "An AP MLD may recommend a non-AP MLD to use one or more enabled links to retrieve individually addressed buffered BU(s)" But how to recommend is missing. Please clarify.</w:t>
            </w:r>
          </w:p>
        </w:tc>
        <w:tc>
          <w:tcPr>
            <w:tcW w:w="1958" w:type="dxa"/>
            <w:tcBorders>
              <w:top w:val="single" w:sz="4" w:space="0" w:color="333300"/>
              <w:left w:val="nil"/>
              <w:bottom w:val="single" w:sz="4" w:space="0" w:color="333300"/>
              <w:right w:val="single" w:sz="4" w:space="0" w:color="333300"/>
            </w:tcBorders>
            <w:shd w:val="clear" w:color="auto" w:fill="auto"/>
          </w:tcPr>
          <w:p w14:paraId="7306B722" w14:textId="3E6BD5B6" w:rsidR="00A4115F" w:rsidRDefault="00A4115F" w:rsidP="00A4115F">
            <w:pPr>
              <w:jc w:val="left"/>
              <w:rPr>
                <w:rFonts w:ascii="Arial" w:hAnsi="Arial" w:cs="Arial"/>
                <w:sz w:val="20"/>
              </w:rPr>
            </w:pPr>
            <w:r>
              <w:rPr>
                <w:rFonts w:ascii="Arial" w:hAnsi="Arial" w:cs="Arial"/>
                <w:sz w:val="20"/>
              </w:rPr>
              <w:t>See comment.</w:t>
            </w:r>
          </w:p>
        </w:tc>
        <w:tc>
          <w:tcPr>
            <w:tcW w:w="2396" w:type="dxa"/>
            <w:tcBorders>
              <w:top w:val="single" w:sz="4" w:space="0" w:color="333300"/>
              <w:left w:val="nil"/>
              <w:bottom w:val="single" w:sz="4" w:space="0" w:color="333300"/>
              <w:right w:val="single" w:sz="4" w:space="0" w:color="333300"/>
            </w:tcBorders>
            <w:shd w:val="clear" w:color="auto" w:fill="auto"/>
          </w:tcPr>
          <w:p w14:paraId="63AC98CC" w14:textId="046B855D" w:rsidR="00A4115F" w:rsidRPr="00185770" w:rsidRDefault="0016773B" w:rsidP="00A4115F">
            <w:pPr>
              <w:jc w:val="left"/>
              <w:rPr>
                <w:rFonts w:ascii="Calibri" w:eastAsia="Times New Roman" w:hAnsi="Calibri" w:cs="Calibri"/>
                <w:b/>
                <w:bCs/>
                <w:sz w:val="18"/>
                <w:szCs w:val="18"/>
                <w:lang w:val="en-US"/>
              </w:rPr>
            </w:pPr>
            <w:r>
              <w:rPr>
                <w:rFonts w:ascii="Arial" w:hAnsi="Arial" w:cs="Arial"/>
                <w:sz w:val="20"/>
              </w:rPr>
              <w:t xml:space="preserve">Revised – Clarify the </w:t>
            </w:r>
            <w:proofErr w:type="spellStart"/>
            <w:r>
              <w:rPr>
                <w:rFonts w:ascii="Arial" w:hAnsi="Arial" w:cs="Arial"/>
                <w:sz w:val="20"/>
              </w:rPr>
              <w:t>signaling</w:t>
            </w:r>
            <w:proofErr w:type="spellEnd"/>
            <w:r>
              <w:rPr>
                <w:rFonts w:ascii="Arial" w:hAnsi="Arial" w:cs="Arial"/>
                <w:sz w:val="20"/>
              </w:rPr>
              <w:t xml:space="preserve"> and add an additional </w:t>
            </w:r>
            <w:proofErr w:type="spellStart"/>
            <w:r>
              <w:rPr>
                <w:rFonts w:ascii="Arial" w:hAnsi="Arial" w:cs="Arial"/>
                <w:sz w:val="20"/>
              </w:rPr>
              <w:t>signaling</w:t>
            </w:r>
            <w:proofErr w:type="spellEnd"/>
            <w:r>
              <w:rPr>
                <w:rFonts w:ascii="Arial" w:hAnsi="Arial" w:cs="Arial"/>
                <w:sz w:val="20"/>
              </w:rPr>
              <w:t xml:space="preserve"> that will apply to all modes and for both UL and DL. Apply the changes marked as #6766 in this document.</w:t>
            </w:r>
          </w:p>
        </w:tc>
      </w:tr>
      <w:tr w:rsidR="00AB50C2" w:rsidRPr="00185770" w14:paraId="668C1069" w14:textId="77777777" w:rsidTr="00FA732E">
        <w:trPr>
          <w:trHeight w:val="900"/>
        </w:trPr>
        <w:tc>
          <w:tcPr>
            <w:tcW w:w="888" w:type="dxa"/>
            <w:tcBorders>
              <w:top w:val="single" w:sz="4" w:space="0" w:color="333300"/>
              <w:left w:val="single" w:sz="4" w:space="0" w:color="333300"/>
              <w:bottom w:val="single" w:sz="4" w:space="0" w:color="333300"/>
              <w:right w:val="single" w:sz="4" w:space="0" w:color="333300"/>
            </w:tcBorders>
            <w:shd w:val="clear" w:color="auto" w:fill="auto"/>
          </w:tcPr>
          <w:p w14:paraId="739E4BFE" w14:textId="353F0109" w:rsidR="00AB50C2" w:rsidRDefault="00AB50C2" w:rsidP="00AB50C2">
            <w:pPr>
              <w:jc w:val="left"/>
              <w:rPr>
                <w:rFonts w:ascii="Arial" w:hAnsi="Arial" w:cs="Arial"/>
                <w:sz w:val="20"/>
              </w:rPr>
            </w:pPr>
            <w:r>
              <w:rPr>
                <w:rFonts w:ascii="Arial" w:hAnsi="Arial" w:cs="Arial"/>
                <w:sz w:val="20"/>
              </w:rPr>
              <w:t>8179</w:t>
            </w:r>
          </w:p>
        </w:tc>
        <w:tc>
          <w:tcPr>
            <w:tcW w:w="1294" w:type="dxa"/>
            <w:tcBorders>
              <w:top w:val="single" w:sz="4" w:space="0" w:color="333300"/>
              <w:left w:val="nil"/>
              <w:bottom w:val="single" w:sz="4" w:space="0" w:color="333300"/>
              <w:right w:val="single" w:sz="4" w:space="0" w:color="333300"/>
            </w:tcBorders>
            <w:shd w:val="clear" w:color="auto" w:fill="auto"/>
          </w:tcPr>
          <w:p w14:paraId="1AD64118" w14:textId="4D177A9B" w:rsidR="00AB50C2" w:rsidRDefault="00AB50C2" w:rsidP="00AB50C2">
            <w:pPr>
              <w:jc w:val="left"/>
              <w:rPr>
                <w:rFonts w:ascii="Arial" w:hAnsi="Arial" w:cs="Arial"/>
                <w:sz w:val="20"/>
              </w:rPr>
            </w:pPr>
            <w:proofErr w:type="spellStart"/>
            <w:r>
              <w:rPr>
                <w:rFonts w:ascii="Arial" w:hAnsi="Arial" w:cs="Arial"/>
                <w:sz w:val="20"/>
              </w:rPr>
              <w:t>Yunbo</w:t>
            </w:r>
            <w:proofErr w:type="spellEnd"/>
            <w:r>
              <w:rPr>
                <w:rFonts w:ascii="Arial" w:hAnsi="Arial" w:cs="Arial"/>
                <w:sz w:val="20"/>
              </w:rPr>
              <w:t xml:space="preserve"> Li</w:t>
            </w:r>
          </w:p>
        </w:tc>
        <w:tc>
          <w:tcPr>
            <w:tcW w:w="1162" w:type="dxa"/>
            <w:tcBorders>
              <w:top w:val="single" w:sz="4" w:space="0" w:color="333300"/>
              <w:left w:val="nil"/>
              <w:bottom w:val="single" w:sz="4" w:space="0" w:color="333300"/>
              <w:right w:val="single" w:sz="4" w:space="0" w:color="333300"/>
            </w:tcBorders>
            <w:shd w:val="clear" w:color="auto" w:fill="auto"/>
          </w:tcPr>
          <w:p w14:paraId="288BE5E6" w14:textId="4556BDC1" w:rsidR="00AB50C2" w:rsidRDefault="00AB50C2" w:rsidP="00AB50C2">
            <w:pPr>
              <w:jc w:val="left"/>
              <w:rPr>
                <w:rFonts w:ascii="Arial" w:hAnsi="Arial" w:cs="Arial"/>
                <w:sz w:val="20"/>
              </w:rPr>
            </w:pPr>
            <w:r>
              <w:rPr>
                <w:rFonts w:ascii="Arial" w:hAnsi="Arial" w:cs="Arial"/>
                <w:sz w:val="20"/>
              </w:rPr>
              <w:t>35.3.10.4</w:t>
            </w:r>
          </w:p>
        </w:tc>
        <w:tc>
          <w:tcPr>
            <w:tcW w:w="828" w:type="dxa"/>
            <w:tcBorders>
              <w:top w:val="single" w:sz="4" w:space="0" w:color="333300"/>
              <w:left w:val="nil"/>
              <w:bottom w:val="single" w:sz="4" w:space="0" w:color="333300"/>
              <w:right w:val="single" w:sz="4" w:space="0" w:color="333300"/>
            </w:tcBorders>
            <w:shd w:val="clear" w:color="auto" w:fill="auto"/>
          </w:tcPr>
          <w:p w14:paraId="19FF7A87" w14:textId="2BBA7DCA" w:rsidR="00AB50C2" w:rsidRDefault="00AB50C2" w:rsidP="00AB50C2">
            <w:pPr>
              <w:jc w:val="left"/>
              <w:rPr>
                <w:rFonts w:ascii="Arial" w:hAnsi="Arial" w:cs="Arial"/>
                <w:sz w:val="20"/>
              </w:rPr>
            </w:pPr>
            <w:r>
              <w:rPr>
                <w:rFonts w:ascii="Arial" w:hAnsi="Arial" w:cs="Arial"/>
                <w:sz w:val="20"/>
              </w:rPr>
              <w:t>267.17</w:t>
            </w:r>
          </w:p>
        </w:tc>
        <w:tc>
          <w:tcPr>
            <w:tcW w:w="1706" w:type="dxa"/>
            <w:tcBorders>
              <w:top w:val="single" w:sz="4" w:space="0" w:color="333300"/>
              <w:left w:val="nil"/>
              <w:bottom w:val="single" w:sz="4" w:space="0" w:color="333300"/>
              <w:right w:val="single" w:sz="4" w:space="0" w:color="333300"/>
            </w:tcBorders>
            <w:shd w:val="clear" w:color="auto" w:fill="auto"/>
          </w:tcPr>
          <w:p w14:paraId="790C5BF0" w14:textId="2C787EB5" w:rsidR="00AB50C2" w:rsidRDefault="00AB50C2" w:rsidP="00AB50C2">
            <w:pPr>
              <w:jc w:val="left"/>
              <w:rPr>
                <w:rFonts w:ascii="Arial" w:hAnsi="Arial" w:cs="Arial"/>
                <w:sz w:val="20"/>
              </w:rPr>
            </w:pPr>
            <w:r>
              <w:rPr>
                <w:rFonts w:ascii="Arial" w:hAnsi="Arial" w:cs="Arial"/>
                <w:sz w:val="20"/>
              </w:rPr>
              <w:t>"An AP MLD may recommend a non-AP MLD to use one or more enabled links to retrieve individually addressed buffered BU(s)" It only happens under default mapping, please clarify.</w:t>
            </w:r>
          </w:p>
        </w:tc>
        <w:tc>
          <w:tcPr>
            <w:tcW w:w="1958" w:type="dxa"/>
            <w:tcBorders>
              <w:top w:val="single" w:sz="4" w:space="0" w:color="333300"/>
              <w:left w:val="nil"/>
              <w:bottom w:val="single" w:sz="4" w:space="0" w:color="333300"/>
              <w:right w:val="single" w:sz="4" w:space="0" w:color="333300"/>
            </w:tcBorders>
            <w:shd w:val="clear" w:color="auto" w:fill="auto"/>
          </w:tcPr>
          <w:p w14:paraId="6A3010A7" w14:textId="25A1B4CE" w:rsidR="00AB50C2" w:rsidRDefault="00AB50C2" w:rsidP="00AB50C2">
            <w:pPr>
              <w:jc w:val="left"/>
              <w:rPr>
                <w:rFonts w:ascii="Arial" w:hAnsi="Arial" w:cs="Arial"/>
                <w:sz w:val="20"/>
              </w:rPr>
            </w:pPr>
            <w:r>
              <w:rPr>
                <w:rFonts w:ascii="Arial" w:hAnsi="Arial" w:cs="Arial"/>
                <w:sz w:val="20"/>
              </w:rPr>
              <w:t>as in comment</w:t>
            </w:r>
          </w:p>
        </w:tc>
        <w:tc>
          <w:tcPr>
            <w:tcW w:w="2396" w:type="dxa"/>
            <w:tcBorders>
              <w:top w:val="single" w:sz="4" w:space="0" w:color="333300"/>
              <w:left w:val="nil"/>
              <w:bottom w:val="single" w:sz="4" w:space="0" w:color="333300"/>
              <w:right w:val="single" w:sz="4" w:space="0" w:color="333300"/>
            </w:tcBorders>
            <w:shd w:val="clear" w:color="auto" w:fill="auto"/>
          </w:tcPr>
          <w:p w14:paraId="50FBCA48" w14:textId="0CEB946A" w:rsidR="00AB50C2" w:rsidRPr="00185770" w:rsidRDefault="0016773B" w:rsidP="00AB50C2">
            <w:pPr>
              <w:jc w:val="left"/>
              <w:rPr>
                <w:rFonts w:ascii="Calibri" w:eastAsia="Times New Roman" w:hAnsi="Calibri" w:cs="Calibri"/>
                <w:b/>
                <w:bCs/>
                <w:sz w:val="18"/>
                <w:szCs w:val="18"/>
                <w:lang w:val="en-US"/>
              </w:rPr>
            </w:pPr>
            <w:r>
              <w:rPr>
                <w:rFonts w:ascii="Arial" w:hAnsi="Arial" w:cs="Arial"/>
                <w:sz w:val="20"/>
              </w:rPr>
              <w:t xml:space="preserve">Revised – Provide clarification for this </w:t>
            </w:r>
            <w:proofErr w:type="spellStart"/>
            <w:r>
              <w:rPr>
                <w:rFonts w:ascii="Arial" w:hAnsi="Arial" w:cs="Arial"/>
                <w:sz w:val="20"/>
              </w:rPr>
              <w:t>signaling</w:t>
            </w:r>
            <w:proofErr w:type="spellEnd"/>
            <w:r>
              <w:rPr>
                <w:rFonts w:ascii="Arial" w:hAnsi="Arial" w:cs="Arial"/>
                <w:sz w:val="20"/>
              </w:rPr>
              <w:t xml:space="preserve"> and add an additional </w:t>
            </w:r>
            <w:proofErr w:type="spellStart"/>
            <w:r>
              <w:rPr>
                <w:rFonts w:ascii="Arial" w:hAnsi="Arial" w:cs="Arial"/>
                <w:sz w:val="20"/>
              </w:rPr>
              <w:t>signaling</w:t>
            </w:r>
            <w:proofErr w:type="spellEnd"/>
            <w:r>
              <w:rPr>
                <w:rFonts w:ascii="Arial" w:hAnsi="Arial" w:cs="Arial"/>
                <w:sz w:val="20"/>
              </w:rPr>
              <w:t xml:space="preserve"> that will apply to all modes and for both UL and DL. Apply the changes marked as #6766 in this document.</w:t>
            </w:r>
          </w:p>
        </w:tc>
      </w:tr>
      <w:tr w:rsidR="00036ADA" w:rsidRPr="00185770" w14:paraId="201FC3B0" w14:textId="77777777" w:rsidTr="00FA732E">
        <w:trPr>
          <w:trHeight w:val="900"/>
        </w:trPr>
        <w:tc>
          <w:tcPr>
            <w:tcW w:w="888" w:type="dxa"/>
            <w:tcBorders>
              <w:top w:val="single" w:sz="4" w:space="0" w:color="333300"/>
              <w:left w:val="single" w:sz="4" w:space="0" w:color="333300"/>
              <w:bottom w:val="single" w:sz="4" w:space="0" w:color="333300"/>
              <w:right w:val="single" w:sz="4" w:space="0" w:color="333300"/>
            </w:tcBorders>
            <w:shd w:val="clear" w:color="auto" w:fill="auto"/>
          </w:tcPr>
          <w:p w14:paraId="5E477DEC" w14:textId="26F4FBEE" w:rsidR="00036ADA" w:rsidRDefault="00036ADA" w:rsidP="00036ADA">
            <w:pPr>
              <w:jc w:val="left"/>
              <w:rPr>
                <w:rFonts w:ascii="Arial" w:hAnsi="Arial" w:cs="Arial"/>
                <w:sz w:val="20"/>
              </w:rPr>
            </w:pPr>
            <w:r>
              <w:rPr>
                <w:rFonts w:ascii="Arial" w:hAnsi="Arial" w:cs="Arial"/>
                <w:sz w:val="20"/>
              </w:rPr>
              <w:lastRenderedPageBreak/>
              <w:t>5030</w:t>
            </w:r>
          </w:p>
        </w:tc>
        <w:tc>
          <w:tcPr>
            <w:tcW w:w="1294" w:type="dxa"/>
            <w:tcBorders>
              <w:top w:val="single" w:sz="4" w:space="0" w:color="333300"/>
              <w:left w:val="nil"/>
              <w:bottom w:val="single" w:sz="4" w:space="0" w:color="333300"/>
              <w:right w:val="single" w:sz="4" w:space="0" w:color="333300"/>
            </w:tcBorders>
            <w:shd w:val="clear" w:color="auto" w:fill="auto"/>
          </w:tcPr>
          <w:p w14:paraId="77B6A358" w14:textId="1F71A55E" w:rsidR="00036ADA" w:rsidRDefault="00036ADA" w:rsidP="00036ADA">
            <w:pPr>
              <w:jc w:val="left"/>
              <w:rPr>
                <w:rFonts w:ascii="Arial" w:hAnsi="Arial" w:cs="Arial"/>
                <w:sz w:val="20"/>
              </w:rPr>
            </w:pPr>
            <w:r>
              <w:rPr>
                <w:rFonts w:ascii="Arial" w:hAnsi="Arial" w:cs="Arial"/>
                <w:sz w:val="20"/>
              </w:rPr>
              <w:t>Evgeny Khorov</w:t>
            </w:r>
          </w:p>
        </w:tc>
        <w:tc>
          <w:tcPr>
            <w:tcW w:w="1162" w:type="dxa"/>
            <w:tcBorders>
              <w:top w:val="single" w:sz="4" w:space="0" w:color="333300"/>
              <w:left w:val="nil"/>
              <w:bottom w:val="single" w:sz="4" w:space="0" w:color="333300"/>
              <w:right w:val="single" w:sz="4" w:space="0" w:color="333300"/>
            </w:tcBorders>
            <w:shd w:val="clear" w:color="auto" w:fill="auto"/>
          </w:tcPr>
          <w:p w14:paraId="34A5544A" w14:textId="65E1BAB2" w:rsidR="00036ADA" w:rsidRDefault="00036ADA" w:rsidP="00036ADA">
            <w:pPr>
              <w:jc w:val="left"/>
              <w:rPr>
                <w:rFonts w:ascii="Arial" w:hAnsi="Arial" w:cs="Arial"/>
                <w:sz w:val="20"/>
              </w:rPr>
            </w:pPr>
            <w:r>
              <w:rPr>
                <w:rFonts w:ascii="Arial" w:hAnsi="Arial" w:cs="Arial"/>
                <w:sz w:val="20"/>
              </w:rPr>
              <w:t>35.3.10.4</w:t>
            </w:r>
          </w:p>
        </w:tc>
        <w:tc>
          <w:tcPr>
            <w:tcW w:w="828" w:type="dxa"/>
            <w:tcBorders>
              <w:top w:val="single" w:sz="4" w:space="0" w:color="333300"/>
              <w:left w:val="nil"/>
              <w:bottom w:val="single" w:sz="4" w:space="0" w:color="333300"/>
              <w:right w:val="single" w:sz="4" w:space="0" w:color="333300"/>
            </w:tcBorders>
            <w:shd w:val="clear" w:color="auto" w:fill="auto"/>
          </w:tcPr>
          <w:p w14:paraId="459F7552" w14:textId="1FC43DAB" w:rsidR="00036ADA" w:rsidRDefault="00036ADA" w:rsidP="00036ADA">
            <w:pPr>
              <w:jc w:val="left"/>
              <w:rPr>
                <w:rFonts w:ascii="Arial" w:hAnsi="Arial" w:cs="Arial"/>
                <w:sz w:val="20"/>
              </w:rPr>
            </w:pPr>
            <w:r>
              <w:rPr>
                <w:rFonts w:ascii="Arial" w:hAnsi="Arial" w:cs="Arial"/>
                <w:sz w:val="20"/>
              </w:rPr>
              <w:t>267.18</w:t>
            </w:r>
          </w:p>
        </w:tc>
        <w:tc>
          <w:tcPr>
            <w:tcW w:w="1706" w:type="dxa"/>
            <w:tcBorders>
              <w:top w:val="single" w:sz="4" w:space="0" w:color="333300"/>
              <w:left w:val="nil"/>
              <w:bottom w:val="single" w:sz="4" w:space="0" w:color="333300"/>
              <w:right w:val="single" w:sz="4" w:space="0" w:color="333300"/>
            </w:tcBorders>
            <w:shd w:val="clear" w:color="auto" w:fill="auto"/>
          </w:tcPr>
          <w:p w14:paraId="1164ADD9" w14:textId="467E9E64" w:rsidR="00036ADA" w:rsidRDefault="00036ADA" w:rsidP="00036ADA">
            <w:pPr>
              <w:jc w:val="left"/>
              <w:rPr>
                <w:rFonts w:ascii="Arial" w:hAnsi="Arial" w:cs="Arial"/>
                <w:sz w:val="20"/>
              </w:rPr>
            </w:pPr>
            <w:r>
              <w:rPr>
                <w:rFonts w:ascii="Arial" w:hAnsi="Arial" w:cs="Arial"/>
                <w:sz w:val="20"/>
              </w:rPr>
              <w:t xml:space="preserve">It is not clear from the spec, how to recommend </w:t>
            </w:r>
            <w:proofErr w:type="gramStart"/>
            <w:r>
              <w:rPr>
                <w:rFonts w:ascii="Arial" w:hAnsi="Arial" w:cs="Arial"/>
                <w:sz w:val="20"/>
              </w:rPr>
              <w:t>to use</w:t>
            </w:r>
            <w:proofErr w:type="gramEnd"/>
            <w:r>
              <w:rPr>
                <w:rFonts w:ascii="Arial" w:hAnsi="Arial" w:cs="Arial"/>
                <w:sz w:val="20"/>
              </w:rPr>
              <w:t xml:space="preserve"> specific links to retrieve BUs between the beacons</w:t>
            </w:r>
          </w:p>
        </w:tc>
        <w:tc>
          <w:tcPr>
            <w:tcW w:w="1958" w:type="dxa"/>
            <w:tcBorders>
              <w:top w:val="single" w:sz="4" w:space="0" w:color="333300"/>
              <w:left w:val="nil"/>
              <w:bottom w:val="single" w:sz="4" w:space="0" w:color="333300"/>
              <w:right w:val="single" w:sz="4" w:space="0" w:color="333300"/>
            </w:tcBorders>
            <w:shd w:val="clear" w:color="auto" w:fill="auto"/>
          </w:tcPr>
          <w:p w14:paraId="5E6E1640" w14:textId="028F30EF" w:rsidR="00036ADA" w:rsidRDefault="00036ADA" w:rsidP="00036ADA">
            <w:pPr>
              <w:jc w:val="left"/>
              <w:rPr>
                <w:rFonts w:ascii="Arial" w:hAnsi="Arial" w:cs="Arial"/>
                <w:sz w:val="20"/>
              </w:rPr>
            </w:pPr>
            <w:r>
              <w:rPr>
                <w:rFonts w:ascii="Arial" w:hAnsi="Arial" w:cs="Arial"/>
                <w:sz w:val="20"/>
              </w:rPr>
              <w:t>Add a special control field</w:t>
            </w:r>
          </w:p>
        </w:tc>
        <w:tc>
          <w:tcPr>
            <w:tcW w:w="2396" w:type="dxa"/>
            <w:tcBorders>
              <w:top w:val="single" w:sz="4" w:space="0" w:color="333300"/>
              <w:left w:val="nil"/>
              <w:bottom w:val="single" w:sz="4" w:space="0" w:color="333300"/>
              <w:right w:val="single" w:sz="4" w:space="0" w:color="333300"/>
            </w:tcBorders>
            <w:shd w:val="clear" w:color="auto" w:fill="auto"/>
          </w:tcPr>
          <w:p w14:paraId="40588CD6" w14:textId="50D565BE" w:rsidR="00036ADA" w:rsidRDefault="00523252" w:rsidP="00036ADA">
            <w:pPr>
              <w:jc w:val="left"/>
              <w:rPr>
                <w:rFonts w:ascii="Arial" w:hAnsi="Arial" w:cs="Arial"/>
                <w:sz w:val="20"/>
              </w:rPr>
            </w:pPr>
            <w:r>
              <w:rPr>
                <w:rFonts w:ascii="Arial" w:hAnsi="Arial" w:cs="Arial"/>
                <w:sz w:val="20"/>
              </w:rPr>
              <w:t xml:space="preserve">Revised </w:t>
            </w:r>
            <w:r w:rsidR="00210982">
              <w:rPr>
                <w:rFonts w:ascii="Arial" w:hAnsi="Arial" w:cs="Arial"/>
                <w:sz w:val="20"/>
              </w:rPr>
              <w:t>–</w:t>
            </w:r>
            <w:r>
              <w:rPr>
                <w:rFonts w:ascii="Arial" w:hAnsi="Arial" w:cs="Arial"/>
                <w:sz w:val="20"/>
              </w:rPr>
              <w:t xml:space="preserve"> </w:t>
            </w:r>
            <w:r w:rsidR="00210982">
              <w:rPr>
                <w:rFonts w:ascii="Arial" w:hAnsi="Arial" w:cs="Arial"/>
                <w:sz w:val="20"/>
              </w:rPr>
              <w:t>agree with the commenter. Reformulate to better capture how the recommendation is made. Apply the changes marked as #5030 in this document.</w:t>
            </w:r>
          </w:p>
        </w:tc>
      </w:tr>
      <w:tr w:rsidR="00036ADA" w:rsidRPr="00185770" w14:paraId="413F88AD" w14:textId="77777777" w:rsidTr="00FA732E">
        <w:trPr>
          <w:trHeight w:val="900"/>
        </w:trPr>
        <w:tc>
          <w:tcPr>
            <w:tcW w:w="888" w:type="dxa"/>
            <w:tcBorders>
              <w:top w:val="single" w:sz="4" w:space="0" w:color="333300"/>
              <w:left w:val="single" w:sz="4" w:space="0" w:color="333300"/>
              <w:bottom w:val="single" w:sz="4" w:space="0" w:color="333300"/>
              <w:right w:val="single" w:sz="4" w:space="0" w:color="333300"/>
            </w:tcBorders>
            <w:shd w:val="clear" w:color="auto" w:fill="auto"/>
          </w:tcPr>
          <w:p w14:paraId="3E6D9662" w14:textId="4A54E2B1" w:rsidR="00036ADA" w:rsidRDefault="00036ADA" w:rsidP="00036ADA">
            <w:pPr>
              <w:jc w:val="left"/>
              <w:rPr>
                <w:rFonts w:ascii="Arial" w:hAnsi="Arial" w:cs="Arial"/>
                <w:sz w:val="20"/>
              </w:rPr>
            </w:pPr>
            <w:r>
              <w:rPr>
                <w:rFonts w:ascii="Arial" w:hAnsi="Arial" w:cs="Arial"/>
                <w:sz w:val="20"/>
              </w:rPr>
              <w:t>5759</w:t>
            </w:r>
          </w:p>
        </w:tc>
        <w:tc>
          <w:tcPr>
            <w:tcW w:w="1294" w:type="dxa"/>
            <w:tcBorders>
              <w:top w:val="single" w:sz="4" w:space="0" w:color="333300"/>
              <w:left w:val="nil"/>
              <w:bottom w:val="single" w:sz="4" w:space="0" w:color="333300"/>
              <w:right w:val="single" w:sz="4" w:space="0" w:color="333300"/>
            </w:tcBorders>
            <w:shd w:val="clear" w:color="auto" w:fill="auto"/>
          </w:tcPr>
          <w:p w14:paraId="0D2F02E0" w14:textId="35897E0A" w:rsidR="00036ADA" w:rsidRDefault="00036ADA" w:rsidP="00036ADA">
            <w:pPr>
              <w:jc w:val="left"/>
              <w:rPr>
                <w:rFonts w:ascii="Arial" w:hAnsi="Arial" w:cs="Arial"/>
                <w:sz w:val="20"/>
              </w:rPr>
            </w:pPr>
            <w:r>
              <w:rPr>
                <w:rFonts w:ascii="Arial" w:hAnsi="Arial" w:cs="Arial"/>
                <w:sz w:val="20"/>
              </w:rPr>
              <w:t>Laurent Cariou</w:t>
            </w:r>
          </w:p>
        </w:tc>
        <w:tc>
          <w:tcPr>
            <w:tcW w:w="1162" w:type="dxa"/>
            <w:tcBorders>
              <w:top w:val="single" w:sz="4" w:space="0" w:color="333300"/>
              <w:left w:val="nil"/>
              <w:bottom w:val="single" w:sz="4" w:space="0" w:color="333300"/>
              <w:right w:val="single" w:sz="4" w:space="0" w:color="333300"/>
            </w:tcBorders>
            <w:shd w:val="clear" w:color="auto" w:fill="auto"/>
          </w:tcPr>
          <w:p w14:paraId="5F8DF39C" w14:textId="76B51906" w:rsidR="00036ADA" w:rsidRDefault="00036ADA" w:rsidP="00036ADA">
            <w:pPr>
              <w:jc w:val="left"/>
              <w:rPr>
                <w:rFonts w:ascii="Arial" w:hAnsi="Arial" w:cs="Arial"/>
                <w:sz w:val="20"/>
              </w:rPr>
            </w:pPr>
            <w:r>
              <w:rPr>
                <w:rFonts w:ascii="Arial" w:hAnsi="Arial" w:cs="Arial"/>
                <w:sz w:val="20"/>
              </w:rPr>
              <w:t>35.3.10.4</w:t>
            </w:r>
          </w:p>
        </w:tc>
        <w:tc>
          <w:tcPr>
            <w:tcW w:w="828" w:type="dxa"/>
            <w:tcBorders>
              <w:top w:val="single" w:sz="4" w:space="0" w:color="333300"/>
              <w:left w:val="nil"/>
              <w:bottom w:val="single" w:sz="4" w:space="0" w:color="333300"/>
              <w:right w:val="single" w:sz="4" w:space="0" w:color="333300"/>
            </w:tcBorders>
            <w:shd w:val="clear" w:color="auto" w:fill="auto"/>
          </w:tcPr>
          <w:p w14:paraId="63C79644" w14:textId="1C8E01C1" w:rsidR="00036ADA" w:rsidRDefault="00036ADA" w:rsidP="00036ADA">
            <w:pPr>
              <w:jc w:val="left"/>
              <w:rPr>
                <w:rFonts w:ascii="Arial" w:hAnsi="Arial" w:cs="Arial"/>
                <w:sz w:val="20"/>
              </w:rPr>
            </w:pPr>
            <w:r>
              <w:rPr>
                <w:rFonts w:ascii="Arial" w:hAnsi="Arial" w:cs="Arial"/>
                <w:sz w:val="20"/>
              </w:rPr>
              <w:t>267.18</w:t>
            </w:r>
          </w:p>
        </w:tc>
        <w:tc>
          <w:tcPr>
            <w:tcW w:w="1706" w:type="dxa"/>
            <w:tcBorders>
              <w:top w:val="single" w:sz="4" w:space="0" w:color="333300"/>
              <w:left w:val="nil"/>
              <w:bottom w:val="single" w:sz="4" w:space="0" w:color="333300"/>
              <w:right w:val="single" w:sz="4" w:space="0" w:color="333300"/>
            </w:tcBorders>
            <w:shd w:val="clear" w:color="auto" w:fill="auto"/>
          </w:tcPr>
          <w:p w14:paraId="7ADC8C6F" w14:textId="0EE60549" w:rsidR="00036ADA" w:rsidRDefault="00036ADA" w:rsidP="00036ADA">
            <w:pPr>
              <w:jc w:val="left"/>
              <w:rPr>
                <w:rFonts w:ascii="Arial" w:hAnsi="Arial" w:cs="Arial"/>
                <w:sz w:val="20"/>
              </w:rPr>
            </w:pPr>
            <w:r>
              <w:rPr>
                <w:rFonts w:ascii="Arial" w:hAnsi="Arial" w:cs="Arial"/>
                <w:sz w:val="20"/>
              </w:rPr>
              <w:t>"The AP's indication may be carried in a broadcast or a unicast frame". Current spec has specified the broadcast version, but we still miss the unicast version of it, which will be useful to recommend a link when the STA is awake/active or for UL.</w:t>
            </w:r>
          </w:p>
        </w:tc>
        <w:tc>
          <w:tcPr>
            <w:tcW w:w="1958" w:type="dxa"/>
            <w:tcBorders>
              <w:top w:val="single" w:sz="4" w:space="0" w:color="333300"/>
              <w:left w:val="nil"/>
              <w:bottom w:val="single" w:sz="4" w:space="0" w:color="333300"/>
              <w:right w:val="single" w:sz="4" w:space="0" w:color="333300"/>
            </w:tcBorders>
            <w:shd w:val="clear" w:color="auto" w:fill="auto"/>
          </w:tcPr>
          <w:p w14:paraId="7A048771" w14:textId="29656F87" w:rsidR="00036ADA" w:rsidRDefault="00036ADA" w:rsidP="00036ADA">
            <w:pPr>
              <w:jc w:val="left"/>
              <w:rPr>
                <w:rFonts w:ascii="Arial" w:hAnsi="Arial" w:cs="Arial"/>
                <w:sz w:val="20"/>
              </w:rPr>
            </w:pPr>
            <w:r>
              <w:rPr>
                <w:rFonts w:ascii="Arial" w:hAnsi="Arial" w:cs="Arial"/>
                <w:sz w:val="20"/>
              </w:rPr>
              <w:t xml:space="preserve">define </w:t>
            </w:r>
            <w:proofErr w:type="spellStart"/>
            <w:r>
              <w:rPr>
                <w:rFonts w:ascii="Arial" w:hAnsi="Arial" w:cs="Arial"/>
                <w:sz w:val="20"/>
              </w:rPr>
              <w:t>signaling</w:t>
            </w:r>
            <w:proofErr w:type="spellEnd"/>
            <w:r>
              <w:rPr>
                <w:rFonts w:ascii="Arial" w:hAnsi="Arial" w:cs="Arial"/>
                <w:sz w:val="20"/>
              </w:rPr>
              <w:t xml:space="preserve"> for a link recommendation that would be sent in a unicast manner (A-ctrl, management frame, ...)</w:t>
            </w:r>
          </w:p>
        </w:tc>
        <w:tc>
          <w:tcPr>
            <w:tcW w:w="2396" w:type="dxa"/>
            <w:tcBorders>
              <w:top w:val="single" w:sz="4" w:space="0" w:color="333300"/>
              <w:left w:val="nil"/>
              <w:bottom w:val="single" w:sz="4" w:space="0" w:color="333300"/>
              <w:right w:val="single" w:sz="4" w:space="0" w:color="333300"/>
            </w:tcBorders>
            <w:shd w:val="clear" w:color="auto" w:fill="auto"/>
          </w:tcPr>
          <w:p w14:paraId="1ACCE37A" w14:textId="1738472D" w:rsidR="00036ADA" w:rsidRDefault="00371F1A" w:rsidP="00036ADA">
            <w:pPr>
              <w:jc w:val="left"/>
              <w:rPr>
                <w:rFonts w:ascii="Arial" w:hAnsi="Arial" w:cs="Arial"/>
                <w:sz w:val="20"/>
              </w:rPr>
            </w:pPr>
            <w:r>
              <w:rPr>
                <w:rFonts w:ascii="Arial" w:hAnsi="Arial" w:cs="Arial"/>
                <w:sz w:val="20"/>
              </w:rPr>
              <w:t xml:space="preserve">Revised – agree with the commenter. Define a new Link Recommendation frame that can include recommendation in a broader way for DL and UL </w:t>
            </w:r>
            <w:proofErr w:type="gramStart"/>
            <w:r>
              <w:rPr>
                <w:rFonts w:ascii="Arial" w:hAnsi="Arial" w:cs="Arial"/>
                <w:sz w:val="20"/>
              </w:rPr>
              <w:t>and also</w:t>
            </w:r>
            <w:proofErr w:type="gramEnd"/>
            <w:r>
              <w:rPr>
                <w:rFonts w:ascii="Arial" w:hAnsi="Arial" w:cs="Arial"/>
                <w:sz w:val="20"/>
              </w:rPr>
              <w:t xml:space="preserve"> for active STAs. Apply the changes marked as #5759 in this document.</w:t>
            </w:r>
          </w:p>
        </w:tc>
      </w:tr>
      <w:tr w:rsidR="00036ADA" w:rsidRPr="00185770" w14:paraId="024C6424" w14:textId="77777777" w:rsidTr="00FA732E">
        <w:trPr>
          <w:trHeight w:val="900"/>
        </w:trPr>
        <w:tc>
          <w:tcPr>
            <w:tcW w:w="888" w:type="dxa"/>
            <w:tcBorders>
              <w:top w:val="single" w:sz="4" w:space="0" w:color="333300"/>
              <w:left w:val="single" w:sz="4" w:space="0" w:color="333300"/>
              <w:bottom w:val="single" w:sz="4" w:space="0" w:color="333300"/>
              <w:right w:val="single" w:sz="4" w:space="0" w:color="333300"/>
            </w:tcBorders>
            <w:shd w:val="clear" w:color="auto" w:fill="auto"/>
          </w:tcPr>
          <w:p w14:paraId="66B033AF" w14:textId="337455C0" w:rsidR="00036ADA" w:rsidRDefault="00036ADA" w:rsidP="00036ADA">
            <w:pPr>
              <w:jc w:val="left"/>
              <w:rPr>
                <w:rFonts w:ascii="Arial" w:hAnsi="Arial" w:cs="Arial"/>
                <w:sz w:val="20"/>
              </w:rPr>
            </w:pPr>
            <w:r>
              <w:rPr>
                <w:rFonts w:ascii="Arial" w:hAnsi="Arial" w:cs="Arial"/>
                <w:sz w:val="20"/>
              </w:rPr>
              <w:t>6347</w:t>
            </w:r>
          </w:p>
        </w:tc>
        <w:tc>
          <w:tcPr>
            <w:tcW w:w="1294" w:type="dxa"/>
            <w:tcBorders>
              <w:top w:val="single" w:sz="4" w:space="0" w:color="333300"/>
              <w:left w:val="nil"/>
              <w:bottom w:val="single" w:sz="4" w:space="0" w:color="333300"/>
              <w:right w:val="single" w:sz="4" w:space="0" w:color="333300"/>
            </w:tcBorders>
            <w:shd w:val="clear" w:color="auto" w:fill="auto"/>
          </w:tcPr>
          <w:p w14:paraId="10BBBD2F" w14:textId="110A7A13" w:rsidR="00036ADA" w:rsidRDefault="00036ADA" w:rsidP="00036ADA">
            <w:pPr>
              <w:jc w:val="left"/>
              <w:rPr>
                <w:rFonts w:ascii="Arial" w:hAnsi="Arial" w:cs="Arial"/>
                <w:sz w:val="20"/>
              </w:rPr>
            </w:pPr>
            <w:r>
              <w:rPr>
                <w:rFonts w:ascii="Arial" w:hAnsi="Arial" w:cs="Arial"/>
                <w:sz w:val="20"/>
              </w:rPr>
              <w:t>Minyoung Park</w:t>
            </w:r>
          </w:p>
        </w:tc>
        <w:tc>
          <w:tcPr>
            <w:tcW w:w="1162" w:type="dxa"/>
            <w:tcBorders>
              <w:top w:val="single" w:sz="4" w:space="0" w:color="333300"/>
              <w:left w:val="nil"/>
              <w:bottom w:val="single" w:sz="4" w:space="0" w:color="333300"/>
              <w:right w:val="single" w:sz="4" w:space="0" w:color="333300"/>
            </w:tcBorders>
            <w:shd w:val="clear" w:color="auto" w:fill="auto"/>
          </w:tcPr>
          <w:p w14:paraId="0D556A2D" w14:textId="59F9DDC7" w:rsidR="00036ADA" w:rsidRDefault="00036ADA" w:rsidP="00036ADA">
            <w:pPr>
              <w:jc w:val="left"/>
              <w:rPr>
                <w:rFonts w:ascii="Arial" w:hAnsi="Arial" w:cs="Arial"/>
                <w:sz w:val="20"/>
              </w:rPr>
            </w:pPr>
            <w:r>
              <w:rPr>
                <w:rFonts w:ascii="Arial" w:hAnsi="Arial" w:cs="Arial"/>
                <w:sz w:val="20"/>
              </w:rPr>
              <w:t>35.3.10.4</w:t>
            </w:r>
          </w:p>
        </w:tc>
        <w:tc>
          <w:tcPr>
            <w:tcW w:w="828" w:type="dxa"/>
            <w:tcBorders>
              <w:top w:val="single" w:sz="4" w:space="0" w:color="333300"/>
              <w:left w:val="nil"/>
              <w:bottom w:val="single" w:sz="4" w:space="0" w:color="333300"/>
              <w:right w:val="single" w:sz="4" w:space="0" w:color="333300"/>
            </w:tcBorders>
            <w:shd w:val="clear" w:color="auto" w:fill="auto"/>
          </w:tcPr>
          <w:p w14:paraId="20D6F95F" w14:textId="61BE01F1" w:rsidR="00036ADA" w:rsidRDefault="00036ADA" w:rsidP="00036ADA">
            <w:pPr>
              <w:jc w:val="left"/>
              <w:rPr>
                <w:rFonts w:ascii="Arial" w:hAnsi="Arial" w:cs="Arial"/>
                <w:sz w:val="20"/>
              </w:rPr>
            </w:pPr>
            <w:r>
              <w:rPr>
                <w:rFonts w:ascii="Arial" w:hAnsi="Arial" w:cs="Arial"/>
                <w:sz w:val="20"/>
              </w:rPr>
              <w:t>267.18</w:t>
            </w:r>
          </w:p>
        </w:tc>
        <w:tc>
          <w:tcPr>
            <w:tcW w:w="1706" w:type="dxa"/>
            <w:tcBorders>
              <w:top w:val="single" w:sz="4" w:space="0" w:color="333300"/>
              <w:left w:val="nil"/>
              <w:bottom w:val="single" w:sz="4" w:space="0" w:color="333300"/>
              <w:right w:val="single" w:sz="4" w:space="0" w:color="333300"/>
            </w:tcBorders>
            <w:shd w:val="clear" w:color="auto" w:fill="auto"/>
          </w:tcPr>
          <w:p w14:paraId="72296DC0" w14:textId="515D74E8" w:rsidR="00036ADA" w:rsidRDefault="00036ADA" w:rsidP="00036ADA">
            <w:pPr>
              <w:jc w:val="left"/>
              <w:rPr>
                <w:rFonts w:ascii="Arial" w:hAnsi="Arial" w:cs="Arial"/>
                <w:sz w:val="20"/>
              </w:rPr>
            </w:pPr>
            <w:r>
              <w:rPr>
                <w:rFonts w:ascii="Arial" w:hAnsi="Arial" w:cs="Arial"/>
                <w:sz w:val="20"/>
              </w:rPr>
              <w:t>The detail of how an AP MLD recommends one or more enabled links to a non-AP MLD in an individually addressed frame is missing.</w:t>
            </w:r>
          </w:p>
        </w:tc>
        <w:tc>
          <w:tcPr>
            <w:tcW w:w="1958" w:type="dxa"/>
            <w:tcBorders>
              <w:top w:val="single" w:sz="4" w:space="0" w:color="333300"/>
              <w:left w:val="nil"/>
              <w:bottom w:val="single" w:sz="4" w:space="0" w:color="333300"/>
              <w:right w:val="single" w:sz="4" w:space="0" w:color="333300"/>
            </w:tcBorders>
            <w:shd w:val="clear" w:color="auto" w:fill="auto"/>
          </w:tcPr>
          <w:p w14:paraId="3A646074" w14:textId="095AD9E0" w:rsidR="00036ADA" w:rsidRDefault="00036ADA" w:rsidP="00036ADA">
            <w:pPr>
              <w:jc w:val="left"/>
              <w:rPr>
                <w:rFonts w:ascii="Arial" w:hAnsi="Arial" w:cs="Arial"/>
                <w:sz w:val="20"/>
              </w:rPr>
            </w:pPr>
            <w:r>
              <w:rPr>
                <w:rFonts w:ascii="Arial" w:hAnsi="Arial" w:cs="Arial"/>
                <w:sz w:val="20"/>
              </w:rPr>
              <w:t xml:space="preserve">Define a </w:t>
            </w:r>
            <w:proofErr w:type="spellStart"/>
            <w:r>
              <w:rPr>
                <w:rFonts w:ascii="Arial" w:hAnsi="Arial" w:cs="Arial"/>
                <w:sz w:val="20"/>
              </w:rPr>
              <w:t>signaling</w:t>
            </w:r>
            <w:proofErr w:type="spellEnd"/>
            <w:r>
              <w:rPr>
                <w:rFonts w:ascii="Arial" w:hAnsi="Arial" w:cs="Arial"/>
                <w:sz w:val="20"/>
              </w:rPr>
              <w:t xml:space="preserve"> that an AP MLD can recommend one or more enabled links to a non-AP MLD. One way is to use the A-Control field of a frame from the AP MLD to include the recommended links.</w:t>
            </w:r>
          </w:p>
        </w:tc>
        <w:tc>
          <w:tcPr>
            <w:tcW w:w="2396" w:type="dxa"/>
            <w:tcBorders>
              <w:top w:val="single" w:sz="4" w:space="0" w:color="333300"/>
              <w:left w:val="nil"/>
              <w:bottom w:val="single" w:sz="4" w:space="0" w:color="333300"/>
              <w:right w:val="single" w:sz="4" w:space="0" w:color="333300"/>
            </w:tcBorders>
            <w:shd w:val="clear" w:color="auto" w:fill="auto"/>
          </w:tcPr>
          <w:p w14:paraId="37D505CD" w14:textId="12D46854" w:rsidR="00036ADA" w:rsidRDefault="0065258B" w:rsidP="00036ADA">
            <w:pPr>
              <w:jc w:val="left"/>
              <w:rPr>
                <w:rFonts w:ascii="Arial" w:hAnsi="Arial" w:cs="Arial"/>
                <w:sz w:val="20"/>
              </w:rPr>
            </w:pPr>
            <w:r>
              <w:rPr>
                <w:rFonts w:ascii="Arial" w:hAnsi="Arial" w:cs="Arial"/>
                <w:sz w:val="20"/>
              </w:rPr>
              <w:t xml:space="preserve">Revised – agree with the commenter. Define a new Link Recommendation frame that can include recommendation in a broader way for DL and UL </w:t>
            </w:r>
            <w:proofErr w:type="gramStart"/>
            <w:r>
              <w:rPr>
                <w:rFonts w:ascii="Arial" w:hAnsi="Arial" w:cs="Arial"/>
                <w:sz w:val="20"/>
              </w:rPr>
              <w:t>and also</w:t>
            </w:r>
            <w:proofErr w:type="gramEnd"/>
            <w:r>
              <w:rPr>
                <w:rFonts w:ascii="Arial" w:hAnsi="Arial" w:cs="Arial"/>
                <w:sz w:val="20"/>
              </w:rPr>
              <w:t xml:space="preserve"> for active STAs. Apply the changes marked as #</w:t>
            </w:r>
            <w:r>
              <w:rPr>
                <w:rFonts w:ascii="Arial" w:hAnsi="Arial" w:cs="Arial"/>
                <w:sz w:val="20"/>
              </w:rPr>
              <w:t>6347</w:t>
            </w:r>
            <w:r>
              <w:rPr>
                <w:rFonts w:ascii="Arial" w:hAnsi="Arial" w:cs="Arial"/>
                <w:sz w:val="20"/>
              </w:rPr>
              <w:t xml:space="preserve"> in this document.</w:t>
            </w:r>
          </w:p>
        </w:tc>
      </w:tr>
    </w:tbl>
    <w:p w14:paraId="7D2F42DA" w14:textId="19248FD2" w:rsidR="00036ADA" w:rsidRDefault="00036ADA" w:rsidP="00185770">
      <w:pPr>
        <w:pStyle w:val="ListParagraph"/>
        <w:rPr>
          <w:b/>
          <w:sz w:val="20"/>
        </w:rPr>
      </w:pPr>
    </w:p>
    <w:p w14:paraId="2AAE310D" w14:textId="77777777" w:rsidR="00036ADA" w:rsidRDefault="00036ADA" w:rsidP="00185770">
      <w:pPr>
        <w:pStyle w:val="ListParagraph"/>
        <w:rPr>
          <w:b/>
          <w:sz w:val="20"/>
        </w:rPr>
      </w:pPr>
    </w:p>
    <w:p w14:paraId="5D97E252" w14:textId="12368F39"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BADA931" w14:textId="40407825" w:rsidR="003174FB" w:rsidRDefault="003174FB" w:rsidP="00A141E0">
      <w:pPr>
        <w:rPr>
          <w:b/>
          <w:sz w:val="20"/>
        </w:rPr>
      </w:pPr>
    </w:p>
    <w:p w14:paraId="210EE1B9" w14:textId="02BB0296" w:rsidR="00570F12" w:rsidRDefault="00570F12" w:rsidP="00941D94">
      <w:pPr>
        <w:autoSpaceDE w:val="0"/>
        <w:autoSpaceDN w:val="0"/>
        <w:adjustRightInd w:val="0"/>
        <w:spacing w:before="360" w:after="240"/>
        <w:jc w:val="left"/>
        <w:rPr>
          <w:rFonts w:ascii="Arial" w:hAnsi="Arial" w:cs="Arial"/>
          <w:color w:val="000000"/>
          <w:sz w:val="24"/>
          <w:szCs w:val="24"/>
          <w:lang w:val="en-US"/>
        </w:rPr>
      </w:pPr>
    </w:p>
    <w:p w14:paraId="0DF3D542" w14:textId="31B4AFD7" w:rsidR="006D53C7" w:rsidRDefault="006D53C7" w:rsidP="00941D94">
      <w:pPr>
        <w:autoSpaceDE w:val="0"/>
        <w:autoSpaceDN w:val="0"/>
        <w:adjustRightInd w:val="0"/>
        <w:spacing w:before="360" w:after="240"/>
        <w:jc w:val="left"/>
        <w:rPr>
          <w:rFonts w:ascii="TimesNewRomanPSMT" w:hAnsi="TimesNewRomanPSMT"/>
          <w:color w:val="000000"/>
          <w:sz w:val="20"/>
        </w:rPr>
      </w:pPr>
      <w:r w:rsidRPr="006D53C7">
        <w:rPr>
          <w:rFonts w:ascii="Arial-BoldMT" w:eastAsia="Arial-BoldMT"/>
          <w:b/>
          <w:bCs/>
          <w:color w:val="000000"/>
          <w:sz w:val="20"/>
        </w:rPr>
        <w:t>35.3.11.4 Traffic indication</w:t>
      </w:r>
      <w:r w:rsidRPr="006D53C7">
        <w:rPr>
          <w:rFonts w:ascii="Arial-BoldMT" w:eastAsia="Arial-BoldMT" w:hint="eastAsia"/>
          <w:b/>
          <w:bCs/>
          <w:color w:val="000000"/>
          <w:sz w:val="20"/>
        </w:rPr>
        <w:br/>
      </w:r>
    </w:p>
    <w:p w14:paraId="1BFDA2C4" w14:textId="561CBAF4" w:rsidR="00010D9B" w:rsidRPr="003D6E3C" w:rsidRDefault="00010D9B" w:rsidP="00010D9B">
      <w:r w:rsidRPr="006D53C7">
        <w:rPr>
          <w:rFonts w:ascii="TimesNewRomanPSMT" w:hAnsi="TimesNewRomanPSMT"/>
          <w:color w:val="000000"/>
          <w:sz w:val="20"/>
        </w:rPr>
        <w:br/>
      </w: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modify</w:t>
      </w:r>
      <w:r w:rsidRPr="00D612DC">
        <w:rPr>
          <w:b/>
          <w:bCs/>
          <w:i/>
          <w:iCs/>
          <w:sz w:val="20"/>
          <w:highlight w:val="yellow"/>
          <w:lang w:eastAsia="zh-CN"/>
        </w:rPr>
        <w:t xml:space="preserve"> the </w:t>
      </w:r>
      <w:r w:rsidR="002C63F8">
        <w:rPr>
          <w:b/>
          <w:bCs/>
          <w:i/>
          <w:iCs/>
          <w:sz w:val="20"/>
          <w:highlight w:val="yellow"/>
          <w:lang w:eastAsia="zh-CN"/>
        </w:rPr>
        <w:t>4th</w:t>
      </w:r>
      <w:r w:rsidRPr="00D612DC">
        <w:rPr>
          <w:b/>
          <w:bCs/>
          <w:i/>
          <w:iCs/>
          <w:sz w:val="20"/>
          <w:highlight w:val="yellow"/>
          <w:lang w:eastAsia="zh-CN"/>
        </w:rPr>
        <w:t xml:space="preserve">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sidRPr="003D6E3C">
        <w:rPr>
          <w:sz w:val="20"/>
          <w:highlight w:val="yellow"/>
        </w:rPr>
        <w:t>)</w:t>
      </w:r>
      <w:r w:rsidR="00210982">
        <w:rPr>
          <w:sz w:val="20"/>
        </w:rPr>
        <w:t xml:space="preserve"> (#5030</w:t>
      </w:r>
      <w:r w:rsidR="0065258B">
        <w:rPr>
          <w:sz w:val="20"/>
        </w:rPr>
        <w:t>, #6743, #5759</w:t>
      </w:r>
      <w:r w:rsidR="00210982">
        <w:rPr>
          <w:sz w:val="20"/>
        </w:rPr>
        <w:t>)</w:t>
      </w:r>
    </w:p>
    <w:p w14:paraId="4316DF60" w14:textId="100DE52E" w:rsidR="00010D9B" w:rsidRDefault="00010D9B" w:rsidP="00941D94">
      <w:pPr>
        <w:autoSpaceDE w:val="0"/>
        <w:autoSpaceDN w:val="0"/>
        <w:adjustRightInd w:val="0"/>
        <w:spacing w:before="360" w:after="240"/>
        <w:jc w:val="left"/>
        <w:rPr>
          <w:rFonts w:ascii="TimesNewRomanPSMT" w:hAnsi="TimesNewRomanPSMT"/>
          <w:color w:val="000000"/>
          <w:sz w:val="20"/>
        </w:rPr>
      </w:pPr>
      <w:r w:rsidRPr="00010D9B">
        <w:rPr>
          <w:rFonts w:ascii="TimesNewRomanPSMT" w:hAnsi="TimesNewRomanPSMT"/>
          <w:color w:val="000000"/>
          <w:sz w:val="20"/>
        </w:rPr>
        <w:lastRenderedPageBreak/>
        <w:t>An AP MLD may recommend a non-AP MLD to use one or more enabled links to retrieve individually</w:t>
      </w:r>
      <w:r>
        <w:rPr>
          <w:rFonts w:ascii="TimesNewRomanPSMT" w:hAnsi="TimesNewRomanPSMT"/>
          <w:color w:val="000000"/>
          <w:sz w:val="20"/>
        </w:rPr>
        <w:t xml:space="preserve"> </w:t>
      </w:r>
      <w:r w:rsidRPr="00010D9B">
        <w:rPr>
          <w:rFonts w:ascii="TimesNewRomanPSMT" w:hAnsi="TimesNewRomanPSMT"/>
          <w:color w:val="000000"/>
          <w:sz w:val="20"/>
        </w:rPr>
        <w:t>addressed buffered BU(s)</w:t>
      </w:r>
      <w:ins w:id="2" w:author="Cariou, Laurent" w:date="2022-01-25T14:48:00Z">
        <w:r w:rsidR="005062AD">
          <w:rPr>
            <w:rFonts w:ascii="TimesNewRomanPSMT" w:hAnsi="TimesNewRomanPSMT"/>
            <w:color w:val="000000"/>
            <w:sz w:val="20"/>
          </w:rPr>
          <w:t>, if present,</w:t>
        </w:r>
      </w:ins>
      <w:ins w:id="3" w:author="Cariou, Laurent" w:date="2022-01-25T14:45:00Z">
        <w:r w:rsidR="002C63F8">
          <w:rPr>
            <w:rFonts w:ascii="TimesNewRomanPSMT" w:hAnsi="TimesNewRomanPSMT"/>
            <w:color w:val="000000"/>
            <w:sz w:val="20"/>
          </w:rPr>
          <w:t xml:space="preserve"> by </w:t>
        </w:r>
        <w:r w:rsidR="009B394E">
          <w:rPr>
            <w:rFonts w:ascii="TimesNewRomanPSMT" w:hAnsi="TimesNewRomanPSMT"/>
            <w:color w:val="000000"/>
            <w:sz w:val="20"/>
          </w:rPr>
          <w:t>advertising the recommended links in the Multi-Link Traffic element</w:t>
        </w:r>
      </w:ins>
      <w:ins w:id="4" w:author="Cariou, Laurent" w:date="2022-01-25T14:47:00Z">
        <w:r w:rsidR="00361184">
          <w:rPr>
            <w:rFonts w:ascii="TimesNewRomanPSMT" w:hAnsi="TimesNewRomanPSMT"/>
            <w:color w:val="000000"/>
            <w:sz w:val="20"/>
          </w:rPr>
          <w:t xml:space="preserve"> in the Beacon frames it </w:t>
        </w:r>
        <w:proofErr w:type="gramStart"/>
        <w:r w:rsidR="00361184">
          <w:rPr>
            <w:rFonts w:ascii="TimesNewRomanPSMT" w:hAnsi="TimesNewRomanPSMT"/>
            <w:color w:val="000000"/>
            <w:sz w:val="20"/>
          </w:rPr>
          <w:t>transmits</w:t>
        </w:r>
      </w:ins>
      <w:ins w:id="5" w:author="Cariou, Laurent" w:date="2022-01-25T14:45:00Z">
        <w:r w:rsidR="009B394E">
          <w:rPr>
            <w:rFonts w:ascii="TimesNewRomanPSMT" w:hAnsi="TimesNewRomanPSMT"/>
            <w:color w:val="000000"/>
            <w:sz w:val="20"/>
          </w:rPr>
          <w:t>.</w:t>
        </w:r>
      </w:ins>
      <w:r w:rsidRPr="00010D9B">
        <w:rPr>
          <w:rFonts w:ascii="TimesNewRomanPSMT" w:hAnsi="TimesNewRomanPSMT"/>
          <w:color w:val="218A21"/>
          <w:sz w:val="20"/>
        </w:rPr>
        <w:t>(</w:t>
      </w:r>
      <w:proofErr w:type="gramEnd"/>
      <w:r w:rsidRPr="00010D9B">
        <w:rPr>
          <w:rFonts w:ascii="TimesNewRomanPSMT" w:hAnsi="TimesNewRomanPSMT"/>
          <w:color w:val="218A21"/>
          <w:sz w:val="20"/>
        </w:rPr>
        <w:t>#3256)(#3322)</w:t>
      </w:r>
      <w:r w:rsidRPr="00010D9B">
        <w:rPr>
          <w:rFonts w:ascii="TimesNewRomanPSMT" w:hAnsi="TimesNewRomanPSMT"/>
          <w:color w:val="000000"/>
          <w:sz w:val="20"/>
        </w:rPr>
        <w:t>.</w:t>
      </w:r>
      <w:ins w:id="6" w:author="Cariou, Laurent" w:date="2022-01-25T14:46:00Z">
        <w:r w:rsidR="00461597">
          <w:rPr>
            <w:rFonts w:ascii="TimesNewRomanPSMT" w:hAnsi="TimesNewRomanPSMT"/>
            <w:color w:val="000000"/>
            <w:sz w:val="20"/>
          </w:rPr>
          <w:t xml:space="preserve"> An AP MLD may also recommend a non-AP MLD to use one or more enabled links </w:t>
        </w:r>
      </w:ins>
      <w:ins w:id="7" w:author="Cariou, Laurent" w:date="2022-01-25T14:47:00Z">
        <w:r w:rsidR="00B47E6E">
          <w:rPr>
            <w:rFonts w:ascii="TimesNewRomanPSMT" w:hAnsi="TimesNewRomanPSMT"/>
            <w:color w:val="000000"/>
            <w:sz w:val="20"/>
          </w:rPr>
          <w:t>for all exchanges</w:t>
        </w:r>
        <w:r w:rsidR="00B47E6E">
          <w:rPr>
            <w:rFonts w:ascii="TimesNewRomanPSMT" w:hAnsi="TimesNewRomanPSMT"/>
            <w:color w:val="000000"/>
            <w:sz w:val="20"/>
          </w:rPr>
          <w:t xml:space="preserve"> </w:t>
        </w:r>
      </w:ins>
      <w:ins w:id="8" w:author="Cariou, Laurent" w:date="2022-01-25T14:46:00Z">
        <w:r w:rsidR="00461597">
          <w:rPr>
            <w:rFonts w:ascii="TimesNewRomanPSMT" w:hAnsi="TimesNewRomanPSMT"/>
            <w:color w:val="000000"/>
            <w:sz w:val="20"/>
          </w:rPr>
          <w:t>both for DL and UL</w:t>
        </w:r>
      </w:ins>
      <w:ins w:id="9" w:author="Cariou, Laurent" w:date="2022-01-25T14:47:00Z">
        <w:r w:rsidR="00361184">
          <w:rPr>
            <w:rFonts w:ascii="TimesNewRomanPSMT" w:hAnsi="TimesNewRomanPSMT"/>
            <w:color w:val="000000"/>
            <w:sz w:val="20"/>
          </w:rPr>
          <w:t xml:space="preserve"> by advertising </w:t>
        </w:r>
      </w:ins>
      <w:ins w:id="10" w:author="Cariou, Laurent" w:date="2022-01-25T14:48:00Z">
        <w:r w:rsidR="00306940">
          <w:rPr>
            <w:rFonts w:ascii="TimesNewRomanPSMT" w:hAnsi="TimesNewRomanPSMT"/>
            <w:color w:val="000000"/>
            <w:sz w:val="20"/>
          </w:rPr>
          <w:t>the recommended links in a Link Recommendation frame.</w:t>
        </w:r>
      </w:ins>
      <w:ins w:id="11" w:author="Cariou, Laurent" w:date="2022-01-25T14:46:00Z">
        <w:r w:rsidR="00461597">
          <w:rPr>
            <w:rFonts w:ascii="TimesNewRomanPSMT" w:hAnsi="TimesNewRomanPSMT"/>
            <w:color w:val="000000"/>
            <w:sz w:val="20"/>
          </w:rPr>
          <w:t xml:space="preserve"> </w:t>
        </w:r>
      </w:ins>
      <w:del w:id="12" w:author="Cariou, Laurent" w:date="2022-01-25T14:47:00Z">
        <w:r w:rsidRPr="00010D9B" w:rsidDel="00B47E6E">
          <w:rPr>
            <w:rFonts w:ascii="TimesNewRomanPSMT" w:hAnsi="TimesNewRomanPSMT"/>
            <w:color w:val="000000"/>
            <w:sz w:val="20"/>
          </w:rPr>
          <w:delText xml:space="preserve"> </w:delText>
        </w:r>
      </w:del>
      <w:del w:id="13" w:author="Cariou, Laurent" w:date="2022-01-25T14:46:00Z">
        <w:r w:rsidRPr="00010D9B" w:rsidDel="00461597">
          <w:rPr>
            <w:rFonts w:ascii="TimesNewRomanPSMT" w:hAnsi="TimesNewRomanPSMT"/>
            <w:color w:val="000000"/>
            <w:sz w:val="20"/>
          </w:rPr>
          <w:delText>The AP’s indication may be carried in a broadcast or a unicast</w:delText>
        </w:r>
        <w:r w:rsidDel="00461597">
          <w:rPr>
            <w:rFonts w:ascii="TimesNewRomanPSMT" w:hAnsi="TimesNewRomanPSMT"/>
            <w:color w:val="000000"/>
            <w:sz w:val="20"/>
          </w:rPr>
          <w:delText xml:space="preserve"> </w:delText>
        </w:r>
        <w:r w:rsidRPr="00010D9B" w:rsidDel="00461597">
          <w:rPr>
            <w:rFonts w:ascii="TimesNewRomanPSMT" w:hAnsi="TimesNewRomanPSMT"/>
            <w:color w:val="000000"/>
            <w:sz w:val="20"/>
          </w:rPr>
          <w:delText>frame</w:delText>
        </w:r>
        <w:r w:rsidRPr="00010D9B" w:rsidDel="00461597">
          <w:rPr>
            <w:rFonts w:ascii="TimesNewRomanPSMT" w:hAnsi="TimesNewRomanPSMT"/>
            <w:color w:val="218A21"/>
            <w:sz w:val="20"/>
          </w:rPr>
          <w:delText>(#1697)(#2153)</w:delText>
        </w:r>
        <w:r w:rsidRPr="00010D9B" w:rsidDel="00461597">
          <w:rPr>
            <w:rFonts w:ascii="TimesNewRomanPSMT" w:hAnsi="TimesNewRomanPSMT"/>
            <w:color w:val="000000"/>
            <w:sz w:val="20"/>
          </w:rPr>
          <w:delText>.</w:delText>
        </w:r>
      </w:del>
    </w:p>
    <w:p w14:paraId="3A9C2EEE" w14:textId="22C3B047" w:rsidR="00D52D45" w:rsidRPr="003D6E3C" w:rsidRDefault="006D53C7" w:rsidP="003D6E3C">
      <w:r w:rsidRPr="006D53C7">
        <w:rPr>
          <w:rFonts w:ascii="TimesNewRomanPSMT" w:hAnsi="TimesNewRomanPSMT"/>
          <w:color w:val="000000"/>
          <w:sz w:val="20"/>
        </w:rPr>
        <w:br/>
      </w:r>
      <w:proofErr w:type="spellStart"/>
      <w:r w:rsidR="00D52D45" w:rsidRPr="00D612DC">
        <w:rPr>
          <w:b/>
          <w:bCs/>
          <w:i/>
          <w:iCs/>
          <w:sz w:val="20"/>
          <w:highlight w:val="yellow"/>
          <w:lang w:eastAsia="ko-KR"/>
        </w:rPr>
        <w:t>TGbe</w:t>
      </w:r>
      <w:proofErr w:type="spellEnd"/>
      <w:r w:rsidR="00D52D45" w:rsidRPr="00D612DC">
        <w:rPr>
          <w:b/>
          <w:bCs/>
          <w:i/>
          <w:iCs/>
          <w:sz w:val="20"/>
          <w:highlight w:val="yellow"/>
          <w:lang w:eastAsia="ko-KR"/>
        </w:rPr>
        <w:t xml:space="preserve"> editor: Please </w:t>
      </w:r>
      <w:r w:rsidR="00D52D45">
        <w:rPr>
          <w:b/>
          <w:bCs/>
          <w:i/>
          <w:iCs/>
          <w:sz w:val="20"/>
          <w:highlight w:val="yellow"/>
          <w:lang w:eastAsia="zh-CN"/>
        </w:rPr>
        <w:t>modify</w:t>
      </w:r>
      <w:r w:rsidR="00D52D45" w:rsidRPr="00D612DC">
        <w:rPr>
          <w:b/>
          <w:bCs/>
          <w:i/>
          <w:iCs/>
          <w:sz w:val="20"/>
          <w:highlight w:val="yellow"/>
          <w:lang w:eastAsia="zh-CN"/>
        </w:rPr>
        <w:t xml:space="preserve"> the following </w:t>
      </w:r>
      <w:r w:rsidR="00D52D45">
        <w:rPr>
          <w:b/>
          <w:bCs/>
          <w:i/>
          <w:iCs/>
          <w:sz w:val="20"/>
          <w:highlight w:val="yellow"/>
          <w:lang w:eastAsia="zh-CN"/>
        </w:rPr>
        <w:t xml:space="preserve">paragraph in </w:t>
      </w:r>
      <w:r w:rsidR="00D52D45" w:rsidRPr="006D53C7">
        <w:rPr>
          <w:b/>
          <w:bCs/>
          <w:i/>
          <w:iCs/>
          <w:sz w:val="20"/>
          <w:highlight w:val="yellow"/>
          <w:lang w:eastAsia="zh-CN"/>
        </w:rPr>
        <w:t>subclause 35.3.11.4 Traffic indication as follows</w:t>
      </w:r>
      <w:r w:rsidR="003D6E3C">
        <w:rPr>
          <w:b/>
          <w:bCs/>
          <w:i/>
          <w:iCs/>
          <w:sz w:val="20"/>
          <w:lang w:eastAsia="zh-CN"/>
        </w:rPr>
        <w:t xml:space="preserve"> </w:t>
      </w:r>
      <w:r w:rsidR="003D6E3C" w:rsidRPr="003D6E3C">
        <w:rPr>
          <w:b/>
          <w:bCs/>
          <w:i/>
          <w:iCs/>
          <w:sz w:val="20"/>
          <w:highlight w:val="yellow"/>
          <w:lang w:eastAsia="zh-CN"/>
        </w:rPr>
        <w:t>(#</w:t>
      </w:r>
      <w:r w:rsidR="003D6E3C" w:rsidRPr="003D6E3C">
        <w:rPr>
          <w:sz w:val="20"/>
          <w:highlight w:val="yellow"/>
        </w:rPr>
        <w:t>6766, #6767, #6895, #7671, #8179)</w:t>
      </w:r>
    </w:p>
    <w:p w14:paraId="4987EE95" w14:textId="66C03161" w:rsidR="00521ED5" w:rsidRDefault="00D52D45" w:rsidP="00D52D45">
      <w:pPr>
        <w:autoSpaceDE w:val="0"/>
        <w:autoSpaceDN w:val="0"/>
        <w:adjustRightInd w:val="0"/>
        <w:spacing w:before="360" w:after="240"/>
        <w:ind w:right="130"/>
        <w:rPr>
          <w:rFonts w:ascii="TimesNewRomanPSMT" w:hAnsi="TimesNewRomanPSMT"/>
          <w:color w:val="000000"/>
          <w:sz w:val="20"/>
        </w:rPr>
      </w:pPr>
      <w:r w:rsidRPr="00D52D45">
        <w:rPr>
          <w:rFonts w:ascii="TimesNewRomanPSMT" w:hAnsi="TimesNewRomanPSMT"/>
          <w:color w:val="000000"/>
          <w:sz w:val="20"/>
        </w:rPr>
        <w:t xml:space="preserve">When a non-AP MLD </w:t>
      </w:r>
      <w:ins w:id="14" w:author="Cariou, Laurent" w:date="2022-01-12T17:03:00Z">
        <w:r>
          <w:rPr>
            <w:rFonts w:ascii="TimesNewRomanPSMT" w:hAnsi="TimesNewRomanPSMT"/>
            <w:color w:val="000000"/>
            <w:sz w:val="20"/>
          </w:rPr>
          <w:t xml:space="preserve">in PS mode </w:t>
        </w:r>
      </w:ins>
      <w:r w:rsidRPr="00D52D45">
        <w:rPr>
          <w:rFonts w:ascii="TimesNewRomanPSMT" w:hAnsi="TimesNewRomanPSMT"/>
          <w:color w:val="000000"/>
          <w:sz w:val="20"/>
        </w:rPr>
        <w:t>that is in the default mapping mode (see 35.3.6.1.2 (Default mapping mode)) detects</w:t>
      </w:r>
      <w:r>
        <w:rPr>
          <w:rFonts w:ascii="TimesNewRomanPSMT" w:hAnsi="TimesNewRomanPSMT"/>
          <w:color w:val="000000"/>
          <w:sz w:val="20"/>
        </w:rPr>
        <w:t xml:space="preserve"> </w:t>
      </w:r>
      <w:r w:rsidRPr="00D52D45">
        <w:rPr>
          <w:rFonts w:ascii="TimesNewRomanPSMT" w:hAnsi="TimesNewRomanPSMT"/>
          <w:color w:val="000000"/>
          <w:sz w:val="20"/>
        </w:rPr>
        <w:t>that the bit corresponding to its AID is 1 in the TIM element and the Multi-Link Traffic element is present in</w:t>
      </w:r>
      <w:r>
        <w:rPr>
          <w:rFonts w:ascii="TimesNewRomanPSMT" w:hAnsi="TimesNewRomanPSMT"/>
          <w:color w:val="000000"/>
          <w:sz w:val="20"/>
        </w:rPr>
        <w:t xml:space="preserve"> </w:t>
      </w:r>
      <w:r w:rsidRPr="00D52D45">
        <w:rPr>
          <w:rFonts w:ascii="TimesNewRomanPSMT" w:hAnsi="TimesNewRomanPSMT"/>
          <w:color w:val="000000"/>
          <w:sz w:val="20"/>
        </w:rPr>
        <w:t xml:space="preserve">a Beacon frame, any STA affiliated with the non-AP MLD that operates on the link(s) indicated </w:t>
      </w:r>
      <w:ins w:id="15" w:author="Cariou, Laurent" w:date="2022-01-12T17:04:00Z">
        <w:r>
          <w:rPr>
            <w:rFonts w:ascii="TimesNewRomanPSMT" w:hAnsi="TimesNewRomanPSMT"/>
            <w:color w:val="000000"/>
            <w:sz w:val="20"/>
          </w:rPr>
          <w:t xml:space="preserve">as recommended for that non-AP MLD </w:t>
        </w:r>
      </w:ins>
      <w:r w:rsidRPr="00D52D45">
        <w:rPr>
          <w:rFonts w:ascii="TimesNewRomanPSMT" w:hAnsi="TimesNewRomanPSMT"/>
          <w:color w:val="000000"/>
          <w:sz w:val="20"/>
        </w:rPr>
        <w:t xml:space="preserve">in the </w:t>
      </w:r>
      <w:proofErr w:type="spellStart"/>
      <w:r w:rsidRPr="00D52D45">
        <w:rPr>
          <w:rFonts w:ascii="TimesNewRomanPSMT" w:hAnsi="TimesNewRomanPSMT"/>
          <w:color w:val="000000"/>
          <w:sz w:val="20"/>
        </w:rPr>
        <w:t>MultiLink</w:t>
      </w:r>
      <w:proofErr w:type="spellEnd"/>
      <w:r w:rsidRPr="00D52D45">
        <w:rPr>
          <w:rFonts w:ascii="TimesNewRomanPSMT" w:hAnsi="TimesNewRomanPSMT"/>
          <w:color w:val="000000"/>
          <w:sz w:val="20"/>
        </w:rPr>
        <w:t xml:space="preserve"> Traffic element should issue a PS-Poll frame, or a U-APSD trigger frame if the STA is using U-APSD</w:t>
      </w:r>
      <w:r>
        <w:rPr>
          <w:rFonts w:ascii="TimesNewRomanPSMT" w:hAnsi="TimesNewRomanPSMT"/>
          <w:color w:val="000000"/>
          <w:sz w:val="20"/>
        </w:rPr>
        <w:t xml:space="preserve"> </w:t>
      </w:r>
      <w:r w:rsidRPr="00D52D45">
        <w:rPr>
          <w:rFonts w:ascii="TimesNewRomanPSMT" w:hAnsi="TimesNewRomanPSMT"/>
          <w:color w:val="000000"/>
          <w:sz w:val="20"/>
        </w:rPr>
        <w:t>and all ACs are delivery enabled, to retrieve buffered BU(s) in the AP MLD.</w:t>
      </w:r>
    </w:p>
    <w:p w14:paraId="130F6CCE" w14:textId="395F15C4" w:rsidR="00D52D45" w:rsidRDefault="00D52D45" w:rsidP="00D52D45">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insert</w:t>
      </w:r>
      <w:r w:rsidRPr="00D612DC">
        <w:rPr>
          <w:b/>
          <w:bCs/>
          <w:i/>
          <w:iCs/>
          <w:sz w:val="20"/>
          <w:highlight w:val="yellow"/>
          <w:lang w:eastAsia="zh-CN"/>
        </w:rPr>
        <w:t xml:space="preserve"> the following </w:t>
      </w:r>
      <w:r>
        <w:rPr>
          <w:b/>
          <w:bCs/>
          <w:i/>
          <w:iCs/>
          <w:sz w:val="20"/>
          <w:highlight w:val="yellow"/>
          <w:lang w:eastAsia="zh-CN"/>
        </w:rPr>
        <w:t xml:space="preserve">paragraphs after paragraph 11 in </w:t>
      </w:r>
      <w:r w:rsidRPr="006D53C7">
        <w:rPr>
          <w:b/>
          <w:bCs/>
          <w:i/>
          <w:iCs/>
          <w:sz w:val="20"/>
          <w:highlight w:val="yellow"/>
          <w:lang w:eastAsia="zh-CN"/>
        </w:rPr>
        <w:t>subclause 35.3.11.4 Traffic indication</w:t>
      </w:r>
      <w:r w:rsidR="003D6E3C">
        <w:rPr>
          <w:b/>
          <w:bCs/>
          <w:i/>
          <w:iCs/>
          <w:sz w:val="20"/>
          <w:lang w:eastAsia="zh-CN"/>
        </w:rPr>
        <w:t xml:space="preserve"> </w:t>
      </w:r>
      <w:r w:rsidR="003D6E3C" w:rsidRPr="003D6E3C">
        <w:rPr>
          <w:b/>
          <w:bCs/>
          <w:i/>
          <w:iCs/>
          <w:sz w:val="20"/>
          <w:highlight w:val="yellow"/>
          <w:lang w:eastAsia="zh-CN"/>
        </w:rPr>
        <w:t>(#</w:t>
      </w:r>
      <w:r w:rsidR="003D6E3C" w:rsidRPr="003D6E3C">
        <w:rPr>
          <w:sz w:val="20"/>
          <w:highlight w:val="yellow"/>
        </w:rPr>
        <w:t>6766, #6767, #6895, #7671, #</w:t>
      </w:r>
      <w:r w:rsidR="003D6E3C" w:rsidRPr="0065258B">
        <w:rPr>
          <w:sz w:val="20"/>
          <w:highlight w:val="yellow"/>
        </w:rPr>
        <w:t>8179</w:t>
      </w:r>
      <w:r w:rsidR="0065258B" w:rsidRPr="0065258B">
        <w:rPr>
          <w:sz w:val="20"/>
          <w:highlight w:val="yellow"/>
        </w:rPr>
        <w:t xml:space="preserve">, </w:t>
      </w:r>
      <w:r w:rsidR="0065258B" w:rsidRPr="0065258B">
        <w:rPr>
          <w:sz w:val="20"/>
          <w:highlight w:val="yellow"/>
        </w:rPr>
        <w:t>#6743, #5759</w:t>
      </w:r>
      <w:r w:rsidR="003D6E3C" w:rsidRPr="0065258B">
        <w:rPr>
          <w:sz w:val="20"/>
          <w:highlight w:val="yellow"/>
        </w:rPr>
        <w:t>)</w:t>
      </w:r>
    </w:p>
    <w:p w14:paraId="77B1ECF3" w14:textId="5688CAD2" w:rsidR="00826F14" w:rsidRPr="00826F14" w:rsidRDefault="00826F14" w:rsidP="00826F14">
      <w:pPr>
        <w:autoSpaceDE w:val="0"/>
        <w:autoSpaceDN w:val="0"/>
        <w:adjustRightInd w:val="0"/>
        <w:spacing w:before="360" w:after="240"/>
        <w:jc w:val="left"/>
        <w:rPr>
          <w:ins w:id="16" w:author="Cariou, Laurent" w:date="2022-01-11T15:51:00Z"/>
          <w:rFonts w:ascii="TimesNewRomanPSMT" w:hAnsi="TimesNewRomanPSMT"/>
          <w:sz w:val="20"/>
        </w:rPr>
      </w:pPr>
      <w:ins w:id="17" w:author="Cariou, Laurent" w:date="2022-01-11T15:51:00Z">
        <w:r w:rsidRPr="00826F14">
          <w:rPr>
            <w:rFonts w:ascii="TimesNewRomanPSMT" w:hAnsi="TimesNewRomanPSMT"/>
            <w:sz w:val="20"/>
          </w:rPr>
          <w:t xml:space="preserve">The APs affiliated with an AP MLD may </w:t>
        </w:r>
      </w:ins>
      <w:ins w:id="18" w:author="Cariou, Laurent" w:date="2022-01-11T16:18:00Z">
        <w:r w:rsidR="00C17FBD">
          <w:rPr>
            <w:rFonts w:ascii="TimesNewRomanPSMT" w:hAnsi="TimesNewRomanPSMT"/>
            <w:sz w:val="20"/>
          </w:rPr>
          <w:t xml:space="preserve">also </w:t>
        </w:r>
      </w:ins>
      <w:ins w:id="19" w:author="Cariou, Laurent" w:date="2022-01-11T15:51:00Z">
        <w:r w:rsidRPr="00826F14">
          <w:rPr>
            <w:rFonts w:ascii="TimesNewRomanPSMT" w:hAnsi="TimesNewRomanPSMT"/>
            <w:sz w:val="20"/>
          </w:rPr>
          <w:t>schedule for transmission a group-addressed Link Recommendation frame to provide link recommendation for a set of non-</w:t>
        </w:r>
        <w:proofErr w:type="gramStart"/>
        <w:r w:rsidRPr="00826F14">
          <w:rPr>
            <w:rFonts w:ascii="TimesNewRomanPSMT" w:hAnsi="TimesNewRomanPSMT"/>
            <w:sz w:val="20"/>
          </w:rPr>
          <w:t>AP</w:t>
        </w:r>
        <w:proofErr w:type="gramEnd"/>
        <w:r w:rsidRPr="00826F14">
          <w:rPr>
            <w:rFonts w:ascii="TimesNewRomanPSMT" w:hAnsi="TimesNewRomanPSMT"/>
            <w:sz w:val="20"/>
          </w:rPr>
          <w:t xml:space="preserve"> MLDs as follows:</w:t>
        </w:r>
      </w:ins>
    </w:p>
    <w:p w14:paraId="7FDC0C40" w14:textId="77777777" w:rsidR="00826F14" w:rsidRPr="00826F14" w:rsidRDefault="00826F14" w:rsidP="00826F14">
      <w:pPr>
        <w:pStyle w:val="ListParagraph"/>
        <w:numPr>
          <w:ilvl w:val="0"/>
          <w:numId w:val="34"/>
        </w:numPr>
        <w:autoSpaceDE w:val="0"/>
        <w:autoSpaceDN w:val="0"/>
        <w:adjustRightInd w:val="0"/>
        <w:spacing w:before="360" w:after="240"/>
        <w:jc w:val="left"/>
        <w:rPr>
          <w:ins w:id="20" w:author="Cariou, Laurent" w:date="2022-01-11T15:51:00Z"/>
          <w:rFonts w:ascii="TimesNewRomanPSMT" w:hAnsi="TimesNewRomanPSMT"/>
          <w:sz w:val="20"/>
        </w:rPr>
      </w:pPr>
      <w:ins w:id="21" w:author="Cariou, Laurent" w:date="2022-01-11T15:51:00Z">
        <w:r w:rsidRPr="00826F14">
          <w:rPr>
            <w:rFonts w:ascii="TimesNewRomanPSMT" w:hAnsi="TimesNewRomanPSMT"/>
            <w:sz w:val="20"/>
          </w:rPr>
          <w:t xml:space="preserve">The bit corresponding to the AID of a non-AP MLD shall be set to 1 in the Partial Virtual Bitmap subfield of the TIM element in the Link Recommendation frame if the AP wants to provide a link recommendation for this non-AP MLD. </w:t>
        </w:r>
      </w:ins>
    </w:p>
    <w:p w14:paraId="37CEFBB2" w14:textId="77777777" w:rsidR="00826F14" w:rsidRPr="00826F14" w:rsidRDefault="00826F14" w:rsidP="00826F14">
      <w:pPr>
        <w:pStyle w:val="ListParagraph"/>
        <w:numPr>
          <w:ilvl w:val="0"/>
          <w:numId w:val="34"/>
        </w:numPr>
        <w:autoSpaceDE w:val="0"/>
        <w:autoSpaceDN w:val="0"/>
        <w:adjustRightInd w:val="0"/>
        <w:spacing w:before="360" w:after="240"/>
        <w:jc w:val="left"/>
        <w:rPr>
          <w:ins w:id="22" w:author="Cariou, Laurent" w:date="2022-01-11T15:51:00Z"/>
          <w:rFonts w:ascii="TimesNewRomanPSMT" w:hAnsi="TimesNewRomanPSMT"/>
          <w:sz w:val="20"/>
        </w:rPr>
      </w:pPr>
      <w:ins w:id="23" w:author="Cariou, Laurent" w:date="2022-01-11T15:51:00Z">
        <w:r w:rsidRPr="00826F14">
          <w:rPr>
            <w:rFonts w:ascii="TimesNewRomanPSMT" w:hAnsi="TimesNewRomanPSMT"/>
            <w:sz w:val="20"/>
          </w:rPr>
          <w:t xml:space="preserve">The Multi-Link Traffic element includes Per-Link Traffic Indication Bitmap subfield(s) that corresponds to the AID(s) of the non-AP MLD(s), starting from the bit number </w:t>
        </w:r>
        <w:r w:rsidRPr="00826F14">
          <w:rPr>
            <w:rFonts w:ascii="TimesNewRomanPS-ItalicMT" w:hAnsi="TimesNewRomanPS-ItalicMT"/>
            <w:i/>
            <w:iCs/>
            <w:sz w:val="20"/>
          </w:rPr>
          <w:t xml:space="preserve">k </w:t>
        </w:r>
        <w:r w:rsidRPr="00826F14">
          <w:rPr>
            <w:rFonts w:ascii="TimesNewRomanPSMT" w:hAnsi="TimesNewRomanPSMT"/>
            <w:sz w:val="20"/>
          </w:rPr>
          <w:t xml:space="preserve">of the traffic indication virtual bitmap, in the Per-Link Traffic Indication Bitmap List field. The AID Offset subfield of the Multi-Link Traffic Control field of the Multi-Link Traffic element contains the value </w:t>
        </w:r>
        <w:r w:rsidRPr="00826F14">
          <w:rPr>
            <w:rFonts w:ascii="TimesNewRomanPS-ItalicMT" w:hAnsi="TimesNewRomanPS-ItalicMT"/>
            <w:i/>
            <w:iCs/>
            <w:sz w:val="20"/>
          </w:rPr>
          <w:t>k</w:t>
        </w:r>
        <w:r w:rsidRPr="00826F14">
          <w:rPr>
            <w:rFonts w:ascii="TimesNewRomanPSMT" w:hAnsi="TimesNewRomanPSMT"/>
            <w:sz w:val="20"/>
          </w:rPr>
          <w:t xml:space="preserve">. The order of the Per-Link Traffic Indication Bitmap subfield(s) follows the order of the bits that are set to 1 in the Partial Virtual Bitmap subfield of the TIM element carried in the Link Recommendation frame that corresponds to the AID(s) of the non-AP MLD(s). The bit position </w:t>
        </w:r>
        <w:proofErr w:type="spellStart"/>
        <w:r w:rsidRPr="00826F14">
          <w:rPr>
            <w:rFonts w:ascii="TimesNewRomanPS-ItalicMT" w:hAnsi="TimesNewRomanPS-ItalicMT"/>
            <w:i/>
            <w:iCs/>
            <w:sz w:val="20"/>
          </w:rPr>
          <w:t>i</w:t>
        </w:r>
        <w:proofErr w:type="spellEnd"/>
        <w:r w:rsidRPr="00826F14">
          <w:rPr>
            <w:rFonts w:ascii="TimesNewRomanPS-ItalicMT" w:hAnsi="TimesNewRomanPS-ItalicMT"/>
            <w:i/>
            <w:iCs/>
            <w:sz w:val="20"/>
          </w:rPr>
          <w:t xml:space="preserve"> </w:t>
        </w:r>
        <w:r w:rsidRPr="00826F14">
          <w:rPr>
            <w:rFonts w:ascii="TimesNewRomanPSMT" w:hAnsi="TimesNewRomanPSMT"/>
            <w:sz w:val="20"/>
          </w:rPr>
          <w:t xml:space="preserve">of the Per-Link Traffic Indication Bitmap subfield in the Multi-Link Traffic element that corresponds to the link with the link ID equal to </w:t>
        </w:r>
        <w:proofErr w:type="spellStart"/>
        <w:r w:rsidRPr="00826F14">
          <w:rPr>
            <w:rFonts w:ascii="TimesNewRomanPS-ItalicMT" w:hAnsi="TimesNewRomanPS-ItalicMT"/>
            <w:i/>
            <w:iCs/>
            <w:sz w:val="20"/>
          </w:rPr>
          <w:t>i</w:t>
        </w:r>
        <w:proofErr w:type="spellEnd"/>
        <w:r w:rsidRPr="00826F14">
          <w:rPr>
            <w:rFonts w:ascii="TimesNewRomanPS-ItalicMT" w:hAnsi="TimesNewRomanPS-ItalicMT"/>
            <w:i/>
            <w:iCs/>
            <w:sz w:val="20"/>
          </w:rPr>
          <w:t xml:space="preserve"> </w:t>
        </w:r>
        <w:r w:rsidRPr="00826F14">
          <w:rPr>
            <w:rFonts w:ascii="TimesNewRomanPSMT" w:hAnsi="TimesNewRomanPSMT"/>
            <w:sz w:val="20"/>
          </w:rPr>
          <w:t>on which a STA affiliated with the non-AP MLD is operating shall be set to 1 to indicate to the non-AP MLD that it should exchange frames on this link both in DL and UL.</w:t>
        </w:r>
      </w:ins>
    </w:p>
    <w:p w14:paraId="1A9AACAA" w14:textId="77777777" w:rsidR="00826F14" w:rsidRPr="00826F14" w:rsidRDefault="00826F14" w:rsidP="00826F14">
      <w:pPr>
        <w:autoSpaceDE w:val="0"/>
        <w:autoSpaceDN w:val="0"/>
        <w:adjustRightInd w:val="0"/>
        <w:spacing w:before="360" w:after="240"/>
        <w:jc w:val="left"/>
        <w:rPr>
          <w:ins w:id="24" w:author="Cariou, Laurent" w:date="2022-01-11T15:51:00Z"/>
          <w:rFonts w:ascii="TimesNewRomanPSMT" w:hAnsi="TimesNewRomanPSMT"/>
          <w:sz w:val="20"/>
        </w:rPr>
      </w:pPr>
      <w:ins w:id="25" w:author="Cariou, Laurent" w:date="2022-01-11T15:51:00Z">
        <w:r w:rsidRPr="00826F14">
          <w:rPr>
            <w:rFonts w:ascii="TimesNewRomanPSMT" w:hAnsi="TimesNewRomanPSMT"/>
            <w:sz w:val="20"/>
          </w:rPr>
          <w:t>If a non-AP MLD receives a Link Recommendation frame with the bit corresponding to its AID set to 1 in the Partial Virtual Bitmap subfield of the TIM element in the Link Recommendation frame, it should exchange frames both in DL and UL on enabled links identified as recommended in the Multi-Link Traffic element in the Link Recommendation frame.</w:t>
        </w:r>
      </w:ins>
    </w:p>
    <w:p w14:paraId="7EA57265" w14:textId="57148012" w:rsidR="008A1E1C" w:rsidRDefault="008A1E1C" w:rsidP="00941D94">
      <w:pPr>
        <w:autoSpaceDE w:val="0"/>
        <w:autoSpaceDN w:val="0"/>
        <w:adjustRightInd w:val="0"/>
        <w:spacing w:before="360" w:after="240"/>
        <w:jc w:val="left"/>
        <w:rPr>
          <w:rFonts w:ascii="TimesNewRomanPSMT" w:hAnsi="TimesNewRomanPSMT"/>
          <w:color w:val="000000"/>
          <w:sz w:val="20"/>
        </w:rPr>
      </w:pPr>
    </w:p>
    <w:p w14:paraId="0D9BCE7E" w14:textId="77777777" w:rsidR="008A1E1C" w:rsidRDefault="008A1E1C" w:rsidP="00941D94">
      <w:pPr>
        <w:autoSpaceDE w:val="0"/>
        <w:autoSpaceDN w:val="0"/>
        <w:adjustRightInd w:val="0"/>
        <w:spacing w:before="360" w:after="240"/>
        <w:jc w:val="left"/>
        <w:rPr>
          <w:rFonts w:ascii="TimesNewRomanPSMT" w:hAnsi="TimesNewRomanPSMT"/>
          <w:color w:val="000000"/>
          <w:sz w:val="20"/>
        </w:rPr>
      </w:pPr>
    </w:p>
    <w:p w14:paraId="0AAFB2D3" w14:textId="116C0C3E" w:rsidR="00BE18F1" w:rsidRDefault="00BE18F1" w:rsidP="00941D94">
      <w:pPr>
        <w:autoSpaceDE w:val="0"/>
        <w:autoSpaceDN w:val="0"/>
        <w:adjustRightInd w:val="0"/>
        <w:spacing w:before="360" w:after="240"/>
        <w:jc w:val="left"/>
        <w:rPr>
          <w:rFonts w:ascii="TimesNewRomanPSMT" w:hAnsi="TimesNewRomanPSMT"/>
          <w:color w:val="000000"/>
          <w:sz w:val="20"/>
        </w:rPr>
      </w:pPr>
    </w:p>
    <w:p w14:paraId="1EF5EA9A" w14:textId="77777777" w:rsidR="00BE18F1" w:rsidRDefault="00BE18F1" w:rsidP="00BE18F1">
      <w:pPr>
        <w:pStyle w:val="ListParagraph"/>
        <w:widowControl w:val="0"/>
        <w:numPr>
          <w:ilvl w:val="2"/>
          <w:numId w:val="32"/>
        </w:numPr>
        <w:tabs>
          <w:tab w:val="left" w:pos="1612"/>
        </w:tabs>
        <w:kinsoku w:val="0"/>
        <w:overflowPunct w:val="0"/>
        <w:autoSpaceDE w:val="0"/>
        <w:autoSpaceDN w:val="0"/>
        <w:adjustRightInd w:val="0"/>
        <w:contextualSpacing w:val="0"/>
        <w:rPr>
          <w:rFonts w:ascii="Arial" w:hAnsi="Arial" w:cs="Arial"/>
          <w:b/>
          <w:bCs/>
          <w:color w:val="208A20"/>
          <w:sz w:val="20"/>
        </w:rPr>
      </w:pPr>
      <w:r>
        <w:rPr>
          <w:rFonts w:ascii="Arial" w:hAnsi="Arial" w:cs="Arial"/>
          <w:b/>
          <w:bCs/>
          <w:spacing w:val="-1"/>
          <w:sz w:val="20"/>
        </w:rPr>
        <w:t>EHT</w:t>
      </w:r>
      <w:r>
        <w:rPr>
          <w:rFonts w:ascii="Arial" w:hAnsi="Arial" w:cs="Arial"/>
          <w:b/>
          <w:bCs/>
          <w:spacing w:val="-12"/>
          <w:sz w:val="20"/>
        </w:rPr>
        <w:t xml:space="preserve"> </w:t>
      </w:r>
      <w:r>
        <w:rPr>
          <w:rFonts w:ascii="Arial" w:hAnsi="Arial" w:cs="Arial"/>
          <w:b/>
          <w:bCs/>
          <w:spacing w:val="-1"/>
          <w:sz w:val="20"/>
        </w:rPr>
        <w:t>Action</w:t>
      </w:r>
      <w:r>
        <w:rPr>
          <w:rFonts w:ascii="Arial" w:hAnsi="Arial" w:cs="Arial"/>
          <w:b/>
          <w:bCs/>
          <w:spacing w:val="-12"/>
          <w:sz w:val="20"/>
        </w:rPr>
        <w:t xml:space="preserve"> </w:t>
      </w:r>
      <w:r>
        <w:rPr>
          <w:rFonts w:ascii="Arial" w:hAnsi="Arial" w:cs="Arial"/>
          <w:b/>
          <w:bCs/>
          <w:spacing w:val="-1"/>
          <w:sz w:val="20"/>
        </w:rPr>
        <w:t>frame</w:t>
      </w:r>
      <w:r>
        <w:rPr>
          <w:rFonts w:ascii="Arial" w:hAnsi="Arial" w:cs="Arial"/>
          <w:b/>
          <w:bCs/>
          <w:spacing w:val="-12"/>
          <w:sz w:val="20"/>
        </w:rPr>
        <w:t xml:space="preserve"> </w:t>
      </w:r>
      <w:proofErr w:type="gramStart"/>
      <w:r>
        <w:rPr>
          <w:rFonts w:ascii="Arial" w:hAnsi="Arial" w:cs="Arial"/>
          <w:b/>
          <w:bCs/>
          <w:sz w:val="20"/>
        </w:rPr>
        <w:t>details</w:t>
      </w:r>
      <w:r>
        <w:rPr>
          <w:rFonts w:ascii="Arial" w:hAnsi="Arial" w:cs="Arial"/>
          <w:b/>
          <w:bCs/>
          <w:color w:val="208A20"/>
          <w:sz w:val="20"/>
          <w:u w:val="thick"/>
        </w:rPr>
        <w:t>(</w:t>
      </w:r>
      <w:proofErr w:type="gramEnd"/>
      <w:r>
        <w:rPr>
          <w:rFonts w:ascii="Arial" w:hAnsi="Arial" w:cs="Arial"/>
          <w:b/>
          <w:bCs/>
          <w:color w:val="208A20"/>
          <w:sz w:val="20"/>
          <w:u w:val="thick"/>
        </w:rPr>
        <w:t>#1119)(#1488)</w:t>
      </w:r>
    </w:p>
    <w:p w14:paraId="5B35D70F" w14:textId="77777777" w:rsidR="00BE18F1" w:rsidRDefault="00BE18F1" w:rsidP="00BE18F1">
      <w:pPr>
        <w:pStyle w:val="BodyText0"/>
        <w:kinsoku w:val="0"/>
        <w:overflowPunct w:val="0"/>
        <w:spacing w:before="7"/>
        <w:rPr>
          <w:rFonts w:ascii="Arial" w:hAnsi="Arial" w:cs="Arial"/>
          <w:b/>
          <w:bCs/>
          <w:sz w:val="21"/>
          <w:szCs w:val="21"/>
        </w:rPr>
      </w:pPr>
    </w:p>
    <w:p w14:paraId="3B882E5F" w14:textId="77777777" w:rsidR="00BE18F1" w:rsidRDefault="00BE18F1" w:rsidP="00BE18F1">
      <w:pPr>
        <w:pStyle w:val="ListParagraph"/>
        <w:widowControl w:val="0"/>
        <w:numPr>
          <w:ilvl w:val="3"/>
          <w:numId w:val="32"/>
        </w:numPr>
        <w:tabs>
          <w:tab w:val="left" w:pos="1779"/>
        </w:tabs>
        <w:kinsoku w:val="0"/>
        <w:overflowPunct w:val="0"/>
        <w:autoSpaceDE w:val="0"/>
        <w:autoSpaceDN w:val="0"/>
        <w:adjustRightInd w:val="0"/>
        <w:spacing w:before="93"/>
        <w:contextualSpacing w:val="0"/>
        <w:jc w:val="left"/>
        <w:rPr>
          <w:rFonts w:ascii="Arial" w:hAnsi="Arial" w:cs="Arial"/>
          <w:b/>
          <w:bCs/>
          <w:sz w:val="20"/>
        </w:rPr>
      </w:pPr>
      <w:bookmarkStart w:id="26" w:name="9.6.34.1_EHT_Action_field"/>
      <w:bookmarkStart w:id="27" w:name="_bookmark186"/>
      <w:bookmarkEnd w:id="26"/>
      <w:bookmarkEnd w:id="27"/>
      <w:r>
        <w:rPr>
          <w:rFonts w:ascii="Arial" w:hAnsi="Arial" w:cs="Arial"/>
          <w:b/>
          <w:bCs/>
          <w:sz w:val="20"/>
        </w:rPr>
        <w:t>EHT</w:t>
      </w:r>
      <w:r>
        <w:rPr>
          <w:rFonts w:ascii="Arial" w:hAnsi="Arial" w:cs="Arial"/>
          <w:b/>
          <w:bCs/>
          <w:spacing w:val="-6"/>
          <w:sz w:val="20"/>
        </w:rPr>
        <w:t xml:space="preserve"> </w:t>
      </w:r>
      <w:r>
        <w:rPr>
          <w:rFonts w:ascii="Arial" w:hAnsi="Arial" w:cs="Arial"/>
          <w:b/>
          <w:bCs/>
          <w:sz w:val="20"/>
        </w:rPr>
        <w:t>Action</w:t>
      </w:r>
      <w:r>
        <w:rPr>
          <w:rFonts w:ascii="Arial" w:hAnsi="Arial" w:cs="Arial"/>
          <w:b/>
          <w:bCs/>
          <w:spacing w:val="-6"/>
          <w:sz w:val="20"/>
        </w:rPr>
        <w:t xml:space="preserve"> </w:t>
      </w:r>
      <w:r>
        <w:rPr>
          <w:rFonts w:ascii="Arial" w:hAnsi="Arial" w:cs="Arial"/>
          <w:b/>
          <w:bCs/>
          <w:sz w:val="20"/>
        </w:rPr>
        <w:t>field</w:t>
      </w:r>
    </w:p>
    <w:p w14:paraId="7267B6C5" w14:textId="77777777" w:rsidR="00BE18F1" w:rsidRDefault="00BE18F1" w:rsidP="00BE18F1">
      <w:pPr>
        <w:pStyle w:val="BodyText0"/>
        <w:kinsoku w:val="0"/>
        <w:overflowPunct w:val="0"/>
        <w:spacing w:before="9"/>
        <w:rPr>
          <w:rFonts w:ascii="Arial" w:hAnsi="Arial" w:cs="Arial"/>
          <w:b/>
          <w:bCs/>
          <w:sz w:val="29"/>
          <w:szCs w:val="29"/>
        </w:rPr>
      </w:pPr>
    </w:p>
    <w:p w14:paraId="78AEAB49" w14:textId="7DDAB29B" w:rsidR="00826F14" w:rsidRDefault="00826F14" w:rsidP="00826F14">
      <w:pPr>
        <w:autoSpaceDE w:val="0"/>
        <w:autoSpaceDN w:val="0"/>
        <w:adjustRightInd w:val="0"/>
        <w:spacing w:before="360" w:after="240"/>
        <w:jc w:val="left"/>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change the following Table 9-623a EHT Action field values as follows</w:t>
      </w:r>
      <w:r w:rsidR="003D6E3C" w:rsidRPr="0065258B">
        <w:rPr>
          <w:b/>
          <w:bCs/>
          <w:i/>
          <w:iCs/>
          <w:sz w:val="20"/>
          <w:highlight w:val="yellow"/>
          <w:lang w:eastAsia="zh-CN"/>
        </w:rPr>
        <w:t xml:space="preserve"> (#</w:t>
      </w:r>
      <w:r w:rsidR="003D6E3C" w:rsidRPr="009F2C9B">
        <w:rPr>
          <w:sz w:val="20"/>
          <w:highlight w:val="yellow"/>
        </w:rPr>
        <w:t>6766, #6767, #6895, #7671, #8179</w:t>
      </w:r>
      <w:r w:rsidR="0065258B" w:rsidRPr="002E1EAF">
        <w:rPr>
          <w:sz w:val="20"/>
          <w:highlight w:val="yellow"/>
        </w:rPr>
        <w:t xml:space="preserve">, </w:t>
      </w:r>
      <w:r w:rsidR="0065258B" w:rsidRPr="0065258B">
        <w:rPr>
          <w:sz w:val="20"/>
          <w:highlight w:val="yellow"/>
        </w:rPr>
        <w:t>#6743, #5759</w:t>
      </w:r>
      <w:r w:rsidR="003D6E3C" w:rsidRPr="0065258B">
        <w:rPr>
          <w:sz w:val="20"/>
          <w:highlight w:val="yellow"/>
        </w:rPr>
        <w:t>)</w:t>
      </w:r>
    </w:p>
    <w:p w14:paraId="1A340EB5" w14:textId="77777777" w:rsidR="00BE18F1" w:rsidRDefault="00BE18F1" w:rsidP="00BE18F1">
      <w:pPr>
        <w:pStyle w:val="BodyText0"/>
        <w:kinsoku w:val="0"/>
        <w:overflowPunct w:val="0"/>
        <w:spacing w:before="4"/>
        <w:rPr>
          <w:sz w:val="18"/>
          <w:szCs w:val="18"/>
        </w:rPr>
      </w:pPr>
    </w:p>
    <w:p w14:paraId="5A24E3D5" w14:textId="77777777" w:rsidR="00BE18F1" w:rsidRDefault="00BE18F1" w:rsidP="00BE18F1">
      <w:pPr>
        <w:pStyle w:val="BodyText0"/>
        <w:kinsoku w:val="0"/>
        <w:overflowPunct w:val="0"/>
        <w:ind w:left="943" w:right="1016"/>
        <w:jc w:val="center"/>
        <w:rPr>
          <w:rFonts w:ascii="Arial" w:hAnsi="Arial" w:cs="Arial"/>
          <w:b/>
          <w:bCs/>
        </w:rPr>
      </w:pPr>
      <w:bookmarkStart w:id="28" w:name="_bookmark187"/>
      <w:bookmarkEnd w:id="28"/>
      <w:r>
        <w:rPr>
          <w:rFonts w:ascii="Arial" w:hAnsi="Arial" w:cs="Arial"/>
          <w:b/>
          <w:bCs/>
        </w:rPr>
        <w:t>Table</w:t>
      </w:r>
      <w:r>
        <w:rPr>
          <w:rFonts w:ascii="Arial" w:hAnsi="Arial" w:cs="Arial"/>
          <w:b/>
          <w:bCs/>
          <w:spacing w:val="-5"/>
        </w:rPr>
        <w:t xml:space="preserve"> </w:t>
      </w:r>
      <w:r>
        <w:rPr>
          <w:rFonts w:ascii="Arial" w:hAnsi="Arial" w:cs="Arial"/>
          <w:b/>
          <w:bCs/>
        </w:rPr>
        <w:t>9-623a—EHT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5445576A" w14:textId="77777777" w:rsidR="00BE18F1" w:rsidRDefault="00BE18F1" w:rsidP="00BE18F1">
      <w:pPr>
        <w:pStyle w:val="BodyText0"/>
        <w:kinsoku w:val="0"/>
        <w:overflowPunct w:val="0"/>
        <w:rPr>
          <w:rFonts w:ascii="Arial" w:hAnsi="Arial" w:cs="Arial"/>
          <w:b/>
          <w:bCs/>
          <w:szCs w:val="22"/>
        </w:rPr>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BE18F1" w14:paraId="01F0E24E" w14:textId="77777777" w:rsidTr="0054451E">
        <w:trPr>
          <w:trHeight w:val="380"/>
        </w:trPr>
        <w:tc>
          <w:tcPr>
            <w:tcW w:w="1999" w:type="dxa"/>
            <w:tcBorders>
              <w:top w:val="single" w:sz="12" w:space="0" w:color="000000"/>
              <w:left w:val="single" w:sz="12" w:space="0" w:color="000000"/>
              <w:bottom w:val="single" w:sz="12" w:space="0" w:color="000000"/>
              <w:right w:val="single" w:sz="2" w:space="0" w:color="000000"/>
            </w:tcBorders>
          </w:tcPr>
          <w:p w14:paraId="03377313" w14:textId="77777777" w:rsidR="00BE18F1" w:rsidRDefault="00BE18F1" w:rsidP="0054451E">
            <w:pPr>
              <w:pStyle w:val="TableParagraph"/>
              <w:kinsoku w:val="0"/>
              <w:overflowPunct w:val="0"/>
              <w:spacing w:before="76"/>
              <w:ind w:left="742" w:right="718"/>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01465328" w14:textId="77777777" w:rsidR="00BE18F1" w:rsidRDefault="00BE18F1" w:rsidP="0054451E">
            <w:pPr>
              <w:pStyle w:val="TableParagraph"/>
              <w:kinsoku w:val="0"/>
              <w:overflowPunct w:val="0"/>
              <w:spacing w:before="76"/>
              <w:ind w:left="1117" w:right="1094"/>
              <w:jc w:val="center"/>
              <w:rPr>
                <w:b/>
                <w:bCs/>
                <w:sz w:val="18"/>
                <w:szCs w:val="18"/>
              </w:rPr>
            </w:pPr>
            <w:r>
              <w:rPr>
                <w:b/>
                <w:bCs/>
                <w:sz w:val="18"/>
                <w:szCs w:val="18"/>
              </w:rPr>
              <w:t>Meaning</w:t>
            </w:r>
          </w:p>
        </w:tc>
      </w:tr>
      <w:tr w:rsidR="00BE18F1" w14:paraId="4CDB8072" w14:textId="77777777" w:rsidTr="0054451E">
        <w:trPr>
          <w:trHeight w:val="309"/>
        </w:trPr>
        <w:tc>
          <w:tcPr>
            <w:tcW w:w="1999" w:type="dxa"/>
            <w:tcBorders>
              <w:top w:val="single" w:sz="12" w:space="0" w:color="000000"/>
              <w:left w:val="single" w:sz="12" w:space="0" w:color="000000"/>
              <w:bottom w:val="single" w:sz="4" w:space="0" w:color="000000"/>
              <w:right w:val="single" w:sz="2" w:space="0" w:color="000000"/>
            </w:tcBorders>
          </w:tcPr>
          <w:p w14:paraId="11267A5D" w14:textId="77777777" w:rsidR="00BE18F1" w:rsidRDefault="00BE18F1" w:rsidP="0054451E">
            <w:pPr>
              <w:pStyle w:val="TableParagraph"/>
              <w:kinsoku w:val="0"/>
              <w:overflowPunct w:val="0"/>
              <w:spacing w:before="36"/>
              <w:ind w:left="23"/>
              <w:jc w:val="center"/>
              <w:rPr>
                <w:sz w:val="18"/>
                <w:szCs w:val="18"/>
              </w:rPr>
            </w:pPr>
            <w:r>
              <w:rPr>
                <w:sz w:val="18"/>
                <w:szCs w:val="18"/>
              </w:rPr>
              <w:t>0</w:t>
            </w:r>
          </w:p>
        </w:tc>
        <w:tc>
          <w:tcPr>
            <w:tcW w:w="3001" w:type="dxa"/>
            <w:tcBorders>
              <w:top w:val="single" w:sz="12" w:space="0" w:color="000000"/>
              <w:left w:val="single" w:sz="2" w:space="0" w:color="000000"/>
              <w:bottom w:val="single" w:sz="4" w:space="0" w:color="000000"/>
              <w:right w:val="single" w:sz="12" w:space="0" w:color="000000"/>
            </w:tcBorders>
          </w:tcPr>
          <w:p w14:paraId="0C30F2B3" w14:textId="77777777" w:rsidR="00BE18F1" w:rsidRDefault="00BE18F1" w:rsidP="0054451E">
            <w:pPr>
              <w:pStyle w:val="TableParagraph"/>
              <w:kinsoku w:val="0"/>
              <w:overflowPunct w:val="0"/>
              <w:spacing w:before="36"/>
              <w:ind w:left="117"/>
              <w:rPr>
                <w:sz w:val="18"/>
                <w:szCs w:val="18"/>
              </w:rPr>
            </w:pPr>
            <w:r>
              <w:rPr>
                <w:sz w:val="18"/>
                <w:szCs w:val="18"/>
              </w:rPr>
              <w:t>EHT</w:t>
            </w:r>
            <w:r>
              <w:rPr>
                <w:spacing w:val="-8"/>
                <w:sz w:val="18"/>
                <w:szCs w:val="18"/>
              </w:rPr>
              <w:t xml:space="preserve"> </w:t>
            </w:r>
            <w:r>
              <w:rPr>
                <w:sz w:val="18"/>
                <w:szCs w:val="18"/>
              </w:rPr>
              <w:t>Compressed</w:t>
            </w:r>
            <w:r>
              <w:rPr>
                <w:spacing w:val="-9"/>
                <w:sz w:val="18"/>
                <w:szCs w:val="18"/>
              </w:rPr>
              <w:t xml:space="preserve"> </w:t>
            </w:r>
            <w:r>
              <w:rPr>
                <w:sz w:val="18"/>
                <w:szCs w:val="18"/>
              </w:rPr>
              <w:t>Beamforming/CQI</w:t>
            </w:r>
          </w:p>
        </w:tc>
      </w:tr>
      <w:tr w:rsidR="00BE18F1" w14:paraId="2A5A953A" w14:textId="77777777" w:rsidTr="0054451E">
        <w:trPr>
          <w:trHeight w:val="320"/>
        </w:trPr>
        <w:tc>
          <w:tcPr>
            <w:tcW w:w="1999" w:type="dxa"/>
            <w:tcBorders>
              <w:top w:val="single" w:sz="4" w:space="0" w:color="000000"/>
              <w:left w:val="single" w:sz="12" w:space="0" w:color="000000"/>
              <w:bottom w:val="single" w:sz="4" w:space="0" w:color="000000"/>
              <w:right w:val="single" w:sz="2" w:space="0" w:color="000000"/>
            </w:tcBorders>
          </w:tcPr>
          <w:p w14:paraId="1BDB6306" w14:textId="77777777" w:rsidR="00BE18F1" w:rsidRDefault="00BE18F1" w:rsidP="0054451E">
            <w:pPr>
              <w:pStyle w:val="TableParagraph"/>
              <w:kinsoku w:val="0"/>
              <w:overflowPunct w:val="0"/>
              <w:spacing w:before="46"/>
              <w:ind w:left="23"/>
              <w:jc w:val="center"/>
              <w:rPr>
                <w:sz w:val="18"/>
                <w:szCs w:val="18"/>
              </w:rPr>
            </w:pPr>
            <w:r>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4A729F6A" w14:textId="77777777" w:rsidR="00BE18F1" w:rsidRDefault="00BE18F1" w:rsidP="0054451E">
            <w:pPr>
              <w:pStyle w:val="TableParagraph"/>
              <w:kinsoku w:val="0"/>
              <w:overflowPunct w:val="0"/>
              <w:spacing w:before="46"/>
              <w:ind w:left="117"/>
              <w:rPr>
                <w:sz w:val="18"/>
                <w:szCs w:val="18"/>
              </w:rPr>
            </w:pPr>
            <w:r>
              <w:rPr>
                <w:sz w:val="18"/>
                <w:szCs w:val="18"/>
              </w:rPr>
              <w:t>EML</w:t>
            </w:r>
            <w:r>
              <w:rPr>
                <w:spacing w:val="-4"/>
                <w:sz w:val="18"/>
                <w:szCs w:val="18"/>
              </w:rPr>
              <w:t xml:space="preserve"> </w:t>
            </w:r>
            <w:r>
              <w:rPr>
                <w:sz w:val="18"/>
                <w:szCs w:val="18"/>
              </w:rPr>
              <w:t>Operating</w:t>
            </w:r>
            <w:r>
              <w:rPr>
                <w:spacing w:val="-4"/>
                <w:sz w:val="18"/>
                <w:szCs w:val="18"/>
              </w:rPr>
              <w:t xml:space="preserve"> </w:t>
            </w:r>
            <w:r>
              <w:rPr>
                <w:sz w:val="18"/>
                <w:szCs w:val="18"/>
              </w:rPr>
              <w:t>Mode</w:t>
            </w:r>
            <w:r>
              <w:rPr>
                <w:spacing w:val="-3"/>
                <w:sz w:val="18"/>
                <w:szCs w:val="18"/>
              </w:rPr>
              <w:t xml:space="preserve"> </w:t>
            </w:r>
            <w:r>
              <w:rPr>
                <w:sz w:val="18"/>
                <w:szCs w:val="18"/>
              </w:rPr>
              <w:t>Notification.</w:t>
            </w:r>
          </w:p>
        </w:tc>
      </w:tr>
      <w:tr w:rsidR="00BE18F1" w14:paraId="61855A0C" w14:textId="77777777" w:rsidTr="0054451E">
        <w:trPr>
          <w:trHeight w:val="320"/>
          <w:ins w:id="29" w:author="Cariou, Laurent" w:date="2021-12-10T16:19:00Z"/>
        </w:trPr>
        <w:tc>
          <w:tcPr>
            <w:tcW w:w="1999" w:type="dxa"/>
            <w:tcBorders>
              <w:top w:val="single" w:sz="4" w:space="0" w:color="000000"/>
              <w:left w:val="single" w:sz="12" w:space="0" w:color="000000"/>
              <w:bottom w:val="single" w:sz="4" w:space="0" w:color="000000"/>
              <w:right w:val="single" w:sz="2" w:space="0" w:color="000000"/>
            </w:tcBorders>
          </w:tcPr>
          <w:p w14:paraId="4EBA697B" w14:textId="53DC6E9A" w:rsidR="00BE18F1" w:rsidRDefault="00BE18F1" w:rsidP="0054451E">
            <w:pPr>
              <w:pStyle w:val="TableParagraph"/>
              <w:kinsoku w:val="0"/>
              <w:overflowPunct w:val="0"/>
              <w:spacing w:before="46"/>
              <w:ind w:left="23"/>
              <w:jc w:val="center"/>
              <w:rPr>
                <w:ins w:id="30" w:author="Cariou, Laurent" w:date="2021-12-10T16:19:00Z"/>
                <w:sz w:val="18"/>
                <w:szCs w:val="18"/>
              </w:rPr>
            </w:pPr>
            <w:ins w:id="31" w:author="Cariou, Laurent" w:date="2021-12-10T16:19:00Z">
              <w:r>
                <w:rPr>
                  <w:sz w:val="18"/>
                  <w:szCs w:val="18"/>
                </w:rPr>
                <w:t>2</w:t>
              </w:r>
            </w:ins>
          </w:p>
        </w:tc>
        <w:tc>
          <w:tcPr>
            <w:tcW w:w="3001" w:type="dxa"/>
            <w:tcBorders>
              <w:top w:val="single" w:sz="4" w:space="0" w:color="000000"/>
              <w:left w:val="single" w:sz="2" w:space="0" w:color="000000"/>
              <w:bottom w:val="single" w:sz="4" w:space="0" w:color="000000"/>
              <w:right w:val="single" w:sz="12" w:space="0" w:color="000000"/>
            </w:tcBorders>
          </w:tcPr>
          <w:p w14:paraId="606D7098" w14:textId="3082D669" w:rsidR="00BE18F1" w:rsidRDefault="00BE18F1" w:rsidP="0054451E">
            <w:pPr>
              <w:pStyle w:val="TableParagraph"/>
              <w:kinsoku w:val="0"/>
              <w:overflowPunct w:val="0"/>
              <w:spacing w:before="46"/>
              <w:ind w:left="117"/>
              <w:rPr>
                <w:ins w:id="32" w:author="Cariou, Laurent" w:date="2021-12-10T16:19:00Z"/>
                <w:sz w:val="18"/>
                <w:szCs w:val="18"/>
              </w:rPr>
            </w:pPr>
            <w:ins w:id="33" w:author="Cariou, Laurent" w:date="2021-12-10T16:19:00Z">
              <w:r>
                <w:rPr>
                  <w:sz w:val="18"/>
                  <w:szCs w:val="18"/>
                </w:rPr>
                <w:t>Link Recommendation</w:t>
              </w:r>
            </w:ins>
          </w:p>
        </w:tc>
      </w:tr>
      <w:tr w:rsidR="00BE18F1" w14:paraId="42D5BB9F" w14:textId="77777777" w:rsidTr="0054451E">
        <w:trPr>
          <w:trHeight w:val="310"/>
        </w:trPr>
        <w:tc>
          <w:tcPr>
            <w:tcW w:w="1999" w:type="dxa"/>
            <w:tcBorders>
              <w:top w:val="single" w:sz="4" w:space="0" w:color="000000"/>
              <w:left w:val="single" w:sz="12" w:space="0" w:color="000000"/>
              <w:bottom w:val="single" w:sz="12" w:space="0" w:color="000000"/>
              <w:right w:val="single" w:sz="2" w:space="0" w:color="000000"/>
            </w:tcBorders>
          </w:tcPr>
          <w:p w14:paraId="701BA53D" w14:textId="4A8BE788" w:rsidR="00BE18F1" w:rsidRDefault="00BE18F1" w:rsidP="0054451E">
            <w:pPr>
              <w:pStyle w:val="TableParagraph"/>
              <w:kinsoku w:val="0"/>
              <w:overflowPunct w:val="0"/>
              <w:spacing w:before="46"/>
              <w:ind w:left="742" w:right="718"/>
              <w:jc w:val="center"/>
              <w:rPr>
                <w:sz w:val="18"/>
                <w:szCs w:val="18"/>
              </w:rPr>
            </w:pPr>
            <w:ins w:id="34" w:author="Cariou, Laurent" w:date="2021-12-10T16:19:00Z">
              <w:r>
                <w:rPr>
                  <w:sz w:val="18"/>
                  <w:szCs w:val="18"/>
                </w:rPr>
                <w:t>3</w:t>
              </w:r>
            </w:ins>
            <w:del w:id="35" w:author="Cariou, Laurent" w:date="2021-12-10T16:19:00Z">
              <w:r w:rsidDel="00BE18F1">
                <w:rPr>
                  <w:sz w:val="18"/>
                  <w:szCs w:val="18"/>
                </w:rPr>
                <w:delText>2</w:delText>
              </w:r>
            </w:del>
            <w:r>
              <w:rPr>
                <w:sz w:val="18"/>
                <w:szCs w:val="18"/>
              </w:rPr>
              <w:t>–255</w:t>
            </w:r>
          </w:p>
        </w:tc>
        <w:tc>
          <w:tcPr>
            <w:tcW w:w="3001" w:type="dxa"/>
            <w:tcBorders>
              <w:top w:val="single" w:sz="4" w:space="0" w:color="000000"/>
              <w:left w:val="single" w:sz="2" w:space="0" w:color="000000"/>
              <w:bottom w:val="single" w:sz="12" w:space="0" w:color="000000"/>
              <w:right w:val="single" w:sz="12" w:space="0" w:color="000000"/>
            </w:tcBorders>
          </w:tcPr>
          <w:p w14:paraId="6F9F06D3" w14:textId="77777777" w:rsidR="00BE18F1" w:rsidRDefault="00BE18F1" w:rsidP="0054451E">
            <w:pPr>
              <w:pStyle w:val="TableParagraph"/>
              <w:kinsoku w:val="0"/>
              <w:overflowPunct w:val="0"/>
              <w:spacing w:before="46"/>
              <w:ind w:left="117"/>
              <w:rPr>
                <w:sz w:val="18"/>
                <w:szCs w:val="18"/>
              </w:rPr>
            </w:pPr>
            <w:r>
              <w:rPr>
                <w:sz w:val="18"/>
                <w:szCs w:val="18"/>
              </w:rPr>
              <w:t>Reserved</w:t>
            </w:r>
          </w:p>
        </w:tc>
      </w:tr>
    </w:tbl>
    <w:p w14:paraId="0AD2C00B" w14:textId="77777777" w:rsidR="00BE18F1" w:rsidRDefault="00BE18F1" w:rsidP="00BE18F1">
      <w:pPr>
        <w:rPr>
          <w:rFonts w:ascii="Arial" w:hAnsi="Arial" w:cs="Arial"/>
          <w:b/>
          <w:bCs/>
        </w:rPr>
      </w:pPr>
    </w:p>
    <w:p w14:paraId="674E44EC" w14:textId="77777777" w:rsidR="00826F14" w:rsidRDefault="00826F14" w:rsidP="00BE18F1">
      <w:pPr>
        <w:rPr>
          <w:rFonts w:ascii="Arial" w:hAnsi="Arial" w:cs="Arial"/>
          <w:b/>
          <w:bCs/>
        </w:rPr>
      </w:pPr>
    </w:p>
    <w:p w14:paraId="48D385E5" w14:textId="77777777" w:rsidR="00826F14" w:rsidRDefault="00826F14" w:rsidP="00BE18F1">
      <w:pPr>
        <w:rPr>
          <w:rFonts w:ascii="Arial" w:hAnsi="Arial" w:cs="Arial"/>
          <w:b/>
          <w:bCs/>
        </w:rPr>
      </w:pPr>
    </w:p>
    <w:p w14:paraId="75C487DE" w14:textId="007EBAE1" w:rsidR="00826F14" w:rsidRDefault="00826F14" w:rsidP="00826F14">
      <w:pPr>
        <w:autoSpaceDE w:val="0"/>
        <w:autoSpaceDN w:val="0"/>
        <w:adjustRightInd w:val="0"/>
        <w:spacing w:before="360" w:after="240"/>
        <w:jc w:val="left"/>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 xml:space="preserve">add </w:t>
      </w:r>
      <w:r w:rsidR="003D395C" w:rsidRPr="0065258B">
        <w:rPr>
          <w:b/>
          <w:bCs/>
          <w:i/>
          <w:iCs/>
          <w:sz w:val="20"/>
          <w:highlight w:val="yellow"/>
          <w:lang w:eastAsia="zh-CN"/>
        </w:rPr>
        <w:t>the following subclause 9.6.34.4 Link Recommendation frame format</w:t>
      </w:r>
      <w:r w:rsidRPr="0065258B">
        <w:rPr>
          <w:b/>
          <w:bCs/>
          <w:i/>
          <w:iCs/>
          <w:sz w:val="20"/>
          <w:highlight w:val="yellow"/>
          <w:lang w:eastAsia="zh-CN"/>
        </w:rPr>
        <w:t xml:space="preserve"> as follows</w:t>
      </w:r>
      <w:r w:rsidR="003D6E3C" w:rsidRPr="0065258B">
        <w:rPr>
          <w:b/>
          <w:bCs/>
          <w:i/>
          <w:iCs/>
          <w:sz w:val="20"/>
          <w:highlight w:val="yellow"/>
          <w:lang w:eastAsia="zh-CN"/>
        </w:rPr>
        <w:t xml:space="preserve"> (#</w:t>
      </w:r>
      <w:r w:rsidR="003D6E3C" w:rsidRPr="0065258B">
        <w:rPr>
          <w:sz w:val="20"/>
          <w:highlight w:val="yellow"/>
        </w:rPr>
        <w:t>6766, #6767, #6895, #7671, #8179</w:t>
      </w:r>
      <w:r w:rsidR="0065258B" w:rsidRPr="0065258B">
        <w:rPr>
          <w:sz w:val="20"/>
          <w:highlight w:val="yellow"/>
        </w:rPr>
        <w:t xml:space="preserve">, </w:t>
      </w:r>
      <w:r w:rsidR="0065258B" w:rsidRPr="0065258B">
        <w:rPr>
          <w:sz w:val="20"/>
          <w:highlight w:val="yellow"/>
        </w:rPr>
        <w:t>#6743, #5759</w:t>
      </w:r>
      <w:r w:rsidR="003D6E3C" w:rsidRPr="0065258B">
        <w:rPr>
          <w:sz w:val="20"/>
          <w:highlight w:val="yellow"/>
        </w:rPr>
        <w:t>)</w:t>
      </w:r>
    </w:p>
    <w:p w14:paraId="3314D0D8" w14:textId="12E6ED6D" w:rsidR="00BE18F1" w:rsidRPr="009D05AF" w:rsidRDefault="00BE18F1" w:rsidP="009D05AF">
      <w:pPr>
        <w:widowControl w:val="0"/>
        <w:tabs>
          <w:tab w:val="left" w:pos="1779"/>
        </w:tabs>
        <w:kinsoku w:val="0"/>
        <w:overflowPunct w:val="0"/>
        <w:autoSpaceDE w:val="0"/>
        <w:autoSpaceDN w:val="0"/>
        <w:adjustRightInd w:val="0"/>
        <w:spacing w:before="102"/>
        <w:ind w:left="999"/>
        <w:jc w:val="left"/>
        <w:rPr>
          <w:rFonts w:ascii="Arial" w:hAnsi="Arial" w:cs="Arial"/>
          <w:b/>
          <w:bCs/>
          <w:sz w:val="20"/>
        </w:rPr>
      </w:pPr>
      <w:bookmarkStart w:id="36" w:name="9.6.34.2_EHT_Compressed_Beamforming/CQI_"/>
      <w:bookmarkEnd w:id="36"/>
      <w:ins w:id="37" w:author="Cariou, Laurent" w:date="2021-12-10T16:19:00Z">
        <w:r>
          <w:rPr>
            <w:rFonts w:ascii="Arial" w:hAnsi="Arial" w:cs="Arial"/>
            <w:b/>
            <w:bCs/>
            <w:sz w:val="20"/>
          </w:rPr>
          <w:t xml:space="preserve">9.6.34.4 </w:t>
        </w:r>
      </w:ins>
      <w:r w:rsidR="009D05AF">
        <w:rPr>
          <w:rFonts w:ascii="Arial" w:hAnsi="Arial" w:cs="Arial"/>
          <w:b/>
          <w:bCs/>
          <w:sz w:val="20"/>
        </w:rPr>
        <w:t>Link Recommendation</w:t>
      </w:r>
      <w:r w:rsidRPr="009D05AF">
        <w:rPr>
          <w:rFonts w:ascii="Arial" w:hAnsi="Arial" w:cs="Arial"/>
          <w:b/>
          <w:bCs/>
          <w:spacing w:val="-8"/>
          <w:sz w:val="20"/>
        </w:rPr>
        <w:t xml:space="preserve"> </w:t>
      </w:r>
      <w:r w:rsidRPr="009D05AF">
        <w:rPr>
          <w:rFonts w:ascii="Arial" w:hAnsi="Arial" w:cs="Arial"/>
          <w:b/>
          <w:bCs/>
          <w:sz w:val="20"/>
        </w:rPr>
        <w:t>frame</w:t>
      </w:r>
      <w:r w:rsidRPr="009D05AF">
        <w:rPr>
          <w:rFonts w:ascii="Arial" w:hAnsi="Arial" w:cs="Arial"/>
          <w:b/>
          <w:bCs/>
          <w:spacing w:val="-8"/>
          <w:sz w:val="20"/>
        </w:rPr>
        <w:t xml:space="preserve"> </w:t>
      </w:r>
      <w:r w:rsidRPr="009D05AF">
        <w:rPr>
          <w:rFonts w:ascii="Arial" w:hAnsi="Arial" w:cs="Arial"/>
          <w:b/>
          <w:bCs/>
          <w:sz w:val="20"/>
        </w:rPr>
        <w:t>format</w:t>
      </w:r>
    </w:p>
    <w:p w14:paraId="409CAF22" w14:textId="77777777" w:rsidR="00BE18F1" w:rsidRDefault="00BE18F1" w:rsidP="00BE18F1">
      <w:pPr>
        <w:pStyle w:val="BodyText0"/>
        <w:kinsoku w:val="0"/>
        <w:overflowPunct w:val="0"/>
        <w:spacing w:before="9"/>
        <w:rPr>
          <w:rFonts w:ascii="Arial" w:hAnsi="Arial" w:cs="Arial"/>
          <w:b/>
          <w:bCs/>
          <w:sz w:val="28"/>
          <w:szCs w:val="28"/>
        </w:rPr>
      </w:pPr>
    </w:p>
    <w:p w14:paraId="55F77BD3" w14:textId="7F4372CD" w:rsidR="00BE18F1" w:rsidRDefault="00BE18F1" w:rsidP="00BE18F1">
      <w:pPr>
        <w:pStyle w:val="BodyText0"/>
        <w:kinsoku w:val="0"/>
        <w:overflowPunct w:val="0"/>
        <w:spacing w:before="1" w:line="249" w:lineRule="auto"/>
        <w:ind w:left="1000" w:right="1018"/>
      </w:pPr>
      <w:r>
        <w:t xml:space="preserve">The </w:t>
      </w:r>
      <w:r w:rsidR="009D05AF" w:rsidRPr="009D05AF">
        <w:t xml:space="preserve">Link Recommendation </w:t>
      </w:r>
      <w:r>
        <w:t>frame is an Action No Ack frame of category EHT. The Action</w:t>
      </w:r>
      <w:r>
        <w:rPr>
          <w:spacing w:val="1"/>
        </w:rPr>
        <w:t xml:space="preserve"> </w:t>
      </w:r>
      <w:r>
        <w:t xml:space="preserve">field of an </w:t>
      </w:r>
      <w:r w:rsidR="009D05AF" w:rsidRPr="009D05AF">
        <w:t xml:space="preserve">Link Recommendation </w:t>
      </w:r>
      <w:r>
        <w:t xml:space="preserve">frame contains the information shown in </w:t>
      </w:r>
      <w:hyperlink w:anchor="bookmark188" w:history="1">
        <w:r>
          <w:t>Table 9-</w:t>
        </w:r>
        <w:r w:rsidR="009048D5">
          <w:t>xxx</w:t>
        </w:r>
      </w:hyperlink>
      <w:r>
        <w:rPr>
          <w:spacing w:val="1"/>
        </w:rPr>
        <w:t xml:space="preserve"> </w:t>
      </w:r>
      <w:hyperlink w:anchor="bookmark188" w:history="1">
        <w:r>
          <w:t>(</w:t>
        </w:r>
        <w:r w:rsidR="009048D5">
          <w:t>Link Recommendation</w:t>
        </w:r>
        <w:r>
          <w:rPr>
            <w:spacing w:val="-1"/>
          </w:rPr>
          <w:t xml:space="preserve"> </w:t>
        </w:r>
        <w:r>
          <w:t>frame</w:t>
        </w:r>
        <w:r>
          <w:rPr>
            <w:spacing w:val="-2"/>
          </w:rPr>
          <w:t xml:space="preserve"> </w:t>
        </w:r>
        <w:r>
          <w:t xml:space="preserve">Action field </w:t>
        </w:r>
        <w:proofErr w:type="gramStart"/>
        <w:r>
          <w:t>format(</w:t>
        </w:r>
        <w:proofErr w:type="gramEnd"/>
        <w:r>
          <w:t>#6078))</w:t>
        </w:r>
      </w:hyperlink>
      <w:r>
        <w:t>.</w:t>
      </w:r>
    </w:p>
    <w:p w14:paraId="12562AA4" w14:textId="77777777" w:rsidR="00BE18F1" w:rsidRDefault="00BE18F1" w:rsidP="00BE18F1">
      <w:pPr>
        <w:pStyle w:val="BodyText0"/>
        <w:kinsoku w:val="0"/>
        <w:overflowPunct w:val="0"/>
      </w:pPr>
    </w:p>
    <w:p w14:paraId="0EAE9904" w14:textId="77777777" w:rsidR="00BE18F1" w:rsidRDefault="00BE18F1" w:rsidP="00BE18F1">
      <w:pPr>
        <w:pStyle w:val="BodyText0"/>
        <w:kinsoku w:val="0"/>
        <w:overflowPunct w:val="0"/>
        <w:spacing w:before="3"/>
        <w:rPr>
          <w:sz w:val="18"/>
          <w:szCs w:val="18"/>
        </w:rPr>
      </w:pPr>
    </w:p>
    <w:p w14:paraId="5B30F436" w14:textId="50ADA3AD" w:rsidR="00BE18F1" w:rsidRDefault="00BE18F1" w:rsidP="00BE18F1">
      <w:pPr>
        <w:pStyle w:val="BodyText0"/>
        <w:kinsoku w:val="0"/>
        <w:overflowPunct w:val="0"/>
        <w:spacing w:before="1"/>
        <w:ind w:left="944" w:right="1016"/>
        <w:jc w:val="center"/>
        <w:rPr>
          <w:rFonts w:ascii="Arial" w:hAnsi="Arial" w:cs="Arial"/>
          <w:b/>
          <w:bCs/>
          <w:color w:val="208A20"/>
        </w:rPr>
      </w:pPr>
      <w:bookmarkStart w:id="38" w:name="_bookmark188"/>
      <w:bookmarkEnd w:id="38"/>
      <w:r>
        <w:rPr>
          <w:rFonts w:ascii="Arial" w:hAnsi="Arial" w:cs="Arial"/>
          <w:b/>
          <w:bCs/>
        </w:rPr>
        <w:t>Table</w:t>
      </w:r>
      <w:r>
        <w:rPr>
          <w:rFonts w:ascii="Arial" w:hAnsi="Arial" w:cs="Arial"/>
          <w:b/>
          <w:bCs/>
          <w:spacing w:val="-7"/>
        </w:rPr>
        <w:t xml:space="preserve"> </w:t>
      </w:r>
      <w:r>
        <w:rPr>
          <w:rFonts w:ascii="Arial" w:hAnsi="Arial" w:cs="Arial"/>
          <w:b/>
          <w:bCs/>
        </w:rPr>
        <w:t>9-</w:t>
      </w:r>
      <w:r w:rsidR="009048D5">
        <w:rPr>
          <w:rFonts w:ascii="Arial" w:hAnsi="Arial" w:cs="Arial"/>
          <w:b/>
          <w:bCs/>
        </w:rPr>
        <w:t>xxx</w:t>
      </w:r>
      <w:r>
        <w:rPr>
          <w:rFonts w:ascii="Arial" w:hAnsi="Arial" w:cs="Arial"/>
          <w:b/>
          <w:bCs/>
        </w:rPr>
        <w:t>—</w:t>
      </w:r>
      <w:r w:rsidR="009048D5">
        <w:rPr>
          <w:rFonts w:ascii="Arial" w:hAnsi="Arial" w:cs="Arial"/>
          <w:b/>
          <w:bCs/>
        </w:rPr>
        <w:t>Link Recommendation</w:t>
      </w:r>
      <w:r>
        <w:rPr>
          <w:rFonts w:ascii="Arial" w:hAnsi="Arial" w:cs="Arial"/>
          <w:b/>
          <w:bCs/>
          <w:spacing w:val="-6"/>
        </w:rPr>
        <w:t xml:space="preserve"> </w:t>
      </w:r>
      <w:r>
        <w:rPr>
          <w:rFonts w:ascii="Arial" w:hAnsi="Arial" w:cs="Arial"/>
          <w:b/>
          <w:bCs/>
        </w:rPr>
        <w:t>frame</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6"/>
        </w:rPr>
        <w:t xml:space="preserve"> </w:t>
      </w:r>
      <w:proofErr w:type="gramStart"/>
      <w:r>
        <w:rPr>
          <w:rFonts w:ascii="Arial" w:hAnsi="Arial" w:cs="Arial"/>
          <w:b/>
          <w:bCs/>
        </w:rPr>
        <w:t>format</w:t>
      </w:r>
      <w:r>
        <w:rPr>
          <w:rFonts w:ascii="Arial" w:hAnsi="Arial" w:cs="Arial"/>
          <w:b/>
          <w:bCs/>
          <w:color w:val="208A20"/>
          <w:u w:val="thick"/>
        </w:rPr>
        <w:t>(</w:t>
      </w:r>
      <w:proofErr w:type="gramEnd"/>
      <w:r>
        <w:rPr>
          <w:rFonts w:ascii="Arial" w:hAnsi="Arial" w:cs="Arial"/>
          <w:b/>
          <w:bCs/>
          <w:color w:val="208A20"/>
          <w:u w:val="thick"/>
        </w:rPr>
        <w:t>#6078)</w:t>
      </w:r>
    </w:p>
    <w:p w14:paraId="00159995" w14:textId="77777777" w:rsidR="00BE18F1" w:rsidRDefault="00BE18F1" w:rsidP="00BE18F1">
      <w:pPr>
        <w:pStyle w:val="BodyText0"/>
        <w:kinsoku w:val="0"/>
        <w:overflowPunct w:val="0"/>
        <w:spacing w:before="11"/>
        <w:rPr>
          <w:rFonts w:ascii="Arial" w:hAnsi="Arial" w:cs="Arial"/>
          <w:b/>
          <w:bCs/>
          <w:sz w:val="21"/>
          <w:szCs w:val="21"/>
        </w:rPr>
      </w:pPr>
    </w:p>
    <w:tbl>
      <w:tblPr>
        <w:tblW w:w="0" w:type="auto"/>
        <w:tblInd w:w="1838" w:type="dxa"/>
        <w:tblLayout w:type="fixed"/>
        <w:tblCellMar>
          <w:left w:w="0" w:type="dxa"/>
          <w:right w:w="0" w:type="dxa"/>
        </w:tblCellMar>
        <w:tblLook w:val="0000" w:firstRow="0" w:lastRow="0" w:firstColumn="0" w:lastColumn="0" w:noHBand="0" w:noVBand="0"/>
      </w:tblPr>
      <w:tblGrid>
        <w:gridCol w:w="2000"/>
        <w:gridCol w:w="5001"/>
      </w:tblGrid>
      <w:tr w:rsidR="00BE18F1" w14:paraId="1430D7AD" w14:textId="77777777" w:rsidTr="0054451E">
        <w:trPr>
          <w:trHeight w:val="380"/>
        </w:trPr>
        <w:tc>
          <w:tcPr>
            <w:tcW w:w="2000" w:type="dxa"/>
            <w:tcBorders>
              <w:top w:val="single" w:sz="12" w:space="0" w:color="000000"/>
              <w:left w:val="single" w:sz="12" w:space="0" w:color="000000"/>
              <w:bottom w:val="single" w:sz="12" w:space="0" w:color="000000"/>
              <w:right w:val="single" w:sz="2" w:space="0" w:color="000000"/>
            </w:tcBorders>
          </w:tcPr>
          <w:p w14:paraId="57B19410" w14:textId="77777777" w:rsidR="00BE18F1" w:rsidRDefault="00BE18F1" w:rsidP="0054451E">
            <w:pPr>
              <w:pStyle w:val="TableParagraph"/>
              <w:kinsoku w:val="0"/>
              <w:overflowPunct w:val="0"/>
              <w:spacing w:before="76"/>
              <w:ind w:left="458" w:right="434"/>
              <w:jc w:val="center"/>
              <w:rPr>
                <w:b/>
                <w:bCs/>
                <w:color w:val="208A20"/>
                <w:sz w:val="18"/>
                <w:szCs w:val="18"/>
              </w:rPr>
            </w:pPr>
            <w:proofErr w:type="gramStart"/>
            <w:r>
              <w:rPr>
                <w:b/>
                <w:bCs/>
                <w:sz w:val="18"/>
                <w:szCs w:val="18"/>
              </w:rPr>
              <w:t>Order</w:t>
            </w:r>
            <w:r>
              <w:rPr>
                <w:b/>
                <w:bCs/>
                <w:color w:val="208A20"/>
                <w:sz w:val="18"/>
                <w:szCs w:val="18"/>
                <w:u w:val="single"/>
              </w:rPr>
              <w:t>(</w:t>
            </w:r>
            <w:proofErr w:type="gramEnd"/>
            <w:r>
              <w:rPr>
                <w:b/>
                <w:bCs/>
                <w:color w:val="208A20"/>
                <w:sz w:val="18"/>
                <w:szCs w:val="18"/>
                <w:u w:val="single"/>
              </w:rPr>
              <w:t>#6078)</w:t>
            </w:r>
          </w:p>
        </w:tc>
        <w:tc>
          <w:tcPr>
            <w:tcW w:w="5001" w:type="dxa"/>
            <w:tcBorders>
              <w:top w:val="single" w:sz="12" w:space="0" w:color="000000"/>
              <w:left w:val="single" w:sz="2" w:space="0" w:color="000000"/>
              <w:bottom w:val="single" w:sz="12" w:space="0" w:color="000000"/>
              <w:right w:val="single" w:sz="12" w:space="0" w:color="000000"/>
            </w:tcBorders>
          </w:tcPr>
          <w:p w14:paraId="528A06B9" w14:textId="77777777" w:rsidR="00BE18F1" w:rsidRDefault="00BE18F1" w:rsidP="0054451E">
            <w:pPr>
              <w:pStyle w:val="TableParagraph"/>
              <w:kinsoku w:val="0"/>
              <w:overflowPunct w:val="0"/>
              <w:spacing w:before="76"/>
              <w:ind w:left="2012" w:right="1989"/>
              <w:jc w:val="center"/>
              <w:rPr>
                <w:b/>
                <w:bCs/>
                <w:sz w:val="18"/>
                <w:szCs w:val="18"/>
              </w:rPr>
            </w:pPr>
            <w:r>
              <w:rPr>
                <w:b/>
                <w:bCs/>
                <w:sz w:val="18"/>
                <w:szCs w:val="18"/>
              </w:rPr>
              <w:t>Meaning</w:t>
            </w:r>
          </w:p>
        </w:tc>
      </w:tr>
      <w:tr w:rsidR="00BE18F1" w14:paraId="62DCFE11" w14:textId="77777777" w:rsidTr="0054451E">
        <w:trPr>
          <w:trHeight w:val="309"/>
        </w:trPr>
        <w:tc>
          <w:tcPr>
            <w:tcW w:w="2000" w:type="dxa"/>
            <w:tcBorders>
              <w:top w:val="single" w:sz="12" w:space="0" w:color="000000"/>
              <w:left w:val="single" w:sz="12" w:space="0" w:color="000000"/>
              <w:bottom w:val="single" w:sz="4" w:space="0" w:color="000000"/>
              <w:right w:val="single" w:sz="2" w:space="0" w:color="000000"/>
            </w:tcBorders>
          </w:tcPr>
          <w:p w14:paraId="30CED3FA" w14:textId="77777777" w:rsidR="00BE18F1" w:rsidRDefault="00BE18F1" w:rsidP="0054451E">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9A6E648" w14:textId="77777777" w:rsidR="00BE18F1" w:rsidRDefault="00BE18F1" w:rsidP="0054451E">
            <w:pPr>
              <w:pStyle w:val="TableParagraph"/>
              <w:kinsoku w:val="0"/>
              <w:overflowPunct w:val="0"/>
              <w:spacing w:before="36"/>
              <w:ind w:left="117"/>
              <w:rPr>
                <w:sz w:val="18"/>
                <w:szCs w:val="18"/>
              </w:rPr>
            </w:pPr>
            <w:r>
              <w:rPr>
                <w:sz w:val="18"/>
                <w:szCs w:val="18"/>
              </w:rPr>
              <w:t>Category</w:t>
            </w:r>
          </w:p>
        </w:tc>
      </w:tr>
      <w:tr w:rsidR="00BE18F1" w14:paraId="4F265110" w14:textId="77777777" w:rsidTr="0054451E">
        <w:trPr>
          <w:trHeight w:val="320"/>
        </w:trPr>
        <w:tc>
          <w:tcPr>
            <w:tcW w:w="2000" w:type="dxa"/>
            <w:tcBorders>
              <w:top w:val="single" w:sz="4" w:space="0" w:color="000000"/>
              <w:left w:val="single" w:sz="12" w:space="0" w:color="000000"/>
              <w:bottom w:val="single" w:sz="4" w:space="0" w:color="000000"/>
              <w:right w:val="single" w:sz="2" w:space="0" w:color="000000"/>
            </w:tcBorders>
          </w:tcPr>
          <w:p w14:paraId="530BCEEE" w14:textId="77777777" w:rsidR="00BE18F1" w:rsidRDefault="00BE18F1" w:rsidP="0054451E">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70E6ADD" w14:textId="77777777" w:rsidR="00BE18F1" w:rsidRDefault="00BE18F1" w:rsidP="0054451E">
            <w:pPr>
              <w:pStyle w:val="TableParagraph"/>
              <w:kinsoku w:val="0"/>
              <w:overflowPunct w:val="0"/>
              <w:spacing w:before="46"/>
              <w:ind w:left="117"/>
              <w:rPr>
                <w:sz w:val="18"/>
                <w:szCs w:val="18"/>
              </w:rPr>
            </w:pPr>
            <w:r>
              <w:rPr>
                <w:sz w:val="18"/>
                <w:szCs w:val="18"/>
              </w:rPr>
              <w:t>EHT</w:t>
            </w:r>
            <w:r>
              <w:rPr>
                <w:spacing w:val="-4"/>
                <w:sz w:val="18"/>
                <w:szCs w:val="18"/>
              </w:rPr>
              <w:t xml:space="preserve"> </w:t>
            </w:r>
            <w:r>
              <w:rPr>
                <w:sz w:val="18"/>
                <w:szCs w:val="18"/>
              </w:rPr>
              <w:t>Action</w:t>
            </w:r>
          </w:p>
        </w:tc>
      </w:tr>
      <w:tr w:rsidR="00BE18F1" w14:paraId="0A5AEF1D" w14:textId="77777777" w:rsidTr="0054451E">
        <w:trPr>
          <w:trHeight w:val="320"/>
        </w:trPr>
        <w:tc>
          <w:tcPr>
            <w:tcW w:w="2000" w:type="dxa"/>
            <w:tcBorders>
              <w:top w:val="single" w:sz="4" w:space="0" w:color="000000"/>
              <w:left w:val="single" w:sz="12" w:space="0" w:color="000000"/>
              <w:bottom w:val="single" w:sz="4" w:space="0" w:color="000000"/>
              <w:right w:val="single" w:sz="2" w:space="0" w:color="000000"/>
            </w:tcBorders>
          </w:tcPr>
          <w:p w14:paraId="0C00B62C" w14:textId="77777777" w:rsidR="00BE18F1" w:rsidRDefault="00BE18F1" w:rsidP="0054451E">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25963EB" w14:textId="506BD6BA" w:rsidR="00BE18F1" w:rsidRDefault="009048D5" w:rsidP="0054451E">
            <w:pPr>
              <w:pStyle w:val="TableParagraph"/>
              <w:kinsoku w:val="0"/>
              <w:overflowPunct w:val="0"/>
              <w:spacing w:before="46"/>
              <w:ind w:left="117"/>
              <w:rPr>
                <w:sz w:val="18"/>
                <w:szCs w:val="18"/>
              </w:rPr>
            </w:pPr>
            <w:r>
              <w:rPr>
                <w:sz w:val="18"/>
                <w:szCs w:val="18"/>
              </w:rPr>
              <w:t>TIM element (see</w:t>
            </w:r>
            <w:r w:rsidR="00B90E4B">
              <w:rPr>
                <w:sz w:val="18"/>
                <w:szCs w:val="18"/>
              </w:rPr>
              <w:t xml:space="preserve"> 9.4.2.5 (TIM element))</w:t>
            </w:r>
            <w:r w:rsidR="00A06CC9">
              <w:rPr>
                <w:sz w:val="18"/>
                <w:szCs w:val="18"/>
              </w:rPr>
              <w:t xml:space="preserve"> </w:t>
            </w:r>
          </w:p>
        </w:tc>
      </w:tr>
      <w:tr w:rsidR="00BE18F1" w14:paraId="2403A0BB" w14:textId="77777777" w:rsidTr="0054451E">
        <w:trPr>
          <w:trHeight w:val="519"/>
        </w:trPr>
        <w:tc>
          <w:tcPr>
            <w:tcW w:w="2000" w:type="dxa"/>
            <w:tcBorders>
              <w:top w:val="single" w:sz="4" w:space="0" w:color="000000"/>
              <w:left w:val="single" w:sz="12" w:space="0" w:color="000000"/>
              <w:bottom w:val="single" w:sz="4" w:space="0" w:color="000000"/>
              <w:right w:val="single" w:sz="2" w:space="0" w:color="000000"/>
            </w:tcBorders>
          </w:tcPr>
          <w:p w14:paraId="5D93DC9D" w14:textId="77777777" w:rsidR="00BE18F1" w:rsidRDefault="00BE18F1" w:rsidP="0054451E">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tcPr>
          <w:p w14:paraId="0C834BE7" w14:textId="12EC08C1" w:rsidR="00BE18F1" w:rsidRDefault="009048D5" w:rsidP="0054451E">
            <w:pPr>
              <w:pStyle w:val="TableParagraph"/>
              <w:kinsoku w:val="0"/>
              <w:overflowPunct w:val="0"/>
              <w:spacing w:before="51" w:line="232" w:lineRule="auto"/>
              <w:ind w:left="117" w:right="563" w:hanging="1"/>
              <w:rPr>
                <w:sz w:val="18"/>
                <w:szCs w:val="18"/>
              </w:rPr>
            </w:pPr>
            <w:r>
              <w:rPr>
                <w:sz w:val="18"/>
                <w:szCs w:val="18"/>
              </w:rPr>
              <w:t>Multi-Link</w:t>
            </w:r>
            <w:r w:rsidR="00A06CC9">
              <w:rPr>
                <w:sz w:val="18"/>
                <w:szCs w:val="18"/>
              </w:rPr>
              <w:t xml:space="preserve"> Traffic element (see 9.4.2.315 </w:t>
            </w:r>
            <w:r w:rsidR="00B90E4B">
              <w:rPr>
                <w:sz w:val="18"/>
                <w:szCs w:val="18"/>
              </w:rPr>
              <w:t>(Multi-Link Traffic element))</w:t>
            </w:r>
          </w:p>
        </w:tc>
      </w:tr>
    </w:tbl>
    <w:p w14:paraId="32A371EE" w14:textId="77777777" w:rsidR="00BE18F1" w:rsidRDefault="00BE18F1" w:rsidP="00BE18F1">
      <w:pPr>
        <w:pStyle w:val="BodyText0"/>
        <w:kinsoku w:val="0"/>
        <w:overflowPunct w:val="0"/>
        <w:rPr>
          <w:rFonts w:ascii="Arial" w:hAnsi="Arial" w:cs="Arial"/>
          <w:b/>
          <w:bCs/>
          <w:szCs w:val="22"/>
        </w:rPr>
      </w:pPr>
    </w:p>
    <w:p w14:paraId="43567BDF" w14:textId="77777777" w:rsidR="00BE18F1" w:rsidRDefault="00BE18F1" w:rsidP="00BE18F1">
      <w:pPr>
        <w:pStyle w:val="BodyText0"/>
        <w:kinsoku w:val="0"/>
        <w:overflowPunct w:val="0"/>
        <w:spacing w:before="1"/>
        <w:rPr>
          <w:rFonts w:ascii="Arial" w:hAnsi="Arial" w:cs="Arial"/>
          <w:b/>
          <w:bCs/>
          <w:sz w:val="24"/>
          <w:szCs w:val="24"/>
        </w:rPr>
      </w:pPr>
    </w:p>
    <w:p w14:paraId="7797A01C" w14:textId="28D8596C" w:rsidR="00BE18F1" w:rsidRDefault="00B81D53" w:rsidP="000873B4">
      <w:pPr>
        <w:pStyle w:val="BodyText0"/>
        <w:kinsoku w:val="0"/>
        <w:overflowPunct w:val="0"/>
        <w:spacing w:line="249" w:lineRule="auto"/>
        <w:ind w:left="1000" w:right="1017" w:hanging="1"/>
      </w:pPr>
      <w:r w:rsidRPr="00B81D53">
        <w:t>The Category field is defined in Table 9-79 (Category values). The EHT Action field is defined in Table 9-623a (EHT Action field values).</w:t>
      </w:r>
      <w:r>
        <w:t xml:space="preserve"> </w:t>
      </w:r>
      <w:r w:rsidR="000873B4">
        <w:t>The TIM element is described in 9.4.2.5 (TIM element) and is used to identify the non-AP MLDs for which a link recommendation is provided.</w:t>
      </w:r>
    </w:p>
    <w:p w14:paraId="78E3A38F" w14:textId="74CBCC67" w:rsidR="000873B4" w:rsidRPr="000873B4" w:rsidRDefault="000873B4" w:rsidP="000873B4">
      <w:pPr>
        <w:pStyle w:val="BodyText0"/>
        <w:kinsoku w:val="0"/>
        <w:overflowPunct w:val="0"/>
        <w:spacing w:line="249" w:lineRule="auto"/>
        <w:ind w:left="1000" w:right="1017" w:hanging="1"/>
      </w:pPr>
      <w:r>
        <w:t xml:space="preserve">The Multi-Link Traffic element is described in </w:t>
      </w:r>
      <w:r w:rsidRPr="000873B4">
        <w:t>9.4.2.315 (Multi-Link Traffic element)</w:t>
      </w:r>
      <w:r>
        <w:t xml:space="preserve"> and is used to describe the link recommendation</w:t>
      </w:r>
      <w:r w:rsidR="00160E0B">
        <w:t>s</w:t>
      </w:r>
      <w:r>
        <w:t xml:space="preserve"> for all the non-AP MLDs </w:t>
      </w:r>
      <w:r w:rsidR="00160E0B">
        <w:t>that are identified in the TIM element.</w:t>
      </w:r>
    </w:p>
    <w:p w14:paraId="54EFB16F" w14:textId="0A76CFE9" w:rsidR="00837567" w:rsidRDefault="00837567" w:rsidP="00941D94">
      <w:pPr>
        <w:autoSpaceDE w:val="0"/>
        <w:autoSpaceDN w:val="0"/>
        <w:adjustRightInd w:val="0"/>
        <w:spacing w:before="360" w:after="240"/>
        <w:jc w:val="left"/>
        <w:rPr>
          <w:rFonts w:ascii="TimesNewRomanPSMT" w:hAnsi="TimesNewRomanPSMT"/>
          <w:color w:val="000000"/>
          <w:sz w:val="20"/>
        </w:rPr>
      </w:pPr>
    </w:p>
    <w:p w14:paraId="7DAC7624" w14:textId="53D693EC" w:rsidR="003D395C" w:rsidRDefault="003D395C" w:rsidP="003D395C">
      <w:pPr>
        <w:autoSpaceDE w:val="0"/>
        <w:autoSpaceDN w:val="0"/>
        <w:adjustRightInd w:val="0"/>
        <w:spacing w:before="360" w:after="240"/>
        <w:jc w:val="left"/>
        <w:rPr>
          <w:rFonts w:ascii="Arial" w:hAnsi="Arial" w:cs="Arial"/>
          <w:color w:val="000000"/>
          <w:sz w:val="24"/>
          <w:szCs w:val="24"/>
          <w:lang w:val="en-US"/>
        </w:rPr>
      </w:pPr>
      <w:proofErr w:type="spellStart"/>
      <w:r w:rsidRPr="0065258B">
        <w:rPr>
          <w:b/>
          <w:bCs/>
          <w:i/>
          <w:iCs/>
          <w:sz w:val="20"/>
          <w:highlight w:val="yellow"/>
          <w:lang w:eastAsia="ko-KR"/>
        </w:rPr>
        <w:lastRenderedPageBreak/>
        <w:t>TGbe</w:t>
      </w:r>
      <w:proofErr w:type="spellEnd"/>
      <w:r w:rsidRPr="0065258B">
        <w:rPr>
          <w:b/>
          <w:bCs/>
          <w:i/>
          <w:iCs/>
          <w:sz w:val="20"/>
          <w:highlight w:val="yellow"/>
          <w:lang w:eastAsia="ko-KR"/>
        </w:rPr>
        <w:t xml:space="preserve"> editor: Please modify subclause 9.4.2.311 Multi-Link Traffic element </w:t>
      </w:r>
      <w:r w:rsidRPr="0065258B">
        <w:rPr>
          <w:b/>
          <w:bCs/>
          <w:i/>
          <w:iCs/>
          <w:sz w:val="20"/>
          <w:highlight w:val="yellow"/>
          <w:lang w:eastAsia="zh-CN"/>
        </w:rPr>
        <w:t>as follows</w:t>
      </w:r>
      <w:r w:rsidR="003D6E3C" w:rsidRPr="0065258B">
        <w:rPr>
          <w:b/>
          <w:bCs/>
          <w:i/>
          <w:iCs/>
          <w:sz w:val="20"/>
          <w:highlight w:val="yellow"/>
          <w:lang w:eastAsia="zh-CN"/>
        </w:rPr>
        <w:t xml:space="preserve"> (#</w:t>
      </w:r>
      <w:r w:rsidR="003D6E3C" w:rsidRPr="0065258B">
        <w:rPr>
          <w:sz w:val="20"/>
          <w:highlight w:val="yellow"/>
        </w:rPr>
        <w:t>6766, #6767, #6895, #7671, #8179</w:t>
      </w:r>
      <w:r w:rsidR="0065258B" w:rsidRPr="0065258B">
        <w:rPr>
          <w:sz w:val="20"/>
          <w:highlight w:val="yellow"/>
        </w:rPr>
        <w:t xml:space="preserve">, </w:t>
      </w:r>
      <w:r w:rsidR="0065258B" w:rsidRPr="0065258B">
        <w:rPr>
          <w:sz w:val="20"/>
          <w:highlight w:val="yellow"/>
        </w:rPr>
        <w:t>#6743, #5759</w:t>
      </w:r>
      <w:r w:rsidR="003D6E3C" w:rsidRPr="0065258B">
        <w:rPr>
          <w:sz w:val="20"/>
          <w:highlight w:val="yellow"/>
        </w:rPr>
        <w:t>)</w:t>
      </w:r>
    </w:p>
    <w:p w14:paraId="0B12D64B" w14:textId="6CB3BB02" w:rsidR="00837567" w:rsidRDefault="00837567" w:rsidP="00941D94">
      <w:pPr>
        <w:autoSpaceDE w:val="0"/>
        <w:autoSpaceDN w:val="0"/>
        <w:adjustRightInd w:val="0"/>
        <w:spacing w:before="360" w:after="240"/>
        <w:jc w:val="left"/>
        <w:rPr>
          <w:rFonts w:ascii="TimesNewRomanPSMT" w:hAnsi="TimesNewRomanPSMT"/>
          <w:color w:val="000000"/>
          <w:sz w:val="20"/>
        </w:rPr>
      </w:pPr>
    </w:p>
    <w:p w14:paraId="36C59683" w14:textId="77777777" w:rsidR="00837567" w:rsidRDefault="00837567" w:rsidP="00837567">
      <w:pPr>
        <w:pStyle w:val="ListParagraph"/>
        <w:widowControl w:val="0"/>
        <w:numPr>
          <w:ilvl w:val="3"/>
          <w:numId w:val="33"/>
        </w:numPr>
        <w:tabs>
          <w:tab w:val="left" w:pos="1890"/>
        </w:tabs>
        <w:kinsoku w:val="0"/>
        <w:overflowPunct w:val="0"/>
        <w:autoSpaceDE w:val="0"/>
        <w:autoSpaceDN w:val="0"/>
        <w:adjustRightInd w:val="0"/>
        <w:ind w:hanging="891"/>
        <w:contextualSpacing w:val="0"/>
        <w:jc w:val="left"/>
        <w:rPr>
          <w:rFonts w:ascii="Arial" w:hAnsi="Arial" w:cs="Arial"/>
          <w:b/>
          <w:bCs/>
          <w:color w:val="208A20"/>
          <w:sz w:val="20"/>
        </w:rPr>
      </w:pPr>
      <w:r>
        <w:rPr>
          <w:rFonts w:ascii="Arial" w:hAnsi="Arial" w:cs="Arial"/>
          <w:b/>
          <w:bCs/>
          <w:sz w:val="20"/>
        </w:rPr>
        <w:t>Multi-Link</w:t>
      </w:r>
      <w:r>
        <w:rPr>
          <w:rFonts w:ascii="Arial" w:hAnsi="Arial" w:cs="Arial"/>
          <w:b/>
          <w:bCs/>
          <w:spacing w:val="-12"/>
          <w:sz w:val="20"/>
        </w:rPr>
        <w:t xml:space="preserve"> </w:t>
      </w:r>
      <w:r>
        <w:rPr>
          <w:rFonts w:ascii="Arial" w:hAnsi="Arial" w:cs="Arial"/>
          <w:b/>
          <w:bCs/>
          <w:sz w:val="20"/>
        </w:rPr>
        <w:t>Traffic</w:t>
      </w:r>
      <w:r>
        <w:rPr>
          <w:rFonts w:ascii="Arial" w:hAnsi="Arial" w:cs="Arial"/>
          <w:b/>
          <w:bCs/>
          <w:spacing w:val="-11"/>
          <w:sz w:val="20"/>
        </w:rPr>
        <w:t xml:space="preserve"> </w:t>
      </w:r>
      <w:proofErr w:type="gramStart"/>
      <w:r>
        <w:rPr>
          <w:rFonts w:ascii="Arial" w:hAnsi="Arial" w:cs="Arial"/>
          <w:b/>
          <w:bCs/>
          <w:sz w:val="20"/>
        </w:rPr>
        <w:t>element</w:t>
      </w:r>
      <w:r>
        <w:rPr>
          <w:rFonts w:ascii="Arial" w:hAnsi="Arial" w:cs="Arial"/>
          <w:b/>
          <w:bCs/>
          <w:color w:val="208A20"/>
          <w:sz w:val="20"/>
          <w:u w:val="thick"/>
        </w:rPr>
        <w:t>(</w:t>
      </w:r>
      <w:proofErr w:type="gramEnd"/>
      <w:r>
        <w:rPr>
          <w:rFonts w:ascii="Arial" w:hAnsi="Arial" w:cs="Arial"/>
          <w:b/>
          <w:bCs/>
          <w:color w:val="208A20"/>
          <w:sz w:val="20"/>
          <w:u w:val="thick"/>
        </w:rPr>
        <w:t>#2341)</w:t>
      </w:r>
    </w:p>
    <w:p w14:paraId="552BE6C5" w14:textId="77777777" w:rsidR="00837567" w:rsidRDefault="00837567" w:rsidP="00837567">
      <w:pPr>
        <w:pStyle w:val="BodyText0"/>
        <w:kinsoku w:val="0"/>
        <w:overflowPunct w:val="0"/>
        <w:spacing w:before="5"/>
        <w:rPr>
          <w:rFonts w:ascii="Arial" w:hAnsi="Arial" w:cs="Arial"/>
          <w:b/>
          <w:bCs/>
          <w:sz w:val="16"/>
          <w:szCs w:val="16"/>
        </w:rPr>
      </w:pPr>
    </w:p>
    <w:p w14:paraId="104102D7" w14:textId="77777777" w:rsidR="00837567" w:rsidRDefault="00837567" w:rsidP="00837567">
      <w:pPr>
        <w:pStyle w:val="BodyText0"/>
        <w:kinsoku w:val="0"/>
        <w:overflowPunct w:val="0"/>
        <w:spacing w:before="91"/>
        <w:ind w:left="1000"/>
      </w:pPr>
      <w:r>
        <w:t>The</w:t>
      </w:r>
      <w:r>
        <w:rPr>
          <w:spacing w:val="-3"/>
        </w:rPr>
        <w:t xml:space="preserve"> </w:t>
      </w:r>
      <w:r>
        <w:t>Multi-Link</w:t>
      </w:r>
      <w:r>
        <w:rPr>
          <w:spacing w:val="-1"/>
        </w:rPr>
        <w:t xml:space="preserve"> </w:t>
      </w:r>
      <w:r>
        <w:t>Traffic</w:t>
      </w:r>
      <w:r>
        <w:rPr>
          <w:spacing w:val="-2"/>
        </w:rPr>
        <w:t xml:space="preserve"> </w:t>
      </w:r>
      <w:r>
        <w:t>element</w:t>
      </w:r>
      <w:r>
        <w:rPr>
          <w:spacing w:val="-2"/>
        </w:rPr>
        <w:t xml:space="preserve"> </w:t>
      </w:r>
      <w:r>
        <w:t>contains</w:t>
      </w:r>
      <w:r>
        <w:rPr>
          <w:spacing w:val="-1"/>
        </w:rPr>
        <w:t xml:space="preserve"> </w:t>
      </w:r>
      <w:r>
        <w:t>a</w:t>
      </w:r>
      <w:r>
        <w:rPr>
          <w:spacing w:val="-3"/>
        </w:rPr>
        <w:t xml:space="preserve"> </w:t>
      </w:r>
      <w:r>
        <w:t>list</w:t>
      </w:r>
      <w:r>
        <w:rPr>
          <w:spacing w:val="-1"/>
        </w:rPr>
        <w:t xml:space="preserve"> </w:t>
      </w:r>
      <w:r>
        <w:t>of</w:t>
      </w:r>
      <w:r>
        <w:rPr>
          <w:spacing w:val="-2"/>
        </w:rPr>
        <w:t xml:space="preserve"> </w:t>
      </w:r>
      <w:r>
        <w:t>per-link</w:t>
      </w:r>
      <w:r>
        <w:rPr>
          <w:spacing w:val="-1"/>
        </w:rPr>
        <w:t xml:space="preserve"> </w:t>
      </w:r>
      <w:r>
        <w:t>traffic</w:t>
      </w:r>
      <w:r>
        <w:rPr>
          <w:spacing w:val="-2"/>
        </w:rPr>
        <w:t xml:space="preserve"> </w:t>
      </w:r>
      <w:r>
        <w:t>indication</w:t>
      </w:r>
      <w:r>
        <w:rPr>
          <w:spacing w:val="-1"/>
        </w:rPr>
        <w:t xml:space="preserve"> </w:t>
      </w:r>
      <w:r>
        <w:t>bitmap(s)</w:t>
      </w:r>
      <w:r>
        <w:rPr>
          <w:spacing w:val="-2"/>
        </w:rPr>
        <w:t xml:space="preserve"> </w:t>
      </w:r>
      <w:r>
        <w:t>for</w:t>
      </w:r>
      <w:r>
        <w:rPr>
          <w:spacing w:val="-1"/>
        </w:rPr>
        <w:t xml:space="preserve"> </w:t>
      </w:r>
      <w:r>
        <w:t>non-AP</w:t>
      </w:r>
      <w:r>
        <w:rPr>
          <w:spacing w:val="-2"/>
        </w:rPr>
        <w:t xml:space="preserve"> </w:t>
      </w:r>
      <w:r>
        <w:t>MLD(s).</w:t>
      </w:r>
    </w:p>
    <w:p w14:paraId="63570842" w14:textId="2929BC0D" w:rsidR="00837567" w:rsidRDefault="00837567" w:rsidP="00837567">
      <w:pPr>
        <w:pStyle w:val="BodyText0"/>
        <w:kinsoku w:val="0"/>
        <w:overflowPunct w:val="0"/>
        <w:ind w:left="1000"/>
      </w:pPr>
      <w:r>
        <w:t>The</w:t>
      </w:r>
      <w:r>
        <w:rPr>
          <w:spacing w:val="-3"/>
        </w:rPr>
        <w:t xml:space="preserve"> </w:t>
      </w:r>
      <w:r>
        <w:t>Multi-Link</w:t>
      </w:r>
      <w:r>
        <w:rPr>
          <w:spacing w:val="-1"/>
        </w:rPr>
        <w:t xml:space="preserve"> </w:t>
      </w:r>
      <w:r>
        <w:t>Traffic</w:t>
      </w:r>
      <w:r>
        <w:rPr>
          <w:spacing w:val="-1"/>
        </w:rPr>
        <w:t xml:space="preserve"> </w:t>
      </w:r>
      <w:r>
        <w:t>element</w:t>
      </w:r>
      <w:r>
        <w:rPr>
          <w:spacing w:val="-2"/>
        </w:rPr>
        <w:t xml:space="preserve"> </w:t>
      </w:r>
      <w:r>
        <w:t>is</w:t>
      </w:r>
      <w:r>
        <w:rPr>
          <w:spacing w:val="-2"/>
        </w:rPr>
        <w:t xml:space="preserve"> </w:t>
      </w:r>
      <w:r>
        <w:t>defined</w:t>
      </w:r>
      <w:r>
        <w:rPr>
          <w:spacing w:val="-1"/>
        </w:rPr>
        <w:t xml:space="preserve"> </w:t>
      </w:r>
      <w:r>
        <w:t>in</w:t>
      </w:r>
      <w:r>
        <w:rPr>
          <w:spacing w:val="-2"/>
        </w:rPr>
        <w:t xml:space="preserve"> </w:t>
      </w:r>
      <w:hyperlink w:anchor="bookmark163" w:history="1">
        <w:r>
          <w:t>Figure</w:t>
        </w:r>
        <w:r>
          <w:rPr>
            <w:spacing w:val="-1"/>
          </w:rPr>
          <w:t xml:space="preserve"> </w:t>
        </w:r>
        <w:r>
          <w:t>9-</w:t>
        </w:r>
        <w:r w:rsidR="00855185">
          <w:t>xxy</w:t>
        </w:r>
        <w:r>
          <w:rPr>
            <w:spacing w:val="-1"/>
          </w:rPr>
          <w:t xml:space="preserve"> </w:t>
        </w:r>
        <w:r>
          <w:t>(Multi-Link</w:t>
        </w:r>
        <w:r>
          <w:rPr>
            <w:spacing w:val="-2"/>
          </w:rPr>
          <w:t xml:space="preserve"> </w:t>
        </w:r>
        <w:r>
          <w:t>Traffic</w:t>
        </w:r>
        <w:r>
          <w:rPr>
            <w:spacing w:val="-1"/>
          </w:rPr>
          <w:t xml:space="preserve"> </w:t>
        </w:r>
        <w:r>
          <w:t>element</w:t>
        </w:r>
        <w:r>
          <w:rPr>
            <w:spacing w:val="-1"/>
          </w:rPr>
          <w:t xml:space="preserve"> </w:t>
        </w:r>
        <w:r>
          <w:t>format)</w:t>
        </w:r>
      </w:hyperlink>
      <w:r>
        <w:t>.</w:t>
      </w:r>
    </w:p>
    <w:p w14:paraId="1CE4B8A0" w14:textId="77777777" w:rsidR="00837567" w:rsidRDefault="00837567" w:rsidP="00837567">
      <w:pPr>
        <w:pStyle w:val="BodyText0"/>
        <w:kinsoku w:val="0"/>
        <w:overflowPunct w:val="0"/>
        <w:spacing w:before="9"/>
        <w:rPr>
          <w:sz w:val="21"/>
          <w:szCs w:val="21"/>
        </w:rPr>
      </w:pPr>
    </w:p>
    <w:tbl>
      <w:tblPr>
        <w:tblW w:w="0" w:type="auto"/>
        <w:tblInd w:w="2738" w:type="dxa"/>
        <w:tblLayout w:type="fixed"/>
        <w:tblCellMar>
          <w:left w:w="0" w:type="dxa"/>
          <w:right w:w="0" w:type="dxa"/>
        </w:tblCellMar>
        <w:tblLook w:val="0000" w:firstRow="0" w:lastRow="0" w:firstColumn="0" w:lastColumn="0" w:noHBand="0" w:noVBand="0"/>
      </w:tblPr>
      <w:tblGrid>
        <w:gridCol w:w="1100"/>
        <w:gridCol w:w="1100"/>
        <w:gridCol w:w="1099"/>
        <w:gridCol w:w="1400"/>
        <w:gridCol w:w="1400"/>
      </w:tblGrid>
      <w:tr w:rsidR="00837567" w14:paraId="4BC41E03" w14:textId="77777777" w:rsidTr="0054451E">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0D8B9424" w14:textId="77777777" w:rsidR="00837567" w:rsidRDefault="00837567" w:rsidP="0054451E">
            <w:pPr>
              <w:pStyle w:val="TableParagraph"/>
              <w:kinsoku w:val="0"/>
              <w:overflowPunct w:val="0"/>
              <w:spacing w:before="8"/>
              <w:rPr>
                <w:sz w:val="15"/>
                <w:szCs w:val="15"/>
              </w:rPr>
            </w:pPr>
          </w:p>
          <w:p w14:paraId="3EBEDD87" w14:textId="77777777" w:rsidR="00837567" w:rsidRDefault="00837567" w:rsidP="0054451E">
            <w:pPr>
              <w:pStyle w:val="TableParagraph"/>
              <w:kinsoku w:val="0"/>
              <w:overflowPunct w:val="0"/>
              <w:ind w:left="151"/>
              <w:rPr>
                <w:rFonts w:ascii="Arial" w:hAnsi="Arial" w:cs="Arial"/>
                <w:sz w:val="16"/>
                <w:szCs w:val="16"/>
              </w:rPr>
            </w:pPr>
            <w:r>
              <w:rPr>
                <w:rFonts w:ascii="Arial" w:hAnsi="Arial" w:cs="Arial"/>
                <w:sz w:val="16"/>
                <w:szCs w:val="16"/>
              </w:rPr>
              <w:t>Element</w:t>
            </w:r>
            <w:r>
              <w:rPr>
                <w:rFonts w:ascii="Arial" w:hAnsi="Arial" w:cs="Arial"/>
                <w:spacing w:val="-3"/>
                <w:sz w:val="16"/>
                <w:szCs w:val="16"/>
              </w:rPr>
              <w:t xml:space="preserve"> </w:t>
            </w:r>
            <w:r>
              <w:rPr>
                <w:rFonts w:ascii="Arial" w:hAnsi="Arial" w:cs="Arial"/>
                <w:sz w:val="16"/>
                <w:szCs w:val="16"/>
              </w:rPr>
              <w:t>ID</w:t>
            </w:r>
          </w:p>
        </w:tc>
        <w:tc>
          <w:tcPr>
            <w:tcW w:w="1100" w:type="dxa"/>
            <w:tcBorders>
              <w:top w:val="single" w:sz="12" w:space="0" w:color="000000"/>
              <w:left w:val="single" w:sz="12" w:space="0" w:color="000000"/>
              <w:bottom w:val="single" w:sz="12" w:space="0" w:color="000000"/>
              <w:right w:val="single" w:sz="12" w:space="0" w:color="000000"/>
            </w:tcBorders>
          </w:tcPr>
          <w:p w14:paraId="3B456394" w14:textId="77777777" w:rsidR="00837567" w:rsidRDefault="00837567" w:rsidP="0054451E">
            <w:pPr>
              <w:pStyle w:val="TableParagraph"/>
              <w:kinsoku w:val="0"/>
              <w:overflowPunct w:val="0"/>
              <w:spacing w:before="8"/>
              <w:rPr>
                <w:sz w:val="15"/>
                <w:szCs w:val="15"/>
              </w:rPr>
            </w:pPr>
          </w:p>
          <w:p w14:paraId="7009EEF1" w14:textId="77777777" w:rsidR="00837567" w:rsidRDefault="00837567" w:rsidP="0054451E">
            <w:pPr>
              <w:pStyle w:val="TableParagraph"/>
              <w:kinsoku w:val="0"/>
              <w:overflowPunct w:val="0"/>
              <w:ind w:left="303"/>
              <w:rPr>
                <w:rFonts w:ascii="Arial" w:hAnsi="Arial" w:cs="Arial"/>
                <w:sz w:val="16"/>
                <w:szCs w:val="16"/>
              </w:rPr>
            </w:pPr>
            <w:r>
              <w:rPr>
                <w:rFonts w:ascii="Arial" w:hAnsi="Arial" w:cs="Arial"/>
                <w:sz w:val="16"/>
                <w:szCs w:val="16"/>
              </w:rPr>
              <w:t>Length</w:t>
            </w:r>
          </w:p>
        </w:tc>
        <w:tc>
          <w:tcPr>
            <w:tcW w:w="1099" w:type="dxa"/>
            <w:tcBorders>
              <w:top w:val="single" w:sz="12" w:space="0" w:color="000000"/>
              <w:left w:val="single" w:sz="12" w:space="0" w:color="000000"/>
              <w:bottom w:val="single" w:sz="12" w:space="0" w:color="000000"/>
              <w:right w:val="single" w:sz="12" w:space="0" w:color="000000"/>
            </w:tcBorders>
          </w:tcPr>
          <w:p w14:paraId="48208D02" w14:textId="77777777" w:rsidR="00837567" w:rsidRDefault="00837567" w:rsidP="0054451E">
            <w:pPr>
              <w:pStyle w:val="TableParagraph"/>
              <w:kinsoku w:val="0"/>
              <w:overflowPunct w:val="0"/>
              <w:spacing w:before="121" w:line="208" w:lineRule="auto"/>
              <w:ind w:left="195" w:right="117" w:hanging="45"/>
              <w:rPr>
                <w:rFonts w:ascii="Arial" w:hAnsi="Arial" w:cs="Arial"/>
                <w:sz w:val="16"/>
                <w:szCs w:val="16"/>
              </w:rPr>
            </w:pPr>
            <w:r>
              <w:rPr>
                <w:rFonts w:ascii="Arial" w:hAnsi="Arial" w:cs="Arial"/>
                <w:spacing w:val="-1"/>
                <w:sz w:val="16"/>
                <w:szCs w:val="16"/>
              </w:rPr>
              <w:t>Element ID</w:t>
            </w:r>
            <w:r>
              <w:rPr>
                <w:rFonts w:ascii="Arial" w:hAnsi="Arial" w:cs="Arial"/>
                <w:spacing w:val="-42"/>
                <w:sz w:val="16"/>
                <w:szCs w:val="16"/>
              </w:rPr>
              <w:t xml:space="preserve"> </w:t>
            </w:r>
            <w:r>
              <w:rPr>
                <w:rFonts w:ascii="Arial" w:hAnsi="Arial" w:cs="Arial"/>
                <w:sz w:val="16"/>
                <w:szCs w:val="16"/>
              </w:rPr>
              <w:t>Extension</w:t>
            </w:r>
          </w:p>
        </w:tc>
        <w:tc>
          <w:tcPr>
            <w:tcW w:w="1400" w:type="dxa"/>
            <w:tcBorders>
              <w:top w:val="single" w:sz="12" w:space="0" w:color="000000"/>
              <w:left w:val="single" w:sz="12" w:space="0" w:color="000000"/>
              <w:bottom w:val="single" w:sz="12" w:space="0" w:color="000000"/>
              <w:right w:val="single" w:sz="12" w:space="0" w:color="000000"/>
            </w:tcBorders>
          </w:tcPr>
          <w:p w14:paraId="23CE7080" w14:textId="77777777" w:rsidR="00837567" w:rsidRDefault="00837567" w:rsidP="0054451E">
            <w:pPr>
              <w:pStyle w:val="TableParagraph"/>
              <w:kinsoku w:val="0"/>
              <w:overflowPunct w:val="0"/>
              <w:spacing w:before="121" w:line="208" w:lineRule="auto"/>
              <w:ind w:left="440" w:hanging="323"/>
              <w:rPr>
                <w:rFonts w:ascii="Arial" w:hAnsi="Arial" w:cs="Arial"/>
                <w:sz w:val="16"/>
                <w:szCs w:val="16"/>
              </w:rPr>
            </w:pPr>
            <w:r>
              <w:rPr>
                <w:rFonts w:ascii="Arial" w:hAnsi="Arial" w:cs="Arial"/>
                <w:spacing w:val="-2"/>
                <w:sz w:val="16"/>
                <w:szCs w:val="16"/>
              </w:rPr>
              <w:t>Multi-Link</w:t>
            </w:r>
            <w:r>
              <w:rPr>
                <w:rFonts w:ascii="Arial" w:hAnsi="Arial" w:cs="Arial"/>
                <w:spacing w:val="-26"/>
                <w:sz w:val="16"/>
                <w:szCs w:val="16"/>
              </w:rPr>
              <w:t xml:space="preserve"> </w:t>
            </w:r>
            <w:r>
              <w:rPr>
                <w:rFonts w:ascii="Arial" w:hAnsi="Arial" w:cs="Arial"/>
                <w:spacing w:val="-1"/>
                <w:sz w:val="16"/>
                <w:szCs w:val="16"/>
              </w:rPr>
              <w:t>Traffic</w:t>
            </w:r>
            <w:r>
              <w:rPr>
                <w:rFonts w:ascii="Arial" w:hAnsi="Arial" w:cs="Arial"/>
                <w:spacing w:val="-41"/>
                <w:sz w:val="16"/>
                <w:szCs w:val="16"/>
              </w:rPr>
              <w:t xml:space="preserve"> </w:t>
            </w:r>
            <w:r>
              <w:rPr>
                <w:rFonts w:ascii="Arial" w:hAnsi="Arial" w:cs="Arial"/>
                <w:sz w:val="16"/>
                <w:szCs w:val="16"/>
              </w:rPr>
              <w:t>Control</w:t>
            </w:r>
          </w:p>
        </w:tc>
        <w:tc>
          <w:tcPr>
            <w:tcW w:w="1400" w:type="dxa"/>
            <w:tcBorders>
              <w:top w:val="single" w:sz="12" w:space="0" w:color="000000"/>
              <w:left w:val="single" w:sz="12" w:space="0" w:color="000000"/>
              <w:bottom w:val="single" w:sz="12" w:space="0" w:color="000000"/>
              <w:right w:val="single" w:sz="12" w:space="0" w:color="000000"/>
            </w:tcBorders>
          </w:tcPr>
          <w:p w14:paraId="41BEB21F" w14:textId="77777777" w:rsidR="00837567" w:rsidRDefault="00837567" w:rsidP="0054451E">
            <w:pPr>
              <w:pStyle w:val="TableParagraph"/>
              <w:kinsoku w:val="0"/>
              <w:overflowPunct w:val="0"/>
              <w:spacing w:before="121" w:line="208" w:lineRule="auto"/>
              <w:ind w:left="209" w:right="122" w:hanging="50"/>
              <w:rPr>
                <w:rFonts w:ascii="Arial" w:hAnsi="Arial" w:cs="Arial"/>
                <w:sz w:val="16"/>
                <w:szCs w:val="16"/>
              </w:rPr>
            </w:pPr>
            <w:r>
              <w:rPr>
                <w:rFonts w:ascii="Arial" w:hAnsi="Arial" w:cs="Arial"/>
                <w:spacing w:val="-1"/>
                <w:sz w:val="16"/>
                <w:szCs w:val="16"/>
              </w:rPr>
              <w:t>Per-Link Traffic</w:t>
            </w:r>
            <w:r>
              <w:rPr>
                <w:rFonts w:ascii="Arial" w:hAnsi="Arial" w:cs="Arial"/>
                <w:spacing w:val="-42"/>
                <w:sz w:val="16"/>
                <w:szCs w:val="16"/>
              </w:rPr>
              <w:t xml:space="preserve"> </w:t>
            </w:r>
            <w:r>
              <w:rPr>
                <w:rFonts w:ascii="Arial" w:hAnsi="Arial" w:cs="Arial"/>
                <w:sz w:val="16"/>
                <w:szCs w:val="16"/>
              </w:rPr>
              <w:t>Indication</w:t>
            </w:r>
            <w:r>
              <w:rPr>
                <w:rFonts w:ascii="Arial" w:hAnsi="Arial" w:cs="Arial"/>
                <w:spacing w:val="-1"/>
                <w:sz w:val="16"/>
                <w:szCs w:val="16"/>
              </w:rPr>
              <w:t xml:space="preserve"> </w:t>
            </w:r>
            <w:r>
              <w:rPr>
                <w:rFonts w:ascii="Arial" w:hAnsi="Arial" w:cs="Arial"/>
                <w:sz w:val="16"/>
                <w:szCs w:val="16"/>
              </w:rPr>
              <w:t>List</w:t>
            </w:r>
          </w:p>
        </w:tc>
      </w:tr>
    </w:tbl>
    <w:p w14:paraId="3DC02F42" w14:textId="77777777" w:rsidR="00837567" w:rsidRDefault="00837567" w:rsidP="00837567">
      <w:pPr>
        <w:pStyle w:val="BodyText0"/>
        <w:tabs>
          <w:tab w:val="left" w:pos="1208"/>
          <w:tab w:val="left" w:pos="2307"/>
          <w:tab w:val="left" w:pos="3408"/>
          <w:tab w:val="left" w:pos="4658"/>
          <w:tab w:val="left" w:pos="5822"/>
        </w:tabs>
        <w:kinsoku w:val="0"/>
        <w:overflowPunct w:val="0"/>
        <w:spacing w:before="99"/>
        <w:ind w:right="239"/>
        <w:jc w:val="center"/>
        <w:rPr>
          <w:rFonts w:ascii="Arial" w:hAnsi="Arial" w:cs="Arial"/>
          <w:sz w:val="16"/>
          <w:szCs w:val="16"/>
        </w:rPr>
      </w:pP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2</w:t>
      </w:r>
      <w:r>
        <w:rPr>
          <w:rFonts w:ascii="Arial" w:hAnsi="Arial" w:cs="Arial"/>
          <w:sz w:val="16"/>
          <w:szCs w:val="16"/>
        </w:rPr>
        <w:tab/>
      </w:r>
      <w:proofErr w:type="gramStart"/>
      <w:r>
        <w:rPr>
          <w:rFonts w:ascii="Arial" w:hAnsi="Arial" w:cs="Arial"/>
          <w:sz w:val="16"/>
          <w:szCs w:val="16"/>
        </w:rPr>
        <w:t>variable</w:t>
      </w:r>
      <w:proofErr w:type="gramEnd"/>
    </w:p>
    <w:p w14:paraId="10E1CC79" w14:textId="77777777" w:rsidR="00837567" w:rsidRDefault="00837567" w:rsidP="00837567">
      <w:pPr>
        <w:pStyle w:val="BodyText0"/>
        <w:kinsoku w:val="0"/>
        <w:overflowPunct w:val="0"/>
        <w:spacing w:before="1"/>
        <w:rPr>
          <w:rFonts w:ascii="Arial" w:hAnsi="Arial" w:cs="Arial"/>
          <w:sz w:val="16"/>
          <w:szCs w:val="16"/>
        </w:rPr>
      </w:pPr>
    </w:p>
    <w:p w14:paraId="416DFB19" w14:textId="07835C2D" w:rsidR="00837567" w:rsidRDefault="00837567" w:rsidP="00837567">
      <w:pPr>
        <w:pStyle w:val="BodyText0"/>
        <w:kinsoku w:val="0"/>
        <w:overflowPunct w:val="0"/>
        <w:ind w:left="996" w:right="1015"/>
        <w:jc w:val="center"/>
        <w:rPr>
          <w:rFonts w:ascii="Arial" w:hAnsi="Arial" w:cs="Arial"/>
          <w:b/>
          <w:bCs/>
        </w:rPr>
      </w:pPr>
      <w:bookmarkStart w:id="39" w:name="_bookmark163"/>
      <w:bookmarkEnd w:id="39"/>
      <w:r>
        <w:rPr>
          <w:rFonts w:ascii="Arial" w:hAnsi="Arial" w:cs="Arial"/>
          <w:b/>
          <w:bCs/>
        </w:rPr>
        <w:t>Figure</w:t>
      </w:r>
      <w:r>
        <w:rPr>
          <w:rFonts w:ascii="Arial" w:hAnsi="Arial" w:cs="Arial"/>
          <w:b/>
          <w:bCs/>
          <w:spacing w:val="-9"/>
        </w:rPr>
        <w:t xml:space="preserve"> </w:t>
      </w:r>
      <w:r>
        <w:rPr>
          <w:rFonts w:ascii="Arial" w:hAnsi="Arial" w:cs="Arial"/>
          <w:b/>
          <w:bCs/>
        </w:rPr>
        <w:t>9-</w:t>
      </w:r>
      <w:r w:rsidR="00855185">
        <w:rPr>
          <w:rFonts w:ascii="Arial" w:hAnsi="Arial" w:cs="Arial"/>
          <w:b/>
          <w:bCs/>
        </w:rPr>
        <w:t>xxy</w:t>
      </w:r>
      <w:r>
        <w:rPr>
          <w:rFonts w:ascii="Arial" w:hAnsi="Arial" w:cs="Arial"/>
          <w:b/>
          <w:bCs/>
        </w:rPr>
        <w:t>—Multi-Link</w:t>
      </w:r>
      <w:r>
        <w:rPr>
          <w:rFonts w:ascii="Arial" w:hAnsi="Arial" w:cs="Arial"/>
          <w:b/>
          <w:bCs/>
          <w:spacing w:val="-8"/>
        </w:rPr>
        <w:t xml:space="preserve"> </w:t>
      </w:r>
      <w:r>
        <w:rPr>
          <w:rFonts w:ascii="Arial" w:hAnsi="Arial" w:cs="Arial"/>
          <w:b/>
          <w:bCs/>
        </w:rPr>
        <w:t>Traffic</w:t>
      </w:r>
      <w:r>
        <w:rPr>
          <w:rFonts w:ascii="Arial" w:hAnsi="Arial" w:cs="Arial"/>
          <w:b/>
          <w:bCs/>
          <w:spacing w:val="-8"/>
        </w:rPr>
        <w:t xml:space="preserve"> </w:t>
      </w:r>
      <w:r>
        <w:rPr>
          <w:rFonts w:ascii="Arial" w:hAnsi="Arial" w:cs="Arial"/>
          <w:b/>
          <w:bCs/>
        </w:rPr>
        <w:t>element</w:t>
      </w:r>
      <w:r>
        <w:rPr>
          <w:rFonts w:ascii="Arial" w:hAnsi="Arial" w:cs="Arial"/>
          <w:b/>
          <w:bCs/>
          <w:spacing w:val="-9"/>
        </w:rPr>
        <w:t xml:space="preserve"> </w:t>
      </w:r>
      <w:r>
        <w:rPr>
          <w:rFonts w:ascii="Arial" w:hAnsi="Arial" w:cs="Arial"/>
          <w:b/>
          <w:bCs/>
        </w:rPr>
        <w:t>format</w:t>
      </w:r>
    </w:p>
    <w:p w14:paraId="3346D050" w14:textId="77777777" w:rsidR="00837567" w:rsidRDefault="00837567" w:rsidP="00837567">
      <w:pPr>
        <w:pStyle w:val="BodyText0"/>
        <w:kinsoku w:val="0"/>
        <w:overflowPunct w:val="0"/>
        <w:spacing w:before="7"/>
        <w:rPr>
          <w:rFonts w:ascii="Arial" w:hAnsi="Arial" w:cs="Arial"/>
          <w:b/>
          <w:bCs/>
          <w:sz w:val="21"/>
          <w:szCs w:val="21"/>
        </w:rPr>
      </w:pPr>
    </w:p>
    <w:p w14:paraId="3EB26BEC" w14:textId="77777777" w:rsidR="00837567" w:rsidRDefault="00837567" w:rsidP="00837567">
      <w:pPr>
        <w:pStyle w:val="BodyText0"/>
        <w:kinsoku w:val="0"/>
        <w:overflowPunct w:val="0"/>
        <w:spacing w:before="91"/>
        <w:ind w:left="999"/>
      </w:pPr>
      <w:r>
        <w:t>The</w:t>
      </w:r>
      <w:r>
        <w:rPr>
          <w:spacing w:val="-3"/>
        </w:rPr>
        <w:t xml:space="preserve"> </w:t>
      </w:r>
      <w:r>
        <w:t>Element</w:t>
      </w:r>
      <w:r>
        <w:rPr>
          <w:spacing w:val="-3"/>
        </w:rPr>
        <w:t xml:space="preserve"> </w:t>
      </w:r>
      <w:r>
        <w:t>ID,</w:t>
      </w:r>
      <w:r>
        <w:rPr>
          <w:spacing w:val="-2"/>
        </w:rPr>
        <w:t xml:space="preserve"> </w:t>
      </w:r>
      <w:r>
        <w:t>Length,</w:t>
      </w:r>
      <w:r>
        <w:rPr>
          <w:spacing w:val="-2"/>
        </w:rPr>
        <w:t xml:space="preserve"> </w:t>
      </w:r>
      <w:r>
        <w:t>and</w:t>
      </w:r>
      <w:r>
        <w:rPr>
          <w:spacing w:val="-2"/>
        </w:rPr>
        <w:t xml:space="preserve"> </w:t>
      </w:r>
      <w:r>
        <w:t>Element</w:t>
      </w:r>
      <w:r>
        <w:rPr>
          <w:spacing w:val="-1"/>
        </w:rPr>
        <w:t xml:space="preserve"> </w:t>
      </w:r>
      <w:r>
        <w:t>ID</w:t>
      </w:r>
      <w:r>
        <w:rPr>
          <w:spacing w:val="-3"/>
        </w:rPr>
        <w:t xml:space="preserve"> </w:t>
      </w:r>
      <w:r>
        <w:t>Extension</w:t>
      </w:r>
      <w:r>
        <w:rPr>
          <w:spacing w:val="-2"/>
        </w:rPr>
        <w:t xml:space="preserve"> </w:t>
      </w:r>
      <w:r>
        <w:t>fields</w:t>
      </w:r>
      <w:r>
        <w:rPr>
          <w:spacing w:val="-1"/>
        </w:rPr>
        <w:t xml:space="preserve"> </w:t>
      </w:r>
      <w:r>
        <w:t>are</w:t>
      </w:r>
      <w:r>
        <w:rPr>
          <w:spacing w:val="-2"/>
        </w:rPr>
        <w:t xml:space="preserve"> </w:t>
      </w:r>
      <w:r>
        <w:t>defined</w:t>
      </w:r>
      <w:r>
        <w:rPr>
          <w:spacing w:val="-2"/>
        </w:rPr>
        <w:t xml:space="preserve"> </w:t>
      </w:r>
      <w:r>
        <w:t>in</w:t>
      </w:r>
      <w:r>
        <w:rPr>
          <w:spacing w:val="-2"/>
        </w:rPr>
        <w:t xml:space="preserve"> </w:t>
      </w:r>
      <w:hyperlink w:anchor="bookmark85" w:history="1">
        <w:r>
          <w:t>9.4.2.1</w:t>
        </w:r>
        <w:r>
          <w:rPr>
            <w:spacing w:val="-2"/>
          </w:rPr>
          <w:t xml:space="preserve"> </w:t>
        </w:r>
        <w:r>
          <w:t>(General)</w:t>
        </w:r>
      </w:hyperlink>
      <w:r>
        <w:t>.</w:t>
      </w:r>
    </w:p>
    <w:p w14:paraId="5DE314EC" w14:textId="77777777" w:rsidR="00837567" w:rsidRDefault="00837567" w:rsidP="00837567">
      <w:pPr>
        <w:pStyle w:val="BodyText0"/>
        <w:kinsoku w:val="0"/>
        <w:overflowPunct w:val="0"/>
        <w:spacing w:before="4"/>
        <w:rPr>
          <w:sz w:val="24"/>
          <w:szCs w:val="24"/>
        </w:rPr>
      </w:pPr>
    </w:p>
    <w:p w14:paraId="6BA699EB" w14:textId="5846D9F9" w:rsidR="00837567" w:rsidRDefault="00837567" w:rsidP="00837567">
      <w:pPr>
        <w:pStyle w:val="BodyText0"/>
        <w:kinsoku w:val="0"/>
        <w:overflowPunct w:val="0"/>
        <w:spacing w:line="249" w:lineRule="auto"/>
        <w:ind w:left="999" w:right="1005"/>
      </w:pPr>
      <w:r>
        <w:t>The</w:t>
      </w:r>
      <w:r>
        <w:rPr>
          <w:spacing w:val="19"/>
        </w:rPr>
        <w:t xml:space="preserve"> </w:t>
      </w:r>
      <w:r>
        <w:t>Multi-Link</w:t>
      </w:r>
      <w:r>
        <w:rPr>
          <w:spacing w:val="19"/>
        </w:rPr>
        <w:t xml:space="preserve"> </w:t>
      </w:r>
      <w:r>
        <w:t>Traffic</w:t>
      </w:r>
      <w:r>
        <w:rPr>
          <w:spacing w:val="19"/>
        </w:rPr>
        <w:t xml:space="preserve"> </w:t>
      </w:r>
      <w:r>
        <w:t>Control</w:t>
      </w:r>
      <w:r>
        <w:rPr>
          <w:spacing w:val="19"/>
        </w:rPr>
        <w:t xml:space="preserve"> </w:t>
      </w:r>
      <w:r>
        <w:t>field</w:t>
      </w:r>
      <w:r>
        <w:rPr>
          <w:spacing w:val="18"/>
        </w:rPr>
        <w:t xml:space="preserve"> </w:t>
      </w:r>
      <w:r>
        <w:t>is</w:t>
      </w:r>
      <w:r>
        <w:rPr>
          <w:spacing w:val="19"/>
        </w:rPr>
        <w:t xml:space="preserve"> </w:t>
      </w:r>
      <w:r>
        <w:t>defined</w:t>
      </w:r>
      <w:r>
        <w:rPr>
          <w:spacing w:val="19"/>
        </w:rPr>
        <w:t xml:space="preserve"> </w:t>
      </w:r>
      <w:r>
        <w:t>in</w:t>
      </w:r>
      <w:r>
        <w:rPr>
          <w:spacing w:val="18"/>
        </w:rPr>
        <w:t xml:space="preserve"> </w:t>
      </w:r>
      <w:hyperlink w:anchor="bookmark164" w:history="1">
        <w:r>
          <w:t>Figure</w:t>
        </w:r>
        <w:r>
          <w:rPr>
            <w:spacing w:val="-1"/>
          </w:rPr>
          <w:t xml:space="preserve"> </w:t>
        </w:r>
        <w:r>
          <w:t>9-</w:t>
        </w:r>
        <w:r w:rsidR="00855185">
          <w:t>xxz</w:t>
        </w:r>
        <w:r>
          <w:rPr>
            <w:spacing w:val="19"/>
          </w:rPr>
          <w:t xml:space="preserve"> </w:t>
        </w:r>
        <w:r>
          <w:t>(Multi-Link</w:t>
        </w:r>
        <w:r>
          <w:rPr>
            <w:spacing w:val="19"/>
          </w:rPr>
          <w:t xml:space="preserve"> </w:t>
        </w:r>
        <w:r>
          <w:t>Traffic</w:t>
        </w:r>
        <w:r>
          <w:rPr>
            <w:spacing w:val="18"/>
          </w:rPr>
          <w:t xml:space="preserve"> </w:t>
        </w:r>
        <w:r>
          <w:t>Control</w:t>
        </w:r>
        <w:r>
          <w:rPr>
            <w:spacing w:val="19"/>
          </w:rPr>
          <w:t xml:space="preserve"> </w:t>
        </w:r>
        <w:r>
          <w:t>field</w:t>
        </w:r>
        <w:r>
          <w:rPr>
            <w:spacing w:val="18"/>
          </w:rPr>
          <w:t xml:space="preserve"> </w:t>
        </w:r>
        <w:r>
          <w:t>for</w:t>
        </w:r>
      </w:hyperlink>
      <w:r>
        <w:rPr>
          <w:spacing w:val="-47"/>
        </w:rPr>
        <w:t xml:space="preserve"> </w:t>
      </w:r>
      <w:hyperlink w:anchor="bookmark164" w:history="1">
        <w:r>
          <w:t>mat)</w:t>
        </w:r>
      </w:hyperlink>
      <w:r>
        <w:t>.</w:t>
      </w:r>
    </w:p>
    <w:p w14:paraId="716BB3B2" w14:textId="77777777" w:rsidR="00837567" w:rsidRDefault="00837567" w:rsidP="00837567">
      <w:pPr>
        <w:pStyle w:val="BodyText0"/>
        <w:kinsoku w:val="0"/>
        <w:overflowPunct w:val="0"/>
        <w:spacing w:before="1"/>
        <w:rPr>
          <w:sz w:val="24"/>
          <w:szCs w:val="24"/>
        </w:rPr>
      </w:pPr>
    </w:p>
    <w:p w14:paraId="4BD9A016" w14:textId="410A603E" w:rsidR="00837567" w:rsidRDefault="00837567" w:rsidP="00837567">
      <w:pPr>
        <w:pStyle w:val="BodyText0"/>
        <w:tabs>
          <w:tab w:val="left" w:pos="1056"/>
          <w:tab w:val="left" w:pos="1491"/>
          <w:tab w:val="left" w:pos="2267"/>
          <w:tab w:val="left" w:pos="3179"/>
        </w:tabs>
        <w:kinsoku w:val="0"/>
        <w:overflowPunct w:val="0"/>
        <w:spacing w:before="94"/>
        <w:ind w:left="192"/>
        <w:jc w:val="center"/>
        <w:rPr>
          <w:rFonts w:ascii="Arial" w:hAnsi="Arial" w:cs="Arial"/>
          <w:sz w:val="16"/>
          <w:szCs w:val="16"/>
        </w:rPr>
      </w:pPr>
      <w:r>
        <w:rPr>
          <w:noProof/>
        </w:rPr>
        <mc:AlternateContent>
          <mc:Choice Requires="wps">
            <w:drawing>
              <wp:anchor distT="0" distB="0" distL="114300" distR="114300" simplePos="0" relativeHeight="251659776" behindDoc="0" locked="0" layoutInCell="0" allowOverlap="1" wp14:anchorId="750A2758" wp14:editId="0F72C55E">
                <wp:simplePos x="0" y="0"/>
                <wp:positionH relativeFrom="page">
                  <wp:posOffset>2830830</wp:posOffset>
                </wp:positionH>
                <wp:positionV relativeFrom="paragraph">
                  <wp:posOffset>245110</wp:posOffset>
                </wp:positionV>
                <wp:extent cx="2500630" cy="285750"/>
                <wp:effectExtent l="1905"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1"/>
                              <w:gridCol w:w="1300"/>
                            </w:tblGrid>
                            <w:tr w:rsidR="00837567" w14:paraId="62888730" w14:textId="77777777">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51892F2E" w14:textId="77777777" w:rsidR="00837567" w:rsidRDefault="00837567">
                                  <w:pPr>
                                    <w:pStyle w:val="TableParagraph"/>
                                    <w:kinsoku w:val="0"/>
                                    <w:overflowPunct w:val="0"/>
                                    <w:spacing w:before="100"/>
                                    <w:ind w:left="220"/>
                                    <w:rPr>
                                      <w:rFonts w:ascii="Arial" w:hAnsi="Arial" w:cs="Arial"/>
                                      <w:sz w:val="16"/>
                                      <w:szCs w:val="16"/>
                                    </w:rPr>
                                  </w:pPr>
                                  <w:r>
                                    <w:rPr>
                                      <w:rFonts w:ascii="Arial" w:hAnsi="Arial" w:cs="Arial"/>
                                      <w:sz w:val="16"/>
                                      <w:szCs w:val="16"/>
                                    </w:rPr>
                                    <w:t>Bitmap</w:t>
                                  </w:r>
                                  <w:r>
                                    <w:rPr>
                                      <w:rFonts w:ascii="Arial" w:hAnsi="Arial" w:cs="Arial"/>
                                      <w:spacing w:val="-1"/>
                                      <w:sz w:val="16"/>
                                      <w:szCs w:val="16"/>
                                    </w:rPr>
                                    <w:t xml:space="preserve"> </w:t>
                                  </w:r>
                                  <w:r>
                                    <w:rPr>
                                      <w:rFonts w:ascii="Arial" w:hAnsi="Arial" w:cs="Arial"/>
                                      <w:sz w:val="16"/>
                                      <w:szCs w:val="16"/>
                                    </w:rPr>
                                    <w:t>Size</w:t>
                                  </w:r>
                                </w:p>
                              </w:tc>
                              <w:tc>
                                <w:tcPr>
                                  <w:tcW w:w="1301" w:type="dxa"/>
                                  <w:tcBorders>
                                    <w:top w:val="single" w:sz="12" w:space="0" w:color="000000"/>
                                    <w:left w:val="single" w:sz="12" w:space="0" w:color="000000"/>
                                    <w:bottom w:val="single" w:sz="12" w:space="0" w:color="000000"/>
                                    <w:right w:val="single" w:sz="12" w:space="0" w:color="000000"/>
                                  </w:tcBorders>
                                </w:tcPr>
                                <w:p w14:paraId="16E3CF15" w14:textId="77777777" w:rsidR="00837567" w:rsidRDefault="00837567">
                                  <w:pPr>
                                    <w:pStyle w:val="TableParagraph"/>
                                    <w:kinsoku w:val="0"/>
                                    <w:overflowPunct w:val="0"/>
                                    <w:spacing w:before="100"/>
                                    <w:ind w:left="279"/>
                                    <w:rPr>
                                      <w:rFonts w:ascii="Arial" w:hAnsi="Arial" w:cs="Arial"/>
                                      <w:sz w:val="16"/>
                                      <w:szCs w:val="16"/>
                                    </w:rPr>
                                  </w:pPr>
                                  <w:r>
                                    <w:rPr>
                                      <w:rFonts w:ascii="Arial" w:hAnsi="Arial" w:cs="Arial"/>
                                      <w:sz w:val="16"/>
                                      <w:szCs w:val="16"/>
                                    </w:rPr>
                                    <w:t>AID</w:t>
                                  </w:r>
                                  <w:r>
                                    <w:rPr>
                                      <w:rFonts w:ascii="Arial" w:hAnsi="Arial" w:cs="Arial"/>
                                      <w:spacing w:val="-3"/>
                                      <w:sz w:val="16"/>
                                      <w:szCs w:val="16"/>
                                    </w:rPr>
                                    <w:t xml:space="preserve"> </w:t>
                                  </w:r>
                                  <w:r>
                                    <w:rPr>
                                      <w:rFonts w:ascii="Arial" w:hAnsi="Arial" w:cs="Arial"/>
                                      <w:sz w:val="16"/>
                                      <w:szCs w:val="16"/>
                                    </w:rPr>
                                    <w:t>Offset</w:t>
                                  </w:r>
                                </w:p>
                              </w:tc>
                              <w:tc>
                                <w:tcPr>
                                  <w:tcW w:w="1300" w:type="dxa"/>
                                  <w:tcBorders>
                                    <w:top w:val="single" w:sz="12" w:space="0" w:color="000000"/>
                                    <w:left w:val="single" w:sz="12" w:space="0" w:color="000000"/>
                                    <w:bottom w:val="single" w:sz="12" w:space="0" w:color="000000"/>
                                    <w:right w:val="single" w:sz="12" w:space="0" w:color="000000"/>
                                  </w:tcBorders>
                                </w:tcPr>
                                <w:p w14:paraId="3C8C042A" w14:textId="77777777" w:rsidR="00837567" w:rsidRDefault="00837567">
                                  <w:pPr>
                                    <w:pStyle w:val="TableParagraph"/>
                                    <w:kinsoku w:val="0"/>
                                    <w:overflowPunct w:val="0"/>
                                    <w:spacing w:before="100"/>
                                    <w:ind w:left="302"/>
                                    <w:rPr>
                                      <w:rFonts w:ascii="Arial" w:hAnsi="Arial" w:cs="Arial"/>
                                      <w:sz w:val="16"/>
                                      <w:szCs w:val="16"/>
                                    </w:rPr>
                                  </w:pPr>
                                  <w:r>
                                    <w:rPr>
                                      <w:rFonts w:ascii="Arial" w:hAnsi="Arial" w:cs="Arial"/>
                                      <w:sz w:val="16"/>
                                      <w:szCs w:val="16"/>
                                    </w:rPr>
                                    <w:t>Reserved</w:t>
                                  </w:r>
                                </w:p>
                              </w:tc>
                            </w:tr>
                          </w:tbl>
                          <w:p w14:paraId="2AB724AA" w14:textId="77777777" w:rsidR="00837567" w:rsidRDefault="00837567" w:rsidP="00837567">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A2758" id="_x0000_s1027" type="#_x0000_t202" style="position:absolute;left:0;text-align:left;margin-left:222.9pt;margin-top:19.3pt;width:196.9pt;height: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1"/>
                        <w:gridCol w:w="1300"/>
                      </w:tblGrid>
                      <w:tr w:rsidR="00837567" w14:paraId="62888730" w14:textId="77777777">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51892F2E" w14:textId="77777777" w:rsidR="00837567" w:rsidRDefault="00837567">
                            <w:pPr>
                              <w:pStyle w:val="TableParagraph"/>
                              <w:kinsoku w:val="0"/>
                              <w:overflowPunct w:val="0"/>
                              <w:spacing w:before="100"/>
                              <w:ind w:left="220"/>
                              <w:rPr>
                                <w:rFonts w:ascii="Arial" w:hAnsi="Arial" w:cs="Arial"/>
                                <w:sz w:val="16"/>
                                <w:szCs w:val="16"/>
                              </w:rPr>
                            </w:pPr>
                            <w:r>
                              <w:rPr>
                                <w:rFonts w:ascii="Arial" w:hAnsi="Arial" w:cs="Arial"/>
                                <w:sz w:val="16"/>
                                <w:szCs w:val="16"/>
                              </w:rPr>
                              <w:t>Bitmap</w:t>
                            </w:r>
                            <w:r>
                              <w:rPr>
                                <w:rFonts w:ascii="Arial" w:hAnsi="Arial" w:cs="Arial"/>
                                <w:spacing w:val="-1"/>
                                <w:sz w:val="16"/>
                                <w:szCs w:val="16"/>
                              </w:rPr>
                              <w:t xml:space="preserve"> </w:t>
                            </w:r>
                            <w:r>
                              <w:rPr>
                                <w:rFonts w:ascii="Arial" w:hAnsi="Arial" w:cs="Arial"/>
                                <w:sz w:val="16"/>
                                <w:szCs w:val="16"/>
                              </w:rPr>
                              <w:t>Size</w:t>
                            </w:r>
                          </w:p>
                        </w:tc>
                        <w:tc>
                          <w:tcPr>
                            <w:tcW w:w="1301" w:type="dxa"/>
                            <w:tcBorders>
                              <w:top w:val="single" w:sz="12" w:space="0" w:color="000000"/>
                              <w:left w:val="single" w:sz="12" w:space="0" w:color="000000"/>
                              <w:bottom w:val="single" w:sz="12" w:space="0" w:color="000000"/>
                              <w:right w:val="single" w:sz="12" w:space="0" w:color="000000"/>
                            </w:tcBorders>
                          </w:tcPr>
                          <w:p w14:paraId="16E3CF15" w14:textId="77777777" w:rsidR="00837567" w:rsidRDefault="00837567">
                            <w:pPr>
                              <w:pStyle w:val="TableParagraph"/>
                              <w:kinsoku w:val="0"/>
                              <w:overflowPunct w:val="0"/>
                              <w:spacing w:before="100"/>
                              <w:ind w:left="279"/>
                              <w:rPr>
                                <w:rFonts w:ascii="Arial" w:hAnsi="Arial" w:cs="Arial"/>
                                <w:sz w:val="16"/>
                                <w:szCs w:val="16"/>
                              </w:rPr>
                            </w:pPr>
                            <w:r>
                              <w:rPr>
                                <w:rFonts w:ascii="Arial" w:hAnsi="Arial" w:cs="Arial"/>
                                <w:sz w:val="16"/>
                                <w:szCs w:val="16"/>
                              </w:rPr>
                              <w:t>AID</w:t>
                            </w:r>
                            <w:r>
                              <w:rPr>
                                <w:rFonts w:ascii="Arial" w:hAnsi="Arial" w:cs="Arial"/>
                                <w:spacing w:val="-3"/>
                                <w:sz w:val="16"/>
                                <w:szCs w:val="16"/>
                              </w:rPr>
                              <w:t xml:space="preserve"> </w:t>
                            </w:r>
                            <w:r>
                              <w:rPr>
                                <w:rFonts w:ascii="Arial" w:hAnsi="Arial" w:cs="Arial"/>
                                <w:sz w:val="16"/>
                                <w:szCs w:val="16"/>
                              </w:rPr>
                              <w:t>Offset</w:t>
                            </w:r>
                          </w:p>
                        </w:tc>
                        <w:tc>
                          <w:tcPr>
                            <w:tcW w:w="1300" w:type="dxa"/>
                            <w:tcBorders>
                              <w:top w:val="single" w:sz="12" w:space="0" w:color="000000"/>
                              <w:left w:val="single" w:sz="12" w:space="0" w:color="000000"/>
                              <w:bottom w:val="single" w:sz="12" w:space="0" w:color="000000"/>
                              <w:right w:val="single" w:sz="12" w:space="0" w:color="000000"/>
                            </w:tcBorders>
                          </w:tcPr>
                          <w:p w14:paraId="3C8C042A" w14:textId="77777777" w:rsidR="00837567" w:rsidRDefault="00837567">
                            <w:pPr>
                              <w:pStyle w:val="TableParagraph"/>
                              <w:kinsoku w:val="0"/>
                              <w:overflowPunct w:val="0"/>
                              <w:spacing w:before="100"/>
                              <w:ind w:left="302"/>
                              <w:rPr>
                                <w:rFonts w:ascii="Arial" w:hAnsi="Arial" w:cs="Arial"/>
                                <w:sz w:val="16"/>
                                <w:szCs w:val="16"/>
                              </w:rPr>
                            </w:pPr>
                            <w:r>
                              <w:rPr>
                                <w:rFonts w:ascii="Arial" w:hAnsi="Arial" w:cs="Arial"/>
                                <w:sz w:val="16"/>
                                <w:szCs w:val="16"/>
                              </w:rPr>
                              <w:t>Reserved</w:t>
                            </w:r>
                          </w:p>
                        </w:tc>
                      </w:tr>
                    </w:tbl>
                    <w:p w14:paraId="2AB724AA" w14:textId="77777777" w:rsidR="00837567" w:rsidRDefault="00837567" w:rsidP="00837567">
                      <w:pPr>
                        <w:pStyle w:val="BodyText0"/>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z w:val="16"/>
          <w:szCs w:val="16"/>
        </w:rPr>
        <w:tab/>
        <w:t>B14</w:t>
      </w:r>
      <w:r>
        <w:rPr>
          <w:rFonts w:ascii="Arial" w:hAnsi="Arial" w:cs="Arial"/>
          <w:sz w:val="16"/>
          <w:szCs w:val="16"/>
        </w:rPr>
        <w:tab/>
        <w:t>B15</w:t>
      </w:r>
    </w:p>
    <w:p w14:paraId="76DF3F89" w14:textId="77777777" w:rsidR="00837567" w:rsidRDefault="00837567" w:rsidP="00837567">
      <w:pPr>
        <w:pStyle w:val="BodyText0"/>
        <w:tabs>
          <w:tab w:val="left" w:pos="4276"/>
          <w:tab w:val="left" w:pos="5537"/>
          <w:tab w:val="right" w:pos="6963"/>
        </w:tabs>
        <w:kinsoku w:val="0"/>
        <w:overflowPunct w:val="0"/>
        <w:spacing w:before="656"/>
        <w:ind w:left="3215"/>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11</w:t>
      </w:r>
      <w:r>
        <w:rPr>
          <w:rFonts w:ascii="Arial" w:hAnsi="Arial" w:cs="Arial"/>
          <w:sz w:val="16"/>
          <w:szCs w:val="16"/>
        </w:rPr>
        <w:tab/>
        <w:t>1</w:t>
      </w:r>
    </w:p>
    <w:p w14:paraId="6D9558E9" w14:textId="1EC43509" w:rsidR="00837567" w:rsidRDefault="00837567" w:rsidP="00837567">
      <w:pPr>
        <w:pStyle w:val="BodyText0"/>
        <w:kinsoku w:val="0"/>
        <w:overflowPunct w:val="0"/>
        <w:spacing w:before="185"/>
        <w:ind w:left="996" w:right="1014"/>
        <w:jc w:val="center"/>
        <w:rPr>
          <w:rFonts w:ascii="Arial" w:hAnsi="Arial" w:cs="Arial"/>
          <w:b/>
          <w:bCs/>
        </w:rPr>
      </w:pPr>
      <w:bookmarkStart w:id="40" w:name="_bookmark164"/>
      <w:bookmarkEnd w:id="40"/>
      <w:r>
        <w:rPr>
          <w:rFonts w:ascii="Arial" w:hAnsi="Arial" w:cs="Arial"/>
          <w:b/>
          <w:bCs/>
        </w:rPr>
        <w:t>Figure</w:t>
      </w:r>
      <w:r>
        <w:rPr>
          <w:rFonts w:ascii="Arial" w:hAnsi="Arial" w:cs="Arial"/>
          <w:b/>
          <w:bCs/>
          <w:spacing w:val="-7"/>
        </w:rPr>
        <w:t xml:space="preserve"> </w:t>
      </w:r>
      <w:r>
        <w:rPr>
          <w:rFonts w:ascii="Arial" w:hAnsi="Arial" w:cs="Arial"/>
          <w:b/>
          <w:bCs/>
        </w:rPr>
        <w:t>9-</w:t>
      </w:r>
      <w:r w:rsidR="00855185">
        <w:rPr>
          <w:rFonts w:ascii="Arial" w:hAnsi="Arial" w:cs="Arial"/>
          <w:b/>
          <w:bCs/>
        </w:rPr>
        <w:t>xxz</w:t>
      </w:r>
      <w:r>
        <w:rPr>
          <w:rFonts w:ascii="Arial" w:hAnsi="Arial" w:cs="Arial"/>
          <w:b/>
          <w:bCs/>
        </w:rPr>
        <w:t>—Multi-Link</w:t>
      </w:r>
      <w:r>
        <w:rPr>
          <w:rFonts w:ascii="Arial" w:hAnsi="Arial" w:cs="Arial"/>
          <w:b/>
          <w:bCs/>
          <w:spacing w:val="-7"/>
        </w:rPr>
        <w:t xml:space="preserve"> </w:t>
      </w:r>
      <w:r>
        <w:rPr>
          <w:rFonts w:ascii="Arial" w:hAnsi="Arial" w:cs="Arial"/>
          <w:b/>
          <w:bCs/>
        </w:rPr>
        <w:t>Traffic</w:t>
      </w:r>
      <w:r>
        <w:rPr>
          <w:rFonts w:ascii="Arial" w:hAnsi="Arial" w:cs="Arial"/>
          <w:b/>
          <w:bCs/>
          <w:spacing w:val="-6"/>
        </w:rPr>
        <w:t xml:space="preserve"> </w:t>
      </w:r>
      <w:r>
        <w:rPr>
          <w:rFonts w:ascii="Arial" w:hAnsi="Arial" w:cs="Arial"/>
          <w:b/>
          <w:bCs/>
        </w:rPr>
        <w:t>Control</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0CA26F8C" w14:textId="77777777" w:rsidR="00837567" w:rsidRDefault="00837567" w:rsidP="00837567">
      <w:pPr>
        <w:pStyle w:val="BodyText0"/>
        <w:kinsoku w:val="0"/>
        <w:overflowPunct w:val="0"/>
        <w:spacing w:before="341" w:line="226" w:lineRule="exact"/>
        <w:ind w:left="999"/>
        <w:sectPr w:rsidR="00837567" w:rsidSect="00837567">
          <w:headerReference w:type="default" r:id="rId8"/>
          <w:footerReference w:type="default" r:id="rId9"/>
          <w:pgSz w:w="12240" w:h="15840"/>
          <w:pgMar w:top="1280" w:right="780" w:bottom="960" w:left="800" w:header="720" w:footer="720" w:gutter="0"/>
          <w:cols w:space="720" w:equalWidth="0">
            <w:col w:w="10660"/>
          </w:cols>
          <w:noEndnote/>
        </w:sectPr>
      </w:pPr>
    </w:p>
    <w:p w14:paraId="61C5DC03" w14:textId="77777777" w:rsidR="00837567" w:rsidRDefault="00837567" w:rsidP="0088410C">
      <w:pPr>
        <w:pStyle w:val="BodyText0"/>
        <w:kinsoku w:val="0"/>
        <w:overflowPunct w:val="0"/>
        <w:spacing w:before="14"/>
        <w:sectPr w:rsidR="00837567" w:rsidSect="002823F9">
          <w:type w:val="continuous"/>
          <w:pgSz w:w="12240" w:h="15840"/>
          <w:pgMar w:top="1280" w:right="780" w:bottom="960" w:left="800" w:header="720" w:footer="720" w:gutter="0"/>
          <w:cols w:num="2" w:space="720" w:equalWidth="0">
            <w:col w:w="4330" w:space="10"/>
            <w:col w:w="6320"/>
          </w:cols>
          <w:noEndnote/>
        </w:sectPr>
      </w:pPr>
    </w:p>
    <w:p w14:paraId="6582C394" w14:textId="3047CD43" w:rsidR="00837567" w:rsidRDefault="0088410C" w:rsidP="0088410C">
      <w:pPr>
        <w:pStyle w:val="BodyText0"/>
        <w:kinsoku w:val="0"/>
        <w:overflowPunct w:val="0"/>
        <w:spacing w:before="341" w:line="226" w:lineRule="exact"/>
        <w:ind w:left="999"/>
      </w:pPr>
      <w:r>
        <w:t>The</w:t>
      </w:r>
      <w:r>
        <w:rPr>
          <w:spacing w:val="-3"/>
        </w:rPr>
        <w:t xml:space="preserve"> </w:t>
      </w:r>
      <w:r>
        <w:t>Bitmap</w:t>
      </w:r>
      <w:r>
        <w:rPr>
          <w:spacing w:val="-3"/>
        </w:rPr>
        <w:t xml:space="preserve"> </w:t>
      </w:r>
      <w:r>
        <w:t>Size</w:t>
      </w:r>
      <w:r>
        <w:rPr>
          <w:spacing w:val="-2"/>
        </w:rPr>
        <w:t xml:space="preserve"> </w:t>
      </w:r>
      <w:r>
        <w:t>subfield</w:t>
      </w:r>
      <w:r>
        <w:rPr>
          <w:spacing w:val="-2"/>
        </w:rPr>
        <w:t xml:space="preserve"> </w:t>
      </w:r>
      <w:r>
        <w:t>indicates</w:t>
      </w:r>
      <w:r>
        <w:rPr>
          <w:spacing w:val="-2"/>
        </w:rPr>
        <w:t xml:space="preserve"> </w:t>
      </w:r>
      <w:r>
        <w:t>the</w:t>
      </w:r>
      <w:r>
        <w:rPr>
          <w:spacing w:val="-3"/>
        </w:rPr>
        <w:t xml:space="preserve"> </w:t>
      </w:r>
      <w:r>
        <w:t>size</w:t>
      </w:r>
      <w:r>
        <w:rPr>
          <w:spacing w:val="-2"/>
        </w:rPr>
        <w:t xml:space="preserve"> </w:t>
      </w:r>
      <w:r>
        <w:t>of</w:t>
      </w:r>
      <w:r>
        <w:rPr>
          <w:spacing w:val="-3"/>
        </w:rPr>
        <w:t xml:space="preserve"> </w:t>
      </w:r>
      <w:r>
        <w:t>each</w:t>
      </w:r>
      <w:r>
        <w:rPr>
          <w:spacing w:val="-2"/>
        </w:rPr>
        <w:t xml:space="preserve"> </w:t>
      </w:r>
      <w:r>
        <w:t>Per-Link</w:t>
      </w:r>
      <w:r>
        <w:rPr>
          <w:spacing w:val="-3"/>
        </w:rPr>
        <w:t xml:space="preserve"> </w:t>
      </w:r>
      <w:r>
        <w:t>Traffic</w:t>
      </w:r>
      <w:r>
        <w:rPr>
          <w:spacing w:val="-2"/>
        </w:rPr>
        <w:t xml:space="preserve"> </w:t>
      </w:r>
      <w:r>
        <w:t>Indication</w:t>
      </w:r>
      <w:r>
        <w:rPr>
          <w:spacing w:val="-2"/>
        </w:rPr>
        <w:t xml:space="preserve"> </w:t>
      </w:r>
      <w:r>
        <w:t>Bitmap</w:t>
      </w:r>
      <w:r>
        <w:rPr>
          <w:spacing w:val="-2"/>
        </w:rPr>
        <w:t xml:space="preserve"> </w:t>
      </w:r>
      <w:r>
        <w:t>subfield,</w:t>
      </w:r>
      <w:r>
        <w:rPr>
          <w:spacing w:val="-3"/>
        </w:rPr>
        <w:t xml:space="preserve"> </w:t>
      </w:r>
      <w:r>
        <w:t>in</w:t>
      </w:r>
      <w:r>
        <w:rPr>
          <w:spacing w:val="-1"/>
        </w:rPr>
        <w:t xml:space="preserve"> </w:t>
      </w:r>
      <w:r>
        <w:t>bits.</w:t>
      </w:r>
      <w:r>
        <w:rPr>
          <w:spacing w:val="-3"/>
        </w:rPr>
        <w:t xml:space="preserve"> </w:t>
      </w:r>
      <w:r>
        <w:t>The subfield</w:t>
      </w:r>
      <w:r>
        <w:rPr>
          <w:spacing w:val="15"/>
        </w:rPr>
        <w:t xml:space="preserve"> </w:t>
      </w:r>
      <w:r>
        <w:t>is</w:t>
      </w:r>
      <w:r>
        <w:rPr>
          <w:spacing w:val="14"/>
        </w:rPr>
        <w:t xml:space="preserve"> </w:t>
      </w:r>
      <w:r>
        <w:t>encoded</w:t>
      </w:r>
      <w:r>
        <w:rPr>
          <w:spacing w:val="16"/>
        </w:rPr>
        <w:t xml:space="preserve"> </w:t>
      </w:r>
      <w:r>
        <w:t>to</w:t>
      </w:r>
      <w:r>
        <w:rPr>
          <w:spacing w:val="15"/>
        </w:rPr>
        <w:t xml:space="preserve"> </w:t>
      </w:r>
      <w:r>
        <w:rPr>
          <w:i/>
          <w:iCs/>
        </w:rPr>
        <w:t>m</w:t>
      </w:r>
      <w:r>
        <w:t>,</w:t>
      </w:r>
      <w:r>
        <w:rPr>
          <w:spacing w:val="15"/>
        </w:rPr>
        <w:t xml:space="preserve"> </w:t>
      </w:r>
      <w:r>
        <w:t>where</w:t>
      </w:r>
      <w:r>
        <w:rPr>
          <w:spacing w:val="37"/>
        </w:rPr>
        <w:t xml:space="preserve"> </w:t>
      </w:r>
      <w:r>
        <w:rPr>
          <w:rFonts w:ascii="Symbol" w:hAnsi="Symbol" w:cs="Symbol"/>
        </w:rPr>
        <w:t></w:t>
      </w:r>
      <w:r>
        <w:rPr>
          <w:i/>
          <w:iCs/>
        </w:rPr>
        <w:t>m</w:t>
      </w:r>
      <w:r>
        <w:rPr>
          <w:i/>
          <w:iCs/>
          <w:spacing w:val="2"/>
        </w:rPr>
        <w:t xml:space="preserve"> </w:t>
      </w:r>
      <w:r>
        <w:t>+</w:t>
      </w:r>
      <w:r>
        <w:rPr>
          <w:spacing w:val="2"/>
        </w:rPr>
        <w:t xml:space="preserve"> </w:t>
      </w:r>
      <w:r>
        <w:t>1</w:t>
      </w:r>
      <w:r>
        <w:rPr>
          <w:rFonts w:ascii="Symbol" w:hAnsi="Symbol" w:cs="Symbol"/>
        </w:rPr>
        <w:t xml:space="preserve"> </w:t>
      </w:r>
      <w:r w:rsidR="002823F9" w:rsidRPr="002823F9">
        <w:t>is the size of the Per-Link Traffic Indication Bitmap subfield. A</w:t>
      </w:r>
      <w:r w:rsidR="002823F9">
        <w:t xml:space="preserve"> </w:t>
      </w:r>
      <w:r w:rsidR="00837567">
        <w:t>value</w:t>
      </w:r>
      <w:r w:rsidR="00837567">
        <w:rPr>
          <w:spacing w:val="-3"/>
        </w:rPr>
        <w:t xml:space="preserve"> </w:t>
      </w:r>
      <w:r w:rsidR="00837567">
        <w:t>of</w:t>
      </w:r>
      <w:r w:rsidR="00837567">
        <w:rPr>
          <w:spacing w:val="-1"/>
        </w:rPr>
        <w:t xml:space="preserve"> </w:t>
      </w:r>
      <w:r w:rsidR="00837567">
        <w:t>0</w:t>
      </w:r>
      <w:r w:rsidR="00837567">
        <w:rPr>
          <w:spacing w:val="-1"/>
        </w:rPr>
        <w:t xml:space="preserve"> </w:t>
      </w:r>
      <w:r w:rsidR="00837567">
        <w:t>in</w:t>
      </w:r>
      <w:r w:rsidR="00837567">
        <w:rPr>
          <w:spacing w:val="-1"/>
        </w:rPr>
        <w:t xml:space="preserve"> </w:t>
      </w:r>
      <w:r w:rsidR="00837567">
        <w:t>the</w:t>
      </w:r>
      <w:r w:rsidR="00837567">
        <w:rPr>
          <w:spacing w:val="-1"/>
        </w:rPr>
        <w:t xml:space="preserve"> </w:t>
      </w:r>
      <w:r w:rsidR="00837567">
        <w:t>Bitmap</w:t>
      </w:r>
      <w:r w:rsidR="00837567">
        <w:rPr>
          <w:spacing w:val="-2"/>
        </w:rPr>
        <w:t xml:space="preserve"> </w:t>
      </w:r>
      <w:r w:rsidR="00837567">
        <w:t>Size</w:t>
      </w:r>
      <w:r w:rsidR="00837567">
        <w:rPr>
          <w:spacing w:val="-1"/>
        </w:rPr>
        <w:t xml:space="preserve"> </w:t>
      </w:r>
      <w:r w:rsidR="00837567">
        <w:t>subfield</w:t>
      </w:r>
      <w:r w:rsidR="00837567">
        <w:rPr>
          <w:spacing w:val="-1"/>
        </w:rPr>
        <w:t xml:space="preserve"> </w:t>
      </w:r>
      <w:r w:rsidR="00837567">
        <w:t>is</w:t>
      </w:r>
      <w:r w:rsidR="00837567">
        <w:rPr>
          <w:spacing w:val="-1"/>
        </w:rPr>
        <w:t xml:space="preserve"> </w:t>
      </w:r>
      <w:r w:rsidR="00837567">
        <w:t>reserved.</w:t>
      </w:r>
      <w:r w:rsidR="002823F9">
        <w:t xml:space="preserve"> </w:t>
      </w:r>
      <w:r w:rsidR="00837567">
        <w:t>The</w:t>
      </w:r>
      <w:r w:rsidR="00837567">
        <w:rPr>
          <w:spacing w:val="-2"/>
        </w:rPr>
        <w:t xml:space="preserve"> </w:t>
      </w:r>
      <w:r w:rsidR="00837567">
        <w:t>AID</w:t>
      </w:r>
      <w:r w:rsidR="00837567">
        <w:rPr>
          <w:spacing w:val="-3"/>
        </w:rPr>
        <w:t xml:space="preserve"> </w:t>
      </w:r>
      <w:r w:rsidR="00837567">
        <w:t>Offset</w:t>
      </w:r>
      <w:r w:rsidR="00837567">
        <w:rPr>
          <w:spacing w:val="-1"/>
        </w:rPr>
        <w:t xml:space="preserve"> </w:t>
      </w:r>
      <w:r w:rsidR="00837567">
        <w:t>subfield</w:t>
      </w:r>
      <w:r w:rsidR="00837567">
        <w:rPr>
          <w:spacing w:val="-3"/>
        </w:rPr>
        <w:t xml:space="preserve"> </w:t>
      </w:r>
      <w:r w:rsidR="00837567">
        <w:t>indicates</w:t>
      </w:r>
      <w:r w:rsidR="00837567">
        <w:rPr>
          <w:spacing w:val="-3"/>
        </w:rPr>
        <w:t xml:space="preserve"> </w:t>
      </w:r>
      <w:r w:rsidR="00837567">
        <w:t>a</w:t>
      </w:r>
      <w:r w:rsidR="00837567">
        <w:rPr>
          <w:spacing w:val="-1"/>
        </w:rPr>
        <w:t xml:space="preserve"> </w:t>
      </w:r>
      <w:r w:rsidR="00837567">
        <w:t>bit</w:t>
      </w:r>
      <w:r w:rsidR="00837567">
        <w:rPr>
          <w:spacing w:val="-3"/>
        </w:rPr>
        <w:t xml:space="preserve"> </w:t>
      </w:r>
      <w:r w:rsidR="00837567">
        <w:t>numbered</w:t>
      </w:r>
      <w:r w:rsidR="00837567">
        <w:rPr>
          <w:spacing w:val="-2"/>
        </w:rPr>
        <w:t xml:space="preserve"> </w:t>
      </w:r>
      <w:r w:rsidR="00837567">
        <w:rPr>
          <w:i/>
          <w:iCs/>
        </w:rPr>
        <w:t>k</w:t>
      </w:r>
      <w:r w:rsidR="00837567">
        <w:rPr>
          <w:i/>
          <w:iCs/>
          <w:spacing w:val="-1"/>
        </w:rPr>
        <w:t xml:space="preserve"> </w:t>
      </w:r>
      <w:r w:rsidR="00837567">
        <w:t>of</w:t>
      </w:r>
      <w:r w:rsidR="00837567">
        <w:rPr>
          <w:spacing w:val="-3"/>
        </w:rPr>
        <w:t xml:space="preserve"> </w:t>
      </w:r>
      <w:r w:rsidR="00837567">
        <w:t>the</w:t>
      </w:r>
      <w:r w:rsidR="00837567">
        <w:rPr>
          <w:spacing w:val="-2"/>
        </w:rPr>
        <w:t xml:space="preserve"> </w:t>
      </w:r>
      <w:r w:rsidR="00837567">
        <w:t>traffic</w:t>
      </w:r>
      <w:r w:rsidR="00837567">
        <w:rPr>
          <w:spacing w:val="-2"/>
        </w:rPr>
        <w:t xml:space="preserve"> </w:t>
      </w:r>
      <w:r w:rsidR="00837567">
        <w:t>indication</w:t>
      </w:r>
      <w:r w:rsidR="00837567">
        <w:rPr>
          <w:spacing w:val="-2"/>
        </w:rPr>
        <w:t xml:space="preserve"> </w:t>
      </w:r>
      <w:r w:rsidR="00837567">
        <w:t>virtual</w:t>
      </w:r>
      <w:r w:rsidR="00837567">
        <w:rPr>
          <w:spacing w:val="-1"/>
        </w:rPr>
        <w:t xml:space="preserve"> </w:t>
      </w:r>
      <w:r w:rsidR="00837567">
        <w:t>bitmap.</w:t>
      </w:r>
    </w:p>
    <w:p w14:paraId="6495E7E5" w14:textId="77777777" w:rsidR="00837567" w:rsidRDefault="00837567" w:rsidP="00837567">
      <w:pPr>
        <w:pStyle w:val="BodyText0"/>
        <w:kinsoku w:val="0"/>
        <w:overflowPunct w:val="0"/>
        <w:spacing w:before="279"/>
        <w:ind w:left="1000"/>
        <w:sectPr w:rsidR="00837567">
          <w:type w:val="continuous"/>
          <w:pgSz w:w="12240" w:h="15840"/>
          <w:pgMar w:top="1280" w:right="780" w:bottom="960" w:left="800" w:header="720" w:footer="720" w:gutter="0"/>
          <w:cols w:space="720" w:equalWidth="0">
            <w:col w:w="10660"/>
          </w:cols>
          <w:noEndnote/>
        </w:sectPr>
      </w:pPr>
    </w:p>
    <w:p w14:paraId="65EE21F1" w14:textId="09E4984D" w:rsidR="00837567" w:rsidRDefault="00837567" w:rsidP="00837567">
      <w:pPr>
        <w:pStyle w:val="BodyText0"/>
        <w:kinsoku w:val="0"/>
        <w:overflowPunct w:val="0"/>
        <w:spacing w:before="103" w:line="249" w:lineRule="auto"/>
        <w:ind w:left="1000" w:right="1016"/>
      </w:pPr>
      <w:r>
        <w:lastRenderedPageBreak/>
        <w:t xml:space="preserve">The Per-Link Traffic Indication List field is defined in </w:t>
      </w:r>
      <w:hyperlink w:anchor="bookmark165" w:history="1">
        <w:r>
          <w:t>Figure 9-1002ad (Per-Link Traffic Indication List</w:t>
        </w:r>
      </w:hyperlink>
      <w:r>
        <w:rPr>
          <w:spacing w:val="1"/>
        </w:rPr>
        <w:t xml:space="preserve"> </w:t>
      </w:r>
      <w:hyperlink w:anchor="bookmark165" w:history="1">
        <w:r>
          <w:t>field format)</w:t>
        </w:r>
      </w:hyperlink>
      <w:r>
        <w:t>. The Per-Link Traffic Indication List field contains Per-Link Traffic Indication Bitmap sub-</w:t>
      </w:r>
      <w:r>
        <w:rPr>
          <w:spacing w:val="1"/>
        </w:rPr>
        <w:t xml:space="preserve"> </w:t>
      </w:r>
      <w:r>
        <w:t xml:space="preserve">fields that correspond to the AIDs of the non-AP MLDs starting from the bit numbered </w:t>
      </w:r>
      <w:r>
        <w:rPr>
          <w:i/>
          <w:iCs/>
        </w:rPr>
        <w:t xml:space="preserve">k </w:t>
      </w:r>
      <w:r>
        <w:t xml:space="preserve">of the traffic </w:t>
      </w:r>
      <w:proofErr w:type="spellStart"/>
      <w:r>
        <w:t>indi</w:t>
      </w:r>
      <w:proofErr w:type="spellEnd"/>
      <w:r>
        <w:t>-</w:t>
      </w:r>
      <w:r>
        <w:rPr>
          <w:spacing w:val="1"/>
        </w:rPr>
        <w:t xml:space="preserve"> </w:t>
      </w:r>
      <w:r>
        <w:t xml:space="preserve">cation virtual bitmap. The Per-Link Traffic Indication List field contains </w:t>
      </w:r>
      <w:r>
        <w:rPr>
          <w:i/>
          <w:iCs/>
        </w:rPr>
        <w:t xml:space="preserve">l </w:t>
      </w:r>
      <w:r>
        <w:t>Per-Link Traffic Indication</w:t>
      </w:r>
      <w:r>
        <w:rPr>
          <w:spacing w:val="1"/>
        </w:rPr>
        <w:t xml:space="preserve"> </w:t>
      </w:r>
      <w:r>
        <w:t xml:space="preserve">Bitmap subfields, where </w:t>
      </w:r>
      <w:r>
        <w:rPr>
          <w:i/>
          <w:iCs/>
        </w:rPr>
        <w:t xml:space="preserve">l </w:t>
      </w:r>
      <w:r>
        <w:t>is the number of the bits that correspond to the AIDs of the non-AP MLDs set to</w:t>
      </w:r>
      <w:r>
        <w:rPr>
          <w:spacing w:val="1"/>
        </w:rPr>
        <w:t xml:space="preserve"> </w:t>
      </w:r>
      <w:r>
        <w:t>1,</w:t>
      </w:r>
      <w:r>
        <w:rPr>
          <w:spacing w:val="-7"/>
        </w:rPr>
        <w:t xml:space="preserve"> </w:t>
      </w:r>
      <w:r>
        <w:t>counting</w:t>
      </w:r>
      <w:r>
        <w:rPr>
          <w:spacing w:val="-6"/>
        </w:rPr>
        <w:t xml:space="preserve"> </w:t>
      </w:r>
      <w:r>
        <w:t>from</w:t>
      </w:r>
      <w:r>
        <w:rPr>
          <w:spacing w:val="-6"/>
        </w:rPr>
        <w:t xml:space="preserve"> </w:t>
      </w:r>
      <w:r>
        <w:t>the</w:t>
      </w:r>
      <w:r>
        <w:rPr>
          <w:spacing w:val="-6"/>
        </w:rPr>
        <w:t xml:space="preserve"> </w:t>
      </w:r>
      <w:r>
        <w:t>bit</w:t>
      </w:r>
      <w:r>
        <w:rPr>
          <w:spacing w:val="-6"/>
        </w:rPr>
        <w:t xml:space="preserve"> </w:t>
      </w:r>
      <w:r>
        <w:t>numbered</w:t>
      </w:r>
      <w:r>
        <w:rPr>
          <w:spacing w:val="-6"/>
        </w:rPr>
        <w:t xml:space="preserve"> </w:t>
      </w:r>
      <w:r>
        <w:rPr>
          <w:i/>
          <w:iCs/>
        </w:rPr>
        <w:t>k</w:t>
      </w:r>
      <w:r>
        <w:rPr>
          <w:i/>
          <w:iCs/>
          <w:spacing w:val="-7"/>
        </w:rPr>
        <w:t xml:space="preserve"> </w:t>
      </w:r>
      <w:r>
        <w:t>of</w:t>
      </w:r>
      <w:r>
        <w:rPr>
          <w:spacing w:val="-6"/>
        </w:rPr>
        <w:t xml:space="preserve"> </w:t>
      </w:r>
      <w:r>
        <w:t>the</w:t>
      </w:r>
      <w:r>
        <w:rPr>
          <w:spacing w:val="-6"/>
        </w:rPr>
        <w:t xml:space="preserve"> </w:t>
      </w:r>
      <w:r>
        <w:t>traffic</w:t>
      </w:r>
      <w:r>
        <w:rPr>
          <w:spacing w:val="-7"/>
        </w:rPr>
        <w:t xml:space="preserve"> </w:t>
      </w:r>
      <w:r>
        <w:t>indication</w:t>
      </w:r>
      <w:r>
        <w:rPr>
          <w:spacing w:val="-6"/>
        </w:rPr>
        <w:t xml:space="preserve"> </w:t>
      </w:r>
      <w:r>
        <w:t>virtual</w:t>
      </w:r>
      <w:r>
        <w:rPr>
          <w:spacing w:val="-6"/>
        </w:rPr>
        <w:t xml:space="preserve"> </w:t>
      </w:r>
      <w:r>
        <w:t>bitmap,</w:t>
      </w:r>
      <w:r>
        <w:rPr>
          <w:spacing w:val="-6"/>
        </w:rPr>
        <w:t xml:space="preserve"> </w:t>
      </w:r>
      <w:r>
        <w:t>in</w:t>
      </w:r>
      <w:r>
        <w:rPr>
          <w:spacing w:val="-6"/>
        </w:rPr>
        <w:t xml:space="preserve"> </w:t>
      </w:r>
      <w:r>
        <w:t>the</w:t>
      </w:r>
      <w:r>
        <w:rPr>
          <w:spacing w:val="-6"/>
        </w:rPr>
        <w:t xml:space="preserve"> </w:t>
      </w:r>
      <w:r>
        <w:t>Partial</w:t>
      </w:r>
      <w:r>
        <w:rPr>
          <w:spacing w:val="-6"/>
        </w:rPr>
        <w:t xml:space="preserve"> </w:t>
      </w:r>
      <w:r>
        <w:t>Virtual</w:t>
      </w:r>
      <w:r>
        <w:rPr>
          <w:spacing w:val="-6"/>
        </w:rPr>
        <w:t xml:space="preserve"> </w:t>
      </w:r>
      <w:r>
        <w:t>Bitmap</w:t>
      </w:r>
      <w:r>
        <w:rPr>
          <w:spacing w:val="-6"/>
        </w:rPr>
        <w:t xml:space="preserve"> </w:t>
      </w:r>
      <w:r>
        <w:t>sub-</w:t>
      </w:r>
      <w:r>
        <w:rPr>
          <w:spacing w:val="-48"/>
        </w:rPr>
        <w:t xml:space="preserve"> </w:t>
      </w:r>
      <w:r>
        <w:t>field</w:t>
      </w:r>
      <w:r>
        <w:rPr>
          <w:spacing w:val="-1"/>
        </w:rPr>
        <w:t xml:space="preserve"> </w:t>
      </w:r>
      <w:r>
        <w:t>of</w:t>
      </w:r>
      <w:r>
        <w:rPr>
          <w:spacing w:val="-2"/>
        </w:rPr>
        <w:t xml:space="preserve"> </w:t>
      </w:r>
      <w:r>
        <w:t>the</w:t>
      </w:r>
      <w:r>
        <w:rPr>
          <w:spacing w:val="-2"/>
        </w:rPr>
        <w:t xml:space="preserve"> </w:t>
      </w:r>
      <w:r>
        <w:t>TIM</w:t>
      </w:r>
      <w:r>
        <w:rPr>
          <w:spacing w:val="-2"/>
        </w:rPr>
        <w:t xml:space="preserve"> </w:t>
      </w:r>
      <w:r>
        <w:t>element</w:t>
      </w:r>
      <w:r>
        <w:rPr>
          <w:spacing w:val="-1"/>
        </w:rPr>
        <w:t xml:space="preserve"> </w:t>
      </w:r>
      <w:r>
        <w:t>that</w:t>
      </w:r>
      <w:r>
        <w:rPr>
          <w:spacing w:val="-1"/>
        </w:rPr>
        <w:t xml:space="preserve"> </w:t>
      </w:r>
      <w:r>
        <w:t>is</w:t>
      </w:r>
      <w:r>
        <w:rPr>
          <w:spacing w:val="-1"/>
        </w:rPr>
        <w:t xml:space="preserve"> </w:t>
      </w:r>
      <w:r>
        <w:t>included</w:t>
      </w:r>
      <w:r>
        <w:rPr>
          <w:spacing w:val="-1"/>
        </w:rPr>
        <w:t xml:space="preserve"> </w:t>
      </w:r>
      <w:r>
        <w:t>in</w:t>
      </w:r>
      <w:r>
        <w:rPr>
          <w:spacing w:val="-2"/>
        </w:rPr>
        <w:t xml:space="preserve"> </w:t>
      </w:r>
      <w:r>
        <w:t>a Beacon</w:t>
      </w:r>
      <w:r>
        <w:rPr>
          <w:spacing w:val="-2"/>
        </w:rPr>
        <w:t xml:space="preserve"> </w:t>
      </w:r>
      <w:r>
        <w:t>frame</w:t>
      </w:r>
      <w:r>
        <w:rPr>
          <w:spacing w:val="-2"/>
        </w:rPr>
        <w:t xml:space="preserve"> </w:t>
      </w:r>
      <w:r>
        <w:t>with</w:t>
      </w:r>
      <w:r>
        <w:rPr>
          <w:spacing w:val="-1"/>
        </w:rPr>
        <w:t xml:space="preserve"> </w:t>
      </w:r>
      <w:r>
        <w:t>the</w:t>
      </w:r>
      <w:r>
        <w:rPr>
          <w:spacing w:val="-2"/>
        </w:rPr>
        <w:t xml:space="preserve"> </w:t>
      </w:r>
      <w:r>
        <w:t>Multi-Link</w:t>
      </w:r>
      <w:r>
        <w:rPr>
          <w:spacing w:val="-1"/>
        </w:rPr>
        <w:t xml:space="preserve"> </w:t>
      </w:r>
      <w:r>
        <w:t>Traffic</w:t>
      </w:r>
      <w:r>
        <w:rPr>
          <w:spacing w:val="-2"/>
        </w:rPr>
        <w:t xml:space="preserve"> </w:t>
      </w:r>
      <w:r>
        <w:t>element</w:t>
      </w:r>
      <w:ins w:id="42" w:author="Cariou, Laurent" w:date="2021-12-10T16:25:00Z">
        <w:r>
          <w:t xml:space="preserve"> or </w:t>
        </w:r>
        <w:r w:rsidR="00BE243F">
          <w:t>in a Link Recommendation fra</w:t>
        </w:r>
      </w:ins>
      <w:ins w:id="43" w:author="Cariou, Laurent" w:date="2021-12-10T16:26:00Z">
        <w:r w:rsidR="00BE243F">
          <w:t>me with the Multi-Link Traffic element</w:t>
        </w:r>
      </w:ins>
      <w:r>
        <w:t>.</w:t>
      </w:r>
    </w:p>
    <w:p w14:paraId="7B990E03" w14:textId="77777777" w:rsidR="00837567" w:rsidRDefault="00837567" w:rsidP="00837567">
      <w:pPr>
        <w:pStyle w:val="BodyText0"/>
        <w:kinsoku w:val="0"/>
        <w:overflowPunct w:val="0"/>
        <w:spacing w:before="6"/>
        <w:rPr>
          <w:sz w:val="21"/>
          <w:szCs w:val="21"/>
        </w:rPr>
      </w:pPr>
    </w:p>
    <w:tbl>
      <w:tblPr>
        <w:tblW w:w="0" w:type="auto"/>
        <w:tblInd w:w="2588" w:type="dxa"/>
        <w:tblLayout w:type="fixed"/>
        <w:tblCellMar>
          <w:left w:w="0" w:type="dxa"/>
          <w:right w:w="0" w:type="dxa"/>
        </w:tblCellMar>
        <w:tblLook w:val="0000" w:firstRow="0" w:lastRow="0" w:firstColumn="0" w:lastColumn="0" w:noHBand="0" w:noVBand="0"/>
      </w:tblPr>
      <w:tblGrid>
        <w:gridCol w:w="1601"/>
        <w:gridCol w:w="1600"/>
        <w:gridCol w:w="1600"/>
        <w:gridCol w:w="1601"/>
      </w:tblGrid>
      <w:tr w:rsidR="00837567" w14:paraId="2DD81950" w14:textId="77777777" w:rsidTr="0054451E">
        <w:trPr>
          <w:trHeight w:val="549"/>
        </w:trPr>
        <w:tc>
          <w:tcPr>
            <w:tcW w:w="1601" w:type="dxa"/>
            <w:tcBorders>
              <w:top w:val="single" w:sz="12" w:space="0" w:color="000000"/>
              <w:left w:val="single" w:sz="12" w:space="0" w:color="000000"/>
              <w:bottom w:val="single" w:sz="12" w:space="0" w:color="000000"/>
              <w:right w:val="single" w:sz="12" w:space="0" w:color="000000"/>
            </w:tcBorders>
          </w:tcPr>
          <w:p w14:paraId="39BB85C5" w14:textId="77777777" w:rsidR="00837567" w:rsidRDefault="00837567" w:rsidP="0054451E">
            <w:pPr>
              <w:pStyle w:val="TableParagraph"/>
              <w:kinsoku w:val="0"/>
              <w:overflowPunct w:val="0"/>
              <w:spacing w:before="120" w:line="208" w:lineRule="auto"/>
              <w:ind w:right="89" w:firstLine="142"/>
              <w:rPr>
                <w:rFonts w:ascii="Arial" w:hAnsi="Arial" w:cs="Arial"/>
                <w:sz w:val="16"/>
                <w:szCs w:val="16"/>
              </w:rPr>
            </w:pPr>
            <w:r>
              <w:rPr>
                <w:rFonts w:ascii="Arial" w:hAnsi="Arial" w:cs="Arial"/>
                <w:sz w:val="16"/>
                <w:szCs w:val="16"/>
              </w:rPr>
              <w:t>Per-Link Traffic</w:t>
            </w:r>
            <w:r>
              <w:rPr>
                <w:rFonts w:ascii="Arial" w:hAnsi="Arial" w:cs="Arial"/>
                <w:spacing w:val="1"/>
                <w:sz w:val="16"/>
                <w:szCs w:val="16"/>
              </w:rPr>
              <w:t xml:space="preserve"> </w:t>
            </w:r>
            <w:r>
              <w:rPr>
                <w:rFonts w:ascii="Arial" w:hAnsi="Arial" w:cs="Arial"/>
                <w:sz w:val="16"/>
                <w:szCs w:val="16"/>
              </w:rPr>
              <w:t>Indication</w:t>
            </w:r>
            <w:r>
              <w:rPr>
                <w:rFonts w:ascii="Arial" w:hAnsi="Arial" w:cs="Arial"/>
                <w:spacing w:val="-8"/>
                <w:sz w:val="16"/>
                <w:szCs w:val="16"/>
              </w:rPr>
              <w:t xml:space="preserve"> </w:t>
            </w:r>
            <w:r>
              <w:rPr>
                <w:rFonts w:ascii="Arial" w:hAnsi="Arial" w:cs="Arial"/>
                <w:sz w:val="16"/>
                <w:szCs w:val="16"/>
              </w:rPr>
              <w:t>Bitmap</w:t>
            </w:r>
            <w:r>
              <w:rPr>
                <w:rFonts w:ascii="Arial" w:hAnsi="Arial" w:cs="Arial"/>
                <w:spacing w:val="-7"/>
                <w:sz w:val="16"/>
                <w:szCs w:val="16"/>
              </w:rPr>
              <w:t xml:space="preserve"> </w:t>
            </w:r>
            <w:r>
              <w:rPr>
                <w:rFonts w:ascii="Arial" w:hAnsi="Arial" w:cs="Arial"/>
                <w:sz w:val="16"/>
                <w:szCs w:val="16"/>
              </w:rPr>
              <w:t>1</w:t>
            </w:r>
          </w:p>
        </w:tc>
        <w:tc>
          <w:tcPr>
            <w:tcW w:w="1600" w:type="dxa"/>
            <w:tcBorders>
              <w:top w:val="single" w:sz="12" w:space="0" w:color="000000"/>
              <w:left w:val="single" w:sz="12" w:space="0" w:color="000000"/>
              <w:bottom w:val="single" w:sz="12" w:space="0" w:color="000000"/>
              <w:right w:val="single" w:sz="12" w:space="0" w:color="000000"/>
            </w:tcBorders>
          </w:tcPr>
          <w:p w14:paraId="6A07B9FE" w14:textId="77777777" w:rsidR="00837567" w:rsidRDefault="00837567" w:rsidP="0054451E">
            <w:pPr>
              <w:pStyle w:val="TableParagraph"/>
              <w:kinsoku w:val="0"/>
              <w:overflowPunct w:val="0"/>
              <w:spacing w:before="7"/>
              <w:rPr>
                <w:sz w:val="15"/>
                <w:szCs w:val="15"/>
              </w:rPr>
            </w:pPr>
          </w:p>
          <w:p w14:paraId="457746E6" w14:textId="77777777" w:rsidR="00837567" w:rsidRDefault="00837567" w:rsidP="0054451E">
            <w:pPr>
              <w:pStyle w:val="TableParagraph"/>
              <w:kinsoku w:val="0"/>
              <w:overflowPunct w:val="0"/>
              <w:ind w:left="23"/>
              <w:jc w:val="center"/>
              <w:rPr>
                <w:rFonts w:ascii="Arial" w:hAnsi="Arial" w:cs="Arial"/>
                <w:w w:val="99"/>
                <w:sz w:val="16"/>
                <w:szCs w:val="16"/>
              </w:rPr>
            </w:pPr>
            <w:r>
              <w:rPr>
                <w:rFonts w:ascii="Arial" w:hAnsi="Arial" w:cs="Arial"/>
                <w:w w:val="99"/>
                <w:sz w:val="16"/>
                <w:szCs w:val="16"/>
              </w:rPr>
              <w:t>…</w:t>
            </w:r>
          </w:p>
        </w:tc>
        <w:tc>
          <w:tcPr>
            <w:tcW w:w="1600" w:type="dxa"/>
            <w:tcBorders>
              <w:top w:val="single" w:sz="12" w:space="0" w:color="000000"/>
              <w:left w:val="single" w:sz="12" w:space="0" w:color="000000"/>
              <w:bottom w:val="single" w:sz="12" w:space="0" w:color="000000"/>
              <w:right w:val="single" w:sz="12" w:space="0" w:color="000000"/>
            </w:tcBorders>
          </w:tcPr>
          <w:p w14:paraId="0BE7C88A" w14:textId="77777777" w:rsidR="00837567" w:rsidRDefault="00837567" w:rsidP="0054451E">
            <w:pPr>
              <w:pStyle w:val="TableParagraph"/>
              <w:kinsoku w:val="0"/>
              <w:overflowPunct w:val="0"/>
              <w:spacing w:before="120" w:line="208" w:lineRule="auto"/>
              <w:ind w:right="89" w:firstLine="142"/>
              <w:rPr>
                <w:rFonts w:ascii="Arial" w:hAnsi="Arial" w:cs="Arial"/>
                <w:i/>
                <w:iCs/>
                <w:sz w:val="16"/>
                <w:szCs w:val="16"/>
              </w:rPr>
            </w:pPr>
            <w:r>
              <w:rPr>
                <w:rFonts w:ascii="Arial" w:hAnsi="Arial" w:cs="Arial"/>
                <w:sz w:val="16"/>
                <w:szCs w:val="16"/>
              </w:rPr>
              <w:t>Per-Link Traffic</w:t>
            </w:r>
            <w:r>
              <w:rPr>
                <w:rFonts w:ascii="Arial" w:hAnsi="Arial" w:cs="Arial"/>
                <w:spacing w:val="1"/>
                <w:sz w:val="16"/>
                <w:szCs w:val="16"/>
              </w:rPr>
              <w:t xml:space="preserve"> </w:t>
            </w:r>
            <w:r>
              <w:rPr>
                <w:rFonts w:ascii="Arial" w:hAnsi="Arial" w:cs="Arial"/>
                <w:sz w:val="16"/>
                <w:szCs w:val="16"/>
              </w:rPr>
              <w:t>Indication</w:t>
            </w:r>
            <w:r>
              <w:rPr>
                <w:rFonts w:ascii="Arial" w:hAnsi="Arial" w:cs="Arial"/>
                <w:spacing w:val="-8"/>
                <w:sz w:val="16"/>
                <w:szCs w:val="16"/>
              </w:rPr>
              <w:t xml:space="preserve"> </w:t>
            </w:r>
            <w:r>
              <w:rPr>
                <w:rFonts w:ascii="Arial" w:hAnsi="Arial" w:cs="Arial"/>
                <w:sz w:val="16"/>
                <w:szCs w:val="16"/>
              </w:rPr>
              <w:t>Bitmap</w:t>
            </w:r>
            <w:r>
              <w:rPr>
                <w:rFonts w:ascii="Arial" w:hAnsi="Arial" w:cs="Arial"/>
                <w:spacing w:val="-8"/>
                <w:sz w:val="16"/>
                <w:szCs w:val="16"/>
              </w:rPr>
              <w:t xml:space="preserve"> </w:t>
            </w:r>
            <w:r>
              <w:rPr>
                <w:rFonts w:ascii="Arial" w:hAnsi="Arial" w:cs="Arial"/>
                <w:i/>
                <w:iCs/>
                <w:sz w:val="16"/>
                <w:szCs w:val="16"/>
              </w:rPr>
              <w:t>n</w:t>
            </w:r>
          </w:p>
        </w:tc>
        <w:tc>
          <w:tcPr>
            <w:tcW w:w="1601" w:type="dxa"/>
            <w:tcBorders>
              <w:top w:val="single" w:sz="12" w:space="0" w:color="000000"/>
              <w:left w:val="single" w:sz="12" w:space="0" w:color="000000"/>
              <w:bottom w:val="single" w:sz="12" w:space="0" w:color="000000"/>
              <w:right w:val="single" w:sz="12" w:space="0" w:color="000000"/>
            </w:tcBorders>
          </w:tcPr>
          <w:p w14:paraId="56050796" w14:textId="77777777" w:rsidR="00837567" w:rsidRDefault="00837567" w:rsidP="0054451E">
            <w:pPr>
              <w:pStyle w:val="TableParagraph"/>
              <w:kinsoku w:val="0"/>
              <w:overflowPunct w:val="0"/>
              <w:spacing w:before="7"/>
              <w:rPr>
                <w:sz w:val="15"/>
                <w:szCs w:val="15"/>
              </w:rPr>
            </w:pPr>
          </w:p>
          <w:p w14:paraId="1A00DAD7" w14:textId="77777777" w:rsidR="00837567" w:rsidRDefault="00837567" w:rsidP="0054451E">
            <w:pPr>
              <w:pStyle w:val="TableParagraph"/>
              <w:kinsoku w:val="0"/>
              <w:overflowPunct w:val="0"/>
              <w:ind w:left="503"/>
              <w:rPr>
                <w:rFonts w:ascii="Arial" w:hAnsi="Arial" w:cs="Arial"/>
                <w:sz w:val="16"/>
                <w:szCs w:val="16"/>
              </w:rPr>
            </w:pPr>
            <w:r>
              <w:rPr>
                <w:rFonts w:ascii="Arial" w:hAnsi="Arial" w:cs="Arial"/>
                <w:sz w:val="16"/>
                <w:szCs w:val="16"/>
              </w:rPr>
              <w:t>Padding</w:t>
            </w:r>
          </w:p>
        </w:tc>
      </w:tr>
    </w:tbl>
    <w:p w14:paraId="564FD62C" w14:textId="77777777" w:rsidR="00837567" w:rsidRDefault="00837567" w:rsidP="00837567">
      <w:pPr>
        <w:pStyle w:val="BodyText0"/>
        <w:tabs>
          <w:tab w:val="left" w:pos="1245"/>
          <w:tab w:val="left" w:pos="4445"/>
          <w:tab w:val="left" w:pos="5715"/>
        </w:tabs>
        <w:kinsoku w:val="0"/>
        <w:overflowPunct w:val="0"/>
        <w:spacing w:before="99"/>
        <w:ind w:right="33"/>
        <w:jc w:val="center"/>
        <w:rPr>
          <w:rFonts w:ascii="Arial" w:hAnsi="Arial" w:cs="Arial"/>
          <w:sz w:val="16"/>
          <w:szCs w:val="16"/>
        </w:rPr>
      </w:pPr>
      <w:r>
        <w:rPr>
          <w:rFonts w:ascii="Arial" w:hAnsi="Arial" w:cs="Arial"/>
          <w:sz w:val="16"/>
          <w:szCs w:val="16"/>
        </w:rPr>
        <w:t>Bits:</w:t>
      </w:r>
      <w:r>
        <w:rPr>
          <w:rFonts w:ascii="Arial" w:hAnsi="Arial" w:cs="Arial"/>
          <w:sz w:val="16"/>
          <w:szCs w:val="16"/>
        </w:rPr>
        <w:tab/>
      </w:r>
      <w:r>
        <w:rPr>
          <w:rFonts w:ascii="Arial" w:hAnsi="Arial" w:cs="Arial"/>
          <w:i/>
          <w:iCs/>
          <w:sz w:val="16"/>
          <w:szCs w:val="16"/>
        </w:rPr>
        <w:t>m</w:t>
      </w:r>
      <w:r>
        <w:rPr>
          <w:rFonts w:ascii="Arial" w:hAnsi="Arial" w:cs="Arial"/>
          <w:sz w:val="16"/>
          <w:szCs w:val="16"/>
        </w:rPr>
        <w:t>+1</w:t>
      </w:r>
      <w:r>
        <w:rPr>
          <w:rFonts w:ascii="Arial" w:hAnsi="Arial" w:cs="Arial"/>
          <w:sz w:val="16"/>
          <w:szCs w:val="16"/>
        </w:rPr>
        <w:tab/>
      </w:r>
      <w:proofErr w:type="spellStart"/>
      <w:r>
        <w:rPr>
          <w:rFonts w:ascii="Arial" w:hAnsi="Arial" w:cs="Arial"/>
          <w:i/>
          <w:iCs/>
          <w:sz w:val="16"/>
          <w:szCs w:val="16"/>
        </w:rPr>
        <w:t>m</w:t>
      </w:r>
      <w:r>
        <w:rPr>
          <w:rFonts w:ascii="Arial" w:hAnsi="Arial" w:cs="Arial"/>
          <w:sz w:val="16"/>
          <w:szCs w:val="16"/>
        </w:rPr>
        <w:t>+1</w:t>
      </w:r>
      <w:proofErr w:type="spellEnd"/>
      <w:r>
        <w:rPr>
          <w:rFonts w:ascii="Arial" w:hAnsi="Arial" w:cs="Arial"/>
          <w:sz w:val="16"/>
          <w:szCs w:val="16"/>
        </w:rPr>
        <w:tab/>
        <w:t>variable</w:t>
      </w:r>
      <w:r>
        <w:rPr>
          <w:rFonts w:ascii="Arial" w:hAnsi="Arial" w:cs="Arial"/>
          <w:spacing w:val="-6"/>
          <w:sz w:val="16"/>
          <w:szCs w:val="16"/>
        </w:rPr>
        <w:t xml:space="preserve"> </w:t>
      </w:r>
      <w:r>
        <w:rPr>
          <w:rFonts w:ascii="Arial" w:hAnsi="Arial" w:cs="Arial"/>
          <w:sz w:val="16"/>
          <w:szCs w:val="16"/>
        </w:rPr>
        <w:t>(0–7)</w:t>
      </w:r>
    </w:p>
    <w:p w14:paraId="4FD83418" w14:textId="77777777" w:rsidR="00837567" w:rsidRDefault="00837567" w:rsidP="00837567">
      <w:pPr>
        <w:pStyle w:val="BodyText0"/>
        <w:kinsoku w:val="0"/>
        <w:overflowPunct w:val="0"/>
        <w:spacing w:before="1"/>
        <w:rPr>
          <w:rFonts w:ascii="Arial" w:hAnsi="Arial" w:cs="Arial"/>
          <w:sz w:val="16"/>
          <w:szCs w:val="16"/>
        </w:rPr>
      </w:pPr>
    </w:p>
    <w:p w14:paraId="34535BF4" w14:textId="77777777" w:rsidR="00837567" w:rsidRDefault="00837567" w:rsidP="00837567">
      <w:pPr>
        <w:pStyle w:val="BodyText0"/>
        <w:kinsoku w:val="0"/>
        <w:overflowPunct w:val="0"/>
        <w:ind w:left="996" w:right="1012"/>
        <w:jc w:val="center"/>
        <w:rPr>
          <w:rFonts w:ascii="Arial" w:hAnsi="Arial" w:cs="Arial"/>
          <w:b/>
          <w:bCs/>
        </w:rPr>
      </w:pPr>
      <w:bookmarkStart w:id="44" w:name="_bookmark165"/>
      <w:bookmarkEnd w:id="44"/>
      <w:r>
        <w:rPr>
          <w:rFonts w:ascii="Arial" w:hAnsi="Arial" w:cs="Arial"/>
          <w:b/>
          <w:bCs/>
        </w:rPr>
        <w:t>Figure</w:t>
      </w:r>
      <w:r>
        <w:rPr>
          <w:rFonts w:ascii="Arial" w:hAnsi="Arial" w:cs="Arial"/>
          <w:b/>
          <w:bCs/>
          <w:spacing w:val="-7"/>
        </w:rPr>
        <w:t xml:space="preserve"> </w:t>
      </w:r>
      <w:r>
        <w:rPr>
          <w:rFonts w:ascii="Arial" w:hAnsi="Arial" w:cs="Arial"/>
          <w:b/>
          <w:bCs/>
        </w:rPr>
        <w:t>9-1002ad—Per-Link</w:t>
      </w:r>
      <w:r>
        <w:rPr>
          <w:rFonts w:ascii="Arial" w:hAnsi="Arial" w:cs="Arial"/>
          <w:b/>
          <w:bCs/>
          <w:spacing w:val="-6"/>
        </w:rPr>
        <w:t xml:space="preserve"> </w:t>
      </w:r>
      <w:r>
        <w:rPr>
          <w:rFonts w:ascii="Arial" w:hAnsi="Arial" w:cs="Arial"/>
          <w:b/>
          <w:bCs/>
        </w:rPr>
        <w:t>Traffic</w:t>
      </w:r>
      <w:r>
        <w:rPr>
          <w:rFonts w:ascii="Arial" w:hAnsi="Arial" w:cs="Arial"/>
          <w:b/>
          <w:bCs/>
          <w:spacing w:val="-6"/>
        </w:rPr>
        <w:t xml:space="preserve"> </w:t>
      </w:r>
      <w:r>
        <w:rPr>
          <w:rFonts w:ascii="Arial" w:hAnsi="Arial" w:cs="Arial"/>
          <w:b/>
          <w:bCs/>
        </w:rPr>
        <w:t>Indication</w:t>
      </w:r>
      <w:r>
        <w:rPr>
          <w:rFonts w:ascii="Arial" w:hAnsi="Arial" w:cs="Arial"/>
          <w:b/>
          <w:bCs/>
          <w:spacing w:val="-5"/>
        </w:rPr>
        <w:t xml:space="preserve"> </w:t>
      </w:r>
      <w:r>
        <w:rPr>
          <w:rFonts w:ascii="Arial" w:hAnsi="Arial" w:cs="Arial"/>
          <w:b/>
          <w:bCs/>
        </w:rPr>
        <w:t>List</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7CFB744E" w14:textId="77777777" w:rsidR="00837567" w:rsidRDefault="00837567" w:rsidP="00837567">
      <w:pPr>
        <w:pStyle w:val="BodyText0"/>
        <w:kinsoku w:val="0"/>
        <w:overflowPunct w:val="0"/>
        <w:spacing w:before="9"/>
        <w:rPr>
          <w:rFonts w:ascii="Arial" w:hAnsi="Arial" w:cs="Arial"/>
          <w:b/>
          <w:bCs/>
          <w:sz w:val="27"/>
          <w:szCs w:val="27"/>
        </w:rPr>
      </w:pPr>
    </w:p>
    <w:p w14:paraId="55A9DE47" w14:textId="77777777" w:rsidR="00837567" w:rsidRDefault="00837567" w:rsidP="00837567">
      <w:pPr>
        <w:pStyle w:val="BodyText0"/>
        <w:kinsoku w:val="0"/>
        <w:overflowPunct w:val="0"/>
        <w:spacing w:before="91" w:line="249" w:lineRule="auto"/>
        <w:ind w:left="999" w:right="1017"/>
      </w:pPr>
      <w:r>
        <w:t xml:space="preserve">The Per-Link Traffic Indication Bitmap subfield is defined in </w:t>
      </w:r>
      <w:hyperlink w:anchor="bookmark166" w:history="1">
        <w:r>
          <w:t>Figure 9-1002ae (Per-Link Traffic Indication</w:t>
        </w:r>
      </w:hyperlink>
      <w:r>
        <w:rPr>
          <w:spacing w:val="1"/>
        </w:rPr>
        <w:t xml:space="preserve"> </w:t>
      </w:r>
      <w:hyperlink w:anchor="bookmark166" w:history="1">
        <w:r>
          <w:t>Bitmap subfield format)</w:t>
        </w:r>
      </w:hyperlink>
      <w:r>
        <w:t>. Each Per-Link Traffic Indication Bitmap subfield indicates per-link traffic indica-</w:t>
      </w:r>
      <w:r>
        <w:rPr>
          <w:spacing w:val="1"/>
        </w:rPr>
        <w:t xml:space="preserve"> </w:t>
      </w:r>
      <w:proofErr w:type="spellStart"/>
      <w:r>
        <w:t>tions</w:t>
      </w:r>
      <w:proofErr w:type="spellEnd"/>
      <w:r>
        <w:t xml:space="preserve"> for a non-AP MLD that has negotiated a TID-link mapping with an AP MLD or link recommendation</w:t>
      </w:r>
      <w:r>
        <w:rPr>
          <w:spacing w:val="1"/>
        </w:rPr>
        <w:t xml:space="preserve"> </w:t>
      </w:r>
      <w:r>
        <w:t>for</w:t>
      </w:r>
      <w:r>
        <w:rPr>
          <w:spacing w:val="-1"/>
        </w:rPr>
        <w:t xml:space="preserve"> </w:t>
      </w:r>
      <w:r>
        <w:t>a</w:t>
      </w:r>
      <w:r>
        <w:rPr>
          <w:spacing w:val="-1"/>
        </w:rPr>
        <w:t xml:space="preserve"> </w:t>
      </w:r>
      <w:r>
        <w:t>non-AP</w:t>
      </w:r>
      <w:r>
        <w:rPr>
          <w:spacing w:val="-1"/>
        </w:rPr>
        <w:t xml:space="preserve"> </w:t>
      </w:r>
      <w:r>
        <w:t>MLD that</w:t>
      </w:r>
      <w:r>
        <w:rPr>
          <w:spacing w:val="-1"/>
        </w:rPr>
        <w:t xml:space="preserve"> </w:t>
      </w:r>
      <w:r>
        <w:t>is</w:t>
      </w:r>
      <w:r>
        <w:rPr>
          <w:spacing w:val="-1"/>
        </w:rPr>
        <w:t xml:space="preserve"> </w:t>
      </w:r>
      <w:r>
        <w:t>in</w:t>
      </w:r>
      <w:r>
        <w:rPr>
          <w:spacing w:val="-1"/>
        </w:rPr>
        <w:t xml:space="preserve"> </w:t>
      </w:r>
      <w:r>
        <w:t>the default mapping mode.</w:t>
      </w:r>
    </w:p>
    <w:p w14:paraId="70C13311" w14:textId="77777777" w:rsidR="00837567" w:rsidRDefault="00837567" w:rsidP="00837567">
      <w:pPr>
        <w:pStyle w:val="BodyText0"/>
        <w:kinsoku w:val="0"/>
        <w:overflowPunct w:val="0"/>
        <w:spacing w:before="3"/>
        <w:rPr>
          <w:sz w:val="24"/>
          <w:szCs w:val="24"/>
        </w:rPr>
      </w:pPr>
    </w:p>
    <w:p w14:paraId="3ED0F4E2" w14:textId="77777777" w:rsidR="00837567" w:rsidRDefault="00837567" w:rsidP="00837567">
      <w:pPr>
        <w:pStyle w:val="BodyText0"/>
        <w:tabs>
          <w:tab w:val="left" w:pos="1700"/>
        </w:tabs>
        <w:kinsoku w:val="0"/>
        <w:overflowPunct w:val="0"/>
        <w:spacing w:before="95"/>
        <w:ind w:left="579"/>
        <w:jc w:val="center"/>
        <w:rPr>
          <w:rFonts w:ascii="Arial" w:hAnsi="Arial" w:cs="Arial"/>
          <w:i/>
          <w:iCs/>
          <w:sz w:val="16"/>
          <w:szCs w:val="16"/>
        </w:rPr>
      </w:pPr>
      <w:r>
        <w:rPr>
          <w:rFonts w:ascii="Arial" w:hAnsi="Arial" w:cs="Arial"/>
          <w:sz w:val="16"/>
          <w:szCs w:val="16"/>
        </w:rPr>
        <w:t>B0</w:t>
      </w:r>
      <w:r>
        <w:rPr>
          <w:rFonts w:ascii="Arial" w:hAnsi="Arial" w:cs="Arial"/>
          <w:sz w:val="16"/>
          <w:szCs w:val="16"/>
        </w:rPr>
        <w:tab/>
        <w:t>B</w:t>
      </w:r>
      <w:r>
        <w:rPr>
          <w:rFonts w:ascii="Arial" w:hAnsi="Arial" w:cs="Arial"/>
          <w:i/>
          <w:iCs/>
          <w:sz w:val="16"/>
          <w:szCs w:val="16"/>
        </w:rPr>
        <w:t>m</w:t>
      </w:r>
    </w:p>
    <w:p w14:paraId="714F568B" w14:textId="28E22FC5" w:rsidR="00837567" w:rsidRDefault="00837567" w:rsidP="00837567">
      <w:pPr>
        <w:pStyle w:val="BodyText0"/>
        <w:kinsoku w:val="0"/>
        <w:overflowPunct w:val="0"/>
        <w:spacing w:before="2"/>
        <w:rPr>
          <w:rFonts w:ascii="Arial" w:hAnsi="Arial" w:cs="Arial"/>
          <w:i/>
          <w:iCs/>
          <w:sz w:val="7"/>
          <w:szCs w:val="7"/>
        </w:rPr>
      </w:pPr>
      <w:r>
        <w:rPr>
          <w:noProof/>
        </w:rPr>
        <mc:AlternateContent>
          <mc:Choice Requires="wps">
            <w:drawing>
              <wp:anchor distT="0" distB="0" distL="0" distR="0" simplePos="0" relativeHeight="251660800" behindDoc="0" locked="0" layoutInCell="0" allowOverlap="1" wp14:anchorId="21944E36" wp14:editId="5AB33AC3">
                <wp:simplePos x="0" y="0"/>
                <wp:positionH relativeFrom="page">
                  <wp:posOffset>3568700</wp:posOffset>
                </wp:positionH>
                <wp:positionV relativeFrom="paragraph">
                  <wp:posOffset>76200</wp:posOffset>
                </wp:positionV>
                <wp:extent cx="1016635" cy="368300"/>
                <wp:effectExtent l="15875" t="12700" r="15240"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683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CFE0A1" w14:textId="77777777" w:rsidR="00837567" w:rsidRDefault="00837567" w:rsidP="00837567">
                            <w:pPr>
                              <w:pStyle w:val="BodyText0"/>
                              <w:kinsoku w:val="0"/>
                              <w:overflowPunct w:val="0"/>
                              <w:spacing w:before="122" w:line="208" w:lineRule="auto"/>
                              <w:ind w:left="173" w:right="170" w:firstLine="75"/>
                              <w:rPr>
                                <w:rFonts w:ascii="Arial" w:hAnsi="Arial" w:cs="Arial"/>
                                <w:sz w:val="16"/>
                                <w:szCs w:val="16"/>
                              </w:rPr>
                            </w:pPr>
                            <w:r>
                              <w:rPr>
                                <w:rFonts w:ascii="Arial" w:hAnsi="Arial" w:cs="Arial"/>
                                <w:sz w:val="16"/>
                                <w:szCs w:val="16"/>
                              </w:rPr>
                              <w:t>Per-Link Traffic</w:t>
                            </w:r>
                            <w:r>
                              <w:rPr>
                                <w:rFonts w:ascii="Arial" w:hAnsi="Arial" w:cs="Arial"/>
                                <w:spacing w:val="1"/>
                                <w:sz w:val="16"/>
                                <w:szCs w:val="16"/>
                              </w:rPr>
                              <w:t xml:space="preserve"> </w:t>
                            </w:r>
                            <w:r>
                              <w:rPr>
                                <w:rFonts w:ascii="Arial" w:hAnsi="Arial" w:cs="Arial"/>
                                <w:spacing w:val="-1"/>
                                <w:sz w:val="16"/>
                                <w:szCs w:val="16"/>
                              </w:rPr>
                              <w:t>Indication</w:t>
                            </w:r>
                            <w:r>
                              <w:rPr>
                                <w:rFonts w:ascii="Arial" w:hAnsi="Arial" w:cs="Arial"/>
                                <w:spacing w:val="-5"/>
                                <w:sz w:val="16"/>
                                <w:szCs w:val="16"/>
                              </w:rPr>
                              <w:t xml:space="preserve"> </w:t>
                            </w:r>
                            <w:r>
                              <w:rPr>
                                <w:rFonts w:ascii="Arial" w:hAnsi="Arial" w:cs="Arial"/>
                                <w:sz w:val="16"/>
                                <w:szCs w:val="16"/>
                              </w:rPr>
                              <w:t>Bitmap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44E36" id="Text Box 2" o:spid="_x0000_s1028" type="#_x0000_t202" style="position:absolute;left:0;text-align:left;margin-left:281pt;margin-top:6pt;width:80.05pt;height:29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" o:allowincell="f" filled="f" strokeweight=".44447mm">
                <v:textbox inset="0,0,0,0">
                  <w:txbxContent>
                    <w:p w14:paraId="41CFE0A1" w14:textId="77777777" w:rsidR="00837567" w:rsidRDefault="00837567" w:rsidP="00837567">
                      <w:pPr>
                        <w:pStyle w:val="BodyText0"/>
                        <w:kinsoku w:val="0"/>
                        <w:overflowPunct w:val="0"/>
                        <w:spacing w:before="122" w:line="208" w:lineRule="auto"/>
                        <w:ind w:left="173" w:right="170" w:firstLine="75"/>
                        <w:rPr>
                          <w:rFonts w:ascii="Arial" w:hAnsi="Arial" w:cs="Arial"/>
                          <w:sz w:val="16"/>
                          <w:szCs w:val="16"/>
                        </w:rPr>
                      </w:pPr>
                      <w:r>
                        <w:rPr>
                          <w:rFonts w:ascii="Arial" w:hAnsi="Arial" w:cs="Arial"/>
                          <w:sz w:val="16"/>
                          <w:szCs w:val="16"/>
                        </w:rPr>
                        <w:t>Per-Link Traffic</w:t>
                      </w:r>
                      <w:r>
                        <w:rPr>
                          <w:rFonts w:ascii="Arial" w:hAnsi="Arial" w:cs="Arial"/>
                          <w:spacing w:val="1"/>
                          <w:sz w:val="16"/>
                          <w:szCs w:val="16"/>
                        </w:rPr>
                        <w:t xml:space="preserve"> </w:t>
                      </w:r>
                      <w:r>
                        <w:rPr>
                          <w:rFonts w:ascii="Arial" w:hAnsi="Arial" w:cs="Arial"/>
                          <w:spacing w:val="-1"/>
                          <w:sz w:val="16"/>
                          <w:szCs w:val="16"/>
                        </w:rPr>
                        <w:t>Indication</w:t>
                      </w:r>
                      <w:r>
                        <w:rPr>
                          <w:rFonts w:ascii="Arial" w:hAnsi="Arial" w:cs="Arial"/>
                          <w:spacing w:val="-5"/>
                          <w:sz w:val="16"/>
                          <w:szCs w:val="16"/>
                        </w:rPr>
                        <w:t xml:space="preserve"> </w:t>
                      </w:r>
                      <w:r>
                        <w:rPr>
                          <w:rFonts w:ascii="Arial" w:hAnsi="Arial" w:cs="Arial"/>
                          <w:sz w:val="16"/>
                          <w:szCs w:val="16"/>
                        </w:rPr>
                        <w:t>Bitmap</w:t>
                      </w:r>
                    </w:p>
                  </w:txbxContent>
                </v:textbox>
                <w10:wrap type="topAndBottom" anchorx="page"/>
              </v:shape>
            </w:pict>
          </mc:Fallback>
        </mc:AlternateContent>
      </w:r>
    </w:p>
    <w:p w14:paraId="0BB8078A" w14:textId="77777777" w:rsidR="00837567" w:rsidRDefault="00837567" w:rsidP="00837567">
      <w:pPr>
        <w:pStyle w:val="BodyText0"/>
        <w:tabs>
          <w:tab w:val="left" w:pos="1096"/>
        </w:tabs>
        <w:kinsoku w:val="0"/>
        <w:overflowPunct w:val="0"/>
        <w:spacing w:before="117"/>
        <w:ind w:right="515"/>
        <w:jc w:val="center"/>
        <w:rPr>
          <w:rFonts w:ascii="Arial" w:hAnsi="Arial" w:cs="Arial"/>
          <w:sz w:val="16"/>
          <w:szCs w:val="16"/>
        </w:rPr>
      </w:pPr>
      <w:r>
        <w:rPr>
          <w:rFonts w:ascii="Arial" w:hAnsi="Arial" w:cs="Arial"/>
          <w:sz w:val="16"/>
          <w:szCs w:val="16"/>
        </w:rPr>
        <w:t>Bits:</w:t>
      </w:r>
      <w:r>
        <w:rPr>
          <w:rFonts w:ascii="Arial" w:hAnsi="Arial" w:cs="Arial"/>
          <w:sz w:val="16"/>
          <w:szCs w:val="16"/>
        </w:rPr>
        <w:tab/>
      </w:r>
      <w:r>
        <w:rPr>
          <w:rFonts w:ascii="Arial" w:hAnsi="Arial" w:cs="Arial"/>
          <w:i/>
          <w:iCs/>
          <w:sz w:val="16"/>
          <w:szCs w:val="16"/>
        </w:rPr>
        <w:t>m</w:t>
      </w:r>
      <w:r>
        <w:rPr>
          <w:rFonts w:ascii="Arial" w:hAnsi="Arial" w:cs="Arial"/>
          <w:sz w:val="16"/>
          <w:szCs w:val="16"/>
        </w:rPr>
        <w:t>+1</w:t>
      </w:r>
    </w:p>
    <w:p w14:paraId="2E05E21F" w14:textId="77777777" w:rsidR="00837567" w:rsidRDefault="00837567" w:rsidP="00837567">
      <w:pPr>
        <w:pStyle w:val="BodyText0"/>
        <w:kinsoku w:val="0"/>
        <w:overflowPunct w:val="0"/>
        <w:rPr>
          <w:rFonts w:ascii="Arial" w:hAnsi="Arial" w:cs="Arial"/>
          <w:sz w:val="16"/>
          <w:szCs w:val="16"/>
        </w:rPr>
      </w:pPr>
    </w:p>
    <w:p w14:paraId="32C08073" w14:textId="77777777" w:rsidR="00837567" w:rsidRDefault="00837567" w:rsidP="00837567">
      <w:pPr>
        <w:pStyle w:val="BodyText0"/>
        <w:kinsoku w:val="0"/>
        <w:overflowPunct w:val="0"/>
        <w:ind w:left="996" w:right="1015"/>
        <w:jc w:val="center"/>
        <w:rPr>
          <w:rFonts w:ascii="Arial" w:hAnsi="Arial" w:cs="Arial"/>
          <w:b/>
          <w:bCs/>
        </w:rPr>
      </w:pPr>
      <w:bookmarkStart w:id="45" w:name="_bookmark166"/>
      <w:bookmarkEnd w:id="45"/>
      <w:r>
        <w:rPr>
          <w:rFonts w:ascii="Arial" w:hAnsi="Arial" w:cs="Arial"/>
          <w:b/>
          <w:bCs/>
        </w:rPr>
        <w:t>Figure</w:t>
      </w:r>
      <w:r>
        <w:rPr>
          <w:rFonts w:ascii="Arial" w:hAnsi="Arial" w:cs="Arial"/>
          <w:b/>
          <w:bCs/>
          <w:spacing w:val="-7"/>
        </w:rPr>
        <w:t xml:space="preserve"> </w:t>
      </w:r>
      <w:r>
        <w:rPr>
          <w:rFonts w:ascii="Arial" w:hAnsi="Arial" w:cs="Arial"/>
          <w:b/>
          <w:bCs/>
        </w:rPr>
        <w:t>9-1002ae—Per-Link</w:t>
      </w:r>
      <w:r>
        <w:rPr>
          <w:rFonts w:ascii="Arial" w:hAnsi="Arial" w:cs="Arial"/>
          <w:b/>
          <w:bCs/>
          <w:spacing w:val="-6"/>
        </w:rPr>
        <w:t xml:space="preserve"> </w:t>
      </w:r>
      <w:r>
        <w:rPr>
          <w:rFonts w:ascii="Arial" w:hAnsi="Arial" w:cs="Arial"/>
          <w:b/>
          <w:bCs/>
        </w:rPr>
        <w:t>Traffic</w:t>
      </w:r>
      <w:r>
        <w:rPr>
          <w:rFonts w:ascii="Arial" w:hAnsi="Arial" w:cs="Arial"/>
          <w:b/>
          <w:bCs/>
          <w:spacing w:val="-6"/>
        </w:rPr>
        <w:t xml:space="preserve"> </w:t>
      </w:r>
      <w:r>
        <w:rPr>
          <w:rFonts w:ascii="Arial" w:hAnsi="Arial" w:cs="Arial"/>
          <w:b/>
          <w:bCs/>
        </w:rPr>
        <w:t>Indication</w:t>
      </w:r>
      <w:r>
        <w:rPr>
          <w:rFonts w:ascii="Arial" w:hAnsi="Arial" w:cs="Arial"/>
          <w:b/>
          <w:bCs/>
          <w:spacing w:val="-6"/>
        </w:rPr>
        <w:t xml:space="preserve"> </w:t>
      </w:r>
      <w:r>
        <w:rPr>
          <w:rFonts w:ascii="Arial" w:hAnsi="Arial" w:cs="Arial"/>
          <w:b/>
          <w:bCs/>
        </w:rPr>
        <w:t>Bitmap</w:t>
      </w:r>
      <w:r>
        <w:rPr>
          <w:rFonts w:ascii="Arial" w:hAnsi="Arial" w:cs="Arial"/>
          <w:b/>
          <w:bCs/>
          <w:spacing w:val="-7"/>
        </w:rPr>
        <w:t xml:space="preserve"> </w:t>
      </w:r>
      <w:r>
        <w:rPr>
          <w:rFonts w:ascii="Arial" w:hAnsi="Arial" w:cs="Arial"/>
          <w:b/>
          <w:bCs/>
        </w:rPr>
        <w:t>subfield</w:t>
      </w:r>
      <w:r>
        <w:rPr>
          <w:rFonts w:ascii="Arial" w:hAnsi="Arial" w:cs="Arial"/>
          <w:b/>
          <w:bCs/>
          <w:spacing w:val="-6"/>
        </w:rPr>
        <w:t xml:space="preserve"> </w:t>
      </w:r>
      <w:r>
        <w:rPr>
          <w:rFonts w:ascii="Arial" w:hAnsi="Arial" w:cs="Arial"/>
          <w:b/>
          <w:bCs/>
        </w:rPr>
        <w:t>format</w:t>
      </w:r>
    </w:p>
    <w:p w14:paraId="1E0C96AB" w14:textId="77777777" w:rsidR="00837567" w:rsidRDefault="00837567" w:rsidP="00837567">
      <w:pPr>
        <w:pStyle w:val="BodyText0"/>
        <w:kinsoku w:val="0"/>
        <w:overflowPunct w:val="0"/>
        <w:spacing w:before="10"/>
        <w:rPr>
          <w:rFonts w:ascii="Arial" w:hAnsi="Arial" w:cs="Arial"/>
          <w:b/>
          <w:bCs/>
          <w:sz w:val="27"/>
          <w:szCs w:val="27"/>
        </w:rPr>
      </w:pPr>
    </w:p>
    <w:p w14:paraId="63FCDE42" w14:textId="0CDD429E" w:rsidR="00837567" w:rsidRDefault="00837567" w:rsidP="00837567">
      <w:pPr>
        <w:pStyle w:val="BodyText0"/>
        <w:kinsoku w:val="0"/>
        <w:overflowPunct w:val="0"/>
        <w:spacing w:before="91" w:line="249" w:lineRule="auto"/>
        <w:ind w:left="999" w:right="1015"/>
      </w:pPr>
      <w:r>
        <w:t>Each bit in the Per-Link Traffic Indication Bitmap subfield corresponds to a link on which a STA affiliated</w:t>
      </w:r>
      <w:r>
        <w:rPr>
          <w:spacing w:val="1"/>
        </w:rPr>
        <w:t xml:space="preserve"> </w:t>
      </w:r>
      <w:r>
        <w:t xml:space="preserve">with a non-AP MLD is operating, with the bit position </w:t>
      </w:r>
      <w:proofErr w:type="spellStart"/>
      <w:r>
        <w:rPr>
          <w:i/>
          <w:iCs/>
        </w:rPr>
        <w:t>i</w:t>
      </w:r>
      <w:proofErr w:type="spellEnd"/>
      <w:r>
        <w:rPr>
          <w:i/>
          <w:iCs/>
        </w:rPr>
        <w:t xml:space="preserve"> </w:t>
      </w:r>
      <w:r>
        <w:t>of the bitmap, B</w:t>
      </w:r>
      <w:r>
        <w:rPr>
          <w:i/>
          <w:iCs/>
        </w:rPr>
        <w:t>i</w:t>
      </w:r>
      <w:r>
        <w:t>, corresponding to a link with link</w:t>
      </w:r>
      <w:r>
        <w:rPr>
          <w:spacing w:val="1"/>
        </w:rPr>
        <w:t xml:space="preserve"> </w:t>
      </w:r>
      <w:r>
        <w:t xml:space="preserve">ID equal to </w:t>
      </w:r>
      <w:proofErr w:type="spellStart"/>
      <w:r>
        <w:rPr>
          <w:i/>
          <w:iCs/>
        </w:rPr>
        <w:t>i</w:t>
      </w:r>
      <w:proofErr w:type="spellEnd"/>
      <w:r>
        <w:t xml:space="preserve">. </w:t>
      </w:r>
      <w:ins w:id="46" w:author="Cariou, Laurent" w:date="2021-12-10T16:28:00Z">
        <w:r w:rsidR="00A118D3">
          <w:t xml:space="preserve">In a Beacon frame, </w:t>
        </w:r>
      </w:ins>
      <w:del w:id="47" w:author="Cariou, Laurent" w:date="2021-12-10T16:28:00Z">
        <w:r w:rsidDel="00A118D3">
          <w:delText>W</w:delText>
        </w:r>
      </w:del>
      <w:ins w:id="48" w:author="Cariou, Laurent" w:date="2021-12-10T16:28:00Z">
        <w:r w:rsidR="00A118D3">
          <w:t>w</w:t>
        </w:r>
      </w:ins>
      <w:r>
        <w:t>hen the Per-Link Traffic Indication Bitmap subfield corresponds to a non-AP MLD that has</w:t>
      </w:r>
      <w:r>
        <w:rPr>
          <w:spacing w:val="-47"/>
        </w:rPr>
        <w:t xml:space="preserve"> </w:t>
      </w:r>
      <w:r>
        <w:t xml:space="preserve">successfully negotiated TID-to-link mapping, a value of 1 in the bit position </w:t>
      </w:r>
      <w:proofErr w:type="spellStart"/>
      <w:r>
        <w:rPr>
          <w:i/>
          <w:iCs/>
        </w:rPr>
        <w:t>i</w:t>
      </w:r>
      <w:proofErr w:type="spellEnd"/>
      <w:r>
        <w:rPr>
          <w:i/>
          <w:iCs/>
        </w:rPr>
        <w:t xml:space="preserve"> </w:t>
      </w:r>
      <w:r>
        <w:t>in the bitmap indicates that</w:t>
      </w:r>
      <w:r>
        <w:rPr>
          <w:spacing w:val="1"/>
        </w:rPr>
        <w:t xml:space="preserve"> </w:t>
      </w:r>
      <w:r>
        <w:t xml:space="preserve">there is buffered BU(s) with TID(s) mapped to the link with the link ID equal to </w:t>
      </w:r>
      <w:proofErr w:type="spellStart"/>
      <w:r>
        <w:rPr>
          <w:i/>
          <w:iCs/>
        </w:rPr>
        <w:t>i</w:t>
      </w:r>
      <w:proofErr w:type="spellEnd"/>
      <w:r>
        <w:rPr>
          <w:i/>
          <w:iCs/>
        </w:rPr>
        <w:t xml:space="preserve"> </w:t>
      </w:r>
      <w:r>
        <w:t>or MMPDU(s); a value of</w:t>
      </w:r>
      <w:r>
        <w:rPr>
          <w:spacing w:val="-47"/>
        </w:rPr>
        <w:t xml:space="preserve"> </w:t>
      </w:r>
      <w:r>
        <w:t xml:space="preserve">0 in a bit position in the bitmap indicates that there is no buffered BU(s) with TID(s) mapped to the </w:t>
      </w:r>
      <w:proofErr w:type="spellStart"/>
      <w:r>
        <w:t>corre</w:t>
      </w:r>
      <w:proofErr w:type="spellEnd"/>
      <w:r>
        <w:t>-</w:t>
      </w:r>
      <w:r>
        <w:rPr>
          <w:spacing w:val="1"/>
        </w:rPr>
        <w:t xml:space="preserve"> </w:t>
      </w:r>
      <w:proofErr w:type="spellStart"/>
      <w:r>
        <w:t>sponding</w:t>
      </w:r>
      <w:proofErr w:type="spellEnd"/>
      <w:r>
        <w:t xml:space="preserve"> link nor MMPDU(s). </w:t>
      </w:r>
      <w:ins w:id="49" w:author="Cariou, Laurent" w:date="2021-12-10T16:28:00Z">
        <w:r w:rsidR="00A118D3">
          <w:t xml:space="preserve">In a Beacon frame, </w:t>
        </w:r>
      </w:ins>
      <w:del w:id="50" w:author="Cariou, Laurent" w:date="2021-12-10T16:28:00Z">
        <w:r w:rsidDel="00A118D3">
          <w:delText>W</w:delText>
        </w:r>
      </w:del>
      <w:ins w:id="51" w:author="Cariou, Laurent" w:date="2021-12-10T16:28:00Z">
        <w:r w:rsidR="00A118D3">
          <w:t>w</w:t>
        </w:r>
      </w:ins>
      <w:r>
        <w:t xml:space="preserve">hen the Per-Link Traffic </w:t>
      </w:r>
      <w:r>
        <w:lastRenderedPageBreak/>
        <w:t>Indication Bitmap subfield corresponds to a non-</w:t>
      </w:r>
      <w:r>
        <w:rPr>
          <w:spacing w:val="-47"/>
        </w:rPr>
        <w:t xml:space="preserve"> </w:t>
      </w:r>
      <w:r>
        <w:t>AP</w:t>
      </w:r>
      <w:r>
        <w:rPr>
          <w:spacing w:val="-6"/>
        </w:rPr>
        <w:t xml:space="preserve"> </w:t>
      </w:r>
      <w:r>
        <w:t>MLD</w:t>
      </w:r>
      <w:r>
        <w:rPr>
          <w:spacing w:val="-6"/>
        </w:rPr>
        <w:t xml:space="preserve"> </w:t>
      </w:r>
      <w:r>
        <w:t>that</w:t>
      </w:r>
      <w:r>
        <w:rPr>
          <w:spacing w:val="-5"/>
        </w:rPr>
        <w:t xml:space="preserve"> </w:t>
      </w:r>
      <w:r>
        <w:t>is</w:t>
      </w:r>
      <w:r>
        <w:rPr>
          <w:spacing w:val="-6"/>
        </w:rPr>
        <w:t xml:space="preserve"> </w:t>
      </w:r>
      <w:r>
        <w:t>in</w:t>
      </w:r>
      <w:r>
        <w:rPr>
          <w:spacing w:val="-5"/>
        </w:rPr>
        <w:t xml:space="preserve"> </w:t>
      </w:r>
      <w:r>
        <w:t>the</w:t>
      </w:r>
      <w:r>
        <w:rPr>
          <w:spacing w:val="-6"/>
        </w:rPr>
        <w:t xml:space="preserve"> </w:t>
      </w:r>
      <w:r>
        <w:t>default</w:t>
      </w:r>
      <w:r>
        <w:rPr>
          <w:spacing w:val="-6"/>
        </w:rPr>
        <w:t xml:space="preserve"> </w:t>
      </w:r>
      <w:r>
        <w:t>mapping</w:t>
      </w:r>
      <w:r>
        <w:rPr>
          <w:spacing w:val="-6"/>
        </w:rPr>
        <w:t xml:space="preserve"> </w:t>
      </w:r>
      <w:r>
        <w:t>mode,</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r>
        <w:t>retrieving buffered</w:t>
      </w:r>
      <w:r>
        <w:rPr>
          <w:spacing w:val="-1"/>
        </w:rPr>
        <w:t xml:space="preserve"> </w:t>
      </w:r>
      <w:r>
        <w:t>BU(s).</w:t>
      </w:r>
    </w:p>
    <w:p w14:paraId="0ABDCE0E" w14:textId="7FAC839E" w:rsidR="002F4912" w:rsidRDefault="002F4912" w:rsidP="002F4912">
      <w:pPr>
        <w:pStyle w:val="BodyText0"/>
        <w:kinsoku w:val="0"/>
        <w:overflowPunct w:val="0"/>
        <w:spacing w:before="91" w:line="249" w:lineRule="auto"/>
        <w:ind w:left="999" w:right="1015"/>
        <w:rPr>
          <w:ins w:id="52" w:author="Cariou, Laurent" w:date="2021-12-10T16:26:00Z"/>
        </w:rPr>
      </w:pPr>
      <w:ins w:id="53" w:author="Cariou, Laurent" w:date="2021-12-10T16:27:00Z">
        <w:r>
          <w:t>In a Link Recommendation frame, w</w:t>
        </w:r>
      </w:ins>
      <w:ins w:id="54" w:author="Cariou, Laurent" w:date="2021-12-10T16:26:00Z">
        <w:r>
          <w:t>hen the Per-Link Traffic Indication Bitmap subfield corresponds to a non-</w:t>
        </w:r>
        <w:r>
          <w:rPr>
            <w:spacing w:val="-47"/>
          </w:rPr>
          <w:t xml:space="preserve"> </w:t>
        </w:r>
        <w:r>
          <w:t>AP</w:t>
        </w:r>
        <w:r>
          <w:rPr>
            <w:spacing w:val="-6"/>
          </w:rPr>
          <w:t xml:space="preserve"> </w:t>
        </w:r>
        <w:r>
          <w:t>MLD,</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ins>
      <w:ins w:id="55" w:author="Cariou, Laurent" w:date="2021-12-10T16:27:00Z">
        <w:r w:rsidR="00FA7E2A">
          <w:t>frame exchanges both in DL and in UL</w:t>
        </w:r>
      </w:ins>
      <w:ins w:id="56" w:author="Cariou, Laurent" w:date="2021-12-10T16:26:00Z">
        <w:r>
          <w:t>.</w:t>
        </w:r>
      </w:ins>
    </w:p>
    <w:p w14:paraId="42C7EC37" w14:textId="77777777" w:rsidR="002F4912" w:rsidRDefault="002F4912" w:rsidP="00837567">
      <w:pPr>
        <w:pStyle w:val="BodyText0"/>
        <w:kinsoku w:val="0"/>
        <w:overflowPunct w:val="0"/>
        <w:spacing w:before="2"/>
        <w:rPr>
          <w:ins w:id="57" w:author="Cariou, Laurent" w:date="2021-12-10T16:26:00Z"/>
          <w:sz w:val="30"/>
          <w:szCs w:val="30"/>
        </w:rPr>
      </w:pPr>
    </w:p>
    <w:p w14:paraId="4FBA9D64" w14:textId="4534E3E3" w:rsidR="002F4912" w:rsidRDefault="002F4912" w:rsidP="00837567">
      <w:pPr>
        <w:pStyle w:val="BodyText0"/>
        <w:kinsoku w:val="0"/>
        <w:overflowPunct w:val="0"/>
        <w:spacing w:before="2"/>
        <w:rPr>
          <w:ins w:id="58" w:author="Cariou, Laurent" w:date="2021-12-10T16:26:00Z"/>
          <w:sz w:val="30"/>
          <w:szCs w:val="30"/>
        </w:rPr>
      </w:pPr>
    </w:p>
    <w:p w14:paraId="19175E26" w14:textId="77777777" w:rsidR="002F4912" w:rsidRDefault="002F4912" w:rsidP="00837567">
      <w:pPr>
        <w:pStyle w:val="BodyText0"/>
        <w:kinsoku w:val="0"/>
        <w:overflowPunct w:val="0"/>
        <w:spacing w:before="2"/>
        <w:rPr>
          <w:sz w:val="30"/>
          <w:szCs w:val="30"/>
        </w:rPr>
      </w:pPr>
    </w:p>
    <w:p w14:paraId="28B5FA87" w14:textId="77777777" w:rsidR="00837567" w:rsidRDefault="00837567" w:rsidP="00837567">
      <w:pPr>
        <w:pStyle w:val="BodyText0"/>
        <w:kinsoku w:val="0"/>
        <w:overflowPunct w:val="0"/>
        <w:spacing w:line="249" w:lineRule="auto"/>
        <w:ind w:left="1000" w:right="1018" w:hanging="1"/>
      </w:pPr>
      <w:r>
        <w:t>The Padding subfield contains 0–7 padding bits so that the length of the Per-Link Traffic Indication List</w:t>
      </w:r>
      <w:r>
        <w:rPr>
          <w:spacing w:val="1"/>
        </w:rPr>
        <w:t xml:space="preserve"> </w:t>
      </w:r>
      <w:r>
        <w:t>field</w:t>
      </w:r>
      <w:r>
        <w:rPr>
          <w:spacing w:val="-1"/>
        </w:rPr>
        <w:t xml:space="preserve"> </w:t>
      </w:r>
      <w:r>
        <w:t>is a</w:t>
      </w:r>
      <w:r>
        <w:rPr>
          <w:spacing w:val="-1"/>
        </w:rPr>
        <w:t xml:space="preserve"> </w:t>
      </w:r>
      <w:r>
        <w:t>multiple</w:t>
      </w:r>
      <w:r>
        <w:rPr>
          <w:spacing w:val="-1"/>
        </w:rPr>
        <w:t xml:space="preserve"> </w:t>
      </w:r>
      <w:r>
        <w:t>of 8 bits. The</w:t>
      </w:r>
      <w:r>
        <w:rPr>
          <w:spacing w:val="-1"/>
        </w:rPr>
        <w:t xml:space="preserve"> </w:t>
      </w:r>
      <w:r>
        <w:t>padding bits</w:t>
      </w:r>
      <w:r>
        <w:rPr>
          <w:spacing w:val="-1"/>
        </w:rPr>
        <w:t xml:space="preserve"> </w:t>
      </w:r>
      <w:r>
        <w:t>are set to</w:t>
      </w:r>
      <w:r>
        <w:rPr>
          <w:spacing w:val="-1"/>
        </w:rPr>
        <w:t xml:space="preserve"> </w:t>
      </w:r>
      <w:r>
        <w:t>0.</w:t>
      </w:r>
    </w:p>
    <w:p w14:paraId="6858CE01" w14:textId="77777777" w:rsidR="00837567" w:rsidRDefault="00837567" w:rsidP="00837567">
      <w:pPr>
        <w:pStyle w:val="BodyText0"/>
        <w:kinsoku w:val="0"/>
        <w:overflowPunct w:val="0"/>
        <w:spacing w:before="8"/>
        <w:rPr>
          <w:sz w:val="29"/>
          <w:szCs w:val="29"/>
        </w:rPr>
      </w:pPr>
    </w:p>
    <w:p w14:paraId="461A2BAB" w14:textId="77777777" w:rsidR="00837567" w:rsidRDefault="00837567" w:rsidP="00941D94">
      <w:pPr>
        <w:autoSpaceDE w:val="0"/>
        <w:autoSpaceDN w:val="0"/>
        <w:adjustRightInd w:val="0"/>
        <w:spacing w:before="360" w:after="240"/>
        <w:jc w:val="left"/>
        <w:rPr>
          <w:rFonts w:ascii="TimesNewRomanPSMT" w:hAnsi="TimesNewRomanPSMT"/>
          <w:color w:val="000000"/>
          <w:sz w:val="20"/>
        </w:rPr>
      </w:pPr>
    </w:p>
    <w:p w14:paraId="530E5F1E" w14:textId="1DF70FCF" w:rsidR="00061964" w:rsidRDefault="00061964" w:rsidP="00941D94">
      <w:pPr>
        <w:autoSpaceDE w:val="0"/>
        <w:autoSpaceDN w:val="0"/>
        <w:adjustRightInd w:val="0"/>
        <w:spacing w:before="360" w:after="240"/>
        <w:jc w:val="left"/>
        <w:rPr>
          <w:rFonts w:ascii="Arial" w:hAnsi="Arial" w:cs="Arial"/>
          <w:color w:val="000000"/>
          <w:sz w:val="24"/>
          <w:szCs w:val="24"/>
          <w:lang w:val="en-US"/>
        </w:rPr>
      </w:pPr>
      <w:r w:rsidRPr="00061964">
        <w:rPr>
          <w:rFonts w:ascii="Arial-BoldMT" w:hAnsi="Arial-BoldMT"/>
          <w:b/>
          <w:bCs/>
          <w:color w:val="000000"/>
          <w:sz w:val="20"/>
        </w:rPr>
        <w:t>9.4.2.5 TIM element</w:t>
      </w:r>
      <w:r w:rsidRPr="00061964">
        <w:rPr>
          <w:rFonts w:ascii="Arial-BoldMT" w:hAnsi="Arial-BoldMT"/>
          <w:b/>
          <w:bCs/>
          <w:color w:val="000000"/>
          <w:sz w:val="20"/>
        </w:rPr>
        <w:br/>
        <w:t>9.4.2.5.1 General</w:t>
      </w:r>
      <w:r w:rsidRPr="00061964">
        <w:rPr>
          <w:rFonts w:ascii="Arial-BoldMT" w:hAnsi="Arial-BoldMT"/>
          <w:b/>
          <w:bCs/>
          <w:color w:val="000000"/>
          <w:sz w:val="20"/>
        </w:rPr>
        <w:br/>
      </w:r>
      <w:proofErr w:type="spellStart"/>
      <w:r w:rsidR="00B81659" w:rsidRPr="00B81659">
        <w:rPr>
          <w:b/>
          <w:bCs/>
          <w:i/>
          <w:iCs/>
          <w:sz w:val="20"/>
          <w:highlight w:val="yellow"/>
          <w:lang w:eastAsia="ko-KR"/>
        </w:rPr>
        <w:t>TGbe</w:t>
      </w:r>
      <w:proofErr w:type="spellEnd"/>
      <w:r w:rsidR="00B81659" w:rsidRPr="00B81659">
        <w:rPr>
          <w:b/>
          <w:bCs/>
          <w:i/>
          <w:iCs/>
          <w:sz w:val="20"/>
          <w:highlight w:val="yellow"/>
          <w:lang w:eastAsia="ko-KR"/>
        </w:rPr>
        <w:t xml:space="preserve"> editor: </w:t>
      </w:r>
      <w:r w:rsidRPr="00B81659">
        <w:rPr>
          <w:rFonts w:ascii="TimesNewRomanPS-BoldItalicMT" w:hAnsi="TimesNewRomanPS-BoldItalicMT"/>
          <w:b/>
          <w:bCs/>
          <w:i/>
          <w:iCs/>
          <w:color w:val="000000"/>
          <w:sz w:val="20"/>
          <w:highlight w:val="yellow"/>
        </w:rPr>
        <w:t>Insert the following at the end of the subclause:</w:t>
      </w:r>
      <w:r w:rsidR="003D6E3C">
        <w:rPr>
          <w:rFonts w:ascii="TimesNewRomanPS-BoldItalicMT" w:hAnsi="TimesNewRomanPS-BoldItalicMT"/>
          <w:b/>
          <w:bCs/>
          <w:i/>
          <w:iCs/>
          <w:color w:val="000000"/>
          <w:sz w:val="20"/>
        </w:rPr>
        <w:t xml:space="preserve"> </w:t>
      </w:r>
      <w:r w:rsidR="003D6E3C" w:rsidRPr="003D6E3C">
        <w:rPr>
          <w:b/>
          <w:bCs/>
          <w:i/>
          <w:iCs/>
          <w:sz w:val="20"/>
          <w:highlight w:val="yellow"/>
          <w:lang w:eastAsia="zh-CN"/>
        </w:rPr>
        <w:t>(#</w:t>
      </w:r>
      <w:r w:rsidR="003D6E3C" w:rsidRPr="003D6E3C">
        <w:rPr>
          <w:sz w:val="20"/>
          <w:highlight w:val="yellow"/>
        </w:rPr>
        <w:t>6766, #6767, #6895, #7671, #</w:t>
      </w:r>
      <w:r w:rsidR="003D6E3C" w:rsidRPr="0065258B">
        <w:rPr>
          <w:sz w:val="20"/>
          <w:highlight w:val="yellow"/>
        </w:rPr>
        <w:t>8179</w:t>
      </w:r>
      <w:r w:rsidR="0065258B" w:rsidRPr="0065258B">
        <w:rPr>
          <w:sz w:val="20"/>
          <w:highlight w:val="yellow"/>
        </w:rPr>
        <w:t xml:space="preserve">, </w:t>
      </w:r>
      <w:r w:rsidR="0065258B" w:rsidRPr="0065258B">
        <w:rPr>
          <w:sz w:val="20"/>
          <w:highlight w:val="yellow"/>
        </w:rPr>
        <w:t>#6743, #5759</w:t>
      </w:r>
      <w:r w:rsidR="003D6E3C" w:rsidRPr="003D6E3C">
        <w:rPr>
          <w:sz w:val="20"/>
          <w:highlight w:val="yellow"/>
        </w:rPr>
        <w:t>)</w:t>
      </w:r>
      <w:r w:rsidRPr="00061964">
        <w:rPr>
          <w:rFonts w:ascii="TimesNewRomanPS-BoldItalicMT" w:hAnsi="TimesNewRomanPS-BoldItalicMT"/>
          <w:b/>
          <w:bCs/>
          <w:i/>
          <w:iCs/>
          <w:color w:val="000000"/>
          <w:sz w:val="20"/>
        </w:rPr>
        <w:br/>
      </w:r>
      <w:r w:rsidRPr="00061964">
        <w:rPr>
          <w:rFonts w:ascii="TimesNewRomanPSMT" w:hAnsi="TimesNewRomanPSMT"/>
          <w:color w:val="000000"/>
          <w:sz w:val="20"/>
        </w:rPr>
        <w:t xml:space="preserve">If included in an </w:t>
      </w:r>
      <w:r>
        <w:rPr>
          <w:rFonts w:ascii="TimesNewRomanPSMT" w:hAnsi="TimesNewRomanPSMT"/>
          <w:color w:val="000000"/>
          <w:sz w:val="20"/>
        </w:rPr>
        <w:t>Link Recommendation fr</w:t>
      </w:r>
      <w:r w:rsidRPr="00061964">
        <w:rPr>
          <w:rFonts w:ascii="TimesNewRomanPSMT" w:hAnsi="TimesNewRomanPSMT"/>
          <w:color w:val="000000"/>
          <w:sz w:val="20"/>
        </w:rPr>
        <w:t>ame</w:t>
      </w:r>
      <w:r w:rsidR="00EF4A1C">
        <w:rPr>
          <w:rFonts w:ascii="TimesNewRomanPSMT" w:hAnsi="TimesNewRomanPSMT"/>
          <w:color w:val="000000"/>
          <w:sz w:val="20"/>
        </w:rPr>
        <w:t xml:space="preserve"> send by an AP affiliated with an AP MLD</w:t>
      </w:r>
      <w:r w:rsidR="00ED0727">
        <w:rPr>
          <w:rFonts w:ascii="TimesNewRomanPSMT" w:hAnsi="TimesNewRomanPSMT"/>
          <w:color w:val="000000"/>
          <w:sz w:val="20"/>
        </w:rPr>
        <w:t>,</w:t>
      </w:r>
      <w:r w:rsidRPr="00061964">
        <w:rPr>
          <w:rFonts w:ascii="TimesNewRomanPSMT" w:hAnsi="TimesNewRomanPSMT"/>
          <w:color w:val="000000"/>
          <w:sz w:val="20"/>
        </w:rPr>
        <w:t xml:space="preserve"> the following apply:</w:t>
      </w:r>
      <w:r w:rsidRPr="00061964">
        <w:rPr>
          <w:rFonts w:ascii="TimesNewRomanPSMT" w:hAnsi="TimesNewRomanPSMT"/>
          <w:color w:val="000000"/>
          <w:sz w:val="20"/>
        </w:rPr>
        <w:br/>
        <w:t>— The DTIM Count field is reserved</w:t>
      </w:r>
      <w:r w:rsidRPr="00061964">
        <w:rPr>
          <w:rFonts w:ascii="TimesNewRomanPSMT" w:hAnsi="TimesNewRomanPSMT"/>
          <w:color w:val="000000"/>
          <w:sz w:val="20"/>
        </w:rPr>
        <w:br/>
        <w:t>— The DTIM Period field is reserved</w:t>
      </w:r>
      <w:r w:rsidRPr="00061964">
        <w:rPr>
          <w:rFonts w:ascii="TimesNewRomanPSMT" w:hAnsi="TimesNewRomanPSMT"/>
          <w:color w:val="000000"/>
          <w:sz w:val="20"/>
        </w:rPr>
        <w:br/>
        <w:t xml:space="preserve">— Bit </w:t>
      </w:r>
      <w:r w:rsidRPr="00061964">
        <w:rPr>
          <w:rFonts w:ascii="TimesNewRomanPS-ItalicMT" w:hAnsi="TimesNewRomanPS-ItalicMT"/>
          <w:i/>
          <w:iCs/>
          <w:color w:val="000000"/>
          <w:sz w:val="20"/>
        </w:rPr>
        <w:t xml:space="preserve">N </w:t>
      </w:r>
      <w:r w:rsidRPr="00061964">
        <w:rPr>
          <w:rFonts w:ascii="TimesNewRomanPSMT" w:hAnsi="TimesNewRomanPSMT"/>
          <w:color w:val="000000"/>
          <w:sz w:val="20"/>
        </w:rPr>
        <w:t xml:space="preserve">in the traffic indication virtual bitmap that corresponds to an non-AP </w:t>
      </w:r>
      <w:r w:rsidR="00ED0727">
        <w:rPr>
          <w:rFonts w:ascii="TimesNewRomanPSMT" w:hAnsi="TimesNewRomanPSMT"/>
          <w:color w:val="000000"/>
          <w:sz w:val="20"/>
        </w:rPr>
        <w:t>MLD</w:t>
      </w:r>
      <w:r w:rsidRPr="00061964">
        <w:rPr>
          <w:rFonts w:ascii="TimesNewRomanPSMT" w:hAnsi="TimesNewRomanPSMT"/>
          <w:color w:val="000000"/>
          <w:sz w:val="20"/>
        </w:rPr>
        <w:t xml:space="preserve"> with AID </w:t>
      </w:r>
      <w:r w:rsidRPr="00061964">
        <w:rPr>
          <w:rFonts w:ascii="TimesNewRomanPS-ItalicMT" w:hAnsi="TimesNewRomanPS-ItalicMT"/>
          <w:i/>
          <w:iCs/>
          <w:color w:val="000000"/>
          <w:sz w:val="20"/>
        </w:rPr>
        <w:t xml:space="preserve">N </w:t>
      </w:r>
      <w:r w:rsidRPr="00061964">
        <w:rPr>
          <w:rFonts w:ascii="TimesNewRomanPSMT" w:hAnsi="TimesNewRomanPSMT"/>
          <w:color w:val="000000"/>
          <w:sz w:val="20"/>
        </w:rPr>
        <w:t>is</w:t>
      </w:r>
      <w:r w:rsidRPr="00061964">
        <w:rPr>
          <w:rFonts w:ascii="TimesNewRomanPSMT" w:hAnsi="TimesNewRomanPSMT"/>
          <w:color w:val="000000"/>
          <w:sz w:val="20"/>
        </w:rPr>
        <w:br/>
        <w:t>determined as follows:</w:t>
      </w:r>
      <w:r w:rsidRPr="00061964">
        <w:rPr>
          <w:rFonts w:ascii="TimesNewRomanPSMT" w:hAnsi="TimesNewRomanPSMT"/>
          <w:color w:val="000000"/>
          <w:sz w:val="20"/>
        </w:rPr>
        <w:br/>
        <w:t xml:space="preserve">• Bit </w:t>
      </w:r>
      <w:r w:rsidRPr="00061964">
        <w:rPr>
          <w:rFonts w:ascii="TimesNewRomanPS-ItalicMT" w:hAnsi="TimesNewRomanPS-ItalicMT"/>
          <w:i/>
          <w:iCs/>
          <w:color w:val="000000"/>
          <w:sz w:val="20"/>
        </w:rPr>
        <w:t xml:space="preserve">N </w:t>
      </w:r>
      <w:r w:rsidRPr="00061964">
        <w:rPr>
          <w:rFonts w:ascii="TimesNewRomanPSMT" w:hAnsi="TimesNewRomanPSMT"/>
          <w:color w:val="000000"/>
          <w:sz w:val="20"/>
        </w:rPr>
        <w:t xml:space="preserve">in the traffic indication virtual bitmap is set to </w:t>
      </w:r>
      <w:r w:rsidR="00ED0727">
        <w:rPr>
          <w:rFonts w:ascii="TimesNewRomanPSMT" w:hAnsi="TimesNewRomanPSMT"/>
          <w:color w:val="000000"/>
          <w:sz w:val="20"/>
        </w:rPr>
        <w:t>1</w:t>
      </w:r>
      <w:r w:rsidRPr="00061964">
        <w:rPr>
          <w:rFonts w:ascii="TimesNewRomanPSMT" w:hAnsi="TimesNewRomanPSMT"/>
          <w:color w:val="000000"/>
          <w:sz w:val="20"/>
        </w:rPr>
        <w:t xml:space="preserve"> if the AP </w:t>
      </w:r>
      <w:r w:rsidR="00ED0727">
        <w:rPr>
          <w:rFonts w:ascii="TimesNewRomanPSMT" w:hAnsi="TimesNewRomanPSMT"/>
          <w:color w:val="000000"/>
          <w:sz w:val="20"/>
        </w:rPr>
        <w:t>MLD provides a link recommendation to the non-AP MLD in the Link Recommendation frame</w:t>
      </w:r>
      <w:r w:rsidRPr="00061964">
        <w:rPr>
          <w:rFonts w:ascii="TimesNewRomanPSMT" w:hAnsi="TimesNewRomanPSMT"/>
          <w:color w:val="000000"/>
          <w:sz w:val="20"/>
        </w:rPr>
        <w:t>.</w:t>
      </w:r>
      <w:r w:rsidRPr="00061964">
        <w:rPr>
          <w:rFonts w:ascii="TimesNewRomanPSMT" w:hAnsi="TimesNewRomanPSMT"/>
          <w:color w:val="000000"/>
          <w:sz w:val="20"/>
        </w:rPr>
        <w:br/>
        <w:t xml:space="preserve">• Otherwise, bit </w:t>
      </w:r>
      <w:r w:rsidRPr="00061964">
        <w:rPr>
          <w:rFonts w:ascii="TimesNewRomanPS-ItalicMT" w:hAnsi="TimesNewRomanPS-ItalicMT"/>
          <w:i/>
          <w:iCs/>
          <w:color w:val="000000"/>
          <w:sz w:val="20"/>
        </w:rPr>
        <w:t xml:space="preserve">N </w:t>
      </w:r>
      <w:r w:rsidRPr="00061964">
        <w:rPr>
          <w:rFonts w:ascii="TimesNewRomanPSMT" w:hAnsi="TimesNewRomanPSMT"/>
          <w:color w:val="000000"/>
          <w:sz w:val="20"/>
        </w:rPr>
        <w:t xml:space="preserve">in the traffic indication virtual bitmap for the non-AP </w:t>
      </w:r>
      <w:r w:rsidR="00ED0727">
        <w:rPr>
          <w:rFonts w:ascii="TimesNewRomanPSMT" w:hAnsi="TimesNewRomanPSMT"/>
          <w:color w:val="000000"/>
          <w:sz w:val="20"/>
        </w:rPr>
        <w:t>MLD</w:t>
      </w:r>
      <w:r w:rsidRPr="00061964">
        <w:rPr>
          <w:rFonts w:ascii="TimesNewRomanPSMT" w:hAnsi="TimesNewRomanPSMT"/>
          <w:color w:val="000000"/>
          <w:sz w:val="20"/>
        </w:rPr>
        <w:t xml:space="preserve"> is set to </w:t>
      </w:r>
      <w:r w:rsidR="00ED0727">
        <w:rPr>
          <w:rFonts w:ascii="TimesNewRomanPSMT" w:hAnsi="TimesNewRomanPSMT"/>
          <w:color w:val="000000"/>
          <w:sz w:val="20"/>
        </w:rPr>
        <w:t>0</w:t>
      </w:r>
      <w:r w:rsidRPr="00061964">
        <w:rPr>
          <w:rFonts w:ascii="TimesNewRomanPSMT" w:hAnsi="TimesNewRomanPSMT"/>
          <w:color w:val="000000"/>
          <w:sz w:val="20"/>
        </w:rPr>
        <w:t>.</w:t>
      </w:r>
      <w:r w:rsidRPr="00061964">
        <w:rPr>
          <w:rFonts w:ascii="TimesNewRomanPSMT" w:hAnsi="TimesNewRomanPSMT"/>
          <w:color w:val="000000"/>
          <w:sz w:val="20"/>
        </w:rPr>
        <w:br/>
      </w:r>
    </w:p>
    <w:sectPr w:rsidR="00061964" w:rsidSect="00397924">
      <w:headerReference w:type="even" r:id="rId10"/>
      <w:headerReference w:type="default" r:id="rId11"/>
      <w:footerReference w:type="even" r:id="rId12"/>
      <w:footerReference w:type="default" r:id="rId13"/>
      <w:headerReference w:type="first" r:id="rId14"/>
      <w:footerReference w:type="first" r:id="rId15"/>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B9D4" w14:textId="77777777" w:rsidR="006B1CF2" w:rsidRDefault="006B1CF2">
      <w:r>
        <w:separator/>
      </w:r>
    </w:p>
  </w:endnote>
  <w:endnote w:type="continuationSeparator" w:id="0">
    <w:p w14:paraId="7D231188" w14:textId="77777777" w:rsidR="006B1CF2" w:rsidRDefault="006B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86F4" w14:textId="583D0548" w:rsidR="003B1907" w:rsidRPr="003B1907" w:rsidRDefault="003B1907" w:rsidP="003B190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w:t>
    </w:r>
    <w:proofErr w:type="spellEnd"/>
    <w:r w:rsidRPr="00DF3474">
      <w:rPr>
        <w:lang w:val="fr-FR"/>
      </w:rPr>
      <w:t>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3611676"/>
        <w:placeholder>
          <w:docPart w:val="6AF6913DC1804C7EA09D92D0C012E433"/>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FE0" w14:textId="5FE5B660" w:rsidR="005803D7" w:rsidRDefault="00580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05C53D9D"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5533CC6A" w14:textId="77777777" w:rsidR="004A5388" w:rsidRDefault="004A5388"/>
  <w:p w14:paraId="2BDC7B44" w14:textId="77777777" w:rsidR="004A5388" w:rsidRDefault="004A53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93E" w14:textId="0179B06B"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9899" w14:textId="77777777" w:rsidR="006B1CF2" w:rsidRDefault="006B1CF2">
      <w:r>
        <w:separator/>
      </w:r>
    </w:p>
  </w:footnote>
  <w:footnote w:type="continuationSeparator" w:id="0">
    <w:p w14:paraId="2BC87637" w14:textId="77777777" w:rsidR="006B1CF2" w:rsidRDefault="006B1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6060" w14:textId="0A4E3876" w:rsidR="007E4176" w:rsidRDefault="007E4176" w:rsidP="007E4176">
    <w:pPr>
      <w:pStyle w:val="Header"/>
      <w:tabs>
        <w:tab w:val="clear" w:pos="6480"/>
      </w:tabs>
    </w:pPr>
    <w:r>
      <w:rPr>
        <w:lang w:eastAsia="ko-KR"/>
      </w:rPr>
      <w:t>January 2022</w:t>
    </w:r>
    <w:r>
      <w:tab/>
    </w:r>
    <w:proofErr w:type="spellStart"/>
    <w:proofErr w:type="gramStart"/>
    <w:r>
      <w:t>doc.:</w:t>
    </w:r>
    <w:bookmarkStart w:id="41" w:name="document_name_revision"/>
    <w:r>
      <w:t>IEEE</w:t>
    </w:r>
    <w:proofErr w:type="spellEnd"/>
    <w:proofErr w:type="gramEnd"/>
    <w:r>
      <w:t xml:space="preserve"> 802.11-22/</w:t>
    </w:r>
    <w:r w:rsidR="00E81E5A">
      <w:t>0203</w:t>
    </w:r>
    <w:r>
      <w:t>r</w:t>
    </w:r>
    <w:bookmarkEnd w:id="41"/>
    <w: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DEC" w14:textId="40F868CA" w:rsidR="005803D7" w:rsidRDefault="00580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9826C33"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FD480D">
      <w:rPr>
        <w:noProof/>
      </w:rPr>
      <w:t>January 2022</w:t>
    </w:r>
    <w:r>
      <w:fldChar w:fldCharType="end"/>
    </w:r>
    <w:r>
      <w:tab/>
    </w:r>
    <w:r>
      <w:tab/>
    </w:r>
    <w:fldSimple w:instr=" TITLE  \* MERGEFORMAT ">
      <w:r>
        <w:t>doc.: IEEE 802.11-</w:t>
      </w:r>
      <w:r w:rsidR="0023042E">
        <w:t>2</w:t>
      </w:r>
      <w:r w:rsidR="001E53B9">
        <w:t>1</w:t>
      </w:r>
      <w:r>
        <w:t>/</w:t>
      </w:r>
      <w:r w:rsidR="001E53B9">
        <w:t>xxxx</w:t>
      </w:r>
      <w:r>
        <w:t>r</w:t>
      </w:r>
    </w:fldSimple>
    <w:r w:rsidR="001E53B9">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9A3" w14:textId="3471991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0"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12"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13"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41678"/>
    <w:multiLevelType w:val="hybridMultilevel"/>
    <w:tmpl w:val="3A9E2A08"/>
    <w:lvl w:ilvl="0" w:tplc="EEF01C40">
      <w:start w:val="1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2"/>
  </w:num>
  <w:num w:numId="4">
    <w:abstractNumId w:val="17"/>
  </w:num>
  <w:num w:numId="5">
    <w:abstractNumId w:val="16"/>
  </w:num>
  <w:num w:numId="6">
    <w:abstractNumId w:val="19"/>
  </w:num>
  <w:num w:numId="7">
    <w:abstractNumId w:val="18"/>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1"/>
  </w:num>
  <w:num w:numId="16">
    <w:abstractNumId w:val="13"/>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0"/>
  </w:num>
  <w:num w:numId="31">
    <w:abstractNumId w:val="20"/>
  </w:num>
  <w:num w:numId="32">
    <w:abstractNumId w:val="12"/>
  </w:num>
  <w:num w:numId="33">
    <w:abstractNumId w:val="11"/>
  </w:num>
  <w:num w:numId="34">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2B9E"/>
    <w:rsid w:val="000045AF"/>
    <w:rsid w:val="000053CF"/>
    <w:rsid w:val="00005903"/>
    <w:rsid w:val="00005DF8"/>
    <w:rsid w:val="00007917"/>
    <w:rsid w:val="00007C9B"/>
    <w:rsid w:val="00010D9B"/>
    <w:rsid w:val="00013A38"/>
    <w:rsid w:val="00013F2D"/>
    <w:rsid w:val="00015EE0"/>
    <w:rsid w:val="00016100"/>
    <w:rsid w:val="000165F0"/>
    <w:rsid w:val="00017168"/>
    <w:rsid w:val="000211B3"/>
    <w:rsid w:val="00021324"/>
    <w:rsid w:val="000225F0"/>
    <w:rsid w:val="000229C4"/>
    <w:rsid w:val="00025D3B"/>
    <w:rsid w:val="0002651F"/>
    <w:rsid w:val="00026850"/>
    <w:rsid w:val="00026933"/>
    <w:rsid w:val="0002714F"/>
    <w:rsid w:val="0002756A"/>
    <w:rsid w:val="000308AB"/>
    <w:rsid w:val="00032EDA"/>
    <w:rsid w:val="0003489B"/>
    <w:rsid w:val="00035667"/>
    <w:rsid w:val="00035D4D"/>
    <w:rsid w:val="00036ADA"/>
    <w:rsid w:val="000371D3"/>
    <w:rsid w:val="000374C2"/>
    <w:rsid w:val="00037685"/>
    <w:rsid w:val="0003771E"/>
    <w:rsid w:val="000423B2"/>
    <w:rsid w:val="00042854"/>
    <w:rsid w:val="0004439F"/>
    <w:rsid w:val="00045515"/>
    <w:rsid w:val="0004587C"/>
    <w:rsid w:val="0004728D"/>
    <w:rsid w:val="000517A2"/>
    <w:rsid w:val="00051832"/>
    <w:rsid w:val="000552BF"/>
    <w:rsid w:val="000567FC"/>
    <w:rsid w:val="000568B0"/>
    <w:rsid w:val="0005694E"/>
    <w:rsid w:val="00061964"/>
    <w:rsid w:val="00061C3D"/>
    <w:rsid w:val="0006290F"/>
    <w:rsid w:val="00062E43"/>
    <w:rsid w:val="00064A86"/>
    <w:rsid w:val="0006639B"/>
    <w:rsid w:val="00066D8A"/>
    <w:rsid w:val="00071D1C"/>
    <w:rsid w:val="00071F86"/>
    <w:rsid w:val="00072045"/>
    <w:rsid w:val="00073B29"/>
    <w:rsid w:val="00074C9D"/>
    <w:rsid w:val="00075757"/>
    <w:rsid w:val="000763E2"/>
    <w:rsid w:val="000804D5"/>
    <w:rsid w:val="000818A3"/>
    <w:rsid w:val="000829D6"/>
    <w:rsid w:val="000845A2"/>
    <w:rsid w:val="000846C1"/>
    <w:rsid w:val="000862E6"/>
    <w:rsid w:val="00086987"/>
    <w:rsid w:val="00086BBE"/>
    <w:rsid w:val="000873B4"/>
    <w:rsid w:val="000879A3"/>
    <w:rsid w:val="00087BD9"/>
    <w:rsid w:val="00093ED9"/>
    <w:rsid w:val="000946B8"/>
    <w:rsid w:val="00094C78"/>
    <w:rsid w:val="000969A1"/>
    <w:rsid w:val="0009756B"/>
    <w:rsid w:val="000979D0"/>
    <w:rsid w:val="000A047D"/>
    <w:rsid w:val="000A1955"/>
    <w:rsid w:val="000A1B13"/>
    <w:rsid w:val="000A1E38"/>
    <w:rsid w:val="000A2445"/>
    <w:rsid w:val="000A2B3F"/>
    <w:rsid w:val="000A4F79"/>
    <w:rsid w:val="000A6647"/>
    <w:rsid w:val="000A6B90"/>
    <w:rsid w:val="000A6C58"/>
    <w:rsid w:val="000B2409"/>
    <w:rsid w:val="000B2C3A"/>
    <w:rsid w:val="000B656F"/>
    <w:rsid w:val="000B784B"/>
    <w:rsid w:val="000B79CD"/>
    <w:rsid w:val="000C0119"/>
    <w:rsid w:val="000C07F6"/>
    <w:rsid w:val="000C1EEF"/>
    <w:rsid w:val="000C2EF6"/>
    <w:rsid w:val="000C3A58"/>
    <w:rsid w:val="000C4027"/>
    <w:rsid w:val="000C4C38"/>
    <w:rsid w:val="000C4CF2"/>
    <w:rsid w:val="000C578C"/>
    <w:rsid w:val="000C5F3E"/>
    <w:rsid w:val="000D01A8"/>
    <w:rsid w:val="000D380E"/>
    <w:rsid w:val="000D5894"/>
    <w:rsid w:val="000D6C8C"/>
    <w:rsid w:val="000E0050"/>
    <w:rsid w:val="000E0680"/>
    <w:rsid w:val="000E109B"/>
    <w:rsid w:val="000E12C8"/>
    <w:rsid w:val="000E1361"/>
    <w:rsid w:val="000E233B"/>
    <w:rsid w:val="000E2CA6"/>
    <w:rsid w:val="000E3163"/>
    <w:rsid w:val="000E4DD1"/>
    <w:rsid w:val="000E4FBE"/>
    <w:rsid w:val="000E6714"/>
    <w:rsid w:val="000E6753"/>
    <w:rsid w:val="000F07B1"/>
    <w:rsid w:val="000F09C1"/>
    <w:rsid w:val="000F1573"/>
    <w:rsid w:val="000F5964"/>
    <w:rsid w:val="000F6CED"/>
    <w:rsid w:val="000F7821"/>
    <w:rsid w:val="000F7838"/>
    <w:rsid w:val="000F7EC8"/>
    <w:rsid w:val="00101596"/>
    <w:rsid w:val="0010245D"/>
    <w:rsid w:val="0010281E"/>
    <w:rsid w:val="0010363F"/>
    <w:rsid w:val="00103EE3"/>
    <w:rsid w:val="001051EC"/>
    <w:rsid w:val="001053BD"/>
    <w:rsid w:val="00106127"/>
    <w:rsid w:val="001072C2"/>
    <w:rsid w:val="001074AE"/>
    <w:rsid w:val="00110B78"/>
    <w:rsid w:val="00111CFA"/>
    <w:rsid w:val="00111F98"/>
    <w:rsid w:val="0011384F"/>
    <w:rsid w:val="0011708B"/>
    <w:rsid w:val="001171AF"/>
    <w:rsid w:val="00117386"/>
    <w:rsid w:val="00117CC9"/>
    <w:rsid w:val="00121B31"/>
    <w:rsid w:val="00125968"/>
    <w:rsid w:val="00126AF5"/>
    <w:rsid w:val="0012772B"/>
    <w:rsid w:val="00130C0D"/>
    <w:rsid w:val="00132348"/>
    <w:rsid w:val="001323E9"/>
    <w:rsid w:val="001342A8"/>
    <w:rsid w:val="00134C55"/>
    <w:rsid w:val="0013617A"/>
    <w:rsid w:val="00136565"/>
    <w:rsid w:val="00136CFC"/>
    <w:rsid w:val="00140AF7"/>
    <w:rsid w:val="00141376"/>
    <w:rsid w:val="00141692"/>
    <w:rsid w:val="001419B6"/>
    <w:rsid w:val="00141CA4"/>
    <w:rsid w:val="00141DFD"/>
    <w:rsid w:val="00141E86"/>
    <w:rsid w:val="00141F23"/>
    <w:rsid w:val="0014280C"/>
    <w:rsid w:val="00142F85"/>
    <w:rsid w:val="00143077"/>
    <w:rsid w:val="00143B8C"/>
    <w:rsid w:val="00146B6F"/>
    <w:rsid w:val="00151B2B"/>
    <w:rsid w:val="00152359"/>
    <w:rsid w:val="00152C03"/>
    <w:rsid w:val="00155F03"/>
    <w:rsid w:val="00156B26"/>
    <w:rsid w:val="00157AE7"/>
    <w:rsid w:val="001603D0"/>
    <w:rsid w:val="00160A94"/>
    <w:rsid w:val="00160E0B"/>
    <w:rsid w:val="00160E79"/>
    <w:rsid w:val="001610A7"/>
    <w:rsid w:val="00162976"/>
    <w:rsid w:val="00162EBC"/>
    <w:rsid w:val="00164C75"/>
    <w:rsid w:val="0016773B"/>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770"/>
    <w:rsid w:val="00185986"/>
    <w:rsid w:val="001911EC"/>
    <w:rsid w:val="001924E4"/>
    <w:rsid w:val="00192A58"/>
    <w:rsid w:val="00192A5B"/>
    <w:rsid w:val="00195EBE"/>
    <w:rsid w:val="001968A8"/>
    <w:rsid w:val="001A0178"/>
    <w:rsid w:val="001A0F38"/>
    <w:rsid w:val="001A1A08"/>
    <w:rsid w:val="001A25FA"/>
    <w:rsid w:val="001A51BC"/>
    <w:rsid w:val="001A5286"/>
    <w:rsid w:val="001A5375"/>
    <w:rsid w:val="001A560F"/>
    <w:rsid w:val="001A597C"/>
    <w:rsid w:val="001A6C05"/>
    <w:rsid w:val="001A6E9F"/>
    <w:rsid w:val="001B1B49"/>
    <w:rsid w:val="001B2A31"/>
    <w:rsid w:val="001B2CC4"/>
    <w:rsid w:val="001B31A6"/>
    <w:rsid w:val="001B367B"/>
    <w:rsid w:val="001B3D70"/>
    <w:rsid w:val="001B4FC3"/>
    <w:rsid w:val="001B5357"/>
    <w:rsid w:val="001B634E"/>
    <w:rsid w:val="001B6471"/>
    <w:rsid w:val="001B655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087"/>
    <w:rsid w:val="001E4107"/>
    <w:rsid w:val="001E53B9"/>
    <w:rsid w:val="001E5896"/>
    <w:rsid w:val="001E5A6E"/>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982"/>
    <w:rsid w:val="00210E83"/>
    <w:rsid w:val="00212A9C"/>
    <w:rsid w:val="002142AE"/>
    <w:rsid w:val="00215CE5"/>
    <w:rsid w:val="00216D1C"/>
    <w:rsid w:val="00216DC6"/>
    <w:rsid w:val="00216EF4"/>
    <w:rsid w:val="00217BB3"/>
    <w:rsid w:val="002210FF"/>
    <w:rsid w:val="002220B7"/>
    <w:rsid w:val="0022241B"/>
    <w:rsid w:val="00222B2D"/>
    <w:rsid w:val="00222EFA"/>
    <w:rsid w:val="00226D59"/>
    <w:rsid w:val="00230372"/>
    <w:rsid w:val="0023042E"/>
    <w:rsid w:val="002322A5"/>
    <w:rsid w:val="00233058"/>
    <w:rsid w:val="0023672C"/>
    <w:rsid w:val="0024043F"/>
    <w:rsid w:val="002410DA"/>
    <w:rsid w:val="0024174B"/>
    <w:rsid w:val="00244006"/>
    <w:rsid w:val="00244CEA"/>
    <w:rsid w:val="0024525A"/>
    <w:rsid w:val="002473AB"/>
    <w:rsid w:val="00250605"/>
    <w:rsid w:val="00250CF0"/>
    <w:rsid w:val="002545BF"/>
    <w:rsid w:val="0025518D"/>
    <w:rsid w:val="002556CC"/>
    <w:rsid w:val="00255703"/>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983"/>
    <w:rsid w:val="00275C0D"/>
    <w:rsid w:val="002769AB"/>
    <w:rsid w:val="00280D2E"/>
    <w:rsid w:val="0028235F"/>
    <w:rsid w:val="002823F9"/>
    <w:rsid w:val="0028292F"/>
    <w:rsid w:val="0028402F"/>
    <w:rsid w:val="0028678D"/>
    <w:rsid w:val="0029020B"/>
    <w:rsid w:val="00290665"/>
    <w:rsid w:val="00291334"/>
    <w:rsid w:val="00291DF9"/>
    <w:rsid w:val="002924A8"/>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6685"/>
    <w:rsid w:val="002A7273"/>
    <w:rsid w:val="002A7295"/>
    <w:rsid w:val="002B1A82"/>
    <w:rsid w:val="002B1B43"/>
    <w:rsid w:val="002B3890"/>
    <w:rsid w:val="002B436C"/>
    <w:rsid w:val="002B5FB2"/>
    <w:rsid w:val="002B6510"/>
    <w:rsid w:val="002B6673"/>
    <w:rsid w:val="002C24B0"/>
    <w:rsid w:val="002C3661"/>
    <w:rsid w:val="002C522E"/>
    <w:rsid w:val="002C63F8"/>
    <w:rsid w:val="002C6BFA"/>
    <w:rsid w:val="002D02D7"/>
    <w:rsid w:val="002D040A"/>
    <w:rsid w:val="002D1BA9"/>
    <w:rsid w:val="002D2C4B"/>
    <w:rsid w:val="002D2EA5"/>
    <w:rsid w:val="002D4185"/>
    <w:rsid w:val="002D44BE"/>
    <w:rsid w:val="002D44D5"/>
    <w:rsid w:val="002D6402"/>
    <w:rsid w:val="002D6B31"/>
    <w:rsid w:val="002D6BA1"/>
    <w:rsid w:val="002D6CDB"/>
    <w:rsid w:val="002D6D2D"/>
    <w:rsid w:val="002E13B4"/>
    <w:rsid w:val="002E18D1"/>
    <w:rsid w:val="002E1D58"/>
    <w:rsid w:val="002E1EAF"/>
    <w:rsid w:val="002E36EB"/>
    <w:rsid w:val="002E3800"/>
    <w:rsid w:val="002E4285"/>
    <w:rsid w:val="002E5B83"/>
    <w:rsid w:val="002E6B14"/>
    <w:rsid w:val="002E7044"/>
    <w:rsid w:val="002E7A17"/>
    <w:rsid w:val="002E7B37"/>
    <w:rsid w:val="002F0431"/>
    <w:rsid w:val="002F098B"/>
    <w:rsid w:val="002F0B95"/>
    <w:rsid w:val="002F0D74"/>
    <w:rsid w:val="002F17F0"/>
    <w:rsid w:val="002F1EAA"/>
    <w:rsid w:val="002F2390"/>
    <w:rsid w:val="002F24B1"/>
    <w:rsid w:val="002F33DE"/>
    <w:rsid w:val="002F4912"/>
    <w:rsid w:val="002F4FBC"/>
    <w:rsid w:val="002F53CF"/>
    <w:rsid w:val="002F5AB0"/>
    <w:rsid w:val="002F6CB2"/>
    <w:rsid w:val="003009B6"/>
    <w:rsid w:val="003017E1"/>
    <w:rsid w:val="00301855"/>
    <w:rsid w:val="00301EE2"/>
    <w:rsid w:val="00302AFA"/>
    <w:rsid w:val="00303153"/>
    <w:rsid w:val="00303AA2"/>
    <w:rsid w:val="003058D0"/>
    <w:rsid w:val="003063FB"/>
    <w:rsid w:val="00306940"/>
    <w:rsid w:val="003111DF"/>
    <w:rsid w:val="003115A5"/>
    <w:rsid w:val="00311BA2"/>
    <w:rsid w:val="0031231B"/>
    <w:rsid w:val="00314DE7"/>
    <w:rsid w:val="00316052"/>
    <w:rsid w:val="003165E2"/>
    <w:rsid w:val="0031742F"/>
    <w:rsid w:val="003174FB"/>
    <w:rsid w:val="003177AD"/>
    <w:rsid w:val="00320E15"/>
    <w:rsid w:val="00321A8F"/>
    <w:rsid w:val="003234A6"/>
    <w:rsid w:val="00323EA5"/>
    <w:rsid w:val="00324C83"/>
    <w:rsid w:val="00325031"/>
    <w:rsid w:val="00331E45"/>
    <w:rsid w:val="00332263"/>
    <w:rsid w:val="0033263A"/>
    <w:rsid w:val="00333DDF"/>
    <w:rsid w:val="003358E4"/>
    <w:rsid w:val="003368A8"/>
    <w:rsid w:val="003369B1"/>
    <w:rsid w:val="00336CD7"/>
    <w:rsid w:val="00341465"/>
    <w:rsid w:val="003414E1"/>
    <w:rsid w:val="00341C5E"/>
    <w:rsid w:val="00343CFF"/>
    <w:rsid w:val="00344903"/>
    <w:rsid w:val="00344B05"/>
    <w:rsid w:val="00344C8F"/>
    <w:rsid w:val="00346D99"/>
    <w:rsid w:val="00346FF3"/>
    <w:rsid w:val="003471BA"/>
    <w:rsid w:val="0035042C"/>
    <w:rsid w:val="0035062A"/>
    <w:rsid w:val="00352085"/>
    <w:rsid w:val="00352C6A"/>
    <w:rsid w:val="00353808"/>
    <w:rsid w:val="00355823"/>
    <w:rsid w:val="00356FE9"/>
    <w:rsid w:val="0035725E"/>
    <w:rsid w:val="003573D5"/>
    <w:rsid w:val="00357B12"/>
    <w:rsid w:val="003607DB"/>
    <w:rsid w:val="00360ED1"/>
    <w:rsid w:val="00361184"/>
    <w:rsid w:val="00362BAA"/>
    <w:rsid w:val="00362D39"/>
    <w:rsid w:val="003639EB"/>
    <w:rsid w:val="003642E1"/>
    <w:rsid w:val="00365478"/>
    <w:rsid w:val="00365E37"/>
    <w:rsid w:val="00366056"/>
    <w:rsid w:val="00370985"/>
    <w:rsid w:val="003711EB"/>
    <w:rsid w:val="0037198F"/>
    <w:rsid w:val="00371F1A"/>
    <w:rsid w:val="0037266F"/>
    <w:rsid w:val="00374DB1"/>
    <w:rsid w:val="003756E1"/>
    <w:rsid w:val="00375D98"/>
    <w:rsid w:val="00380B99"/>
    <w:rsid w:val="00382E5E"/>
    <w:rsid w:val="00383357"/>
    <w:rsid w:val="003837F2"/>
    <w:rsid w:val="00383827"/>
    <w:rsid w:val="00385698"/>
    <w:rsid w:val="00386B58"/>
    <w:rsid w:val="00386FFB"/>
    <w:rsid w:val="00391DF8"/>
    <w:rsid w:val="003929FD"/>
    <w:rsid w:val="00394D20"/>
    <w:rsid w:val="0039759D"/>
    <w:rsid w:val="00397924"/>
    <w:rsid w:val="00397A0B"/>
    <w:rsid w:val="003A091E"/>
    <w:rsid w:val="003A0A11"/>
    <w:rsid w:val="003A1172"/>
    <w:rsid w:val="003A23BD"/>
    <w:rsid w:val="003A5500"/>
    <w:rsid w:val="003A60F7"/>
    <w:rsid w:val="003B051C"/>
    <w:rsid w:val="003B0DBD"/>
    <w:rsid w:val="003B1907"/>
    <w:rsid w:val="003B4F97"/>
    <w:rsid w:val="003B5CC8"/>
    <w:rsid w:val="003C1D44"/>
    <w:rsid w:val="003C3DAD"/>
    <w:rsid w:val="003C476F"/>
    <w:rsid w:val="003C4C8E"/>
    <w:rsid w:val="003D0DB8"/>
    <w:rsid w:val="003D1229"/>
    <w:rsid w:val="003D1C3B"/>
    <w:rsid w:val="003D332C"/>
    <w:rsid w:val="003D395C"/>
    <w:rsid w:val="003D5CB0"/>
    <w:rsid w:val="003D6E3C"/>
    <w:rsid w:val="003D79F5"/>
    <w:rsid w:val="003E013D"/>
    <w:rsid w:val="003E01F3"/>
    <w:rsid w:val="003E2843"/>
    <w:rsid w:val="003E36E4"/>
    <w:rsid w:val="003E3832"/>
    <w:rsid w:val="003E400B"/>
    <w:rsid w:val="003E4ABA"/>
    <w:rsid w:val="003F074F"/>
    <w:rsid w:val="003F10E4"/>
    <w:rsid w:val="003F11D9"/>
    <w:rsid w:val="003F2606"/>
    <w:rsid w:val="003F3CC2"/>
    <w:rsid w:val="003F4755"/>
    <w:rsid w:val="003F4B3C"/>
    <w:rsid w:val="003F5E7C"/>
    <w:rsid w:val="003F6B0C"/>
    <w:rsid w:val="00400645"/>
    <w:rsid w:val="00400A64"/>
    <w:rsid w:val="004010C4"/>
    <w:rsid w:val="00402446"/>
    <w:rsid w:val="0040358F"/>
    <w:rsid w:val="00403590"/>
    <w:rsid w:val="00404900"/>
    <w:rsid w:val="00406E7F"/>
    <w:rsid w:val="00407470"/>
    <w:rsid w:val="0040756F"/>
    <w:rsid w:val="0041233C"/>
    <w:rsid w:val="00413373"/>
    <w:rsid w:val="004134C7"/>
    <w:rsid w:val="00414100"/>
    <w:rsid w:val="00416503"/>
    <w:rsid w:val="00416AEC"/>
    <w:rsid w:val="0042004A"/>
    <w:rsid w:val="0042131A"/>
    <w:rsid w:val="00421F34"/>
    <w:rsid w:val="00424D2C"/>
    <w:rsid w:val="00425B89"/>
    <w:rsid w:val="00430522"/>
    <w:rsid w:val="00432950"/>
    <w:rsid w:val="00433406"/>
    <w:rsid w:val="00433BF2"/>
    <w:rsid w:val="00434119"/>
    <w:rsid w:val="00435B8B"/>
    <w:rsid w:val="00436CF1"/>
    <w:rsid w:val="00437BE2"/>
    <w:rsid w:val="004406EA"/>
    <w:rsid w:val="00440C98"/>
    <w:rsid w:val="00442037"/>
    <w:rsid w:val="004425EF"/>
    <w:rsid w:val="00442856"/>
    <w:rsid w:val="00443B20"/>
    <w:rsid w:val="0044570A"/>
    <w:rsid w:val="00451CDF"/>
    <w:rsid w:val="0045431C"/>
    <w:rsid w:val="00454AB3"/>
    <w:rsid w:val="004555A6"/>
    <w:rsid w:val="00455F9B"/>
    <w:rsid w:val="00456014"/>
    <w:rsid w:val="00457333"/>
    <w:rsid w:val="004574B5"/>
    <w:rsid w:val="00457797"/>
    <w:rsid w:val="00457AB0"/>
    <w:rsid w:val="00461597"/>
    <w:rsid w:val="004622B1"/>
    <w:rsid w:val="00463797"/>
    <w:rsid w:val="00463862"/>
    <w:rsid w:val="004655C4"/>
    <w:rsid w:val="00466599"/>
    <w:rsid w:val="004667E3"/>
    <w:rsid w:val="00466ECB"/>
    <w:rsid w:val="004672F8"/>
    <w:rsid w:val="004701F8"/>
    <w:rsid w:val="00471FA8"/>
    <w:rsid w:val="00474372"/>
    <w:rsid w:val="004754AC"/>
    <w:rsid w:val="004771E6"/>
    <w:rsid w:val="004773F2"/>
    <w:rsid w:val="004809E5"/>
    <w:rsid w:val="00480B32"/>
    <w:rsid w:val="004814AA"/>
    <w:rsid w:val="00482B76"/>
    <w:rsid w:val="00484D2F"/>
    <w:rsid w:val="004857F3"/>
    <w:rsid w:val="00485F76"/>
    <w:rsid w:val="00487A30"/>
    <w:rsid w:val="00487C22"/>
    <w:rsid w:val="00490565"/>
    <w:rsid w:val="004916EB"/>
    <w:rsid w:val="0049281B"/>
    <w:rsid w:val="0049405F"/>
    <w:rsid w:val="004958C0"/>
    <w:rsid w:val="00496822"/>
    <w:rsid w:val="004A0148"/>
    <w:rsid w:val="004A046D"/>
    <w:rsid w:val="004A5388"/>
    <w:rsid w:val="004A5446"/>
    <w:rsid w:val="004A5646"/>
    <w:rsid w:val="004A5867"/>
    <w:rsid w:val="004A6337"/>
    <w:rsid w:val="004A6C77"/>
    <w:rsid w:val="004A7932"/>
    <w:rsid w:val="004A7F32"/>
    <w:rsid w:val="004B064B"/>
    <w:rsid w:val="004B09F2"/>
    <w:rsid w:val="004B25C6"/>
    <w:rsid w:val="004B2A3C"/>
    <w:rsid w:val="004B36B2"/>
    <w:rsid w:val="004B4ABB"/>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4214"/>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1C89"/>
    <w:rsid w:val="004F56A0"/>
    <w:rsid w:val="004F6745"/>
    <w:rsid w:val="0050057C"/>
    <w:rsid w:val="00501840"/>
    <w:rsid w:val="00503EE9"/>
    <w:rsid w:val="005041AD"/>
    <w:rsid w:val="00504310"/>
    <w:rsid w:val="00504480"/>
    <w:rsid w:val="00504577"/>
    <w:rsid w:val="00504D37"/>
    <w:rsid w:val="005058C1"/>
    <w:rsid w:val="005062AD"/>
    <w:rsid w:val="0050776F"/>
    <w:rsid w:val="005118D6"/>
    <w:rsid w:val="00512AA7"/>
    <w:rsid w:val="0051498D"/>
    <w:rsid w:val="00515CE3"/>
    <w:rsid w:val="00515F3E"/>
    <w:rsid w:val="005162BF"/>
    <w:rsid w:val="00516697"/>
    <w:rsid w:val="00516F06"/>
    <w:rsid w:val="0052071E"/>
    <w:rsid w:val="00520DE2"/>
    <w:rsid w:val="0052116A"/>
    <w:rsid w:val="00521ED5"/>
    <w:rsid w:val="00523252"/>
    <w:rsid w:val="005238E0"/>
    <w:rsid w:val="00523D51"/>
    <w:rsid w:val="005264E6"/>
    <w:rsid w:val="00533081"/>
    <w:rsid w:val="005352E1"/>
    <w:rsid w:val="00535678"/>
    <w:rsid w:val="005364A1"/>
    <w:rsid w:val="00537403"/>
    <w:rsid w:val="0053793F"/>
    <w:rsid w:val="005413DE"/>
    <w:rsid w:val="00542EE2"/>
    <w:rsid w:val="005436EE"/>
    <w:rsid w:val="005438DA"/>
    <w:rsid w:val="00543C2C"/>
    <w:rsid w:val="00544B99"/>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0F12"/>
    <w:rsid w:val="00571404"/>
    <w:rsid w:val="00571578"/>
    <w:rsid w:val="00571DB1"/>
    <w:rsid w:val="00571DE6"/>
    <w:rsid w:val="00572580"/>
    <w:rsid w:val="00572898"/>
    <w:rsid w:val="00572C38"/>
    <w:rsid w:val="00572F1B"/>
    <w:rsid w:val="00573E44"/>
    <w:rsid w:val="00574448"/>
    <w:rsid w:val="00575869"/>
    <w:rsid w:val="00576508"/>
    <w:rsid w:val="00576EEC"/>
    <w:rsid w:val="005803D7"/>
    <w:rsid w:val="00581754"/>
    <w:rsid w:val="00581C35"/>
    <w:rsid w:val="0058323A"/>
    <w:rsid w:val="0058343F"/>
    <w:rsid w:val="00583917"/>
    <w:rsid w:val="00584126"/>
    <w:rsid w:val="0058524C"/>
    <w:rsid w:val="005859F6"/>
    <w:rsid w:val="0058671F"/>
    <w:rsid w:val="00592DA9"/>
    <w:rsid w:val="0059472C"/>
    <w:rsid w:val="005979BC"/>
    <w:rsid w:val="005A0774"/>
    <w:rsid w:val="005A36B9"/>
    <w:rsid w:val="005A3CE6"/>
    <w:rsid w:val="005A5DE3"/>
    <w:rsid w:val="005A7953"/>
    <w:rsid w:val="005B02D3"/>
    <w:rsid w:val="005B039A"/>
    <w:rsid w:val="005B10AD"/>
    <w:rsid w:val="005B23EA"/>
    <w:rsid w:val="005B33DA"/>
    <w:rsid w:val="005B341A"/>
    <w:rsid w:val="005B3884"/>
    <w:rsid w:val="005B41FC"/>
    <w:rsid w:val="005B5A9F"/>
    <w:rsid w:val="005B75E2"/>
    <w:rsid w:val="005C0EC6"/>
    <w:rsid w:val="005C11BF"/>
    <w:rsid w:val="005C1485"/>
    <w:rsid w:val="005C436B"/>
    <w:rsid w:val="005C60C1"/>
    <w:rsid w:val="005D0034"/>
    <w:rsid w:val="005D1E0D"/>
    <w:rsid w:val="005D1E21"/>
    <w:rsid w:val="005D2073"/>
    <w:rsid w:val="005D3AA4"/>
    <w:rsid w:val="005D5886"/>
    <w:rsid w:val="005D6C33"/>
    <w:rsid w:val="005D743B"/>
    <w:rsid w:val="005E14D1"/>
    <w:rsid w:val="005E2F43"/>
    <w:rsid w:val="005E4B9F"/>
    <w:rsid w:val="005E5B2F"/>
    <w:rsid w:val="005E61B8"/>
    <w:rsid w:val="005E77EC"/>
    <w:rsid w:val="005F258C"/>
    <w:rsid w:val="005F3BED"/>
    <w:rsid w:val="006000E6"/>
    <w:rsid w:val="00600839"/>
    <w:rsid w:val="00600F76"/>
    <w:rsid w:val="00601010"/>
    <w:rsid w:val="00602BDA"/>
    <w:rsid w:val="00602DB5"/>
    <w:rsid w:val="00602E01"/>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178AF"/>
    <w:rsid w:val="00617DEF"/>
    <w:rsid w:val="0062031B"/>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0D95"/>
    <w:rsid w:val="0064202D"/>
    <w:rsid w:val="006425F3"/>
    <w:rsid w:val="006429CB"/>
    <w:rsid w:val="006443A5"/>
    <w:rsid w:val="00644578"/>
    <w:rsid w:val="0064496D"/>
    <w:rsid w:val="00644A90"/>
    <w:rsid w:val="00644CC1"/>
    <w:rsid w:val="00645B64"/>
    <w:rsid w:val="0065045C"/>
    <w:rsid w:val="0065258B"/>
    <w:rsid w:val="00652F8C"/>
    <w:rsid w:val="006535EA"/>
    <w:rsid w:val="00653853"/>
    <w:rsid w:val="006540F7"/>
    <w:rsid w:val="00654A02"/>
    <w:rsid w:val="00657F58"/>
    <w:rsid w:val="00660E4B"/>
    <w:rsid w:val="00661B07"/>
    <w:rsid w:val="00661BC4"/>
    <w:rsid w:val="00661C19"/>
    <w:rsid w:val="00663F0E"/>
    <w:rsid w:val="0066471B"/>
    <w:rsid w:val="00664F11"/>
    <w:rsid w:val="006650D0"/>
    <w:rsid w:val="00665646"/>
    <w:rsid w:val="00666CEF"/>
    <w:rsid w:val="00667C22"/>
    <w:rsid w:val="00671D22"/>
    <w:rsid w:val="00672AE1"/>
    <w:rsid w:val="006731AE"/>
    <w:rsid w:val="0067358E"/>
    <w:rsid w:val="00674B18"/>
    <w:rsid w:val="00675C9C"/>
    <w:rsid w:val="006767BA"/>
    <w:rsid w:val="0068017B"/>
    <w:rsid w:val="00680E7D"/>
    <w:rsid w:val="00681C5C"/>
    <w:rsid w:val="0068294F"/>
    <w:rsid w:val="006842FC"/>
    <w:rsid w:val="00684D32"/>
    <w:rsid w:val="0068519D"/>
    <w:rsid w:val="00685659"/>
    <w:rsid w:val="00685A8E"/>
    <w:rsid w:val="00685F48"/>
    <w:rsid w:val="00690388"/>
    <w:rsid w:val="0069130A"/>
    <w:rsid w:val="0069281D"/>
    <w:rsid w:val="00695205"/>
    <w:rsid w:val="006963B9"/>
    <w:rsid w:val="006A2103"/>
    <w:rsid w:val="006A21ED"/>
    <w:rsid w:val="006A4C8B"/>
    <w:rsid w:val="006A701A"/>
    <w:rsid w:val="006A762E"/>
    <w:rsid w:val="006B01D7"/>
    <w:rsid w:val="006B1585"/>
    <w:rsid w:val="006B15B6"/>
    <w:rsid w:val="006B1CF2"/>
    <w:rsid w:val="006B3970"/>
    <w:rsid w:val="006B39E0"/>
    <w:rsid w:val="006B51DC"/>
    <w:rsid w:val="006B5430"/>
    <w:rsid w:val="006B6125"/>
    <w:rsid w:val="006B61F7"/>
    <w:rsid w:val="006B63E7"/>
    <w:rsid w:val="006B64EF"/>
    <w:rsid w:val="006B7CA1"/>
    <w:rsid w:val="006C05CC"/>
    <w:rsid w:val="006C0727"/>
    <w:rsid w:val="006C0BA7"/>
    <w:rsid w:val="006C166A"/>
    <w:rsid w:val="006C1B47"/>
    <w:rsid w:val="006C2119"/>
    <w:rsid w:val="006C29F4"/>
    <w:rsid w:val="006C319D"/>
    <w:rsid w:val="006C3401"/>
    <w:rsid w:val="006C4C3A"/>
    <w:rsid w:val="006C4FA3"/>
    <w:rsid w:val="006C533A"/>
    <w:rsid w:val="006C5602"/>
    <w:rsid w:val="006C6A2E"/>
    <w:rsid w:val="006C720C"/>
    <w:rsid w:val="006D030A"/>
    <w:rsid w:val="006D53C7"/>
    <w:rsid w:val="006D633C"/>
    <w:rsid w:val="006D7079"/>
    <w:rsid w:val="006D7843"/>
    <w:rsid w:val="006E145F"/>
    <w:rsid w:val="006E3E56"/>
    <w:rsid w:val="006E3FDC"/>
    <w:rsid w:val="006E4DDB"/>
    <w:rsid w:val="006F281D"/>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001"/>
    <w:rsid w:val="0074755A"/>
    <w:rsid w:val="00750393"/>
    <w:rsid w:val="007503F5"/>
    <w:rsid w:val="00750DC8"/>
    <w:rsid w:val="00752005"/>
    <w:rsid w:val="0075228C"/>
    <w:rsid w:val="0075351A"/>
    <w:rsid w:val="00753D2E"/>
    <w:rsid w:val="00753E18"/>
    <w:rsid w:val="007541F8"/>
    <w:rsid w:val="00754351"/>
    <w:rsid w:val="0075470F"/>
    <w:rsid w:val="0075572C"/>
    <w:rsid w:val="007563B3"/>
    <w:rsid w:val="00756BAF"/>
    <w:rsid w:val="00760172"/>
    <w:rsid w:val="00761ADC"/>
    <w:rsid w:val="007643A2"/>
    <w:rsid w:val="007646DE"/>
    <w:rsid w:val="00766BE1"/>
    <w:rsid w:val="00767C0C"/>
    <w:rsid w:val="00767F70"/>
    <w:rsid w:val="00770572"/>
    <w:rsid w:val="00775643"/>
    <w:rsid w:val="00776263"/>
    <w:rsid w:val="00781832"/>
    <w:rsid w:val="00783729"/>
    <w:rsid w:val="00783913"/>
    <w:rsid w:val="0078553D"/>
    <w:rsid w:val="007870BF"/>
    <w:rsid w:val="00787930"/>
    <w:rsid w:val="00791E38"/>
    <w:rsid w:val="0079279A"/>
    <w:rsid w:val="00792F55"/>
    <w:rsid w:val="0079306F"/>
    <w:rsid w:val="0079545D"/>
    <w:rsid w:val="00796DAE"/>
    <w:rsid w:val="007A1C50"/>
    <w:rsid w:val="007A248C"/>
    <w:rsid w:val="007A3B91"/>
    <w:rsid w:val="007A3F63"/>
    <w:rsid w:val="007A4991"/>
    <w:rsid w:val="007A4C75"/>
    <w:rsid w:val="007A6CEE"/>
    <w:rsid w:val="007A761B"/>
    <w:rsid w:val="007B12CE"/>
    <w:rsid w:val="007B1F75"/>
    <w:rsid w:val="007B3322"/>
    <w:rsid w:val="007B33B0"/>
    <w:rsid w:val="007B3C6E"/>
    <w:rsid w:val="007B4D64"/>
    <w:rsid w:val="007B600D"/>
    <w:rsid w:val="007B609F"/>
    <w:rsid w:val="007B6CBD"/>
    <w:rsid w:val="007B6E8D"/>
    <w:rsid w:val="007C0811"/>
    <w:rsid w:val="007C0CF5"/>
    <w:rsid w:val="007C19F6"/>
    <w:rsid w:val="007C25D1"/>
    <w:rsid w:val="007C2C14"/>
    <w:rsid w:val="007C3C95"/>
    <w:rsid w:val="007C5A1F"/>
    <w:rsid w:val="007C6872"/>
    <w:rsid w:val="007C7BDC"/>
    <w:rsid w:val="007D0610"/>
    <w:rsid w:val="007D0688"/>
    <w:rsid w:val="007D2973"/>
    <w:rsid w:val="007D3143"/>
    <w:rsid w:val="007D4358"/>
    <w:rsid w:val="007D5244"/>
    <w:rsid w:val="007D6AB0"/>
    <w:rsid w:val="007D7282"/>
    <w:rsid w:val="007D784F"/>
    <w:rsid w:val="007E004C"/>
    <w:rsid w:val="007E0347"/>
    <w:rsid w:val="007E0666"/>
    <w:rsid w:val="007E19F4"/>
    <w:rsid w:val="007E4176"/>
    <w:rsid w:val="007E41B4"/>
    <w:rsid w:val="007E52CB"/>
    <w:rsid w:val="007E5CD3"/>
    <w:rsid w:val="007E71CA"/>
    <w:rsid w:val="007F065E"/>
    <w:rsid w:val="007F3D4D"/>
    <w:rsid w:val="007F4A0F"/>
    <w:rsid w:val="007F4D1E"/>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6F14"/>
    <w:rsid w:val="00827743"/>
    <w:rsid w:val="0083034E"/>
    <w:rsid w:val="00836D3B"/>
    <w:rsid w:val="00837567"/>
    <w:rsid w:val="008401D9"/>
    <w:rsid w:val="00840A93"/>
    <w:rsid w:val="00842B40"/>
    <w:rsid w:val="00843CCE"/>
    <w:rsid w:val="00845FFB"/>
    <w:rsid w:val="0084628F"/>
    <w:rsid w:val="008463AD"/>
    <w:rsid w:val="00846784"/>
    <w:rsid w:val="00847D95"/>
    <w:rsid w:val="00851917"/>
    <w:rsid w:val="00852179"/>
    <w:rsid w:val="0085294B"/>
    <w:rsid w:val="00852ED6"/>
    <w:rsid w:val="00853811"/>
    <w:rsid w:val="00855066"/>
    <w:rsid w:val="00855185"/>
    <w:rsid w:val="00855D2D"/>
    <w:rsid w:val="008561CA"/>
    <w:rsid w:val="00860397"/>
    <w:rsid w:val="008617AA"/>
    <w:rsid w:val="00862B1E"/>
    <w:rsid w:val="00863195"/>
    <w:rsid w:val="00863E55"/>
    <w:rsid w:val="008676A5"/>
    <w:rsid w:val="00870CA4"/>
    <w:rsid w:val="00870FD9"/>
    <w:rsid w:val="00872093"/>
    <w:rsid w:val="008727C1"/>
    <w:rsid w:val="008727C8"/>
    <w:rsid w:val="008728C0"/>
    <w:rsid w:val="00875B30"/>
    <w:rsid w:val="00877204"/>
    <w:rsid w:val="00877E77"/>
    <w:rsid w:val="00880678"/>
    <w:rsid w:val="00881494"/>
    <w:rsid w:val="0088410C"/>
    <w:rsid w:val="0088556F"/>
    <w:rsid w:val="0088560D"/>
    <w:rsid w:val="00887D77"/>
    <w:rsid w:val="0089041F"/>
    <w:rsid w:val="00892294"/>
    <w:rsid w:val="0089291E"/>
    <w:rsid w:val="00892C49"/>
    <w:rsid w:val="008961B6"/>
    <w:rsid w:val="008966CB"/>
    <w:rsid w:val="0089696C"/>
    <w:rsid w:val="00896CC7"/>
    <w:rsid w:val="00897087"/>
    <w:rsid w:val="008A003F"/>
    <w:rsid w:val="008A08E1"/>
    <w:rsid w:val="008A0F62"/>
    <w:rsid w:val="008A1939"/>
    <w:rsid w:val="008A1E1C"/>
    <w:rsid w:val="008A31CB"/>
    <w:rsid w:val="008A3210"/>
    <w:rsid w:val="008A340A"/>
    <w:rsid w:val="008A717F"/>
    <w:rsid w:val="008B01A0"/>
    <w:rsid w:val="008B204C"/>
    <w:rsid w:val="008B3C1E"/>
    <w:rsid w:val="008C00F5"/>
    <w:rsid w:val="008C1AB0"/>
    <w:rsid w:val="008C42D6"/>
    <w:rsid w:val="008C4508"/>
    <w:rsid w:val="008C5DFD"/>
    <w:rsid w:val="008C71D6"/>
    <w:rsid w:val="008D0037"/>
    <w:rsid w:val="008D0042"/>
    <w:rsid w:val="008D029C"/>
    <w:rsid w:val="008D081F"/>
    <w:rsid w:val="008D085C"/>
    <w:rsid w:val="008D12B5"/>
    <w:rsid w:val="008D2869"/>
    <w:rsid w:val="008D716F"/>
    <w:rsid w:val="008E1AA4"/>
    <w:rsid w:val="008E3151"/>
    <w:rsid w:val="008E3855"/>
    <w:rsid w:val="008E4DA6"/>
    <w:rsid w:val="008E6C62"/>
    <w:rsid w:val="008E6CAD"/>
    <w:rsid w:val="008E6CB5"/>
    <w:rsid w:val="008E77FB"/>
    <w:rsid w:val="008E7B8B"/>
    <w:rsid w:val="008F254D"/>
    <w:rsid w:val="008F29EC"/>
    <w:rsid w:val="008F2B43"/>
    <w:rsid w:val="008F3AF0"/>
    <w:rsid w:val="008F4B97"/>
    <w:rsid w:val="008F7A6B"/>
    <w:rsid w:val="009048D5"/>
    <w:rsid w:val="00904CC2"/>
    <w:rsid w:val="00905668"/>
    <w:rsid w:val="009058EE"/>
    <w:rsid w:val="00905951"/>
    <w:rsid w:val="00905ADD"/>
    <w:rsid w:val="009069C1"/>
    <w:rsid w:val="00906FAA"/>
    <w:rsid w:val="00907A4C"/>
    <w:rsid w:val="00907C14"/>
    <w:rsid w:val="00907EF9"/>
    <w:rsid w:val="00907F30"/>
    <w:rsid w:val="00911648"/>
    <w:rsid w:val="009117BE"/>
    <w:rsid w:val="0091206E"/>
    <w:rsid w:val="00913028"/>
    <w:rsid w:val="00913ABF"/>
    <w:rsid w:val="00916D33"/>
    <w:rsid w:val="00917C91"/>
    <w:rsid w:val="00917FD6"/>
    <w:rsid w:val="00922D4C"/>
    <w:rsid w:val="009230B1"/>
    <w:rsid w:val="00923796"/>
    <w:rsid w:val="009243BB"/>
    <w:rsid w:val="00924661"/>
    <w:rsid w:val="00924DDD"/>
    <w:rsid w:val="009267D1"/>
    <w:rsid w:val="00926D2D"/>
    <w:rsid w:val="00927569"/>
    <w:rsid w:val="00930D15"/>
    <w:rsid w:val="00931D42"/>
    <w:rsid w:val="00933C84"/>
    <w:rsid w:val="00934B8A"/>
    <w:rsid w:val="00934DEF"/>
    <w:rsid w:val="0093524C"/>
    <w:rsid w:val="009352C6"/>
    <w:rsid w:val="0093633D"/>
    <w:rsid w:val="009376B5"/>
    <w:rsid w:val="00940284"/>
    <w:rsid w:val="00941D94"/>
    <w:rsid w:val="00942A4D"/>
    <w:rsid w:val="0094301D"/>
    <w:rsid w:val="00943A55"/>
    <w:rsid w:val="009458AA"/>
    <w:rsid w:val="009461A1"/>
    <w:rsid w:val="00947237"/>
    <w:rsid w:val="00950682"/>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8AD"/>
    <w:rsid w:val="00965B4F"/>
    <w:rsid w:val="00967441"/>
    <w:rsid w:val="00967C93"/>
    <w:rsid w:val="00971189"/>
    <w:rsid w:val="009726BD"/>
    <w:rsid w:val="009728BB"/>
    <w:rsid w:val="00972A61"/>
    <w:rsid w:val="00972E37"/>
    <w:rsid w:val="00975242"/>
    <w:rsid w:val="00975AB6"/>
    <w:rsid w:val="00976D68"/>
    <w:rsid w:val="00977C05"/>
    <w:rsid w:val="00977FA9"/>
    <w:rsid w:val="009801D5"/>
    <w:rsid w:val="009804D4"/>
    <w:rsid w:val="0098112B"/>
    <w:rsid w:val="00982161"/>
    <w:rsid w:val="00983EB7"/>
    <w:rsid w:val="00984B9F"/>
    <w:rsid w:val="009867FE"/>
    <w:rsid w:val="00987FB8"/>
    <w:rsid w:val="00990D1F"/>
    <w:rsid w:val="009913F8"/>
    <w:rsid w:val="0099208A"/>
    <w:rsid w:val="00992113"/>
    <w:rsid w:val="009931FC"/>
    <w:rsid w:val="009941C0"/>
    <w:rsid w:val="009944A2"/>
    <w:rsid w:val="00996581"/>
    <w:rsid w:val="00997D2E"/>
    <w:rsid w:val="009A01CE"/>
    <w:rsid w:val="009A03D6"/>
    <w:rsid w:val="009A0E12"/>
    <w:rsid w:val="009A2575"/>
    <w:rsid w:val="009A2582"/>
    <w:rsid w:val="009A3384"/>
    <w:rsid w:val="009A4ACB"/>
    <w:rsid w:val="009A6B9C"/>
    <w:rsid w:val="009A7336"/>
    <w:rsid w:val="009A776E"/>
    <w:rsid w:val="009B2A0A"/>
    <w:rsid w:val="009B2B4B"/>
    <w:rsid w:val="009B394E"/>
    <w:rsid w:val="009B5B5F"/>
    <w:rsid w:val="009C04C4"/>
    <w:rsid w:val="009C09C6"/>
    <w:rsid w:val="009C1308"/>
    <w:rsid w:val="009C15C2"/>
    <w:rsid w:val="009C2D6E"/>
    <w:rsid w:val="009C35D2"/>
    <w:rsid w:val="009C486D"/>
    <w:rsid w:val="009C56EC"/>
    <w:rsid w:val="009D05AF"/>
    <w:rsid w:val="009D0604"/>
    <w:rsid w:val="009D13E3"/>
    <w:rsid w:val="009D3C3E"/>
    <w:rsid w:val="009D4700"/>
    <w:rsid w:val="009D6187"/>
    <w:rsid w:val="009D6746"/>
    <w:rsid w:val="009E0773"/>
    <w:rsid w:val="009E244A"/>
    <w:rsid w:val="009E41D4"/>
    <w:rsid w:val="009E4CC3"/>
    <w:rsid w:val="009E56E1"/>
    <w:rsid w:val="009E6AF6"/>
    <w:rsid w:val="009E712A"/>
    <w:rsid w:val="009E7B1A"/>
    <w:rsid w:val="009F2A10"/>
    <w:rsid w:val="009F2C9B"/>
    <w:rsid w:val="009F2FBC"/>
    <w:rsid w:val="009F3351"/>
    <w:rsid w:val="009F37EE"/>
    <w:rsid w:val="009F38E1"/>
    <w:rsid w:val="009F4C4A"/>
    <w:rsid w:val="009F6EF1"/>
    <w:rsid w:val="009F7A65"/>
    <w:rsid w:val="00A0210A"/>
    <w:rsid w:val="00A0245C"/>
    <w:rsid w:val="00A025C8"/>
    <w:rsid w:val="00A027CE"/>
    <w:rsid w:val="00A0556B"/>
    <w:rsid w:val="00A06CC9"/>
    <w:rsid w:val="00A070B3"/>
    <w:rsid w:val="00A07CF4"/>
    <w:rsid w:val="00A101F9"/>
    <w:rsid w:val="00A103CD"/>
    <w:rsid w:val="00A118D3"/>
    <w:rsid w:val="00A141E0"/>
    <w:rsid w:val="00A17E70"/>
    <w:rsid w:val="00A21098"/>
    <w:rsid w:val="00A2328B"/>
    <w:rsid w:val="00A24DFC"/>
    <w:rsid w:val="00A25A3F"/>
    <w:rsid w:val="00A26D93"/>
    <w:rsid w:val="00A27594"/>
    <w:rsid w:val="00A31489"/>
    <w:rsid w:val="00A31AB1"/>
    <w:rsid w:val="00A342FA"/>
    <w:rsid w:val="00A34A39"/>
    <w:rsid w:val="00A353C3"/>
    <w:rsid w:val="00A35784"/>
    <w:rsid w:val="00A35A05"/>
    <w:rsid w:val="00A35B6C"/>
    <w:rsid w:val="00A35F6E"/>
    <w:rsid w:val="00A36CBB"/>
    <w:rsid w:val="00A4115F"/>
    <w:rsid w:val="00A4144A"/>
    <w:rsid w:val="00A42284"/>
    <w:rsid w:val="00A42818"/>
    <w:rsid w:val="00A43398"/>
    <w:rsid w:val="00A44615"/>
    <w:rsid w:val="00A459D9"/>
    <w:rsid w:val="00A47169"/>
    <w:rsid w:val="00A47FAA"/>
    <w:rsid w:val="00A5019E"/>
    <w:rsid w:val="00A50BCF"/>
    <w:rsid w:val="00A51E06"/>
    <w:rsid w:val="00A528AE"/>
    <w:rsid w:val="00A54157"/>
    <w:rsid w:val="00A5580F"/>
    <w:rsid w:val="00A560CD"/>
    <w:rsid w:val="00A57EA7"/>
    <w:rsid w:val="00A60D71"/>
    <w:rsid w:val="00A610D6"/>
    <w:rsid w:val="00A61652"/>
    <w:rsid w:val="00A62EDA"/>
    <w:rsid w:val="00A6315F"/>
    <w:rsid w:val="00A636F8"/>
    <w:rsid w:val="00A65C3B"/>
    <w:rsid w:val="00A703DE"/>
    <w:rsid w:val="00A70E98"/>
    <w:rsid w:val="00A720B0"/>
    <w:rsid w:val="00A745E1"/>
    <w:rsid w:val="00A75918"/>
    <w:rsid w:val="00A83121"/>
    <w:rsid w:val="00A85D27"/>
    <w:rsid w:val="00A86621"/>
    <w:rsid w:val="00A9130D"/>
    <w:rsid w:val="00A92B13"/>
    <w:rsid w:val="00A933DD"/>
    <w:rsid w:val="00A93902"/>
    <w:rsid w:val="00A95B70"/>
    <w:rsid w:val="00A96FB0"/>
    <w:rsid w:val="00AA048F"/>
    <w:rsid w:val="00AA0940"/>
    <w:rsid w:val="00AA0E90"/>
    <w:rsid w:val="00AA136D"/>
    <w:rsid w:val="00AA18C3"/>
    <w:rsid w:val="00AA427C"/>
    <w:rsid w:val="00AA5125"/>
    <w:rsid w:val="00AA56F8"/>
    <w:rsid w:val="00AA716D"/>
    <w:rsid w:val="00AB0163"/>
    <w:rsid w:val="00AB0ECB"/>
    <w:rsid w:val="00AB2177"/>
    <w:rsid w:val="00AB235E"/>
    <w:rsid w:val="00AB2A02"/>
    <w:rsid w:val="00AB2FAB"/>
    <w:rsid w:val="00AB44BA"/>
    <w:rsid w:val="00AB4E6E"/>
    <w:rsid w:val="00AB50C2"/>
    <w:rsid w:val="00AB696C"/>
    <w:rsid w:val="00AB73C0"/>
    <w:rsid w:val="00AC0022"/>
    <w:rsid w:val="00AC03FE"/>
    <w:rsid w:val="00AC14EC"/>
    <w:rsid w:val="00AC2141"/>
    <w:rsid w:val="00AC235A"/>
    <w:rsid w:val="00AC304B"/>
    <w:rsid w:val="00AC328B"/>
    <w:rsid w:val="00AC3FDA"/>
    <w:rsid w:val="00AC4011"/>
    <w:rsid w:val="00AC4710"/>
    <w:rsid w:val="00AC4DDB"/>
    <w:rsid w:val="00AC55C4"/>
    <w:rsid w:val="00AC5802"/>
    <w:rsid w:val="00AC5A1F"/>
    <w:rsid w:val="00AC5FE7"/>
    <w:rsid w:val="00AC62A3"/>
    <w:rsid w:val="00AC792E"/>
    <w:rsid w:val="00AC7AA6"/>
    <w:rsid w:val="00AD1EB2"/>
    <w:rsid w:val="00AD3256"/>
    <w:rsid w:val="00AD47E9"/>
    <w:rsid w:val="00AD6FCA"/>
    <w:rsid w:val="00AD76AA"/>
    <w:rsid w:val="00AE06E9"/>
    <w:rsid w:val="00AE0E63"/>
    <w:rsid w:val="00AE12B3"/>
    <w:rsid w:val="00AE1931"/>
    <w:rsid w:val="00AE1989"/>
    <w:rsid w:val="00AE1ABA"/>
    <w:rsid w:val="00AE315F"/>
    <w:rsid w:val="00AE6FCA"/>
    <w:rsid w:val="00AE7053"/>
    <w:rsid w:val="00AF01E9"/>
    <w:rsid w:val="00AF046E"/>
    <w:rsid w:val="00AF0BB6"/>
    <w:rsid w:val="00AF0FA4"/>
    <w:rsid w:val="00AF3DA3"/>
    <w:rsid w:val="00AF4C05"/>
    <w:rsid w:val="00AF5BF3"/>
    <w:rsid w:val="00AF6353"/>
    <w:rsid w:val="00AF70AD"/>
    <w:rsid w:val="00AF7BE7"/>
    <w:rsid w:val="00B01931"/>
    <w:rsid w:val="00B01AFD"/>
    <w:rsid w:val="00B05E8D"/>
    <w:rsid w:val="00B0665C"/>
    <w:rsid w:val="00B06C86"/>
    <w:rsid w:val="00B07675"/>
    <w:rsid w:val="00B12332"/>
    <w:rsid w:val="00B12933"/>
    <w:rsid w:val="00B157C7"/>
    <w:rsid w:val="00B16FF2"/>
    <w:rsid w:val="00B178EF"/>
    <w:rsid w:val="00B20DB6"/>
    <w:rsid w:val="00B22712"/>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6C0"/>
    <w:rsid w:val="00B42CDC"/>
    <w:rsid w:val="00B438BB"/>
    <w:rsid w:val="00B46660"/>
    <w:rsid w:val="00B47E6E"/>
    <w:rsid w:val="00B556C7"/>
    <w:rsid w:val="00B56119"/>
    <w:rsid w:val="00B565FF"/>
    <w:rsid w:val="00B57844"/>
    <w:rsid w:val="00B57879"/>
    <w:rsid w:val="00B57890"/>
    <w:rsid w:val="00B60610"/>
    <w:rsid w:val="00B60DEC"/>
    <w:rsid w:val="00B61154"/>
    <w:rsid w:val="00B630EE"/>
    <w:rsid w:val="00B631B4"/>
    <w:rsid w:val="00B63F27"/>
    <w:rsid w:val="00B63F6D"/>
    <w:rsid w:val="00B640FD"/>
    <w:rsid w:val="00B6527E"/>
    <w:rsid w:val="00B65C3E"/>
    <w:rsid w:val="00B66619"/>
    <w:rsid w:val="00B66E10"/>
    <w:rsid w:val="00B70A24"/>
    <w:rsid w:val="00B70EBF"/>
    <w:rsid w:val="00B721B3"/>
    <w:rsid w:val="00B72971"/>
    <w:rsid w:val="00B729CF"/>
    <w:rsid w:val="00B72C5C"/>
    <w:rsid w:val="00B73977"/>
    <w:rsid w:val="00B73A69"/>
    <w:rsid w:val="00B73CCE"/>
    <w:rsid w:val="00B74FA0"/>
    <w:rsid w:val="00B75645"/>
    <w:rsid w:val="00B75D51"/>
    <w:rsid w:val="00B809CD"/>
    <w:rsid w:val="00B81659"/>
    <w:rsid w:val="00B81D53"/>
    <w:rsid w:val="00B81F88"/>
    <w:rsid w:val="00B83DF4"/>
    <w:rsid w:val="00B846DE"/>
    <w:rsid w:val="00B8555D"/>
    <w:rsid w:val="00B85935"/>
    <w:rsid w:val="00B87610"/>
    <w:rsid w:val="00B90E4B"/>
    <w:rsid w:val="00B91723"/>
    <w:rsid w:val="00B917AB"/>
    <w:rsid w:val="00B91A6A"/>
    <w:rsid w:val="00B91F88"/>
    <w:rsid w:val="00B921C9"/>
    <w:rsid w:val="00B9284F"/>
    <w:rsid w:val="00B94424"/>
    <w:rsid w:val="00B94F95"/>
    <w:rsid w:val="00B95121"/>
    <w:rsid w:val="00B968E0"/>
    <w:rsid w:val="00BA22B6"/>
    <w:rsid w:val="00BA4084"/>
    <w:rsid w:val="00BA6428"/>
    <w:rsid w:val="00BA78A5"/>
    <w:rsid w:val="00BB08D8"/>
    <w:rsid w:val="00BB0981"/>
    <w:rsid w:val="00BB1AC6"/>
    <w:rsid w:val="00BB36FF"/>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18F1"/>
    <w:rsid w:val="00BE243F"/>
    <w:rsid w:val="00BE28DB"/>
    <w:rsid w:val="00BE3F01"/>
    <w:rsid w:val="00BE3F43"/>
    <w:rsid w:val="00BE68C2"/>
    <w:rsid w:val="00BE73BB"/>
    <w:rsid w:val="00BF0445"/>
    <w:rsid w:val="00BF15ED"/>
    <w:rsid w:val="00BF2348"/>
    <w:rsid w:val="00BF2A2B"/>
    <w:rsid w:val="00BF32E4"/>
    <w:rsid w:val="00BF52B3"/>
    <w:rsid w:val="00BF6B6F"/>
    <w:rsid w:val="00BF6FFD"/>
    <w:rsid w:val="00BF72B6"/>
    <w:rsid w:val="00BF7D69"/>
    <w:rsid w:val="00C01A9F"/>
    <w:rsid w:val="00C10B72"/>
    <w:rsid w:val="00C126CD"/>
    <w:rsid w:val="00C14144"/>
    <w:rsid w:val="00C142AD"/>
    <w:rsid w:val="00C143E1"/>
    <w:rsid w:val="00C16234"/>
    <w:rsid w:val="00C16999"/>
    <w:rsid w:val="00C17FBD"/>
    <w:rsid w:val="00C21B89"/>
    <w:rsid w:val="00C2383C"/>
    <w:rsid w:val="00C24AA2"/>
    <w:rsid w:val="00C24F87"/>
    <w:rsid w:val="00C27770"/>
    <w:rsid w:val="00C27873"/>
    <w:rsid w:val="00C30506"/>
    <w:rsid w:val="00C32FB7"/>
    <w:rsid w:val="00C3404B"/>
    <w:rsid w:val="00C36405"/>
    <w:rsid w:val="00C37B5E"/>
    <w:rsid w:val="00C4144F"/>
    <w:rsid w:val="00C42C9D"/>
    <w:rsid w:val="00C43C7D"/>
    <w:rsid w:val="00C45EDA"/>
    <w:rsid w:val="00C473C3"/>
    <w:rsid w:val="00C47BC2"/>
    <w:rsid w:val="00C5432A"/>
    <w:rsid w:val="00C556BC"/>
    <w:rsid w:val="00C55AB8"/>
    <w:rsid w:val="00C55F00"/>
    <w:rsid w:val="00C55F91"/>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2A0"/>
    <w:rsid w:val="00C773C4"/>
    <w:rsid w:val="00C775A1"/>
    <w:rsid w:val="00C778A4"/>
    <w:rsid w:val="00C801EB"/>
    <w:rsid w:val="00C80A3A"/>
    <w:rsid w:val="00C80B1C"/>
    <w:rsid w:val="00C80D4C"/>
    <w:rsid w:val="00C83496"/>
    <w:rsid w:val="00C85E1F"/>
    <w:rsid w:val="00C861CE"/>
    <w:rsid w:val="00C868B8"/>
    <w:rsid w:val="00C86A17"/>
    <w:rsid w:val="00C86DAD"/>
    <w:rsid w:val="00C90CCA"/>
    <w:rsid w:val="00C91B69"/>
    <w:rsid w:val="00C93286"/>
    <w:rsid w:val="00C948B8"/>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02F4"/>
    <w:rsid w:val="00CD19D7"/>
    <w:rsid w:val="00CD264E"/>
    <w:rsid w:val="00CD4ACC"/>
    <w:rsid w:val="00CD51FC"/>
    <w:rsid w:val="00CD568A"/>
    <w:rsid w:val="00CD5A84"/>
    <w:rsid w:val="00CD5B7F"/>
    <w:rsid w:val="00CD6382"/>
    <w:rsid w:val="00CD64CE"/>
    <w:rsid w:val="00CD658E"/>
    <w:rsid w:val="00CD7760"/>
    <w:rsid w:val="00CD7892"/>
    <w:rsid w:val="00CE10E9"/>
    <w:rsid w:val="00CE1444"/>
    <w:rsid w:val="00CE5032"/>
    <w:rsid w:val="00CE614F"/>
    <w:rsid w:val="00CE6972"/>
    <w:rsid w:val="00CE7016"/>
    <w:rsid w:val="00CF1147"/>
    <w:rsid w:val="00CF1270"/>
    <w:rsid w:val="00CF1DF8"/>
    <w:rsid w:val="00CF4970"/>
    <w:rsid w:val="00CF5893"/>
    <w:rsid w:val="00CF6B83"/>
    <w:rsid w:val="00CF6D24"/>
    <w:rsid w:val="00D02630"/>
    <w:rsid w:val="00D06A2B"/>
    <w:rsid w:val="00D1060A"/>
    <w:rsid w:val="00D10710"/>
    <w:rsid w:val="00D11103"/>
    <w:rsid w:val="00D112FD"/>
    <w:rsid w:val="00D1138B"/>
    <w:rsid w:val="00D12945"/>
    <w:rsid w:val="00D154D6"/>
    <w:rsid w:val="00D1700E"/>
    <w:rsid w:val="00D218DD"/>
    <w:rsid w:val="00D229B8"/>
    <w:rsid w:val="00D240FC"/>
    <w:rsid w:val="00D243F7"/>
    <w:rsid w:val="00D245CB"/>
    <w:rsid w:val="00D258E8"/>
    <w:rsid w:val="00D30909"/>
    <w:rsid w:val="00D31AE2"/>
    <w:rsid w:val="00D34373"/>
    <w:rsid w:val="00D34C02"/>
    <w:rsid w:val="00D366CB"/>
    <w:rsid w:val="00D42851"/>
    <w:rsid w:val="00D432E8"/>
    <w:rsid w:val="00D43600"/>
    <w:rsid w:val="00D43DF0"/>
    <w:rsid w:val="00D466D3"/>
    <w:rsid w:val="00D46B3B"/>
    <w:rsid w:val="00D5157F"/>
    <w:rsid w:val="00D5226D"/>
    <w:rsid w:val="00D52D45"/>
    <w:rsid w:val="00D53CF2"/>
    <w:rsid w:val="00D53DBA"/>
    <w:rsid w:val="00D55179"/>
    <w:rsid w:val="00D57696"/>
    <w:rsid w:val="00D57B6C"/>
    <w:rsid w:val="00D57F5C"/>
    <w:rsid w:val="00D6056D"/>
    <w:rsid w:val="00D60FE6"/>
    <w:rsid w:val="00D612DC"/>
    <w:rsid w:val="00D61EE3"/>
    <w:rsid w:val="00D63C8C"/>
    <w:rsid w:val="00D66E80"/>
    <w:rsid w:val="00D674D5"/>
    <w:rsid w:val="00D6751B"/>
    <w:rsid w:val="00D6795C"/>
    <w:rsid w:val="00D67D45"/>
    <w:rsid w:val="00D7158F"/>
    <w:rsid w:val="00D7330F"/>
    <w:rsid w:val="00D738B8"/>
    <w:rsid w:val="00D75714"/>
    <w:rsid w:val="00D76006"/>
    <w:rsid w:val="00D76F9C"/>
    <w:rsid w:val="00D81227"/>
    <w:rsid w:val="00D81259"/>
    <w:rsid w:val="00D81C18"/>
    <w:rsid w:val="00D81F9A"/>
    <w:rsid w:val="00D83001"/>
    <w:rsid w:val="00D833A0"/>
    <w:rsid w:val="00D84DF3"/>
    <w:rsid w:val="00D85658"/>
    <w:rsid w:val="00D86006"/>
    <w:rsid w:val="00D871B0"/>
    <w:rsid w:val="00D87ACB"/>
    <w:rsid w:val="00D90ED4"/>
    <w:rsid w:val="00D945FD"/>
    <w:rsid w:val="00D94C15"/>
    <w:rsid w:val="00D94E00"/>
    <w:rsid w:val="00D9717C"/>
    <w:rsid w:val="00D97775"/>
    <w:rsid w:val="00DA0560"/>
    <w:rsid w:val="00DA059E"/>
    <w:rsid w:val="00DA0858"/>
    <w:rsid w:val="00DA12A2"/>
    <w:rsid w:val="00DA15D5"/>
    <w:rsid w:val="00DA1A86"/>
    <w:rsid w:val="00DA347A"/>
    <w:rsid w:val="00DA3C78"/>
    <w:rsid w:val="00DA3D1B"/>
    <w:rsid w:val="00DA45CB"/>
    <w:rsid w:val="00DA7676"/>
    <w:rsid w:val="00DB155B"/>
    <w:rsid w:val="00DB2405"/>
    <w:rsid w:val="00DB2CF8"/>
    <w:rsid w:val="00DB3282"/>
    <w:rsid w:val="00DB463B"/>
    <w:rsid w:val="00DB5230"/>
    <w:rsid w:val="00DB5A17"/>
    <w:rsid w:val="00DB5DF0"/>
    <w:rsid w:val="00DB5E6C"/>
    <w:rsid w:val="00DB7CF9"/>
    <w:rsid w:val="00DC1EE1"/>
    <w:rsid w:val="00DC2259"/>
    <w:rsid w:val="00DC23C7"/>
    <w:rsid w:val="00DC2A5B"/>
    <w:rsid w:val="00DC346E"/>
    <w:rsid w:val="00DC38D4"/>
    <w:rsid w:val="00DC5A7B"/>
    <w:rsid w:val="00DC5E0B"/>
    <w:rsid w:val="00DC5F04"/>
    <w:rsid w:val="00DC6554"/>
    <w:rsid w:val="00DD0DBA"/>
    <w:rsid w:val="00DD1199"/>
    <w:rsid w:val="00DD155B"/>
    <w:rsid w:val="00DD2738"/>
    <w:rsid w:val="00DD3EA5"/>
    <w:rsid w:val="00DD4462"/>
    <w:rsid w:val="00DD570D"/>
    <w:rsid w:val="00DD62C2"/>
    <w:rsid w:val="00DE014E"/>
    <w:rsid w:val="00DE1317"/>
    <w:rsid w:val="00DE1A77"/>
    <w:rsid w:val="00DE46B6"/>
    <w:rsid w:val="00DE5798"/>
    <w:rsid w:val="00DE6A26"/>
    <w:rsid w:val="00DF15DA"/>
    <w:rsid w:val="00DF1971"/>
    <w:rsid w:val="00DF32D7"/>
    <w:rsid w:val="00DF3474"/>
    <w:rsid w:val="00DF5931"/>
    <w:rsid w:val="00E00505"/>
    <w:rsid w:val="00E005FB"/>
    <w:rsid w:val="00E00846"/>
    <w:rsid w:val="00E012DC"/>
    <w:rsid w:val="00E0170E"/>
    <w:rsid w:val="00E023A9"/>
    <w:rsid w:val="00E037D2"/>
    <w:rsid w:val="00E04941"/>
    <w:rsid w:val="00E04A05"/>
    <w:rsid w:val="00E05A5C"/>
    <w:rsid w:val="00E06D40"/>
    <w:rsid w:val="00E07BB6"/>
    <w:rsid w:val="00E10414"/>
    <w:rsid w:val="00E10B30"/>
    <w:rsid w:val="00E10CAA"/>
    <w:rsid w:val="00E12730"/>
    <w:rsid w:val="00E13124"/>
    <w:rsid w:val="00E13A7D"/>
    <w:rsid w:val="00E13F8F"/>
    <w:rsid w:val="00E1440D"/>
    <w:rsid w:val="00E14743"/>
    <w:rsid w:val="00E1485D"/>
    <w:rsid w:val="00E15482"/>
    <w:rsid w:val="00E2074D"/>
    <w:rsid w:val="00E22591"/>
    <w:rsid w:val="00E237BE"/>
    <w:rsid w:val="00E247F3"/>
    <w:rsid w:val="00E25F1F"/>
    <w:rsid w:val="00E3115F"/>
    <w:rsid w:val="00E319FD"/>
    <w:rsid w:val="00E35367"/>
    <w:rsid w:val="00E3588D"/>
    <w:rsid w:val="00E37F19"/>
    <w:rsid w:val="00E4127C"/>
    <w:rsid w:val="00E423DE"/>
    <w:rsid w:val="00E427B6"/>
    <w:rsid w:val="00E431C1"/>
    <w:rsid w:val="00E52DD6"/>
    <w:rsid w:val="00E53D8C"/>
    <w:rsid w:val="00E543CC"/>
    <w:rsid w:val="00E55F51"/>
    <w:rsid w:val="00E56331"/>
    <w:rsid w:val="00E56F0D"/>
    <w:rsid w:val="00E57C9E"/>
    <w:rsid w:val="00E60231"/>
    <w:rsid w:val="00E60ED9"/>
    <w:rsid w:val="00E67BBE"/>
    <w:rsid w:val="00E70342"/>
    <w:rsid w:val="00E7149A"/>
    <w:rsid w:val="00E71DC3"/>
    <w:rsid w:val="00E72A24"/>
    <w:rsid w:val="00E73731"/>
    <w:rsid w:val="00E73DC3"/>
    <w:rsid w:val="00E767B3"/>
    <w:rsid w:val="00E76EE5"/>
    <w:rsid w:val="00E77301"/>
    <w:rsid w:val="00E773D3"/>
    <w:rsid w:val="00E808E1"/>
    <w:rsid w:val="00E81E5A"/>
    <w:rsid w:val="00E85423"/>
    <w:rsid w:val="00E8561E"/>
    <w:rsid w:val="00E85DF8"/>
    <w:rsid w:val="00E85E19"/>
    <w:rsid w:val="00E866B3"/>
    <w:rsid w:val="00E86A59"/>
    <w:rsid w:val="00E87F2D"/>
    <w:rsid w:val="00E92107"/>
    <w:rsid w:val="00E92D8B"/>
    <w:rsid w:val="00E95442"/>
    <w:rsid w:val="00E95D56"/>
    <w:rsid w:val="00EA07D3"/>
    <w:rsid w:val="00EA251D"/>
    <w:rsid w:val="00EA30C4"/>
    <w:rsid w:val="00EA35AD"/>
    <w:rsid w:val="00EA49DB"/>
    <w:rsid w:val="00EA4CF9"/>
    <w:rsid w:val="00EA515B"/>
    <w:rsid w:val="00EA55C4"/>
    <w:rsid w:val="00EA56C5"/>
    <w:rsid w:val="00EB1034"/>
    <w:rsid w:val="00EB33AE"/>
    <w:rsid w:val="00EB4E97"/>
    <w:rsid w:val="00EC147D"/>
    <w:rsid w:val="00EC2A32"/>
    <w:rsid w:val="00EC3BA9"/>
    <w:rsid w:val="00EC3DC9"/>
    <w:rsid w:val="00EC4DE3"/>
    <w:rsid w:val="00EC51F8"/>
    <w:rsid w:val="00EC58FA"/>
    <w:rsid w:val="00ED0727"/>
    <w:rsid w:val="00ED2415"/>
    <w:rsid w:val="00ED2CB3"/>
    <w:rsid w:val="00ED4441"/>
    <w:rsid w:val="00ED5397"/>
    <w:rsid w:val="00ED6BE7"/>
    <w:rsid w:val="00ED79C2"/>
    <w:rsid w:val="00EE2E31"/>
    <w:rsid w:val="00EE2F0A"/>
    <w:rsid w:val="00EE2FC8"/>
    <w:rsid w:val="00EE308F"/>
    <w:rsid w:val="00EE55C6"/>
    <w:rsid w:val="00EE7C6C"/>
    <w:rsid w:val="00EF0C81"/>
    <w:rsid w:val="00EF1602"/>
    <w:rsid w:val="00EF1D98"/>
    <w:rsid w:val="00EF4421"/>
    <w:rsid w:val="00EF4A1C"/>
    <w:rsid w:val="00EF4C21"/>
    <w:rsid w:val="00EF4F00"/>
    <w:rsid w:val="00EF63B5"/>
    <w:rsid w:val="00F00699"/>
    <w:rsid w:val="00F02E6D"/>
    <w:rsid w:val="00F04F58"/>
    <w:rsid w:val="00F04FA0"/>
    <w:rsid w:val="00F05BEA"/>
    <w:rsid w:val="00F0657E"/>
    <w:rsid w:val="00F10556"/>
    <w:rsid w:val="00F1055C"/>
    <w:rsid w:val="00F105AC"/>
    <w:rsid w:val="00F10D50"/>
    <w:rsid w:val="00F10D5F"/>
    <w:rsid w:val="00F118F6"/>
    <w:rsid w:val="00F12826"/>
    <w:rsid w:val="00F12921"/>
    <w:rsid w:val="00F13576"/>
    <w:rsid w:val="00F13B88"/>
    <w:rsid w:val="00F15498"/>
    <w:rsid w:val="00F154DD"/>
    <w:rsid w:val="00F16447"/>
    <w:rsid w:val="00F16FE1"/>
    <w:rsid w:val="00F174C8"/>
    <w:rsid w:val="00F21C26"/>
    <w:rsid w:val="00F27162"/>
    <w:rsid w:val="00F275D5"/>
    <w:rsid w:val="00F32C15"/>
    <w:rsid w:val="00F3394F"/>
    <w:rsid w:val="00F346D4"/>
    <w:rsid w:val="00F34C32"/>
    <w:rsid w:val="00F35B11"/>
    <w:rsid w:val="00F40440"/>
    <w:rsid w:val="00F409E9"/>
    <w:rsid w:val="00F40CC6"/>
    <w:rsid w:val="00F4118F"/>
    <w:rsid w:val="00F41944"/>
    <w:rsid w:val="00F4259B"/>
    <w:rsid w:val="00F43E08"/>
    <w:rsid w:val="00F44F02"/>
    <w:rsid w:val="00F45376"/>
    <w:rsid w:val="00F463A9"/>
    <w:rsid w:val="00F50330"/>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0BC0"/>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32E"/>
    <w:rsid w:val="00FA7958"/>
    <w:rsid w:val="00FA7E2A"/>
    <w:rsid w:val="00FB0CDC"/>
    <w:rsid w:val="00FB131D"/>
    <w:rsid w:val="00FB1663"/>
    <w:rsid w:val="00FB2A39"/>
    <w:rsid w:val="00FB6463"/>
    <w:rsid w:val="00FB7AED"/>
    <w:rsid w:val="00FB7BE9"/>
    <w:rsid w:val="00FC0792"/>
    <w:rsid w:val="00FC3A37"/>
    <w:rsid w:val="00FC707A"/>
    <w:rsid w:val="00FC742D"/>
    <w:rsid w:val="00FC79BE"/>
    <w:rsid w:val="00FD072A"/>
    <w:rsid w:val="00FD0AA2"/>
    <w:rsid w:val="00FD16C8"/>
    <w:rsid w:val="00FD217F"/>
    <w:rsid w:val="00FD2B81"/>
    <w:rsid w:val="00FD3534"/>
    <w:rsid w:val="00FD4359"/>
    <w:rsid w:val="00FD46FD"/>
    <w:rsid w:val="00FD480D"/>
    <w:rsid w:val="00FD63D0"/>
    <w:rsid w:val="00FD709D"/>
    <w:rsid w:val="00FE0D53"/>
    <w:rsid w:val="00FE3BDB"/>
    <w:rsid w:val="00FE484A"/>
    <w:rsid w:val="00FE5850"/>
    <w:rsid w:val="00FE7E82"/>
    <w:rsid w:val="00FF0336"/>
    <w:rsid w:val="00FF0471"/>
    <w:rsid w:val="00FF3C77"/>
    <w:rsid w:val="00FF55D7"/>
    <w:rsid w:val="00FF55F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58524C"/>
    <w:rPr>
      <w:color w:val="auto"/>
    </w:rPr>
  </w:style>
  <w:style w:type="character" w:customStyle="1" w:styleId="SC19323594">
    <w:name w:val="SC.19.323594"/>
    <w:uiPriority w:val="99"/>
    <w:rsid w:val="0058524C"/>
    <w:rPr>
      <w:b/>
      <w:bCs/>
      <w:color w:val="000000"/>
      <w:sz w:val="22"/>
      <w:szCs w:val="22"/>
    </w:rPr>
  </w:style>
  <w:style w:type="character" w:customStyle="1" w:styleId="fontstyle21">
    <w:name w:val="fontstyle21"/>
    <w:basedOn w:val="DefaultParagraphFont"/>
    <w:rsid w:val="006D53C7"/>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6D53C7"/>
    <w:rPr>
      <w:rFonts w:ascii="TimesNewRomanPS-ItalicMT" w:hAnsi="TimesNewRomanPS-ItalicMT" w:hint="default"/>
      <w:b w:val="0"/>
      <w:bCs w:val="0"/>
      <w:i/>
      <w:iCs/>
      <w:color w:val="000000"/>
      <w:sz w:val="20"/>
      <w:szCs w:val="20"/>
    </w:rPr>
  </w:style>
  <w:style w:type="character" w:customStyle="1" w:styleId="fontstyle41">
    <w:name w:val="fontstyle41"/>
    <w:basedOn w:val="DefaultParagraphFont"/>
    <w:rsid w:val="00061964"/>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3011613">
      <w:bodyDiv w:val="1"/>
      <w:marLeft w:val="0"/>
      <w:marRight w:val="0"/>
      <w:marTop w:val="0"/>
      <w:marBottom w:val="0"/>
      <w:divBdr>
        <w:top w:val="none" w:sz="0" w:space="0" w:color="auto"/>
        <w:left w:val="none" w:sz="0" w:space="0" w:color="auto"/>
        <w:bottom w:val="none" w:sz="0" w:space="0" w:color="auto"/>
        <w:right w:val="none" w:sz="0" w:space="0" w:color="auto"/>
      </w:divBdr>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469993">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62532124">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45924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0840523">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690898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6988364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F6913DC1804C7EA09D92D0C012E433"/>
        <w:category>
          <w:name w:val="General"/>
          <w:gallery w:val="placeholder"/>
        </w:category>
        <w:types>
          <w:type w:val="bbPlcHdr"/>
        </w:types>
        <w:behaviors>
          <w:behavior w:val="content"/>
        </w:behaviors>
        <w:guid w:val="{9E8D5F70-9D33-4EDE-8294-93AC14FE3FB3}"/>
      </w:docPartPr>
      <w:docPartBody>
        <w:p w:rsidR="0019724D" w:rsidRDefault="00E81158" w:rsidP="00E81158">
          <w:pPr>
            <w:pStyle w:val="6AF6913DC1804C7EA09D92D0C012E433"/>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58"/>
    <w:rsid w:val="0019724D"/>
    <w:rsid w:val="00E8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158"/>
    <w:rPr>
      <w:color w:val="808080"/>
    </w:rPr>
  </w:style>
  <w:style w:type="paragraph" w:customStyle="1" w:styleId="6AF6913DC1804C7EA09D92D0C012E433">
    <w:name w:val="6AF6913DC1804C7EA09D92D0C012E433"/>
    <w:rsid w:val="00E81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2022-01-25T13:56:00Z</dcterms:created>
  <dcterms:modified xsi:type="dcterms:W3CDTF">2022-01-25T13:56:00Z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