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B66ADB" w:rsidR="00A353D7" w:rsidRPr="00CC2C3C" w:rsidRDefault="00E97EB2" w:rsidP="00CC6EC1">
            <w:pPr>
              <w:pStyle w:val="T2"/>
              <w:suppressAutoHyphens/>
              <w:spacing w:before="120" w:after="120"/>
              <w:ind w:left="0"/>
              <w:rPr>
                <w:b w:val="0"/>
              </w:rPr>
            </w:pPr>
            <w:r>
              <w:rPr>
                <w:b w:val="0"/>
              </w:rPr>
              <w:t xml:space="preserve">CR for </w:t>
            </w:r>
            <w:r w:rsidR="003528E8">
              <w:rPr>
                <w:b w:val="0"/>
              </w:rPr>
              <w:t>EHT U</w:t>
            </w:r>
            <w:r w:rsidR="00033DD8">
              <w:rPr>
                <w:b w:val="0"/>
              </w:rPr>
              <w:t xml:space="preserve">L MU </w:t>
            </w:r>
            <w:r w:rsidR="00033DD8" w:rsidRPr="00033DD8">
              <w:rPr>
                <w:b w:val="0"/>
              </w:rPr>
              <w:t>Operation</w:t>
            </w:r>
          </w:p>
        </w:tc>
      </w:tr>
      <w:tr w:rsidR="00A353D7" w:rsidRPr="00CC2C3C" w14:paraId="5101EAE9" w14:textId="77777777" w:rsidTr="007836FF">
        <w:trPr>
          <w:trHeight w:val="269"/>
          <w:jc w:val="center"/>
        </w:trPr>
        <w:tc>
          <w:tcPr>
            <w:tcW w:w="9576" w:type="dxa"/>
            <w:gridSpan w:val="5"/>
            <w:vAlign w:val="center"/>
          </w:tcPr>
          <w:p w14:paraId="3704DF93" w14:textId="35C3B22A" w:rsidR="00A353D7" w:rsidRPr="00CC2C3C" w:rsidRDefault="00CA0CDA" w:rsidP="00CC6EC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C6EC1">
              <w:rPr>
                <w:b w:val="0"/>
                <w:sz w:val="20"/>
              </w:rPr>
              <w:t>January</w:t>
            </w:r>
            <w:r w:rsidR="00E2136A" w:rsidRPr="00E2136A">
              <w:rPr>
                <w:b w:val="0"/>
                <w:sz w:val="20"/>
              </w:rPr>
              <w:t xml:space="preserve"> </w:t>
            </w:r>
            <w:r w:rsidR="00033DD8">
              <w:rPr>
                <w:b w:val="0"/>
                <w:sz w:val="20"/>
              </w:rPr>
              <w:t>22</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E96B90">
        <w:trPr>
          <w:jc w:val="center"/>
        </w:trPr>
        <w:tc>
          <w:tcPr>
            <w:tcW w:w="1980"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420"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96B90">
        <w:trPr>
          <w:jc w:val="center"/>
        </w:trPr>
        <w:tc>
          <w:tcPr>
            <w:tcW w:w="1980" w:type="dxa"/>
            <w:vAlign w:val="center"/>
          </w:tcPr>
          <w:p w14:paraId="7404DBE4" w14:textId="5B4DA438" w:rsidR="005C150E" w:rsidRPr="005C150E"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Yuxin Lu</w:t>
            </w:r>
          </w:p>
        </w:tc>
        <w:tc>
          <w:tcPr>
            <w:tcW w:w="1420"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07EB7A36" w14:textId="77777777" w:rsidTr="00E96B90">
        <w:trPr>
          <w:jc w:val="center"/>
        </w:trPr>
        <w:tc>
          <w:tcPr>
            <w:tcW w:w="1980" w:type="dxa"/>
            <w:vAlign w:val="center"/>
          </w:tcPr>
          <w:p w14:paraId="45E9A121" w14:textId="10A3A5A4"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Arik Klein</w:t>
            </w:r>
          </w:p>
        </w:tc>
        <w:tc>
          <w:tcPr>
            <w:tcW w:w="1420" w:type="dxa"/>
            <w:vAlign w:val="center"/>
          </w:tcPr>
          <w:p w14:paraId="2ED757BD" w14:textId="30405B65" w:rsidR="00CC6EC1" w:rsidRDefault="00CC6EC1"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64DC4F4" w14:textId="77777777" w:rsidR="00CC6EC1" w:rsidRPr="000A26E7" w:rsidRDefault="00CC6EC1" w:rsidP="005C150E">
            <w:pPr>
              <w:pStyle w:val="T2"/>
              <w:suppressAutoHyphens/>
              <w:spacing w:after="0"/>
              <w:ind w:left="0" w:right="0"/>
              <w:jc w:val="left"/>
              <w:rPr>
                <w:b w:val="0"/>
                <w:sz w:val="18"/>
                <w:szCs w:val="18"/>
                <w:lang w:eastAsia="ko-KR"/>
              </w:rPr>
            </w:pPr>
          </w:p>
        </w:tc>
        <w:tc>
          <w:tcPr>
            <w:tcW w:w="1710" w:type="dxa"/>
            <w:vAlign w:val="center"/>
          </w:tcPr>
          <w:p w14:paraId="40898F92" w14:textId="77777777" w:rsidR="00CC6EC1" w:rsidRPr="00BF7A21" w:rsidRDefault="00CC6EC1" w:rsidP="005C150E">
            <w:pPr>
              <w:pStyle w:val="T2"/>
              <w:suppressAutoHyphens/>
              <w:spacing w:after="0"/>
              <w:ind w:left="0" w:right="0"/>
              <w:jc w:val="left"/>
              <w:rPr>
                <w:b w:val="0"/>
                <w:sz w:val="18"/>
                <w:szCs w:val="18"/>
                <w:lang w:eastAsia="ko-KR"/>
              </w:rPr>
            </w:pPr>
          </w:p>
        </w:tc>
        <w:tc>
          <w:tcPr>
            <w:tcW w:w="2291" w:type="dxa"/>
            <w:vAlign w:val="center"/>
          </w:tcPr>
          <w:p w14:paraId="7855A017" w14:textId="77777777" w:rsidR="00CC6EC1" w:rsidRDefault="00CC6EC1" w:rsidP="005C150E">
            <w:pPr>
              <w:pStyle w:val="T2"/>
              <w:suppressAutoHyphens/>
              <w:spacing w:after="0"/>
              <w:ind w:left="0" w:right="0"/>
              <w:jc w:val="left"/>
              <w:rPr>
                <w:b w:val="0"/>
                <w:sz w:val="16"/>
                <w:szCs w:val="18"/>
                <w:lang w:eastAsia="ko-KR"/>
              </w:rPr>
            </w:pPr>
          </w:p>
        </w:tc>
      </w:tr>
      <w:tr w:rsidR="00CC6EC1" w:rsidRPr="00CC2C3C" w14:paraId="2AE9F36C" w14:textId="77777777" w:rsidTr="00E96B90">
        <w:trPr>
          <w:jc w:val="center"/>
        </w:trPr>
        <w:tc>
          <w:tcPr>
            <w:tcW w:w="1980" w:type="dxa"/>
            <w:vAlign w:val="center"/>
          </w:tcPr>
          <w:p w14:paraId="4740BC4E" w14:textId="74205A6B" w:rsidR="00CC6EC1" w:rsidRDefault="00CC6EC1" w:rsidP="00CC6EC1">
            <w:pPr>
              <w:pStyle w:val="T2"/>
              <w:suppressAutoHyphens/>
              <w:spacing w:after="0"/>
              <w:ind w:left="0" w:right="0"/>
              <w:jc w:val="left"/>
              <w:rPr>
                <w:rFonts w:eastAsiaTheme="minorEastAsia"/>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420" w:type="dxa"/>
            <w:vAlign w:val="center"/>
          </w:tcPr>
          <w:p w14:paraId="1984DB0C" w14:textId="2FFF0E61"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18D4259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1DB3D21A"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68FEFA9"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76CEF749" w14:textId="77777777" w:rsidTr="00E96B90">
        <w:trPr>
          <w:jc w:val="center"/>
        </w:trPr>
        <w:tc>
          <w:tcPr>
            <w:tcW w:w="1980" w:type="dxa"/>
            <w:vAlign w:val="center"/>
          </w:tcPr>
          <w:p w14:paraId="2A0C7DFE" w14:textId="1839B1EF"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420" w:type="dxa"/>
            <w:vAlign w:val="center"/>
          </w:tcPr>
          <w:p w14:paraId="3C4A336B" w14:textId="66D76D29"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5A367EA"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68D63FE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E5DFD65"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194722AE" w14:textId="77777777" w:rsidTr="00E96B90">
        <w:trPr>
          <w:jc w:val="center"/>
        </w:trPr>
        <w:tc>
          <w:tcPr>
            <w:tcW w:w="1980" w:type="dxa"/>
            <w:vAlign w:val="center"/>
          </w:tcPr>
          <w:p w14:paraId="7C50FEB4" w14:textId="786BE96C"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420" w:type="dxa"/>
            <w:vAlign w:val="center"/>
          </w:tcPr>
          <w:p w14:paraId="4A482A9D" w14:textId="7183BA7F"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4D97A02D"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4CE8C1B4"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185BEAB0" w14:textId="77777777" w:rsidR="00CC6EC1" w:rsidRDefault="00CC6EC1" w:rsidP="00CC6EC1">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5EE6DF00" w:rsidR="00CC6EC1" w:rsidRDefault="00CC6EC1" w:rsidP="00CC6EC1">
            <w:pPr>
              <w:pStyle w:val="T2"/>
              <w:suppressAutoHyphens/>
              <w:spacing w:after="0"/>
              <w:ind w:left="0" w:right="0"/>
              <w:jc w:val="left"/>
              <w:rPr>
                <w:rFonts w:eastAsiaTheme="minorEastAsia"/>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420" w:type="dxa"/>
            <w:vAlign w:val="center"/>
          </w:tcPr>
          <w:p w14:paraId="1B520D1E" w14:textId="65969CF6" w:rsidR="00CC6EC1" w:rsidRDefault="00CC6EC1"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8C62524"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w:t>
      </w:r>
      <w:r w:rsidR="00232BDB">
        <w:rPr>
          <w:rFonts w:cs="Times New Roman"/>
          <w:sz w:val="18"/>
          <w:szCs w:val="18"/>
          <w:lang w:eastAsia="ko-KR"/>
        </w:rPr>
        <w:t xml:space="preserve"> the</w:t>
      </w:r>
      <w:r w:rsidRPr="00C65641">
        <w:rPr>
          <w:rFonts w:cs="Times New Roman"/>
          <w:sz w:val="18"/>
          <w:szCs w:val="18"/>
          <w:lang w:eastAsia="ko-KR"/>
        </w:rPr>
        <w:t xml:space="preserve"> following</w:t>
      </w:r>
      <w:r w:rsidR="00232BDB">
        <w:rPr>
          <w:rFonts w:cs="Times New Roman"/>
          <w:sz w:val="18"/>
          <w:szCs w:val="18"/>
          <w:lang w:eastAsia="ko-KR"/>
        </w:rPr>
        <w:t xml:space="preserve"> 11</w:t>
      </w:r>
      <w:r w:rsidR="00CD5766" w:rsidRPr="00C65641">
        <w:rPr>
          <w:rFonts w:cs="Times New Roman"/>
          <w:sz w:val="18"/>
          <w:szCs w:val="18"/>
          <w:lang w:eastAsia="ko-KR"/>
        </w:rPr>
        <w:t xml:space="preserve"> </w:t>
      </w:r>
      <w:r w:rsidRPr="00C65641">
        <w:rPr>
          <w:rFonts w:cs="Times New Roman"/>
          <w:sz w:val="18"/>
          <w:szCs w:val="18"/>
          <w:lang w:eastAsia="ko-KR"/>
        </w:rPr>
        <w:t>CID</w:t>
      </w:r>
      <w:r w:rsidR="005B36FF">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7272D2">
        <w:rPr>
          <w:rFonts w:cs="Times New Roman"/>
          <w:sz w:val="18"/>
          <w:szCs w:val="18"/>
          <w:lang w:eastAsia="ko-KR"/>
        </w:rPr>
        <w:t>36</w:t>
      </w:r>
      <w:r w:rsidRPr="00C65641">
        <w:rPr>
          <w:rFonts w:cs="Times New Roman"/>
          <w:sz w:val="18"/>
          <w:szCs w:val="18"/>
          <w:lang w:eastAsia="ko-KR"/>
        </w:rPr>
        <w:t>:</w:t>
      </w:r>
    </w:p>
    <w:bookmarkEnd w:id="0"/>
    <w:p w14:paraId="63A5801B" w14:textId="7D0A743C" w:rsidR="00EF03E1" w:rsidRDefault="003528E8" w:rsidP="00033DD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5780, 5851, 7792, 8054, 5112, 5491, 6803, 6806, 8135, 7065, 7066</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B3E70F1" w14:textId="4683E1E5" w:rsidR="00EA621F" w:rsidRDefault="002429CD"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1-3: minor revision</w:t>
      </w:r>
    </w:p>
    <w:p w14:paraId="4C7DD646" w14:textId="2017CB32" w:rsidR="002429CD" w:rsidRDefault="002429CD"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add some text in </w:t>
      </w:r>
      <w:r w:rsidRPr="002429CD">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w:t>
      </w:r>
    </w:p>
    <w:p w14:paraId="4BDB0578" w14:textId="4F2BEF43" w:rsidR="002429CD" w:rsidRDefault="00D57658" w:rsidP="00D57658">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proofErr w:type="gramStart"/>
      <w:r>
        <w:rPr>
          <w:rFonts w:ascii="Times New Roman" w:eastAsia="Malgun Gothic" w:hAnsi="Times New Roman" w:cs="Times New Roman"/>
          <w:sz w:val="18"/>
          <w:szCs w:val="20"/>
          <w:lang w:val="en-GB"/>
        </w:rPr>
        <w:t>:disallow</w:t>
      </w:r>
      <w:proofErr w:type="gramEnd"/>
      <w:r>
        <w:rPr>
          <w:rFonts w:ascii="Times New Roman" w:eastAsia="Malgun Gothic" w:hAnsi="Times New Roman" w:cs="Times New Roman"/>
          <w:sz w:val="18"/>
          <w:szCs w:val="20"/>
          <w:lang w:val="en-GB"/>
        </w:rPr>
        <w:t xml:space="preserve"> the use of EHT TRS if the soliciting frame is transmitted in </w:t>
      </w:r>
      <w:r w:rsidRPr="00D57658">
        <w:rPr>
          <w:rFonts w:ascii="Times New Roman" w:eastAsia="Malgun Gothic" w:hAnsi="Times New Roman" w:cs="Times New Roman"/>
          <w:sz w:val="18"/>
          <w:szCs w:val="20"/>
          <w:lang w:val="en-GB"/>
        </w:rPr>
        <w:t>a 4×996-tone RU</w:t>
      </w:r>
      <w:r>
        <w:rPr>
          <w:rFonts w:ascii="Times New Roman" w:eastAsia="Malgun Gothic" w:hAnsi="Times New Roman" w:cs="Times New Roman"/>
          <w:sz w:val="18"/>
          <w:szCs w:val="20"/>
          <w:lang w:val="en-GB"/>
        </w:rPr>
        <w:t>.</w:t>
      </w:r>
      <w:r w:rsidR="00D77F64">
        <w:rPr>
          <w:rFonts w:ascii="Times New Roman" w:eastAsia="Malgun Gothic" w:hAnsi="Times New Roman" w:cs="Times New Roman"/>
          <w:sz w:val="18"/>
          <w:szCs w:val="20"/>
          <w:lang w:val="en-GB"/>
        </w:rPr>
        <w:t xml:space="preserve"> Fix </w:t>
      </w:r>
      <w:proofErr w:type="spellStart"/>
      <w:r w:rsidR="00D77F64">
        <w:rPr>
          <w:rFonts w:ascii="Times New Roman" w:eastAsia="Malgun Gothic" w:hAnsi="Times New Roman" w:cs="Times New Roman"/>
          <w:sz w:val="18"/>
          <w:szCs w:val="20"/>
          <w:lang w:val="en-GB"/>
        </w:rPr>
        <w:t>subclause</w:t>
      </w:r>
      <w:proofErr w:type="spellEnd"/>
      <w:r w:rsidR="00D77F64">
        <w:rPr>
          <w:rFonts w:ascii="Times New Roman" w:eastAsia="Malgun Gothic" w:hAnsi="Times New Roman" w:cs="Times New Roman"/>
          <w:sz w:val="18"/>
          <w:szCs w:val="20"/>
          <w:lang w:val="en-GB"/>
        </w:rPr>
        <w:t xml:space="preserve"> number.</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bookmarkStart w:id="1" w:name="_GoBack"/>
      <w:bookmarkEnd w:id="1"/>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082925" w:rsidRPr="00BF3A3F" w14:paraId="404879EB" w14:textId="77777777" w:rsidTr="007272D2">
        <w:trPr>
          <w:trHeight w:val="1409"/>
        </w:trPr>
        <w:tc>
          <w:tcPr>
            <w:tcW w:w="662" w:type="dxa"/>
            <w:shd w:val="clear" w:color="auto" w:fill="auto"/>
          </w:tcPr>
          <w:p w14:paraId="63883B53" w14:textId="2D02BE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5851</w:t>
            </w:r>
          </w:p>
        </w:tc>
        <w:tc>
          <w:tcPr>
            <w:tcW w:w="1039" w:type="dxa"/>
            <w:shd w:val="clear" w:color="auto" w:fill="auto"/>
          </w:tcPr>
          <w:p w14:paraId="7C58B9E3" w14:textId="5D59BA1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Lei Wang</w:t>
            </w:r>
          </w:p>
        </w:tc>
        <w:tc>
          <w:tcPr>
            <w:tcW w:w="709" w:type="dxa"/>
            <w:shd w:val="clear" w:color="auto" w:fill="auto"/>
          </w:tcPr>
          <w:p w14:paraId="72E03864" w14:textId="1F6330A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1EE04925" w14:textId="5BF0E257"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1D62CAD0" w14:textId="69DC1A8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subsection title has the text "... and TRS Control subfield". However, the subsection does not have any text mentioning TRS Control Subfield.</w:t>
            </w:r>
          </w:p>
        </w:tc>
        <w:tc>
          <w:tcPr>
            <w:tcW w:w="1843" w:type="dxa"/>
            <w:shd w:val="clear" w:color="auto" w:fill="auto"/>
          </w:tcPr>
          <w:p w14:paraId="720B5424" w14:textId="151B00D4"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 xml:space="preserve">Either add text to specify the TRS Control Subfield settings or delete it from the </w:t>
            </w:r>
            <w:proofErr w:type="spellStart"/>
            <w:r w:rsidRPr="00082925">
              <w:rPr>
                <w:rFonts w:ascii="Arial" w:hAnsi="Arial" w:cs="Arial"/>
                <w:sz w:val="18"/>
                <w:szCs w:val="18"/>
              </w:rPr>
              <w:t>titel</w:t>
            </w:r>
            <w:proofErr w:type="spellEnd"/>
            <w:r w:rsidRPr="00082925">
              <w:rPr>
                <w:rFonts w:ascii="Arial" w:hAnsi="Arial" w:cs="Arial"/>
                <w:sz w:val="18"/>
                <w:szCs w:val="18"/>
              </w:rPr>
              <w:t xml:space="preserve"> line.</w:t>
            </w:r>
          </w:p>
        </w:tc>
        <w:tc>
          <w:tcPr>
            <w:tcW w:w="2219" w:type="dxa"/>
            <w:shd w:val="clear" w:color="auto" w:fill="auto"/>
          </w:tcPr>
          <w:p w14:paraId="1E08EFC6" w14:textId="77777777" w:rsidR="00082925" w:rsidRDefault="00E22A0C" w:rsidP="00082925">
            <w:pPr>
              <w:spacing w:after="0" w:line="240" w:lineRule="auto"/>
              <w:rPr>
                <w:rFonts w:ascii="Arial" w:hAnsi="Arial" w:cs="Arial"/>
                <w:sz w:val="18"/>
                <w:szCs w:val="18"/>
              </w:rPr>
            </w:pPr>
            <w:r>
              <w:rPr>
                <w:rFonts w:ascii="Arial" w:hAnsi="Arial" w:cs="Arial"/>
                <w:sz w:val="18"/>
                <w:szCs w:val="18"/>
              </w:rPr>
              <w:t>Revised-</w:t>
            </w:r>
          </w:p>
          <w:p w14:paraId="57E33780" w14:textId="77777777" w:rsidR="00E22A0C" w:rsidRDefault="00E22A0C" w:rsidP="00082925">
            <w:pPr>
              <w:spacing w:after="0" w:line="240" w:lineRule="auto"/>
              <w:rPr>
                <w:rFonts w:ascii="Arial" w:hAnsi="Arial" w:cs="Arial"/>
                <w:sz w:val="18"/>
                <w:szCs w:val="18"/>
              </w:rPr>
            </w:pPr>
          </w:p>
          <w:p w14:paraId="1CE84E7A" w14:textId="77777777" w:rsidR="00E22A0C" w:rsidRDefault="00E22A0C" w:rsidP="00082925">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717558C" w14:textId="77777777" w:rsidR="00E22A0C" w:rsidRDefault="00E22A0C" w:rsidP="00082925">
            <w:pPr>
              <w:spacing w:after="0" w:line="240" w:lineRule="auto"/>
              <w:rPr>
                <w:rFonts w:ascii="Arial" w:hAnsi="Arial" w:cs="Arial"/>
                <w:sz w:val="18"/>
                <w:szCs w:val="18"/>
              </w:rPr>
            </w:pPr>
          </w:p>
          <w:p w14:paraId="75398A50" w14:textId="77777777" w:rsidR="00E22A0C" w:rsidRPr="00082925" w:rsidRDefault="00E22A0C" w:rsidP="00E22A0C">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37A7ED54" w14:textId="7DAAE644" w:rsidR="00E22A0C" w:rsidRPr="00082925" w:rsidRDefault="00E22A0C" w:rsidP="00E22A0C">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728D6CA" w14:textId="77777777" w:rsidTr="007272D2">
        <w:trPr>
          <w:trHeight w:val="1409"/>
        </w:trPr>
        <w:tc>
          <w:tcPr>
            <w:tcW w:w="662" w:type="dxa"/>
            <w:shd w:val="clear" w:color="auto" w:fill="auto"/>
          </w:tcPr>
          <w:p w14:paraId="3CC0F258" w14:textId="56456DA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7792</w:t>
            </w:r>
          </w:p>
        </w:tc>
        <w:tc>
          <w:tcPr>
            <w:tcW w:w="1039" w:type="dxa"/>
            <w:shd w:val="clear" w:color="auto" w:fill="auto"/>
          </w:tcPr>
          <w:p w14:paraId="511DDDEE" w14:textId="408D9E2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Yanjun Sun</w:t>
            </w:r>
          </w:p>
        </w:tc>
        <w:tc>
          <w:tcPr>
            <w:tcW w:w="709" w:type="dxa"/>
            <w:shd w:val="clear" w:color="auto" w:fill="auto"/>
          </w:tcPr>
          <w:p w14:paraId="01D7C3A3" w14:textId="55772A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286.55</w:t>
            </w:r>
          </w:p>
        </w:tc>
        <w:tc>
          <w:tcPr>
            <w:tcW w:w="851" w:type="dxa"/>
            <w:shd w:val="clear" w:color="auto" w:fill="auto"/>
          </w:tcPr>
          <w:p w14:paraId="4D790554" w14:textId="4328147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36CE3B70" w14:textId="3BF2D30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There is no normative text defined for TRS besides this NOTE. Please clarify whether EHT inherits rules from </w:t>
            </w:r>
            <w:proofErr w:type="gramStart"/>
            <w:r w:rsidRPr="00082925">
              <w:rPr>
                <w:rFonts w:ascii="Arial" w:hAnsi="Arial" w:cs="Arial"/>
                <w:sz w:val="18"/>
                <w:szCs w:val="18"/>
              </w:rPr>
              <w:t>HE</w:t>
            </w:r>
            <w:proofErr w:type="gramEnd"/>
            <w:r w:rsidRPr="00082925">
              <w:rPr>
                <w:rFonts w:ascii="Arial" w:hAnsi="Arial" w:cs="Arial"/>
                <w:sz w:val="18"/>
                <w:szCs w:val="18"/>
              </w:rPr>
              <w:t xml:space="preserve"> or define EHT specific rules.</w:t>
            </w:r>
          </w:p>
        </w:tc>
        <w:tc>
          <w:tcPr>
            <w:tcW w:w="1843" w:type="dxa"/>
            <w:shd w:val="clear" w:color="auto" w:fill="auto"/>
          </w:tcPr>
          <w:p w14:paraId="20CB12F4" w14:textId="47FB92CB"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CE1BD93"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6B3271F6" w14:textId="77777777" w:rsidR="00A90AC4" w:rsidRDefault="00A90AC4" w:rsidP="00A90AC4">
            <w:pPr>
              <w:spacing w:after="0" w:line="240" w:lineRule="auto"/>
              <w:rPr>
                <w:rFonts w:ascii="Arial" w:hAnsi="Arial" w:cs="Arial"/>
                <w:sz w:val="18"/>
                <w:szCs w:val="18"/>
              </w:rPr>
            </w:pPr>
          </w:p>
          <w:p w14:paraId="094AE81A"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19B6D922" w14:textId="77777777" w:rsidR="00A90AC4" w:rsidRDefault="00A90AC4" w:rsidP="00A90AC4">
            <w:pPr>
              <w:spacing w:after="0" w:line="240" w:lineRule="auto"/>
              <w:rPr>
                <w:rFonts w:ascii="Arial" w:hAnsi="Arial" w:cs="Arial"/>
                <w:sz w:val="18"/>
                <w:szCs w:val="18"/>
              </w:rPr>
            </w:pPr>
          </w:p>
          <w:p w14:paraId="16B49CDC"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29A2D742" w14:textId="29F25D8B"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9E43F26" w14:textId="77777777" w:rsidTr="007272D2">
        <w:trPr>
          <w:trHeight w:val="1409"/>
        </w:trPr>
        <w:tc>
          <w:tcPr>
            <w:tcW w:w="662" w:type="dxa"/>
            <w:shd w:val="clear" w:color="auto" w:fill="auto"/>
          </w:tcPr>
          <w:p w14:paraId="4FC23C34" w14:textId="13FA08C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8054</w:t>
            </w:r>
          </w:p>
        </w:tc>
        <w:tc>
          <w:tcPr>
            <w:tcW w:w="1039" w:type="dxa"/>
            <w:shd w:val="clear" w:color="auto" w:fill="auto"/>
          </w:tcPr>
          <w:p w14:paraId="698C6962" w14:textId="7A2E96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Yuchen Guo</w:t>
            </w:r>
          </w:p>
        </w:tc>
        <w:tc>
          <w:tcPr>
            <w:tcW w:w="709" w:type="dxa"/>
            <w:shd w:val="clear" w:color="auto" w:fill="auto"/>
          </w:tcPr>
          <w:p w14:paraId="4AB3D447" w14:textId="494D01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287.14</w:t>
            </w:r>
          </w:p>
        </w:tc>
        <w:tc>
          <w:tcPr>
            <w:tcW w:w="851" w:type="dxa"/>
            <w:shd w:val="clear" w:color="auto" w:fill="auto"/>
          </w:tcPr>
          <w:p w14:paraId="6FE39569" w14:textId="73A5486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35.4.2.3</w:t>
            </w:r>
          </w:p>
        </w:tc>
        <w:tc>
          <w:tcPr>
            <w:tcW w:w="1984" w:type="dxa"/>
            <w:shd w:val="clear" w:color="auto" w:fill="auto"/>
          </w:tcPr>
          <w:p w14:paraId="08E7D363" w14:textId="6D95DA6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The TXVECTOR setting for EHT TB PPDU response to TRS control subfield is missing</w:t>
            </w:r>
          </w:p>
        </w:tc>
        <w:tc>
          <w:tcPr>
            <w:tcW w:w="1843" w:type="dxa"/>
            <w:shd w:val="clear" w:color="auto" w:fill="auto"/>
          </w:tcPr>
          <w:p w14:paraId="40A5225B" w14:textId="193B3E0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Please add the corresponding description</w:t>
            </w:r>
          </w:p>
        </w:tc>
        <w:tc>
          <w:tcPr>
            <w:tcW w:w="2219" w:type="dxa"/>
            <w:shd w:val="clear" w:color="auto" w:fill="auto"/>
          </w:tcPr>
          <w:p w14:paraId="51FB6B1F"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354964FF" w14:textId="77777777" w:rsidR="00A90AC4" w:rsidRDefault="00A90AC4" w:rsidP="00A90AC4">
            <w:pPr>
              <w:spacing w:after="0" w:line="240" w:lineRule="auto"/>
              <w:rPr>
                <w:rFonts w:ascii="Arial" w:hAnsi="Arial" w:cs="Arial"/>
                <w:sz w:val="18"/>
                <w:szCs w:val="18"/>
              </w:rPr>
            </w:pPr>
          </w:p>
          <w:p w14:paraId="5BB45138" w14:textId="77777777" w:rsidR="00A90AC4" w:rsidRDefault="00A90AC4" w:rsidP="00A90AC4">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2F9CAF3B" w14:textId="77777777" w:rsidR="00A90AC4" w:rsidRDefault="00A90AC4" w:rsidP="00A90AC4">
            <w:pPr>
              <w:spacing w:after="0" w:line="240" w:lineRule="auto"/>
              <w:rPr>
                <w:rFonts w:ascii="Arial" w:hAnsi="Arial" w:cs="Arial"/>
                <w:sz w:val="18"/>
                <w:szCs w:val="18"/>
              </w:rPr>
            </w:pPr>
          </w:p>
          <w:p w14:paraId="28FB34C4"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1A23C90A" w14:textId="4823FDDF" w:rsidR="00082925"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E22A0C" w:rsidRPr="00BF3A3F" w14:paraId="4C0EE1A3" w14:textId="77777777" w:rsidTr="007272D2">
        <w:trPr>
          <w:trHeight w:val="1409"/>
        </w:trPr>
        <w:tc>
          <w:tcPr>
            <w:tcW w:w="662" w:type="dxa"/>
            <w:shd w:val="clear" w:color="auto" w:fill="auto"/>
          </w:tcPr>
          <w:p w14:paraId="4DFC8EEB" w14:textId="38E0AB72"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lastRenderedPageBreak/>
              <w:t>5780</w:t>
            </w:r>
          </w:p>
        </w:tc>
        <w:tc>
          <w:tcPr>
            <w:tcW w:w="1039" w:type="dxa"/>
            <w:shd w:val="clear" w:color="auto" w:fill="auto"/>
          </w:tcPr>
          <w:p w14:paraId="6D03B7FE" w14:textId="1E1E112D"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Laurent Cariou</w:t>
            </w:r>
          </w:p>
        </w:tc>
        <w:tc>
          <w:tcPr>
            <w:tcW w:w="709" w:type="dxa"/>
            <w:shd w:val="clear" w:color="auto" w:fill="auto"/>
          </w:tcPr>
          <w:p w14:paraId="42B67752" w14:textId="0285C03F"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286.29</w:t>
            </w:r>
          </w:p>
        </w:tc>
        <w:tc>
          <w:tcPr>
            <w:tcW w:w="851" w:type="dxa"/>
            <w:shd w:val="clear" w:color="auto" w:fill="auto"/>
          </w:tcPr>
          <w:p w14:paraId="6D0C5BEE" w14:textId="602CDCA5"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35.4.2.2.1</w:t>
            </w:r>
          </w:p>
        </w:tc>
        <w:tc>
          <w:tcPr>
            <w:tcW w:w="1984" w:type="dxa"/>
            <w:shd w:val="clear" w:color="auto" w:fill="auto"/>
          </w:tcPr>
          <w:p w14:paraId="0E2F9CD2" w14:textId="341982C8" w:rsidR="00E22A0C" w:rsidRPr="00082925" w:rsidRDefault="00E22A0C" w:rsidP="00E22A0C">
            <w:pPr>
              <w:spacing w:after="0" w:line="240" w:lineRule="auto"/>
              <w:rPr>
                <w:rFonts w:ascii="Arial" w:hAnsi="Arial" w:cs="Arial"/>
                <w:sz w:val="18"/>
                <w:szCs w:val="18"/>
              </w:rPr>
            </w:pPr>
            <w:r w:rsidRPr="00082925">
              <w:rPr>
                <w:rFonts w:ascii="Arial" w:hAnsi="Arial" w:cs="Arial"/>
                <w:sz w:val="18"/>
                <w:szCs w:val="18"/>
              </w:rPr>
              <w:t>TRS functionality should not be extended/modified to trigger an EHT PPDU as there is already a mandatory mechanism, the trigger frame, that is widely used and that was already extended to trigger an EHT PPDU. The TBD was removed right before D1.0 with the assumption that the 11be group had not yet decided whether that was an R1 feature or not. A new line got added for that in document 546 to reflect that situation.</w:t>
            </w:r>
          </w:p>
        </w:tc>
        <w:tc>
          <w:tcPr>
            <w:tcW w:w="1843" w:type="dxa"/>
            <w:shd w:val="clear" w:color="auto" w:fill="auto"/>
          </w:tcPr>
          <w:p w14:paraId="539FD25E" w14:textId="51BAFF28" w:rsidR="00E22A0C" w:rsidRPr="00082925" w:rsidRDefault="00E22A0C" w:rsidP="00E22A0C">
            <w:pPr>
              <w:spacing w:after="240" w:line="240" w:lineRule="auto"/>
              <w:rPr>
                <w:rFonts w:ascii="Arial" w:hAnsi="Arial" w:cs="Arial"/>
                <w:sz w:val="18"/>
                <w:szCs w:val="18"/>
              </w:rPr>
            </w:pPr>
            <w:r w:rsidRPr="00082925">
              <w:rPr>
                <w:rFonts w:ascii="Arial" w:hAnsi="Arial" w:cs="Arial"/>
                <w:sz w:val="18"/>
                <w:szCs w:val="18"/>
              </w:rPr>
              <w:t>Remove all mentions in the spec where TRS is mentioned to trigger an EHT PPDU.</w:t>
            </w:r>
          </w:p>
        </w:tc>
        <w:tc>
          <w:tcPr>
            <w:tcW w:w="2219" w:type="dxa"/>
            <w:shd w:val="clear" w:color="auto" w:fill="auto"/>
          </w:tcPr>
          <w:p w14:paraId="536966FE" w14:textId="77777777" w:rsidR="00A90AC4" w:rsidRDefault="00A90AC4" w:rsidP="00A90AC4">
            <w:pPr>
              <w:spacing w:after="0" w:line="240" w:lineRule="auto"/>
              <w:rPr>
                <w:rFonts w:ascii="Arial" w:hAnsi="Arial" w:cs="Arial"/>
                <w:sz w:val="18"/>
                <w:szCs w:val="18"/>
              </w:rPr>
            </w:pPr>
            <w:r>
              <w:rPr>
                <w:rFonts w:ascii="Arial" w:hAnsi="Arial" w:cs="Arial"/>
                <w:sz w:val="18"/>
                <w:szCs w:val="18"/>
              </w:rPr>
              <w:t>Revised-</w:t>
            </w:r>
          </w:p>
          <w:p w14:paraId="0DA11078" w14:textId="77777777" w:rsidR="00A90AC4" w:rsidRDefault="00A90AC4" w:rsidP="00A90AC4">
            <w:pPr>
              <w:spacing w:after="0" w:line="240" w:lineRule="auto"/>
              <w:rPr>
                <w:rFonts w:ascii="Arial" w:hAnsi="Arial" w:cs="Arial"/>
                <w:sz w:val="18"/>
                <w:szCs w:val="18"/>
              </w:rPr>
            </w:pPr>
          </w:p>
          <w:p w14:paraId="7701782C" w14:textId="2AC94A42" w:rsidR="00A90AC4" w:rsidRDefault="00A90AC4" w:rsidP="00A90AC4">
            <w:pPr>
              <w:spacing w:after="0" w:line="240" w:lineRule="auto"/>
              <w:rPr>
                <w:rFonts w:ascii="Arial" w:hAnsi="Arial" w:cs="Arial"/>
                <w:sz w:val="18"/>
                <w:szCs w:val="18"/>
              </w:rPr>
            </w:pPr>
            <w:r>
              <w:rPr>
                <w:rFonts w:ascii="Arial" w:hAnsi="Arial" w:cs="Arial"/>
                <w:sz w:val="18"/>
                <w:szCs w:val="18"/>
              </w:rPr>
              <w:t>TRS is more efficient than the trigger frame in some scenarios. Related text is added in this document to define EHT TRS.</w:t>
            </w:r>
            <w:r w:rsidR="00323750">
              <w:rPr>
                <w:rFonts w:ascii="Arial" w:hAnsi="Arial" w:cs="Arial"/>
                <w:sz w:val="18"/>
                <w:szCs w:val="18"/>
              </w:rPr>
              <w:t xml:space="preserve"> Besides, a separate capability bit is added in the EHT MAC capabilities information field to support it as an optional feature.</w:t>
            </w:r>
          </w:p>
          <w:p w14:paraId="0E6C331D" w14:textId="77777777" w:rsidR="00A90AC4" w:rsidRDefault="00A90AC4" w:rsidP="00A90AC4">
            <w:pPr>
              <w:spacing w:after="0" w:line="240" w:lineRule="auto"/>
              <w:rPr>
                <w:rFonts w:ascii="Arial" w:hAnsi="Arial" w:cs="Arial"/>
                <w:sz w:val="18"/>
                <w:szCs w:val="18"/>
              </w:rPr>
            </w:pPr>
          </w:p>
          <w:p w14:paraId="67F18E37" w14:textId="77777777" w:rsidR="00A90AC4" w:rsidRPr="00082925" w:rsidRDefault="00A90AC4" w:rsidP="00A90AC4">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35565530" w14:textId="38E9B40A" w:rsidR="00E22A0C" w:rsidRPr="00082925" w:rsidRDefault="00A90AC4" w:rsidP="00A90AC4">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044C4FAF" w14:textId="77777777" w:rsidTr="007272D2">
        <w:trPr>
          <w:trHeight w:val="1409"/>
        </w:trPr>
        <w:tc>
          <w:tcPr>
            <w:tcW w:w="662" w:type="dxa"/>
            <w:shd w:val="clear" w:color="auto" w:fill="auto"/>
          </w:tcPr>
          <w:p w14:paraId="120A0B0B" w14:textId="189F8E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5112</w:t>
            </w:r>
          </w:p>
        </w:tc>
        <w:tc>
          <w:tcPr>
            <w:tcW w:w="1039" w:type="dxa"/>
            <w:shd w:val="clear" w:color="auto" w:fill="auto"/>
          </w:tcPr>
          <w:p w14:paraId="265661FD" w14:textId="6EA7186B"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Geonjung</w:t>
            </w:r>
            <w:proofErr w:type="spellEnd"/>
            <w:r w:rsidRPr="00082925">
              <w:rPr>
                <w:rFonts w:ascii="Arial" w:hAnsi="Arial" w:cs="Arial"/>
                <w:sz w:val="18"/>
                <w:szCs w:val="18"/>
              </w:rPr>
              <w:t xml:space="preserve"> </w:t>
            </w:r>
            <w:proofErr w:type="spellStart"/>
            <w:r w:rsidRPr="00082925">
              <w:rPr>
                <w:rFonts w:ascii="Arial" w:hAnsi="Arial" w:cs="Arial"/>
                <w:sz w:val="18"/>
                <w:szCs w:val="18"/>
              </w:rPr>
              <w:t>Ko</w:t>
            </w:r>
            <w:proofErr w:type="spellEnd"/>
          </w:p>
        </w:tc>
        <w:tc>
          <w:tcPr>
            <w:tcW w:w="709" w:type="dxa"/>
            <w:shd w:val="clear" w:color="auto" w:fill="auto"/>
          </w:tcPr>
          <w:p w14:paraId="5AF9FB34" w14:textId="49419F6B"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505.54</w:t>
            </w:r>
          </w:p>
        </w:tc>
        <w:tc>
          <w:tcPr>
            <w:tcW w:w="851" w:type="dxa"/>
            <w:shd w:val="clear" w:color="auto" w:fill="auto"/>
          </w:tcPr>
          <w:p w14:paraId="4326E0FE" w14:textId="03E633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36.3.14</w:t>
            </w:r>
          </w:p>
        </w:tc>
        <w:tc>
          <w:tcPr>
            <w:tcW w:w="1984" w:type="dxa"/>
            <w:shd w:val="clear" w:color="auto" w:fill="auto"/>
          </w:tcPr>
          <w:p w14:paraId="459247B7" w14:textId="5C98D7C6"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Procedure to solicit an EHT TB PPDU using a TRS Control subfield is missing.</w:t>
            </w:r>
          </w:p>
        </w:tc>
        <w:tc>
          <w:tcPr>
            <w:tcW w:w="1843" w:type="dxa"/>
            <w:shd w:val="clear" w:color="auto" w:fill="auto"/>
          </w:tcPr>
          <w:p w14:paraId="17D61059" w14:textId="563F84A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Define the procedure or remove TRS.</w:t>
            </w:r>
          </w:p>
        </w:tc>
        <w:tc>
          <w:tcPr>
            <w:tcW w:w="2219" w:type="dxa"/>
            <w:shd w:val="clear" w:color="auto" w:fill="auto"/>
          </w:tcPr>
          <w:p w14:paraId="2970570D"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5C86384" w14:textId="77777777" w:rsidR="00323750" w:rsidRDefault="00323750" w:rsidP="00323750">
            <w:pPr>
              <w:spacing w:after="0" w:line="240" w:lineRule="auto"/>
              <w:rPr>
                <w:rFonts w:ascii="Arial" w:hAnsi="Arial" w:cs="Arial"/>
                <w:sz w:val="18"/>
                <w:szCs w:val="18"/>
              </w:rPr>
            </w:pPr>
          </w:p>
          <w:p w14:paraId="039E97F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7638D6D6" w14:textId="77777777" w:rsidR="00323750" w:rsidRDefault="00323750" w:rsidP="00323750">
            <w:pPr>
              <w:spacing w:after="0" w:line="240" w:lineRule="auto"/>
              <w:rPr>
                <w:rFonts w:ascii="Arial" w:hAnsi="Arial" w:cs="Arial"/>
                <w:sz w:val="18"/>
                <w:szCs w:val="18"/>
              </w:rPr>
            </w:pPr>
          </w:p>
          <w:p w14:paraId="7D96D676"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0A3DEA25" w14:textId="1EAE5D7D"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28DC726C" w14:textId="77777777" w:rsidTr="007272D2">
        <w:trPr>
          <w:trHeight w:val="1409"/>
        </w:trPr>
        <w:tc>
          <w:tcPr>
            <w:tcW w:w="662" w:type="dxa"/>
            <w:shd w:val="clear" w:color="auto" w:fill="auto"/>
          </w:tcPr>
          <w:p w14:paraId="784177FC" w14:textId="3C29F5A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5491</w:t>
            </w:r>
          </w:p>
        </w:tc>
        <w:tc>
          <w:tcPr>
            <w:tcW w:w="1039" w:type="dxa"/>
            <w:shd w:val="clear" w:color="auto" w:fill="auto"/>
          </w:tcPr>
          <w:p w14:paraId="02A4F1B7" w14:textId="1B60A20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Jian Yu</w:t>
            </w:r>
          </w:p>
        </w:tc>
        <w:tc>
          <w:tcPr>
            <w:tcW w:w="709" w:type="dxa"/>
            <w:shd w:val="clear" w:color="auto" w:fill="auto"/>
          </w:tcPr>
          <w:p w14:paraId="0CD9B401" w14:textId="1FA405B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484.41</w:t>
            </w:r>
          </w:p>
        </w:tc>
        <w:tc>
          <w:tcPr>
            <w:tcW w:w="851" w:type="dxa"/>
            <w:shd w:val="clear" w:color="auto" w:fill="auto"/>
          </w:tcPr>
          <w:p w14:paraId="16DB3886" w14:textId="3142D718"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731432F3" w14:textId="6E9A9F7E"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Define EHT TRS</w:t>
            </w:r>
          </w:p>
        </w:tc>
        <w:tc>
          <w:tcPr>
            <w:tcW w:w="1843" w:type="dxa"/>
            <w:shd w:val="clear" w:color="auto" w:fill="auto"/>
          </w:tcPr>
          <w:p w14:paraId="68F393C4" w14:textId="5DD0987D"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22453830"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5489509E" w14:textId="77777777" w:rsidR="00323750" w:rsidRDefault="00323750" w:rsidP="00323750">
            <w:pPr>
              <w:spacing w:after="0" w:line="240" w:lineRule="auto"/>
              <w:rPr>
                <w:rFonts w:ascii="Arial" w:hAnsi="Arial" w:cs="Arial"/>
                <w:sz w:val="18"/>
                <w:szCs w:val="18"/>
              </w:rPr>
            </w:pPr>
          </w:p>
          <w:p w14:paraId="32E6ACAB"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w:t>
            </w:r>
          </w:p>
          <w:p w14:paraId="567AEBD8" w14:textId="77777777" w:rsidR="00323750" w:rsidRDefault="00323750" w:rsidP="00323750">
            <w:pPr>
              <w:spacing w:after="0" w:line="240" w:lineRule="auto"/>
              <w:rPr>
                <w:rFonts w:ascii="Arial" w:hAnsi="Arial" w:cs="Arial"/>
                <w:sz w:val="18"/>
                <w:szCs w:val="18"/>
              </w:rPr>
            </w:pPr>
          </w:p>
          <w:p w14:paraId="44B6A180"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6378B59F" w14:textId="2D5E71C9"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68812D5C" w14:textId="77777777" w:rsidTr="007272D2">
        <w:trPr>
          <w:trHeight w:val="1409"/>
        </w:trPr>
        <w:tc>
          <w:tcPr>
            <w:tcW w:w="662" w:type="dxa"/>
            <w:shd w:val="clear" w:color="auto" w:fill="auto"/>
          </w:tcPr>
          <w:p w14:paraId="63A98441" w14:textId="30C2C464"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6803</w:t>
            </w:r>
          </w:p>
        </w:tc>
        <w:tc>
          <w:tcPr>
            <w:tcW w:w="1039" w:type="dxa"/>
            <w:shd w:val="clear" w:color="auto" w:fill="auto"/>
          </w:tcPr>
          <w:p w14:paraId="7943A274" w14:textId="6535BD30"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ron</w:t>
            </w:r>
            <w:proofErr w:type="spellEnd"/>
            <w:r w:rsidRPr="00082925">
              <w:rPr>
                <w:rFonts w:ascii="Arial" w:hAnsi="Arial" w:cs="Arial"/>
                <w:sz w:val="18"/>
                <w:szCs w:val="18"/>
              </w:rPr>
              <w:t xml:space="preserve"> </w:t>
            </w:r>
            <w:proofErr w:type="spellStart"/>
            <w:r w:rsidRPr="00082925">
              <w:rPr>
                <w:rFonts w:ascii="Arial" w:hAnsi="Arial" w:cs="Arial"/>
                <w:sz w:val="18"/>
                <w:szCs w:val="18"/>
              </w:rPr>
              <w:t>porat</w:t>
            </w:r>
            <w:proofErr w:type="spellEnd"/>
          </w:p>
        </w:tc>
        <w:tc>
          <w:tcPr>
            <w:tcW w:w="709" w:type="dxa"/>
            <w:shd w:val="clear" w:color="auto" w:fill="auto"/>
          </w:tcPr>
          <w:p w14:paraId="32BC2B1C" w14:textId="34AA8CB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479.1</w:t>
            </w:r>
          </w:p>
        </w:tc>
        <w:tc>
          <w:tcPr>
            <w:tcW w:w="851" w:type="dxa"/>
            <w:shd w:val="clear" w:color="auto" w:fill="auto"/>
          </w:tcPr>
          <w:p w14:paraId="77CEAB75" w14:textId="6C42701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36.3.13.3.1</w:t>
            </w:r>
          </w:p>
        </w:tc>
        <w:tc>
          <w:tcPr>
            <w:tcW w:w="1984" w:type="dxa"/>
            <w:shd w:val="clear" w:color="auto" w:fill="auto"/>
          </w:tcPr>
          <w:p w14:paraId="4E94A2FC" w14:textId="3CE59970"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The rule for selecting coding type for an EHT TB PPDU in response to TRS control subfield is currently undefined for EHT - a new sub-clause "TXVECTOR parameters for EHT TB PPDU in response </w:t>
            </w:r>
            <w:r w:rsidRPr="00082925">
              <w:rPr>
                <w:rFonts w:ascii="Arial" w:hAnsi="Arial" w:cs="Arial"/>
                <w:sz w:val="18"/>
                <w:szCs w:val="18"/>
              </w:rPr>
              <w:lastRenderedPageBreak/>
              <w:t>to TRS Control subfield" is needed under 35.4.2.3, and a reference to this sub-clause can be added in 36.3.13.3.1.</w:t>
            </w:r>
          </w:p>
        </w:tc>
        <w:tc>
          <w:tcPr>
            <w:tcW w:w="1843" w:type="dxa"/>
            <w:shd w:val="clear" w:color="auto" w:fill="auto"/>
          </w:tcPr>
          <w:p w14:paraId="373D8493" w14:textId="2676D87E"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Suggest to add a placeholder sub-clause under 35.4.2.3 as described in comment, and include a reference to this in 36.3.13.3.1</w:t>
            </w:r>
          </w:p>
        </w:tc>
        <w:tc>
          <w:tcPr>
            <w:tcW w:w="2219" w:type="dxa"/>
            <w:shd w:val="clear" w:color="auto" w:fill="auto"/>
          </w:tcPr>
          <w:p w14:paraId="1B3FEE09"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E9B83B7" w14:textId="77777777" w:rsidR="00323750" w:rsidRDefault="00323750" w:rsidP="00323750">
            <w:pPr>
              <w:spacing w:after="0" w:line="240" w:lineRule="auto"/>
              <w:rPr>
                <w:rFonts w:ascii="Arial" w:hAnsi="Arial" w:cs="Arial"/>
                <w:sz w:val="18"/>
                <w:szCs w:val="18"/>
              </w:rPr>
            </w:pPr>
          </w:p>
          <w:p w14:paraId="2F190961" w14:textId="6FD1A1D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6E89987D" w14:textId="77777777" w:rsidR="00323750" w:rsidRDefault="00323750" w:rsidP="00323750">
            <w:pPr>
              <w:spacing w:after="0" w:line="240" w:lineRule="auto"/>
              <w:rPr>
                <w:rFonts w:ascii="Arial" w:hAnsi="Arial" w:cs="Arial"/>
                <w:sz w:val="18"/>
                <w:szCs w:val="18"/>
              </w:rPr>
            </w:pPr>
          </w:p>
          <w:p w14:paraId="2FABF3D7"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4E13CBE0" w14:textId="72B63F7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lastRenderedPageBreak/>
              <w:t>Please implement changes as shown in this document</w:t>
            </w:r>
            <w:r w:rsidRPr="00082925">
              <w:rPr>
                <w:rFonts w:ascii="Arial" w:hAnsi="Arial" w:cs="Arial"/>
                <w:sz w:val="18"/>
                <w:szCs w:val="18"/>
              </w:rPr>
              <w:t>.</w:t>
            </w:r>
          </w:p>
        </w:tc>
      </w:tr>
      <w:tr w:rsidR="00082925" w:rsidRPr="00BF3A3F" w14:paraId="49373E87" w14:textId="77777777" w:rsidTr="007272D2">
        <w:trPr>
          <w:trHeight w:val="1409"/>
        </w:trPr>
        <w:tc>
          <w:tcPr>
            <w:tcW w:w="662" w:type="dxa"/>
            <w:shd w:val="clear" w:color="auto" w:fill="auto"/>
          </w:tcPr>
          <w:p w14:paraId="486CC0BB" w14:textId="3AF5024D"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lastRenderedPageBreak/>
              <w:t>6806</w:t>
            </w:r>
          </w:p>
        </w:tc>
        <w:tc>
          <w:tcPr>
            <w:tcW w:w="1039" w:type="dxa"/>
            <w:shd w:val="clear" w:color="auto" w:fill="auto"/>
          </w:tcPr>
          <w:p w14:paraId="0F2AA0AD" w14:textId="59A7CCED"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ron</w:t>
            </w:r>
            <w:proofErr w:type="spellEnd"/>
            <w:r w:rsidRPr="00082925">
              <w:rPr>
                <w:rFonts w:ascii="Arial" w:hAnsi="Arial" w:cs="Arial"/>
                <w:sz w:val="18"/>
                <w:szCs w:val="18"/>
              </w:rPr>
              <w:t xml:space="preserve"> </w:t>
            </w:r>
            <w:proofErr w:type="spellStart"/>
            <w:r w:rsidRPr="00082925">
              <w:rPr>
                <w:rFonts w:ascii="Arial" w:hAnsi="Arial" w:cs="Arial"/>
                <w:sz w:val="18"/>
                <w:szCs w:val="18"/>
              </w:rPr>
              <w:t>porat</w:t>
            </w:r>
            <w:proofErr w:type="spellEnd"/>
          </w:p>
        </w:tc>
        <w:tc>
          <w:tcPr>
            <w:tcW w:w="709" w:type="dxa"/>
            <w:shd w:val="clear" w:color="auto" w:fill="auto"/>
          </w:tcPr>
          <w:p w14:paraId="7162BF0C" w14:textId="6BAC97D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74482405" w14:textId="4BD3CB7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0E9ACCFB" w14:textId="4F3C307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Incorrect reference to 35.4.2.3.1 for EHT TB PPDU parameters in response to TRS Control subfield (referred sub-clause only covers trigger frame) - need to add a new (placeholder) sub-clause in clause 35 and reference it.</w:t>
            </w:r>
          </w:p>
        </w:tc>
        <w:tc>
          <w:tcPr>
            <w:tcW w:w="1843" w:type="dxa"/>
            <w:shd w:val="clear" w:color="auto" w:fill="auto"/>
          </w:tcPr>
          <w:p w14:paraId="63B661B8" w14:textId="385C0E86"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583B4325"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748BD48E" w14:textId="77777777" w:rsidR="00323750" w:rsidRDefault="00323750" w:rsidP="00323750">
            <w:pPr>
              <w:spacing w:after="0" w:line="240" w:lineRule="auto"/>
              <w:rPr>
                <w:rFonts w:ascii="Arial" w:hAnsi="Arial" w:cs="Arial"/>
                <w:sz w:val="18"/>
                <w:szCs w:val="18"/>
              </w:rPr>
            </w:pPr>
          </w:p>
          <w:p w14:paraId="33663DED" w14:textId="6A03B43B"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74628E20" w14:textId="77777777" w:rsidR="00323750" w:rsidRDefault="00323750" w:rsidP="00323750">
            <w:pPr>
              <w:spacing w:after="0" w:line="240" w:lineRule="auto"/>
              <w:rPr>
                <w:rFonts w:ascii="Arial" w:hAnsi="Arial" w:cs="Arial"/>
                <w:sz w:val="18"/>
                <w:szCs w:val="18"/>
              </w:rPr>
            </w:pPr>
          </w:p>
          <w:p w14:paraId="03F36A73"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66CFB3F2" w14:textId="2C4764F7"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1EEADB33" w14:textId="77777777" w:rsidTr="007272D2">
        <w:trPr>
          <w:trHeight w:val="1409"/>
        </w:trPr>
        <w:tc>
          <w:tcPr>
            <w:tcW w:w="662" w:type="dxa"/>
            <w:shd w:val="clear" w:color="auto" w:fill="auto"/>
          </w:tcPr>
          <w:p w14:paraId="5E518D94" w14:textId="646612DF"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8135</w:t>
            </w:r>
          </w:p>
        </w:tc>
        <w:tc>
          <w:tcPr>
            <w:tcW w:w="1039" w:type="dxa"/>
            <w:shd w:val="clear" w:color="auto" w:fill="auto"/>
          </w:tcPr>
          <w:p w14:paraId="79B13EE1" w14:textId="156D8EEB" w:rsidR="00082925" w:rsidRPr="00082925" w:rsidRDefault="00082925" w:rsidP="00082925">
            <w:pPr>
              <w:spacing w:after="0" w:line="240" w:lineRule="auto"/>
              <w:rPr>
                <w:rFonts w:ascii="Arial" w:hAnsi="Arial" w:cs="Arial"/>
                <w:sz w:val="18"/>
                <w:szCs w:val="18"/>
              </w:rPr>
            </w:pPr>
            <w:proofErr w:type="spellStart"/>
            <w:r w:rsidRPr="00082925">
              <w:rPr>
                <w:rFonts w:ascii="Arial" w:hAnsi="Arial" w:cs="Arial"/>
                <w:sz w:val="18"/>
                <w:szCs w:val="18"/>
              </w:rPr>
              <w:t>yujin</w:t>
            </w:r>
            <w:proofErr w:type="spellEnd"/>
            <w:r w:rsidRPr="00082925">
              <w:rPr>
                <w:rFonts w:ascii="Arial" w:hAnsi="Arial" w:cs="Arial"/>
                <w:sz w:val="18"/>
                <w:szCs w:val="18"/>
              </w:rPr>
              <w:t xml:space="preserve"> </w:t>
            </w:r>
            <w:proofErr w:type="spellStart"/>
            <w:r w:rsidRPr="00082925">
              <w:rPr>
                <w:rFonts w:ascii="Arial" w:hAnsi="Arial" w:cs="Arial"/>
                <w:sz w:val="18"/>
                <w:szCs w:val="18"/>
              </w:rPr>
              <w:t>noh</w:t>
            </w:r>
            <w:proofErr w:type="spellEnd"/>
          </w:p>
        </w:tc>
        <w:tc>
          <w:tcPr>
            <w:tcW w:w="709" w:type="dxa"/>
            <w:shd w:val="clear" w:color="auto" w:fill="auto"/>
          </w:tcPr>
          <w:p w14:paraId="1FC62EF5" w14:textId="279184C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484.43</w:t>
            </w:r>
          </w:p>
        </w:tc>
        <w:tc>
          <w:tcPr>
            <w:tcW w:w="851" w:type="dxa"/>
            <w:shd w:val="clear" w:color="auto" w:fill="auto"/>
          </w:tcPr>
          <w:p w14:paraId="1104322A" w14:textId="1730B63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36.3.13.3.6</w:t>
            </w:r>
          </w:p>
        </w:tc>
        <w:tc>
          <w:tcPr>
            <w:tcW w:w="1984" w:type="dxa"/>
            <w:shd w:val="clear" w:color="auto" w:fill="auto"/>
          </w:tcPr>
          <w:p w14:paraId="690541D5" w14:textId="531CD3DF" w:rsidR="00082925" w:rsidRPr="00082925" w:rsidRDefault="00082925" w:rsidP="00082925">
            <w:pPr>
              <w:spacing w:after="0" w:line="240" w:lineRule="auto"/>
              <w:rPr>
                <w:rFonts w:ascii="Arial" w:hAnsi="Arial" w:cs="Arial"/>
                <w:sz w:val="18"/>
                <w:szCs w:val="18"/>
              </w:rPr>
            </w:pPr>
            <w:proofErr w:type="gramStart"/>
            <w:r w:rsidRPr="00082925">
              <w:rPr>
                <w:rFonts w:ascii="Arial" w:hAnsi="Arial" w:cs="Arial"/>
                <w:sz w:val="18"/>
                <w:szCs w:val="18"/>
              </w:rPr>
              <w:t>not</w:t>
            </w:r>
            <w:proofErr w:type="gramEnd"/>
            <w:r w:rsidRPr="00082925">
              <w:rPr>
                <w:rFonts w:ascii="Arial" w:hAnsi="Arial" w:cs="Arial"/>
                <w:sz w:val="18"/>
                <w:szCs w:val="18"/>
              </w:rPr>
              <w:t xml:space="preserve"> correct reference. It should be "TXVECTOR parameters for EHT TB PPDU response to TRS Control subfield" which is not defined yet. Add the corresponding </w:t>
            </w:r>
            <w:proofErr w:type="spellStart"/>
            <w:r w:rsidRPr="00082925">
              <w:rPr>
                <w:rFonts w:ascii="Arial" w:hAnsi="Arial" w:cs="Arial"/>
                <w:sz w:val="18"/>
                <w:szCs w:val="18"/>
              </w:rPr>
              <w:t>subclause</w:t>
            </w:r>
            <w:proofErr w:type="spellEnd"/>
            <w:r w:rsidRPr="00082925">
              <w:rPr>
                <w:rFonts w:ascii="Arial" w:hAnsi="Arial" w:cs="Arial"/>
                <w:sz w:val="18"/>
                <w:szCs w:val="18"/>
              </w:rPr>
              <w:t xml:space="preserve"> and refer it properly.</w:t>
            </w:r>
          </w:p>
        </w:tc>
        <w:tc>
          <w:tcPr>
            <w:tcW w:w="1843" w:type="dxa"/>
            <w:shd w:val="clear" w:color="auto" w:fill="auto"/>
          </w:tcPr>
          <w:p w14:paraId="09BB7AA6" w14:textId="3EA5FFB9"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as in comment</w:t>
            </w:r>
          </w:p>
        </w:tc>
        <w:tc>
          <w:tcPr>
            <w:tcW w:w="2219" w:type="dxa"/>
            <w:shd w:val="clear" w:color="auto" w:fill="auto"/>
          </w:tcPr>
          <w:p w14:paraId="0100BD66" w14:textId="77777777" w:rsidR="00323750" w:rsidRDefault="00323750" w:rsidP="00323750">
            <w:pPr>
              <w:spacing w:after="0" w:line="240" w:lineRule="auto"/>
              <w:rPr>
                <w:rFonts w:ascii="Arial" w:hAnsi="Arial" w:cs="Arial"/>
                <w:sz w:val="18"/>
                <w:szCs w:val="18"/>
              </w:rPr>
            </w:pPr>
            <w:r>
              <w:rPr>
                <w:rFonts w:ascii="Arial" w:hAnsi="Arial" w:cs="Arial"/>
                <w:sz w:val="18"/>
                <w:szCs w:val="18"/>
              </w:rPr>
              <w:t>Revised-</w:t>
            </w:r>
          </w:p>
          <w:p w14:paraId="146E9832" w14:textId="77777777" w:rsidR="00323750" w:rsidRDefault="00323750" w:rsidP="00323750">
            <w:pPr>
              <w:spacing w:after="0" w:line="240" w:lineRule="auto"/>
              <w:rPr>
                <w:rFonts w:ascii="Arial" w:hAnsi="Arial" w:cs="Arial"/>
                <w:sz w:val="18"/>
                <w:szCs w:val="18"/>
              </w:rPr>
            </w:pPr>
          </w:p>
          <w:p w14:paraId="71D17B19" w14:textId="77777777" w:rsidR="00323750" w:rsidRDefault="00323750" w:rsidP="00323750">
            <w:pPr>
              <w:spacing w:after="0" w:line="240" w:lineRule="auto"/>
              <w:rPr>
                <w:rFonts w:ascii="Arial" w:hAnsi="Arial" w:cs="Arial"/>
                <w:sz w:val="18"/>
                <w:szCs w:val="18"/>
              </w:rPr>
            </w:pPr>
            <w:r>
              <w:rPr>
                <w:rFonts w:ascii="Arial" w:hAnsi="Arial" w:cs="Arial"/>
                <w:sz w:val="18"/>
                <w:szCs w:val="18"/>
              </w:rPr>
              <w:t>Agree in principle with the comment. Related text is added in this document to define EHT TRS, and related references are added in clause 36.</w:t>
            </w:r>
          </w:p>
          <w:p w14:paraId="0C6C579F" w14:textId="77777777" w:rsidR="00323750" w:rsidRDefault="00323750" w:rsidP="00323750">
            <w:pPr>
              <w:spacing w:after="0" w:line="240" w:lineRule="auto"/>
              <w:rPr>
                <w:rFonts w:ascii="Arial" w:hAnsi="Arial" w:cs="Arial"/>
                <w:sz w:val="18"/>
                <w:szCs w:val="18"/>
              </w:rPr>
            </w:pPr>
          </w:p>
          <w:p w14:paraId="336A2F6D" w14:textId="77777777" w:rsidR="00323750" w:rsidRPr="00082925" w:rsidRDefault="00323750" w:rsidP="00323750">
            <w:pPr>
              <w:spacing w:after="0" w:line="240" w:lineRule="auto"/>
              <w:rPr>
                <w:rFonts w:ascii="Arial" w:hAnsi="Arial" w:cs="Arial"/>
                <w:sz w:val="18"/>
                <w:szCs w:val="18"/>
              </w:rPr>
            </w:pPr>
            <w:proofErr w:type="spellStart"/>
            <w:r w:rsidRPr="00082925">
              <w:rPr>
                <w:rFonts w:ascii="Arial" w:hAnsi="Arial" w:cs="Arial"/>
                <w:sz w:val="18"/>
                <w:szCs w:val="18"/>
              </w:rPr>
              <w:t>TGbe</w:t>
            </w:r>
            <w:proofErr w:type="spellEnd"/>
            <w:r w:rsidRPr="00082925">
              <w:rPr>
                <w:rFonts w:ascii="Arial" w:hAnsi="Arial" w:cs="Arial"/>
                <w:sz w:val="18"/>
                <w:szCs w:val="18"/>
              </w:rPr>
              <w:t xml:space="preserve"> editor:</w:t>
            </w:r>
          </w:p>
          <w:p w14:paraId="785CE5DA" w14:textId="0BAA3913" w:rsidR="00082925" w:rsidRPr="00082925" w:rsidRDefault="00323750" w:rsidP="00323750">
            <w:pPr>
              <w:spacing w:after="0" w:line="240" w:lineRule="auto"/>
              <w:rPr>
                <w:rFonts w:ascii="Arial" w:hAnsi="Arial" w:cs="Arial"/>
                <w:sz w:val="18"/>
                <w:szCs w:val="18"/>
              </w:rPr>
            </w:pPr>
            <w:r w:rsidRPr="00CC6EC1">
              <w:rPr>
                <w:rFonts w:ascii="Arial" w:eastAsia="宋体" w:hAnsi="Arial" w:cs="Arial"/>
                <w:sz w:val="18"/>
                <w:szCs w:val="18"/>
                <w:lang w:eastAsia="zh-CN"/>
              </w:rPr>
              <w:t>Please implement changes as shown in this document</w:t>
            </w:r>
            <w:r w:rsidRPr="00082925">
              <w:rPr>
                <w:rFonts w:ascii="Arial" w:hAnsi="Arial" w:cs="Arial"/>
                <w:sz w:val="18"/>
                <w:szCs w:val="18"/>
              </w:rPr>
              <w:t>.</w:t>
            </w:r>
          </w:p>
        </w:tc>
      </w:tr>
      <w:tr w:rsidR="00082925" w:rsidRPr="00BF3A3F" w14:paraId="428BA324" w14:textId="77777777" w:rsidTr="007272D2">
        <w:trPr>
          <w:trHeight w:val="1409"/>
        </w:trPr>
        <w:tc>
          <w:tcPr>
            <w:tcW w:w="662" w:type="dxa"/>
            <w:shd w:val="clear" w:color="auto" w:fill="auto"/>
          </w:tcPr>
          <w:p w14:paraId="05004FDB" w14:textId="7AF67B15"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7065</w:t>
            </w:r>
          </w:p>
        </w:tc>
        <w:tc>
          <w:tcPr>
            <w:tcW w:w="1039" w:type="dxa"/>
            <w:shd w:val="clear" w:color="auto" w:fill="auto"/>
          </w:tcPr>
          <w:p w14:paraId="780425F9" w14:textId="22422052"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Sigurd Schelstraete</w:t>
            </w:r>
          </w:p>
        </w:tc>
        <w:tc>
          <w:tcPr>
            <w:tcW w:w="709" w:type="dxa"/>
            <w:shd w:val="clear" w:color="auto" w:fill="auto"/>
          </w:tcPr>
          <w:p w14:paraId="5231C21C" w14:textId="3FC724D3"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286.23</w:t>
            </w:r>
          </w:p>
        </w:tc>
        <w:tc>
          <w:tcPr>
            <w:tcW w:w="851" w:type="dxa"/>
            <w:shd w:val="clear" w:color="auto" w:fill="auto"/>
          </w:tcPr>
          <w:p w14:paraId="59F0815D" w14:textId="02E5530A"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7A9FBAC7" w14:textId="31644F6C"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"rules defined below" is too vague</w:t>
            </w:r>
          </w:p>
        </w:tc>
        <w:tc>
          <w:tcPr>
            <w:tcW w:w="1843" w:type="dxa"/>
            <w:shd w:val="clear" w:color="auto" w:fill="auto"/>
          </w:tcPr>
          <w:p w14:paraId="5CCD5702" w14:textId="5D4FD055"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t>Include actual reference.</w:t>
            </w:r>
          </w:p>
        </w:tc>
        <w:tc>
          <w:tcPr>
            <w:tcW w:w="2219" w:type="dxa"/>
            <w:shd w:val="clear" w:color="auto" w:fill="auto"/>
          </w:tcPr>
          <w:p w14:paraId="41DD3DB7" w14:textId="63F196A3" w:rsidR="004B46AE" w:rsidRPr="00033DD8" w:rsidRDefault="004B46AE" w:rsidP="004B46AE">
            <w:pPr>
              <w:spacing w:after="0" w:line="240" w:lineRule="auto"/>
              <w:rPr>
                <w:rFonts w:ascii="Arial" w:hAnsi="Arial" w:cs="Arial"/>
                <w:sz w:val="18"/>
                <w:szCs w:val="18"/>
              </w:rPr>
            </w:pPr>
            <w:r w:rsidRPr="00033DD8">
              <w:rPr>
                <w:rFonts w:ascii="Arial" w:hAnsi="Arial" w:cs="Arial"/>
                <w:sz w:val="18"/>
                <w:szCs w:val="18"/>
              </w:rPr>
              <w:t>Revised-</w:t>
            </w:r>
            <w:r w:rsidRPr="00033DD8">
              <w:rPr>
                <w:rFonts w:ascii="Arial" w:hAnsi="Arial" w:cs="Arial"/>
                <w:sz w:val="18"/>
                <w:szCs w:val="18"/>
              </w:rPr>
              <w:br/>
            </w:r>
            <w:r w:rsidRPr="00033DD8">
              <w:rPr>
                <w:rFonts w:ascii="Arial" w:hAnsi="Arial" w:cs="Arial"/>
                <w:sz w:val="18"/>
                <w:szCs w:val="18"/>
              </w:rPr>
              <w:br/>
            </w:r>
            <w:r>
              <w:rPr>
                <w:rFonts w:ascii="Arial" w:eastAsia="宋体" w:hAnsi="Arial" w:cs="Arial"/>
                <w:sz w:val="18"/>
                <w:szCs w:val="18"/>
                <w:lang w:eastAsia="zh-CN"/>
              </w:rPr>
              <w:t>This comment has already been resolved in 11-21/662r4, which was approved during the comment collection phase for Draft P802.11be_D1.0</w:t>
            </w:r>
            <w:r w:rsidRPr="00033DD8">
              <w:rPr>
                <w:rFonts w:ascii="Arial" w:hAnsi="Arial" w:cs="Arial"/>
                <w:sz w:val="18"/>
                <w:szCs w:val="18"/>
              </w:rPr>
              <w:t>.</w:t>
            </w:r>
          </w:p>
          <w:p w14:paraId="5F957CD8" w14:textId="77777777" w:rsidR="004B46AE" w:rsidRPr="00033DD8" w:rsidRDefault="004B46AE" w:rsidP="004B46AE">
            <w:pPr>
              <w:spacing w:after="0" w:line="240" w:lineRule="auto"/>
              <w:rPr>
                <w:rFonts w:ascii="Arial" w:hAnsi="Arial" w:cs="Arial"/>
                <w:sz w:val="18"/>
                <w:szCs w:val="18"/>
              </w:rPr>
            </w:pPr>
          </w:p>
          <w:p w14:paraId="04E34716" w14:textId="77777777" w:rsidR="004B46AE" w:rsidRPr="00033DD8" w:rsidRDefault="004B46AE" w:rsidP="004B46AE">
            <w:pPr>
              <w:spacing w:after="0" w:line="240" w:lineRule="auto"/>
              <w:rPr>
                <w:rFonts w:ascii="Arial" w:hAnsi="Arial" w:cs="Arial"/>
                <w:sz w:val="18"/>
                <w:szCs w:val="18"/>
              </w:rPr>
            </w:pPr>
            <w:proofErr w:type="spellStart"/>
            <w:r w:rsidRPr="00033DD8">
              <w:rPr>
                <w:rFonts w:ascii="Arial" w:hAnsi="Arial" w:cs="Arial"/>
                <w:sz w:val="18"/>
                <w:szCs w:val="18"/>
              </w:rPr>
              <w:t>TGbe</w:t>
            </w:r>
            <w:proofErr w:type="spellEnd"/>
            <w:r w:rsidRPr="00033DD8">
              <w:rPr>
                <w:rFonts w:ascii="Arial" w:hAnsi="Arial" w:cs="Arial"/>
                <w:sz w:val="18"/>
                <w:szCs w:val="18"/>
              </w:rPr>
              <w:t xml:space="preserve"> editor:</w:t>
            </w:r>
          </w:p>
          <w:p w14:paraId="4C8FC529" w14:textId="1E2AB797" w:rsidR="00082925" w:rsidRPr="00082925" w:rsidRDefault="004B46AE" w:rsidP="004B46AE">
            <w:pPr>
              <w:spacing w:after="0" w:line="240" w:lineRule="auto"/>
              <w:rPr>
                <w:rFonts w:ascii="Arial" w:hAnsi="Arial" w:cs="Arial"/>
                <w:sz w:val="18"/>
                <w:szCs w:val="18"/>
              </w:rPr>
            </w:pPr>
            <w:r>
              <w:rPr>
                <w:rFonts w:ascii="Arial" w:hAnsi="Arial" w:cs="Arial"/>
                <w:sz w:val="18"/>
                <w:szCs w:val="18"/>
              </w:rPr>
              <w:t>No change is needed in this document to resolve this comment</w:t>
            </w:r>
            <w:r w:rsidRPr="00033DD8">
              <w:rPr>
                <w:rFonts w:ascii="Arial" w:hAnsi="Arial" w:cs="Arial"/>
                <w:sz w:val="18"/>
                <w:szCs w:val="18"/>
              </w:rPr>
              <w:t>.</w:t>
            </w:r>
          </w:p>
        </w:tc>
      </w:tr>
      <w:tr w:rsidR="00082925" w:rsidRPr="00BF3A3F" w14:paraId="1A88065C" w14:textId="77777777" w:rsidTr="007272D2">
        <w:trPr>
          <w:trHeight w:val="1409"/>
        </w:trPr>
        <w:tc>
          <w:tcPr>
            <w:tcW w:w="662" w:type="dxa"/>
            <w:shd w:val="clear" w:color="auto" w:fill="auto"/>
          </w:tcPr>
          <w:p w14:paraId="1279A261" w14:textId="5CDCC7F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7066</w:t>
            </w:r>
          </w:p>
        </w:tc>
        <w:tc>
          <w:tcPr>
            <w:tcW w:w="1039" w:type="dxa"/>
            <w:shd w:val="clear" w:color="auto" w:fill="auto"/>
          </w:tcPr>
          <w:p w14:paraId="5F572181" w14:textId="5DDEBC95"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Sigurd Schelstraete</w:t>
            </w:r>
          </w:p>
        </w:tc>
        <w:tc>
          <w:tcPr>
            <w:tcW w:w="709" w:type="dxa"/>
            <w:shd w:val="clear" w:color="auto" w:fill="auto"/>
          </w:tcPr>
          <w:p w14:paraId="2CAD2988" w14:textId="06DBC869"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286.38</w:t>
            </w:r>
          </w:p>
        </w:tc>
        <w:tc>
          <w:tcPr>
            <w:tcW w:w="851" w:type="dxa"/>
            <w:shd w:val="clear" w:color="auto" w:fill="auto"/>
          </w:tcPr>
          <w:p w14:paraId="0A1F0DD1" w14:textId="0A1B4D2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35.4.1.1</w:t>
            </w:r>
          </w:p>
        </w:tc>
        <w:tc>
          <w:tcPr>
            <w:tcW w:w="1984" w:type="dxa"/>
            <w:shd w:val="clear" w:color="auto" w:fill="auto"/>
          </w:tcPr>
          <w:p w14:paraId="6461C25F" w14:textId="7047BEB1" w:rsidR="00082925" w:rsidRPr="00082925" w:rsidRDefault="00082925" w:rsidP="00082925">
            <w:pPr>
              <w:spacing w:after="0" w:line="240" w:lineRule="auto"/>
              <w:rPr>
                <w:rFonts w:ascii="Arial" w:hAnsi="Arial" w:cs="Arial"/>
                <w:sz w:val="18"/>
                <w:szCs w:val="18"/>
              </w:rPr>
            </w:pPr>
            <w:r w:rsidRPr="00082925">
              <w:rPr>
                <w:rFonts w:ascii="Arial" w:hAnsi="Arial" w:cs="Arial"/>
                <w:sz w:val="18"/>
                <w:szCs w:val="18"/>
              </w:rPr>
              <w:t xml:space="preserve">Shouldn't there be a capability bit associated with "dot11EHTBaseLineFeaturesImplementedOnly"? How else will the AP know a STA </w:t>
            </w:r>
            <w:proofErr w:type="spellStart"/>
            <w:r w:rsidRPr="00082925">
              <w:rPr>
                <w:rFonts w:ascii="Arial" w:hAnsi="Arial" w:cs="Arial"/>
                <w:sz w:val="18"/>
                <w:szCs w:val="18"/>
              </w:rPr>
              <w:t>can not</w:t>
            </w:r>
            <w:proofErr w:type="spellEnd"/>
            <w:r w:rsidRPr="00082925">
              <w:rPr>
                <w:rFonts w:ascii="Arial" w:hAnsi="Arial" w:cs="Arial"/>
                <w:sz w:val="18"/>
                <w:szCs w:val="18"/>
              </w:rPr>
              <w:t xml:space="preserve"> do </w:t>
            </w:r>
            <w:r w:rsidRPr="00082925">
              <w:rPr>
                <w:rFonts w:ascii="Arial" w:hAnsi="Arial" w:cs="Arial"/>
                <w:sz w:val="18"/>
                <w:szCs w:val="18"/>
              </w:rPr>
              <w:lastRenderedPageBreak/>
              <w:t>both HE and EHT TB PPDU?</w:t>
            </w:r>
          </w:p>
        </w:tc>
        <w:tc>
          <w:tcPr>
            <w:tcW w:w="1843" w:type="dxa"/>
            <w:shd w:val="clear" w:color="auto" w:fill="auto"/>
          </w:tcPr>
          <w:p w14:paraId="156AA03D" w14:textId="59F83C72" w:rsidR="00082925" w:rsidRPr="00082925" w:rsidRDefault="00082925" w:rsidP="00082925">
            <w:pPr>
              <w:spacing w:after="240" w:line="240" w:lineRule="auto"/>
              <w:rPr>
                <w:rFonts w:ascii="Arial" w:hAnsi="Arial" w:cs="Arial"/>
                <w:sz w:val="18"/>
                <w:szCs w:val="18"/>
              </w:rPr>
            </w:pPr>
            <w:r w:rsidRPr="00082925">
              <w:rPr>
                <w:rFonts w:ascii="Arial" w:hAnsi="Arial" w:cs="Arial"/>
                <w:sz w:val="18"/>
                <w:szCs w:val="18"/>
              </w:rPr>
              <w:lastRenderedPageBreak/>
              <w:t>Clarify and add capability bit if needed</w:t>
            </w:r>
          </w:p>
        </w:tc>
        <w:tc>
          <w:tcPr>
            <w:tcW w:w="2219" w:type="dxa"/>
            <w:shd w:val="clear" w:color="auto" w:fill="auto"/>
          </w:tcPr>
          <w:p w14:paraId="1BEFCB26" w14:textId="1C480908" w:rsidR="00082925" w:rsidRDefault="00E22A0C" w:rsidP="00082925">
            <w:pPr>
              <w:spacing w:after="0" w:line="240" w:lineRule="auto"/>
              <w:rPr>
                <w:rFonts w:ascii="Arial" w:hAnsi="Arial" w:cs="Arial"/>
                <w:sz w:val="18"/>
                <w:szCs w:val="18"/>
              </w:rPr>
            </w:pPr>
            <w:r>
              <w:rPr>
                <w:rFonts w:ascii="Arial" w:hAnsi="Arial" w:cs="Arial"/>
                <w:sz w:val="18"/>
                <w:szCs w:val="18"/>
              </w:rPr>
              <w:t xml:space="preserve">Rejected – </w:t>
            </w:r>
          </w:p>
          <w:p w14:paraId="128F489B" w14:textId="77777777" w:rsidR="00E22A0C" w:rsidRDefault="00E22A0C" w:rsidP="00082925">
            <w:pPr>
              <w:spacing w:after="0" w:line="240" w:lineRule="auto"/>
              <w:rPr>
                <w:rFonts w:ascii="Arial" w:hAnsi="Arial" w:cs="Arial"/>
                <w:sz w:val="18"/>
                <w:szCs w:val="18"/>
              </w:rPr>
            </w:pPr>
          </w:p>
          <w:p w14:paraId="369202F3" w14:textId="346799D3" w:rsidR="00E22A0C" w:rsidRPr="00082925" w:rsidRDefault="00E22A0C" w:rsidP="00082925">
            <w:pPr>
              <w:spacing w:after="0" w:line="240" w:lineRule="auto"/>
              <w:rPr>
                <w:rFonts w:ascii="Arial" w:hAnsi="Arial" w:cs="Arial"/>
                <w:sz w:val="18"/>
                <w:szCs w:val="18"/>
              </w:rPr>
            </w:pPr>
            <w:r>
              <w:rPr>
                <w:rFonts w:ascii="Arial" w:hAnsi="Arial" w:cs="Arial"/>
                <w:sz w:val="18"/>
                <w:szCs w:val="18"/>
              </w:rPr>
              <w:t>This rule is imposed on the AP itself, and it does not depend on the capability of the non-AP STA.</w:t>
            </w:r>
          </w:p>
        </w:tc>
      </w:tr>
    </w:tbl>
    <w:p w14:paraId="1E7FCD8C" w14:textId="77777777" w:rsidR="005C150E" w:rsidRDefault="005C150E" w:rsidP="00C75F57">
      <w:pPr>
        <w:pStyle w:val="T1"/>
        <w:suppressAutoHyphens/>
        <w:spacing w:after="120"/>
        <w:jc w:val="left"/>
        <w:rPr>
          <w:b w:val="0"/>
          <w:bCs/>
          <w:iCs/>
          <w:color w:val="000000"/>
          <w:sz w:val="20"/>
        </w:rPr>
      </w:pPr>
    </w:p>
    <w:p w14:paraId="65A33B70" w14:textId="0DAAEBFA" w:rsidR="00900530" w:rsidRDefault="00900530">
      <w:pPr>
        <w:rPr>
          <w:rFonts w:ascii="Times New Roman" w:hAnsi="Times New Roman" w:cs="Times New Roman"/>
          <w:b/>
          <w:i/>
          <w:iCs/>
          <w:color w:val="000000"/>
          <w:w w:val="0"/>
          <w:sz w:val="20"/>
          <w:szCs w:val="20"/>
        </w:rPr>
      </w:pPr>
      <w:r>
        <w:rPr>
          <w:rFonts w:ascii="Times New Roman" w:hAnsi="Times New Roman" w:cs="Times New Roman"/>
          <w:b/>
          <w:i/>
          <w:iCs/>
          <w:color w:val="000000"/>
          <w:w w:val="0"/>
          <w:sz w:val="20"/>
          <w:szCs w:val="20"/>
        </w:rPr>
        <w:br w:type="page"/>
      </w:r>
    </w:p>
    <w:p w14:paraId="7CDE17D6" w14:textId="50480673"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r w:rsidR="0099416D">
        <w:rPr>
          <w:b/>
          <w:i/>
          <w:iCs/>
          <w:highlight w:val="yellow"/>
        </w:rPr>
        <w:t>and 11be D1.4</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190DFBB5" w14:textId="77777777" w:rsidR="005D2547" w:rsidRDefault="005D2547" w:rsidP="00CF3923">
      <w:pPr>
        <w:pStyle w:val="T"/>
        <w:spacing w:after="0" w:line="240" w:lineRule="auto"/>
        <w:rPr>
          <w:rFonts w:ascii="Arial-BoldMT" w:hAnsi="Arial-BoldMT" w:hint="eastAsia"/>
          <w:b/>
          <w:bCs/>
          <w:lang w:val="en-GB"/>
        </w:rPr>
      </w:pPr>
    </w:p>
    <w:p w14:paraId="79EA4B03" w14:textId="77777777" w:rsidR="00977AF1" w:rsidRPr="00E10FBA" w:rsidRDefault="00977AF1" w:rsidP="00977AF1">
      <w:pPr>
        <w:autoSpaceDE w:val="0"/>
        <w:autoSpaceDN w:val="0"/>
        <w:adjustRightInd w:val="0"/>
        <w:spacing w:before="240" w:after="240" w:line="240" w:lineRule="auto"/>
        <w:rPr>
          <w:rFonts w:ascii="Times New Roman" w:hAnsi="Times New Roman" w:cs="Times New Roman"/>
          <w:b/>
          <w:bCs/>
          <w:color w:val="000000"/>
          <w:sz w:val="20"/>
          <w:szCs w:val="20"/>
        </w:rPr>
      </w:pPr>
      <w:r w:rsidRPr="00E10FBA">
        <w:rPr>
          <w:rFonts w:ascii="Times New Roman" w:hAnsi="Times New Roman" w:cs="Times New Roman"/>
          <w:b/>
          <w:bCs/>
          <w:color w:val="000000"/>
          <w:sz w:val="20"/>
          <w:szCs w:val="20"/>
        </w:rPr>
        <w:t>26.5.2.3.4 TXVECTOR parameters for HE TB PPDU response to TRS Control subfield</w:t>
      </w:r>
    </w:p>
    <w:p w14:paraId="2C4C9C44" w14:textId="77777777" w:rsidR="00977AF1" w:rsidRPr="00CB0841" w:rsidRDefault="00977AF1" w:rsidP="00977AF1">
      <w:pPr>
        <w:pStyle w:val="T1"/>
        <w:suppressAutoHyphens/>
        <w:spacing w:after="120"/>
        <w:jc w:val="left"/>
        <w:rPr>
          <w:b w:val="0"/>
          <w:bCs/>
          <w:iCs/>
          <w:color w:val="000000"/>
          <w:sz w:val="20"/>
        </w:rPr>
      </w:pPr>
      <w:r w:rsidRPr="00CB0841">
        <w:rPr>
          <w:b w:val="0"/>
          <w:bCs/>
          <w:iCs/>
          <w:color w:val="000000"/>
          <w:sz w:val="20"/>
        </w:rPr>
        <w:t xml:space="preserve">A non-AP STA transmitting </w:t>
      </w:r>
      <w:proofErr w:type="spellStart"/>
      <w:r w:rsidRPr="00CB0841">
        <w:rPr>
          <w:b w:val="0"/>
          <w:bCs/>
          <w:iCs/>
          <w:color w:val="000000"/>
          <w:sz w:val="20"/>
        </w:rPr>
        <w:t>an</w:t>
      </w:r>
      <w:proofErr w:type="spellEnd"/>
      <w:r w:rsidRPr="00CB0841">
        <w:rPr>
          <w:b w:val="0"/>
          <w:bCs/>
          <w:iCs/>
          <w:color w:val="000000"/>
          <w:sz w:val="20"/>
        </w:rPr>
        <w:t xml:space="preserve"> HE TB PPDU in response to a frame containing a TRS Control subfield shall set the TXVECTOR parameters as follows:</w:t>
      </w:r>
    </w:p>
    <w:p w14:paraId="12139F05" w14:textId="042304A6" w:rsidR="00977AF1" w:rsidRDefault="00977AF1" w:rsidP="00977AF1">
      <w:pPr>
        <w:autoSpaceDE w:val="0"/>
        <w:autoSpaceDN w:val="0"/>
        <w:adjustRightInd w:val="0"/>
        <w:spacing w:before="240" w:after="240" w:line="240" w:lineRule="auto"/>
        <w:rPr>
          <w:rFonts w:ascii="Arial" w:hAnsi="Arial" w:cs="Arial"/>
          <w:b/>
          <w:bCs/>
          <w:color w:val="000000"/>
          <w:sz w:val="20"/>
          <w:szCs w:val="20"/>
        </w:rPr>
      </w:pPr>
      <w:r w:rsidRPr="00C43901">
        <w:rPr>
          <w:rFonts w:ascii="TimesNewRomanPSMT" w:hAnsi="TimesNewRomanPSMT"/>
          <w:color w:val="000000"/>
          <w:sz w:val="20"/>
          <w:szCs w:val="20"/>
        </w:rPr>
        <w:t xml:space="preserve">— </w:t>
      </w:r>
      <w:r w:rsidRPr="00CB0841">
        <w:rPr>
          <w:rFonts w:ascii="Times New Roman" w:eastAsia="MS Mincho" w:hAnsi="Times New Roman" w:cs="Times New Roman"/>
          <w:bCs/>
          <w:iCs/>
          <w:color w:val="000000"/>
          <w:sz w:val="20"/>
          <w:szCs w:val="20"/>
        </w:rPr>
        <w:t>The FORMAT parameter is set to HE_TB</w:t>
      </w:r>
      <w:r>
        <w:rPr>
          <w:rFonts w:ascii="TimesNewRomanPSMT" w:hAnsi="TimesNewRomanPSMT"/>
          <w:color w:val="000000"/>
          <w:sz w:val="20"/>
          <w:szCs w:val="20"/>
        </w:rPr>
        <w:t xml:space="preserve"> </w:t>
      </w:r>
      <w:ins w:id="2" w:author="Guoyuchen (Jason Yuchen Guo)" w:date="2022-01-24T16:25:00Z">
        <w:r>
          <w:rPr>
            <w:rFonts w:ascii="Times New Roman" w:hAnsi="Times New Roman" w:cs="Times New Roman"/>
            <w:color w:val="000000"/>
            <w:sz w:val="20"/>
            <w:szCs w:val="20"/>
          </w:rPr>
          <w:t>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 HE_MU, HE_SU, or HE_ER_SU</w:t>
        </w:r>
      </w:ins>
    </w:p>
    <w:p w14:paraId="26FAC9AE" w14:textId="77777777" w:rsidR="006214A1" w:rsidRPr="00977AF1" w:rsidRDefault="006214A1" w:rsidP="00CF3923">
      <w:pPr>
        <w:pStyle w:val="T"/>
        <w:spacing w:after="0" w:line="240" w:lineRule="auto"/>
        <w:rPr>
          <w:rFonts w:ascii="Arial-BoldMT" w:hAnsi="Arial-BoldMT" w:hint="eastAsia"/>
          <w:b/>
          <w:bCs/>
        </w:rPr>
      </w:pPr>
    </w:p>
    <w:p w14:paraId="114CF30E" w14:textId="77777777" w:rsidR="006214A1" w:rsidRPr="005D2547" w:rsidRDefault="006214A1" w:rsidP="00CF3923">
      <w:pPr>
        <w:pStyle w:val="T"/>
        <w:spacing w:after="0" w:line="240" w:lineRule="auto"/>
        <w:rPr>
          <w:rFonts w:ascii="Arial-BoldMT" w:hAnsi="Arial-BoldMT" w:hint="eastAsia"/>
          <w:b/>
          <w:bCs/>
          <w:lang w:val="en-GB"/>
        </w:rPr>
      </w:pPr>
    </w:p>
    <w:p w14:paraId="176473F5" w14:textId="77777777" w:rsidR="00A91DE3" w:rsidRPr="00A91DE3" w:rsidRDefault="00A91DE3" w:rsidP="00A91DE3">
      <w:pPr>
        <w:pStyle w:val="a8"/>
        <w:widowControl w:val="0"/>
        <w:numPr>
          <w:ilvl w:val="0"/>
          <w:numId w:val="3"/>
        </w:numPr>
        <w:tabs>
          <w:tab w:val="left" w:pos="731"/>
        </w:tabs>
        <w:kinsoku w:val="0"/>
        <w:overflowPunct w:val="0"/>
        <w:autoSpaceDE w:val="0"/>
        <w:autoSpaceDN w:val="0"/>
        <w:adjustRightInd w:val="0"/>
        <w:spacing w:after="0" w:line="240" w:lineRule="auto"/>
        <w:contextualSpacing w:val="0"/>
        <w:outlineLvl w:val="2"/>
        <w:rPr>
          <w:rFonts w:ascii="Arial" w:eastAsia="宋体" w:hAnsi="Arial" w:cs="Arial"/>
          <w:b/>
          <w:bCs/>
          <w:vanish/>
          <w:sz w:val="20"/>
          <w:szCs w:val="20"/>
          <w:lang w:eastAsia="zh-CN"/>
        </w:rPr>
      </w:pPr>
    </w:p>
    <w:p w14:paraId="2873EC40" w14:textId="77777777" w:rsidR="00A91DE3" w:rsidRPr="00A91DE3" w:rsidRDefault="00A91DE3" w:rsidP="00A91DE3">
      <w:pPr>
        <w:pStyle w:val="a8"/>
        <w:widowControl w:val="0"/>
        <w:numPr>
          <w:ilvl w:val="1"/>
          <w:numId w:val="3"/>
        </w:numPr>
        <w:tabs>
          <w:tab w:val="left" w:pos="731"/>
        </w:tabs>
        <w:kinsoku w:val="0"/>
        <w:overflowPunct w:val="0"/>
        <w:autoSpaceDE w:val="0"/>
        <w:autoSpaceDN w:val="0"/>
        <w:adjustRightInd w:val="0"/>
        <w:spacing w:after="0" w:line="240" w:lineRule="auto"/>
        <w:contextualSpacing w:val="0"/>
        <w:outlineLvl w:val="2"/>
        <w:rPr>
          <w:rFonts w:ascii="Arial" w:eastAsia="宋体" w:hAnsi="Arial" w:cs="Arial"/>
          <w:b/>
          <w:bCs/>
          <w:vanish/>
          <w:sz w:val="20"/>
          <w:szCs w:val="20"/>
          <w:lang w:eastAsia="zh-CN"/>
        </w:rPr>
      </w:pPr>
    </w:p>
    <w:p w14:paraId="3E42893B" w14:textId="53C3AC0B" w:rsidR="00867D3B" w:rsidRPr="00A91DE3" w:rsidRDefault="00867D3B" w:rsidP="00A91DE3">
      <w:pPr>
        <w:pStyle w:val="a8"/>
        <w:widowControl w:val="0"/>
        <w:numPr>
          <w:ilvl w:val="2"/>
          <w:numId w:val="13"/>
        </w:numPr>
        <w:tabs>
          <w:tab w:val="left" w:pos="731"/>
        </w:tabs>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A91DE3">
        <w:rPr>
          <w:rFonts w:ascii="Arial" w:eastAsia="宋体" w:hAnsi="Arial" w:cs="Arial"/>
          <w:b/>
          <w:bCs/>
          <w:sz w:val="20"/>
          <w:szCs w:val="20"/>
          <w:lang w:eastAsia="zh-CN"/>
        </w:rPr>
        <w:t>EHT</w:t>
      </w:r>
      <w:r w:rsidRPr="00A91DE3">
        <w:rPr>
          <w:rFonts w:ascii="Arial" w:eastAsia="宋体" w:hAnsi="Arial" w:cs="Arial"/>
          <w:b/>
          <w:bCs/>
          <w:spacing w:val="-3"/>
          <w:sz w:val="20"/>
          <w:szCs w:val="20"/>
          <w:lang w:eastAsia="zh-CN"/>
        </w:rPr>
        <w:t xml:space="preserve"> </w:t>
      </w:r>
      <w:r w:rsidRPr="00A91DE3">
        <w:rPr>
          <w:rFonts w:ascii="Arial" w:eastAsia="宋体" w:hAnsi="Arial" w:cs="Arial"/>
          <w:b/>
          <w:bCs/>
          <w:sz w:val="20"/>
          <w:szCs w:val="20"/>
          <w:lang w:eastAsia="zh-CN"/>
        </w:rPr>
        <w:t>UL</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MU</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operation</w:t>
      </w:r>
      <w:r w:rsidRPr="00A91DE3">
        <w:rPr>
          <w:rFonts w:ascii="Arial" w:eastAsia="宋体" w:hAnsi="Arial" w:cs="Arial"/>
          <w:b/>
          <w:bCs/>
          <w:color w:val="208A20"/>
          <w:sz w:val="20"/>
          <w:szCs w:val="20"/>
          <w:u w:val="thick"/>
          <w:lang w:eastAsia="zh-CN"/>
        </w:rPr>
        <w:t>(#1088)</w:t>
      </w:r>
    </w:p>
    <w:p w14:paraId="1997729B"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13"/>
          <w:szCs w:val="13"/>
          <w:lang w:eastAsia="zh-CN"/>
        </w:rPr>
      </w:pPr>
    </w:p>
    <w:p w14:paraId="62145370" w14:textId="77777777" w:rsidR="00867D3B" w:rsidRPr="00867D3B" w:rsidRDefault="00867D3B" w:rsidP="00A91DE3">
      <w:pPr>
        <w:widowControl w:val="0"/>
        <w:numPr>
          <w:ilvl w:val="3"/>
          <w:numId w:val="13"/>
        </w:numPr>
        <w:tabs>
          <w:tab w:val="left" w:pos="898"/>
        </w:tabs>
        <w:kinsoku w:val="0"/>
        <w:overflowPunct w:val="0"/>
        <w:autoSpaceDE w:val="0"/>
        <w:autoSpaceDN w:val="0"/>
        <w:adjustRightInd w:val="0"/>
        <w:spacing w:before="93" w:after="0" w:line="240" w:lineRule="auto"/>
        <w:rPr>
          <w:rFonts w:ascii="Arial" w:eastAsia="宋体" w:hAnsi="Arial" w:cs="Arial"/>
          <w:b/>
          <w:bCs/>
          <w:sz w:val="20"/>
          <w:szCs w:val="20"/>
          <w:lang w:eastAsia="zh-CN"/>
        </w:rPr>
      </w:pPr>
      <w:r w:rsidRPr="00867D3B">
        <w:rPr>
          <w:rFonts w:ascii="Arial" w:eastAsia="宋体" w:hAnsi="Arial" w:cs="Arial"/>
          <w:b/>
          <w:bCs/>
          <w:sz w:val="20"/>
          <w:szCs w:val="20"/>
          <w:lang w:eastAsia="zh-CN"/>
        </w:rPr>
        <w:t>General</w:t>
      </w:r>
    </w:p>
    <w:p w14:paraId="40D1D331"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C9FE108" w14:textId="77777777" w:rsidR="00867D3B" w:rsidRPr="00867D3B" w:rsidRDefault="00867D3B" w:rsidP="00867D3B">
      <w:pPr>
        <w:widowControl w:val="0"/>
        <w:kinsoku w:val="0"/>
        <w:overflowPunct w:val="0"/>
        <w:autoSpaceDE w:val="0"/>
        <w:autoSpaceDN w:val="0"/>
        <w:adjustRightInd w:val="0"/>
        <w:spacing w:after="0" w:line="249" w:lineRule="auto"/>
        <w:ind w:right="115"/>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EHT UL MU operation allows an AP to solicit simultaneous immediate response frames from one or more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expands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functionalities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inherited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1"/>
          <w:sz w:val="20"/>
          <w:szCs w:val="20"/>
          <w:lang w:eastAsia="zh-CN"/>
        </w:rPr>
        <w:t xml:space="preserve"> </w:t>
      </w:r>
      <w:proofErr w:type="gramStart"/>
      <w:r w:rsidRPr="00867D3B">
        <w:rPr>
          <w:rFonts w:ascii="Times New Roman" w:eastAsia="宋体" w:hAnsi="Times New Roman" w:cs="Times New Roman"/>
          <w:sz w:val="20"/>
          <w:szCs w:val="20"/>
          <w:lang w:eastAsia="zh-CN"/>
        </w:rPr>
        <w:t>HE</w:t>
      </w:r>
      <w:proofErr w:type="gramEnd"/>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additional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capability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 responding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with 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 bandwidths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up 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320</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MHz.</w:t>
      </w:r>
      <w:proofErr w:type="spellEnd"/>
    </w:p>
    <w:p w14:paraId="2C88CEC4"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710D6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mesh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receive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PPDUs.</w:t>
      </w:r>
    </w:p>
    <w:p w14:paraId="2BDC61EB" w14:textId="55BB6C0A" w:rsidR="00867D3B" w:rsidRPr="00867D3B" w:rsidRDefault="00867D3B" w:rsidP="00867D3B">
      <w:pPr>
        <w:widowControl w:val="0"/>
        <w:kinsoku w:val="0"/>
        <w:overflowPunct w:val="0"/>
        <w:autoSpaceDE w:val="0"/>
        <w:autoSpaceDN w:val="0"/>
        <w:adjustRightInd w:val="0"/>
        <w:spacing w:before="89"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0"/>
          <w:sz w:val="20"/>
          <w:szCs w:val="20"/>
          <w:lang w:eastAsia="zh-CN"/>
        </w:rPr>
        <w:t xml:space="preserve"> </w:t>
      </w:r>
      <w:r w:rsidRPr="00867D3B">
        <w:rPr>
          <w:rFonts w:ascii="Times New Roman" w:eastAsia="宋体" w:hAnsi="Times New Roman" w:cs="Times New Roman"/>
          <w:color w:val="000000"/>
          <w:sz w:val="20"/>
          <w:szCs w:val="20"/>
          <w:lang w:eastAsia="zh-CN"/>
        </w:rPr>
        <w:t>dot11EHTPartialBWULMUMIMOImplemented</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Partial</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Bandwidth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MU-MIMO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PHY</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Capabilities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Information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Capabilities</w:t>
      </w:r>
      <w:r w:rsidR="001919A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element</w:t>
      </w:r>
      <w:proofErr w:type="gramEnd"/>
      <w:r w:rsidRPr="00867D3B">
        <w:rPr>
          <w:rFonts w:ascii="Times New Roman" w:eastAsia="宋体" w:hAnsi="Times New Roman" w:cs="Times New Roman"/>
          <w:color w:val="000000"/>
          <w:sz w:val="20"/>
          <w:szCs w:val="20"/>
          <w:lang w:eastAsia="zh-CN"/>
        </w:rPr>
        <w:t xml:space="preserve"> </w:t>
      </w:r>
      <w:del w:id="3" w:author="Guoyuchen (Jason Yuchen Guo)" w:date="2022-01-27T11:40: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1. An EHT STA with dot11EHTPartialBWULMUMIMOImplemented equal to false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shall set the Partial Bandwidth UL MU-MIMO subfield in the EHT PHY Capabilities Information field 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EHT Capabilities element </w:t>
      </w:r>
      <w:del w:id="4" w:author="Guoyuchen (Jason Yuchen Guo)" w:date="2022-01-27T11:41:00Z">
        <w:r w:rsidRPr="00867D3B" w:rsidDel="001919AD">
          <w:rPr>
            <w:rFonts w:ascii="Times New Roman" w:eastAsia="宋体" w:hAnsi="Times New Roman" w:cs="Times New Roman"/>
            <w:color w:val="000000"/>
            <w:sz w:val="20"/>
            <w:szCs w:val="20"/>
            <w:lang w:eastAsia="zh-CN"/>
          </w:rPr>
          <w:delText xml:space="preserve">it transmits </w:delText>
        </w:r>
      </w:del>
      <w:r w:rsidRPr="00867D3B">
        <w:rPr>
          <w:rFonts w:ascii="Times New Roman" w:eastAsia="宋体" w:hAnsi="Times New Roman" w:cs="Times New Roman"/>
          <w:color w:val="000000"/>
          <w:sz w:val="20"/>
          <w:szCs w:val="20"/>
          <w:lang w:eastAsia="zh-CN"/>
        </w:rPr>
        <w:t>to 0.</w:t>
      </w:r>
    </w:p>
    <w:p w14:paraId="40A53A5B"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1DBC8190"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 EHT AP shall not transmit a triggering frame in the 6 GHz band which allocates an RU/MRU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that occupies the secondary 160 MHz channel to a non-AP EHT STA, unless the AP has received from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 EHT STA an EHT Capabilities element with the Support For 320 MHz In 6 GHz subfield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PHY Capabilities Information field equal to 1 and the non-AP EHT STA is in 320 MHz operating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bandwidth.</w:t>
      </w:r>
    </w:p>
    <w:p w14:paraId="63C3363F"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5304ECEC"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ClassA</w:t>
      </w:r>
      <w:proofErr w:type="spell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requirements specified in 36.3.16 (Transmit requirements for PPDUs sent in response to a triggering frame)</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when transmitting an EHT TB, non-HT or non-HT Duplicate PPDU in response to a triggering frame.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dot11HEDeviceClass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ClassB</w:t>
      </w:r>
      <w:proofErr w:type="spellEnd"/>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meet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Class</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requirements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in 36.3.16 (Transmit requirements for PPDUs sent in response to a triggering frame) when transmitting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non-HT or non-HT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Duplicate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in response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triggering frame.</w:t>
      </w:r>
    </w:p>
    <w:p w14:paraId="08ADC2CB" w14:textId="7F8F0320" w:rsidR="00867D3B" w:rsidRPr="00867D3B" w:rsidRDefault="00867D3B" w:rsidP="001919AD">
      <w:pPr>
        <w:widowControl w:val="0"/>
        <w:kinsoku w:val="0"/>
        <w:overflowPunct w:val="0"/>
        <w:autoSpaceDE w:val="0"/>
        <w:autoSpaceDN w:val="0"/>
        <w:adjustRightInd w:val="0"/>
        <w:spacing w:before="135" w:after="0" w:line="232" w:lineRule="auto"/>
        <w:ind w:right="118"/>
        <w:jc w:val="both"/>
        <w:rPr>
          <w:rFonts w:ascii="Times New Roman" w:eastAsia="宋体" w:hAnsi="Times New Roman" w:cs="Times New Roman"/>
          <w:sz w:val="18"/>
          <w:szCs w:val="18"/>
          <w:lang w:eastAsia="zh-CN"/>
        </w:rPr>
      </w:pPr>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NOTE—</w:t>
      </w:r>
      <w:proofErr w:type="gramStart"/>
      <w:r w:rsidRPr="00867D3B">
        <w:rPr>
          <w:rFonts w:ascii="Times New Roman" w:eastAsia="宋体" w:hAnsi="Times New Roman" w:cs="Times New Roman"/>
          <w:color w:val="000000"/>
          <w:sz w:val="18"/>
          <w:szCs w:val="18"/>
          <w:lang w:eastAsia="zh-CN"/>
        </w:rPr>
        <w:t>A</w:t>
      </w:r>
      <w:proofErr w:type="gramEnd"/>
      <w:r w:rsidRPr="00867D3B">
        <w:rPr>
          <w:rFonts w:ascii="Times New Roman" w:eastAsia="宋体" w:hAnsi="Times New Roman" w:cs="Times New Roman"/>
          <w:color w:val="000000"/>
          <w:sz w:val="18"/>
          <w:szCs w:val="18"/>
          <w:lang w:eastAsia="zh-CN"/>
        </w:rPr>
        <w:t xml:space="preserve"> non-AP EHT STA uses the Device Class subfield in the HE PHY Capabilities Information field in</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Capabilities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element</w:t>
      </w:r>
      <w:r w:rsidRPr="00867D3B">
        <w:rPr>
          <w:rFonts w:ascii="Times New Roman" w:eastAsia="宋体" w:hAnsi="Times New Roman" w:cs="Times New Roman"/>
          <w:color w:val="000000"/>
          <w:spacing w:val="34"/>
          <w:sz w:val="18"/>
          <w:szCs w:val="18"/>
          <w:lang w:eastAsia="zh-CN"/>
        </w:rPr>
        <w:t xml:space="preserve"> </w:t>
      </w:r>
      <w:del w:id="5" w:author="Guoyuchen (Jason Yuchen Guo)" w:date="2022-01-27T11:41:00Z">
        <w:r w:rsidRPr="00867D3B" w:rsidDel="001919AD">
          <w:rPr>
            <w:rFonts w:ascii="Times New Roman" w:eastAsia="宋体" w:hAnsi="Times New Roman" w:cs="Times New Roman"/>
            <w:color w:val="000000"/>
            <w:sz w:val="18"/>
            <w:szCs w:val="18"/>
            <w:lang w:eastAsia="zh-CN"/>
          </w:rPr>
          <w:delText>it</w:delText>
        </w:r>
        <w:r w:rsidRPr="00867D3B" w:rsidDel="001919AD">
          <w:rPr>
            <w:rFonts w:ascii="Times New Roman" w:eastAsia="宋体" w:hAnsi="Times New Roman" w:cs="Times New Roman"/>
            <w:color w:val="000000"/>
            <w:spacing w:val="34"/>
            <w:sz w:val="18"/>
            <w:szCs w:val="18"/>
            <w:lang w:eastAsia="zh-CN"/>
          </w:rPr>
          <w:delText xml:space="preserve"> </w:delText>
        </w:r>
        <w:r w:rsidRPr="00867D3B" w:rsidDel="001919AD">
          <w:rPr>
            <w:rFonts w:ascii="Times New Roman" w:eastAsia="宋体" w:hAnsi="Times New Roman" w:cs="Times New Roman"/>
            <w:color w:val="000000"/>
            <w:sz w:val="18"/>
            <w:szCs w:val="18"/>
            <w:lang w:eastAsia="zh-CN"/>
          </w:rPr>
          <w:delText>transmits</w:delText>
        </w:r>
        <w:r w:rsidRPr="00867D3B" w:rsidDel="001919AD">
          <w:rPr>
            <w:rFonts w:ascii="Times New Roman" w:eastAsia="宋体" w:hAnsi="Times New Roman" w:cs="Times New Roman"/>
            <w:color w:val="000000"/>
            <w:spacing w:val="35"/>
            <w:sz w:val="18"/>
            <w:szCs w:val="18"/>
            <w:lang w:eastAsia="zh-CN"/>
          </w:rPr>
          <w:delText xml:space="preserve"> </w:delText>
        </w:r>
      </w:del>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indicate</w:t>
      </w:r>
      <w:del w:id="6" w:author="Guoyuchen (Jason Yuchen Guo)" w:date="2022-01-27T11:41:00Z">
        <w:r w:rsidRPr="00867D3B" w:rsidDel="001919AD">
          <w:rPr>
            <w:rFonts w:ascii="Times New Roman" w:eastAsia="宋体" w:hAnsi="Times New Roman" w:cs="Times New Roman"/>
            <w:color w:val="000000"/>
            <w:sz w:val="18"/>
            <w:szCs w:val="18"/>
            <w:lang w:eastAsia="zh-CN"/>
          </w:rPr>
          <w:delText>s</w:delText>
        </w:r>
      </w:del>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its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device</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class</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based</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on</w:t>
      </w:r>
      <w:r w:rsidRPr="00867D3B">
        <w:rPr>
          <w:rFonts w:ascii="Times New Roman" w:eastAsia="宋体" w:hAnsi="Times New Roman" w:cs="Times New Roman"/>
          <w:color w:val="000000"/>
          <w:spacing w:val="34"/>
          <w:sz w:val="18"/>
          <w:szCs w:val="18"/>
          <w:lang w:eastAsia="zh-CN"/>
        </w:rPr>
        <w:t xml:space="preserve"> </w:t>
      </w:r>
      <w:r w:rsidRPr="00867D3B">
        <w:rPr>
          <w:rFonts w:ascii="Times New Roman" w:eastAsia="宋体" w:hAnsi="Times New Roman" w:cs="Times New Roman"/>
          <w:color w:val="000000"/>
          <w:sz w:val="18"/>
          <w:szCs w:val="18"/>
          <w:lang w:eastAsia="zh-CN"/>
        </w:rPr>
        <w:t>dot11HEDeviceClass.</w:t>
      </w:r>
      <w:r w:rsidRPr="00867D3B">
        <w:rPr>
          <w:rFonts w:ascii="Times New Roman" w:eastAsia="宋体" w:hAnsi="Times New Roman" w:cs="Times New Roman"/>
          <w:color w:val="000000"/>
          <w:spacing w:val="35"/>
          <w:sz w:val="18"/>
          <w:szCs w:val="18"/>
          <w:lang w:eastAsia="zh-CN"/>
        </w:rPr>
        <w:t xml:space="preserve"> </w:t>
      </w:r>
      <w:r w:rsidRPr="00867D3B">
        <w:rPr>
          <w:rFonts w:ascii="Times New Roman" w:eastAsia="宋体" w:hAnsi="Times New Roman" w:cs="Times New Roman"/>
          <w:color w:val="000000"/>
          <w:sz w:val="18"/>
          <w:szCs w:val="18"/>
          <w:lang w:eastAsia="zh-CN"/>
        </w:rPr>
        <w:t>See</w:t>
      </w:r>
      <w:r w:rsidR="001919AD">
        <w:rPr>
          <w:rFonts w:ascii="Times New Roman" w:eastAsia="宋体" w:hAnsi="Times New Roman" w:cs="Times New Roman"/>
          <w:color w:val="000000"/>
          <w:sz w:val="18"/>
          <w:szCs w:val="18"/>
          <w:lang w:eastAsia="zh-CN"/>
        </w:rPr>
        <w:t xml:space="preserve"> </w:t>
      </w:r>
      <w:r w:rsidRPr="00867D3B">
        <w:rPr>
          <w:rFonts w:ascii="Times New Roman" w:eastAsia="宋体" w:hAnsi="Times New Roman" w:cs="Times New Roman"/>
          <w:sz w:val="18"/>
          <w:szCs w:val="18"/>
          <w:lang w:eastAsia="zh-CN"/>
        </w:rPr>
        <w:t>26.5.2.1</w:t>
      </w:r>
      <w:r w:rsidRPr="00867D3B">
        <w:rPr>
          <w:rFonts w:ascii="Times New Roman" w:eastAsia="宋体" w:hAnsi="Times New Roman" w:cs="Times New Roman"/>
          <w:spacing w:val="-7"/>
          <w:sz w:val="18"/>
          <w:szCs w:val="18"/>
          <w:lang w:eastAsia="zh-CN"/>
        </w:rPr>
        <w:t xml:space="preserve"> </w:t>
      </w:r>
      <w:r w:rsidRPr="00867D3B">
        <w:rPr>
          <w:rFonts w:ascii="Times New Roman" w:eastAsia="宋体" w:hAnsi="Times New Roman" w:cs="Times New Roman"/>
          <w:sz w:val="18"/>
          <w:szCs w:val="18"/>
          <w:lang w:eastAsia="zh-CN"/>
        </w:rPr>
        <w:t>(General).</w:t>
      </w:r>
    </w:p>
    <w:p w14:paraId="0D16A2A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sz w:val="20"/>
          <w:szCs w:val="20"/>
          <w:lang w:eastAsia="zh-CN"/>
        </w:rPr>
      </w:pPr>
    </w:p>
    <w:p w14:paraId="386B2116" w14:textId="77777777" w:rsidR="00867D3B" w:rsidRPr="00867D3B" w:rsidRDefault="00867D3B" w:rsidP="00867D3B">
      <w:pPr>
        <w:widowControl w:val="0"/>
        <w:kinsoku w:val="0"/>
        <w:overflowPunct w:val="0"/>
        <w:autoSpaceDE w:val="0"/>
        <w:autoSpaceDN w:val="0"/>
        <w:adjustRightInd w:val="0"/>
        <w:spacing w:before="1" w:after="0" w:line="228" w:lineRule="auto"/>
        <w:ind w:right="119"/>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15</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RU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assigned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used 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transmission.</w:t>
      </w:r>
    </w:p>
    <w:p w14:paraId="00E10DDB" w14:textId="77777777" w:rsidR="00867D3B" w:rsidRPr="00867D3B" w:rsidRDefault="00867D3B" w:rsidP="00867D3B">
      <w:pPr>
        <w:widowControl w:val="0"/>
        <w:kinsoku w:val="0"/>
        <w:overflowPunct w:val="0"/>
        <w:autoSpaceDE w:val="0"/>
        <w:autoSpaceDN w:val="0"/>
        <w:adjustRightInd w:val="0"/>
        <w:spacing w:before="7" w:after="0" w:line="240" w:lineRule="auto"/>
        <w:rPr>
          <w:rFonts w:ascii="Times New Roman" w:eastAsia="宋体" w:hAnsi="Times New Roman" w:cs="Times New Roman"/>
          <w:lang w:eastAsia="zh-CN"/>
        </w:rPr>
      </w:pPr>
    </w:p>
    <w:p w14:paraId="54DD3B43" w14:textId="77777777" w:rsidR="00867D3B" w:rsidRDefault="00867D3B" w:rsidP="00867D3B">
      <w:pPr>
        <w:widowControl w:val="0"/>
        <w:kinsoku w:val="0"/>
        <w:overflowPunct w:val="0"/>
        <w:autoSpaceDE w:val="0"/>
        <w:autoSpaceDN w:val="0"/>
        <w:adjustRightInd w:val="0"/>
        <w:spacing w:after="0" w:line="230" w:lineRule="auto"/>
        <w:ind w:right="119"/>
        <w:jc w:val="both"/>
        <w:rPr>
          <w:ins w:id="7" w:author="Guoyuchen (Jason Yuchen Guo)" w:date="2022-01-24T17:07:00Z"/>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EHT-MCS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variant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14</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w:t>
      </w:r>
    </w:p>
    <w:p w14:paraId="417CE12D" w14:textId="2C77E9A6" w:rsidR="00E9110B" w:rsidRPr="00C07A22" w:rsidRDefault="00E9110B" w:rsidP="00E9110B">
      <w:pPr>
        <w:autoSpaceDE w:val="0"/>
        <w:autoSpaceDN w:val="0"/>
        <w:adjustRightInd w:val="0"/>
        <w:spacing w:before="240" w:after="240" w:line="240" w:lineRule="auto"/>
        <w:rPr>
          <w:ins w:id="8" w:author="Guoyuchen (Jason Yuchen Guo)" w:date="2022-01-24T17:07:00Z"/>
          <w:rFonts w:ascii="Times New Roman" w:eastAsia="MS Mincho" w:hAnsi="Times New Roman" w:cs="Times New Roman"/>
          <w:bCs/>
          <w:iCs/>
          <w:color w:val="000000"/>
          <w:sz w:val="20"/>
          <w:szCs w:val="20"/>
        </w:rPr>
      </w:pPr>
      <w:ins w:id="9" w:author="Guoyuchen (Jason Yuchen Guo)" w:date="2022-01-24T17:07:00Z">
        <w:r>
          <w:rPr>
            <w:rFonts w:ascii="TimesNewRomanPSMT" w:eastAsia="TimesNewRomanPSMT"/>
            <w:color w:val="000000"/>
            <w:sz w:val="20"/>
            <w:szCs w:val="20"/>
          </w:rPr>
          <w:lastRenderedPageBreak/>
          <w:t>A non-AP EHT</w:t>
        </w:r>
        <w:r w:rsidRPr="009A0ACA">
          <w:rPr>
            <w:rFonts w:ascii="TimesNewRomanPSMT" w:eastAsia="TimesNewRomanPSMT"/>
            <w:color w:val="000000"/>
            <w:sz w:val="20"/>
            <w:szCs w:val="20"/>
          </w:rPr>
          <w:t xml:space="preserve"> STA shall set the </w:t>
        </w:r>
        <w:r>
          <w:rPr>
            <w:rFonts w:ascii="TimesNewRomanPSMT" w:eastAsia="TimesNewRomanPSMT"/>
            <w:color w:val="000000"/>
            <w:sz w:val="20"/>
            <w:szCs w:val="20"/>
          </w:rPr>
          <w:t>EHT TRS Support subfield</w:t>
        </w:r>
      </w:ins>
      <w:ins w:id="10" w:author="Guoyuchen (Jason Yuchen Guo)" w:date="2022-01-27T11:31:00Z">
        <w:r w:rsidR="00232BDB">
          <w:rPr>
            <w:rFonts w:ascii="TimesNewRomanPSMT" w:eastAsia="TimesNewRomanPSMT"/>
            <w:color w:val="000000"/>
            <w:sz w:val="20"/>
            <w:szCs w:val="20"/>
          </w:rPr>
          <w:t xml:space="preserve"> in the EHT</w:t>
        </w:r>
        <w:r w:rsidR="00232BDB" w:rsidRPr="0015582D">
          <w:rPr>
            <w:rFonts w:ascii="TimesNewRomanPSMT" w:eastAsia="TimesNewRomanPSMT"/>
            <w:color w:val="000000"/>
            <w:sz w:val="20"/>
            <w:szCs w:val="20"/>
          </w:rPr>
          <w:t xml:space="preserve"> MAC Capabili</w:t>
        </w:r>
        <w:r w:rsidR="00232BDB">
          <w:rPr>
            <w:rFonts w:ascii="TimesNewRomanPSMT" w:eastAsia="TimesNewRomanPSMT"/>
            <w:color w:val="000000"/>
            <w:sz w:val="20"/>
            <w:szCs w:val="20"/>
          </w:rPr>
          <w:t>ties Information field</w:t>
        </w:r>
      </w:ins>
      <w:ins w:id="11" w:author="Guoyuchen (Jason Yuchen Guo)" w:date="2022-01-24T17:07:00Z">
        <w:r>
          <w:rPr>
            <w:rFonts w:ascii="TimesNewRomanPSMT" w:eastAsia="TimesNewRomanPSMT"/>
            <w:color w:val="000000"/>
            <w:sz w:val="20"/>
            <w:szCs w:val="20"/>
          </w:rPr>
          <w:t xml:space="preserve"> in the EHT</w:t>
        </w:r>
        <w:r w:rsidRPr="009A0ACA">
          <w:rPr>
            <w:rFonts w:ascii="TimesNewRomanPSMT" w:eastAsia="TimesNewRomanPSMT"/>
            <w:color w:val="000000"/>
            <w:sz w:val="20"/>
            <w:szCs w:val="20"/>
          </w:rPr>
          <w:t xml:space="preserve"> Capabilities element to 1 if its</w:t>
        </w:r>
        <w:r>
          <w:rPr>
            <w:rFonts w:ascii="TimesNewRomanPSMT" w:eastAsia="TimesNewRomanPSMT"/>
            <w:color w:val="000000"/>
            <w:sz w:val="20"/>
            <w:szCs w:val="20"/>
          </w:rPr>
          <w:t xml:space="preserve"> </w:t>
        </w:r>
        <w:r w:rsidRPr="009A0ACA">
          <w:rPr>
            <w:rFonts w:ascii="TimesNewRomanPSMT" w:eastAsia="TimesNewRomanPSMT"/>
            <w:color w:val="000000"/>
            <w:sz w:val="20"/>
            <w:szCs w:val="20"/>
          </w:rPr>
          <w:t>dot11</w:t>
        </w:r>
        <w:r>
          <w:rPr>
            <w:rFonts w:ascii="TimesNewRomanPSMT" w:eastAsia="TimesNewRomanPSMT"/>
            <w:color w:val="000000"/>
            <w:sz w:val="20"/>
            <w:szCs w:val="20"/>
          </w:rPr>
          <w:t>EHT</w:t>
        </w:r>
        <w:r w:rsidRPr="009A0ACA">
          <w:rPr>
            <w:rFonts w:ascii="TimesNewRomanPSMT" w:eastAsia="TimesNewRomanPSMT"/>
            <w:color w:val="000000"/>
            <w:sz w:val="20"/>
            <w:szCs w:val="20"/>
          </w:rPr>
          <w:t>TRSOptionImplemented is true; otherwise the STA shall set it to 0.</w:t>
        </w:r>
      </w:ins>
    </w:p>
    <w:p w14:paraId="60B2ABFD" w14:textId="77777777" w:rsidR="00E9110B" w:rsidRPr="00867D3B" w:rsidRDefault="00E9110B" w:rsidP="00867D3B">
      <w:pPr>
        <w:widowControl w:val="0"/>
        <w:kinsoku w:val="0"/>
        <w:overflowPunct w:val="0"/>
        <w:autoSpaceDE w:val="0"/>
        <w:autoSpaceDN w:val="0"/>
        <w:adjustRightInd w:val="0"/>
        <w:spacing w:after="0" w:line="230" w:lineRule="auto"/>
        <w:ind w:right="119"/>
        <w:jc w:val="both"/>
        <w:rPr>
          <w:rFonts w:ascii="Times New Roman" w:eastAsia="宋体" w:hAnsi="Times New Roman" w:cs="Times New Roman"/>
          <w:sz w:val="20"/>
          <w:szCs w:val="20"/>
          <w:lang w:eastAsia="zh-CN"/>
        </w:rPr>
      </w:pPr>
    </w:p>
    <w:p w14:paraId="463755BA"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1"/>
          <w:szCs w:val="21"/>
          <w:lang w:eastAsia="zh-CN"/>
        </w:rPr>
      </w:pPr>
    </w:p>
    <w:p w14:paraId="53E0A473" w14:textId="36F6510D" w:rsidR="00867D3B" w:rsidRPr="00867D3B" w:rsidRDefault="00A91DE3" w:rsidP="00A91DE3">
      <w:pPr>
        <w:widowControl w:val="0"/>
        <w:tabs>
          <w:tab w:val="left" w:pos="899"/>
        </w:tabs>
        <w:kinsoku w:val="0"/>
        <w:overflowPunct w:val="0"/>
        <w:autoSpaceDE w:val="0"/>
        <w:autoSpaceDN w:val="0"/>
        <w:adjustRightInd w:val="0"/>
        <w:spacing w:after="0" w:line="240" w:lineRule="auto"/>
        <w:ind w:left="119"/>
        <w:outlineLvl w:val="2"/>
        <w:rPr>
          <w:rFonts w:ascii="Arial" w:eastAsia="宋体" w:hAnsi="Arial" w:cs="Arial"/>
          <w:b/>
          <w:bCs/>
          <w:sz w:val="20"/>
          <w:szCs w:val="20"/>
          <w:lang w:eastAsia="zh-CN"/>
        </w:rPr>
      </w:pPr>
      <w:r>
        <w:rPr>
          <w:rFonts w:ascii="Arial" w:eastAsia="宋体" w:hAnsi="Arial" w:cs="Arial"/>
          <w:b/>
          <w:bCs/>
          <w:sz w:val="20"/>
          <w:szCs w:val="20"/>
          <w:lang w:eastAsia="zh-CN"/>
        </w:rPr>
        <w:t xml:space="preserve">35.5.2.2 </w:t>
      </w:r>
      <w:r w:rsidR="00867D3B" w:rsidRPr="00867D3B">
        <w:rPr>
          <w:rFonts w:ascii="Arial" w:eastAsia="宋体" w:hAnsi="Arial" w:cs="Arial"/>
          <w:b/>
          <w:bCs/>
          <w:sz w:val="20"/>
          <w:szCs w:val="20"/>
          <w:lang w:eastAsia="zh-CN"/>
        </w:rPr>
        <w:t>Rules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for</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soliciting</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UL</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MU</w:t>
      </w:r>
      <w:r w:rsidR="00867D3B" w:rsidRPr="00867D3B">
        <w:rPr>
          <w:rFonts w:ascii="Arial" w:eastAsia="宋体" w:hAnsi="Arial" w:cs="Arial"/>
          <w:b/>
          <w:bCs/>
          <w:spacing w:val="-1"/>
          <w:sz w:val="20"/>
          <w:szCs w:val="20"/>
          <w:lang w:eastAsia="zh-CN"/>
        </w:rPr>
        <w:t xml:space="preserve"> </w:t>
      </w:r>
      <w:r w:rsidR="00867D3B" w:rsidRPr="00867D3B">
        <w:rPr>
          <w:rFonts w:ascii="Arial" w:eastAsia="宋体" w:hAnsi="Arial" w:cs="Arial"/>
          <w:b/>
          <w:bCs/>
          <w:sz w:val="20"/>
          <w:szCs w:val="20"/>
          <w:lang w:eastAsia="zh-CN"/>
        </w:rPr>
        <w:t>frames</w:t>
      </w:r>
    </w:p>
    <w:p w14:paraId="6C11AE7C"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D5FBBA9" w14:textId="149D2C7B" w:rsidR="00867D3B" w:rsidRPr="00867D3B" w:rsidRDefault="00A91DE3" w:rsidP="00A91DE3">
      <w:pPr>
        <w:widowControl w:val="0"/>
        <w:tabs>
          <w:tab w:val="left" w:pos="1064"/>
        </w:tabs>
        <w:kinsoku w:val="0"/>
        <w:overflowPunct w:val="0"/>
        <w:autoSpaceDE w:val="0"/>
        <w:autoSpaceDN w:val="0"/>
        <w:adjustRightInd w:val="0"/>
        <w:spacing w:after="0" w:line="240" w:lineRule="auto"/>
        <w:ind w:left="119"/>
        <w:rPr>
          <w:rFonts w:ascii="Arial" w:eastAsia="宋体" w:hAnsi="Arial" w:cs="Arial"/>
          <w:b/>
          <w:bCs/>
          <w:color w:val="208A20"/>
          <w:sz w:val="18"/>
          <w:szCs w:val="18"/>
          <w:lang w:eastAsia="zh-CN"/>
        </w:rPr>
      </w:pPr>
      <w:r>
        <w:rPr>
          <w:rFonts w:ascii="Arial" w:eastAsia="宋体" w:hAnsi="Arial" w:cs="Arial"/>
          <w:b/>
          <w:bCs/>
          <w:sz w:val="20"/>
          <w:szCs w:val="20"/>
          <w:lang w:eastAsia="zh-CN"/>
        </w:rPr>
        <w:t xml:space="preserve">35.5.2.2.1 </w:t>
      </w:r>
      <w:proofErr w:type="gramStart"/>
      <w:r w:rsidR="00867D3B" w:rsidRPr="00867D3B">
        <w:rPr>
          <w:rFonts w:ascii="Arial" w:eastAsia="宋体" w:hAnsi="Arial" w:cs="Arial"/>
          <w:b/>
          <w:bCs/>
          <w:sz w:val="20"/>
          <w:szCs w:val="20"/>
          <w:lang w:eastAsia="zh-CN"/>
        </w:rPr>
        <w:t>General</w:t>
      </w:r>
      <w:r w:rsidR="00867D3B" w:rsidRPr="00867D3B">
        <w:rPr>
          <w:rFonts w:ascii="Arial" w:eastAsia="宋体" w:hAnsi="Arial" w:cs="Arial"/>
          <w:b/>
          <w:bCs/>
          <w:color w:val="208A20"/>
          <w:sz w:val="18"/>
          <w:szCs w:val="18"/>
          <w:u w:val="single"/>
          <w:lang w:eastAsia="zh-CN"/>
        </w:rPr>
        <w:t>(</w:t>
      </w:r>
      <w:proofErr w:type="gramEnd"/>
      <w:r w:rsidR="00867D3B" w:rsidRPr="00867D3B">
        <w:rPr>
          <w:rFonts w:ascii="Arial" w:eastAsia="宋体" w:hAnsi="Arial" w:cs="Arial"/>
          <w:b/>
          <w:bCs/>
          <w:color w:val="208A20"/>
          <w:sz w:val="18"/>
          <w:szCs w:val="18"/>
          <w:u w:val="single"/>
          <w:lang w:eastAsia="zh-CN"/>
        </w:rPr>
        <w:t>#1088)</w:t>
      </w:r>
    </w:p>
    <w:p w14:paraId="5CAF42E5"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4AA638D0" w14:textId="77777777" w:rsidR="00867D3B" w:rsidRPr="00867D3B" w:rsidRDefault="00867D3B" w:rsidP="00867D3B">
      <w:pPr>
        <w:widowControl w:val="0"/>
        <w:kinsoku w:val="0"/>
        <w:overflowPunct w:val="0"/>
        <w:autoSpaceDE w:val="0"/>
        <w:autoSpaceDN w:val="0"/>
        <w:adjustRightInd w:val="0"/>
        <w:spacing w:before="91"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26.5.2.2.1</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(General),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where</w:t>
      </w:r>
    </w:p>
    <w:p w14:paraId="65DE536F"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STAs.</w:t>
      </w:r>
    </w:p>
    <w:p w14:paraId="1D33BB4B"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soliciting</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p>
    <w:p w14:paraId="64A4EA49" w14:textId="77777777" w:rsidR="00867D3B" w:rsidRPr="00867D3B" w:rsidRDefault="00867D3B" w:rsidP="00B717FF">
      <w:pPr>
        <w:widowControl w:val="0"/>
        <w:numPr>
          <w:ilvl w:val="5"/>
          <w:numId w:val="4"/>
        </w:numPr>
        <w:tabs>
          <w:tab w:val="left" w:pos="720"/>
        </w:tabs>
        <w:kinsoku w:val="0"/>
        <w:overflowPunct w:val="0"/>
        <w:autoSpaceDE w:val="0"/>
        <w:autoSpaceDN w:val="0"/>
        <w:adjustRightInd w:val="0"/>
        <w:spacing w:before="70"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Rules</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related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9"/>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respectively.</w:t>
      </w:r>
    </w:p>
    <w:p w14:paraId="25BCDBA5"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9431CB6"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dot11EHTBaseLineFeaturesImplementedOnly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true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8"/>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an</w:t>
      </w:r>
      <w:proofErr w:type="spellEnd"/>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 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p>
    <w:p w14:paraId="7EB14ECD"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732902C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(#7828)</w:t>
      </w:r>
      <w:r w:rsidRPr="00867D3B">
        <w:rPr>
          <w:rFonts w:ascii="Times New Roman" w:eastAsia="宋体" w:hAnsi="Times New Roman" w:cs="Times New Roman"/>
          <w:color w:val="000000"/>
          <w:sz w:val="20"/>
          <w:szCs w:val="20"/>
          <w:lang w:eastAsia="zh-CN"/>
        </w:rPr>
        <w:t>An EHT AP with dot11EHTBaseLineFeaturesImplementedOnly equal to true shall not transmit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PPDU that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carries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frame soliciting </w:t>
      </w:r>
      <w:proofErr w:type="spellStart"/>
      <w:r w:rsidRPr="00867D3B">
        <w:rPr>
          <w:rFonts w:ascii="Times New Roman" w:eastAsia="宋体" w:hAnsi="Times New Roman" w:cs="Times New Roman"/>
          <w:color w:val="000000"/>
          <w:sz w:val="20"/>
          <w:szCs w:val="20"/>
          <w:lang w:eastAsia="zh-CN"/>
        </w:rPr>
        <w:t>an</w:t>
      </w:r>
      <w:proofErr w:type="spell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75BC916"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673E072A"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not transmit a Trigger frame soliciting an OFDMA EHT TB PPDU that uses UL MU-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MIMO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within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from</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which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has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received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element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Partial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MU-MIMO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PHY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Capabilities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Information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equal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 1.</w:t>
      </w:r>
    </w:p>
    <w:p w14:paraId="51A5BC9C"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2CFFA0BB" w14:textId="6E733EDE" w:rsidR="00867D3B" w:rsidRPr="00867D3B" w:rsidRDefault="00867D3B" w:rsidP="00B32271">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color w:val="208A20"/>
          <w:sz w:val="20"/>
          <w:szCs w:val="20"/>
          <w:u w:val="single"/>
          <w:lang w:eastAsia="zh-CN"/>
        </w:rPr>
        <w:t>(#4653)</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40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320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allocate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20</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RU/MRU</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supported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36.3.2.6</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(RU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MRU</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 xml:space="preserve">restrictions for 20 MHz </w:t>
      </w:r>
      <w:proofErr w:type="gramStart"/>
      <w:r w:rsidRPr="00867D3B">
        <w:rPr>
          <w:rFonts w:ascii="Times New Roman" w:eastAsia="宋体" w:hAnsi="Times New Roman" w:cs="Times New Roman"/>
          <w:color w:val="000000"/>
          <w:sz w:val="20"/>
          <w:szCs w:val="20"/>
          <w:lang w:eastAsia="zh-CN"/>
        </w:rPr>
        <w:t>operation(</w:t>
      </w:r>
      <w:proofErr w:type="gramEnd"/>
      <w:r w:rsidRPr="00867D3B">
        <w:rPr>
          <w:rFonts w:ascii="Times New Roman" w:eastAsia="宋体" w:hAnsi="Times New Roman" w:cs="Times New Roman"/>
          <w:color w:val="000000"/>
          <w:sz w:val="20"/>
          <w:szCs w:val="20"/>
          <w:lang w:eastAsia="zh-CN"/>
        </w:rPr>
        <w:t>#3276)). An AP shall follow the rules defined in 36.3.2.5 (20 MHz</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STAs(#1244)(#1254)),</w:t>
      </w:r>
      <w:r w:rsidRPr="00867D3B">
        <w:rPr>
          <w:rFonts w:ascii="Times New Roman" w:eastAsia="宋体" w:hAnsi="Times New Roman" w:cs="Times New Roman"/>
          <w:color w:val="000000"/>
          <w:spacing w:val="34"/>
          <w:sz w:val="20"/>
          <w:szCs w:val="20"/>
          <w:lang w:eastAsia="zh-CN"/>
        </w:rPr>
        <w:t xml:space="preserve"> </w:t>
      </w:r>
      <w:r w:rsidRPr="00867D3B">
        <w:rPr>
          <w:rFonts w:ascii="Times New Roman" w:eastAsia="宋体" w:hAnsi="Times New Roman" w:cs="Times New Roman"/>
          <w:color w:val="000000"/>
          <w:sz w:val="20"/>
          <w:szCs w:val="20"/>
          <w:lang w:eastAsia="zh-CN"/>
        </w:rPr>
        <w:t>36.3.2.7</w:t>
      </w:r>
      <w:r w:rsidRPr="00867D3B">
        <w:rPr>
          <w:rFonts w:ascii="Times New Roman" w:eastAsia="宋体" w:hAnsi="Times New Roman" w:cs="Times New Roman"/>
          <w:color w:val="000000"/>
          <w:spacing w:val="36"/>
          <w:sz w:val="20"/>
          <w:szCs w:val="20"/>
          <w:lang w:eastAsia="zh-CN"/>
        </w:rPr>
        <w:t xml:space="preserve"> </w:t>
      </w:r>
      <w:r w:rsidRPr="00867D3B">
        <w:rPr>
          <w:rFonts w:ascii="Times New Roman" w:eastAsia="宋体" w:hAnsi="Times New Roman" w:cs="Times New Roman"/>
          <w:color w:val="000000"/>
          <w:sz w:val="20"/>
          <w:szCs w:val="20"/>
          <w:lang w:eastAsia="zh-CN"/>
        </w:rPr>
        <w:t>(80</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MHz</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operating</w:t>
      </w:r>
      <w:r w:rsidRPr="00867D3B">
        <w:rPr>
          <w:rFonts w:ascii="Times New Roman" w:eastAsia="宋体" w:hAnsi="Times New Roman" w:cs="Times New Roman"/>
          <w:color w:val="000000"/>
          <w:spacing w:val="35"/>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34"/>
          <w:sz w:val="20"/>
          <w:szCs w:val="20"/>
          <w:lang w:eastAsia="zh-CN"/>
        </w:rPr>
        <w:t xml:space="preserve"> </w:t>
      </w:r>
      <w:r w:rsidR="00B32271">
        <w:rPr>
          <w:rFonts w:ascii="Times New Roman" w:eastAsia="宋体" w:hAnsi="Times New Roman" w:cs="Times New Roman"/>
          <w:color w:val="000000"/>
          <w:sz w:val="20"/>
          <w:szCs w:val="20"/>
          <w:lang w:eastAsia="zh-CN"/>
        </w:rPr>
        <w:t xml:space="preserve">EHT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30"/>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36.3.2.8</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77"/>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STAs(#1244)(#1254))</w:t>
      </w:r>
      <w:r w:rsidRPr="00867D3B">
        <w:rPr>
          <w:rFonts w:ascii="Times New Roman" w:eastAsia="宋体" w:hAnsi="Times New Roman" w:cs="Times New Roman"/>
          <w:spacing w:val="78"/>
          <w:sz w:val="20"/>
          <w:szCs w:val="20"/>
          <w:lang w:eastAsia="zh-CN"/>
        </w:rPr>
        <w:t xml:space="preserve"> </w:t>
      </w:r>
      <w:r w:rsidRPr="00867D3B">
        <w:rPr>
          <w:rFonts w:ascii="Times New Roman" w:eastAsia="宋体" w:hAnsi="Times New Roman" w:cs="Times New Roman"/>
          <w:sz w:val="20"/>
          <w:szCs w:val="20"/>
          <w:lang w:eastAsia="zh-CN"/>
        </w:rPr>
        <w:t>when</w:t>
      </w:r>
      <w:r w:rsidR="00B32271">
        <w:rPr>
          <w:rFonts w:ascii="Times New Roman" w:eastAsia="宋体" w:hAnsi="Times New Roman" w:cs="Times New Roman"/>
          <w:sz w:val="20"/>
          <w:szCs w:val="20"/>
          <w:lang w:eastAsia="zh-CN"/>
        </w:rPr>
        <w:t xml:space="preserve"> </w:t>
      </w:r>
      <w:r w:rsidRPr="00867D3B">
        <w:rPr>
          <w:rFonts w:ascii="Times New Roman" w:eastAsia="宋体" w:hAnsi="Times New Roman" w:cs="Times New Roman"/>
          <w:sz w:val="20"/>
          <w:szCs w:val="20"/>
          <w:lang w:eastAsia="zh-CN"/>
        </w:rPr>
        <w:t>assigning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RU/MRU</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whose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smaller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BSS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operating</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channel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width.</w:t>
      </w:r>
    </w:p>
    <w:p w14:paraId="65C5FD86"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779BE47A" w14:textId="466390A3" w:rsidR="00867D3B" w:rsidRPr="00A91DE3" w:rsidRDefault="00867D3B" w:rsidP="00A91DE3">
      <w:pPr>
        <w:pStyle w:val="a8"/>
        <w:widowControl w:val="0"/>
        <w:numPr>
          <w:ilvl w:val="4"/>
          <w:numId w:val="14"/>
        </w:numPr>
        <w:tabs>
          <w:tab w:val="left" w:pos="1065"/>
        </w:tabs>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A91DE3">
        <w:rPr>
          <w:rFonts w:ascii="Arial" w:eastAsia="宋体" w:hAnsi="Arial" w:cs="Arial"/>
          <w:b/>
          <w:bCs/>
          <w:sz w:val="20"/>
          <w:szCs w:val="20"/>
          <w:lang w:eastAsia="zh-CN"/>
        </w:rPr>
        <w:t>Requirements</w:t>
      </w:r>
      <w:r w:rsidRPr="00A91DE3">
        <w:rPr>
          <w:rFonts w:ascii="Arial" w:eastAsia="宋体" w:hAnsi="Arial" w:cs="Arial"/>
          <w:b/>
          <w:bCs/>
          <w:spacing w:val="-9"/>
          <w:sz w:val="20"/>
          <w:szCs w:val="20"/>
          <w:lang w:eastAsia="zh-CN"/>
        </w:rPr>
        <w:t xml:space="preserve"> </w:t>
      </w:r>
      <w:r w:rsidRPr="00A91DE3">
        <w:rPr>
          <w:rFonts w:ascii="Arial" w:eastAsia="宋体" w:hAnsi="Arial" w:cs="Arial"/>
          <w:b/>
          <w:bCs/>
          <w:sz w:val="20"/>
          <w:szCs w:val="20"/>
          <w:lang w:eastAsia="zh-CN"/>
        </w:rPr>
        <w:t>for</w:t>
      </w:r>
      <w:r w:rsidRPr="00A91DE3">
        <w:rPr>
          <w:rFonts w:ascii="Arial" w:eastAsia="宋体" w:hAnsi="Arial" w:cs="Arial"/>
          <w:b/>
          <w:bCs/>
          <w:spacing w:val="-9"/>
          <w:sz w:val="20"/>
          <w:szCs w:val="20"/>
          <w:lang w:eastAsia="zh-CN"/>
        </w:rPr>
        <w:t xml:space="preserve"> </w:t>
      </w:r>
      <w:r w:rsidRPr="00A91DE3">
        <w:rPr>
          <w:rFonts w:ascii="Arial" w:eastAsia="宋体" w:hAnsi="Arial" w:cs="Arial"/>
          <w:b/>
          <w:bCs/>
          <w:sz w:val="20"/>
          <w:szCs w:val="20"/>
          <w:lang w:eastAsia="zh-CN"/>
        </w:rPr>
        <w:t>allocating</w:t>
      </w:r>
      <w:r w:rsidRPr="00A91DE3">
        <w:rPr>
          <w:rFonts w:ascii="Arial" w:eastAsia="宋体" w:hAnsi="Arial" w:cs="Arial"/>
          <w:b/>
          <w:bCs/>
          <w:spacing w:val="-8"/>
          <w:sz w:val="20"/>
          <w:szCs w:val="20"/>
          <w:lang w:eastAsia="zh-CN"/>
        </w:rPr>
        <w:t xml:space="preserve"> </w:t>
      </w:r>
      <w:r w:rsidRPr="00A91DE3">
        <w:rPr>
          <w:rFonts w:ascii="Arial" w:eastAsia="宋体" w:hAnsi="Arial" w:cs="Arial"/>
          <w:b/>
          <w:bCs/>
          <w:sz w:val="20"/>
          <w:szCs w:val="20"/>
          <w:lang w:eastAsia="zh-CN"/>
        </w:rPr>
        <w:t>resources</w:t>
      </w:r>
      <w:r w:rsidRPr="00A91DE3">
        <w:rPr>
          <w:rFonts w:ascii="Arial" w:eastAsia="宋体" w:hAnsi="Arial" w:cs="Arial"/>
          <w:b/>
          <w:bCs/>
          <w:color w:val="208A20"/>
          <w:sz w:val="20"/>
          <w:szCs w:val="20"/>
          <w:u w:val="thick"/>
          <w:lang w:eastAsia="zh-CN"/>
        </w:rPr>
        <w:t>(#1088)</w:t>
      </w:r>
    </w:p>
    <w:p w14:paraId="3299249E" w14:textId="77777777" w:rsidR="00867D3B" w:rsidRPr="00867D3B" w:rsidRDefault="00867D3B" w:rsidP="00867D3B">
      <w:pPr>
        <w:widowControl w:val="0"/>
        <w:kinsoku w:val="0"/>
        <w:overflowPunct w:val="0"/>
        <w:autoSpaceDE w:val="0"/>
        <w:autoSpaceDN w:val="0"/>
        <w:adjustRightInd w:val="0"/>
        <w:spacing w:before="11" w:after="0" w:line="240" w:lineRule="auto"/>
        <w:rPr>
          <w:rFonts w:ascii="Arial" w:eastAsia="宋体" w:hAnsi="Arial" w:cs="Arial"/>
          <w:b/>
          <w:bCs/>
          <w:sz w:val="13"/>
          <w:szCs w:val="13"/>
          <w:lang w:eastAsia="zh-CN"/>
        </w:rPr>
      </w:pPr>
    </w:p>
    <w:p w14:paraId="381E8476" w14:textId="77777777" w:rsidR="00867D3B" w:rsidRPr="00867D3B" w:rsidRDefault="00867D3B" w:rsidP="00867D3B">
      <w:pPr>
        <w:widowControl w:val="0"/>
        <w:kinsoku w:val="0"/>
        <w:overflowPunct w:val="0"/>
        <w:autoSpaceDE w:val="0"/>
        <w:autoSpaceDN w:val="0"/>
        <w:adjustRightInd w:val="0"/>
        <w:spacing w:before="91" w:after="0" w:line="249" w:lineRule="auto"/>
        <w:ind w:right="118"/>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AP shall follow the requirements for allocating resources specified in 26.5.2.2.2 (Requirements for</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allocating resources) where rules related to HE STAs also apply to EHT STAs, and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also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apply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except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negotiation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6"/>
          <w:sz w:val="20"/>
          <w:szCs w:val="20"/>
          <w:lang w:eastAsia="zh-CN"/>
        </w:rPr>
        <w:t xml:space="preserve"> </w:t>
      </w:r>
      <w:proofErr w:type="spellStart"/>
      <w:r w:rsidRPr="00867D3B">
        <w:rPr>
          <w:rFonts w:ascii="Times New Roman" w:eastAsia="宋体" w:hAnsi="Times New Roman" w:cs="Times New Roman"/>
          <w:sz w:val="20"/>
          <w:szCs w:val="20"/>
          <w:lang w:eastAsia="zh-CN"/>
        </w:rPr>
        <w:t>ack</w:t>
      </w:r>
      <w:proofErr w:type="spellEnd"/>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bitmap</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lengths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additionally</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in </w:t>
      </w:r>
      <w:hyperlink w:anchor="bookmark29" w:history="1">
        <w:r w:rsidRPr="00867D3B">
          <w:rPr>
            <w:rFonts w:ascii="Times New Roman" w:eastAsia="宋体" w:hAnsi="Times New Roman" w:cs="Times New Roman"/>
            <w:sz w:val="20"/>
            <w:szCs w:val="20"/>
            <w:lang w:eastAsia="zh-CN"/>
          </w:rPr>
          <w:t>35.3.7.2.2</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(Negotiation 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block</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ack bitmap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lengths)</w:t>
        </w:r>
      </w:hyperlink>
      <w:r w:rsidRPr="00867D3B">
        <w:rPr>
          <w:rFonts w:ascii="Times New Roman" w:eastAsia="宋体" w:hAnsi="Times New Roman" w:cs="Times New Roman"/>
          <w:sz w:val="20"/>
          <w:szCs w:val="20"/>
          <w:lang w:eastAsia="zh-CN"/>
        </w:rPr>
        <w:t>.</w:t>
      </w:r>
    </w:p>
    <w:p w14:paraId="05CC6C27"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41C8A86B" w14:textId="6F27FC74" w:rsidR="00867D3B" w:rsidRPr="00867D3B" w:rsidRDefault="00A91DE3" w:rsidP="00867D3B">
      <w:pPr>
        <w:widowControl w:val="0"/>
        <w:kinsoku w:val="0"/>
        <w:overflowPunct w:val="0"/>
        <w:autoSpaceDE w:val="0"/>
        <w:autoSpaceDN w:val="0"/>
        <w:adjustRightInd w:val="0"/>
        <w:spacing w:before="88" w:after="0" w:line="240" w:lineRule="auto"/>
        <w:outlineLvl w:val="2"/>
        <w:rPr>
          <w:rFonts w:ascii="Arial" w:eastAsia="宋体" w:hAnsi="Arial" w:cs="Arial"/>
          <w:b/>
          <w:bCs/>
          <w:sz w:val="20"/>
          <w:szCs w:val="20"/>
          <w:lang w:eastAsia="zh-CN"/>
        </w:rPr>
      </w:pPr>
      <w:r>
        <w:rPr>
          <w:rFonts w:ascii="Arial" w:eastAsia="宋体" w:hAnsi="Arial" w:cs="Arial"/>
          <w:b/>
          <w:bCs/>
          <w:sz w:val="20"/>
          <w:szCs w:val="20"/>
          <w:lang w:eastAsia="zh-CN"/>
        </w:rPr>
        <w:t>35.5</w:t>
      </w:r>
      <w:r w:rsidR="00867D3B" w:rsidRPr="00867D3B">
        <w:rPr>
          <w:rFonts w:ascii="Arial" w:eastAsia="宋体" w:hAnsi="Arial" w:cs="Arial"/>
          <w:b/>
          <w:bCs/>
          <w:sz w:val="20"/>
          <w:szCs w:val="20"/>
          <w:lang w:eastAsia="zh-CN"/>
        </w:rPr>
        <w:t>.2.2.4</w:t>
      </w:r>
      <w:r w:rsidR="00867D3B" w:rsidRPr="00867D3B">
        <w:rPr>
          <w:rFonts w:ascii="Arial" w:eastAsia="宋体" w:hAnsi="Arial" w:cs="Arial"/>
          <w:b/>
          <w:bCs/>
          <w:spacing w:val="-5"/>
          <w:sz w:val="20"/>
          <w:szCs w:val="20"/>
          <w:lang w:eastAsia="zh-CN"/>
        </w:rPr>
        <w:t xml:space="preserve"> </w:t>
      </w:r>
      <w:r w:rsidR="00867D3B" w:rsidRPr="00867D3B">
        <w:rPr>
          <w:rFonts w:ascii="Arial" w:eastAsia="宋体" w:hAnsi="Arial" w:cs="Arial"/>
          <w:b/>
          <w:bCs/>
          <w:sz w:val="20"/>
          <w:szCs w:val="20"/>
          <w:lang w:eastAsia="zh-CN"/>
        </w:rPr>
        <w:t>Allowed</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settings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of</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the</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Trigger</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frame</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fields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and</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TRS</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Control</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subfield</w:t>
      </w:r>
    </w:p>
    <w:p w14:paraId="49F1FB45"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63415D35" w14:textId="281AC190" w:rsidR="00867D3B" w:rsidRPr="00867D3B" w:rsidRDefault="00867D3B" w:rsidP="00867D3B">
      <w:pPr>
        <w:widowControl w:val="0"/>
        <w:kinsoku w:val="0"/>
        <w:overflowPunct w:val="0"/>
        <w:autoSpaceDE w:val="0"/>
        <w:autoSpaceDN w:val="0"/>
        <w:adjustRightInd w:val="0"/>
        <w:spacing w:after="0" w:line="249" w:lineRule="auto"/>
        <w:ind w:right="120"/>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(#1088)</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may</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solicits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from</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5"/>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subject</w:t>
      </w:r>
      <w:r w:rsidR="00F656BF">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to</w:t>
      </w:r>
      <w:proofErr w:type="gramEnd"/>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26.5.2.2</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for</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soliciting</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UL</w:t>
      </w:r>
      <w:r w:rsidRPr="00867D3B">
        <w:rPr>
          <w:rFonts w:ascii="Times New Roman" w:eastAsia="宋体" w:hAnsi="Times New Roman" w:cs="Times New Roman"/>
          <w:color w:val="000000"/>
          <w:spacing w:val="-4"/>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additional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rules</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below.</w:t>
      </w:r>
    </w:p>
    <w:p w14:paraId="5DA19D9B"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1C283DF8" w14:textId="77777777" w:rsidR="00867D3B" w:rsidRPr="00867D3B" w:rsidRDefault="00867D3B" w:rsidP="00867D3B">
      <w:pPr>
        <w:widowControl w:val="0"/>
        <w:kinsoku w:val="0"/>
        <w:overflowPunct w:val="0"/>
        <w:autoSpaceDE w:val="0"/>
        <w:autoSpaceDN w:val="0"/>
        <w:adjustRightInd w:val="0"/>
        <w:spacing w:after="0" w:line="249" w:lineRule="auto"/>
        <w:ind w:right="118"/>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(#6998)</w:t>
      </w:r>
      <w:r w:rsidRPr="00867D3B">
        <w:rPr>
          <w:rFonts w:ascii="Times New Roman" w:eastAsia="宋体" w:hAnsi="Times New Roman" w:cs="Times New Roman"/>
          <w:color w:val="000000"/>
          <w:sz w:val="20"/>
          <w:szCs w:val="20"/>
          <w:lang w:eastAsia="zh-CN"/>
        </w:rPr>
        <w:t>An EHT AP that includes the Special User Info field in a Trigger frame shall set all bits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proofErr w:type="gramStart"/>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four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LSBs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Disregard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dot11EHTBaseLineFeaturesImplementedOnly is equal to true. The MSB of the Disregard </w:t>
      </w:r>
      <w:proofErr w:type="gramStart"/>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z w:val="20"/>
          <w:szCs w:val="20"/>
          <w:lang w:eastAsia="zh-CN"/>
        </w:rPr>
        <w:t xml:space="preserve"> 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is implementation specific and should be set to 0 if dot11EHTBaseLineFeaturesImplementedOnly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 to true.</w:t>
      </w:r>
    </w:p>
    <w:p w14:paraId="4EDE13D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38ABA9D2"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(#7912)</w:t>
      </w:r>
      <w:r w:rsidRPr="00867D3B">
        <w:rPr>
          <w:rFonts w:ascii="Times New Roman" w:eastAsia="宋体" w:hAnsi="Times New Roman" w:cs="Times New Roman"/>
          <w:color w:val="000000"/>
          <w:sz w:val="20"/>
          <w:szCs w:val="20"/>
          <w:lang w:eastAsia="zh-CN"/>
        </w:rPr>
        <w:t>An EHT AP with dot11EHTBaseLineFeaturesImplementedOnly equal to true shall not transmit 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Trigger frame that solicits both an HE TB PPDU and an EHT TB PPDU. </w:t>
      </w:r>
      <w:r w:rsidRPr="00867D3B">
        <w:rPr>
          <w:rFonts w:ascii="Times New Roman" w:eastAsia="宋体" w:hAnsi="Times New Roman" w:cs="Times New Roman"/>
          <w:color w:val="208A20"/>
          <w:sz w:val="20"/>
          <w:szCs w:val="20"/>
          <w:u w:val="single"/>
          <w:lang w:eastAsia="zh-CN"/>
        </w:rPr>
        <w:t>(#5201)</w:t>
      </w:r>
      <w:r w:rsidRPr="00867D3B">
        <w:rPr>
          <w:rFonts w:ascii="Times New Roman" w:eastAsia="宋体" w:hAnsi="Times New Roman" w:cs="Times New Roman"/>
          <w:color w:val="000000"/>
          <w:sz w:val="20"/>
          <w:szCs w:val="20"/>
          <w:lang w:eastAsia="zh-CN"/>
        </w:rPr>
        <w:t>The EHT AP shall 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transmit a Trigger frame that contains a User Info field whose AID12 subfield is equal to 0 or 2045 unless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both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Common Info 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 are equal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 1.</w:t>
      </w:r>
    </w:p>
    <w:p w14:paraId="2C9EB628" w14:textId="77777777" w:rsidR="00867D3B" w:rsidRPr="00867D3B" w:rsidRDefault="00867D3B" w:rsidP="00867D3B">
      <w:pPr>
        <w:widowControl w:val="0"/>
        <w:kinsoku w:val="0"/>
        <w:overflowPunct w:val="0"/>
        <w:autoSpaceDE w:val="0"/>
        <w:autoSpaceDN w:val="0"/>
        <w:adjustRightInd w:val="0"/>
        <w:spacing w:before="2" w:after="0" w:line="240" w:lineRule="auto"/>
        <w:rPr>
          <w:rFonts w:ascii="Times New Roman" w:eastAsia="宋体" w:hAnsi="Times New Roman" w:cs="Times New Roman"/>
          <w:sz w:val="21"/>
          <w:szCs w:val="21"/>
          <w:lang w:eastAsia="zh-CN"/>
        </w:rPr>
      </w:pPr>
    </w:p>
    <w:p w14:paraId="5FBEE057" w14:textId="77777777" w:rsidR="00867D3B" w:rsidRPr="00867D3B" w:rsidRDefault="00867D3B" w:rsidP="00867D3B">
      <w:pPr>
        <w:widowControl w:val="0"/>
        <w:kinsoku w:val="0"/>
        <w:overflowPunct w:val="0"/>
        <w:autoSpaceDE w:val="0"/>
        <w:autoSpaceDN w:val="0"/>
        <w:adjustRightInd w:val="0"/>
        <w:spacing w:after="0" w:line="249" w:lineRule="auto"/>
        <w:ind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AID12</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be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2007.</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includes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Special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proofErr w:type="gramStart"/>
      <w:r w:rsidRPr="00867D3B">
        <w:rPr>
          <w:rFonts w:ascii="Times New Roman" w:eastAsia="宋体" w:hAnsi="Times New Roman" w:cs="Times New Roman"/>
          <w:sz w:val="20"/>
          <w:szCs w:val="20"/>
          <w:lang w:eastAsia="zh-CN"/>
        </w:rPr>
        <w:t>Flag</w:t>
      </w:r>
      <w:r w:rsidRPr="00867D3B">
        <w:rPr>
          <w:rFonts w:ascii="Times New Roman" w:eastAsia="宋体" w:hAnsi="Times New Roman" w:cs="Times New Roman"/>
          <w:color w:val="208A20"/>
          <w:sz w:val="20"/>
          <w:szCs w:val="20"/>
          <w:u w:val="single"/>
          <w:lang w:eastAsia="zh-CN"/>
        </w:rPr>
        <w:t>(</w:t>
      </w:r>
      <w:proofErr w:type="gramEnd"/>
      <w:r w:rsidRPr="00867D3B">
        <w:rPr>
          <w:rFonts w:ascii="Times New Roman" w:eastAsia="宋体" w:hAnsi="Times New Roman" w:cs="Times New Roman"/>
          <w:color w:val="208A20"/>
          <w:sz w:val="20"/>
          <w:szCs w:val="20"/>
          <w:u w:val="single"/>
          <w:lang w:eastAsia="zh-CN"/>
        </w:rPr>
        <w:t>#4327)</w:t>
      </w:r>
      <w:r w:rsidRPr="00867D3B">
        <w:rPr>
          <w:rFonts w:ascii="Times New Roman" w:eastAsia="宋体" w:hAnsi="Times New Roman" w:cs="Times New Roman"/>
          <w:color w:val="208A20"/>
          <w:spacing w:val="-3"/>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0</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and</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User Info field shall be placed immediately after the Common Info field. An EHT AP shall set the value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B54 in the Common Info field of a Trigger frame to 1 if there exists any HE variant User Info field 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 frame. Otherwise, the EHT AP shall set the value of B54 in the Common Info field of the 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0.</w:t>
      </w:r>
    </w:p>
    <w:p w14:paraId="38B15235"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05AB849D"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(#6743)</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transmits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satisfy</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conditions</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defined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26.5.2.3</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(Non-</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STA behavior for UL</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MU</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operation).</w:t>
      </w:r>
    </w:p>
    <w:p w14:paraId="200B27D8" w14:textId="77777777" w:rsidR="00867D3B" w:rsidRPr="00867D3B" w:rsidRDefault="00867D3B" w:rsidP="00867D3B">
      <w:pPr>
        <w:widowControl w:val="0"/>
        <w:kinsoku w:val="0"/>
        <w:overflowPunct w:val="0"/>
        <w:autoSpaceDE w:val="0"/>
        <w:autoSpaceDN w:val="0"/>
        <w:adjustRightInd w:val="0"/>
        <w:spacing w:before="127" w:after="0" w:line="240" w:lineRule="auto"/>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t>(#7913)</w:t>
      </w:r>
      <w:r w:rsidRPr="00867D3B">
        <w:rPr>
          <w:rFonts w:ascii="Times New Roman" w:eastAsia="宋体" w:hAnsi="Times New Roman" w:cs="Times New Roman"/>
          <w:color w:val="000000"/>
          <w:sz w:val="18"/>
          <w:szCs w:val="18"/>
          <w:lang w:eastAsia="zh-CN"/>
        </w:rPr>
        <w:t>NOTE</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1—An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AP</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does</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not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assign</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6"/>
          <w:sz w:val="18"/>
          <w:szCs w:val="18"/>
          <w:lang w:eastAsia="zh-CN"/>
        </w:rPr>
        <w:t xml:space="preserve"> </w:t>
      </w:r>
      <w:r w:rsidRPr="00867D3B">
        <w:rPr>
          <w:rFonts w:ascii="Times New Roman" w:eastAsia="宋体" w:hAnsi="Times New Roman" w:cs="Times New Roman"/>
          <w:color w:val="000000"/>
          <w:sz w:val="18"/>
          <w:szCs w:val="18"/>
          <w:lang w:eastAsia="zh-CN"/>
        </w:rPr>
        <w:t>AID</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value</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of</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2007</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to</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any</w:t>
      </w:r>
      <w:r w:rsidRPr="00867D3B">
        <w:rPr>
          <w:rFonts w:ascii="Times New Roman" w:eastAsia="宋体" w:hAnsi="Times New Roman" w:cs="Times New Roman"/>
          <w:color w:val="000000"/>
          <w:spacing w:val="-4"/>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3"/>
          <w:sz w:val="18"/>
          <w:szCs w:val="18"/>
          <w:lang w:eastAsia="zh-CN"/>
        </w:rPr>
        <w:t xml:space="preserve"> </w:t>
      </w:r>
      <w:hyperlink w:anchor="bookmark87" w:history="1">
        <w:r w:rsidRPr="00867D3B">
          <w:rPr>
            <w:rFonts w:ascii="Times New Roman" w:eastAsia="宋体" w:hAnsi="Times New Roman" w:cs="Times New Roman"/>
            <w:color w:val="000000"/>
            <w:sz w:val="18"/>
            <w:szCs w:val="18"/>
            <w:lang w:eastAsia="zh-CN"/>
          </w:rPr>
          <w:t>35.14</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(EHT</w:t>
        </w:r>
        <w:r w:rsidRPr="00867D3B">
          <w:rPr>
            <w:rFonts w:ascii="Times New Roman" w:eastAsia="宋体" w:hAnsi="Times New Roman" w:cs="Times New Roman"/>
            <w:color w:val="000000"/>
            <w:spacing w:val="-5"/>
            <w:sz w:val="18"/>
            <w:szCs w:val="18"/>
            <w:lang w:eastAsia="zh-CN"/>
          </w:rPr>
          <w:t xml:space="preserve"> </w:t>
        </w:r>
        <w:r w:rsidRPr="00867D3B">
          <w:rPr>
            <w:rFonts w:ascii="Times New Roman" w:eastAsia="宋体" w:hAnsi="Times New Roman" w:cs="Times New Roman"/>
            <w:color w:val="000000"/>
            <w:sz w:val="18"/>
            <w:szCs w:val="18"/>
            <w:lang w:eastAsia="zh-CN"/>
          </w:rPr>
          <w:t>BSS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operation)</w:t>
        </w:r>
      </w:hyperlink>
      <w:r w:rsidRPr="00867D3B">
        <w:rPr>
          <w:rFonts w:ascii="Times New Roman" w:eastAsia="宋体" w:hAnsi="Times New Roman" w:cs="Times New Roman"/>
          <w:color w:val="000000"/>
          <w:sz w:val="18"/>
          <w:szCs w:val="18"/>
          <w:lang w:eastAsia="zh-CN"/>
        </w:rPr>
        <w:t>).</w:t>
      </w:r>
    </w:p>
    <w:p w14:paraId="670454C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19"/>
          <w:szCs w:val="19"/>
          <w:lang w:eastAsia="zh-CN"/>
        </w:rPr>
      </w:pPr>
    </w:p>
    <w:p w14:paraId="2C34F876"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transmitted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p>
    <w:p w14:paraId="072C9A1E" w14:textId="77777777" w:rsidR="00867D3B" w:rsidRPr="00867D3B" w:rsidRDefault="00867D3B" w:rsidP="00867D3B">
      <w:pPr>
        <w:widowControl w:val="0"/>
        <w:kinsoku w:val="0"/>
        <w:overflowPunct w:val="0"/>
        <w:autoSpaceDE w:val="0"/>
        <w:autoSpaceDN w:val="0"/>
        <w:adjustRightInd w:val="0"/>
        <w:spacing w:before="46" w:after="0" w:line="240" w:lineRule="auto"/>
        <w:rPr>
          <w:rFonts w:ascii="Times New Roman" w:eastAsia="宋体" w:hAnsi="Times New Roman" w:cs="Times New Roman"/>
          <w:sz w:val="20"/>
          <w:szCs w:val="20"/>
          <w:lang w:eastAsia="zh-CN"/>
        </w:rPr>
      </w:pPr>
      <w:proofErr w:type="gramStart"/>
      <w:r w:rsidRPr="00867D3B">
        <w:rPr>
          <w:rFonts w:ascii="Times New Roman" w:eastAsia="宋体" w:hAnsi="Times New Roman" w:cs="Times New Roman"/>
          <w:sz w:val="20"/>
          <w:szCs w:val="20"/>
          <w:lang w:eastAsia="zh-CN"/>
        </w:rPr>
        <w:t>to</w:t>
      </w:r>
      <w:proofErr w:type="gramEnd"/>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given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Equation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(27-11)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with</w:t>
      </w:r>
      <w:r w:rsidRPr="00867D3B">
        <w:rPr>
          <w:rFonts w:ascii="Times New Roman" w:eastAsia="宋体" w:hAnsi="Times New Roman" w:cs="Times New Roman"/>
          <w:spacing w:val="18"/>
          <w:sz w:val="20"/>
          <w:szCs w:val="20"/>
          <w:lang w:eastAsia="zh-CN"/>
        </w:rPr>
        <w:t xml:space="preserve"> </w:t>
      </w:r>
      <w:r w:rsidRPr="00867D3B">
        <w:rPr>
          <w:rFonts w:ascii="Times New Roman" w:eastAsia="宋体" w:hAnsi="Times New Roman" w:cs="Times New Roman"/>
          <w:i/>
          <w:iCs/>
          <w:sz w:val="20"/>
          <w:szCs w:val="20"/>
          <w:lang w:eastAsia="zh-CN"/>
        </w:rPr>
        <w:t>m</w:t>
      </w:r>
      <w:r w:rsidRPr="00867D3B">
        <w:rPr>
          <w:rFonts w:ascii="Times New Roman" w:eastAsia="宋体" w:hAnsi="Times New Roman" w:cs="Times New Roman"/>
          <w:i/>
          <w:iCs/>
          <w:spacing w:val="47"/>
          <w:sz w:val="20"/>
          <w:szCs w:val="20"/>
          <w:lang w:eastAsia="zh-CN"/>
        </w:rPr>
        <w:t xml:space="preserve"> </w:t>
      </w:r>
      <w:r w:rsidRPr="00867D3B">
        <w:rPr>
          <w:rFonts w:ascii="Times New Roman" w:eastAsia="宋体" w:hAnsi="Times New Roman" w:cs="Times New Roman"/>
          <w:sz w:val="20"/>
          <w:szCs w:val="20"/>
          <w:lang w:eastAsia="zh-CN"/>
        </w:rPr>
        <w:t>=</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2</w:t>
      </w:r>
      <w:r w:rsidRPr="00867D3B">
        <w:rPr>
          <w:rFonts w:ascii="Times New Roman" w:eastAsia="宋体" w:hAnsi="Times New Roman" w:cs="Times New Roman"/>
          <w:spacing w:val="-11"/>
          <w:sz w:val="20"/>
          <w:szCs w:val="20"/>
          <w:lang w:eastAsia="zh-CN"/>
        </w:rPr>
        <w:t xml:space="preserve"> </w:t>
      </w:r>
      <w:r w:rsidRPr="00867D3B">
        <w:rPr>
          <w:rFonts w:ascii="Times New Roman" w:eastAsia="宋体" w:hAnsi="Times New Roman" w:cs="Times New Roman"/>
          <w:sz w:val="20"/>
          <w:szCs w:val="20"/>
          <w:lang w:eastAsia="zh-CN"/>
        </w:rPr>
        <w:t>.</w:t>
      </w:r>
    </w:p>
    <w:p w14:paraId="55211CCE" w14:textId="77777777" w:rsidR="00867D3B" w:rsidRPr="00867D3B" w:rsidRDefault="00867D3B" w:rsidP="00867D3B">
      <w:pPr>
        <w:widowControl w:val="0"/>
        <w:kinsoku w:val="0"/>
        <w:overflowPunct w:val="0"/>
        <w:autoSpaceDE w:val="0"/>
        <w:autoSpaceDN w:val="0"/>
        <w:adjustRightInd w:val="0"/>
        <w:spacing w:before="159" w:after="0" w:line="203" w:lineRule="exact"/>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2—</w:t>
      </w:r>
      <w:proofErr w:type="gramStart"/>
      <w:r w:rsidRPr="00867D3B">
        <w:rPr>
          <w:rFonts w:ascii="Times New Roman" w:eastAsia="宋体" w:hAnsi="Times New Roman" w:cs="Times New Roman"/>
          <w:sz w:val="18"/>
          <w:szCs w:val="18"/>
          <w:lang w:eastAsia="zh-CN"/>
        </w:rPr>
        <w:t>This</w:t>
      </w:r>
      <w:proofErr w:type="gramEnd"/>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same</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rule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as</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AP</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transmits</w:t>
      </w:r>
      <w:r w:rsidRPr="00867D3B">
        <w:rPr>
          <w:rFonts w:ascii="Times New Roman" w:eastAsia="宋体" w:hAnsi="Times New Roman" w:cs="Times New Roman"/>
          <w:spacing w:val="19"/>
          <w:sz w:val="18"/>
          <w:szCs w:val="18"/>
          <w:lang w:eastAsia="zh-CN"/>
        </w:rPr>
        <w:t xml:space="preserve"> </w:t>
      </w:r>
      <w:r w:rsidRPr="00867D3B">
        <w:rPr>
          <w:rFonts w:ascii="Times New Roman" w:eastAsia="宋体" w:hAnsi="Times New Roman" w:cs="Times New Roman"/>
          <w:sz w:val="18"/>
          <w:szCs w:val="18"/>
          <w:lang w:eastAsia="zh-CN"/>
        </w:rPr>
        <w:t>a</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that</w:t>
      </w:r>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solicits</w:t>
      </w:r>
      <w:r w:rsidRPr="00867D3B">
        <w:rPr>
          <w:rFonts w:ascii="Times New Roman" w:eastAsia="宋体" w:hAnsi="Times New Roman" w:cs="Times New Roman"/>
          <w:spacing w:val="20"/>
          <w:sz w:val="18"/>
          <w:szCs w:val="18"/>
          <w:lang w:eastAsia="zh-CN"/>
        </w:rPr>
        <w:t xml:space="preserve"> </w:t>
      </w:r>
      <w:proofErr w:type="spellStart"/>
      <w:r w:rsidRPr="00867D3B">
        <w:rPr>
          <w:rFonts w:ascii="Times New Roman" w:eastAsia="宋体" w:hAnsi="Times New Roman" w:cs="Times New Roman"/>
          <w:sz w:val="18"/>
          <w:szCs w:val="18"/>
          <w:lang w:eastAsia="zh-CN"/>
        </w:rPr>
        <w:t>an</w:t>
      </w:r>
      <w:proofErr w:type="spellEnd"/>
      <w:r w:rsidRPr="00867D3B">
        <w:rPr>
          <w:rFonts w:ascii="Times New Roman" w:eastAsia="宋体" w:hAnsi="Times New Roman" w:cs="Times New Roman"/>
          <w:spacing w:val="20"/>
          <w:sz w:val="18"/>
          <w:szCs w:val="18"/>
          <w:lang w:eastAsia="zh-CN"/>
        </w:rPr>
        <w:t xml:space="preserve"> </w:t>
      </w:r>
      <w:r w:rsidRPr="00867D3B">
        <w:rPr>
          <w:rFonts w:ascii="Times New Roman" w:eastAsia="宋体" w:hAnsi="Times New Roman" w:cs="Times New Roman"/>
          <w:sz w:val="18"/>
          <w:szCs w:val="18"/>
          <w:lang w:eastAsia="zh-CN"/>
        </w:rPr>
        <w:t>HE</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TB</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PPDU</w:t>
      </w:r>
      <w:r w:rsidRPr="00867D3B">
        <w:rPr>
          <w:rFonts w:ascii="Times New Roman" w:eastAsia="宋体" w:hAnsi="Times New Roman" w:cs="Times New Roman"/>
          <w:spacing w:val="21"/>
          <w:sz w:val="18"/>
          <w:szCs w:val="18"/>
          <w:lang w:eastAsia="zh-CN"/>
        </w:rPr>
        <w:t xml:space="preserve"> </w:t>
      </w:r>
      <w:r w:rsidRPr="00867D3B">
        <w:rPr>
          <w:rFonts w:ascii="Times New Roman" w:eastAsia="宋体" w:hAnsi="Times New Roman" w:cs="Times New Roman"/>
          <w:sz w:val="18"/>
          <w:szCs w:val="18"/>
          <w:lang w:eastAsia="zh-CN"/>
        </w:rPr>
        <w:t>(see</w:t>
      </w:r>
    </w:p>
    <w:p w14:paraId="725AF59B" w14:textId="77777777" w:rsidR="00867D3B" w:rsidRDefault="00867D3B" w:rsidP="00867D3B">
      <w:pPr>
        <w:widowControl w:val="0"/>
        <w:kinsoku w:val="0"/>
        <w:overflowPunct w:val="0"/>
        <w:autoSpaceDE w:val="0"/>
        <w:autoSpaceDN w:val="0"/>
        <w:adjustRightInd w:val="0"/>
        <w:spacing w:after="0" w:line="203" w:lineRule="exact"/>
        <w:rPr>
          <w:ins w:id="12" w:author="Guoyuchen (Jason Yuchen Guo)" w:date="2022-01-24T17:08:00Z"/>
          <w:rFonts w:ascii="Times New Roman" w:eastAsia="宋体" w:hAnsi="Times New Roman" w:cs="Times New Roman"/>
          <w:color w:val="000000"/>
          <w:sz w:val="18"/>
          <w:szCs w:val="18"/>
          <w:lang w:eastAsia="zh-CN"/>
        </w:rPr>
      </w:pPr>
      <w:r w:rsidRPr="00867D3B">
        <w:rPr>
          <w:rFonts w:ascii="Times New Roman" w:eastAsia="宋体" w:hAnsi="Times New Roman" w:cs="Times New Roman"/>
          <w:sz w:val="18"/>
          <w:szCs w:val="18"/>
          <w:lang w:eastAsia="zh-CN"/>
        </w:rPr>
        <w:t>26.5.2.2.4</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(Allowed</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settings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of</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Trigger</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frame</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fields</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and</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TRS</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Control</w:t>
      </w:r>
      <w:r w:rsidRPr="00867D3B">
        <w:rPr>
          <w:rFonts w:ascii="Times New Roman" w:eastAsia="宋体" w:hAnsi="Times New Roman" w:cs="Times New Roman"/>
          <w:spacing w:val="-4"/>
          <w:sz w:val="18"/>
          <w:szCs w:val="18"/>
          <w:lang w:eastAsia="zh-CN"/>
        </w:rPr>
        <w:t xml:space="preserve"> </w:t>
      </w:r>
      <w:r w:rsidRPr="00867D3B">
        <w:rPr>
          <w:rFonts w:ascii="Times New Roman" w:eastAsia="宋体" w:hAnsi="Times New Roman" w:cs="Times New Roman"/>
          <w:sz w:val="18"/>
          <w:szCs w:val="18"/>
          <w:lang w:eastAsia="zh-CN"/>
        </w:rPr>
        <w:t>field)</w:t>
      </w:r>
      <w:proofErr w:type="gramStart"/>
      <w:r w:rsidRPr="00867D3B">
        <w:rPr>
          <w:rFonts w:ascii="Times New Roman" w:eastAsia="宋体" w:hAnsi="Times New Roman" w:cs="Times New Roman"/>
          <w:sz w:val="18"/>
          <w:szCs w:val="18"/>
          <w:lang w:eastAsia="zh-CN"/>
        </w:rPr>
        <w:t>)</w:t>
      </w:r>
      <w:r w:rsidRPr="00867D3B">
        <w:rPr>
          <w:rFonts w:ascii="Times New Roman" w:eastAsia="宋体" w:hAnsi="Times New Roman" w:cs="Times New Roman"/>
          <w:color w:val="208A20"/>
          <w:sz w:val="18"/>
          <w:szCs w:val="18"/>
          <w:u w:val="single"/>
          <w:lang w:eastAsia="zh-CN"/>
        </w:rPr>
        <w:t>(</w:t>
      </w:r>
      <w:proofErr w:type="gramEnd"/>
      <w:r w:rsidRPr="00867D3B">
        <w:rPr>
          <w:rFonts w:ascii="Times New Roman" w:eastAsia="宋体" w:hAnsi="Times New Roman" w:cs="Times New Roman"/>
          <w:color w:val="208A20"/>
          <w:sz w:val="18"/>
          <w:szCs w:val="18"/>
          <w:u w:val="single"/>
          <w:lang w:eastAsia="zh-CN"/>
        </w:rPr>
        <w:t>#1088)</w:t>
      </w:r>
      <w:r w:rsidRPr="00867D3B">
        <w:rPr>
          <w:rFonts w:ascii="Times New Roman" w:eastAsia="宋体" w:hAnsi="Times New Roman" w:cs="Times New Roman"/>
          <w:color w:val="000000"/>
          <w:sz w:val="18"/>
          <w:szCs w:val="18"/>
          <w:lang w:eastAsia="zh-CN"/>
        </w:rPr>
        <w:t>.</w:t>
      </w:r>
    </w:p>
    <w:p w14:paraId="035302B4" w14:textId="77777777" w:rsidR="00E9110B" w:rsidRDefault="00E9110B" w:rsidP="00867D3B">
      <w:pPr>
        <w:widowControl w:val="0"/>
        <w:kinsoku w:val="0"/>
        <w:overflowPunct w:val="0"/>
        <w:autoSpaceDE w:val="0"/>
        <w:autoSpaceDN w:val="0"/>
        <w:adjustRightInd w:val="0"/>
        <w:spacing w:after="0" w:line="203" w:lineRule="exact"/>
        <w:rPr>
          <w:ins w:id="13" w:author="Guoyuchen (Jason Yuchen Guo)" w:date="2022-01-24T17:08:00Z"/>
          <w:rFonts w:ascii="Times New Roman" w:eastAsia="宋体" w:hAnsi="Times New Roman" w:cs="Times New Roman"/>
          <w:color w:val="000000"/>
          <w:sz w:val="18"/>
          <w:szCs w:val="18"/>
          <w:lang w:eastAsia="zh-CN"/>
        </w:rPr>
      </w:pPr>
    </w:p>
    <w:p w14:paraId="6E68E4A7" w14:textId="0D7E2340" w:rsidR="00F656BF" w:rsidRDefault="00E9110B" w:rsidP="00867D3B">
      <w:pPr>
        <w:widowControl w:val="0"/>
        <w:kinsoku w:val="0"/>
        <w:overflowPunct w:val="0"/>
        <w:autoSpaceDE w:val="0"/>
        <w:autoSpaceDN w:val="0"/>
        <w:adjustRightInd w:val="0"/>
        <w:spacing w:after="0" w:line="203" w:lineRule="exact"/>
        <w:rPr>
          <w:ins w:id="14" w:author="Guoyuchen (Jason Yuchen Guo)" w:date="2022-03-07T17:18:00Z"/>
          <w:rFonts w:ascii="TimesNewRomanPSMT" w:eastAsia="TimesNewRomanPSMT"/>
          <w:color w:val="000000"/>
          <w:sz w:val="20"/>
          <w:szCs w:val="20"/>
        </w:rPr>
      </w:pPr>
      <w:ins w:id="15" w:author="Guoyuchen (Jason Yuchen Guo)" w:date="2022-01-24T17:08:00Z">
        <w:r w:rsidRPr="0015582D">
          <w:rPr>
            <w:rFonts w:ascii="TimesNewRomanPSMT" w:eastAsia="TimesNewRomanPSMT"/>
            <w:color w:val="000000"/>
            <w:sz w:val="20"/>
            <w:szCs w:val="20"/>
          </w:rPr>
          <w:t xml:space="preserve">An AP shall not send a frame </w:t>
        </w:r>
      </w:ins>
      <w:ins w:id="16" w:author="Guoyuchen (Jason Yuchen Guo)" w:date="2022-01-27T11:43:00Z">
        <w:r w:rsidR="001919AD">
          <w:rPr>
            <w:rFonts w:ascii="TimesNewRomanPSMT" w:eastAsia="TimesNewRomanPSMT"/>
            <w:color w:val="000000"/>
            <w:sz w:val="20"/>
            <w:szCs w:val="20"/>
          </w:rPr>
          <w:t>with</w:t>
        </w:r>
      </w:ins>
      <w:ins w:id="17" w:author="Guoyuchen (Jason Yuchen Guo)" w:date="2022-01-24T17:08:00Z">
        <w:r w:rsidRPr="0015582D">
          <w:rPr>
            <w:rFonts w:ascii="TimesNewRomanPSMT" w:eastAsia="TimesNewRomanPSMT"/>
            <w:color w:val="000000"/>
            <w:sz w:val="20"/>
            <w:szCs w:val="20"/>
          </w:rPr>
          <w:t xml:space="preserve"> a TRS Control subfield</w:t>
        </w:r>
        <w:r>
          <w:rPr>
            <w:rFonts w:ascii="TimesNewRomanPSMT" w:eastAsia="TimesNewRomanPSMT"/>
            <w:color w:val="000000"/>
            <w:sz w:val="20"/>
            <w:szCs w:val="20"/>
          </w:rPr>
          <w:t xml:space="preserve"> that solicits an EHT TB PPDU</w:t>
        </w:r>
        <w:r w:rsidRPr="0015582D">
          <w:rPr>
            <w:rFonts w:ascii="TimesNewRomanPSMT" w:eastAsia="TimesNewRomanPSMT"/>
            <w:color w:val="000000"/>
            <w:sz w:val="20"/>
            <w:szCs w:val="20"/>
          </w:rPr>
          <w:t xml:space="preserve"> to a non-AP STA</w:t>
        </w:r>
      </w:ins>
      <w:ins w:id="18" w:author="Guoyuchen (Jason Yuchen Guo)" w:date="2022-01-27T14:10:00Z">
        <w:r w:rsidR="00F656BF">
          <w:rPr>
            <w:rFonts w:ascii="TimesNewRomanPSMT" w:eastAsia="TimesNewRomanPSMT"/>
            <w:color w:val="000000"/>
            <w:sz w:val="20"/>
            <w:szCs w:val="20"/>
          </w:rPr>
          <w:t xml:space="preserve"> </w:t>
        </w:r>
        <w:r w:rsidR="00F656BF" w:rsidRPr="00867D3B">
          <w:rPr>
            <w:rFonts w:ascii="Times New Roman" w:eastAsia="宋体" w:hAnsi="Times New Roman" w:cs="Times New Roman"/>
            <w:sz w:val="20"/>
            <w:szCs w:val="20"/>
            <w:lang w:eastAsia="zh-CN"/>
          </w:rPr>
          <w:t>from</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which</w:t>
        </w:r>
        <w:r w:rsidR="00F656BF" w:rsidRPr="00867D3B">
          <w:rPr>
            <w:rFonts w:ascii="Times New Roman" w:eastAsia="宋体" w:hAnsi="Times New Roman" w:cs="Times New Roman"/>
            <w:spacing w:val="-6"/>
            <w:sz w:val="20"/>
            <w:szCs w:val="20"/>
            <w:lang w:eastAsia="zh-CN"/>
          </w:rPr>
          <w:t xml:space="preserve"> </w:t>
        </w:r>
        <w:r w:rsidR="00F656BF" w:rsidRPr="00867D3B">
          <w:rPr>
            <w:rFonts w:ascii="Times New Roman" w:eastAsia="宋体" w:hAnsi="Times New Roman" w:cs="Times New Roman"/>
            <w:sz w:val="20"/>
            <w:szCs w:val="20"/>
            <w:lang w:eastAsia="zh-CN"/>
          </w:rPr>
          <w:t>the</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AP</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has</w:t>
        </w:r>
        <w:r w:rsidR="00F656BF" w:rsidRPr="00867D3B">
          <w:rPr>
            <w:rFonts w:ascii="Times New Roman" w:eastAsia="宋体" w:hAnsi="Times New Roman" w:cs="Times New Roman"/>
            <w:spacing w:val="-4"/>
            <w:sz w:val="20"/>
            <w:szCs w:val="20"/>
            <w:lang w:eastAsia="zh-CN"/>
          </w:rPr>
          <w:t xml:space="preserve"> </w:t>
        </w:r>
        <w:r w:rsidR="00F656BF" w:rsidRPr="00867D3B">
          <w:rPr>
            <w:rFonts w:ascii="Times New Roman" w:eastAsia="宋体" w:hAnsi="Times New Roman" w:cs="Times New Roman"/>
            <w:sz w:val="20"/>
            <w:szCs w:val="20"/>
            <w:lang w:eastAsia="zh-CN"/>
          </w:rPr>
          <w:t>not</w:t>
        </w:r>
        <w:r w:rsidR="00F656BF" w:rsidRPr="00867D3B">
          <w:rPr>
            <w:rFonts w:ascii="Times New Roman" w:eastAsia="宋体" w:hAnsi="Times New Roman" w:cs="Times New Roman"/>
            <w:spacing w:val="-5"/>
            <w:sz w:val="20"/>
            <w:szCs w:val="20"/>
            <w:lang w:eastAsia="zh-CN"/>
          </w:rPr>
          <w:t xml:space="preserve"> </w:t>
        </w:r>
        <w:r w:rsidR="00F656BF" w:rsidRPr="00867D3B">
          <w:rPr>
            <w:rFonts w:ascii="Times New Roman" w:eastAsia="宋体" w:hAnsi="Times New Roman" w:cs="Times New Roman"/>
            <w:sz w:val="20"/>
            <w:szCs w:val="20"/>
            <w:lang w:eastAsia="zh-CN"/>
          </w:rPr>
          <w:t>received</w:t>
        </w:r>
        <w:r w:rsidR="00F656BF">
          <w:rPr>
            <w:rFonts w:ascii="Times New Roman" w:eastAsia="宋体" w:hAnsi="Times New Roman" w:cs="Times New Roman"/>
            <w:sz w:val="20"/>
            <w:szCs w:val="20"/>
            <w:lang w:eastAsia="zh-CN"/>
          </w:rPr>
          <w:t xml:space="preserve"> an</w:t>
        </w:r>
      </w:ins>
      <w:ins w:id="19" w:author="Guoyuchen (Jason Yuchen Guo)" w:date="2022-01-27T14:12:00Z">
        <w:r w:rsidR="00F656BF">
          <w:rPr>
            <w:rFonts w:ascii="Times New Roman" w:eastAsia="宋体" w:hAnsi="Times New Roman" w:cs="Times New Roman"/>
            <w:sz w:val="20"/>
            <w:szCs w:val="20"/>
            <w:lang w:eastAsia="zh-CN"/>
          </w:rPr>
          <w:t xml:space="preserve"> </w:t>
        </w:r>
        <w:r w:rsidR="00F656BF">
          <w:rPr>
            <w:rFonts w:ascii="TimesNewRomanPSMT" w:eastAsia="TimesNewRomanPSMT"/>
            <w:color w:val="000000"/>
            <w:sz w:val="20"/>
            <w:szCs w:val="20"/>
          </w:rPr>
          <w:t>EHT</w:t>
        </w:r>
        <w:r w:rsidR="00F656BF" w:rsidRPr="0015582D">
          <w:rPr>
            <w:rFonts w:ascii="TimesNewRomanPSMT" w:eastAsia="TimesNewRomanPSMT"/>
            <w:color w:val="000000"/>
            <w:sz w:val="20"/>
            <w:szCs w:val="20"/>
          </w:rPr>
          <w:t xml:space="preserve"> MAC Capabili</w:t>
        </w:r>
        <w:r w:rsidR="00F656BF">
          <w:rPr>
            <w:rFonts w:ascii="TimesNewRomanPSMT" w:eastAsia="TimesNewRomanPSMT"/>
            <w:color w:val="000000"/>
            <w:sz w:val="20"/>
            <w:szCs w:val="20"/>
          </w:rPr>
          <w:t>ties Information field in the EHT</w:t>
        </w:r>
        <w:r w:rsidR="00F656BF" w:rsidRPr="0015582D">
          <w:rPr>
            <w:rFonts w:ascii="TimesNewRomanPSMT" w:eastAsia="TimesNewRomanPSMT"/>
            <w:color w:val="000000"/>
            <w:sz w:val="20"/>
            <w:szCs w:val="20"/>
          </w:rPr>
          <w:t xml:space="preserve"> Capabilities element</w:t>
        </w:r>
        <w:r w:rsidR="00F656BF">
          <w:rPr>
            <w:rFonts w:ascii="TimesNewRomanPSMT" w:eastAsia="TimesNewRomanPSMT"/>
            <w:color w:val="000000"/>
            <w:sz w:val="20"/>
            <w:szCs w:val="20"/>
          </w:rPr>
          <w:t xml:space="preserve"> with the </w:t>
        </w:r>
      </w:ins>
      <w:ins w:id="20" w:author="Guoyuchen (Jason Yuchen Guo)" w:date="2022-01-27T14:13:00Z">
        <w:r w:rsidR="00F656BF">
          <w:rPr>
            <w:rFonts w:ascii="TimesNewRomanPSMT" w:eastAsia="TimesNewRomanPSMT"/>
            <w:color w:val="000000"/>
            <w:sz w:val="20"/>
            <w:szCs w:val="20"/>
          </w:rPr>
          <w:t xml:space="preserve">EHT </w:t>
        </w:r>
        <w:r w:rsidR="00F656BF" w:rsidRPr="0015582D">
          <w:rPr>
            <w:rFonts w:ascii="TimesNewRomanPSMT" w:eastAsia="TimesNewRomanPSMT"/>
            <w:color w:val="000000"/>
            <w:sz w:val="20"/>
            <w:szCs w:val="20"/>
          </w:rPr>
          <w:t>TRS</w:t>
        </w:r>
        <w:r w:rsidR="00F656BF">
          <w:rPr>
            <w:rFonts w:ascii="TimesNewRomanPSMT" w:eastAsia="TimesNewRomanPSMT"/>
            <w:color w:val="000000"/>
            <w:sz w:val="20"/>
            <w:szCs w:val="20"/>
          </w:rPr>
          <w:t xml:space="preserve"> Support subfield equal to 1.</w:t>
        </w:r>
      </w:ins>
    </w:p>
    <w:p w14:paraId="37D6AE99" w14:textId="77777777" w:rsidR="00DE68E8" w:rsidRDefault="00DE68E8" w:rsidP="00867D3B">
      <w:pPr>
        <w:widowControl w:val="0"/>
        <w:kinsoku w:val="0"/>
        <w:overflowPunct w:val="0"/>
        <w:autoSpaceDE w:val="0"/>
        <w:autoSpaceDN w:val="0"/>
        <w:adjustRightInd w:val="0"/>
        <w:spacing w:after="0" w:line="203" w:lineRule="exact"/>
        <w:rPr>
          <w:ins w:id="21" w:author="Guoyuchen (Jason Yuchen Guo)" w:date="2022-03-07T17:18:00Z"/>
          <w:rFonts w:ascii="TimesNewRomanPSMT" w:eastAsia="TimesNewRomanPSMT"/>
          <w:color w:val="000000"/>
          <w:sz w:val="20"/>
          <w:szCs w:val="20"/>
        </w:rPr>
      </w:pPr>
    </w:p>
    <w:p w14:paraId="74E1B471" w14:textId="430163E1" w:rsidR="00DE68E8" w:rsidRDefault="00DE68E8" w:rsidP="00867D3B">
      <w:pPr>
        <w:widowControl w:val="0"/>
        <w:kinsoku w:val="0"/>
        <w:overflowPunct w:val="0"/>
        <w:autoSpaceDE w:val="0"/>
        <w:autoSpaceDN w:val="0"/>
        <w:adjustRightInd w:val="0"/>
        <w:spacing w:after="0" w:line="203" w:lineRule="exact"/>
        <w:rPr>
          <w:ins w:id="22" w:author="Guoyuchen (Jason Yuchen Guo)" w:date="2022-01-27T14:10:00Z"/>
          <w:rFonts w:ascii="TimesNewRomanPSMT" w:eastAsia="TimesNewRomanPSMT"/>
          <w:color w:val="000000"/>
          <w:sz w:val="20"/>
          <w:szCs w:val="20"/>
        </w:rPr>
      </w:pPr>
      <w:ins w:id="23" w:author="Guoyuchen (Jason Yuchen Guo)" w:date="2022-03-07T17:18:00Z">
        <w:r w:rsidRPr="002429CD">
          <w:rPr>
            <w:rFonts w:ascii="TimesNewRomanPSMT" w:eastAsia="TimesNewRomanPSMT"/>
            <w:color w:val="000000"/>
            <w:sz w:val="20"/>
            <w:szCs w:val="20"/>
            <w:highlight w:val="yellow"/>
          </w:rPr>
          <w:t xml:space="preserve">An </w:t>
        </w:r>
      </w:ins>
      <w:ins w:id="24" w:author="Guoyuchen (Jason Yuchen Guo)" w:date="2022-03-07T17:19:00Z">
        <w:r w:rsidR="001F4B49" w:rsidRPr="002429CD">
          <w:rPr>
            <w:rFonts w:ascii="TimesNewRomanPSMT" w:eastAsia="TimesNewRomanPSMT"/>
            <w:color w:val="000000"/>
            <w:sz w:val="20"/>
            <w:szCs w:val="20"/>
            <w:highlight w:val="yellow"/>
          </w:rPr>
          <w:t>AP shall not send a</w:t>
        </w:r>
      </w:ins>
      <w:ins w:id="25" w:author="Guoyuchen (Jason Yuchen Guo)" w:date="2022-03-07T17:30:00Z">
        <w:r w:rsidR="001F4B49" w:rsidRPr="002429CD">
          <w:rPr>
            <w:rFonts w:ascii="TimesNewRomanPSMT" w:eastAsia="TimesNewRomanPSMT"/>
            <w:color w:val="000000"/>
            <w:sz w:val="20"/>
            <w:szCs w:val="20"/>
            <w:highlight w:val="yellow"/>
          </w:rPr>
          <w:t>n EHT MU PPDU</w:t>
        </w:r>
      </w:ins>
      <w:ins w:id="26" w:author="Guoyuchen (Jason Yuchen Guo)" w:date="2022-03-07T17:27:00Z">
        <w:r w:rsidR="001F4B49" w:rsidRPr="002429CD">
          <w:rPr>
            <w:rFonts w:ascii="TimesNewRomanPSMT" w:eastAsia="TimesNewRomanPSMT"/>
            <w:color w:val="000000"/>
            <w:sz w:val="20"/>
            <w:szCs w:val="20"/>
            <w:highlight w:val="yellow"/>
          </w:rPr>
          <w:t xml:space="preserve"> with a 4</w:t>
        </w:r>
        <w:r w:rsidR="001F4B49" w:rsidRPr="002429CD">
          <w:rPr>
            <w:rFonts w:ascii="TimesNewRomanPSMT" w:eastAsia="TimesNewRomanPSMT"/>
            <w:color w:val="000000"/>
            <w:sz w:val="20"/>
            <w:szCs w:val="20"/>
            <w:highlight w:val="yellow"/>
          </w:rPr>
          <w:t>×</w:t>
        </w:r>
        <w:r w:rsidR="001F4B49" w:rsidRPr="002429CD">
          <w:rPr>
            <w:rFonts w:ascii="TimesNewRomanPSMT" w:eastAsia="TimesNewRomanPSMT"/>
            <w:color w:val="000000"/>
            <w:sz w:val="20"/>
            <w:szCs w:val="20"/>
            <w:highlight w:val="yellow"/>
          </w:rPr>
          <w:t>996-tone RU</w:t>
        </w:r>
      </w:ins>
      <w:ins w:id="27" w:author="Guoyuchen (Jason Yuchen Guo)" w:date="2022-03-07T17:29:00Z">
        <w:r w:rsidR="001F4B49" w:rsidRPr="002429CD">
          <w:rPr>
            <w:rFonts w:ascii="TimesNewRomanPSMT" w:eastAsia="TimesNewRomanPSMT"/>
            <w:color w:val="000000"/>
            <w:sz w:val="20"/>
            <w:szCs w:val="20"/>
            <w:highlight w:val="yellow"/>
          </w:rPr>
          <w:t xml:space="preserve"> that </w:t>
        </w:r>
      </w:ins>
      <w:ins w:id="28" w:author="Guoyuchen (Jason Yuchen Guo)" w:date="2022-03-11T11:47:00Z">
        <w:r w:rsidR="00D57658">
          <w:rPr>
            <w:rFonts w:ascii="TimesNewRomanPSMT" w:eastAsia="TimesNewRomanPSMT"/>
            <w:color w:val="000000"/>
            <w:sz w:val="20"/>
            <w:szCs w:val="20"/>
            <w:highlight w:val="yellow"/>
          </w:rPr>
          <w:t>carries</w:t>
        </w:r>
      </w:ins>
      <w:ins w:id="29" w:author="Guoyuchen (Jason Yuchen Guo)" w:date="2022-03-07T17:19:00Z">
        <w:r w:rsidRPr="002429CD">
          <w:rPr>
            <w:rFonts w:ascii="TimesNewRomanPSMT" w:eastAsia="TimesNewRomanPSMT"/>
            <w:color w:val="000000"/>
            <w:sz w:val="20"/>
            <w:szCs w:val="20"/>
            <w:highlight w:val="yellow"/>
          </w:rPr>
          <w:t xml:space="preserve"> a TRS Control subfield</w:t>
        </w:r>
      </w:ins>
      <w:ins w:id="30" w:author="Guoyuchen (Jason Yuchen Guo)" w:date="2022-03-07T17:27:00Z">
        <w:r w:rsidR="001F4B49" w:rsidRPr="002429CD">
          <w:rPr>
            <w:rFonts w:ascii="TimesNewRomanPSMT" w:eastAsia="TimesNewRomanPSMT"/>
            <w:color w:val="000000"/>
            <w:sz w:val="20"/>
            <w:szCs w:val="20"/>
            <w:highlight w:val="yellow"/>
          </w:rPr>
          <w:t>.</w:t>
        </w:r>
      </w:ins>
    </w:p>
    <w:p w14:paraId="4DF2D990" w14:textId="7B6CA767" w:rsidR="00F656BF" w:rsidRPr="00867D3B" w:rsidDel="00F656BF" w:rsidRDefault="00F656BF" w:rsidP="00867D3B">
      <w:pPr>
        <w:widowControl w:val="0"/>
        <w:kinsoku w:val="0"/>
        <w:overflowPunct w:val="0"/>
        <w:autoSpaceDE w:val="0"/>
        <w:autoSpaceDN w:val="0"/>
        <w:adjustRightInd w:val="0"/>
        <w:spacing w:after="0" w:line="203" w:lineRule="exact"/>
        <w:rPr>
          <w:del w:id="31" w:author="Guoyuchen (Jason Yuchen Guo)" w:date="2022-01-27T14:13:00Z"/>
          <w:rFonts w:ascii="Times New Roman" w:eastAsia="宋体" w:hAnsi="Times New Roman" w:cs="Times New Roman"/>
          <w:color w:val="000000"/>
          <w:sz w:val="18"/>
          <w:szCs w:val="18"/>
          <w:lang w:eastAsia="zh-CN"/>
        </w:rPr>
      </w:pPr>
    </w:p>
    <w:p w14:paraId="268D354B"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12424D00" w14:textId="5D500599" w:rsidR="00867D3B" w:rsidRPr="00867D3B" w:rsidRDefault="00A91DE3" w:rsidP="00867D3B">
      <w:pPr>
        <w:widowControl w:val="0"/>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Pr>
          <w:rFonts w:ascii="Arial" w:eastAsia="宋体" w:hAnsi="Arial" w:cs="Arial"/>
          <w:b/>
          <w:bCs/>
          <w:sz w:val="20"/>
          <w:szCs w:val="20"/>
          <w:lang w:eastAsia="zh-CN"/>
        </w:rPr>
        <w:t>35.5</w:t>
      </w:r>
      <w:r w:rsidR="00867D3B" w:rsidRPr="00867D3B">
        <w:rPr>
          <w:rFonts w:ascii="Arial" w:eastAsia="宋体" w:hAnsi="Arial" w:cs="Arial"/>
          <w:b/>
          <w:bCs/>
          <w:sz w:val="20"/>
          <w:szCs w:val="20"/>
          <w:lang w:eastAsia="zh-CN"/>
        </w:rPr>
        <w:t>.2.2.5</w:t>
      </w:r>
      <w:r w:rsidR="00867D3B" w:rsidRPr="00867D3B">
        <w:rPr>
          <w:rFonts w:ascii="Arial" w:eastAsia="宋体" w:hAnsi="Arial" w:cs="Arial"/>
          <w:b/>
          <w:bCs/>
          <w:spacing w:val="-5"/>
          <w:sz w:val="20"/>
          <w:szCs w:val="20"/>
          <w:lang w:eastAsia="zh-CN"/>
        </w:rPr>
        <w:t xml:space="preserve"> </w:t>
      </w:r>
      <w:r w:rsidR="00867D3B" w:rsidRPr="00867D3B">
        <w:rPr>
          <w:rFonts w:ascii="Arial" w:eastAsia="宋体" w:hAnsi="Arial" w:cs="Arial"/>
          <w:b/>
          <w:bCs/>
          <w:sz w:val="20"/>
          <w:szCs w:val="20"/>
          <w:lang w:eastAsia="zh-CN"/>
        </w:rPr>
        <w:t>AP</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access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procedures</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for</w:t>
      </w:r>
      <w:r w:rsidR="00867D3B" w:rsidRPr="00867D3B">
        <w:rPr>
          <w:rFonts w:ascii="Arial" w:eastAsia="宋体" w:hAnsi="Arial" w:cs="Arial"/>
          <w:b/>
          <w:bCs/>
          <w:spacing w:val="-4"/>
          <w:sz w:val="20"/>
          <w:szCs w:val="20"/>
          <w:lang w:eastAsia="zh-CN"/>
        </w:rPr>
        <w:t xml:space="preserve"> </w:t>
      </w:r>
      <w:r w:rsidR="00867D3B" w:rsidRPr="00867D3B">
        <w:rPr>
          <w:rFonts w:ascii="Arial" w:eastAsia="宋体" w:hAnsi="Arial" w:cs="Arial"/>
          <w:b/>
          <w:bCs/>
          <w:sz w:val="20"/>
          <w:szCs w:val="20"/>
          <w:lang w:eastAsia="zh-CN"/>
        </w:rPr>
        <w:t>UL</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MU</w:t>
      </w:r>
      <w:r w:rsidR="00867D3B" w:rsidRPr="00867D3B">
        <w:rPr>
          <w:rFonts w:ascii="Arial" w:eastAsia="宋体" w:hAnsi="Arial" w:cs="Arial"/>
          <w:b/>
          <w:bCs/>
          <w:spacing w:val="-4"/>
          <w:sz w:val="20"/>
          <w:szCs w:val="20"/>
          <w:lang w:eastAsia="zh-CN"/>
        </w:rPr>
        <w:t xml:space="preserve"> </w:t>
      </w:r>
      <w:proofErr w:type="gramStart"/>
      <w:r w:rsidR="00867D3B" w:rsidRPr="00867D3B">
        <w:rPr>
          <w:rFonts w:ascii="Arial" w:eastAsia="宋体" w:hAnsi="Arial" w:cs="Arial"/>
          <w:b/>
          <w:bCs/>
          <w:sz w:val="20"/>
          <w:szCs w:val="20"/>
          <w:lang w:eastAsia="zh-CN"/>
        </w:rPr>
        <w:t>operation</w:t>
      </w:r>
      <w:r w:rsidR="00867D3B" w:rsidRPr="00867D3B">
        <w:rPr>
          <w:rFonts w:ascii="Arial" w:eastAsia="宋体" w:hAnsi="Arial" w:cs="Arial"/>
          <w:b/>
          <w:bCs/>
          <w:color w:val="208A20"/>
          <w:sz w:val="20"/>
          <w:szCs w:val="20"/>
          <w:u w:val="thick"/>
          <w:lang w:eastAsia="zh-CN"/>
        </w:rPr>
        <w:t>(</w:t>
      </w:r>
      <w:proofErr w:type="gramEnd"/>
      <w:r w:rsidR="00867D3B" w:rsidRPr="00867D3B">
        <w:rPr>
          <w:rFonts w:ascii="Arial" w:eastAsia="宋体" w:hAnsi="Arial" w:cs="Arial"/>
          <w:b/>
          <w:bCs/>
          <w:color w:val="208A20"/>
          <w:sz w:val="20"/>
          <w:szCs w:val="20"/>
          <w:u w:val="thick"/>
          <w:lang w:eastAsia="zh-CN"/>
        </w:rPr>
        <w:t>#1088)</w:t>
      </w:r>
    </w:p>
    <w:p w14:paraId="1490A8CF"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0CA8BC55" w14:textId="77777777" w:rsidR="00867D3B" w:rsidRPr="00867D3B" w:rsidRDefault="00867D3B" w:rsidP="00867D3B">
      <w:pPr>
        <w:widowControl w:val="0"/>
        <w:kinsoku w:val="0"/>
        <w:overflowPunct w:val="0"/>
        <w:autoSpaceDE w:val="0"/>
        <w:autoSpaceDN w:val="0"/>
        <w:adjustRightInd w:val="0"/>
        <w:spacing w:before="91"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follow</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22"/>
          <w:sz w:val="20"/>
          <w:szCs w:val="20"/>
          <w:lang w:eastAsia="zh-CN"/>
        </w:rPr>
        <w:t xml:space="preserve"> </w:t>
      </w:r>
      <w:r w:rsidRPr="00867D3B">
        <w:rPr>
          <w:rFonts w:ascii="Times New Roman" w:eastAsia="宋体" w:hAnsi="Times New Roman" w:cs="Times New Roman"/>
          <w:sz w:val="20"/>
          <w:szCs w:val="20"/>
          <w:lang w:eastAsia="zh-CN"/>
        </w:rPr>
        <w:t>MU</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operation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21"/>
          <w:sz w:val="20"/>
          <w:szCs w:val="20"/>
          <w:lang w:eastAsia="zh-CN"/>
        </w:rPr>
        <w:t xml:space="preserve"> </w:t>
      </w:r>
      <w:r w:rsidRPr="00867D3B">
        <w:rPr>
          <w:rFonts w:ascii="Times New Roman" w:eastAsia="宋体" w:hAnsi="Times New Roman" w:cs="Times New Roman"/>
          <w:sz w:val="20"/>
          <w:szCs w:val="20"/>
          <w:lang w:eastAsia="zh-CN"/>
        </w:rPr>
        <w:t>26.5.2.2.5</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(AP</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access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procedures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UL MU operation).</w:t>
      </w:r>
    </w:p>
    <w:p w14:paraId="404DC605" w14:textId="77777777" w:rsidR="00867D3B" w:rsidRPr="00867D3B" w:rsidRDefault="00867D3B" w:rsidP="00867D3B">
      <w:pPr>
        <w:widowControl w:val="0"/>
        <w:kinsoku w:val="0"/>
        <w:overflowPunct w:val="0"/>
        <w:autoSpaceDE w:val="0"/>
        <w:autoSpaceDN w:val="0"/>
        <w:adjustRightInd w:val="0"/>
        <w:spacing w:before="11" w:after="0" w:line="240" w:lineRule="auto"/>
        <w:rPr>
          <w:rFonts w:ascii="Times New Roman" w:eastAsia="宋体" w:hAnsi="Times New Roman" w:cs="Times New Roman"/>
          <w:sz w:val="20"/>
          <w:szCs w:val="20"/>
          <w:lang w:eastAsia="zh-CN"/>
        </w:rPr>
      </w:pPr>
    </w:p>
    <w:p w14:paraId="02B2900D" w14:textId="77777777" w:rsidR="00867D3B" w:rsidRPr="00867D3B" w:rsidRDefault="00867D3B" w:rsidP="00A91DE3">
      <w:pPr>
        <w:widowControl w:val="0"/>
        <w:numPr>
          <w:ilvl w:val="3"/>
          <w:numId w:val="14"/>
        </w:numPr>
        <w:tabs>
          <w:tab w:val="left" w:pos="898"/>
        </w:tabs>
        <w:kinsoku w:val="0"/>
        <w:overflowPunct w:val="0"/>
        <w:autoSpaceDE w:val="0"/>
        <w:autoSpaceDN w:val="0"/>
        <w:adjustRightInd w:val="0"/>
        <w:spacing w:after="0" w:line="240" w:lineRule="auto"/>
        <w:ind w:left="897" w:hanging="778"/>
        <w:outlineLvl w:val="2"/>
        <w:rPr>
          <w:rFonts w:ascii="Arial" w:eastAsia="宋体" w:hAnsi="Arial" w:cs="Arial"/>
          <w:b/>
          <w:bCs/>
          <w:sz w:val="20"/>
          <w:szCs w:val="20"/>
          <w:lang w:eastAsia="zh-CN"/>
        </w:rPr>
      </w:pPr>
      <w:r w:rsidRPr="00867D3B">
        <w:rPr>
          <w:rFonts w:ascii="Arial" w:eastAsia="宋体" w:hAnsi="Arial" w:cs="Arial"/>
          <w:b/>
          <w:bCs/>
          <w:sz w:val="20"/>
          <w:szCs w:val="20"/>
          <w:lang w:eastAsia="zh-CN"/>
        </w:rPr>
        <w:t>Non-AP</w:t>
      </w:r>
      <w:r w:rsidRPr="00867D3B">
        <w:rPr>
          <w:rFonts w:ascii="Arial" w:eastAsia="宋体" w:hAnsi="Arial" w:cs="Arial"/>
          <w:b/>
          <w:bCs/>
          <w:spacing w:val="-4"/>
          <w:sz w:val="20"/>
          <w:szCs w:val="20"/>
          <w:lang w:eastAsia="zh-CN"/>
        </w:rPr>
        <w:t xml:space="preserve"> </w:t>
      </w:r>
      <w:r w:rsidRPr="00867D3B">
        <w:rPr>
          <w:rFonts w:ascii="Arial" w:eastAsia="宋体" w:hAnsi="Arial" w:cs="Arial"/>
          <w:b/>
          <w:bCs/>
          <w:sz w:val="20"/>
          <w:szCs w:val="20"/>
          <w:lang w:eastAsia="zh-CN"/>
        </w:rPr>
        <w:t>STA</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behavior</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for</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UL</w:t>
      </w:r>
      <w:r w:rsidRPr="00867D3B">
        <w:rPr>
          <w:rFonts w:ascii="Arial" w:eastAsia="宋体" w:hAnsi="Arial" w:cs="Arial"/>
          <w:b/>
          <w:bCs/>
          <w:spacing w:val="-3"/>
          <w:sz w:val="20"/>
          <w:szCs w:val="20"/>
          <w:lang w:eastAsia="zh-CN"/>
        </w:rPr>
        <w:t xml:space="preserve"> </w:t>
      </w:r>
      <w:r w:rsidRPr="00867D3B">
        <w:rPr>
          <w:rFonts w:ascii="Arial" w:eastAsia="宋体" w:hAnsi="Arial" w:cs="Arial"/>
          <w:b/>
          <w:bCs/>
          <w:sz w:val="20"/>
          <w:szCs w:val="20"/>
          <w:lang w:eastAsia="zh-CN"/>
        </w:rPr>
        <w:t>MU</w:t>
      </w:r>
      <w:r w:rsidRPr="00867D3B">
        <w:rPr>
          <w:rFonts w:ascii="Arial" w:eastAsia="宋体" w:hAnsi="Arial" w:cs="Arial"/>
          <w:b/>
          <w:bCs/>
          <w:spacing w:val="-2"/>
          <w:sz w:val="20"/>
          <w:szCs w:val="20"/>
          <w:lang w:eastAsia="zh-CN"/>
        </w:rPr>
        <w:t xml:space="preserve"> </w:t>
      </w:r>
      <w:r w:rsidRPr="00867D3B">
        <w:rPr>
          <w:rFonts w:ascii="Arial" w:eastAsia="宋体" w:hAnsi="Arial" w:cs="Arial"/>
          <w:b/>
          <w:bCs/>
          <w:sz w:val="20"/>
          <w:szCs w:val="20"/>
          <w:lang w:eastAsia="zh-CN"/>
        </w:rPr>
        <w:t>operation</w:t>
      </w:r>
    </w:p>
    <w:p w14:paraId="174CFB39" w14:textId="77777777" w:rsidR="00867D3B" w:rsidRPr="00867D3B" w:rsidRDefault="00867D3B" w:rsidP="00867D3B">
      <w:pPr>
        <w:widowControl w:val="0"/>
        <w:kinsoku w:val="0"/>
        <w:overflowPunct w:val="0"/>
        <w:autoSpaceDE w:val="0"/>
        <w:autoSpaceDN w:val="0"/>
        <w:adjustRightInd w:val="0"/>
        <w:spacing w:before="8" w:after="0" w:line="240" w:lineRule="auto"/>
        <w:rPr>
          <w:rFonts w:ascii="Arial" w:eastAsia="宋体" w:hAnsi="Arial" w:cs="Arial"/>
          <w:b/>
          <w:bCs/>
          <w:sz w:val="21"/>
          <w:szCs w:val="21"/>
          <w:lang w:eastAsia="zh-CN"/>
        </w:rPr>
      </w:pPr>
    </w:p>
    <w:p w14:paraId="7F4E6B88" w14:textId="406DDC2D" w:rsidR="00867D3B" w:rsidRPr="00A91DE3" w:rsidRDefault="00867D3B" w:rsidP="00A91DE3">
      <w:pPr>
        <w:pStyle w:val="a8"/>
        <w:widowControl w:val="0"/>
        <w:numPr>
          <w:ilvl w:val="4"/>
          <w:numId w:val="15"/>
        </w:numPr>
        <w:tabs>
          <w:tab w:val="left" w:pos="1064"/>
        </w:tabs>
        <w:kinsoku w:val="0"/>
        <w:overflowPunct w:val="0"/>
        <w:autoSpaceDE w:val="0"/>
        <w:autoSpaceDN w:val="0"/>
        <w:adjustRightInd w:val="0"/>
        <w:spacing w:before="1" w:after="0" w:line="240" w:lineRule="auto"/>
        <w:rPr>
          <w:rFonts w:ascii="Arial" w:eastAsia="宋体" w:hAnsi="Arial" w:cs="Arial"/>
          <w:b/>
          <w:bCs/>
          <w:color w:val="208A20"/>
          <w:sz w:val="20"/>
          <w:szCs w:val="20"/>
          <w:lang w:eastAsia="zh-CN"/>
        </w:rPr>
      </w:pPr>
      <w:r w:rsidRPr="00A91DE3">
        <w:rPr>
          <w:rFonts w:ascii="Arial" w:eastAsia="宋体" w:hAnsi="Arial" w:cs="Arial"/>
          <w:b/>
          <w:bCs/>
          <w:sz w:val="20"/>
          <w:szCs w:val="20"/>
          <w:lang w:eastAsia="zh-CN"/>
        </w:rPr>
        <w:t>General</w:t>
      </w:r>
      <w:r w:rsidRPr="00A91DE3">
        <w:rPr>
          <w:rFonts w:ascii="Arial" w:eastAsia="宋体" w:hAnsi="Arial" w:cs="Arial"/>
          <w:b/>
          <w:bCs/>
          <w:color w:val="208A20"/>
          <w:sz w:val="20"/>
          <w:szCs w:val="20"/>
          <w:u w:val="thick"/>
          <w:lang w:eastAsia="zh-CN"/>
        </w:rPr>
        <w:t>(#1088)</w:t>
      </w:r>
    </w:p>
    <w:p w14:paraId="7E804F97"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1B7A588E" w14:textId="77777777" w:rsidR="00867D3B" w:rsidRPr="00867D3B" w:rsidRDefault="00867D3B" w:rsidP="00867D3B">
      <w:pPr>
        <w:widowControl w:val="0"/>
        <w:kinsoku w:val="0"/>
        <w:overflowPunct w:val="0"/>
        <w:autoSpaceDE w:val="0"/>
        <w:autoSpaceDN w:val="0"/>
        <w:adjustRightInd w:val="0"/>
        <w:spacing w:before="91" w:after="0" w:line="240" w:lineRule="auto"/>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transmits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satisfy</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conditions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26.5.2.3.1</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(General),</w:t>
      </w:r>
    </w:p>
    <w:p w14:paraId="3FA40D70" w14:textId="77777777" w:rsidR="00867D3B" w:rsidRPr="00867D3B" w:rsidRDefault="00867D3B" w:rsidP="00867D3B">
      <w:pPr>
        <w:widowControl w:val="0"/>
        <w:kinsoku w:val="0"/>
        <w:overflowPunct w:val="0"/>
        <w:autoSpaceDE w:val="0"/>
        <w:autoSpaceDN w:val="0"/>
        <w:adjustRightInd w:val="0"/>
        <w:spacing w:before="10"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26.5.2.3.2 (Conditions for not responding with an HE TB PPDU), 26.5.2.3.5 (RA field for frames carried 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an HE TB PPDU), and 26.5.2.4 (A-MPDU contents in an HE TB PPDU) where rules related to HE 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PPDUs also apply to EHT TB PPDUs. A User Info field that is addressed to a non-AP STA is either an 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or EHT variant. The User Info field is an HE variant addressed to a non-AP STA if the B39 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User Info field is set to 0 and the B54 of Common Info field is set to 1 in the Trigger frame; otherwise, it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w:t>
      </w:r>
    </w:p>
    <w:p w14:paraId="13A450F7" w14:textId="77777777" w:rsidR="00867D3B" w:rsidRPr="00867D3B" w:rsidRDefault="00867D3B" w:rsidP="00867D3B">
      <w:pPr>
        <w:widowControl w:val="0"/>
        <w:kinsoku w:val="0"/>
        <w:overflowPunct w:val="0"/>
        <w:autoSpaceDE w:val="0"/>
        <w:autoSpaceDN w:val="0"/>
        <w:adjustRightInd w:val="0"/>
        <w:spacing w:before="3" w:after="0" w:line="240" w:lineRule="auto"/>
        <w:rPr>
          <w:rFonts w:ascii="Times New Roman" w:eastAsia="宋体" w:hAnsi="Times New Roman" w:cs="Times New Roman"/>
          <w:sz w:val="21"/>
          <w:szCs w:val="21"/>
          <w:lang w:eastAsia="zh-CN"/>
        </w:rPr>
      </w:pPr>
    </w:p>
    <w:p w14:paraId="132150A6" w14:textId="5D2E3FDF" w:rsidR="00867D3B" w:rsidRPr="00867D3B" w:rsidRDefault="00867D3B" w:rsidP="00B32271">
      <w:pPr>
        <w:widowControl w:val="0"/>
        <w:kinsoku w:val="0"/>
        <w:overflowPunct w:val="0"/>
        <w:autoSpaceDE w:val="0"/>
        <w:autoSpaceDN w:val="0"/>
        <w:adjustRightInd w:val="0"/>
        <w:spacing w:before="1"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receives an EHT variant User Info field in a Trigger frame that is not MU-RTS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Trigger frame in which the AID12 subfield matches its AID, then </w:t>
      </w:r>
      <w:r w:rsidRPr="00867D3B">
        <w:rPr>
          <w:rFonts w:ascii="Times New Roman" w:eastAsia="宋体" w:hAnsi="Times New Roman" w:cs="Times New Roman"/>
          <w:color w:val="208A20"/>
          <w:sz w:val="20"/>
          <w:szCs w:val="20"/>
          <w:u w:val="single"/>
          <w:lang w:eastAsia="zh-CN"/>
        </w:rPr>
        <w:t>(#7914</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z w:val="20"/>
          <w:szCs w:val="20"/>
          <w:lang w:eastAsia="zh-CN"/>
        </w:rPr>
        <w:t xml:space="preserve"> STA shall respond with 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208A20"/>
          <w:sz w:val="20"/>
          <w:szCs w:val="20"/>
          <w:u w:val="single"/>
          <w:lang w:eastAsia="zh-CN"/>
        </w:rPr>
        <w:t>(#6514)</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receives</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9"/>
          <w:sz w:val="20"/>
          <w:szCs w:val="20"/>
          <w:lang w:eastAsia="zh-CN"/>
        </w:rPr>
        <w:t xml:space="preserve"> </w:t>
      </w:r>
      <w:r w:rsidRPr="00867D3B">
        <w:rPr>
          <w:rFonts w:ascii="Times New Roman" w:eastAsia="宋体" w:hAnsi="Times New Roman" w:cs="Times New Roman"/>
          <w:color w:val="000000"/>
          <w:sz w:val="20"/>
          <w:szCs w:val="20"/>
          <w:lang w:eastAsia="zh-CN"/>
        </w:rPr>
        <w:t>variant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8"/>
          <w:sz w:val="20"/>
          <w:szCs w:val="20"/>
          <w:lang w:eastAsia="zh-CN"/>
        </w:rPr>
        <w:t xml:space="preserve"> </w:t>
      </w:r>
      <w:r w:rsidR="00B32271">
        <w:rPr>
          <w:rFonts w:ascii="Times New Roman" w:eastAsia="宋体" w:hAnsi="Times New Roman" w:cs="Times New Roman"/>
          <w:color w:val="000000"/>
          <w:sz w:val="20"/>
          <w:szCs w:val="20"/>
          <w:lang w:eastAsia="zh-CN"/>
        </w:rPr>
        <w:t xml:space="preserve">that </w:t>
      </w:r>
      <w:r w:rsidRPr="00867D3B">
        <w:rPr>
          <w:rFonts w:ascii="Times New Roman" w:eastAsia="宋体" w:hAnsi="Times New Roman" w:cs="Times New Roman"/>
          <w:sz w:val="20"/>
          <w:szCs w:val="20"/>
          <w:lang w:eastAsia="zh-CN"/>
        </w:rPr>
        <w:t xml:space="preserve">is not MU-RTS Trigger frame in which the AID12 subfield matches its AID, then </w:t>
      </w:r>
      <w:r w:rsidRPr="00867D3B">
        <w:rPr>
          <w:rFonts w:ascii="Times New Roman" w:eastAsia="宋体" w:hAnsi="Times New Roman" w:cs="Times New Roman"/>
          <w:color w:val="208A20"/>
          <w:sz w:val="20"/>
          <w:szCs w:val="20"/>
          <w:u w:val="single"/>
          <w:lang w:eastAsia="zh-CN"/>
        </w:rPr>
        <w:t>(#7914</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z w:val="20"/>
          <w:szCs w:val="20"/>
          <w:lang w:eastAsia="zh-CN"/>
        </w:rPr>
        <w:t xml:space="preserve"> STA 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 an 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 PPDU.</w:t>
      </w:r>
    </w:p>
    <w:p w14:paraId="001FB9E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5C2AFB2D" w14:textId="77777777" w:rsidR="00867D3B" w:rsidRPr="00867D3B" w:rsidRDefault="00867D3B" w:rsidP="00867D3B">
      <w:pPr>
        <w:widowControl w:val="0"/>
        <w:kinsoku w:val="0"/>
        <w:overflowPunct w:val="0"/>
        <w:autoSpaceDE w:val="0"/>
        <w:autoSpaceDN w:val="0"/>
        <w:adjustRightInd w:val="0"/>
        <w:spacing w:after="0" w:line="240" w:lineRule="auto"/>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(#7896)</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transmit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B55</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Common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set</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1.</w:t>
      </w:r>
    </w:p>
    <w:p w14:paraId="77F2D2A6" w14:textId="77777777" w:rsidR="00867D3B" w:rsidRPr="00867D3B" w:rsidRDefault="00867D3B" w:rsidP="00867D3B">
      <w:pPr>
        <w:widowControl w:val="0"/>
        <w:kinsoku w:val="0"/>
        <w:overflowPunct w:val="0"/>
        <w:autoSpaceDE w:val="0"/>
        <w:autoSpaceDN w:val="0"/>
        <w:adjustRightInd w:val="0"/>
        <w:spacing w:before="140" w:after="0" w:line="232" w:lineRule="auto"/>
        <w:ind w:right="115"/>
        <w:jc w:val="both"/>
        <w:rPr>
          <w:rFonts w:ascii="Times New Roman" w:eastAsia="宋体" w:hAnsi="Times New Roman" w:cs="Times New Roman"/>
          <w:color w:val="000000"/>
          <w:sz w:val="18"/>
          <w:szCs w:val="18"/>
          <w:lang w:eastAsia="zh-CN"/>
        </w:rPr>
      </w:pPr>
      <w:r w:rsidRPr="00867D3B">
        <w:rPr>
          <w:rFonts w:ascii="Times New Roman" w:eastAsia="宋体" w:hAnsi="Times New Roman" w:cs="Times New Roman"/>
          <w:color w:val="208A20"/>
          <w:sz w:val="18"/>
          <w:szCs w:val="18"/>
          <w:u w:val="single"/>
          <w:lang w:eastAsia="zh-CN"/>
        </w:rPr>
        <w:lastRenderedPageBreak/>
        <w:t>(#6514)</w:t>
      </w:r>
      <w:r w:rsidRPr="00867D3B">
        <w:rPr>
          <w:rFonts w:ascii="Times New Roman" w:eastAsia="宋体" w:hAnsi="Times New Roman" w:cs="Times New Roman"/>
          <w:color w:val="000000"/>
          <w:sz w:val="18"/>
          <w:szCs w:val="18"/>
          <w:lang w:eastAsia="zh-CN"/>
        </w:rPr>
        <w:t>NOTE—A non-AP EHT STA is an HE STA, so the non-AP EHT STA might contend for an RA-RU and</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transmit</w:t>
      </w:r>
      <w:r w:rsidRPr="00867D3B">
        <w:rPr>
          <w:rFonts w:ascii="Times New Roman" w:eastAsia="宋体" w:hAnsi="Times New Roman" w:cs="Times New Roman"/>
          <w:color w:val="000000"/>
          <w:spacing w:val="-3"/>
          <w:sz w:val="18"/>
          <w:szCs w:val="18"/>
          <w:lang w:eastAsia="zh-CN"/>
        </w:rPr>
        <w:t xml:space="preserve"> </w:t>
      </w:r>
      <w:proofErr w:type="spellStart"/>
      <w:r w:rsidRPr="00867D3B">
        <w:rPr>
          <w:rFonts w:ascii="Times New Roman" w:eastAsia="宋体" w:hAnsi="Times New Roman" w:cs="Times New Roman"/>
          <w:color w:val="000000"/>
          <w:sz w:val="18"/>
          <w:szCs w:val="18"/>
          <w:lang w:eastAsia="zh-CN"/>
        </w:rPr>
        <w:t>an</w:t>
      </w:r>
      <w:proofErr w:type="spellEnd"/>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TB</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PPDU,</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if</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STA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receives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an</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HE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variant</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User</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Info</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field</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that</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allocates</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RA-RU(s)</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in</w:t>
      </w:r>
      <w:r w:rsidRPr="00867D3B">
        <w:rPr>
          <w:rFonts w:ascii="Times New Roman" w:eastAsia="宋体" w:hAnsi="Times New Roman" w:cs="Times New Roman"/>
          <w:color w:val="000000"/>
          <w:spacing w:val="-3"/>
          <w:sz w:val="18"/>
          <w:szCs w:val="18"/>
          <w:lang w:eastAsia="zh-CN"/>
        </w:rPr>
        <w:t xml:space="preserve"> </w:t>
      </w:r>
      <w:r w:rsidRPr="00867D3B">
        <w:rPr>
          <w:rFonts w:ascii="Times New Roman" w:eastAsia="宋体" w:hAnsi="Times New Roman" w:cs="Times New Roman"/>
          <w:color w:val="000000"/>
          <w:sz w:val="18"/>
          <w:szCs w:val="18"/>
          <w:lang w:eastAsia="zh-CN"/>
        </w:rPr>
        <w:t>a</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Trigger</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frame</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(see</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26.5.4</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(UL</w:t>
      </w:r>
      <w:r w:rsidRPr="00867D3B">
        <w:rPr>
          <w:rFonts w:ascii="Times New Roman" w:eastAsia="宋体" w:hAnsi="Times New Roman" w:cs="Times New Roman"/>
          <w:color w:val="000000"/>
          <w:spacing w:val="-2"/>
          <w:sz w:val="18"/>
          <w:szCs w:val="18"/>
          <w:lang w:eastAsia="zh-CN"/>
        </w:rPr>
        <w:t xml:space="preserve"> </w:t>
      </w:r>
      <w:r w:rsidRPr="00867D3B">
        <w:rPr>
          <w:rFonts w:ascii="Times New Roman" w:eastAsia="宋体" w:hAnsi="Times New Roman" w:cs="Times New Roman"/>
          <w:color w:val="000000"/>
          <w:sz w:val="18"/>
          <w:szCs w:val="18"/>
          <w:lang w:eastAsia="zh-CN"/>
        </w:rPr>
        <w:t>OFDMA-based random access</w:t>
      </w:r>
      <w:r w:rsidRPr="00867D3B">
        <w:rPr>
          <w:rFonts w:ascii="Times New Roman" w:eastAsia="宋体" w:hAnsi="Times New Roman" w:cs="Times New Roman"/>
          <w:color w:val="000000"/>
          <w:spacing w:val="-1"/>
          <w:sz w:val="18"/>
          <w:szCs w:val="18"/>
          <w:lang w:eastAsia="zh-CN"/>
        </w:rPr>
        <w:t xml:space="preserve"> </w:t>
      </w:r>
      <w:r w:rsidRPr="00867D3B">
        <w:rPr>
          <w:rFonts w:ascii="Times New Roman" w:eastAsia="宋体" w:hAnsi="Times New Roman" w:cs="Times New Roman"/>
          <w:color w:val="000000"/>
          <w:sz w:val="18"/>
          <w:szCs w:val="18"/>
          <w:lang w:eastAsia="zh-CN"/>
        </w:rPr>
        <w:t>(UORA))).</w:t>
      </w:r>
    </w:p>
    <w:p w14:paraId="398828B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378E9214"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 xml:space="preserve">A non-AP EHT STA shall not send an EHT TB PPDU unless it is explicitly triggered by an AP </w:t>
      </w:r>
      <w:r w:rsidRPr="00867D3B">
        <w:rPr>
          <w:rFonts w:ascii="Times New Roman" w:eastAsia="宋体" w:hAnsi="Times New Roman" w:cs="Times New Roman"/>
          <w:color w:val="208A20"/>
          <w:sz w:val="20"/>
          <w:szCs w:val="20"/>
          <w:u w:val="single"/>
          <w:lang w:eastAsia="zh-CN"/>
        </w:rPr>
        <w:t>(#4199</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in</w:t>
      </w:r>
      <w:proofErr w:type="gramEnd"/>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 xml:space="preserve">the operation modes described in </w:t>
      </w:r>
      <w:hyperlink w:anchor="bookmark68" w:history="1">
        <w:r w:rsidRPr="00867D3B">
          <w:rPr>
            <w:rFonts w:ascii="Times New Roman" w:eastAsia="宋体" w:hAnsi="Times New Roman" w:cs="Times New Roman"/>
            <w:color w:val="000000"/>
            <w:sz w:val="20"/>
            <w:szCs w:val="20"/>
            <w:lang w:eastAsia="zh-CN"/>
          </w:rPr>
          <w:t>35.4.2.3.2 (TXVECTOR parameters for EHT TB PPDU response to</w:t>
        </w:r>
      </w:hyperlink>
      <w:r w:rsidRPr="00867D3B">
        <w:rPr>
          <w:rFonts w:ascii="Times New Roman" w:eastAsia="宋体" w:hAnsi="Times New Roman" w:cs="Times New Roman"/>
          <w:color w:val="000000"/>
          <w:spacing w:val="1"/>
          <w:sz w:val="20"/>
          <w:szCs w:val="20"/>
          <w:lang w:eastAsia="zh-CN"/>
        </w:rPr>
        <w:t xml:space="preserve"> </w:t>
      </w:r>
      <w:hyperlink w:anchor="bookmark68" w:history="1">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hyperlink>
      <w:r w:rsidRPr="00867D3B">
        <w:rPr>
          <w:rFonts w:ascii="Times New Roman" w:eastAsia="宋体" w:hAnsi="Times New Roman" w:cs="Times New Roman"/>
          <w:color w:val="000000"/>
          <w:sz w:val="20"/>
          <w:szCs w:val="20"/>
          <w:lang w:eastAsia="zh-CN"/>
        </w:rPr>
        <w:t>.</w:t>
      </w:r>
    </w:p>
    <w:p w14:paraId="7386D970"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1750852B" w14:textId="77777777" w:rsidR="00867D3B" w:rsidRPr="00867D3B" w:rsidRDefault="00867D3B" w:rsidP="00867D3B">
      <w:pPr>
        <w:widowControl w:val="0"/>
        <w:kinsoku w:val="0"/>
        <w:overflowPunct w:val="0"/>
        <w:autoSpaceDE w:val="0"/>
        <w:autoSpaceDN w:val="0"/>
        <w:adjustRightInd w:val="0"/>
        <w:spacing w:after="0" w:line="249" w:lineRule="auto"/>
        <w:ind w:right="119"/>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(#4200)</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AP</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non-AP</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send</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an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that</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covers</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secondary</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160</w:t>
      </w:r>
      <w:r w:rsidRPr="00867D3B">
        <w:rPr>
          <w:rFonts w:ascii="Times New Roman" w:eastAsia="宋体" w:hAnsi="Times New Roman" w:cs="Times New Roman"/>
          <w:color w:val="000000"/>
          <w:spacing w:val="-1"/>
          <w:sz w:val="20"/>
          <w:szCs w:val="20"/>
          <w:lang w:eastAsia="zh-CN"/>
        </w:rPr>
        <w:t xml:space="preserve"> </w:t>
      </w:r>
      <w:proofErr w:type="spellStart"/>
      <w:r w:rsidRPr="00867D3B">
        <w:rPr>
          <w:rFonts w:ascii="Times New Roman" w:eastAsia="宋体" w:hAnsi="Times New Roman" w:cs="Times New Roman"/>
          <w:color w:val="000000"/>
          <w:sz w:val="20"/>
          <w:szCs w:val="20"/>
          <w:lang w:eastAsia="zh-CN"/>
        </w:rPr>
        <w:t>MHz.</w:t>
      </w:r>
      <w:proofErr w:type="spellEnd"/>
    </w:p>
    <w:p w14:paraId="07117042"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430C38D7"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send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secondary</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160</w:t>
      </w:r>
      <w:r w:rsidRPr="00867D3B">
        <w:rPr>
          <w:rFonts w:ascii="Times New Roman" w:eastAsia="宋体" w:hAnsi="Times New Roman" w:cs="Times New Roman"/>
          <w:spacing w:val="-2"/>
          <w:sz w:val="20"/>
          <w:szCs w:val="20"/>
          <w:lang w:eastAsia="zh-CN"/>
        </w:rPr>
        <w:t xml:space="preserve"> </w:t>
      </w:r>
      <w:proofErr w:type="spellStart"/>
      <w:r w:rsidRPr="00867D3B">
        <w:rPr>
          <w:rFonts w:ascii="Times New Roman" w:eastAsia="宋体" w:hAnsi="Times New Roman" w:cs="Times New Roman"/>
          <w:sz w:val="20"/>
          <w:szCs w:val="20"/>
          <w:lang w:eastAsia="zh-CN"/>
        </w:rPr>
        <w:t>MHz.</w:t>
      </w:r>
      <w:proofErr w:type="spellEnd"/>
    </w:p>
    <w:p w14:paraId="46ED7808" w14:textId="77777777" w:rsidR="00867D3B" w:rsidRPr="00867D3B" w:rsidRDefault="00867D3B" w:rsidP="00867D3B">
      <w:pPr>
        <w:widowControl w:val="0"/>
        <w:kinsoku w:val="0"/>
        <w:overflowPunct w:val="0"/>
        <w:autoSpaceDE w:val="0"/>
        <w:autoSpaceDN w:val="0"/>
        <w:adjustRightInd w:val="0"/>
        <w:spacing w:before="8" w:after="0" w:line="240" w:lineRule="auto"/>
        <w:rPr>
          <w:rFonts w:ascii="Times New Roman" w:eastAsia="宋体" w:hAnsi="Times New Roman" w:cs="Times New Roman"/>
          <w:sz w:val="21"/>
          <w:szCs w:val="21"/>
          <w:lang w:eastAsia="zh-CN"/>
        </w:rPr>
      </w:pPr>
    </w:p>
    <w:p w14:paraId="1F22A246" w14:textId="52F8A5CE" w:rsidR="00867D3B" w:rsidRPr="00867D3B" w:rsidRDefault="00A91DE3" w:rsidP="00A91DE3">
      <w:pPr>
        <w:widowControl w:val="0"/>
        <w:tabs>
          <w:tab w:val="left" w:pos="1065"/>
        </w:tabs>
        <w:kinsoku w:val="0"/>
        <w:overflowPunct w:val="0"/>
        <w:autoSpaceDE w:val="0"/>
        <w:autoSpaceDN w:val="0"/>
        <w:adjustRightInd w:val="0"/>
        <w:spacing w:after="0" w:line="240" w:lineRule="auto"/>
        <w:ind w:left="119"/>
        <w:outlineLvl w:val="2"/>
        <w:rPr>
          <w:rFonts w:ascii="Arial" w:eastAsia="宋体" w:hAnsi="Arial" w:cs="Arial"/>
          <w:b/>
          <w:bCs/>
          <w:sz w:val="20"/>
          <w:szCs w:val="20"/>
          <w:lang w:eastAsia="zh-CN"/>
        </w:rPr>
      </w:pPr>
      <w:r>
        <w:rPr>
          <w:rFonts w:ascii="Arial" w:eastAsia="宋体" w:hAnsi="Arial" w:cs="Arial"/>
          <w:b/>
          <w:bCs/>
          <w:sz w:val="20"/>
          <w:szCs w:val="20"/>
          <w:lang w:eastAsia="zh-CN"/>
        </w:rPr>
        <w:t xml:space="preserve">35.5.2.3.2 </w:t>
      </w:r>
      <w:r w:rsidR="00867D3B" w:rsidRPr="00867D3B">
        <w:rPr>
          <w:rFonts w:ascii="Arial" w:eastAsia="宋体" w:hAnsi="Arial" w:cs="Arial"/>
          <w:b/>
          <w:bCs/>
          <w:sz w:val="20"/>
          <w:szCs w:val="20"/>
          <w:lang w:eastAsia="zh-CN"/>
        </w:rPr>
        <w:t>TXVECTOR</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parameters</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for</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EHT</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TB</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PPDU</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response</w:t>
      </w:r>
      <w:r w:rsidR="00867D3B" w:rsidRPr="00867D3B">
        <w:rPr>
          <w:rFonts w:ascii="Arial" w:eastAsia="宋体" w:hAnsi="Arial" w:cs="Arial"/>
          <w:b/>
          <w:bCs/>
          <w:spacing w:val="-3"/>
          <w:sz w:val="20"/>
          <w:szCs w:val="20"/>
          <w:lang w:eastAsia="zh-CN"/>
        </w:rPr>
        <w:t xml:space="preserve"> </w:t>
      </w:r>
      <w:r w:rsidR="00867D3B" w:rsidRPr="00867D3B">
        <w:rPr>
          <w:rFonts w:ascii="Arial" w:eastAsia="宋体" w:hAnsi="Arial" w:cs="Arial"/>
          <w:b/>
          <w:bCs/>
          <w:sz w:val="20"/>
          <w:szCs w:val="20"/>
          <w:lang w:eastAsia="zh-CN"/>
        </w:rPr>
        <w:t>to</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Trigger</w:t>
      </w:r>
      <w:r w:rsidR="00867D3B" w:rsidRPr="00867D3B">
        <w:rPr>
          <w:rFonts w:ascii="Arial" w:eastAsia="宋体" w:hAnsi="Arial" w:cs="Arial"/>
          <w:b/>
          <w:bCs/>
          <w:spacing w:val="-2"/>
          <w:sz w:val="20"/>
          <w:szCs w:val="20"/>
          <w:lang w:eastAsia="zh-CN"/>
        </w:rPr>
        <w:t xml:space="preserve"> </w:t>
      </w:r>
      <w:r w:rsidR="00867D3B" w:rsidRPr="00867D3B">
        <w:rPr>
          <w:rFonts w:ascii="Arial" w:eastAsia="宋体" w:hAnsi="Arial" w:cs="Arial"/>
          <w:b/>
          <w:bCs/>
          <w:sz w:val="20"/>
          <w:szCs w:val="20"/>
          <w:lang w:eastAsia="zh-CN"/>
        </w:rPr>
        <w:t>frame</w:t>
      </w:r>
    </w:p>
    <w:p w14:paraId="0EB82954" w14:textId="77777777" w:rsidR="00867D3B" w:rsidRPr="00867D3B" w:rsidRDefault="00867D3B" w:rsidP="00867D3B">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4A164372" w14:textId="77777777" w:rsidR="00867D3B" w:rsidRPr="00867D3B" w:rsidRDefault="00867D3B" w:rsidP="00867D3B">
      <w:pPr>
        <w:widowControl w:val="0"/>
        <w:kinsoku w:val="0"/>
        <w:overflowPunct w:val="0"/>
        <w:autoSpaceDE w:val="0"/>
        <w:autoSpaceDN w:val="0"/>
        <w:adjustRightInd w:val="0"/>
        <w:spacing w:after="0" w:line="249" w:lineRule="auto"/>
        <w:ind w:right="119"/>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10"/>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7"/>
          <w:sz w:val="20"/>
          <w:szCs w:val="20"/>
          <w:lang w:eastAsia="zh-CN"/>
        </w:rPr>
        <w:t xml:space="preserve"> </w:t>
      </w:r>
      <w:proofErr w:type="spellStart"/>
      <w:r w:rsidRPr="00867D3B">
        <w:rPr>
          <w:rFonts w:ascii="Times New Roman" w:eastAsia="宋体" w:hAnsi="Times New Roman" w:cs="Times New Roman"/>
          <w:sz w:val="20"/>
          <w:szCs w:val="20"/>
          <w:lang w:eastAsia="zh-CN"/>
        </w:rPr>
        <w:t>an</w:t>
      </w:r>
      <w:proofErr w:type="spellEnd"/>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sets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9"/>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defined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26.5.2.3.3</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response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proofErr w:type="gramStart"/>
      <w:r w:rsidRPr="00867D3B">
        <w:rPr>
          <w:rFonts w:ascii="Times New Roman" w:eastAsia="宋体" w:hAnsi="Times New Roman" w:cs="Times New Roman"/>
          <w:sz w:val="20"/>
          <w:szCs w:val="20"/>
          <w:lang w:eastAsia="zh-CN"/>
        </w:rPr>
        <w:t>Trigger</w:t>
      </w:r>
      <w:proofErr w:type="gramEnd"/>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frame).</w:t>
      </w:r>
    </w:p>
    <w:p w14:paraId="532654A3"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0089E475" w14:textId="77777777" w:rsidR="00867D3B" w:rsidRPr="00867D3B" w:rsidRDefault="00867D3B" w:rsidP="00867D3B">
      <w:pPr>
        <w:widowControl w:val="0"/>
        <w:kinsoku w:val="0"/>
        <w:overflowPunct w:val="0"/>
        <w:autoSpaceDE w:val="0"/>
        <w:autoSpaceDN w:val="0"/>
        <w:adjustRightInd w:val="0"/>
        <w:spacing w:after="0" w:line="249"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responds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a</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solicits</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an</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45"/>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44"/>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4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TXVECTOR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below as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follows:</w:t>
      </w:r>
    </w:p>
    <w:p w14:paraId="450E1DEB"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0" w:lineRule="auto"/>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FORMAT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EHT_TB.</w:t>
      </w:r>
    </w:p>
    <w:p w14:paraId="499E89CD"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70" w:after="0" w:line="249" w:lineRule="auto"/>
        <w:ind w:left="719" w:right="117"/>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L_LENGTH</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indicated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by</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UL</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Length</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of the Trigger frame.</w:t>
      </w:r>
    </w:p>
    <w:p w14:paraId="6219631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right="116"/>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NUM_STS</w:t>
      </w:r>
      <w:r w:rsidRPr="00867D3B">
        <w:rPr>
          <w:rFonts w:ascii="Times New Roman" w:eastAsia="宋体" w:hAnsi="Times New Roman" w:cs="Times New Roman"/>
          <w:spacing w:val="-8"/>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number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208A20"/>
          <w:sz w:val="20"/>
          <w:szCs w:val="20"/>
          <w:u w:val="single"/>
          <w:lang w:eastAsia="zh-CN"/>
        </w:rPr>
        <w:t>(#6079</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spatial</w:t>
      </w:r>
      <w:proofErr w:type="gramEnd"/>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indicated</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by</w:t>
      </w:r>
      <w:r w:rsidRPr="00867D3B">
        <w:rPr>
          <w:rFonts w:ascii="Times New Roman" w:eastAsia="宋体" w:hAnsi="Times New Roman" w:cs="Times New Roman"/>
          <w:color w:val="000000"/>
          <w:spacing w:val="-8"/>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Number</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Streams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 of</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 SS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 variant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p>
    <w:p w14:paraId="02FAB56F"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1" w:after="0" w:line="249" w:lineRule="auto"/>
        <w:ind w:left="719" w:right="116"/>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STARTING_STS_NUM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value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Starting</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Spatial</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Stream</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subfield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SS Allocation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variant User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frame.</w:t>
      </w:r>
    </w:p>
    <w:p w14:paraId="670F1B85"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6"/>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(#7915)</w:t>
      </w:r>
      <w:r w:rsidRPr="00867D3B">
        <w:rPr>
          <w:rFonts w:ascii="Times New Roman" w:eastAsia="宋体" w:hAnsi="Times New Roman" w:cs="Times New Roman"/>
          <w:color w:val="000000"/>
          <w:sz w:val="20"/>
          <w:szCs w:val="20"/>
          <w:lang w:eastAsia="zh-CN"/>
        </w:rPr>
        <w:t>The SPATIAL_REUSE_1 and SPATIAL_REUSE_2 parameters are set to the values 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respective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Spatial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Reuse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subfields</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in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 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 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eliciting</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499FA000"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2"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CH_BANDWIDTH</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parameter</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value 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bandwidth</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obtained from the combined value of the UL BW subfield in the Common Info field and</w:t>
      </w:r>
      <w:r w:rsidRPr="00867D3B">
        <w:rPr>
          <w:rFonts w:ascii="Times New Roman" w:eastAsia="宋体" w:hAnsi="Times New Roman" w:cs="Times New Roman"/>
          <w:color w:val="208A20"/>
          <w:sz w:val="20"/>
          <w:szCs w:val="20"/>
          <w:lang w:eastAsia="zh-CN"/>
        </w:rPr>
        <w:t xml:space="preserve"> </w:t>
      </w:r>
      <w:r w:rsidRPr="00867D3B">
        <w:rPr>
          <w:rFonts w:ascii="Times New Roman" w:eastAsia="宋体" w:hAnsi="Times New Roman" w:cs="Times New Roman"/>
          <w:color w:val="208A20"/>
          <w:sz w:val="20"/>
          <w:szCs w:val="20"/>
          <w:u w:val="single"/>
          <w:lang w:eastAsia="zh-CN"/>
        </w:rPr>
        <w:t>(#7916</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the</w:t>
      </w:r>
      <w:proofErr w:type="gramEnd"/>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UL Bandwidth Extension subfield in the Special User Info field (see Table 9-53d (Mapping from</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Special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U-SIG-1 and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U-SIG-2</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fields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EHT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PPDU(#4607))).</w:t>
      </w:r>
    </w:p>
    <w:p w14:paraId="0BC9F2F3" w14:textId="77777777" w:rsidR="00867D3B" w:rsidRPr="00867D3B" w:rsidRDefault="00867D3B" w:rsidP="00B717FF">
      <w:pPr>
        <w:widowControl w:val="0"/>
        <w:numPr>
          <w:ilvl w:val="5"/>
          <w:numId w:val="5"/>
        </w:numPr>
        <w:tabs>
          <w:tab w:val="left" w:pos="720"/>
        </w:tabs>
        <w:kinsoku w:val="0"/>
        <w:overflowPunct w:val="0"/>
        <w:autoSpaceDE w:val="0"/>
        <w:autoSpaceDN w:val="0"/>
        <w:adjustRightInd w:val="0"/>
        <w:spacing w:before="63" w:after="0" w:line="249" w:lineRule="auto"/>
        <w:ind w:left="719" w:right="117"/>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color w:val="208A20"/>
          <w:sz w:val="20"/>
          <w:szCs w:val="20"/>
          <w:u w:val="single"/>
          <w:lang w:eastAsia="zh-CN"/>
        </w:rPr>
        <w:t>(#4201)</w:t>
      </w:r>
      <w:r w:rsidRPr="00867D3B">
        <w:rPr>
          <w:rFonts w:ascii="Times New Roman" w:eastAsia="宋体" w:hAnsi="Times New Roman" w:cs="Times New Roman"/>
          <w:color w:val="000000"/>
          <w:sz w:val="20"/>
          <w:szCs w:val="20"/>
          <w:lang w:eastAsia="zh-CN"/>
        </w:rPr>
        <w:t>The RU_ALLOCATION parameter is set to the value indicated by the RU Allocation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208A20"/>
          <w:spacing w:val="-1"/>
          <w:sz w:val="20"/>
          <w:szCs w:val="20"/>
          <w:lang w:eastAsia="zh-CN"/>
        </w:rPr>
        <w:t xml:space="preserve"> </w:t>
      </w:r>
      <w:r w:rsidRPr="00867D3B">
        <w:rPr>
          <w:rFonts w:ascii="Times New Roman" w:eastAsia="宋体" w:hAnsi="Times New Roman" w:cs="Times New Roman"/>
          <w:color w:val="208A20"/>
          <w:sz w:val="20"/>
          <w:szCs w:val="20"/>
          <w:u w:val="single"/>
          <w:lang w:eastAsia="zh-CN"/>
        </w:rPr>
        <w:t>(#7915</w:t>
      </w:r>
      <w:proofErr w:type="gramStart"/>
      <w:r w:rsidRPr="00867D3B">
        <w:rPr>
          <w:rFonts w:ascii="Times New Roman" w:eastAsia="宋体" w:hAnsi="Times New Roman" w:cs="Times New Roman"/>
          <w:color w:val="208A20"/>
          <w:sz w:val="20"/>
          <w:szCs w:val="20"/>
          <w:u w:val="single"/>
          <w:lang w:eastAsia="zh-CN"/>
        </w:rPr>
        <w:t>)</w:t>
      </w:r>
      <w:r w:rsidRPr="00867D3B">
        <w:rPr>
          <w:rFonts w:ascii="Times New Roman" w:eastAsia="宋体" w:hAnsi="Times New Roman" w:cs="Times New Roman"/>
          <w:color w:val="000000"/>
          <w:sz w:val="20"/>
          <w:szCs w:val="20"/>
          <w:lang w:eastAsia="zh-CN"/>
        </w:rPr>
        <w:t>and</w:t>
      </w:r>
      <w:proofErr w:type="gramEnd"/>
      <w:r w:rsidRPr="00867D3B">
        <w:rPr>
          <w:rFonts w:ascii="Times New Roman" w:eastAsia="宋体" w:hAnsi="Times New Roman" w:cs="Times New Roman"/>
          <w:color w:val="000000"/>
          <w:sz w:val="20"/>
          <w:szCs w:val="20"/>
          <w:lang w:eastAsia="zh-CN"/>
        </w:rPr>
        <w:t xml:space="preserve">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PS160 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 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User Info</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subfield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 Trigger</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frame.</w:t>
      </w:r>
    </w:p>
    <w:p w14:paraId="5D7A0AAC" w14:textId="77777777" w:rsidR="00867D3B" w:rsidRPr="00867D3B" w:rsidRDefault="00867D3B" w:rsidP="00867D3B">
      <w:pPr>
        <w:widowControl w:val="0"/>
        <w:kinsoku w:val="0"/>
        <w:overflowPunct w:val="0"/>
        <w:autoSpaceDE w:val="0"/>
        <w:autoSpaceDN w:val="0"/>
        <w:adjustRightInd w:val="0"/>
        <w:spacing w:after="0" w:line="240" w:lineRule="auto"/>
        <w:rPr>
          <w:rFonts w:ascii="Times New Roman" w:eastAsia="宋体" w:hAnsi="Times New Roman" w:cs="Times New Roman"/>
          <w:sz w:val="21"/>
          <w:szCs w:val="21"/>
          <w:lang w:eastAsia="zh-CN"/>
        </w:rPr>
      </w:pPr>
    </w:p>
    <w:p w14:paraId="2DF863BE" w14:textId="77777777" w:rsidR="00867D3B" w:rsidRPr="00867D3B" w:rsidRDefault="00867D3B" w:rsidP="00867D3B">
      <w:pPr>
        <w:widowControl w:val="0"/>
        <w:kinsoku w:val="0"/>
        <w:overflowPunct w:val="0"/>
        <w:autoSpaceDE w:val="0"/>
        <w:autoSpaceDN w:val="0"/>
        <w:adjustRightInd w:val="0"/>
        <w:spacing w:after="0" w:line="249" w:lineRule="auto"/>
        <w:ind w:right="110"/>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All other TXVECTOR parameters that are present are set as defined in 26.5.2.3.3 (TXVECTOR parameters</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for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 PPDU response to</w:t>
      </w:r>
      <w:r w:rsidRPr="00867D3B">
        <w:rPr>
          <w:rFonts w:ascii="Times New Roman" w:eastAsia="宋体" w:hAnsi="Times New Roman" w:cs="Times New Roman"/>
          <w:spacing w:val="-1"/>
          <w:sz w:val="20"/>
          <w:szCs w:val="20"/>
          <w:lang w:eastAsia="zh-CN"/>
        </w:rPr>
        <w:t xml:space="preserve"> </w:t>
      </w:r>
      <w:proofErr w:type="gramStart"/>
      <w:r w:rsidRPr="00867D3B">
        <w:rPr>
          <w:rFonts w:ascii="Times New Roman" w:eastAsia="宋体" w:hAnsi="Times New Roman" w:cs="Times New Roman"/>
          <w:sz w:val="20"/>
          <w:szCs w:val="20"/>
          <w:lang w:eastAsia="zh-CN"/>
        </w:rPr>
        <w:t>Trigger</w:t>
      </w:r>
      <w:proofErr w:type="gramEnd"/>
      <w:r w:rsidRPr="00867D3B">
        <w:rPr>
          <w:rFonts w:ascii="Times New Roman" w:eastAsia="宋体" w:hAnsi="Times New Roman" w:cs="Times New Roman"/>
          <w:sz w:val="20"/>
          <w:szCs w:val="20"/>
          <w:lang w:eastAsia="zh-CN"/>
        </w:rPr>
        <w:t xml:space="preserve"> frame).</w:t>
      </w:r>
    </w:p>
    <w:p w14:paraId="2D174225" w14:textId="77777777" w:rsidR="00867D3B" w:rsidRDefault="00867D3B"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r w:rsidRPr="00867D3B">
        <w:rPr>
          <w:rFonts w:ascii="Times New Roman" w:eastAsia="宋体" w:hAnsi="Times New Roman" w:cs="Times New Roman"/>
          <w:sz w:val="18"/>
          <w:szCs w:val="18"/>
          <w:lang w:eastAsia="zh-CN"/>
        </w:rPr>
        <w:t>NOTE—The</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DCM</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parameter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is</w:t>
      </w:r>
      <w:r w:rsidRPr="00867D3B">
        <w:rPr>
          <w:rFonts w:ascii="Times New Roman" w:eastAsia="宋体" w:hAnsi="Times New Roman" w:cs="Times New Roman"/>
          <w:spacing w:val="-1"/>
          <w:sz w:val="18"/>
          <w:szCs w:val="18"/>
          <w:lang w:eastAsia="zh-CN"/>
        </w:rPr>
        <w:t xml:space="preserve"> </w:t>
      </w:r>
      <w:r w:rsidRPr="00867D3B">
        <w:rPr>
          <w:rFonts w:ascii="Times New Roman" w:eastAsia="宋体" w:hAnsi="Times New Roman" w:cs="Times New Roman"/>
          <w:sz w:val="18"/>
          <w:szCs w:val="18"/>
          <w:lang w:eastAsia="zh-CN"/>
        </w:rPr>
        <w:t>not</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present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in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an</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EHT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variant</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User</w:t>
      </w:r>
      <w:r w:rsidRPr="00867D3B">
        <w:rPr>
          <w:rFonts w:ascii="Times New Roman" w:eastAsia="宋体" w:hAnsi="Times New Roman" w:cs="Times New Roman"/>
          <w:spacing w:val="-3"/>
          <w:sz w:val="18"/>
          <w:szCs w:val="18"/>
          <w:lang w:eastAsia="zh-CN"/>
        </w:rPr>
        <w:t xml:space="preserve"> </w:t>
      </w:r>
      <w:r w:rsidRPr="00867D3B">
        <w:rPr>
          <w:rFonts w:ascii="Times New Roman" w:eastAsia="宋体" w:hAnsi="Times New Roman" w:cs="Times New Roman"/>
          <w:sz w:val="18"/>
          <w:szCs w:val="18"/>
          <w:lang w:eastAsia="zh-CN"/>
        </w:rPr>
        <w:t>Info</w:t>
      </w:r>
      <w:r w:rsidRPr="00867D3B">
        <w:rPr>
          <w:rFonts w:ascii="Times New Roman" w:eastAsia="宋体" w:hAnsi="Times New Roman" w:cs="Times New Roman"/>
          <w:spacing w:val="-2"/>
          <w:sz w:val="18"/>
          <w:szCs w:val="18"/>
          <w:lang w:eastAsia="zh-CN"/>
        </w:rPr>
        <w:t xml:space="preserve"> </w:t>
      </w:r>
      <w:r w:rsidRPr="00867D3B">
        <w:rPr>
          <w:rFonts w:ascii="Times New Roman" w:eastAsia="宋体" w:hAnsi="Times New Roman" w:cs="Times New Roman"/>
          <w:sz w:val="18"/>
          <w:szCs w:val="18"/>
          <w:lang w:eastAsia="zh-CN"/>
        </w:rPr>
        <w:t>field.</w:t>
      </w:r>
    </w:p>
    <w:p w14:paraId="5FDC5874"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CF5D8C9" w14:textId="2B5DDDF8" w:rsidR="00B73B94" w:rsidRPr="00E10FBA" w:rsidRDefault="00B73B94" w:rsidP="00B73B94">
      <w:pPr>
        <w:suppressAutoHyphens/>
        <w:autoSpaceDE w:val="0"/>
        <w:autoSpaceDN w:val="0"/>
        <w:adjustRightInd w:val="0"/>
        <w:spacing w:before="240" w:after="0" w:line="240" w:lineRule="auto"/>
        <w:jc w:val="both"/>
        <w:rPr>
          <w:ins w:id="32" w:author="Guoyuchen (Jason Yuchen Guo)" w:date="2022-01-24T17:29:00Z"/>
          <w:rFonts w:ascii="Times New Roman" w:hAnsi="Times New Roman" w:cs="Times New Roman"/>
          <w:color w:val="000000"/>
          <w:sz w:val="20"/>
          <w:szCs w:val="20"/>
        </w:rPr>
      </w:pPr>
      <w:ins w:id="33" w:author="Guoyuchen (Jason Yuchen Guo)" w:date="2022-01-24T17:29:00Z">
        <w:r w:rsidRPr="00E10FBA">
          <w:rPr>
            <w:rStyle w:val="fontstyle01"/>
            <w:rFonts w:ascii="Times New Roman" w:hAnsi="Times New Roman" w:cs="Times New Roman" w:hint="default"/>
            <w:b/>
          </w:rPr>
          <w:t>35.</w:t>
        </w:r>
      </w:ins>
      <w:ins w:id="34" w:author="Guoyuchen (Jason Yuchen Guo)" w:date="2022-03-11T11:58:00Z">
        <w:r w:rsidR="00A91DE3">
          <w:rPr>
            <w:rStyle w:val="fontstyle01"/>
            <w:rFonts w:ascii="Times New Roman" w:hAnsi="Times New Roman" w:cs="Times New Roman" w:hint="default"/>
            <w:b/>
          </w:rPr>
          <w:t>5</w:t>
        </w:r>
      </w:ins>
      <w:ins w:id="35" w:author="Guoyuchen (Jason Yuchen Guo)" w:date="2022-01-24T17:29:00Z">
        <w:r w:rsidRPr="00E10FBA">
          <w:rPr>
            <w:rStyle w:val="fontstyle01"/>
            <w:rFonts w:ascii="Times New Roman" w:hAnsi="Times New Roman" w:cs="Times New Roman" w:hint="default"/>
            <w:b/>
          </w:rPr>
          <w:t>.2.3.</w:t>
        </w:r>
        <w:r>
          <w:rPr>
            <w:rStyle w:val="fontstyle01"/>
            <w:rFonts w:ascii="Times New Roman" w:hAnsi="Times New Roman" w:cs="Times New Roman" w:hint="default"/>
            <w:b/>
          </w:rPr>
          <w:t>3</w:t>
        </w:r>
        <w:r w:rsidRPr="00E10FBA">
          <w:rPr>
            <w:rStyle w:val="fontstyle01"/>
            <w:rFonts w:ascii="Times New Roman" w:hAnsi="Times New Roman" w:cs="Times New Roman" w:hint="default"/>
            <w:b/>
          </w:rPr>
          <w:t xml:space="preserve"> TXVECTOR parameters for EHT TB PPDU response to</w:t>
        </w:r>
        <w:r w:rsidRPr="00E10FBA">
          <w:rPr>
            <w:rStyle w:val="fontstyle01"/>
            <w:rFonts w:ascii="Times New Roman" w:eastAsiaTheme="minorEastAsia" w:hAnsi="Times New Roman" w:cs="Times New Roman" w:hint="default"/>
            <w:b/>
            <w:lang w:eastAsia="zh-CN"/>
          </w:rPr>
          <w:t xml:space="preserve"> TRS </w:t>
        </w:r>
        <w:r w:rsidRPr="00E10FBA">
          <w:rPr>
            <w:rStyle w:val="fontstyle01"/>
            <w:rFonts w:ascii="Times New Roman" w:hAnsi="Times New Roman" w:cs="Times New Roman" w:hint="default"/>
            <w:b/>
          </w:rPr>
          <w:t>Control subfield</w:t>
        </w:r>
      </w:ins>
    </w:p>
    <w:p w14:paraId="1E8A4BB2" w14:textId="77777777" w:rsidR="00B73B94" w:rsidRPr="00615CD5" w:rsidRDefault="00B73B94" w:rsidP="00B73B94">
      <w:pPr>
        <w:suppressAutoHyphens/>
        <w:autoSpaceDE w:val="0"/>
        <w:autoSpaceDN w:val="0"/>
        <w:adjustRightInd w:val="0"/>
        <w:spacing w:before="240" w:after="0" w:line="240" w:lineRule="auto"/>
        <w:jc w:val="both"/>
        <w:rPr>
          <w:ins w:id="36" w:author="Guoyuchen (Jason Yuchen Guo)" w:date="2022-01-24T17:29:00Z"/>
          <w:rFonts w:ascii="Times New Roman" w:hAnsi="Times New Roman" w:cs="Times New Roman"/>
          <w:color w:val="000000"/>
          <w:sz w:val="20"/>
          <w:szCs w:val="20"/>
        </w:rPr>
      </w:pPr>
      <w:ins w:id="37" w:author="Guoyuchen (Jason Yuchen Guo)" w:date="2022-01-24T17:29:00Z">
        <w:r w:rsidRPr="00615CD5">
          <w:rPr>
            <w:rFonts w:ascii="Times New Roman" w:hAnsi="Times New Roman" w:cs="Times New Roman"/>
            <w:color w:val="000000"/>
            <w:sz w:val="20"/>
            <w:szCs w:val="20"/>
          </w:rPr>
          <w:t>A non-AP STA transmitting an EHT TB PPDU in response to a frame containing a TRS Control subfield shall set the T</w:t>
        </w:r>
        <w:r>
          <w:rPr>
            <w:rFonts w:ascii="Times New Roman" w:hAnsi="Times New Roman" w:cs="Times New Roman"/>
            <w:color w:val="000000"/>
            <w:sz w:val="20"/>
            <w:szCs w:val="20"/>
          </w:rPr>
          <w:t xml:space="preserve">XVECTOR parameters as follows: </w:t>
        </w:r>
      </w:ins>
    </w:p>
    <w:p w14:paraId="3A86B9BD" w14:textId="75F416D8" w:rsidR="00B73B94" w:rsidRPr="00615CD5" w:rsidRDefault="00B73B94" w:rsidP="00B73B94">
      <w:pPr>
        <w:suppressAutoHyphens/>
        <w:autoSpaceDE w:val="0"/>
        <w:autoSpaceDN w:val="0"/>
        <w:adjustRightInd w:val="0"/>
        <w:spacing w:before="240" w:after="0" w:line="240" w:lineRule="auto"/>
        <w:jc w:val="both"/>
        <w:rPr>
          <w:ins w:id="38" w:author="Guoyuchen (Jason Yuchen Guo)" w:date="2022-01-24T17:29:00Z"/>
          <w:rFonts w:ascii="Times New Roman" w:hAnsi="Times New Roman" w:cs="Times New Roman"/>
          <w:color w:val="000000"/>
          <w:sz w:val="20"/>
          <w:szCs w:val="20"/>
        </w:rPr>
      </w:pPr>
      <w:ins w:id="39"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FORMAT parameter is set to EHT_TB</w:t>
        </w:r>
        <w:r>
          <w:rPr>
            <w:rFonts w:ascii="Times New Roman" w:hAnsi="Times New Roman" w:cs="Times New Roman"/>
            <w:color w:val="000000"/>
            <w:sz w:val="20"/>
            <w:szCs w:val="20"/>
          </w:rPr>
          <w:t xml:space="preserve"> if the RXVECTOR 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FORMAT</w:t>
        </w:r>
        <w:r w:rsidRPr="00615CD5">
          <w:rPr>
            <w:rFonts w:ascii="Times New Roman" w:hAnsi="Times New Roman" w:cs="Times New Roman"/>
            <w:color w:val="000000"/>
            <w:sz w:val="20"/>
            <w:szCs w:val="20"/>
          </w:rPr>
          <w:t xml:space="preserve"> of </w:t>
        </w:r>
        <w:r>
          <w:rPr>
            <w:rFonts w:ascii="Times New Roman" w:hAnsi="Times New Roman" w:cs="Times New Roman"/>
            <w:color w:val="000000"/>
            <w:sz w:val="20"/>
            <w:szCs w:val="20"/>
          </w:rPr>
          <w:t>the</w:t>
        </w:r>
        <w:r w:rsidRPr="00615CD5">
          <w:rPr>
            <w:rFonts w:ascii="Times New Roman" w:hAnsi="Times New Roman" w:cs="Times New Roman"/>
            <w:color w:val="000000"/>
            <w:sz w:val="20"/>
            <w:szCs w:val="20"/>
          </w:rPr>
          <w:t xml:space="preserve"> PPDU carrying the frame with the TRS Control subfield</w:t>
        </w:r>
        <w:r>
          <w:rPr>
            <w:rFonts w:ascii="Times New Roman" w:hAnsi="Times New Roman" w:cs="Times New Roman"/>
            <w:color w:val="000000"/>
            <w:sz w:val="20"/>
            <w:szCs w:val="20"/>
          </w:rPr>
          <w:t xml:space="preserve"> is</w:t>
        </w:r>
      </w:ins>
      <w:ins w:id="40" w:author="Guoyuchen (Jason Yuchen Guo)" w:date="2022-01-27T14:14:00Z">
        <w:r w:rsidR="00F656BF">
          <w:rPr>
            <w:rFonts w:ascii="Times New Roman" w:hAnsi="Times New Roman" w:cs="Times New Roman"/>
            <w:color w:val="000000"/>
            <w:sz w:val="20"/>
            <w:szCs w:val="20"/>
          </w:rPr>
          <w:t xml:space="preserve"> equal to</w:t>
        </w:r>
      </w:ins>
      <w:ins w:id="41" w:author="Guoyuchen (Jason Yuchen Guo)" w:date="2022-01-24T17:29:00Z">
        <w:r>
          <w:rPr>
            <w:rFonts w:ascii="Times New Roman" w:hAnsi="Times New Roman" w:cs="Times New Roman"/>
            <w:color w:val="000000"/>
            <w:sz w:val="20"/>
            <w:szCs w:val="20"/>
          </w:rPr>
          <w:t xml:space="preserve"> EHT_MU</w:t>
        </w:r>
      </w:ins>
    </w:p>
    <w:p w14:paraId="5D906BD6" w14:textId="77777777" w:rsidR="00B73B94" w:rsidRPr="00615CD5" w:rsidRDefault="00B73B94" w:rsidP="00B73B94">
      <w:pPr>
        <w:suppressAutoHyphens/>
        <w:autoSpaceDE w:val="0"/>
        <w:autoSpaceDN w:val="0"/>
        <w:adjustRightInd w:val="0"/>
        <w:spacing w:before="240" w:after="0" w:line="240" w:lineRule="auto"/>
        <w:jc w:val="both"/>
        <w:rPr>
          <w:ins w:id="42" w:author="Guoyuchen (Jason Yuchen Guo)" w:date="2022-01-24T17:29:00Z"/>
          <w:rFonts w:ascii="Times New Roman" w:hAnsi="Times New Roman" w:cs="Times New Roman"/>
          <w:color w:val="000000"/>
          <w:sz w:val="20"/>
          <w:szCs w:val="20"/>
        </w:rPr>
      </w:pPr>
      <w:ins w:id="43" w:author="Guoyuchen (Jason Yuchen Guo)" w:date="2022-01-24T17:29:00Z">
        <w:r w:rsidRPr="00615CD5">
          <w:rPr>
            <w:rFonts w:ascii="Times New Roman" w:hAnsi="Times New Roman" w:cs="Times New Roman" w:hint="eastAsia"/>
            <w:color w:val="000000"/>
            <w:sz w:val="20"/>
            <w:szCs w:val="20"/>
          </w:rPr>
          <w:lastRenderedPageBreak/>
          <w:t>—</w:t>
        </w:r>
        <w:r w:rsidRPr="00615CD5">
          <w:rPr>
            <w:rFonts w:ascii="Times New Roman" w:hAnsi="Times New Roman" w:cs="Times New Roman"/>
            <w:color w:val="000000"/>
            <w:sz w:val="20"/>
            <w:szCs w:val="20"/>
          </w:rPr>
          <w:t xml:space="preserve"> The TRIGGER_METHOD parameter is set to TRS</w:t>
        </w:r>
      </w:ins>
    </w:p>
    <w:p w14:paraId="0885EB54" w14:textId="2535FA53" w:rsidR="00B73B94" w:rsidRPr="00615CD5" w:rsidRDefault="00B73B94" w:rsidP="00B73B94">
      <w:pPr>
        <w:suppressAutoHyphens/>
        <w:autoSpaceDE w:val="0"/>
        <w:autoSpaceDN w:val="0"/>
        <w:adjustRightInd w:val="0"/>
        <w:spacing w:before="240" w:after="0" w:line="240" w:lineRule="auto"/>
        <w:jc w:val="both"/>
        <w:rPr>
          <w:ins w:id="44" w:author="Guoyuchen (Jason Yuchen Guo)" w:date="2022-01-24T17:29:00Z"/>
          <w:rFonts w:ascii="Times New Roman" w:hAnsi="Times New Roman" w:cs="Times New Roman"/>
          <w:color w:val="000000"/>
          <w:sz w:val="20"/>
          <w:szCs w:val="20"/>
        </w:rPr>
      </w:pPr>
      <w:ins w:id="45"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L_LENGTH parameter is computed as described in Equati</w:t>
        </w:r>
        <w:r w:rsidR="00E04A80">
          <w:rPr>
            <w:rFonts w:ascii="Times New Roman" w:hAnsi="Times New Roman" w:cs="Times New Roman"/>
            <w:color w:val="000000"/>
            <w:sz w:val="20"/>
            <w:szCs w:val="20"/>
          </w:rPr>
          <w:t>on (</w:t>
        </w:r>
      </w:ins>
      <w:ins w:id="46" w:author="Guoyuchen (Jason Yuchen Guo)" w:date="2022-02-23T17:32:00Z">
        <w:r w:rsidR="00E04A80">
          <w:rPr>
            <w:rFonts w:ascii="Times New Roman" w:hAnsi="Times New Roman" w:cs="Times New Roman"/>
            <w:color w:val="000000"/>
            <w:sz w:val="20"/>
            <w:szCs w:val="20"/>
          </w:rPr>
          <w:t>36-17</w:t>
        </w:r>
      </w:ins>
      <w:ins w:id="47" w:author="Guoyuchen (Jason Yuchen Guo)" w:date="2022-01-24T17:29:00Z">
        <w:r w:rsidRPr="00615CD5">
          <w:rPr>
            <w:rFonts w:ascii="Times New Roman" w:hAnsi="Times New Roman" w:cs="Times New Roman"/>
            <w:color w:val="000000"/>
            <w:sz w:val="20"/>
            <w:szCs w:val="20"/>
          </w:rPr>
          <w:t>) using the TXTIME value.</w:t>
        </w:r>
        <w:r>
          <w:rPr>
            <w:rFonts w:ascii="Times New Roman" w:hAnsi="Times New Roman" w:cs="Times New Roman"/>
            <w:color w:val="000000"/>
            <w:sz w:val="20"/>
            <w:szCs w:val="20"/>
          </w:rPr>
          <w:t xml:space="preserve"> </w:t>
        </w:r>
        <w:r w:rsidRPr="00615CD5">
          <w:rPr>
            <w:rFonts w:ascii="Times New Roman" w:hAnsi="Times New Roman" w:cs="Times New Roman"/>
            <w:color w:val="000000"/>
            <w:sz w:val="20"/>
            <w:szCs w:val="20"/>
          </w:rPr>
          <w:t>The TXTIME is defined by Equation (36-</w:t>
        </w:r>
      </w:ins>
      <w:ins w:id="48" w:author="Guoyuchen (Jason Yuchen Guo)" w:date="2022-02-23T17:33:00Z">
        <w:r w:rsidR="00E04A80">
          <w:rPr>
            <w:rFonts w:ascii="Times New Roman" w:hAnsi="Times New Roman" w:cs="Times New Roman"/>
            <w:color w:val="000000"/>
            <w:sz w:val="20"/>
            <w:szCs w:val="20"/>
          </w:rPr>
          <w:t>110</w:t>
        </w:r>
      </w:ins>
      <w:ins w:id="49" w:author="Guoyuchen (Jason Yuchen Guo)" w:date="2022-01-24T17:29:00Z">
        <w:r w:rsidRPr="00615CD5">
          <w:rPr>
            <w:rFonts w:ascii="Times New Roman" w:hAnsi="Times New Roman" w:cs="Times New Roman"/>
            <w:color w:val="000000"/>
            <w:sz w:val="20"/>
            <w:szCs w:val="20"/>
          </w:rPr>
          <w:t>) where NSYM is set to FVAL + 1, where FVAL is the value of the UL Data Symbols subfield of the TRS Control subfield</w:t>
        </w:r>
        <w:r>
          <w:rPr>
            <w:rFonts w:ascii="Times New Roman" w:hAnsi="Times New Roman" w:cs="Times New Roman"/>
            <w:color w:val="000000"/>
            <w:sz w:val="20"/>
            <w:szCs w:val="20"/>
          </w:rPr>
          <w:t>.</w:t>
        </w:r>
      </w:ins>
    </w:p>
    <w:p w14:paraId="14A1AF4A" w14:textId="557BD5DB" w:rsidR="00B73B94" w:rsidRPr="00615CD5" w:rsidRDefault="00B73B94" w:rsidP="00B73B94">
      <w:pPr>
        <w:suppressAutoHyphens/>
        <w:autoSpaceDE w:val="0"/>
        <w:autoSpaceDN w:val="0"/>
        <w:adjustRightInd w:val="0"/>
        <w:spacing w:before="240" w:after="0" w:line="240" w:lineRule="auto"/>
        <w:jc w:val="both"/>
        <w:rPr>
          <w:ins w:id="50" w:author="Guoyuchen (Jason Yuchen Guo)" w:date="2022-01-24T17:29:00Z"/>
          <w:rFonts w:ascii="Times New Roman" w:hAnsi="Times New Roman" w:cs="Times New Roman"/>
          <w:color w:val="000000"/>
          <w:sz w:val="20"/>
          <w:szCs w:val="20"/>
        </w:rPr>
      </w:pPr>
      <w:ins w:id="51"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RU_ALLOCATION </w:t>
        </w:r>
        <w:r>
          <w:rPr>
            <w:rFonts w:ascii="Times New Roman" w:hAnsi="Times New Roman" w:cs="Times New Roman"/>
            <w:color w:val="000000"/>
            <w:sz w:val="20"/>
            <w:szCs w:val="20"/>
          </w:rPr>
          <w:t>parameter</w:t>
        </w:r>
        <w:r w:rsidRPr="00615C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is set to the value of the RU Allocation </w:t>
        </w:r>
        <w:r w:rsidRPr="00615CD5">
          <w:rPr>
            <w:rFonts w:ascii="Times New Roman" w:hAnsi="Times New Roman" w:cs="Times New Roman"/>
            <w:color w:val="000000"/>
            <w:sz w:val="20"/>
            <w:szCs w:val="20"/>
          </w:rPr>
          <w:t>subfie</w:t>
        </w:r>
        <w:r>
          <w:rPr>
            <w:rFonts w:ascii="Times New Roman" w:hAnsi="Times New Roman" w:cs="Times New Roman"/>
            <w:color w:val="000000"/>
            <w:sz w:val="20"/>
            <w:szCs w:val="20"/>
          </w:rPr>
          <w:t>ld of the TRS Control subfield</w:t>
        </w:r>
        <w:r w:rsidRPr="00615CD5">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RU location is specified by the </w:t>
        </w:r>
        <w:r w:rsidRPr="009A0A4B">
          <w:rPr>
            <w:rFonts w:ascii="Times New Roman" w:hAnsi="Times New Roman" w:cs="Times New Roman"/>
            <w:color w:val="000000"/>
            <w:sz w:val="20"/>
            <w:szCs w:val="20"/>
          </w:rPr>
          <w:t>RU_ALLOCATION parameter</w:t>
        </w:r>
        <w:r>
          <w:rPr>
            <w:rFonts w:ascii="Times New Roman" w:hAnsi="Times New Roman" w:cs="Times New Roman"/>
            <w:color w:val="000000"/>
            <w:sz w:val="20"/>
            <w:szCs w:val="20"/>
          </w:rPr>
          <w:t xml:space="preserve"> and a PS160 bit which is determined based on the RU allocation in the EHT MU PPDU</w:t>
        </w:r>
        <w:r w:rsidRPr="00D56F08">
          <w:rPr>
            <w:rFonts w:ascii="Times New Roman" w:hAnsi="Times New Roman" w:cs="Times New Roman"/>
            <w:color w:val="000000"/>
            <w:sz w:val="20"/>
            <w:szCs w:val="20"/>
          </w:rPr>
          <w:t xml:space="preserve"> carrying the TRS control subfield</w:t>
        </w:r>
      </w:ins>
      <w:ins w:id="52" w:author="Guoyuchen (Jason Yuchen Guo)" w:date="2022-03-07T16:29:00Z">
        <w:r w:rsidR="00452051">
          <w:rPr>
            <w:rFonts w:ascii="Times New Roman" w:hAnsi="Times New Roman" w:cs="Times New Roman"/>
            <w:color w:val="000000"/>
            <w:sz w:val="20"/>
            <w:szCs w:val="20"/>
          </w:rPr>
          <w:t xml:space="preserve"> </w:t>
        </w:r>
        <w:r w:rsidR="00452051" w:rsidRPr="00DE68E8">
          <w:rPr>
            <w:rFonts w:ascii="Times New Roman" w:hAnsi="Times New Roman" w:cs="Times New Roman"/>
            <w:color w:val="000000"/>
            <w:sz w:val="20"/>
            <w:szCs w:val="20"/>
            <w:highlight w:val="yellow"/>
          </w:rPr>
          <w:t xml:space="preserve">according to table </w:t>
        </w:r>
      </w:ins>
      <w:ins w:id="53" w:author="Guoyuchen (Jason Yuchen Guo)" w:date="2022-03-07T16:30:00Z">
        <w:r w:rsidR="00452051" w:rsidRPr="00DE68E8">
          <w:rPr>
            <w:rFonts w:ascii="Times New Roman" w:hAnsi="Times New Roman" w:cs="Times New Roman"/>
            <w:color w:val="000000"/>
            <w:sz w:val="20"/>
            <w:szCs w:val="20"/>
            <w:highlight w:val="yellow"/>
          </w:rPr>
          <w:t>35-</w:t>
        </w:r>
      </w:ins>
      <w:ins w:id="54" w:author="Guoyuchen (Jason Yuchen Guo)" w:date="2022-03-14T19:28:00Z">
        <w:r w:rsidR="00FD248B" w:rsidRPr="00FD248B">
          <w:rPr>
            <w:rFonts w:ascii="Times New Roman" w:hAnsi="Times New Roman" w:cs="Times New Roman"/>
            <w:color w:val="000000"/>
            <w:sz w:val="20"/>
            <w:szCs w:val="20"/>
            <w:highlight w:val="yellow"/>
          </w:rPr>
          <w:t>xx</w:t>
        </w:r>
      </w:ins>
      <w:ins w:id="55" w:author="Guoyuchen (Jason Yuchen Guo)" w:date="2022-01-24T17:29:00Z">
        <w:r>
          <w:rPr>
            <w:rFonts w:ascii="Times New Roman" w:hAnsi="Times New Roman" w:cs="Times New Roman"/>
            <w:color w:val="000000"/>
            <w:sz w:val="20"/>
            <w:szCs w:val="20"/>
          </w:rPr>
          <w:t>.</w:t>
        </w:r>
      </w:ins>
    </w:p>
    <w:p w14:paraId="19CE5F16" w14:textId="77777777" w:rsidR="00B73B94" w:rsidRPr="00F656BF" w:rsidRDefault="00B73B94" w:rsidP="00B73B94">
      <w:pPr>
        <w:suppressAutoHyphens/>
        <w:autoSpaceDE w:val="0"/>
        <w:autoSpaceDN w:val="0"/>
        <w:adjustRightInd w:val="0"/>
        <w:spacing w:before="240" w:after="0" w:line="240" w:lineRule="auto"/>
        <w:jc w:val="both"/>
        <w:rPr>
          <w:ins w:id="56" w:author="Guoyuchen (Jason Yuchen Guo)" w:date="2022-01-24T17:29:00Z"/>
          <w:rFonts w:ascii="Times New Roman" w:hAnsi="Times New Roman" w:cs="Times New Roman"/>
          <w:color w:val="000000"/>
          <w:sz w:val="20"/>
          <w:szCs w:val="20"/>
        </w:rPr>
      </w:pPr>
      <w:ins w:id="57" w:author="Guoyuchen (Jason Yuchen Guo)" w:date="2022-01-24T17:29:00Z">
        <w:r w:rsidRPr="00F656BF">
          <w:rPr>
            <w:rFonts w:ascii="Times New Roman" w:hAnsi="Times New Roman" w:cs="Times New Roman" w:hint="eastAsia"/>
            <w:color w:val="000000"/>
            <w:sz w:val="20"/>
            <w:szCs w:val="20"/>
          </w:rPr>
          <w:t>—</w:t>
        </w:r>
        <w:r w:rsidRPr="00F656BF">
          <w:rPr>
            <w:rFonts w:ascii="Times New Roman" w:hAnsi="Times New Roman" w:cs="Times New Roman"/>
            <w:color w:val="000000"/>
            <w:sz w:val="20"/>
            <w:szCs w:val="20"/>
          </w:rPr>
          <w:t xml:space="preserve"> The MCS parameter is set to the value of the UL MCS subfield of the TRS Control subfield.</w:t>
        </w:r>
      </w:ins>
    </w:p>
    <w:p w14:paraId="1D22811F" w14:textId="77777777" w:rsidR="00B73B94" w:rsidRPr="00615CD5" w:rsidRDefault="00B73B94" w:rsidP="00B73B94">
      <w:pPr>
        <w:suppressAutoHyphens/>
        <w:autoSpaceDE w:val="0"/>
        <w:autoSpaceDN w:val="0"/>
        <w:adjustRightInd w:val="0"/>
        <w:spacing w:before="240" w:after="0" w:line="240" w:lineRule="auto"/>
        <w:jc w:val="both"/>
        <w:rPr>
          <w:ins w:id="58" w:author="Guoyuchen (Jason Yuchen Guo)" w:date="2022-01-24T17:29:00Z"/>
          <w:rFonts w:ascii="Times New Roman" w:hAnsi="Times New Roman" w:cs="Times New Roman"/>
          <w:color w:val="000000"/>
          <w:sz w:val="20"/>
          <w:szCs w:val="20"/>
        </w:rPr>
      </w:pPr>
      <w:ins w:id="59"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CH_BANDWITDTH parameter is set to the value of the RXVECTOR parameter CH_BANDWIDTH of the soliciting DL EHT PPDU (see Table 36-1 (TXVECTOR and RXVECTOR parameters))</w:t>
        </w:r>
      </w:ins>
    </w:p>
    <w:p w14:paraId="4FC04998" w14:textId="77777777" w:rsidR="00B73B94" w:rsidRPr="00615CD5" w:rsidRDefault="00B73B94" w:rsidP="00B73B94">
      <w:pPr>
        <w:suppressAutoHyphens/>
        <w:autoSpaceDE w:val="0"/>
        <w:autoSpaceDN w:val="0"/>
        <w:adjustRightInd w:val="0"/>
        <w:spacing w:before="240" w:after="0" w:line="240" w:lineRule="auto"/>
        <w:jc w:val="both"/>
        <w:rPr>
          <w:ins w:id="60" w:author="Guoyuchen (Jason Yuchen Guo)" w:date="2022-01-24T17:29:00Z"/>
          <w:rFonts w:ascii="Times New Roman" w:hAnsi="Times New Roman" w:cs="Times New Roman"/>
          <w:color w:val="000000"/>
          <w:sz w:val="20"/>
          <w:szCs w:val="20"/>
        </w:rPr>
      </w:pPr>
      <w:ins w:id="61" w:author="Guoyuchen (Jason Yuchen Guo)" w:date="2022-01-24T17:29:00Z">
        <w:r w:rsidRPr="00615CD5">
          <w:rPr>
            <w:rFonts w:ascii="Times New Roman" w:hAnsi="Times New Roman" w:cs="Times New Roman"/>
            <w:color w:val="000000"/>
            <w:sz w:val="20"/>
            <w:szCs w:val="20"/>
          </w:rPr>
          <w:t xml:space="preserve"> — The BSS_COLOR parameter is set to the values of the RXVECTOR parameter BSS_COLOR of the soliciting DL EHT PPDU</w:t>
        </w:r>
      </w:ins>
    </w:p>
    <w:p w14:paraId="1ED42310" w14:textId="77777777" w:rsidR="00B73B94" w:rsidRPr="00615CD5" w:rsidRDefault="00B73B94" w:rsidP="00B73B94">
      <w:pPr>
        <w:suppressAutoHyphens/>
        <w:autoSpaceDE w:val="0"/>
        <w:autoSpaceDN w:val="0"/>
        <w:adjustRightInd w:val="0"/>
        <w:spacing w:before="240" w:after="0" w:line="240" w:lineRule="auto"/>
        <w:jc w:val="both"/>
        <w:rPr>
          <w:ins w:id="62" w:author="Guoyuchen (Jason Yuchen Guo)" w:date="2022-01-24T17:29:00Z"/>
          <w:rFonts w:ascii="Times New Roman" w:hAnsi="Times New Roman" w:cs="Times New Roman"/>
          <w:color w:val="000000"/>
          <w:sz w:val="20"/>
          <w:szCs w:val="20"/>
        </w:rPr>
      </w:pPr>
      <w:ins w:id="63"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NUM_EHT_LTF parameter is set to 1</w:t>
        </w:r>
      </w:ins>
    </w:p>
    <w:p w14:paraId="4B51E44B" w14:textId="77777777" w:rsidR="00B73B94" w:rsidRPr="00615CD5" w:rsidRDefault="00B73B94" w:rsidP="00B73B94">
      <w:pPr>
        <w:suppressAutoHyphens/>
        <w:autoSpaceDE w:val="0"/>
        <w:autoSpaceDN w:val="0"/>
        <w:adjustRightInd w:val="0"/>
        <w:spacing w:before="240" w:after="0" w:line="240" w:lineRule="auto"/>
        <w:jc w:val="both"/>
        <w:rPr>
          <w:ins w:id="64" w:author="Guoyuchen (Jason Yuchen Guo)" w:date="2022-01-24T17:29:00Z"/>
          <w:rFonts w:ascii="Times New Roman" w:hAnsi="Times New Roman" w:cs="Times New Roman"/>
          <w:color w:val="000000"/>
          <w:sz w:val="20"/>
          <w:szCs w:val="20"/>
        </w:rPr>
      </w:pPr>
      <w:ins w:id="65"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STARTING_STS_NUM parameter is set to 0</w:t>
        </w:r>
      </w:ins>
    </w:p>
    <w:p w14:paraId="1FAFF607" w14:textId="77777777" w:rsidR="00B73B94" w:rsidRPr="00615CD5" w:rsidRDefault="00B73B94" w:rsidP="00B73B94">
      <w:pPr>
        <w:suppressAutoHyphens/>
        <w:autoSpaceDE w:val="0"/>
        <w:autoSpaceDN w:val="0"/>
        <w:adjustRightInd w:val="0"/>
        <w:spacing w:before="240" w:after="0" w:line="240" w:lineRule="auto"/>
        <w:jc w:val="both"/>
        <w:rPr>
          <w:ins w:id="66" w:author="Guoyuchen (Jason Yuchen Guo)" w:date="2022-01-24T17:29:00Z"/>
          <w:rFonts w:ascii="Times New Roman" w:hAnsi="Times New Roman" w:cs="Times New Roman"/>
          <w:color w:val="000000"/>
          <w:sz w:val="20"/>
          <w:szCs w:val="20"/>
        </w:rPr>
      </w:pPr>
      <w:ins w:id="67"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NUM_STS parameter is set to 1</w:t>
        </w:r>
      </w:ins>
    </w:p>
    <w:p w14:paraId="3C7E29C8" w14:textId="41B5543F" w:rsidR="00B73B94" w:rsidRPr="00615CD5" w:rsidRDefault="00B73B94" w:rsidP="00B73B94">
      <w:pPr>
        <w:suppressAutoHyphens/>
        <w:autoSpaceDE w:val="0"/>
        <w:autoSpaceDN w:val="0"/>
        <w:adjustRightInd w:val="0"/>
        <w:spacing w:before="240" w:after="0" w:line="240" w:lineRule="auto"/>
        <w:jc w:val="both"/>
        <w:rPr>
          <w:ins w:id="68" w:author="Guoyuchen (Jason Yuchen Guo)" w:date="2022-01-24T17:29:00Z"/>
          <w:rFonts w:ascii="Times New Roman" w:hAnsi="Times New Roman" w:cs="Times New Roman"/>
          <w:color w:val="000000"/>
          <w:sz w:val="20"/>
          <w:szCs w:val="20"/>
        </w:rPr>
      </w:pPr>
      <w:ins w:id="69"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FEC_CODING parameter is set to BCC_CODING if the RU Allocation subfield indicates an RU</w:t>
        </w:r>
        <w:r>
          <w:rPr>
            <w:rFonts w:ascii="Times New Roman" w:hAnsi="Times New Roman" w:cs="Times New Roman"/>
            <w:color w:val="000000"/>
            <w:sz w:val="20"/>
            <w:szCs w:val="20"/>
          </w:rPr>
          <w:t xml:space="preserve"> or MRU</w:t>
        </w:r>
        <w:r w:rsidRPr="00615CD5">
          <w:rPr>
            <w:rFonts w:ascii="Times New Roman" w:hAnsi="Times New Roman" w:cs="Times New Roman"/>
            <w:color w:val="000000"/>
            <w:sz w:val="20"/>
            <w:szCs w:val="20"/>
          </w:rPr>
          <w:t xml:space="preserve"> that is smaller than a 484-tone RU; otherwise</w:t>
        </w:r>
      </w:ins>
      <w:ins w:id="70" w:author="Guoyuchen (Jason Yuchen Guo)" w:date="2022-01-27T14:16:00Z">
        <w:r w:rsidR="00F656BF">
          <w:rPr>
            <w:rFonts w:ascii="Times New Roman" w:hAnsi="Times New Roman" w:cs="Times New Roman"/>
            <w:color w:val="000000"/>
            <w:sz w:val="20"/>
            <w:szCs w:val="20"/>
          </w:rPr>
          <w:t xml:space="preserve"> it is</w:t>
        </w:r>
      </w:ins>
      <w:ins w:id="71" w:author="Guoyuchen (Jason Yuchen Guo)" w:date="2022-01-24T17:29:00Z">
        <w:r w:rsidRPr="00615CD5">
          <w:rPr>
            <w:rFonts w:ascii="Times New Roman" w:hAnsi="Times New Roman" w:cs="Times New Roman"/>
            <w:color w:val="000000"/>
            <w:sz w:val="20"/>
            <w:szCs w:val="20"/>
          </w:rPr>
          <w:t xml:space="preserve"> set to LDPC_CODING</w:t>
        </w:r>
      </w:ins>
    </w:p>
    <w:p w14:paraId="4F15C32F" w14:textId="7222F283" w:rsidR="00B73B94" w:rsidRPr="00615CD5" w:rsidRDefault="00B73B94" w:rsidP="00B73B94">
      <w:pPr>
        <w:suppressAutoHyphens/>
        <w:autoSpaceDE w:val="0"/>
        <w:autoSpaceDN w:val="0"/>
        <w:adjustRightInd w:val="0"/>
        <w:spacing w:before="240" w:after="0" w:line="240" w:lineRule="auto"/>
        <w:jc w:val="both"/>
        <w:rPr>
          <w:ins w:id="72" w:author="Guoyuchen (Jason Yuchen Guo)" w:date="2022-01-24T17:29:00Z"/>
          <w:rFonts w:ascii="Times New Roman" w:hAnsi="Times New Roman" w:cs="Times New Roman"/>
          <w:color w:val="000000"/>
          <w:sz w:val="20"/>
          <w:szCs w:val="20"/>
        </w:rPr>
      </w:pPr>
      <w:ins w:id="73"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LDPC_EXTRA_SYMBOL parameter is set to 0 if the RU Allocation subfield indicates </w:t>
        </w:r>
        <w:r>
          <w:rPr>
            <w:rFonts w:ascii="Times New Roman" w:hAnsi="Times New Roman" w:cs="Times New Roman"/>
            <w:color w:val="000000"/>
            <w:sz w:val="20"/>
            <w:szCs w:val="20"/>
          </w:rPr>
          <w:t>an RU or MRU that is smaller</w:t>
        </w:r>
        <w:r w:rsidRPr="00615CD5">
          <w:rPr>
            <w:rFonts w:ascii="Times New Roman" w:hAnsi="Times New Roman" w:cs="Times New Roman"/>
            <w:color w:val="000000"/>
            <w:sz w:val="20"/>
            <w:szCs w:val="20"/>
          </w:rPr>
          <w:t xml:space="preserve"> than a 484-tone RU; otherwise</w:t>
        </w:r>
      </w:ins>
      <w:ins w:id="74" w:author="Guoyuchen (Jason Yuchen Guo)" w:date="2022-01-27T14:16:00Z">
        <w:r w:rsidR="00F656BF">
          <w:rPr>
            <w:rFonts w:ascii="Times New Roman" w:hAnsi="Times New Roman" w:cs="Times New Roman"/>
            <w:color w:val="000000"/>
            <w:sz w:val="20"/>
            <w:szCs w:val="20"/>
          </w:rPr>
          <w:t xml:space="preserve"> it is</w:t>
        </w:r>
      </w:ins>
      <w:ins w:id="75" w:author="Guoyuchen (Jason Yuchen Guo)" w:date="2022-01-24T17:29:00Z">
        <w:r w:rsidRPr="00615CD5">
          <w:rPr>
            <w:rFonts w:ascii="Times New Roman" w:hAnsi="Times New Roman" w:cs="Times New Roman"/>
            <w:color w:val="000000"/>
            <w:sz w:val="20"/>
            <w:szCs w:val="20"/>
          </w:rPr>
          <w:t xml:space="preserve"> set to 1</w:t>
        </w:r>
      </w:ins>
    </w:p>
    <w:p w14:paraId="10EDC0A3" w14:textId="77777777" w:rsidR="00B73B94" w:rsidRPr="00615CD5" w:rsidRDefault="00B73B94" w:rsidP="00B73B94">
      <w:pPr>
        <w:suppressAutoHyphens/>
        <w:autoSpaceDE w:val="0"/>
        <w:autoSpaceDN w:val="0"/>
        <w:adjustRightInd w:val="0"/>
        <w:spacing w:before="240" w:after="0" w:line="240" w:lineRule="auto"/>
        <w:jc w:val="both"/>
        <w:rPr>
          <w:ins w:id="76" w:author="Guoyuchen (Jason Yuchen Guo)" w:date="2022-01-24T17:29:00Z"/>
          <w:rFonts w:ascii="Times New Roman" w:hAnsi="Times New Roman" w:cs="Times New Roman"/>
          <w:color w:val="000000"/>
          <w:sz w:val="20"/>
          <w:szCs w:val="20"/>
        </w:rPr>
      </w:pPr>
      <w:ins w:id="77"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SPATIAL_REUSE parameter is set to PSR_AND_NON_SRG_OBSS_PD_PROHIBITED</w:t>
        </w:r>
      </w:ins>
    </w:p>
    <w:p w14:paraId="0C03E989" w14:textId="77777777" w:rsidR="00B73B94" w:rsidRDefault="00B73B94" w:rsidP="00B73B94">
      <w:pPr>
        <w:suppressAutoHyphens/>
        <w:autoSpaceDE w:val="0"/>
        <w:autoSpaceDN w:val="0"/>
        <w:adjustRightInd w:val="0"/>
        <w:spacing w:before="240" w:after="0" w:line="240" w:lineRule="auto"/>
        <w:jc w:val="both"/>
        <w:rPr>
          <w:ins w:id="78" w:author="Guoyuchen (Jason Yuchen Guo)" w:date="2022-03-07T17:11:00Z"/>
          <w:rFonts w:ascii="Times New Roman" w:hAnsi="Times New Roman" w:cs="Times New Roman"/>
          <w:color w:val="000000"/>
          <w:sz w:val="20"/>
          <w:szCs w:val="20"/>
        </w:rPr>
      </w:pPr>
      <w:ins w:id="79"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TXOP_DURATION parame</w:t>
        </w:r>
        <w:r>
          <w:rPr>
            <w:rFonts w:ascii="Times New Roman" w:hAnsi="Times New Roman" w:cs="Times New Roman"/>
            <w:color w:val="000000"/>
            <w:sz w:val="20"/>
            <w:szCs w:val="20"/>
          </w:rPr>
          <w:t>ter is set as defined in 26.11.5</w:t>
        </w:r>
        <w:r w:rsidRPr="00615CD5">
          <w:rPr>
            <w:rFonts w:ascii="Times New Roman" w:hAnsi="Times New Roman" w:cs="Times New Roman"/>
            <w:color w:val="000000"/>
            <w:sz w:val="20"/>
            <w:szCs w:val="20"/>
          </w:rPr>
          <w:t xml:space="preserve"> (TXOP_DURATION)</w:t>
        </w:r>
      </w:ins>
    </w:p>
    <w:p w14:paraId="3E8AB6AE" w14:textId="0447B8CE" w:rsidR="00DE68E8" w:rsidRPr="00615CD5" w:rsidRDefault="00DE68E8" w:rsidP="00B73B94">
      <w:pPr>
        <w:suppressAutoHyphens/>
        <w:autoSpaceDE w:val="0"/>
        <w:autoSpaceDN w:val="0"/>
        <w:adjustRightInd w:val="0"/>
        <w:spacing w:before="240" w:after="0" w:line="240" w:lineRule="auto"/>
        <w:jc w:val="both"/>
        <w:rPr>
          <w:ins w:id="80" w:author="Guoyuchen (Jason Yuchen Guo)" w:date="2022-01-24T17:29:00Z"/>
          <w:rFonts w:ascii="Times New Roman" w:hAnsi="Times New Roman" w:cs="Times New Roman"/>
          <w:color w:val="000000"/>
          <w:sz w:val="20"/>
          <w:szCs w:val="20"/>
        </w:rPr>
      </w:pPr>
      <w:ins w:id="81" w:author="Guoyuchen (Jason Yuchen Guo)" w:date="2022-03-07T17:11:00Z">
        <w:r w:rsidRPr="00615CD5">
          <w:rPr>
            <w:rFonts w:ascii="Times New Roman" w:hAnsi="Times New Roman" w:cs="Times New Roman" w:hint="eastAsia"/>
            <w:color w:val="000000"/>
            <w:sz w:val="20"/>
            <w:szCs w:val="20"/>
          </w:rPr>
          <w:t>—</w:t>
        </w:r>
      </w:ins>
      <w:ins w:id="82" w:author="Guoyuchen (Jason Yuchen Guo)" w:date="2022-03-09T08:45:00Z">
        <w:r w:rsidR="000108A0">
          <w:rPr>
            <w:rFonts w:ascii="Times New Roman" w:hAnsi="Times New Roman" w:cs="Times New Roman" w:hint="eastAsia"/>
            <w:color w:val="000000"/>
            <w:sz w:val="20"/>
            <w:szCs w:val="20"/>
            <w:lang w:eastAsia="zh-CN"/>
          </w:rPr>
          <w:t xml:space="preserve"> </w:t>
        </w:r>
        <w:r w:rsidR="000108A0" w:rsidRPr="000108A0">
          <w:rPr>
            <w:rFonts w:ascii="Times New Roman" w:hAnsi="Times New Roman" w:cs="Times New Roman"/>
            <w:color w:val="000000"/>
            <w:sz w:val="20"/>
            <w:szCs w:val="20"/>
            <w:highlight w:val="yellow"/>
          </w:rPr>
          <w:t>All U-SIG Disregarded and Validate bits are set to 1</w:t>
        </w:r>
      </w:ins>
    </w:p>
    <w:p w14:paraId="0D22E8B7" w14:textId="4435A05E" w:rsidR="00B73B94" w:rsidRPr="00615CD5" w:rsidRDefault="00B73B94" w:rsidP="00B73B94">
      <w:pPr>
        <w:suppressAutoHyphens/>
        <w:autoSpaceDE w:val="0"/>
        <w:autoSpaceDN w:val="0"/>
        <w:adjustRightInd w:val="0"/>
        <w:spacing w:before="240" w:after="0" w:line="240" w:lineRule="auto"/>
        <w:jc w:val="both"/>
        <w:rPr>
          <w:ins w:id="83" w:author="Guoyuchen (Jason Yuchen Guo)" w:date="2022-01-24T17:29:00Z"/>
          <w:rFonts w:ascii="Times New Roman" w:hAnsi="Times New Roman" w:cs="Times New Roman"/>
          <w:color w:val="000000"/>
          <w:sz w:val="20"/>
          <w:szCs w:val="20"/>
        </w:rPr>
      </w:pPr>
      <w:ins w:id="84"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If the RXVECTOR parameters EHT_LTF_TYPE and GI_TYPE of EHT MU PPDU</w:t>
        </w:r>
      </w:ins>
      <w:ins w:id="85" w:author="Guoyuchen (Jason Yuchen Guo)" w:date="2022-01-27T14:20:00Z">
        <w:r w:rsidR="00C161D4">
          <w:rPr>
            <w:rFonts w:ascii="Times New Roman" w:hAnsi="Times New Roman" w:cs="Times New Roman"/>
            <w:color w:val="000000"/>
            <w:sz w:val="20"/>
            <w:szCs w:val="20"/>
          </w:rPr>
          <w:t>,</w:t>
        </w:r>
      </w:ins>
      <w:ins w:id="86" w:author="Guoyuchen (Jason Yuchen Guo)" w:date="2022-01-24T17:29:00Z">
        <w:r w:rsidRPr="00615CD5">
          <w:rPr>
            <w:rFonts w:ascii="Times New Roman" w:hAnsi="Times New Roman" w:cs="Times New Roman"/>
            <w:color w:val="000000"/>
            <w:sz w:val="20"/>
            <w:szCs w:val="20"/>
          </w:rPr>
          <w:t xml:space="preserve"> carrying the frame with the TRS Control subfield are either</w:t>
        </w:r>
      </w:ins>
      <w:ins w:id="87" w:author="Guoyuchen (Jason Yuchen Guo)" w:date="2022-01-27T14:20:00Z">
        <w:r w:rsidR="00C161D4">
          <w:rPr>
            <w:rFonts w:ascii="Times New Roman" w:hAnsi="Times New Roman" w:cs="Times New Roman"/>
            <w:color w:val="000000"/>
            <w:sz w:val="20"/>
            <w:szCs w:val="20"/>
          </w:rPr>
          <w:t>:</w:t>
        </w:r>
      </w:ins>
      <w:ins w:id="88" w:author="Guoyuchen (Jason Yuchen Guo)" w:date="2022-01-24T17:29:00Z">
        <w:r w:rsidRPr="00615CD5">
          <w:rPr>
            <w:rFonts w:ascii="Times New Roman" w:hAnsi="Times New Roman" w:cs="Times New Roman"/>
            <w:color w:val="000000"/>
            <w:sz w:val="20"/>
            <w:szCs w:val="20"/>
          </w:rPr>
          <w:t xml:space="preserve"> 4xEHT-LTF and 3u2s_GI,</w:t>
        </w:r>
        <w:r w:rsidR="00C161D4">
          <w:rPr>
            <w:rFonts w:ascii="Times New Roman" w:hAnsi="Times New Roman" w:cs="Times New Roman"/>
            <w:color w:val="000000"/>
            <w:sz w:val="20"/>
            <w:szCs w:val="20"/>
          </w:rPr>
          <w:t xml:space="preserve"> respectively</w:t>
        </w:r>
      </w:ins>
      <w:ins w:id="89" w:author="Guoyuchen (Jason Yuchen Guo)" w:date="2022-01-27T14:20:00Z">
        <w:r w:rsidR="00C161D4">
          <w:rPr>
            <w:rFonts w:ascii="Times New Roman" w:hAnsi="Times New Roman" w:cs="Times New Roman"/>
            <w:color w:val="000000"/>
            <w:sz w:val="20"/>
            <w:szCs w:val="20"/>
          </w:rPr>
          <w:t>;</w:t>
        </w:r>
      </w:ins>
      <w:ins w:id="90" w:author="Guoyuchen (Jason Yuchen Guo)" w:date="2022-01-24T17:29:00Z">
        <w:r w:rsidRPr="00615CD5">
          <w:rPr>
            <w:rFonts w:ascii="Times New Roman" w:hAnsi="Times New Roman" w:cs="Times New Roman"/>
            <w:color w:val="000000"/>
            <w:sz w:val="20"/>
            <w:szCs w:val="20"/>
          </w:rPr>
          <w:t xml:space="preserve"> or 2xEH</w:t>
        </w:r>
        <w:r w:rsidR="00C161D4">
          <w:rPr>
            <w:rFonts w:ascii="Times New Roman" w:hAnsi="Times New Roman" w:cs="Times New Roman"/>
            <w:color w:val="000000"/>
            <w:sz w:val="20"/>
            <w:szCs w:val="20"/>
          </w:rPr>
          <w:t>T-LTF and 1u6s_GI, respectively</w:t>
        </w:r>
      </w:ins>
      <w:ins w:id="91" w:author="Guoyuchen (Jason Yuchen Guo)" w:date="2022-01-27T14:20:00Z">
        <w:r w:rsidR="00C161D4">
          <w:rPr>
            <w:rFonts w:ascii="Times New Roman" w:hAnsi="Times New Roman" w:cs="Times New Roman"/>
            <w:color w:val="000000"/>
            <w:sz w:val="20"/>
            <w:szCs w:val="20"/>
          </w:rPr>
          <w:t>;</w:t>
        </w:r>
      </w:ins>
      <w:ins w:id="92" w:author="Guoyuchen (Jason Yuchen Guo)" w:date="2022-01-24T17:29:00Z">
        <w:r w:rsidRPr="00615CD5">
          <w:rPr>
            <w:rFonts w:ascii="Times New Roman" w:hAnsi="Times New Roman" w:cs="Times New Roman"/>
            <w:color w:val="000000"/>
            <w:sz w:val="20"/>
            <w:szCs w:val="20"/>
          </w:rPr>
          <w:t xml:space="preserve"> then the EHT_LTF_TYPE and GI_TYPE parameters are set to 4xEHT-LTF and 3u2s_GI, respectively. Otherwise, the EHT_LTF_TYPE and GI_TYPE parameters are set to 2xEHT-LTF and 1u6s_GI, respectively.</w:t>
        </w:r>
      </w:ins>
    </w:p>
    <w:p w14:paraId="0F4673F3" w14:textId="44620F60" w:rsidR="00B73B94" w:rsidRPr="00615CD5" w:rsidRDefault="00B73B94" w:rsidP="00B73B94">
      <w:pPr>
        <w:suppressAutoHyphens/>
        <w:autoSpaceDE w:val="0"/>
        <w:autoSpaceDN w:val="0"/>
        <w:adjustRightInd w:val="0"/>
        <w:spacing w:before="240" w:after="0" w:line="240" w:lineRule="auto"/>
        <w:jc w:val="both"/>
        <w:rPr>
          <w:ins w:id="93" w:author="Guoyuchen (Jason Yuchen Guo)" w:date="2022-01-24T17:29:00Z"/>
          <w:rFonts w:ascii="Times New Roman" w:hAnsi="Times New Roman" w:cs="Times New Roman"/>
          <w:color w:val="000000"/>
          <w:sz w:val="20"/>
          <w:szCs w:val="20"/>
        </w:rPr>
      </w:pPr>
      <w:ins w:id="94" w:author="Guoyuchen (Jason Yuchen Guo)" w:date="2022-01-24T17:29:00Z">
        <w:r w:rsidRPr="00615CD5">
          <w:rPr>
            <w:rFonts w:ascii="Times New Roman" w:hAnsi="Times New Roman" w:cs="Times New Roman" w:hint="eastAsia"/>
            <w:color w:val="000000"/>
            <w:sz w:val="20"/>
            <w:szCs w:val="20"/>
          </w:rPr>
          <w:t>—</w:t>
        </w:r>
        <w:r w:rsidRPr="00615CD5">
          <w:rPr>
            <w:rFonts w:ascii="Times New Roman" w:hAnsi="Times New Roman" w:cs="Times New Roman"/>
            <w:color w:val="000000"/>
            <w:sz w:val="20"/>
            <w:szCs w:val="20"/>
          </w:rPr>
          <w:t xml:space="preserve"> The TXPWR_LEVEL_INDEX parameter is set to a value based on the com</w:t>
        </w:r>
        <w:r w:rsidR="00232BDB">
          <w:rPr>
            <w:rFonts w:ascii="Times New Roman" w:hAnsi="Times New Roman" w:cs="Times New Roman"/>
            <w:color w:val="000000"/>
            <w:sz w:val="20"/>
            <w:szCs w:val="20"/>
          </w:rPr>
          <w:t xml:space="preserve">puted transmission power (see </w:t>
        </w:r>
      </w:ins>
      <w:ins w:id="95" w:author="Guoyuchen (Jason Yuchen Guo)" w:date="2022-01-27T11:32:00Z">
        <w:r w:rsidR="00232BDB">
          <w:rPr>
            <w:rFonts w:ascii="Times New Roman" w:hAnsi="Times New Roman" w:cs="Times New Roman"/>
            <w:color w:val="000000"/>
            <w:sz w:val="20"/>
            <w:szCs w:val="20"/>
          </w:rPr>
          <w:t>36</w:t>
        </w:r>
      </w:ins>
      <w:ins w:id="96" w:author="Guoyuchen (Jason Yuchen Guo)" w:date="2022-01-24T17:29:00Z">
        <w:r w:rsidR="00232BDB">
          <w:rPr>
            <w:rFonts w:ascii="Times New Roman" w:hAnsi="Times New Roman" w:cs="Times New Roman"/>
            <w:color w:val="000000"/>
            <w:sz w:val="20"/>
            <w:szCs w:val="20"/>
          </w:rPr>
          <w:t>.3.1</w:t>
        </w:r>
      </w:ins>
      <w:ins w:id="97" w:author="Guoyuchen (Jason Yuchen Guo)" w:date="2022-01-27T11:32:00Z">
        <w:r w:rsidR="00232BDB">
          <w:rPr>
            <w:rFonts w:ascii="Times New Roman" w:hAnsi="Times New Roman" w:cs="Times New Roman"/>
            <w:color w:val="000000"/>
            <w:sz w:val="20"/>
            <w:szCs w:val="20"/>
          </w:rPr>
          <w:t>6</w:t>
        </w:r>
      </w:ins>
      <w:ins w:id="98" w:author="Guoyuchen (Jason Yuchen Guo)" w:date="2022-01-24T17:29:00Z">
        <w:r w:rsidRPr="00615CD5">
          <w:rPr>
            <w:rFonts w:ascii="Times New Roman" w:hAnsi="Times New Roman" w:cs="Times New Roman"/>
            <w:color w:val="000000"/>
            <w:sz w:val="20"/>
            <w:szCs w:val="20"/>
          </w:rPr>
          <w:t>.2 (Power pre-correction)) for an EHT TB PPDU</w:t>
        </w:r>
      </w:ins>
      <w:ins w:id="99" w:author="Guoyuchen (Jason Yuchen Guo)" w:date="2022-01-27T14:16:00Z">
        <w:r w:rsidR="00F656BF">
          <w:rPr>
            <w:rFonts w:ascii="Times New Roman" w:hAnsi="Times New Roman" w:cs="Times New Roman"/>
            <w:color w:val="000000"/>
            <w:sz w:val="20"/>
            <w:szCs w:val="20"/>
          </w:rPr>
          <w:t>,</w:t>
        </w:r>
      </w:ins>
      <w:ins w:id="100" w:author="Guoyuchen (Jason Yuchen Guo)" w:date="2022-01-24T17:29:00Z">
        <w:r w:rsidRPr="00615CD5">
          <w:rPr>
            <w:rFonts w:ascii="Times New Roman" w:hAnsi="Times New Roman" w:cs="Times New Roman"/>
            <w:color w:val="000000"/>
            <w:sz w:val="20"/>
            <w:szCs w:val="20"/>
          </w:rPr>
          <w:t xml:space="preserve"> the value of the AP </w:t>
        </w:r>
        <w:proofErr w:type="spellStart"/>
        <w:proofErr w:type="gramStart"/>
        <w:r w:rsidRPr="00615CD5">
          <w:rPr>
            <w:rFonts w:ascii="Times New Roman" w:hAnsi="Times New Roman" w:cs="Times New Roman"/>
            <w:color w:val="000000"/>
            <w:sz w:val="20"/>
            <w:szCs w:val="20"/>
          </w:rPr>
          <w:t>Tx</w:t>
        </w:r>
        <w:proofErr w:type="spellEnd"/>
        <w:proofErr w:type="gramEnd"/>
        <w:r w:rsidRPr="00615CD5">
          <w:rPr>
            <w:rFonts w:ascii="Times New Roman" w:hAnsi="Times New Roman" w:cs="Times New Roman"/>
            <w:color w:val="000000"/>
            <w:sz w:val="20"/>
            <w:szCs w:val="20"/>
          </w:rPr>
          <w:t xml:space="preserve"> Power subfield of the TRS Control subfield and the UL Target Receive Power subfield of the TRS Control subfield.</w:t>
        </w:r>
      </w:ins>
    </w:p>
    <w:p w14:paraId="1CDADEFC" w14:textId="152C65ED" w:rsidR="00B73B94" w:rsidRDefault="00452051">
      <w:pPr>
        <w:suppressAutoHyphens/>
        <w:autoSpaceDE w:val="0"/>
        <w:autoSpaceDN w:val="0"/>
        <w:adjustRightInd w:val="0"/>
        <w:spacing w:before="240" w:after="0" w:line="240" w:lineRule="auto"/>
        <w:jc w:val="center"/>
        <w:rPr>
          <w:ins w:id="101" w:author="Guoyuchen (Jason Yuchen Guo)" w:date="2022-03-07T16:38:00Z"/>
          <w:rFonts w:ascii="Times New Roman" w:hAnsi="Times New Roman" w:cs="Times New Roman"/>
          <w:color w:val="000000"/>
          <w:sz w:val="20"/>
          <w:szCs w:val="20"/>
        </w:rPr>
        <w:pPrChange w:id="102" w:author="Guoyuchen (Jason Yuchen Guo)" w:date="2022-03-07T16:36:00Z">
          <w:pPr>
            <w:suppressAutoHyphens/>
            <w:autoSpaceDE w:val="0"/>
            <w:autoSpaceDN w:val="0"/>
            <w:adjustRightInd w:val="0"/>
            <w:spacing w:before="240" w:after="0" w:line="240" w:lineRule="auto"/>
            <w:jc w:val="both"/>
          </w:pPr>
        </w:pPrChange>
      </w:pPr>
      <w:ins w:id="103" w:author="Guoyuchen (Jason Yuchen Guo)" w:date="2022-03-07T16:37:00Z">
        <w:r w:rsidRPr="00DE68E8">
          <w:rPr>
            <w:rFonts w:ascii="Times New Roman" w:hAnsi="Times New Roman" w:cs="Times New Roman"/>
            <w:color w:val="000000"/>
            <w:sz w:val="20"/>
            <w:szCs w:val="20"/>
            <w:highlight w:val="yellow"/>
          </w:rPr>
          <w:t>Table 35-</w:t>
        </w:r>
      </w:ins>
      <w:ins w:id="104" w:author="Guoyuchen (Jason Yuchen Guo)" w:date="2022-03-14T19:28:00Z">
        <w:r w:rsidR="00FD248B">
          <w:rPr>
            <w:rFonts w:ascii="Times New Roman" w:hAnsi="Times New Roman" w:cs="Times New Roman"/>
            <w:color w:val="000000"/>
            <w:sz w:val="20"/>
            <w:szCs w:val="20"/>
            <w:highlight w:val="yellow"/>
          </w:rPr>
          <w:t>xx</w:t>
        </w:r>
      </w:ins>
      <w:ins w:id="105" w:author="Guoyuchen (Jason Yuchen Guo)" w:date="2022-03-07T16:38:00Z">
        <w:r>
          <w:rPr>
            <w:rFonts w:ascii="Times New Roman" w:hAnsi="Times New Roman" w:cs="Times New Roman"/>
            <w:color w:val="000000"/>
            <w:sz w:val="20"/>
            <w:szCs w:val="20"/>
          </w:rPr>
          <w:t xml:space="preserve"> – PS160 for RU Allocation in EHT TRS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gridCol w:w="987"/>
        <w:tblGridChange w:id="106">
          <w:tblGrid>
            <w:gridCol w:w="2903"/>
            <w:gridCol w:w="3046"/>
            <w:gridCol w:w="987"/>
          </w:tblGrid>
        </w:tblGridChange>
      </w:tblGrid>
      <w:tr w:rsidR="007B47D6" w:rsidRPr="007B47D6" w14:paraId="1792B209" w14:textId="77777777" w:rsidTr="002E128B">
        <w:trPr>
          <w:trHeight w:val="367"/>
          <w:jc w:val="center"/>
          <w:ins w:id="107" w:author="Guoyuchen (Jason Yuchen Guo)" w:date="2022-03-07T16:39:00Z"/>
        </w:trPr>
        <w:tc>
          <w:tcPr>
            <w:tcW w:w="5949" w:type="dxa"/>
            <w:gridSpan w:val="2"/>
            <w:shd w:val="clear" w:color="auto" w:fill="auto"/>
          </w:tcPr>
          <w:p w14:paraId="244C52BD" w14:textId="77777777" w:rsidR="007B47D6" w:rsidRPr="007B47D6" w:rsidRDefault="007B47D6" w:rsidP="007B47D6">
            <w:pPr>
              <w:widowControl w:val="0"/>
              <w:tabs>
                <w:tab w:val="left" w:pos="600"/>
              </w:tabs>
              <w:adjustRightInd w:val="0"/>
              <w:spacing w:after="0" w:line="360" w:lineRule="exact"/>
              <w:jc w:val="center"/>
              <w:textAlignment w:val="center"/>
              <w:rPr>
                <w:ins w:id="108" w:author="Guoyuchen (Jason Yuchen Guo)" w:date="2022-03-07T16:39:00Z"/>
                <w:rFonts w:ascii="Times New Roman" w:eastAsia="楷体_GB2312" w:hAnsi="Times New Roman" w:cs="Times New Roman"/>
                <w:b/>
                <w:kern w:val="2"/>
                <w:sz w:val="20"/>
                <w:szCs w:val="20"/>
                <w:lang w:eastAsia="zh-CN"/>
              </w:rPr>
            </w:pPr>
            <w:ins w:id="109" w:author="Guoyuchen (Jason Yuchen Guo)" w:date="2022-03-07T16:39:00Z">
              <w:r w:rsidRPr="007B47D6">
                <w:rPr>
                  <w:rFonts w:ascii="Times New Roman" w:eastAsia="楷体_GB2312" w:hAnsi="Times New Roman" w:cs="Times New Roman"/>
                  <w:b/>
                  <w:kern w:val="2"/>
                  <w:sz w:val="20"/>
                  <w:szCs w:val="20"/>
                  <w:lang w:eastAsia="zh-CN"/>
                </w:rPr>
                <w:t>Input</w:t>
              </w:r>
            </w:ins>
          </w:p>
        </w:tc>
        <w:tc>
          <w:tcPr>
            <w:tcW w:w="987" w:type="dxa"/>
            <w:shd w:val="clear" w:color="auto" w:fill="auto"/>
          </w:tcPr>
          <w:p w14:paraId="1F0ED875" w14:textId="77777777" w:rsidR="007B47D6" w:rsidRPr="007B47D6" w:rsidRDefault="007B47D6" w:rsidP="007B47D6">
            <w:pPr>
              <w:widowControl w:val="0"/>
              <w:tabs>
                <w:tab w:val="left" w:pos="600"/>
              </w:tabs>
              <w:adjustRightInd w:val="0"/>
              <w:spacing w:after="0" w:line="360" w:lineRule="exact"/>
              <w:jc w:val="center"/>
              <w:textAlignment w:val="center"/>
              <w:rPr>
                <w:ins w:id="110" w:author="Guoyuchen (Jason Yuchen Guo)" w:date="2022-03-07T16:39:00Z"/>
                <w:rFonts w:ascii="Times New Roman" w:eastAsia="楷体_GB2312" w:hAnsi="Times New Roman" w:cs="Times New Roman"/>
                <w:b/>
                <w:kern w:val="2"/>
                <w:sz w:val="20"/>
                <w:szCs w:val="20"/>
                <w:lang w:eastAsia="zh-CN"/>
              </w:rPr>
            </w:pPr>
            <w:ins w:id="111" w:author="Guoyuchen (Jason Yuchen Guo)" w:date="2022-03-07T16:39:00Z">
              <w:r w:rsidRPr="007B47D6">
                <w:rPr>
                  <w:rFonts w:ascii="Times New Roman" w:eastAsia="楷体_GB2312" w:hAnsi="Times New Roman" w:cs="Times New Roman"/>
                  <w:b/>
                  <w:kern w:val="2"/>
                  <w:sz w:val="20"/>
                  <w:szCs w:val="20"/>
                  <w:lang w:eastAsia="zh-CN"/>
                </w:rPr>
                <w:t>Output</w:t>
              </w:r>
            </w:ins>
          </w:p>
        </w:tc>
      </w:tr>
      <w:tr w:rsidR="007B47D6" w:rsidRPr="007B47D6" w14:paraId="3E103BE5" w14:textId="77777777" w:rsidTr="002E128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2" w:author="Guoyuchen (Jason Yuchen Guo)" w:date="2022-03-14T2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57"/>
          <w:jc w:val="center"/>
          <w:ins w:id="113" w:author="Guoyuchen (Jason Yuchen Guo)" w:date="2022-03-07T16:39:00Z"/>
          <w:trPrChange w:id="114" w:author="Guoyuchen (Jason Yuchen Guo)" w:date="2022-03-14T20:37:00Z">
            <w:trPr>
              <w:trHeight w:val="357"/>
              <w:jc w:val="center"/>
            </w:trPr>
          </w:trPrChange>
        </w:trPr>
        <w:tc>
          <w:tcPr>
            <w:tcW w:w="3256" w:type="dxa"/>
            <w:shd w:val="clear" w:color="auto" w:fill="auto"/>
            <w:tcPrChange w:id="115" w:author="Guoyuchen (Jason Yuchen Guo)" w:date="2022-03-14T20:37:00Z">
              <w:tcPr>
                <w:tcW w:w="2903" w:type="dxa"/>
                <w:shd w:val="clear" w:color="auto" w:fill="auto"/>
              </w:tcPr>
            </w:tcPrChange>
          </w:tcPr>
          <w:p w14:paraId="71C4B937" w14:textId="77777777" w:rsidR="007B47D6" w:rsidRPr="007B47D6" w:rsidRDefault="007B47D6" w:rsidP="007B47D6">
            <w:pPr>
              <w:widowControl w:val="0"/>
              <w:tabs>
                <w:tab w:val="left" w:pos="600"/>
              </w:tabs>
              <w:adjustRightInd w:val="0"/>
              <w:spacing w:after="0" w:line="240" w:lineRule="auto"/>
              <w:jc w:val="center"/>
              <w:textAlignment w:val="center"/>
              <w:rPr>
                <w:ins w:id="116" w:author="Guoyuchen (Jason Yuchen Guo)" w:date="2022-03-07T16:39:00Z"/>
                <w:rFonts w:ascii="Times New Roman" w:eastAsia="楷体_GB2312" w:hAnsi="Times New Roman" w:cs="Times New Roman"/>
                <w:b/>
                <w:kern w:val="2"/>
                <w:sz w:val="20"/>
                <w:szCs w:val="20"/>
                <w:lang w:eastAsia="zh-CN"/>
              </w:rPr>
            </w:pPr>
            <w:ins w:id="117" w:author="Guoyuchen (Jason Yuchen Guo)" w:date="2022-03-07T16:39:00Z">
              <w:r w:rsidRPr="007B47D6">
                <w:rPr>
                  <w:rFonts w:ascii="Times New Roman" w:eastAsia="楷体_GB2312" w:hAnsi="Times New Roman" w:cs="Times New Roman"/>
                  <w:b/>
                  <w:kern w:val="2"/>
                  <w:sz w:val="20"/>
                  <w:szCs w:val="20"/>
                  <w:lang w:eastAsia="zh-CN"/>
                </w:rPr>
                <w:t xml:space="preserve">RU Size of the RU/MRU indicated </w:t>
              </w:r>
              <w:r w:rsidRPr="007B47D6">
                <w:rPr>
                  <w:rFonts w:ascii="Times New Roman" w:eastAsia="楷体_GB2312" w:hAnsi="Times New Roman" w:cs="Times New Roman"/>
                  <w:b/>
                  <w:kern w:val="2"/>
                  <w:sz w:val="20"/>
                  <w:szCs w:val="20"/>
                  <w:lang w:eastAsia="zh-CN"/>
                </w:rPr>
                <w:lastRenderedPageBreak/>
                <w:t xml:space="preserve">by the </w:t>
              </w:r>
              <w:r w:rsidRPr="007B47D6">
                <w:rPr>
                  <w:rFonts w:ascii="Times New Roman" w:eastAsia="楷体_GB2312" w:hAnsi="Times New Roman" w:cs="Times New Roman" w:hint="eastAsia"/>
                  <w:b/>
                  <w:kern w:val="2"/>
                  <w:sz w:val="20"/>
                  <w:szCs w:val="20"/>
                  <w:lang w:eastAsia="zh-CN"/>
                </w:rPr>
                <w:t>RU Allocation</w:t>
              </w:r>
              <w:r w:rsidRPr="007B47D6">
                <w:rPr>
                  <w:rFonts w:ascii="Times New Roman" w:eastAsia="楷体_GB2312" w:hAnsi="Times New Roman" w:cs="Times New Roman"/>
                  <w:b/>
                  <w:kern w:val="2"/>
                  <w:sz w:val="20"/>
                  <w:szCs w:val="20"/>
                  <w:lang w:eastAsia="zh-CN"/>
                </w:rPr>
                <w:t xml:space="preserve"> </w:t>
              </w:r>
              <w:r w:rsidRPr="007B47D6">
                <w:rPr>
                  <w:rFonts w:ascii="Times New Roman" w:eastAsia="楷体_GB2312" w:hAnsi="Times New Roman" w:cs="Times New Roman" w:hint="eastAsia"/>
                  <w:b/>
                  <w:kern w:val="2"/>
                  <w:sz w:val="20"/>
                  <w:szCs w:val="20"/>
                  <w:lang w:eastAsia="zh-CN"/>
                </w:rPr>
                <w:t>s</w:t>
              </w:r>
              <w:r w:rsidRPr="007B47D6">
                <w:rPr>
                  <w:rFonts w:ascii="Times New Roman" w:eastAsia="楷体_GB2312" w:hAnsi="Times New Roman" w:cs="Times New Roman"/>
                  <w:b/>
                  <w:kern w:val="2"/>
                  <w:sz w:val="20"/>
                  <w:szCs w:val="20"/>
                  <w:lang w:eastAsia="zh-CN"/>
                </w:rPr>
                <w:t>ubfield in the TRS control subfield</w:t>
              </w:r>
            </w:ins>
          </w:p>
        </w:tc>
        <w:tc>
          <w:tcPr>
            <w:tcW w:w="2693" w:type="dxa"/>
            <w:shd w:val="clear" w:color="auto" w:fill="auto"/>
            <w:tcPrChange w:id="118" w:author="Guoyuchen (Jason Yuchen Guo)" w:date="2022-03-14T20:37:00Z">
              <w:tcPr>
                <w:tcW w:w="3046" w:type="dxa"/>
                <w:shd w:val="clear" w:color="auto" w:fill="auto"/>
              </w:tcPr>
            </w:tcPrChange>
          </w:tcPr>
          <w:p w14:paraId="23026ACB" w14:textId="77777777" w:rsidR="007B47D6" w:rsidRPr="007B47D6" w:rsidRDefault="007B47D6" w:rsidP="007B47D6">
            <w:pPr>
              <w:widowControl w:val="0"/>
              <w:tabs>
                <w:tab w:val="left" w:pos="600"/>
              </w:tabs>
              <w:adjustRightInd w:val="0"/>
              <w:spacing w:after="0" w:line="240" w:lineRule="auto"/>
              <w:jc w:val="center"/>
              <w:textAlignment w:val="center"/>
              <w:rPr>
                <w:ins w:id="119" w:author="Guoyuchen (Jason Yuchen Guo)" w:date="2022-03-07T16:39:00Z"/>
                <w:rFonts w:ascii="Times New Roman" w:eastAsia="楷体_GB2312" w:hAnsi="Times New Roman" w:cs="Times New Roman"/>
                <w:b/>
                <w:kern w:val="2"/>
                <w:sz w:val="20"/>
                <w:szCs w:val="20"/>
                <w:lang w:eastAsia="zh-CN"/>
              </w:rPr>
            </w:pPr>
            <w:ins w:id="120" w:author="Guoyuchen (Jason Yuchen Guo)" w:date="2022-03-07T16:39:00Z">
              <w:r w:rsidRPr="007B47D6">
                <w:rPr>
                  <w:rFonts w:ascii="Times New Roman" w:eastAsia="楷体_GB2312" w:hAnsi="Times New Roman" w:cs="Times New Roman" w:hint="eastAsia"/>
                  <w:b/>
                  <w:kern w:val="2"/>
                  <w:sz w:val="20"/>
                  <w:szCs w:val="20"/>
                  <w:lang w:eastAsia="zh-CN"/>
                </w:rPr>
                <w:lastRenderedPageBreak/>
                <w:t>T</w:t>
              </w:r>
              <w:r w:rsidRPr="007B47D6">
                <w:rPr>
                  <w:rFonts w:ascii="Times New Roman" w:eastAsia="楷体_GB2312" w:hAnsi="Times New Roman" w:cs="Times New Roman"/>
                  <w:b/>
                  <w:kern w:val="2"/>
                  <w:sz w:val="20"/>
                  <w:szCs w:val="20"/>
                  <w:lang w:eastAsia="zh-CN"/>
                </w:rPr>
                <w:t xml:space="preserve">he location of the 160MHz </w:t>
              </w:r>
              <w:r w:rsidRPr="007B47D6">
                <w:rPr>
                  <w:rFonts w:ascii="Times New Roman" w:eastAsia="楷体_GB2312" w:hAnsi="Times New Roman" w:cs="Times New Roman"/>
                  <w:b/>
                  <w:kern w:val="2"/>
                  <w:sz w:val="20"/>
                  <w:szCs w:val="20"/>
                  <w:lang w:eastAsia="zh-CN"/>
                </w:rPr>
                <w:lastRenderedPageBreak/>
                <w:t xml:space="preserve">channel with more data tones of the RU/MRU that carries the frame with the TRS control subfield </w:t>
              </w:r>
            </w:ins>
          </w:p>
        </w:tc>
        <w:tc>
          <w:tcPr>
            <w:tcW w:w="987" w:type="dxa"/>
            <w:shd w:val="clear" w:color="auto" w:fill="auto"/>
            <w:tcPrChange w:id="121" w:author="Guoyuchen (Jason Yuchen Guo)" w:date="2022-03-14T20:37:00Z">
              <w:tcPr>
                <w:tcW w:w="987" w:type="dxa"/>
                <w:shd w:val="clear" w:color="auto" w:fill="auto"/>
              </w:tcPr>
            </w:tcPrChange>
          </w:tcPr>
          <w:p w14:paraId="2EC7B24F" w14:textId="77777777" w:rsidR="007B47D6" w:rsidRPr="007B47D6" w:rsidRDefault="007B47D6" w:rsidP="007B47D6">
            <w:pPr>
              <w:widowControl w:val="0"/>
              <w:tabs>
                <w:tab w:val="left" w:pos="600"/>
              </w:tabs>
              <w:adjustRightInd w:val="0"/>
              <w:spacing w:after="0" w:line="360" w:lineRule="exact"/>
              <w:jc w:val="center"/>
              <w:textAlignment w:val="center"/>
              <w:rPr>
                <w:ins w:id="122" w:author="Guoyuchen (Jason Yuchen Guo)" w:date="2022-03-07T16:39:00Z"/>
                <w:rFonts w:ascii="Times New Roman" w:eastAsia="楷体_GB2312" w:hAnsi="Times New Roman" w:cs="Times New Roman"/>
                <w:kern w:val="2"/>
                <w:sz w:val="20"/>
                <w:szCs w:val="20"/>
                <w:lang w:eastAsia="zh-CN"/>
              </w:rPr>
            </w:pPr>
            <w:ins w:id="123" w:author="Guoyuchen (Jason Yuchen Guo)" w:date="2022-03-07T16:39:00Z">
              <w:r w:rsidRPr="007B47D6">
                <w:rPr>
                  <w:rFonts w:ascii="Times New Roman" w:eastAsia="楷体_GB2312" w:hAnsi="Times New Roman" w:cs="Times New Roman"/>
                  <w:b/>
                  <w:kern w:val="2"/>
                  <w:sz w:val="20"/>
                  <w:szCs w:val="20"/>
                  <w:lang w:eastAsia="zh-CN"/>
                </w:rPr>
                <w:lastRenderedPageBreak/>
                <w:t>PS160</w:t>
              </w:r>
            </w:ins>
          </w:p>
        </w:tc>
      </w:tr>
      <w:tr w:rsidR="007B47D6" w:rsidRPr="007B47D6" w14:paraId="38CA57B4" w14:textId="77777777" w:rsidTr="002E128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4" w:author="Guoyuchen (Jason Yuchen Guo)" w:date="2022-03-14T2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57"/>
          <w:jc w:val="center"/>
          <w:ins w:id="125" w:author="Guoyuchen (Jason Yuchen Guo)" w:date="2022-03-07T16:39:00Z"/>
          <w:trPrChange w:id="126" w:author="Guoyuchen (Jason Yuchen Guo)" w:date="2022-03-14T20:37:00Z">
            <w:trPr>
              <w:trHeight w:val="357"/>
              <w:jc w:val="center"/>
            </w:trPr>
          </w:trPrChange>
        </w:trPr>
        <w:tc>
          <w:tcPr>
            <w:tcW w:w="3256" w:type="dxa"/>
            <w:shd w:val="clear" w:color="auto" w:fill="auto"/>
            <w:tcPrChange w:id="127" w:author="Guoyuchen (Jason Yuchen Guo)" w:date="2022-03-14T20:37:00Z">
              <w:tcPr>
                <w:tcW w:w="2903" w:type="dxa"/>
                <w:shd w:val="clear" w:color="auto" w:fill="auto"/>
              </w:tcPr>
            </w:tcPrChange>
          </w:tcPr>
          <w:p w14:paraId="25EFC3A5" w14:textId="77777777" w:rsidR="007B47D6" w:rsidRPr="007B47D6" w:rsidRDefault="007B47D6" w:rsidP="007B47D6">
            <w:pPr>
              <w:widowControl w:val="0"/>
              <w:tabs>
                <w:tab w:val="left" w:pos="600"/>
              </w:tabs>
              <w:adjustRightInd w:val="0"/>
              <w:spacing w:after="0" w:line="360" w:lineRule="exact"/>
              <w:jc w:val="both"/>
              <w:textAlignment w:val="center"/>
              <w:rPr>
                <w:ins w:id="128" w:author="Guoyuchen (Jason Yuchen Guo)" w:date="2022-03-07T16:39:00Z"/>
                <w:rFonts w:ascii="Times New Roman" w:eastAsia="楷体_GB2312" w:hAnsi="Times New Roman" w:cs="Times New Roman"/>
                <w:kern w:val="2"/>
                <w:sz w:val="20"/>
                <w:szCs w:val="20"/>
                <w:lang w:eastAsia="zh-CN"/>
              </w:rPr>
            </w:pPr>
            <w:ins w:id="129" w:author="Guoyuchen (Jason Yuchen Guo)" w:date="2022-03-07T16:39:00Z">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楷体_GB2312"/>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ins>
          </w:p>
        </w:tc>
        <w:tc>
          <w:tcPr>
            <w:tcW w:w="2693" w:type="dxa"/>
            <w:shd w:val="clear" w:color="auto" w:fill="auto"/>
            <w:tcPrChange w:id="130" w:author="Guoyuchen (Jason Yuchen Guo)" w:date="2022-03-14T20:37:00Z">
              <w:tcPr>
                <w:tcW w:w="3046" w:type="dxa"/>
                <w:shd w:val="clear" w:color="auto" w:fill="auto"/>
              </w:tcPr>
            </w:tcPrChange>
          </w:tcPr>
          <w:p w14:paraId="7A3150ED" w14:textId="77777777" w:rsidR="007B47D6" w:rsidRPr="007B47D6" w:rsidRDefault="007B47D6" w:rsidP="007B47D6">
            <w:pPr>
              <w:widowControl w:val="0"/>
              <w:tabs>
                <w:tab w:val="left" w:pos="600"/>
              </w:tabs>
              <w:adjustRightInd w:val="0"/>
              <w:spacing w:after="0" w:line="360" w:lineRule="exact"/>
              <w:jc w:val="both"/>
              <w:textAlignment w:val="center"/>
              <w:rPr>
                <w:ins w:id="131" w:author="Guoyuchen (Jason Yuchen Guo)" w:date="2022-03-07T16:39:00Z"/>
                <w:rFonts w:ascii="Times New Roman" w:eastAsia="楷体_GB2312" w:hAnsi="Times New Roman" w:cs="Times New Roman"/>
                <w:kern w:val="2"/>
                <w:sz w:val="20"/>
                <w:szCs w:val="20"/>
                <w:lang w:eastAsia="zh-CN"/>
              </w:rPr>
            </w:pPr>
            <w:ins w:id="132" w:author="Guoyuchen (Jason Yuchen Guo)" w:date="2022-03-07T16:39:00Z">
              <w:r w:rsidRPr="007B47D6">
                <w:rPr>
                  <w:rFonts w:ascii="Times New Roman" w:eastAsia="楷体_GB2312" w:hAnsi="Times New Roman" w:cs="Times New Roman"/>
                  <w:kern w:val="2"/>
                  <w:sz w:val="20"/>
                  <w:szCs w:val="20"/>
                  <w:lang w:eastAsia="zh-CN"/>
                </w:rPr>
                <w:t xml:space="preserve">Primary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Change w:id="133" w:author="Guoyuchen (Jason Yuchen Guo)" w:date="2022-03-14T20:37:00Z">
              <w:tcPr>
                <w:tcW w:w="987" w:type="dxa"/>
                <w:shd w:val="clear" w:color="auto" w:fill="auto"/>
              </w:tcPr>
            </w:tcPrChange>
          </w:tcPr>
          <w:p w14:paraId="50FA98F2" w14:textId="77777777" w:rsidR="007B47D6" w:rsidRPr="007B47D6" w:rsidRDefault="007B47D6" w:rsidP="007B47D6">
            <w:pPr>
              <w:widowControl w:val="0"/>
              <w:tabs>
                <w:tab w:val="left" w:pos="600"/>
              </w:tabs>
              <w:adjustRightInd w:val="0"/>
              <w:spacing w:after="0" w:line="360" w:lineRule="exact"/>
              <w:jc w:val="both"/>
              <w:textAlignment w:val="center"/>
              <w:rPr>
                <w:ins w:id="134" w:author="Guoyuchen (Jason Yuchen Guo)" w:date="2022-03-07T16:39:00Z"/>
                <w:rFonts w:ascii="Times New Roman" w:eastAsia="楷体_GB2312" w:hAnsi="Times New Roman" w:cs="Times New Roman"/>
                <w:kern w:val="2"/>
                <w:sz w:val="20"/>
                <w:szCs w:val="20"/>
                <w:lang w:eastAsia="zh-CN"/>
              </w:rPr>
            </w:pPr>
            <w:ins w:id="135" w:author="Guoyuchen (Jason Yuchen Guo)" w:date="2022-03-07T16:39:00Z">
              <w:r w:rsidRPr="007B47D6">
                <w:rPr>
                  <w:rFonts w:ascii="Times New Roman" w:eastAsia="楷体_GB2312" w:hAnsi="Times New Roman" w:cs="Times New Roman"/>
                  <w:kern w:val="2"/>
                  <w:sz w:val="20"/>
                  <w:szCs w:val="20"/>
                  <w:lang w:eastAsia="zh-CN"/>
                </w:rPr>
                <w:t>0</w:t>
              </w:r>
            </w:ins>
          </w:p>
        </w:tc>
      </w:tr>
      <w:tr w:rsidR="007B47D6" w:rsidRPr="007B47D6" w14:paraId="42FAD7DC" w14:textId="77777777" w:rsidTr="002E128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6" w:author="Guoyuchen (Jason Yuchen Guo)" w:date="2022-03-14T2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7"/>
          <w:jc w:val="center"/>
          <w:ins w:id="137" w:author="Guoyuchen (Jason Yuchen Guo)" w:date="2022-03-07T16:39:00Z"/>
          <w:trPrChange w:id="138" w:author="Guoyuchen (Jason Yuchen Guo)" w:date="2022-03-14T20:37:00Z">
            <w:trPr>
              <w:trHeight w:val="37"/>
              <w:jc w:val="center"/>
            </w:trPr>
          </w:trPrChange>
        </w:trPr>
        <w:tc>
          <w:tcPr>
            <w:tcW w:w="3256" w:type="dxa"/>
            <w:shd w:val="clear" w:color="auto" w:fill="auto"/>
            <w:tcPrChange w:id="139" w:author="Guoyuchen (Jason Yuchen Guo)" w:date="2022-03-14T20:37:00Z">
              <w:tcPr>
                <w:tcW w:w="2903" w:type="dxa"/>
                <w:shd w:val="clear" w:color="auto" w:fill="auto"/>
              </w:tcPr>
            </w:tcPrChange>
          </w:tcPr>
          <w:p w14:paraId="45935B6C" w14:textId="77777777" w:rsidR="007B47D6" w:rsidRPr="007B47D6" w:rsidRDefault="007B47D6" w:rsidP="007B47D6">
            <w:pPr>
              <w:widowControl w:val="0"/>
              <w:tabs>
                <w:tab w:val="left" w:pos="600"/>
              </w:tabs>
              <w:adjustRightInd w:val="0"/>
              <w:spacing w:after="0" w:line="360" w:lineRule="exact"/>
              <w:jc w:val="both"/>
              <w:textAlignment w:val="center"/>
              <w:rPr>
                <w:ins w:id="140" w:author="Guoyuchen (Jason Yuchen Guo)" w:date="2022-03-07T16:39:00Z"/>
                <w:rFonts w:ascii="Times New Roman" w:eastAsia="楷体_GB2312" w:hAnsi="Times New Roman" w:cs="Times New Roman"/>
                <w:kern w:val="2"/>
                <w:sz w:val="20"/>
                <w:szCs w:val="20"/>
                <w:lang w:eastAsia="zh-CN"/>
              </w:rPr>
            </w:pPr>
            <w:ins w:id="141" w:author="Guoyuchen (Jason Yuchen Guo)" w:date="2022-03-07T16:39:00Z">
              <w:r w:rsidRPr="007B47D6">
                <w:rPr>
                  <w:rFonts w:ascii="Times New Roman" w:eastAsia="楷体_GB2312" w:hAnsi="Times New Roman" w:cs="Times New Roman"/>
                  <w:kern w:val="2"/>
                  <w:sz w:val="20"/>
                  <w:szCs w:val="20"/>
                  <w:lang w:eastAsia="zh-CN"/>
                </w:rPr>
                <w:t xml:space="preserve">Smaller than or equal to </w:t>
              </w:r>
              <w:r w:rsidRPr="007B47D6">
                <w:rPr>
                  <w:rFonts w:ascii="Times New Roman" w:eastAsia="楷体_GB2312" w:hAnsi="Times New Roman" w:cs="@楷体_GB2312"/>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ins>
          </w:p>
        </w:tc>
        <w:tc>
          <w:tcPr>
            <w:tcW w:w="2693" w:type="dxa"/>
            <w:shd w:val="clear" w:color="auto" w:fill="auto"/>
            <w:tcPrChange w:id="142" w:author="Guoyuchen (Jason Yuchen Guo)" w:date="2022-03-14T20:37:00Z">
              <w:tcPr>
                <w:tcW w:w="3046" w:type="dxa"/>
                <w:shd w:val="clear" w:color="auto" w:fill="auto"/>
              </w:tcPr>
            </w:tcPrChange>
          </w:tcPr>
          <w:p w14:paraId="41271F91" w14:textId="77777777" w:rsidR="007B47D6" w:rsidRPr="007B47D6" w:rsidRDefault="007B47D6" w:rsidP="007B47D6">
            <w:pPr>
              <w:widowControl w:val="0"/>
              <w:tabs>
                <w:tab w:val="left" w:pos="600"/>
              </w:tabs>
              <w:adjustRightInd w:val="0"/>
              <w:spacing w:after="0" w:line="360" w:lineRule="exact"/>
              <w:jc w:val="both"/>
              <w:textAlignment w:val="center"/>
              <w:rPr>
                <w:ins w:id="143" w:author="Guoyuchen (Jason Yuchen Guo)" w:date="2022-03-07T16:39:00Z"/>
                <w:rFonts w:ascii="Times New Roman" w:eastAsia="楷体_GB2312" w:hAnsi="Times New Roman" w:cs="Times New Roman"/>
                <w:kern w:val="2"/>
                <w:sz w:val="20"/>
                <w:szCs w:val="20"/>
                <w:lang w:eastAsia="zh-CN"/>
              </w:rPr>
            </w:pPr>
            <w:ins w:id="144" w:author="Guoyuchen (Jason Yuchen Guo)" w:date="2022-03-07T16:39:00Z">
              <w:r w:rsidRPr="007B47D6">
                <w:rPr>
                  <w:rFonts w:ascii="Times New Roman" w:eastAsia="楷体_GB2312" w:hAnsi="Times New Roman" w:cs="Times New Roman"/>
                  <w:kern w:val="2"/>
                  <w:sz w:val="20"/>
                  <w:szCs w:val="20"/>
                  <w:lang w:eastAsia="zh-CN"/>
                </w:rPr>
                <w:t xml:space="preserve">Secondary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Change w:id="145" w:author="Guoyuchen (Jason Yuchen Guo)" w:date="2022-03-14T20:37:00Z">
              <w:tcPr>
                <w:tcW w:w="987" w:type="dxa"/>
                <w:shd w:val="clear" w:color="auto" w:fill="auto"/>
              </w:tcPr>
            </w:tcPrChange>
          </w:tcPr>
          <w:p w14:paraId="14F2D5A5" w14:textId="77777777" w:rsidR="007B47D6" w:rsidRPr="007B47D6" w:rsidRDefault="007B47D6" w:rsidP="007B47D6">
            <w:pPr>
              <w:widowControl w:val="0"/>
              <w:tabs>
                <w:tab w:val="left" w:pos="600"/>
              </w:tabs>
              <w:adjustRightInd w:val="0"/>
              <w:spacing w:after="0" w:line="360" w:lineRule="exact"/>
              <w:jc w:val="both"/>
              <w:textAlignment w:val="center"/>
              <w:rPr>
                <w:ins w:id="146" w:author="Guoyuchen (Jason Yuchen Guo)" w:date="2022-03-07T16:39:00Z"/>
                <w:rFonts w:ascii="Times New Roman" w:eastAsia="楷体_GB2312" w:hAnsi="Times New Roman" w:cs="Times New Roman"/>
                <w:kern w:val="2"/>
                <w:sz w:val="20"/>
                <w:szCs w:val="20"/>
                <w:lang w:eastAsia="zh-CN"/>
              </w:rPr>
            </w:pPr>
            <w:ins w:id="147" w:author="Guoyuchen (Jason Yuchen Guo)" w:date="2022-03-07T16:39:00Z">
              <w:r w:rsidRPr="007B47D6">
                <w:rPr>
                  <w:rFonts w:ascii="Times New Roman" w:eastAsia="楷体_GB2312" w:hAnsi="Times New Roman" w:cs="Times New Roman"/>
                  <w:kern w:val="2"/>
                  <w:sz w:val="20"/>
                  <w:szCs w:val="20"/>
                  <w:lang w:eastAsia="zh-CN"/>
                </w:rPr>
                <w:t>1</w:t>
              </w:r>
            </w:ins>
          </w:p>
        </w:tc>
      </w:tr>
      <w:tr w:rsidR="002E128B" w:rsidRPr="007B47D6" w14:paraId="1B8FEEE1" w14:textId="77777777" w:rsidTr="002E128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8" w:author="Guoyuchen (Jason Yuchen Guo)" w:date="2022-03-14T2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7"/>
          <w:jc w:val="center"/>
          <w:ins w:id="149" w:author="Guoyuchen (Jason Yuchen Guo)" w:date="2022-03-14T20:37:00Z"/>
          <w:trPrChange w:id="150" w:author="Guoyuchen (Jason Yuchen Guo)" w:date="2022-03-14T20:37:00Z">
            <w:trPr>
              <w:trHeight w:val="37"/>
              <w:jc w:val="center"/>
            </w:trPr>
          </w:trPrChange>
        </w:trPr>
        <w:tc>
          <w:tcPr>
            <w:tcW w:w="3256" w:type="dxa"/>
            <w:shd w:val="clear" w:color="auto" w:fill="auto"/>
            <w:tcPrChange w:id="151" w:author="Guoyuchen (Jason Yuchen Guo)" w:date="2022-03-14T20:37:00Z">
              <w:tcPr>
                <w:tcW w:w="2903" w:type="dxa"/>
                <w:shd w:val="clear" w:color="auto" w:fill="auto"/>
              </w:tcPr>
            </w:tcPrChange>
          </w:tcPr>
          <w:p w14:paraId="4D150B8C" w14:textId="54AE6FA7" w:rsidR="002E128B" w:rsidRPr="007B47D6" w:rsidRDefault="002E128B" w:rsidP="002E128B">
            <w:pPr>
              <w:widowControl w:val="0"/>
              <w:tabs>
                <w:tab w:val="left" w:pos="600"/>
              </w:tabs>
              <w:adjustRightInd w:val="0"/>
              <w:spacing w:after="0" w:line="360" w:lineRule="exact"/>
              <w:jc w:val="both"/>
              <w:textAlignment w:val="center"/>
              <w:rPr>
                <w:ins w:id="152" w:author="Guoyuchen (Jason Yuchen Guo)" w:date="2022-03-14T20:37:00Z"/>
                <w:rFonts w:ascii="Times New Roman" w:eastAsia="楷体_GB2312" w:hAnsi="Times New Roman" w:cs="Times New Roman"/>
                <w:kern w:val="2"/>
                <w:sz w:val="20"/>
                <w:szCs w:val="20"/>
                <w:lang w:eastAsia="zh-CN"/>
              </w:rPr>
            </w:pPr>
            <w:ins w:id="153" w:author="Guoyuchen (Jason Yuchen Guo)" w:date="2022-03-14T20:37:00Z">
              <w:r w:rsidRPr="007B47D6">
                <w:rPr>
                  <w:rFonts w:ascii="Times New Roman" w:eastAsia="楷体_GB2312" w:hAnsi="Times New Roman" w:cs="@楷体_GB2312" w:hint="eastAsia"/>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2693" w:type="dxa"/>
            <w:shd w:val="clear" w:color="auto" w:fill="auto"/>
            <w:tcPrChange w:id="154" w:author="Guoyuchen (Jason Yuchen Guo)" w:date="2022-03-14T20:37:00Z">
              <w:tcPr>
                <w:tcW w:w="3046" w:type="dxa"/>
                <w:shd w:val="clear" w:color="auto" w:fill="auto"/>
              </w:tcPr>
            </w:tcPrChange>
          </w:tcPr>
          <w:p w14:paraId="3B68DDAA" w14:textId="42FE4A49" w:rsidR="002E128B" w:rsidRPr="007B47D6" w:rsidRDefault="002E128B" w:rsidP="002E128B">
            <w:pPr>
              <w:widowControl w:val="0"/>
              <w:tabs>
                <w:tab w:val="left" w:pos="600"/>
              </w:tabs>
              <w:adjustRightInd w:val="0"/>
              <w:spacing w:after="0" w:line="360" w:lineRule="exact"/>
              <w:jc w:val="both"/>
              <w:textAlignment w:val="center"/>
              <w:rPr>
                <w:ins w:id="155" w:author="Guoyuchen (Jason Yuchen Guo)" w:date="2022-03-14T20:37:00Z"/>
                <w:rFonts w:ascii="Times New Roman" w:eastAsia="楷体_GB2312" w:hAnsi="Times New Roman" w:cs="Times New Roman"/>
                <w:kern w:val="2"/>
                <w:sz w:val="20"/>
                <w:szCs w:val="20"/>
                <w:lang w:eastAsia="zh-CN"/>
              </w:rPr>
            </w:pPr>
            <w:ins w:id="156" w:author="Guoyuchen (Jason Yuchen Guo)" w:date="2022-03-14T20:37:00Z">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Change w:id="157" w:author="Guoyuchen (Jason Yuchen Guo)" w:date="2022-03-14T20:37:00Z">
              <w:tcPr>
                <w:tcW w:w="987" w:type="dxa"/>
                <w:shd w:val="clear" w:color="auto" w:fill="auto"/>
              </w:tcPr>
            </w:tcPrChange>
          </w:tcPr>
          <w:p w14:paraId="410C9A80" w14:textId="3074AC96" w:rsidR="002E128B" w:rsidRPr="007B47D6" w:rsidRDefault="002E128B" w:rsidP="002E128B">
            <w:pPr>
              <w:widowControl w:val="0"/>
              <w:tabs>
                <w:tab w:val="left" w:pos="600"/>
              </w:tabs>
              <w:adjustRightInd w:val="0"/>
              <w:spacing w:after="0" w:line="360" w:lineRule="exact"/>
              <w:jc w:val="both"/>
              <w:textAlignment w:val="center"/>
              <w:rPr>
                <w:ins w:id="158" w:author="Guoyuchen (Jason Yuchen Guo)" w:date="2022-03-14T20:37:00Z"/>
                <w:rFonts w:ascii="Times New Roman" w:eastAsia="楷体_GB2312" w:hAnsi="Times New Roman" w:cs="Times New Roman"/>
                <w:kern w:val="2"/>
                <w:sz w:val="20"/>
                <w:szCs w:val="20"/>
                <w:lang w:eastAsia="zh-CN"/>
              </w:rPr>
            </w:pPr>
            <w:ins w:id="159" w:author="Guoyuchen (Jason Yuchen Guo)" w:date="2022-03-14T20:37:00Z">
              <w:r w:rsidRPr="007B47D6">
                <w:rPr>
                  <w:rFonts w:ascii="Times New Roman" w:eastAsia="楷体_GB2312" w:hAnsi="Times New Roman" w:cs="Times New Roman"/>
                  <w:kern w:val="2"/>
                  <w:sz w:val="20"/>
                  <w:szCs w:val="20"/>
                  <w:lang w:eastAsia="zh-CN"/>
                </w:rPr>
                <w:t>0</w:t>
              </w:r>
            </w:ins>
          </w:p>
        </w:tc>
      </w:tr>
      <w:tr w:rsidR="002E128B" w:rsidRPr="007B47D6" w14:paraId="4922364F" w14:textId="77777777" w:rsidTr="002E128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0" w:author="Guoyuchen (Jason Yuchen Guo)" w:date="2022-03-14T2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7"/>
          <w:jc w:val="center"/>
          <w:ins w:id="161" w:author="Guoyuchen (Jason Yuchen Guo)" w:date="2022-03-14T20:37:00Z"/>
          <w:trPrChange w:id="162" w:author="Guoyuchen (Jason Yuchen Guo)" w:date="2022-03-14T20:37:00Z">
            <w:trPr>
              <w:trHeight w:val="37"/>
              <w:jc w:val="center"/>
            </w:trPr>
          </w:trPrChange>
        </w:trPr>
        <w:tc>
          <w:tcPr>
            <w:tcW w:w="3256" w:type="dxa"/>
            <w:shd w:val="clear" w:color="auto" w:fill="auto"/>
            <w:tcPrChange w:id="163" w:author="Guoyuchen (Jason Yuchen Guo)" w:date="2022-03-14T20:37:00Z">
              <w:tcPr>
                <w:tcW w:w="2903" w:type="dxa"/>
                <w:shd w:val="clear" w:color="auto" w:fill="auto"/>
              </w:tcPr>
            </w:tcPrChange>
          </w:tcPr>
          <w:p w14:paraId="36D7F945" w14:textId="070DB6B6" w:rsidR="002E128B" w:rsidRPr="007B47D6" w:rsidRDefault="002E128B" w:rsidP="002E128B">
            <w:pPr>
              <w:widowControl w:val="0"/>
              <w:tabs>
                <w:tab w:val="left" w:pos="600"/>
              </w:tabs>
              <w:adjustRightInd w:val="0"/>
              <w:spacing w:after="0" w:line="360" w:lineRule="exact"/>
              <w:jc w:val="both"/>
              <w:textAlignment w:val="center"/>
              <w:rPr>
                <w:ins w:id="164" w:author="Guoyuchen (Jason Yuchen Guo)" w:date="2022-03-14T20:37:00Z"/>
                <w:rFonts w:ascii="Times New Roman" w:eastAsia="楷体_GB2312" w:hAnsi="Times New Roman" w:cs="Times New Roman"/>
                <w:kern w:val="2"/>
                <w:sz w:val="20"/>
                <w:szCs w:val="20"/>
                <w:lang w:eastAsia="zh-CN"/>
              </w:rPr>
            </w:pPr>
            <w:ins w:id="165" w:author="Guoyuchen (Jason Yuchen Guo)" w:date="2022-03-14T20:37:00Z">
              <w:r w:rsidRPr="007B47D6">
                <w:rPr>
                  <w:rFonts w:ascii="Times New Roman" w:eastAsia="楷体_GB2312" w:hAnsi="Times New Roman" w:cs="@楷体_GB2312" w:hint="eastAsia"/>
                  <w:kern w:val="2"/>
                  <w:sz w:val="20"/>
                  <w:szCs w:val="20"/>
                  <w:lang w:eastAsia="zh-CN"/>
                </w:rPr>
                <w:t>2</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2693" w:type="dxa"/>
            <w:shd w:val="clear" w:color="auto" w:fill="auto"/>
            <w:tcPrChange w:id="166" w:author="Guoyuchen (Jason Yuchen Guo)" w:date="2022-03-14T20:37:00Z">
              <w:tcPr>
                <w:tcW w:w="3046" w:type="dxa"/>
                <w:shd w:val="clear" w:color="auto" w:fill="auto"/>
              </w:tcPr>
            </w:tcPrChange>
          </w:tcPr>
          <w:p w14:paraId="16829EDD" w14:textId="34270AC8" w:rsidR="002E128B" w:rsidRPr="007B47D6" w:rsidRDefault="002E128B" w:rsidP="002E128B">
            <w:pPr>
              <w:widowControl w:val="0"/>
              <w:tabs>
                <w:tab w:val="left" w:pos="600"/>
              </w:tabs>
              <w:adjustRightInd w:val="0"/>
              <w:spacing w:after="0" w:line="360" w:lineRule="exact"/>
              <w:jc w:val="both"/>
              <w:textAlignment w:val="center"/>
              <w:rPr>
                <w:ins w:id="167" w:author="Guoyuchen (Jason Yuchen Guo)" w:date="2022-03-14T20:37:00Z"/>
                <w:rFonts w:ascii="Times New Roman" w:eastAsia="楷体_GB2312" w:hAnsi="Times New Roman" w:cs="Times New Roman"/>
                <w:kern w:val="2"/>
                <w:sz w:val="20"/>
                <w:szCs w:val="20"/>
                <w:lang w:eastAsia="zh-CN"/>
              </w:rPr>
            </w:pPr>
            <w:ins w:id="168" w:author="Guoyuchen (Jason Yuchen Guo)" w:date="2022-03-14T20:37:00Z">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Change w:id="169" w:author="Guoyuchen (Jason Yuchen Guo)" w:date="2022-03-14T20:37:00Z">
              <w:tcPr>
                <w:tcW w:w="987" w:type="dxa"/>
                <w:shd w:val="clear" w:color="auto" w:fill="auto"/>
              </w:tcPr>
            </w:tcPrChange>
          </w:tcPr>
          <w:p w14:paraId="2C15531C" w14:textId="58D56A01" w:rsidR="002E128B" w:rsidRPr="007B47D6" w:rsidRDefault="002E128B" w:rsidP="002E128B">
            <w:pPr>
              <w:widowControl w:val="0"/>
              <w:tabs>
                <w:tab w:val="left" w:pos="600"/>
              </w:tabs>
              <w:adjustRightInd w:val="0"/>
              <w:spacing w:after="0" w:line="360" w:lineRule="exact"/>
              <w:jc w:val="both"/>
              <w:textAlignment w:val="center"/>
              <w:rPr>
                <w:ins w:id="170" w:author="Guoyuchen (Jason Yuchen Guo)" w:date="2022-03-14T20:37:00Z"/>
                <w:rFonts w:ascii="Times New Roman" w:eastAsia="楷体_GB2312" w:hAnsi="Times New Roman" w:cs="Times New Roman"/>
                <w:kern w:val="2"/>
                <w:sz w:val="20"/>
                <w:szCs w:val="20"/>
                <w:lang w:eastAsia="zh-CN"/>
              </w:rPr>
            </w:pPr>
            <w:ins w:id="171" w:author="Guoyuchen (Jason Yuchen Guo)" w:date="2022-03-14T20:37:00Z">
              <w:r w:rsidRPr="007B47D6">
                <w:rPr>
                  <w:rFonts w:ascii="Times New Roman" w:eastAsia="楷体_GB2312" w:hAnsi="Times New Roman" w:cs="Times New Roman"/>
                  <w:kern w:val="2"/>
                  <w:sz w:val="20"/>
                  <w:szCs w:val="20"/>
                  <w:lang w:eastAsia="zh-CN"/>
                </w:rPr>
                <w:t>1</w:t>
              </w:r>
            </w:ins>
          </w:p>
        </w:tc>
      </w:tr>
      <w:tr w:rsidR="002E128B" w:rsidRPr="007B47D6" w14:paraId="4AAE0245" w14:textId="77777777" w:rsidTr="002E128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2" w:author="Guoyuchen (Jason Yuchen Guo)" w:date="2022-03-14T2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7"/>
          <w:jc w:val="center"/>
          <w:ins w:id="173" w:author="Guoyuchen (Jason Yuchen Guo)" w:date="2022-03-14T20:37:00Z"/>
          <w:trPrChange w:id="174" w:author="Guoyuchen (Jason Yuchen Guo)" w:date="2022-03-14T20:37:00Z">
            <w:trPr>
              <w:trHeight w:val="37"/>
              <w:jc w:val="center"/>
            </w:trPr>
          </w:trPrChange>
        </w:trPr>
        <w:tc>
          <w:tcPr>
            <w:tcW w:w="3256" w:type="dxa"/>
            <w:shd w:val="clear" w:color="auto" w:fill="auto"/>
            <w:tcPrChange w:id="175" w:author="Guoyuchen (Jason Yuchen Guo)" w:date="2022-03-14T20:37:00Z">
              <w:tcPr>
                <w:tcW w:w="2903" w:type="dxa"/>
                <w:shd w:val="clear" w:color="auto" w:fill="auto"/>
              </w:tcPr>
            </w:tcPrChange>
          </w:tcPr>
          <w:p w14:paraId="654B2D62" w14:textId="0E508FEB" w:rsidR="002E128B" w:rsidRPr="007B47D6" w:rsidRDefault="002E128B" w:rsidP="002E128B">
            <w:pPr>
              <w:widowControl w:val="0"/>
              <w:tabs>
                <w:tab w:val="left" w:pos="600"/>
              </w:tabs>
              <w:adjustRightInd w:val="0"/>
              <w:spacing w:after="0" w:line="360" w:lineRule="exact"/>
              <w:jc w:val="both"/>
              <w:textAlignment w:val="center"/>
              <w:rPr>
                <w:ins w:id="176" w:author="Guoyuchen (Jason Yuchen Guo)" w:date="2022-03-14T20:37:00Z"/>
                <w:rFonts w:ascii="Times New Roman" w:eastAsia="楷体_GB2312" w:hAnsi="Times New Roman" w:cs="Times New Roman"/>
                <w:kern w:val="2"/>
                <w:sz w:val="20"/>
                <w:szCs w:val="20"/>
                <w:lang w:eastAsia="zh-CN"/>
              </w:rPr>
            </w:pPr>
            <w:ins w:id="177" w:author="Guoyuchen (Jason Yuchen Guo)" w:date="2022-03-14T20:37:00Z">
              <w:r w:rsidRPr="007B47D6">
                <w:rPr>
                  <w:rFonts w:ascii="Times New Roman" w:eastAsia="楷体_GB2312" w:hAnsi="Times New Roman" w:cs="@楷体_GB2312" w:hint="eastAsia"/>
                  <w:kern w:val="2"/>
                  <w:sz w:val="20"/>
                  <w:szCs w:val="20"/>
                  <w:lang w:eastAsia="zh-CN"/>
                </w:rPr>
                <w:t>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r w:rsidRPr="007B47D6">
                <w:rPr>
                  <w:rFonts w:ascii="Times New Roman" w:eastAsia="楷体_GB2312" w:hAnsi="Times New Roman" w:cs="@楷体_GB2312"/>
                  <w:kern w:val="2"/>
                  <w:sz w:val="20"/>
                  <w:szCs w:val="20"/>
                  <w:lang w:eastAsia="zh-CN"/>
                </w:rPr>
                <w:t xml:space="preserve"> </w:t>
              </w:r>
              <w:r w:rsidRPr="007B47D6">
                <w:rPr>
                  <w:rFonts w:ascii="Times New Roman" w:eastAsia="楷体_GB2312" w:hAnsi="Times New Roman" w:cs="@楷体_GB2312" w:hint="eastAsia"/>
                  <w:kern w:val="2"/>
                  <w:sz w:val="20"/>
                  <w:szCs w:val="20"/>
                  <w:lang w:eastAsia="zh-CN"/>
                </w:rPr>
                <w:t>o</w:t>
              </w:r>
              <w:r w:rsidRPr="007B47D6">
                <w:rPr>
                  <w:rFonts w:ascii="Times New Roman" w:eastAsia="楷体_GB2312" w:hAnsi="Times New Roman" w:cs="@楷体_GB2312"/>
                  <w:kern w:val="2"/>
                  <w:sz w:val="20"/>
                  <w:szCs w:val="20"/>
                  <w:lang w:eastAsia="zh-CN"/>
                </w:rPr>
                <w:t>r</w:t>
              </w:r>
              <w:r w:rsidRPr="007B47D6">
                <w:rPr>
                  <w:rFonts w:ascii="Times New Roman" w:eastAsia="楷体_GB2312" w:hAnsi="Times New Roman" w:cs="@楷体_GB2312" w:hint="eastAsia"/>
                  <w:kern w:val="2"/>
                  <w:sz w:val="20"/>
                  <w:szCs w:val="20"/>
                  <w:lang w:eastAsia="zh-CN"/>
                </w:rPr>
                <w:t xml:space="preserve"> 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2693" w:type="dxa"/>
            <w:shd w:val="clear" w:color="auto" w:fill="auto"/>
            <w:tcPrChange w:id="178" w:author="Guoyuchen (Jason Yuchen Guo)" w:date="2022-03-14T20:37:00Z">
              <w:tcPr>
                <w:tcW w:w="3046" w:type="dxa"/>
                <w:shd w:val="clear" w:color="auto" w:fill="auto"/>
              </w:tcPr>
            </w:tcPrChange>
          </w:tcPr>
          <w:p w14:paraId="1018E2AB" w14:textId="43ADDEE5" w:rsidR="002E128B" w:rsidRPr="007B47D6" w:rsidRDefault="002E128B" w:rsidP="002E128B">
            <w:pPr>
              <w:widowControl w:val="0"/>
              <w:tabs>
                <w:tab w:val="left" w:pos="600"/>
              </w:tabs>
              <w:adjustRightInd w:val="0"/>
              <w:spacing w:after="0" w:line="360" w:lineRule="exact"/>
              <w:jc w:val="both"/>
              <w:textAlignment w:val="center"/>
              <w:rPr>
                <w:ins w:id="179" w:author="Guoyuchen (Jason Yuchen Guo)" w:date="2022-03-14T20:37:00Z"/>
                <w:rFonts w:ascii="Times New Roman" w:eastAsia="楷体_GB2312" w:hAnsi="Times New Roman" w:cs="Times New Roman"/>
                <w:kern w:val="2"/>
                <w:sz w:val="20"/>
                <w:szCs w:val="20"/>
                <w:lang w:eastAsia="zh-CN"/>
              </w:rPr>
            </w:pPr>
            <w:ins w:id="180" w:author="Guoyuchen (Jason Yuchen Guo)" w:date="2022-03-14T20:37:00Z">
              <w:r w:rsidRPr="007B47D6">
                <w:rPr>
                  <w:rFonts w:ascii="Times New Roman" w:eastAsia="楷体_GB2312" w:hAnsi="Times New Roman" w:cs="Times New Roman" w:hint="eastAsia"/>
                  <w:kern w:val="2"/>
                  <w:sz w:val="20"/>
                  <w:szCs w:val="20"/>
                  <w:lang w:eastAsia="zh-CN"/>
                </w:rPr>
                <w:t>L</w:t>
              </w:r>
              <w:r w:rsidRPr="007B47D6">
                <w:rPr>
                  <w:rFonts w:ascii="Times New Roman" w:eastAsia="楷体_GB2312" w:hAnsi="Times New Roman" w:cs="Times New Roman"/>
                  <w:kern w:val="2"/>
                  <w:sz w:val="20"/>
                  <w:szCs w:val="20"/>
                  <w:lang w:eastAsia="zh-CN"/>
                </w:rPr>
                <w:t xml:space="preserve">ow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Change w:id="181" w:author="Guoyuchen (Jason Yuchen Guo)" w:date="2022-03-14T20:37:00Z">
              <w:tcPr>
                <w:tcW w:w="987" w:type="dxa"/>
                <w:shd w:val="clear" w:color="auto" w:fill="auto"/>
              </w:tcPr>
            </w:tcPrChange>
          </w:tcPr>
          <w:p w14:paraId="25BC7A56" w14:textId="004CDDB3" w:rsidR="002E128B" w:rsidRPr="007B47D6" w:rsidRDefault="002E128B" w:rsidP="002E128B">
            <w:pPr>
              <w:widowControl w:val="0"/>
              <w:tabs>
                <w:tab w:val="left" w:pos="600"/>
              </w:tabs>
              <w:adjustRightInd w:val="0"/>
              <w:spacing w:after="0" w:line="360" w:lineRule="exact"/>
              <w:jc w:val="both"/>
              <w:textAlignment w:val="center"/>
              <w:rPr>
                <w:ins w:id="182" w:author="Guoyuchen (Jason Yuchen Guo)" w:date="2022-03-14T20:37:00Z"/>
                <w:rFonts w:ascii="Times New Roman" w:eastAsia="楷体_GB2312" w:hAnsi="Times New Roman" w:cs="Times New Roman"/>
                <w:kern w:val="2"/>
                <w:sz w:val="20"/>
                <w:szCs w:val="20"/>
                <w:lang w:eastAsia="zh-CN"/>
              </w:rPr>
            </w:pPr>
            <w:ins w:id="183" w:author="Guoyuchen (Jason Yuchen Guo)" w:date="2022-03-14T20:37:00Z">
              <w:r w:rsidRPr="007B47D6">
                <w:rPr>
                  <w:rFonts w:ascii="Times New Roman" w:eastAsia="楷体_GB2312" w:hAnsi="Times New Roman" w:cs="Times New Roman"/>
                  <w:kern w:val="2"/>
                  <w:sz w:val="20"/>
                  <w:szCs w:val="20"/>
                  <w:lang w:eastAsia="zh-CN"/>
                </w:rPr>
                <w:t>1</w:t>
              </w:r>
            </w:ins>
          </w:p>
        </w:tc>
      </w:tr>
      <w:tr w:rsidR="002E128B" w:rsidRPr="007B47D6" w14:paraId="66791D5F" w14:textId="77777777" w:rsidTr="002E128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4" w:author="Guoyuchen (Jason Yuchen Guo)" w:date="2022-03-14T20: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7"/>
          <w:jc w:val="center"/>
          <w:ins w:id="185" w:author="Guoyuchen (Jason Yuchen Guo)" w:date="2022-03-14T20:37:00Z"/>
          <w:trPrChange w:id="186" w:author="Guoyuchen (Jason Yuchen Guo)" w:date="2022-03-14T20:37:00Z">
            <w:trPr>
              <w:trHeight w:val="37"/>
              <w:jc w:val="center"/>
            </w:trPr>
          </w:trPrChange>
        </w:trPr>
        <w:tc>
          <w:tcPr>
            <w:tcW w:w="3256" w:type="dxa"/>
            <w:shd w:val="clear" w:color="auto" w:fill="auto"/>
            <w:tcPrChange w:id="187" w:author="Guoyuchen (Jason Yuchen Guo)" w:date="2022-03-14T20:37:00Z">
              <w:tcPr>
                <w:tcW w:w="2903" w:type="dxa"/>
                <w:shd w:val="clear" w:color="auto" w:fill="auto"/>
              </w:tcPr>
            </w:tcPrChange>
          </w:tcPr>
          <w:p w14:paraId="183035D2" w14:textId="1FE1BBB9" w:rsidR="002E128B" w:rsidRPr="007B47D6" w:rsidRDefault="002E128B" w:rsidP="002E128B">
            <w:pPr>
              <w:widowControl w:val="0"/>
              <w:tabs>
                <w:tab w:val="left" w:pos="600"/>
              </w:tabs>
              <w:adjustRightInd w:val="0"/>
              <w:spacing w:after="0" w:line="360" w:lineRule="exact"/>
              <w:jc w:val="both"/>
              <w:textAlignment w:val="center"/>
              <w:rPr>
                <w:ins w:id="188" w:author="Guoyuchen (Jason Yuchen Guo)" w:date="2022-03-14T20:37:00Z"/>
                <w:rFonts w:ascii="Times New Roman" w:eastAsia="楷体_GB2312" w:hAnsi="Times New Roman" w:cs="Times New Roman"/>
                <w:kern w:val="2"/>
                <w:sz w:val="20"/>
                <w:szCs w:val="20"/>
                <w:lang w:eastAsia="zh-CN"/>
              </w:rPr>
            </w:pPr>
            <w:ins w:id="189" w:author="Guoyuchen (Jason Yuchen Guo)" w:date="2022-03-14T20:37:00Z">
              <w:r w:rsidRPr="007B47D6">
                <w:rPr>
                  <w:rFonts w:ascii="Times New Roman" w:eastAsia="楷体_GB2312" w:hAnsi="Times New Roman" w:cs="@楷体_GB2312" w:hint="eastAsia"/>
                  <w:kern w:val="2"/>
                  <w:sz w:val="20"/>
                  <w:szCs w:val="20"/>
                  <w:lang w:eastAsia="zh-CN"/>
                </w:rPr>
                <w:t>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996-tone</w:t>
              </w:r>
              <w:r w:rsidRPr="007B47D6">
                <w:rPr>
                  <w:rFonts w:ascii="Times New Roman" w:eastAsia="楷体_GB2312" w:hAnsi="Times New Roman" w:cs="@楷体_GB2312"/>
                  <w:kern w:val="2"/>
                  <w:sz w:val="20"/>
                  <w:szCs w:val="20"/>
                  <w:lang w:eastAsia="zh-CN"/>
                </w:rPr>
                <w:t xml:space="preserve"> </w:t>
              </w:r>
              <w:r w:rsidRPr="007B47D6">
                <w:rPr>
                  <w:rFonts w:ascii="Times New Roman" w:eastAsia="楷体_GB2312" w:hAnsi="Times New Roman" w:cs="@楷体_GB2312" w:hint="eastAsia"/>
                  <w:kern w:val="2"/>
                  <w:sz w:val="20"/>
                  <w:szCs w:val="20"/>
                  <w:lang w:eastAsia="zh-CN"/>
                </w:rPr>
                <w:t>o</w:t>
              </w:r>
              <w:r w:rsidRPr="007B47D6">
                <w:rPr>
                  <w:rFonts w:ascii="Times New Roman" w:eastAsia="楷体_GB2312" w:hAnsi="Times New Roman" w:cs="@楷体_GB2312"/>
                  <w:kern w:val="2"/>
                  <w:sz w:val="20"/>
                  <w:szCs w:val="20"/>
                  <w:lang w:eastAsia="zh-CN"/>
                </w:rPr>
                <w:t>r</w:t>
              </w:r>
              <w:r w:rsidRPr="007B47D6">
                <w:rPr>
                  <w:rFonts w:ascii="Times New Roman" w:eastAsia="楷体_GB2312" w:hAnsi="Times New Roman" w:cs="@楷体_GB2312" w:hint="eastAsia"/>
                  <w:kern w:val="2"/>
                  <w:sz w:val="20"/>
                  <w:szCs w:val="20"/>
                  <w:lang w:eastAsia="zh-CN"/>
                </w:rPr>
                <w:t xml:space="preserve"> 3</w:t>
              </w:r>
              <w:r w:rsidRPr="007B47D6">
                <w:rPr>
                  <w:rFonts w:ascii="Times New Roman" w:eastAsia="楷体_GB2312" w:hAnsi="Times New Roman" w:cs="@楷体_GB2312" w:hint="eastAsia"/>
                  <w:kern w:val="2"/>
                  <w:sz w:val="20"/>
                  <w:szCs w:val="20"/>
                  <w:lang w:eastAsia="zh-CN"/>
                </w:rPr>
                <w:t>×</w:t>
              </w:r>
              <w:r w:rsidRPr="007B47D6">
                <w:rPr>
                  <w:rFonts w:ascii="Times New Roman" w:eastAsia="楷体_GB2312" w:hAnsi="Times New Roman" w:cs="@楷体_GB2312" w:hint="eastAsia"/>
                  <w:kern w:val="2"/>
                  <w:sz w:val="20"/>
                  <w:szCs w:val="20"/>
                  <w:lang w:eastAsia="zh-CN"/>
                </w:rPr>
                <w:t>996+484-tone</w:t>
              </w:r>
            </w:ins>
          </w:p>
        </w:tc>
        <w:tc>
          <w:tcPr>
            <w:tcW w:w="2693" w:type="dxa"/>
            <w:shd w:val="clear" w:color="auto" w:fill="auto"/>
            <w:tcPrChange w:id="190" w:author="Guoyuchen (Jason Yuchen Guo)" w:date="2022-03-14T20:37:00Z">
              <w:tcPr>
                <w:tcW w:w="3046" w:type="dxa"/>
                <w:shd w:val="clear" w:color="auto" w:fill="auto"/>
              </w:tcPr>
            </w:tcPrChange>
          </w:tcPr>
          <w:p w14:paraId="0C8D8665" w14:textId="31EB7BAE" w:rsidR="002E128B" w:rsidRPr="007B47D6" w:rsidRDefault="002E128B" w:rsidP="002E128B">
            <w:pPr>
              <w:widowControl w:val="0"/>
              <w:tabs>
                <w:tab w:val="left" w:pos="600"/>
              </w:tabs>
              <w:adjustRightInd w:val="0"/>
              <w:spacing w:after="0" w:line="360" w:lineRule="exact"/>
              <w:jc w:val="both"/>
              <w:textAlignment w:val="center"/>
              <w:rPr>
                <w:ins w:id="191" w:author="Guoyuchen (Jason Yuchen Guo)" w:date="2022-03-14T20:37:00Z"/>
                <w:rFonts w:ascii="Times New Roman" w:eastAsia="楷体_GB2312" w:hAnsi="Times New Roman" w:cs="Times New Roman"/>
                <w:kern w:val="2"/>
                <w:sz w:val="20"/>
                <w:szCs w:val="20"/>
                <w:lang w:eastAsia="zh-CN"/>
              </w:rPr>
            </w:pPr>
            <w:ins w:id="192" w:author="Guoyuchen (Jason Yuchen Guo)" w:date="2022-03-14T20:37:00Z">
              <w:r w:rsidRPr="007B47D6">
                <w:rPr>
                  <w:rFonts w:ascii="Times New Roman" w:eastAsia="楷体_GB2312" w:hAnsi="Times New Roman" w:cs="Times New Roman" w:hint="eastAsia"/>
                  <w:kern w:val="2"/>
                  <w:sz w:val="20"/>
                  <w:szCs w:val="20"/>
                  <w:lang w:eastAsia="zh-CN"/>
                </w:rPr>
                <w:t>H</w:t>
              </w:r>
              <w:r w:rsidRPr="007B47D6">
                <w:rPr>
                  <w:rFonts w:ascii="Times New Roman" w:eastAsia="楷体_GB2312" w:hAnsi="Times New Roman" w:cs="Times New Roman"/>
                  <w:kern w:val="2"/>
                  <w:sz w:val="20"/>
                  <w:szCs w:val="20"/>
                  <w:lang w:eastAsia="zh-CN"/>
                </w:rPr>
                <w:t xml:space="preserve">igh </w:t>
              </w:r>
              <w:r w:rsidRPr="007B47D6">
                <w:rPr>
                  <w:rFonts w:ascii="Times New Roman" w:eastAsia="楷体_GB2312" w:hAnsi="Times New Roman" w:cs="Times New Roman" w:hint="eastAsia"/>
                  <w:kern w:val="2"/>
                  <w:sz w:val="20"/>
                  <w:szCs w:val="20"/>
                  <w:lang w:eastAsia="zh-CN"/>
                </w:rPr>
                <w:t>160MHz</w:t>
              </w:r>
            </w:ins>
          </w:p>
        </w:tc>
        <w:tc>
          <w:tcPr>
            <w:tcW w:w="987" w:type="dxa"/>
            <w:shd w:val="clear" w:color="auto" w:fill="auto"/>
            <w:tcPrChange w:id="193" w:author="Guoyuchen (Jason Yuchen Guo)" w:date="2022-03-14T20:37:00Z">
              <w:tcPr>
                <w:tcW w:w="987" w:type="dxa"/>
                <w:shd w:val="clear" w:color="auto" w:fill="auto"/>
              </w:tcPr>
            </w:tcPrChange>
          </w:tcPr>
          <w:p w14:paraId="2C6980A6" w14:textId="31F49169" w:rsidR="002E128B" w:rsidRPr="007B47D6" w:rsidRDefault="002E128B" w:rsidP="002E128B">
            <w:pPr>
              <w:widowControl w:val="0"/>
              <w:tabs>
                <w:tab w:val="left" w:pos="600"/>
              </w:tabs>
              <w:adjustRightInd w:val="0"/>
              <w:spacing w:after="0" w:line="360" w:lineRule="exact"/>
              <w:jc w:val="both"/>
              <w:textAlignment w:val="center"/>
              <w:rPr>
                <w:ins w:id="194" w:author="Guoyuchen (Jason Yuchen Guo)" w:date="2022-03-14T20:37:00Z"/>
                <w:rFonts w:ascii="Times New Roman" w:eastAsia="楷体_GB2312" w:hAnsi="Times New Roman" w:cs="Times New Roman"/>
                <w:kern w:val="2"/>
                <w:sz w:val="20"/>
                <w:szCs w:val="20"/>
                <w:lang w:eastAsia="zh-CN"/>
              </w:rPr>
            </w:pPr>
            <w:ins w:id="195" w:author="Guoyuchen (Jason Yuchen Guo)" w:date="2022-03-14T20:37:00Z">
              <w:r w:rsidRPr="007B47D6">
                <w:rPr>
                  <w:rFonts w:ascii="Times New Roman" w:eastAsia="楷体_GB2312" w:hAnsi="Times New Roman" w:cs="Times New Roman"/>
                  <w:kern w:val="2"/>
                  <w:sz w:val="20"/>
                  <w:szCs w:val="20"/>
                  <w:lang w:eastAsia="zh-CN"/>
                </w:rPr>
                <w:t>0</w:t>
              </w:r>
            </w:ins>
          </w:p>
        </w:tc>
      </w:tr>
    </w:tbl>
    <w:p w14:paraId="1CDC8888" w14:textId="77777777" w:rsidR="00452051" w:rsidRDefault="00452051">
      <w:pPr>
        <w:suppressAutoHyphens/>
        <w:autoSpaceDE w:val="0"/>
        <w:autoSpaceDN w:val="0"/>
        <w:adjustRightInd w:val="0"/>
        <w:spacing w:before="240" w:after="0" w:line="240" w:lineRule="auto"/>
        <w:jc w:val="center"/>
        <w:rPr>
          <w:ins w:id="196" w:author="Guoyuchen (Jason Yuchen Guo)" w:date="2022-03-07T16:36:00Z"/>
          <w:rFonts w:ascii="Times New Roman" w:hAnsi="Times New Roman" w:cs="Times New Roman"/>
          <w:color w:val="000000"/>
          <w:sz w:val="20"/>
          <w:szCs w:val="20"/>
        </w:rPr>
        <w:pPrChange w:id="197" w:author="Guoyuchen (Jason Yuchen Guo)" w:date="2022-03-07T16:36:00Z">
          <w:pPr>
            <w:suppressAutoHyphens/>
            <w:autoSpaceDE w:val="0"/>
            <w:autoSpaceDN w:val="0"/>
            <w:adjustRightInd w:val="0"/>
            <w:spacing w:before="240" w:after="0" w:line="240" w:lineRule="auto"/>
            <w:jc w:val="both"/>
          </w:pPr>
        </w:pPrChange>
      </w:pPr>
    </w:p>
    <w:p w14:paraId="6DADD104" w14:textId="77777777" w:rsidR="00452051" w:rsidRPr="00615CD5" w:rsidRDefault="00452051" w:rsidP="00B73B94">
      <w:pPr>
        <w:suppressAutoHyphens/>
        <w:autoSpaceDE w:val="0"/>
        <w:autoSpaceDN w:val="0"/>
        <w:adjustRightInd w:val="0"/>
        <w:spacing w:before="240" w:after="0" w:line="240" w:lineRule="auto"/>
        <w:jc w:val="both"/>
        <w:rPr>
          <w:ins w:id="198" w:author="Guoyuchen (Jason Yuchen Guo)" w:date="2022-01-24T17:29:00Z"/>
          <w:rFonts w:ascii="Times New Roman" w:hAnsi="Times New Roman" w:cs="Times New Roman"/>
          <w:color w:val="000000"/>
          <w:sz w:val="20"/>
          <w:szCs w:val="20"/>
        </w:rPr>
      </w:pPr>
    </w:p>
    <w:p w14:paraId="13A93BBF" w14:textId="77777777" w:rsidR="00B73B94" w:rsidRPr="00615CD5" w:rsidRDefault="00B73B94" w:rsidP="00B73B94">
      <w:pPr>
        <w:suppressAutoHyphens/>
        <w:autoSpaceDE w:val="0"/>
        <w:autoSpaceDN w:val="0"/>
        <w:adjustRightInd w:val="0"/>
        <w:spacing w:before="240" w:after="0" w:line="240" w:lineRule="auto"/>
        <w:jc w:val="both"/>
        <w:rPr>
          <w:ins w:id="199" w:author="Guoyuchen (Jason Yuchen Guo)" w:date="2022-01-24T17:29:00Z"/>
          <w:rFonts w:ascii="Times New Roman" w:hAnsi="Times New Roman" w:cs="Times New Roman"/>
          <w:color w:val="000000"/>
          <w:sz w:val="20"/>
          <w:szCs w:val="20"/>
        </w:rPr>
      </w:pPr>
      <w:ins w:id="200" w:author="Guoyuchen (Jason Yuchen Guo)" w:date="2022-01-24T17:29:00Z">
        <w:r w:rsidRPr="00615CD5">
          <w:rPr>
            <w:rFonts w:ascii="Times New Roman" w:hAnsi="Times New Roman" w:cs="Times New Roman"/>
            <w:color w:val="000000"/>
            <w:sz w:val="20"/>
            <w:szCs w:val="20"/>
          </w:rPr>
          <w:t>NOTE—A non-AP STA transmitting an EHT TB PPDU in response to a frame carrying a TRS Control subfield considers</w:t>
        </w:r>
        <w:r>
          <w:rPr>
            <w:rFonts w:ascii="Times New Roman" w:hAnsi="Times New Roman" w:cs="Times New Roman"/>
            <w:color w:val="000000"/>
            <w:sz w:val="20"/>
            <w:szCs w:val="20"/>
          </w:rPr>
          <w:t xml:space="preserve"> that</w:t>
        </w:r>
        <w:r w:rsidRPr="00615CD5">
          <w:rPr>
            <w:rFonts w:ascii="Times New Roman" w:hAnsi="Times New Roman" w:cs="Times New Roman"/>
            <w:color w:val="000000"/>
            <w:sz w:val="20"/>
            <w:szCs w:val="20"/>
          </w:rPr>
          <w:t xml:space="preserve"> both</w:t>
        </w:r>
        <w:r>
          <w:rPr>
            <w:rFonts w:ascii="Times New Roman" w:hAnsi="Times New Roman" w:cs="Times New Roman"/>
            <w:color w:val="000000"/>
            <w:sz w:val="20"/>
            <w:szCs w:val="20"/>
          </w:rPr>
          <w:t xml:space="preserve"> the</w:t>
        </w:r>
        <w:r w:rsidRPr="00615CD5">
          <w:rPr>
            <w:rFonts w:ascii="Times New Roman" w:hAnsi="Times New Roman" w:cs="Times New Roman"/>
            <w:color w:val="000000"/>
            <w:sz w:val="20"/>
            <w:szCs w:val="20"/>
          </w:rPr>
          <w:t xml:space="preserve"> physical CS and</w:t>
        </w:r>
        <w:r>
          <w:rPr>
            <w:rFonts w:ascii="Times New Roman" w:hAnsi="Times New Roman" w:cs="Times New Roman"/>
            <w:color w:val="000000"/>
            <w:sz w:val="20"/>
            <w:szCs w:val="20"/>
          </w:rPr>
          <w:t xml:space="preserve"> the virtual CS are set to</w:t>
        </w:r>
        <w:r w:rsidRPr="00615CD5">
          <w:rPr>
            <w:rFonts w:ascii="Times New Roman" w:hAnsi="Times New Roman" w:cs="Times New Roman"/>
            <w:color w:val="000000"/>
            <w:sz w:val="20"/>
            <w:szCs w:val="20"/>
          </w:rPr>
          <w:t xml:space="preserve"> 0 (see 26.5.2.5 (UL MU CS mechanism)).</w:t>
        </w:r>
      </w:ins>
    </w:p>
    <w:p w14:paraId="233A56AC" w14:textId="77777777" w:rsidR="00B73B94"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101BD9FB" w14:textId="77777777" w:rsidR="00B73B94" w:rsidRPr="00867D3B" w:rsidRDefault="00B73B94" w:rsidP="00867D3B">
      <w:pPr>
        <w:widowControl w:val="0"/>
        <w:kinsoku w:val="0"/>
        <w:overflowPunct w:val="0"/>
        <w:autoSpaceDE w:val="0"/>
        <w:autoSpaceDN w:val="0"/>
        <w:adjustRightInd w:val="0"/>
        <w:spacing w:before="127" w:after="0" w:line="240" w:lineRule="auto"/>
        <w:rPr>
          <w:rFonts w:ascii="Times New Roman" w:eastAsia="宋体" w:hAnsi="Times New Roman" w:cs="Times New Roman"/>
          <w:sz w:val="18"/>
          <w:szCs w:val="18"/>
          <w:lang w:eastAsia="zh-CN"/>
        </w:rPr>
      </w:pPr>
    </w:p>
    <w:p w14:paraId="70516246" w14:textId="77777777" w:rsidR="00867D3B" w:rsidRPr="00867D3B" w:rsidRDefault="00867D3B" w:rsidP="00867D3B">
      <w:pPr>
        <w:widowControl w:val="0"/>
        <w:kinsoku w:val="0"/>
        <w:overflowPunct w:val="0"/>
        <w:autoSpaceDE w:val="0"/>
        <w:autoSpaceDN w:val="0"/>
        <w:adjustRightInd w:val="0"/>
        <w:spacing w:before="9" w:after="0" w:line="240" w:lineRule="auto"/>
        <w:rPr>
          <w:rFonts w:ascii="Times New Roman" w:eastAsia="宋体" w:hAnsi="Times New Roman" w:cs="Times New Roman"/>
          <w:sz w:val="19"/>
          <w:szCs w:val="19"/>
          <w:lang w:eastAsia="zh-CN"/>
        </w:rPr>
      </w:pPr>
    </w:p>
    <w:p w14:paraId="7D3419A7" w14:textId="0A6D80B0" w:rsidR="00867D3B" w:rsidRPr="00A91DE3" w:rsidRDefault="00867D3B" w:rsidP="00A91DE3">
      <w:pPr>
        <w:pStyle w:val="a8"/>
        <w:widowControl w:val="0"/>
        <w:numPr>
          <w:ilvl w:val="4"/>
          <w:numId w:val="16"/>
        </w:numPr>
        <w:tabs>
          <w:tab w:val="left" w:pos="1067"/>
        </w:tabs>
        <w:kinsoku w:val="0"/>
        <w:overflowPunct w:val="0"/>
        <w:autoSpaceDE w:val="0"/>
        <w:autoSpaceDN w:val="0"/>
        <w:adjustRightInd w:val="0"/>
        <w:spacing w:after="0" w:line="240" w:lineRule="auto"/>
        <w:outlineLvl w:val="2"/>
        <w:rPr>
          <w:rFonts w:ascii="Arial" w:eastAsia="宋体" w:hAnsi="Arial" w:cs="Arial"/>
          <w:b/>
          <w:bCs/>
          <w:color w:val="208A20"/>
          <w:sz w:val="20"/>
          <w:szCs w:val="20"/>
          <w:lang w:eastAsia="zh-CN"/>
        </w:rPr>
      </w:pPr>
      <w:r w:rsidRPr="00A91DE3">
        <w:rPr>
          <w:rFonts w:ascii="Arial" w:eastAsia="宋体" w:hAnsi="Arial" w:cs="Arial"/>
          <w:b/>
          <w:bCs/>
          <w:sz w:val="20"/>
          <w:szCs w:val="20"/>
          <w:lang w:eastAsia="zh-CN"/>
        </w:rPr>
        <w:t>Conditions</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for</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not</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responding</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with</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a</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TB</w:t>
      </w:r>
      <w:r w:rsidRPr="00A91DE3">
        <w:rPr>
          <w:rFonts w:ascii="Arial" w:eastAsia="宋体" w:hAnsi="Arial" w:cs="Arial"/>
          <w:b/>
          <w:bCs/>
          <w:spacing w:val="-4"/>
          <w:sz w:val="20"/>
          <w:szCs w:val="20"/>
          <w:lang w:eastAsia="zh-CN"/>
        </w:rPr>
        <w:t xml:space="preserve"> </w:t>
      </w:r>
      <w:r w:rsidRPr="00A91DE3">
        <w:rPr>
          <w:rFonts w:ascii="Arial" w:eastAsia="宋体" w:hAnsi="Arial" w:cs="Arial"/>
          <w:b/>
          <w:bCs/>
          <w:sz w:val="20"/>
          <w:szCs w:val="20"/>
          <w:lang w:eastAsia="zh-CN"/>
        </w:rPr>
        <w:t>PPDU</w:t>
      </w:r>
      <w:r w:rsidRPr="00A91DE3">
        <w:rPr>
          <w:rFonts w:ascii="Arial" w:eastAsia="宋体" w:hAnsi="Arial" w:cs="Arial"/>
          <w:b/>
          <w:bCs/>
          <w:color w:val="208A20"/>
          <w:sz w:val="20"/>
          <w:szCs w:val="20"/>
          <w:u w:val="thick"/>
          <w:lang w:eastAsia="zh-CN"/>
        </w:rPr>
        <w:t>(#4839)</w:t>
      </w:r>
    </w:p>
    <w:p w14:paraId="52C9102E"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13"/>
          <w:szCs w:val="13"/>
          <w:lang w:eastAsia="zh-CN"/>
        </w:rPr>
      </w:pPr>
    </w:p>
    <w:p w14:paraId="6A738936" w14:textId="1E18375F" w:rsidR="00867D3B" w:rsidRPr="00383CFD" w:rsidRDefault="00867D3B" w:rsidP="00383CFD">
      <w:pPr>
        <w:widowControl w:val="0"/>
        <w:kinsoku w:val="0"/>
        <w:overflowPunct w:val="0"/>
        <w:autoSpaceDE w:val="0"/>
        <w:autoSpaceDN w:val="0"/>
        <w:adjustRightInd w:val="0"/>
        <w:spacing w:before="91" w:after="0" w:line="249" w:lineRule="auto"/>
        <w:ind w:right="115"/>
        <w:jc w:val="both"/>
        <w:rPr>
          <w:rFonts w:ascii="Times New Roman" w:eastAsia="宋体" w:hAnsi="Times New Roman" w:cs="Times New Roman"/>
          <w:color w:val="000000"/>
          <w:sz w:val="20"/>
          <w:szCs w:val="20"/>
          <w:lang w:eastAsia="zh-CN"/>
        </w:rPr>
      </w:pPr>
      <w:r w:rsidRPr="00867D3B">
        <w:rPr>
          <w:rFonts w:ascii="Times New Roman" w:eastAsia="宋体" w:hAnsi="Times New Roman" w:cs="Times New Roman"/>
          <w:sz w:val="20"/>
          <w:szCs w:val="20"/>
          <w:lang w:eastAsia="zh-CN"/>
        </w:rPr>
        <w:t>If a non-AP EHT STA is solicited to send a TB PPDU by a Trigger frame and the combination of the B54</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B55</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Common</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B39</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User</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Info</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field</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addressed</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to</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it</w:t>
      </w:r>
      <w:r w:rsidRPr="00867D3B">
        <w:rPr>
          <w:rFonts w:ascii="Times New Roman" w:eastAsia="宋体" w:hAnsi="Times New Roman" w:cs="Times New Roman"/>
          <w:color w:val="208A20"/>
          <w:sz w:val="20"/>
          <w:szCs w:val="20"/>
          <w:u w:val="single"/>
          <w:lang w:eastAsia="zh-CN"/>
        </w:rPr>
        <w:t>(#7917)</w:t>
      </w:r>
      <w:r w:rsidRPr="00867D3B">
        <w:rPr>
          <w:rFonts w:ascii="Times New Roman" w:eastAsia="宋体" w:hAnsi="Times New Roman" w:cs="Times New Roman"/>
          <w:color w:val="208A20"/>
          <w:spacing w:val="-6"/>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7"/>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6"/>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5"/>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48"/>
          <w:sz w:val="20"/>
          <w:szCs w:val="20"/>
          <w:lang w:eastAsia="zh-CN"/>
        </w:rPr>
        <w:t xml:space="preserve"> </w:t>
      </w:r>
      <w:r w:rsidRPr="00867D3B">
        <w:rPr>
          <w:rFonts w:ascii="Times New Roman" w:eastAsia="宋体" w:hAnsi="Times New Roman" w:cs="Times New Roman"/>
          <w:color w:val="000000"/>
          <w:sz w:val="20"/>
          <w:szCs w:val="20"/>
          <w:lang w:eastAsia="zh-CN"/>
        </w:rPr>
        <w:t>does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match</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any</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of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values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specified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rows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in</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Table 9-50a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(Valid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combinations of B54 and B55 in the Common Info field, B39 in the User Info field, and solicited TB PPDU</w:t>
      </w:r>
      <w:r w:rsidRPr="00867D3B">
        <w:rPr>
          <w:rFonts w:ascii="Times New Roman" w:eastAsia="宋体" w:hAnsi="Times New Roman" w:cs="Times New Roman"/>
          <w:color w:val="000000"/>
          <w:spacing w:val="-47"/>
          <w:sz w:val="20"/>
          <w:szCs w:val="20"/>
          <w:lang w:eastAsia="zh-CN"/>
        </w:rPr>
        <w:t xml:space="preserve"> </w:t>
      </w:r>
      <w:r w:rsidRPr="00867D3B">
        <w:rPr>
          <w:rFonts w:ascii="Times New Roman" w:eastAsia="宋体" w:hAnsi="Times New Roman" w:cs="Times New Roman"/>
          <w:color w:val="000000"/>
          <w:sz w:val="20"/>
          <w:szCs w:val="20"/>
          <w:lang w:eastAsia="zh-CN"/>
        </w:rPr>
        <w:t>format),</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then</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STA</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shall</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not</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respond</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with</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a</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TB</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PPDU</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the</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Trigger</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frame.</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If</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B39</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is</w:t>
      </w:r>
      <w:r w:rsidRPr="00867D3B">
        <w:rPr>
          <w:rFonts w:ascii="Times New Roman" w:eastAsia="宋体" w:hAnsi="Times New Roman" w:cs="Times New Roman"/>
          <w:color w:val="000000"/>
          <w:spacing w:val="1"/>
          <w:sz w:val="20"/>
          <w:szCs w:val="20"/>
          <w:lang w:eastAsia="zh-CN"/>
        </w:rPr>
        <w:t xml:space="preserve"> </w:t>
      </w:r>
      <w:r w:rsidRPr="00867D3B">
        <w:rPr>
          <w:rFonts w:ascii="Times New Roman" w:eastAsia="宋体" w:hAnsi="Times New Roman" w:cs="Times New Roman"/>
          <w:color w:val="000000"/>
          <w:sz w:val="20"/>
          <w:szCs w:val="20"/>
          <w:lang w:eastAsia="zh-CN"/>
        </w:rPr>
        <w:t>equal</w:t>
      </w:r>
      <w:r w:rsidRPr="00867D3B">
        <w:rPr>
          <w:rFonts w:ascii="Times New Roman" w:eastAsia="宋体" w:hAnsi="Times New Roman" w:cs="Times New Roman"/>
          <w:color w:val="000000"/>
          <w:spacing w:val="3"/>
          <w:sz w:val="20"/>
          <w:szCs w:val="20"/>
          <w:lang w:eastAsia="zh-CN"/>
        </w:rPr>
        <w:t xml:space="preserve"> </w:t>
      </w:r>
      <w:r w:rsidRPr="00867D3B">
        <w:rPr>
          <w:rFonts w:ascii="Times New Roman" w:eastAsia="宋体" w:hAnsi="Times New Roman" w:cs="Times New Roman"/>
          <w:color w:val="000000"/>
          <w:sz w:val="20"/>
          <w:szCs w:val="20"/>
          <w:lang w:eastAsia="zh-CN"/>
        </w:rPr>
        <w:t>to</w:t>
      </w:r>
      <w:r w:rsidRPr="00867D3B">
        <w:rPr>
          <w:rFonts w:ascii="Times New Roman" w:eastAsia="宋体" w:hAnsi="Times New Roman" w:cs="Times New Roman"/>
          <w:color w:val="000000"/>
          <w:spacing w:val="2"/>
          <w:sz w:val="20"/>
          <w:szCs w:val="20"/>
          <w:lang w:eastAsia="zh-CN"/>
        </w:rPr>
        <w:t xml:space="preserve"> </w:t>
      </w:r>
      <w:r w:rsidRPr="00867D3B">
        <w:rPr>
          <w:rFonts w:ascii="Times New Roman" w:eastAsia="宋体" w:hAnsi="Times New Roman" w:cs="Times New Roman"/>
          <w:color w:val="000000"/>
          <w:sz w:val="20"/>
          <w:szCs w:val="20"/>
          <w:lang w:eastAsia="zh-CN"/>
        </w:rPr>
        <w:t>1</w:t>
      </w:r>
      <w:r w:rsidRPr="00867D3B">
        <w:rPr>
          <w:rFonts w:ascii="Times New Roman" w:eastAsia="宋体" w:hAnsi="Times New Roman" w:cs="Times New Roman"/>
          <w:color w:val="208A20"/>
          <w:sz w:val="20"/>
          <w:szCs w:val="20"/>
          <w:u w:val="single"/>
          <w:lang w:eastAsia="zh-CN"/>
        </w:rPr>
        <w:t>(#5558)</w:t>
      </w:r>
      <w:r w:rsidR="00383CFD">
        <w:rPr>
          <w:rFonts w:ascii="Times New Roman" w:eastAsia="宋体" w:hAnsi="Times New Roman" w:cs="Times New Roman"/>
          <w:color w:val="000000"/>
          <w:sz w:val="20"/>
          <w:szCs w:val="20"/>
          <w:lang w:eastAsia="zh-CN"/>
        </w:rPr>
        <w:t xml:space="preserve">, </w:t>
      </w:r>
      <w:r w:rsidRPr="00867D3B">
        <w:rPr>
          <w:rFonts w:ascii="Times New Roman" w:eastAsia="宋体" w:hAnsi="Times New Roman" w:cs="Times New Roman"/>
          <w:sz w:val="20"/>
          <w:szCs w:val="20"/>
          <w:lang w:eastAsia="zh-CN"/>
        </w:rPr>
        <w:t>then the non-AP EHT STA shall not respond with an HE or EHT TB PPDU unless the bandwidth for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EHT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TB</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specified</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as 320</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Trigger frame.</w:t>
      </w:r>
    </w:p>
    <w:p w14:paraId="6D63DB65" w14:textId="77777777" w:rsidR="00867D3B" w:rsidRPr="00867D3B" w:rsidRDefault="00867D3B" w:rsidP="00867D3B">
      <w:pPr>
        <w:widowControl w:val="0"/>
        <w:kinsoku w:val="0"/>
        <w:overflowPunct w:val="0"/>
        <w:autoSpaceDE w:val="0"/>
        <w:autoSpaceDN w:val="0"/>
        <w:adjustRightInd w:val="0"/>
        <w:spacing w:before="10" w:after="0" w:line="240" w:lineRule="auto"/>
        <w:rPr>
          <w:rFonts w:ascii="Times New Roman" w:eastAsia="宋体" w:hAnsi="Times New Roman" w:cs="Times New Roman"/>
          <w:sz w:val="20"/>
          <w:szCs w:val="20"/>
          <w:lang w:eastAsia="zh-CN"/>
        </w:rPr>
      </w:pPr>
    </w:p>
    <w:p w14:paraId="2AE4986B" w14:textId="4475E3FF" w:rsidR="00867D3B" w:rsidRPr="00A91DE3" w:rsidRDefault="00867D3B" w:rsidP="00A91DE3">
      <w:pPr>
        <w:pStyle w:val="a8"/>
        <w:widowControl w:val="0"/>
        <w:numPr>
          <w:ilvl w:val="4"/>
          <w:numId w:val="16"/>
        </w:numPr>
        <w:tabs>
          <w:tab w:val="left" w:pos="897"/>
        </w:tabs>
        <w:kinsoku w:val="0"/>
        <w:overflowPunct w:val="0"/>
        <w:autoSpaceDE w:val="0"/>
        <w:autoSpaceDN w:val="0"/>
        <w:adjustRightInd w:val="0"/>
        <w:spacing w:after="0" w:line="240" w:lineRule="auto"/>
        <w:outlineLvl w:val="2"/>
        <w:rPr>
          <w:rFonts w:ascii="Arial" w:eastAsia="宋体" w:hAnsi="Arial" w:cs="Arial"/>
          <w:b/>
          <w:bCs/>
          <w:sz w:val="20"/>
          <w:szCs w:val="20"/>
          <w:lang w:eastAsia="zh-CN"/>
        </w:rPr>
      </w:pPr>
      <w:r w:rsidRPr="00A91DE3">
        <w:rPr>
          <w:rFonts w:ascii="Arial" w:eastAsia="宋体" w:hAnsi="Arial" w:cs="Arial"/>
          <w:b/>
          <w:bCs/>
          <w:sz w:val="20"/>
          <w:szCs w:val="20"/>
          <w:lang w:eastAsia="zh-CN"/>
        </w:rPr>
        <w:t>UL</w:t>
      </w:r>
      <w:r w:rsidRPr="00A91DE3">
        <w:rPr>
          <w:rFonts w:ascii="Arial" w:eastAsia="宋体" w:hAnsi="Arial" w:cs="Arial"/>
          <w:b/>
          <w:bCs/>
          <w:spacing w:val="-3"/>
          <w:sz w:val="20"/>
          <w:szCs w:val="20"/>
          <w:lang w:eastAsia="zh-CN"/>
        </w:rPr>
        <w:t xml:space="preserve"> </w:t>
      </w:r>
      <w:r w:rsidRPr="00A91DE3">
        <w:rPr>
          <w:rFonts w:ascii="Arial" w:eastAsia="宋体" w:hAnsi="Arial" w:cs="Arial"/>
          <w:b/>
          <w:bCs/>
          <w:sz w:val="20"/>
          <w:szCs w:val="20"/>
          <w:lang w:eastAsia="zh-CN"/>
        </w:rPr>
        <w:t>MU</w:t>
      </w:r>
      <w:r w:rsidRPr="00A91DE3">
        <w:rPr>
          <w:rFonts w:ascii="Arial" w:eastAsia="宋体" w:hAnsi="Arial" w:cs="Arial"/>
          <w:b/>
          <w:bCs/>
          <w:spacing w:val="-1"/>
          <w:sz w:val="20"/>
          <w:szCs w:val="20"/>
          <w:lang w:eastAsia="zh-CN"/>
        </w:rPr>
        <w:t xml:space="preserve"> </w:t>
      </w:r>
      <w:r w:rsidRPr="00A91DE3">
        <w:rPr>
          <w:rFonts w:ascii="Arial" w:eastAsia="宋体" w:hAnsi="Arial" w:cs="Arial"/>
          <w:b/>
          <w:bCs/>
          <w:sz w:val="20"/>
          <w:szCs w:val="20"/>
          <w:lang w:eastAsia="zh-CN"/>
        </w:rPr>
        <w:t>CS mechanism</w:t>
      </w:r>
      <w:r w:rsidRPr="00A91DE3">
        <w:rPr>
          <w:rFonts w:ascii="Arial" w:eastAsia="宋体" w:hAnsi="Arial" w:cs="Arial"/>
          <w:b/>
          <w:bCs/>
          <w:spacing w:val="-2"/>
          <w:sz w:val="20"/>
          <w:szCs w:val="20"/>
          <w:lang w:eastAsia="zh-CN"/>
        </w:rPr>
        <w:t xml:space="preserve"> </w:t>
      </w:r>
      <w:r w:rsidRPr="00A91DE3">
        <w:rPr>
          <w:rFonts w:ascii="Arial" w:eastAsia="宋体" w:hAnsi="Arial" w:cs="Arial"/>
          <w:b/>
          <w:bCs/>
          <w:sz w:val="20"/>
          <w:szCs w:val="20"/>
          <w:lang w:eastAsia="zh-CN"/>
        </w:rPr>
        <w:t>for</w:t>
      </w:r>
      <w:r w:rsidRPr="00A91DE3">
        <w:rPr>
          <w:rFonts w:ascii="Arial" w:eastAsia="宋体" w:hAnsi="Arial" w:cs="Arial"/>
          <w:b/>
          <w:bCs/>
          <w:spacing w:val="-2"/>
          <w:sz w:val="20"/>
          <w:szCs w:val="20"/>
          <w:lang w:eastAsia="zh-CN"/>
        </w:rPr>
        <w:t xml:space="preserve"> </w:t>
      </w:r>
      <w:r w:rsidRPr="00A91DE3">
        <w:rPr>
          <w:rFonts w:ascii="Arial" w:eastAsia="宋体" w:hAnsi="Arial" w:cs="Arial"/>
          <w:b/>
          <w:bCs/>
          <w:sz w:val="20"/>
          <w:szCs w:val="20"/>
          <w:lang w:eastAsia="zh-CN"/>
        </w:rPr>
        <w:t>EHT</w:t>
      </w:r>
      <w:r w:rsidRPr="00A91DE3">
        <w:rPr>
          <w:rFonts w:ascii="Arial" w:eastAsia="宋体" w:hAnsi="Arial" w:cs="Arial"/>
          <w:b/>
          <w:bCs/>
          <w:spacing w:val="-2"/>
          <w:sz w:val="20"/>
          <w:szCs w:val="20"/>
          <w:lang w:eastAsia="zh-CN"/>
        </w:rPr>
        <w:t xml:space="preserve"> </w:t>
      </w:r>
      <w:r w:rsidRPr="00A91DE3">
        <w:rPr>
          <w:rFonts w:ascii="Arial" w:eastAsia="宋体" w:hAnsi="Arial" w:cs="Arial"/>
          <w:b/>
          <w:bCs/>
          <w:sz w:val="20"/>
          <w:szCs w:val="20"/>
          <w:lang w:eastAsia="zh-CN"/>
        </w:rPr>
        <w:t>STAs</w:t>
      </w:r>
    </w:p>
    <w:p w14:paraId="1EB81BE9" w14:textId="77777777" w:rsidR="00867D3B" w:rsidRPr="00867D3B" w:rsidRDefault="00867D3B" w:rsidP="00867D3B">
      <w:pPr>
        <w:widowControl w:val="0"/>
        <w:kinsoku w:val="0"/>
        <w:overflowPunct w:val="0"/>
        <w:autoSpaceDE w:val="0"/>
        <w:autoSpaceDN w:val="0"/>
        <w:adjustRightInd w:val="0"/>
        <w:spacing w:before="10" w:after="0" w:line="240" w:lineRule="auto"/>
        <w:rPr>
          <w:rFonts w:ascii="Arial" w:eastAsia="宋体" w:hAnsi="Arial" w:cs="Arial"/>
          <w:b/>
          <w:bCs/>
          <w:sz w:val="21"/>
          <w:szCs w:val="21"/>
          <w:lang w:eastAsia="zh-CN"/>
        </w:rPr>
      </w:pPr>
    </w:p>
    <w:p w14:paraId="181387B9" w14:textId="77777777" w:rsidR="00867D3B" w:rsidRPr="00867D3B" w:rsidRDefault="00867D3B" w:rsidP="00867D3B">
      <w:pPr>
        <w:widowControl w:val="0"/>
        <w:kinsoku w:val="0"/>
        <w:overflowPunct w:val="0"/>
        <w:autoSpaceDE w:val="0"/>
        <w:autoSpaceDN w:val="0"/>
        <w:adjustRightInd w:val="0"/>
        <w:spacing w:after="0" w:line="249" w:lineRule="auto"/>
        <w:ind w:right="117"/>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An EHT STA shall follow the rules defined in 26.5.2.5 (UL MU CS mechanism), except that the EHT STA</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shall</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use the rules defined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36.3.20.6.4 (Per 20 MHz CCA 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instead of those defined in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27.3.20.6.5 (Per</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sensitivity)</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when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CCA</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performed</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on</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any</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nonpunctured</w:t>
      </w:r>
      <w:proofErr w:type="spellEnd"/>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in an EHT BSS.</w:t>
      </w:r>
    </w:p>
    <w:p w14:paraId="404A8206" w14:textId="77777777" w:rsidR="00867D3B" w:rsidRPr="00867D3B" w:rsidRDefault="00867D3B" w:rsidP="00867D3B">
      <w:pPr>
        <w:widowControl w:val="0"/>
        <w:kinsoku w:val="0"/>
        <w:overflowPunct w:val="0"/>
        <w:autoSpaceDE w:val="0"/>
        <w:autoSpaceDN w:val="0"/>
        <w:adjustRightInd w:val="0"/>
        <w:spacing w:before="1" w:after="0" w:line="240" w:lineRule="auto"/>
        <w:rPr>
          <w:rFonts w:ascii="Times New Roman" w:eastAsia="宋体" w:hAnsi="Times New Roman" w:cs="Times New Roman"/>
          <w:sz w:val="21"/>
          <w:szCs w:val="21"/>
          <w:lang w:eastAsia="zh-CN"/>
        </w:rPr>
      </w:pPr>
    </w:p>
    <w:p w14:paraId="056AF467" w14:textId="77777777" w:rsidR="00867D3B" w:rsidRPr="00867D3B" w:rsidRDefault="00867D3B" w:rsidP="00867D3B">
      <w:pPr>
        <w:widowControl w:val="0"/>
        <w:kinsoku w:val="0"/>
        <w:overflowPunct w:val="0"/>
        <w:autoSpaceDE w:val="0"/>
        <w:autoSpaceDN w:val="0"/>
        <w:adjustRightInd w:val="0"/>
        <w:spacing w:before="1" w:after="0" w:line="249" w:lineRule="auto"/>
        <w:ind w:right="116"/>
        <w:jc w:val="both"/>
        <w:rPr>
          <w:rFonts w:ascii="Times New Roman" w:eastAsia="宋体" w:hAnsi="Times New Roman" w:cs="Times New Roman"/>
          <w:sz w:val="20"/>
          <w:szCs w:val="20"/>
          <w:lang w:eastAsia="zh-CN"/>
        </w:rPr>
      </w:pPr>
      <w:r w:rsidRPr="00867D3B">
        <w:rPr>
          <w:rFonts w:ascii="Times New Roman" w:eastAsia="宋体" w:hAnsi="Times New Roman" w:cs="Times New Roman"/>
          <w:sz w:val="20"/>
          <w:szCs w:val="20"/>
          <w:lang w:eastAsia="zh-CN"/>
        </w:rPr>
        <w:t>Specifically, if the CS Required subfield in a Trigger frame is 1, then the non-AP STA shall consider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status of the CCA (using energy detect defined in 36.3.20.6.4 (Per 20 MHz CCA sensitivity) and the virtual</w:t>
      </w:r>
      <w:r w:rsidRPr="00867D3B">
        <w:rPr>
          <w:rFonts w:ascii="Times New Roman" w:eastAsia="宋体" w:hAnsi="Times New Roman" w:cs="Times New Roman"/>
          <w:spacing w:val="-47"/>
          <w:sz w:val="20"/>
          <w:szCs w:val="20"/>
          <w:lang w:eastAsia="zh-CN"/>
        </w:rPr>
        <w:t xml:space="preserve"> </w:t>
      </w:r>
      <w:r w:rsidRPr="00867D3B">
        <w:rPr>
          <w:rFonts w:ascii="Times New Roman" w:eastAsia="宋体" w:hAnsi="Times New Roman" w:cs="Times New Roman"/>
          <w:sz w:val="20"/>
          <w:szCs w:val="20"/>
          <w:lang w:eastAsia="zh-CN"/>
        </w:rPr>
        <w:t>carrier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sense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(NAV))</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during</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SIFS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between</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that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contains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and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sent</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in response to the Trigger frame. In this case, the non-AP STA shall sense the medium using energy detect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after receiving the PPDU that contains the Trigger frame (i.e., during the SIFS), and it shall perform the</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 xml:space="preserve">energy detect at least in the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z w:val="20"/>
          <w:szCs w:val="20"/>
          <w:lang w:eastAsia="zh-CN"/>
        </w:rPr>
        <w:t xml:space="preserve"> that contains the non-AP STA’s UL allocation, where the sensed</w:t>
      </w:r>
      <w:r w:rsidRPr="00867D3B">
        <w:rPr>
          <w:rFonts w:ascii="Times New Roman" w:eastAsia="宋体" w:hAnsi="Times New Roman" w:cs="Times New Roman"/>
          <w:spacing w:val="1"/>
          <w:sz w:val="20"/>
          <w:szCs w:val="20"/>
          <w:lang w:eastAsia="zh-CN"/>
        </w:rPr>
        <w:t xml:space="preserve"> </w:t>
      </w:r>
      <w:proofErr w:type="spellStart"/>
      <w:r w:rsidRPr="00867D3B">
        <w:rPr>
          <w:rFonts w:ascii="Times New Roman" w:eastAsia="宋体" w:hAnsi="Times New Roman" w:cs="Times New Roman"/>
          <w:sz w:val="20"/>
          <w:szCs w:val="20"/>
          <w:lang w:eastAsia="zh-CN"/>
        </w:rPr>
        <w:t>subchannel</w:t>
      </w:r>
      <w:proofErr w:type="spellEnd"/>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consists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of</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one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or</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more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20 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non-AP</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STA</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may</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transmit</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4"/>
          <w:sz w:val="20"/>
          <w:szCs w:val="20"/>
          <w:lang w:eastAsia="zh-CN"/>
        </w:rPr>
        <w:t xml:space="preserve"> </w:t>
      </w:r>
      <w:r w:rsidRPr="00867D3B">
        <w:rPr>
          <w:rFonts w:ascii="Times New Roman" w:eastAsia="宋体" w:hAnsi="Times New Roman" w:cs="Times New Roman"/>
          <w:sz w:val="20"/>
          <w:szCs w:val="20"/>
          <w:lang w:eastAsia="zh-CN"/>
        </w:rPr>
        <w:t>solicited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PPDU</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if</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7"/>
          <w:sz w:val="20"/>
          <w:szCs w:val="20"/>
          <w:lang w:eastAsia="zh-CN"/>
        </w:rPr>
        <w:t xml:space="preserve"> </w:t>
      </w:r>
      <w:r w:rsidRPr="00867D3B">
        <w:rPr>
          <w:rFonts w:ascii="Times New Roman" w:eastAsia="宋体" w:hAnsi="Times New Roman" w:cs="Times New Roman"/>
          <w:sz w:val="20"/>
          <w:szCs w:val="20"/>
          <w:lang w:eastAsia="zh-CN"/>
        </w:rPr>
        <w:t>occupied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20</w:t>
      </w:r>
      <w:r w:rsidRPr="00867D3B">
        <w:rPr>
          <w:rFonts w:ascii="Times New Roman" w:eastAsia="宋体" w:hAnsi="Times New Roman" w:cs="Times New Roman"/>
          <w:spacing w:val="-3"/>
          <w:sz w:val="20"/>
          <w:szCs w:val="20"/>
          <w:lang w:eastAsia="zh-CN"/>
        </w:rPr>
        <w:t xml:space="preserve"> </w:t>
      </w:r>
      <w:r w:rsidRPr="00867D3B">
        <w:rPr>
          <w:rFonts w:ascii="Times New Roman" w:eastAsia="宋体" w:hAnsi="Times New Roman" w:cs="Times New Roman"/>
          <w:sz w:val="20"/>
          <w:szCs w:val="20"/>
          <w:lang w:eastAsia="zh-CN"/>
        </w:rPr>
        <w:t>MHz</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channels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containing</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RUs</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allocated</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in</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the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Trigger</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frame</w:t>
      </w:r>
      <w:r w:rsidRPr="00867D3B">
        <w:rPr>
          <w:rFonts w:ascii="Times New Roman" w:eastAsia="宋体" w:hAnsi="Times New Roman" w:cs="Times New Roman"/>
          <w:spacing w:val="-5"/>
          <w:sz w:val="20"/>
          <w:szCs w:val="20"/>
          <w:lang w:eastAsia="zh-CN"/>
        </w:rPr>
        <w:t xml:space="preserve"> </w:t>
      </w:r>
      <w:r w:rsidRPr="00867D3B">
        <w:rPr>
          <w:rFonts w:ascii="Times New Roman" w:eastAsia="宋体" w:hAnsi="Times New Roman" w:cs="Times New Roman"/>
          <w:sz w:val="20"/>
          <w:szCs w:val="20"/>
          <w:lang w:eastAsia="zh-CN"/>
        </w:rPr>
        <w:t>are</w:t>
      </w:r>
      <w:r w:rsidRPr="00867D3B">
        <w:rPr>
          <w:rFonts w:ascii="Times New Roman" w:eastAsia="宋体" w:hAnsi="Times New Roman" w:cs="Times New Roman"/>
          <w:spacing w:val="-6"/>
          <w:sz w:val="20"/>
          <w:szCs w:val="20"/>
          <w:lang w:eastAsia="zh-CN"/>
        </w:rPr>
        <w:t xml:space="preserve"> </w:t>
      </w:r>
      <w:r w:rsidRPr="00867D3B">
        <w:rPr>
          <w:rFonts w:ascii="Times New Roman" w:eastAsia="宋体" w:hAnsi="Times New Roman" w:cs="Times New Roman"/>
          <w:sz w:val="20"/>
          <w:szCs w:val="20"/>
          <w:lang w:eastAsia="zh-CN"/>
        </w:rPr>
        <w:t>considered</w:t>
      </w:r>
      <w:r w:rsidRPr="00867D3B">
        <w:rPr>
          <w:rFonts w:ascii="Times New Roman" w:eastAsia="宋体" w:hAnsi="Times New Roman" w:cs="Times New Roman"/>
          <w:spacing w:val="-48"/>
          <w:sz w:val="20"/>
          <w:szCs w:val="20"/>
          <w:lang w:eastAsia="zh-CN"/>
        </w:rPr>
        <w:t xml:space="preserve"> </w:t>
      </w:r>
      <w:r w:rsidRPr="00867D3B">
        <w:rPr>
          <w:rFonts w:ascii="Times New Roman" w:eastAsia="宋体" w:hAnsi="Times New Roman" w:cs="Times New Roman"/>
          <w:sz w:val="20"/>
          <w:szCs w:val="20"/>
          <w:lang w:eastAsia="zh-CN"/>
        </w:rPr>
        <w:t>idle. If the non-AP STA detects that any of the occupied 20 MHz channels containing the allocated RUs is</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idle, then the</w:t>
      </w:r>
      <w:r w:rsidRPr="00867D3B">
        <w:rPr>
          <w:rFonts w:ascii="Times New Roman" w:eastAsia="宋体" w:hAnsi="Times New Roman" w:cs="Times New Roman"/>
          <w:spacing w:val="-2"/>
          <w:sz w:val="20"/>
          <w:szCs w:val="20"/>
          <w:lang w:eastAsia="zh-CN"/>
        </w:rPr>
        <w:t xml:space="preserve"> </w:t>
      </w:r>
      <w:r w:rsidRPr="00867D3B">
        <w:rPr>
          <w:rFonts w:ascii="Times New Roman" w:eastAsia="宋体" w:hAnsi="Times New Roman" w:cs="Times New Roman"/>
          <w:sz w:val="20"/>
          <w:szCs w:val="20"/>
          <w:lang w:eastAsia="zh-CN"/>
        </w:rPr>
        <w:t>non-AP STA shall not</w:t>
      </w:r>
      <w:r w:rsidRPr="00867D3B">
        <w:rPr>
          <w:rFonts w:ascii="Times New Roman" w:eastAsia="宋体" w:hAnsi="Times New Roman" w:cs="Times New Roman"/>
          <w:spacing w:val="-1"/>
          <w:sz w:val="20"/>
          <w:szCs w:val="20"/>
          <w:lang w:eastAsia="zh-CN"/>
        </w:rPr>
        <w:t xml:space="preserve"> </w:t>
      </w:r>
      <w:r w:rsidRPr="00867D3B">
        <w:rPr>
          <w:rFonts w:ascii="Times New Roman" w:eastAsia="宋体" w:hAnsi="Times New Roman" w:cs="Times New Roman"/>
          <w:sz w:val="20"/>
          <w:szCs w:val="20"/>
          <w:lang w:eastAsia="zh-CN"/>
        </w:rPr>
        <w:t>transmit.</w:t>
      </w:r>
    </w:p>
    <w:p w14:paraId="6BC489C5" w14:textId="77777777" w:rsidR="00867D3B" w:rsidRDefault="00867D3B" w:rsidP="00CF3923">
      <w:pPr>
        <w:pStyle w:val="T"/>
        <w:spacing w:after="0" w:line="240" w:lineRule="auto"/>
        <w:rPr>
          <w:rFonts w:ascii="Arial-BoldMT" w:hAnsi="Arial-BoldMT" w:hint="eastAsia"/>
          <w:b/>
          <w:bCs/>
        </w:rPr>
      </w:pPr>
    </w:p>
    <w:p w14:paraId="47D17B95" w14:textId="77777777" w:rsidR="00097F60" w:rsidRPr="00097F60" w:rsidRDefault="00097F60" w:rsidP="00B717FF">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201" w:name="RTF32303333393a2048342c312e"/>
      <w:r w:rsidRPr="00097F60">
        <w:rPr>
          <w:rFonts w:ascii="Arial" w:hAnsi="Arial" w:cs="Arial"/>
          <w:b/>
          <w:bCs/>
          <w:color w:val="000000"/>
          <w:sz w:val="20"/>
          <w:szCs w:val="20"/>
        </w:rPr>
        <w:t>Control subfield variants of an A-Control subfield</w:t>
      </w:r>
      <w:bookmarkEnd w:id="201"/>
    </w:p>
    <w:p w14:paraId="4A7EF013" w14:textId="77777777" w:rsidR="00097F60" w:rsidRPr="00097F60" w:rsidRDefault="00097F60" w:rsidP="00B717F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szCs w:val="20"/>
        </w:rPr>
      </w:pPr>
      <w:bookmarkStart w:id="202" w:name="RTF37373431393a2048352c312e"/>
      <w:r w:rsidRPr="00097F60">
        <w:rPr>
          <w:rFonts w:ascii="Arial" w:hAnsi="Arial" w:cs="Arial"/>
          <w:b/>
          <w:bCs/>
          <w:color w:val="000000"/>
          <w:sz w:val="20"/>
          <w:szCs w:val="20"/>
        </w:rPr>
        <w:t>TRS Control</w:t>
      </w:r>
      <w:bookmarkEnd w:id="202"/>
    </w:p>
    <w:p w14:paraId="02CCE6CB" w14:textId="246A914E"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Control Information subfield in a TRS Control subfield contains triggered response scheduling (TRS) information for soliciting </w:t>
      </w:r>
      <w:proofErr w:type="spellStart"/>
      <w:r w:rsidRPr="00097F60">
        <w:rPr>
          <w:rFonts w:ascii="Times New Roman" w:eastAsia="MS Mincho" w:hAnsi="Times New Roman" w:cs="Times New Roman"/>
          <w:bCs/>
          <w:iCs/>
          <w:color w:val="000000"/>
          <w:sz w:val="20"/>
          <w:szCs w:val="20"/>
        </w:rPr>
        <w:t>an</w:t>
      </w:r>
      <w:proofErr w:type="spellEnd"/>
      <w:r w:rsidRPr="00097F60">
        <w:rPr>
          <w:rFonts w:ascii="Times New Roman" w:eastAsia="MS Mincho" w:hAnsi="Times New Roman" w:cs="Times New Roman"/>
          <w:bCs/>
          <w:iCs/>
          <w:color w:val="000000"/>
          <w:sz w:val="20"/>
          <w:szCs w:val="20"/>
        </w:rPr>
        <w:t xml:space="preserve"> HE TB PPDU that follows an HE MU PPDU, HE SU PPDU or HE ER SU PPDU carrying the Control subfield (see 26.5.2.2 (Rules for soliciting UL MU frames))</w:t>
      </w:r>
      <w:ins w:id="203" w:author="Guoyuchen (Jason Yuchen Guo)" w:date="2022-01-24T16:37:00Z">
        <w:r w:rsidRPr="00097F60">
          <w:rPr>
            <w:rFonts w:ascii="Times New Roman" w:eastAsia="MS Mincho" w:hAnsi="Times New Roman" w:cs="Times New Roman"/>
            <w:bCs/>
            <w:iCs/>
            <w:color w:val="000000"/>
            <w:sz w:val="20"/>
            <w:szCs w:val="20"/>
          </w:rPr>
          <w:t xml:space="preserve"> or for soliciting an EHT TB PPDU that follows an EHT MU PPDU carryin</w:t>
        </w:r>
        <w:r w:rsidR="00A91DE3">
          <w:rPr>
            <w:rFonts w:ascii="Times New Roman" w:eastAsia="MS Mincho" w:hAnsi="Times New Roman" w:cs="Times New Roman"/>
            <w:bCs/>
            <w:iCs/>
            <w:color w:val="000000"/>
            <w:sz w:val="20"/>
            <w:szCs w:val="20"/>
          </w:rPr>
          <w:t>g the Control subfield (see 35.</w:t>
        </w:r>
      </w:ins>
      <w:ins w:id="204" w:author="Guoyuchen (Jason Yuchen Guo)" w:date="2022-03-11T11:59:00Z">
        <w:r w:rsidR="00A91DE3">
          <w:rPr>
            <w:rFonts w:ascii="Times New Roman" w:eastAsia="MS Mincho" w:hAnsi="Times New Roman" w:cs="Times New Roman"/>
            <w:bCs/>
            <w:iCs/>
            <w:color w:val="000000"/>
            <w:sz w:val="20"/>
            <w:szCs w:val="20"/>
          </w:rPr>
          <w:t>5</w:t>
        </w:r>
      </w:ins>
      <w:ins w:id="205" w:author="Guoyuchen (Jason Yuchen Guo)" w:date="2022-01-24T16:37:00Z">
        <w:r w:rsidRPr="00097F60">
          <w:rPr>
            <w:rFonts w:ascii="Times New Roman" w:eastAsia="MS Mincho" w:hAnsi="Times New Roman" w:cs="Times New Roman"/>
            <w:bCs/>
            <w:iCs/>
            <w:color w:val="000000"/>
            <w:sz w:val="20"/>
            <w:szCs w:val="20"/>
          </w:rPr>
          <w:t>.2.2 (Rules for soliciting UL MU frames)</w:t>
        </w:r>
      </w:ins>
      <w:r w:rsidRPr="00097F60">
        <w:rPr>
          <w:rFonts w:ascii="Times New Roman" w:eastAsia="MS Mincho" w:hAnsi="Times New Roman" w:cs="Times New Roman"/>
          <w:bCs/>
          <w:iCs/>
          <w:color w:val="000000"/>
          <w:sz w:val="20"/>
          <w:szCs w:val="20"/>
        </w:rPr>
        <w:t>. See 26.5.2.4 (A-MPDU contents in an HE TB PPDU) for details on allowed content in an A-MPDU carried in an HE TB PPDU</w:t>
      </w:r>
      <w:ins w:id="206" w:author="Guoyuchen (Jason Yuchen Guo)" w:date="2022-01-24T16:38:00Z">
        <w:r w:rsidRPr="00097F60">
          <w:rPr>
            <w:rFonts w:ascii="Times New Roman" w:eastAsia="MS Mincho" w:hAnsi="Times New Roman" w:cs="Times New Roman"/>
            <w:bCs/>
            <w:iCs/>
            <w:color w:val="000000"/>
            <w:sz w:val="20"/>
            <w:szCs w:val="20"/>
          </w:rPr>
          <w:t xml:space="preserve"> and in an EHT TB PPDU</w:t>
        </w:r>
      </w:ins>
      <w:r w:rsidRPr="00097F60">
        <w:rPr>
          <w:rFonts w:ascii="Times New Roman" w:eastAsia="MS Mincho" w:hAnsi="Times New Roman" w:cs="Times New Roman"/>
          <w:bCs/>
          <w:iCs/>
          <w:color w:val="000000"/>
          <w:sz w:val="20"/>
          <w:szCs w:val="20"/>
        </w:rPr>
        <w:t xml:space="preserve">. The format of the subfield is shown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RTF38303334383a204669675469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Figure 9-22a (Control Information subfield format in a TRS Control subfield)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1640"/>
        <w:gridCol w:w="1080"/>
        <w:gridCol w:w="1040"/>
      </w:tblGrid>
      <w:tr w:rsidR="00097F60" w:rsidRPr="00097F60" w14:paraId="1AE271CD" w14:textId="77777777" w:rsidTr="00D82AF1">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09BE9DB7" w14:textId="77777777" w:rsidR="00097F60" w:rsidRPr="00097F60" w:rsidRDefault="00097F60" w:rsidP="00097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180" w:type="dxa"/>
            <w:tcBorders>
              <w:top w:val="nil"/>
              <w:left w:val="nil"/>
              <w:bottom w:val="nil"/>
              <w:right w:val="nil"/>
            </w:tcBorders>
            <w:tcMar>
              <w:top w:w="120" w:type="dxa"/>
              <w:left w:w="115" w:type="dxa"/>
              <w:bottom w:w="60" w:type="dxa"/>
              <w:right w:w="115" w:type="dxa"/>
            </w:tcMar>
            <w:vAlign w:val="center"/>
          </w:tcPr>
          <w:p w14:paraId="70B53026" w14:textId="77777777" w:rsidR="00097F60" w:rsidRPr="00097F60" w:rsidRDefault="00097F60" w:rsidP="00097F6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B0            B4</w:t>
            </w:r>
          </w:p>
        </w:tc>
        <w:tc>
          <w:tcPr>
            <w:tcW w:w="1340" w:type="dxa"/>
            <w:tcBorders>
              <w:top w:val="nil"/>
              <w:left w:val="nil"/>
              <w:bottom w:val="nil"/>
              <w:right w:val="nil"/>
            </w:tcBorders>
            <w:tcMar>
              <w:top w:w="120" w:type="dxa"/>
              <w:left w:w="120" w:type="dxa"/>
              <w:bottom w:w="60" w:type="dxa"/>
              <w:right w:w="120" w:type="dxa"/>
            </w:tcMar>
            <w:vAlign w:val="center"/>
          </w:tcPr>
          <w:p w14:paraId="72051B40" w14:textId="77777777" w:rsidR="00097F60" w:rsidRPr="00097F60" w:rsidRDefault="00097F60" w:rsidP="00097F6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B5             B12</w:t>
            </w:r>
          </w:p>
        </w:tc>
        <w:tc>
          <w:tcPr>
            <w:tcW w:w="1260" w:type="dxa"/>
            <w:tcBorders>
              <w:top w:val="nil"/>
              <w:left w:val="nil"/>
              <w:bottom w:val="nil"/>
              <w:right w:val="nil"/>
            </w:tcBorders>
            <w:tcMar>
              <w:top w:w="120" w:type="dxa"/>
              <w:left w:w="115" w:type="dxa"/>
              <w:bottom w:w="60" w:type="dxa"/>
              <w:right w:w="115" w:type="dxa"/>
            </w:tcMar>
            <w:vAlign w:val="center"/>
          </w:tcPr>
          <w:p w14:paraId="48F3681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B13          B17</w:t>
            </w:r>
          </w:p>
        </w:tc>
        <w:tc>
          <w:tcPr>
            <w:tcW w:w="1640" w:type="dxa"/>
            <w:tcBorders>
              <w:top w:val="nil"/>
              <w:left w:val="nil"/>
              <w:bottom w:val="nil"/>
              <w:right w:val="nil"/>
            </w:tcBorders>
            <w:tcMar>
              <w:top w:w="120" w:type="dxa"/>
              <w:left w:w="115" w:type="dxa"/>
              <w:bottom w:w="60" w:type="dxa"/>
              <w:right w:w="115" w:type="dxa"/>
            </w:tcMar>
            <w:vAlign w:val="center"/>
          </w:tcPr>
          <w:p w14:paraId="3CED7F0B"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B18                  B22</w:t>
            </w:r>
          </w:p>
        </w:tc>
        <w:tc>
          <w:tcPr>
            <w:tcW w:w="1080" w:type="dxa"/>
            <w:tcBorders>
              <w:top w:val="nil"/>
              <w:left w:val="nil"/>
              <w:bottom w:val="nil"/>
              <w:right w:val="nil"/>
            </w:tcBorders>
            <w:tcMar>
              <w:top w:w="120" w:type="dxa"/>
              <w:left w:w="115" w:type="dxa"/>
              <w:bottom w:w="60" w:type="dxa"/>
              <w:right w:w="115" w:type="dxa"/>
            </w:tcMar>
            <w:vAlign w:val="center"/>
          </w:tcPr>
          <w:p w14:paraId="7E2F9B6A"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B23      B24</w:t>
            </w:r>
          </w:p>
        </w:tc>
        <w:tc>
          <w:tcPr>
            <w:tcW w:w="1040" w:type="dxa"/>
            <w:tcBorders>
              <w:top w:val="nil"/>
              <w:left w:val="nil"/>
              <w:bottom w:val="nil"/>
              <w:right w:val="nil"/>
            </w:tcBorders>
            <w:tcMar>
              <w:top w:w="120" w:type="dxa"/>
              <w:left w:w="115" w:type="dxa"/>
              <w:bottom w:w="60" w:type="dxa"/>
              <w:right w:w="115" w:type="dxa"/>
            </w:tcMar>
            <w:vAlign w:val="center"/>
          </w:tcPr>
          <w:p w14:paraId="036A2A39" w14:textId="77777777" w:rsidR="00097F60" w:rsidRPr="00097F60" w:rsidRDefault="00097F60" w:rsidP="00097F6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B25</w:t>
            </w:r>
          </w:p>
        </w:tc>
      </w:tr>
      <w:tr w:rsidR="00097F60" w:rsidRPr="00097F60" w14:paraId="36B5F3B5" w14:textId="77777777" w:rsidTr="00D82AF1">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C347593"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38F79C6"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Data Symbols</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23F4DAA"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RU Allocation</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93371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 xml:space="preserve">AP </w:t>
            </w:r>
            <w:proofErr w:type="spellStart"/>
            <w:r w:rsidRPr="00097F60">
              <w:rPr>
                <w:rFonts w:ascii="Arial" w:hAnsi="Arial" w:cs="Arial"/>
                <w:color w:val="000000"/>
                <w:sz w:val="16"/>
                <w:szCs w:val="16"/>
              </w:rPr>
              <w:t>Tx</w:t>
            </w:r>
            <w:proofErr w:type="spellEnd"/>
            <w:r w:rsidRPr="00097F60">
              <w:rPr>
                <w:rFonts w:ascii="Arial" w:hAnsi="Arial" w:cs="Arial"/>
                <w:color w:val="000000"/>
                <w:sz w:val="16"/>
                <w:szCs w:val="16"/>
              </w:rPr>
              <w:t xml:space="preserve"> Power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B5605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UL Target Receive Power</w:t>
            </w:r>
            <w:r w:rsidRPr="00097F60">
              <w:rPr>
                <w:rFonts w:ascii="Arial" w:hAnsi="Arial" w:cs="Arial"/>
                <w:vanish/>
                <w:color w:val="000000"/>
                <w:sz w:val="16"/>
                <w:szCs w:val="16"/>
              </w:rPr>
              <w:t>(#24417)</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43EEF63" w14:textId="78D7740D"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 xml:space="preserve">UL </w:t>
            </w:r>
            <w:del w:id="207" w:author="Guoyuchen (Jason Yuchen Guo)" w:date="2022-01-24T16:38:00Z">
              <w:r w:rsidDel="00097F60">
                <w:rPr>
                  <w:rFonts w:ascii="Arial" w:hAnsi="Arial" w:cs="Arial"/>
                  <w:color w:val="000000"/>
                  <w:sz w:val="16"/>
                  <w:szCs w:val="16"/>
                </w:rPr>
                <w:delText>HE-</w:delText>
              </w:r>
            </w:del>
            <w:r w:rsidRPr="00097F60">
              <w:rPr>
                <w:rFonts w:ascii="Arial" w:hAnsi="Arial" w:cs="Arial"/>
                <w:color w:val="000000"/>
                <w:sz w:val="16"/>
                <w:szCs w:val="16"/>
              </w:rPr>
              <w:t>MCS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D725865"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97F60" w:rsidRPr="00097F60" w14:paraId="6383CB5C" w14:textId="77777777" w:rsidTr="00D82AF1">
        <w:trPr>
          <w:trHeight w:val="320"/>
          <w:jc w:val="center"/>
        </w:trPr>
        <w:tc>
          <w:tcPr>
            <w:tcW w:w="720" w:type="dxa"/>
            <w:tcBorders>
              <w:top w:val="nil"/>
              <w:left w:val="nil"/>
              <w:bottom w:val="nil"/>
              <w:right w:val="nil"/>
            </w:tcBorders>
            <w:tcMar>
              <w:top w:w="120" w:type="dxa"/>
              <w:left w:w="120" w:type="dxa"/>
              <w:bottom w:w="60" w:type="dxa"/>
              <w:right w:w="120" w:type="dxa"/>
            </w:tcMar>
          </w:tcPr>
          <w:p w14:paraId="7D53387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180" w:type="dxa"/>
            <w:tcBorders>
              <w:top w:val="nil"/>
              <w:left w:val="nil"/>
              <w:bottom w:val="nil"/>
              <w:right w:val="nil"/>
            </w:tcBorders>
            <w:tcMar>
              <w:top w:w="120" w:type="dxa"/>
              <w:left w:w="120" w:type="dxa"/>
              <w:bottom w:w="60" w:type="dxa"/>
              <w:right w:w="120" w:type="dxa"/>
            </w:tcMar>
          </w:tcPr>
          <w:p w14:paraId="7CAB66DB"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340" w:type="dxa"/>
            <w:tcBorders>
              <w:top w:val="nil"/>
              <w:left w:val="nil"/>
              <w:bottom w:val="nil"/>
              <w:right w:val="nil"/>
            </w:tcBorders>
            <w:tcMar>
              <w:top w:w="120" w:type="dxa"/>
              <w:left w:w="120" w:type="dxa"/>
              <w:bottom w:w="60" w:type="dxa"/>
              <w:right w:w="120" w:type="dxa"/>
            </w:tcMar>
          </w:tcPr>
          <w:p w14:paraId="5695D02D"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8</w:t>
            </w:r>
          </w:p>
        </w:tc>
        <w:tc>
          <w:tcPr>
            <w:tcW w:w="1260" w:type="dxa"/>
            <w:tcBorders>
              <w:top w:val="nil"/>
              <w:left w:val="nil"/>
              <w:bottom w:val="nil"/>
              <w:right w:val="nil"/>
            </w:tcBorders>
            <w:tcMar>
              <w:top w:w="120" w:type="dxa"/>
              <w:left w:w="120" w:type="dxa"/>
              <w:bottom w:w="60" w:type="dxa"/>
              <w:right w:w="120" w:type="dxa"/>
            </w:tcMar>
          </w:tcPr>
          <w:p w14:paraId="4C60287C"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640" w:type="dxa"/>
            <w:tcBorders>
              <w:top w:val="nil"/>
              <w:left w:val="nil"/>
              <w:bottom w:val="nil"/>
              <w:right w:val="nil"/>
            </w:tcBorders>
            <w:tcMar>
              <w:top w:w="120" w:type="dxa"/>
              <w:left w:w="120" w:type="dxa"/>
              <w:bottom w:w="60" w:type="dxa"/>
              <w:right w:w="120" w:type="dxa"/>
            </w:tcMar>
          </w:tcPr>
          <w:p w14:paraId="1FFE0A98"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5</w:t>
            </w:r>
          </w:p>
        </w:tc>
        <w:tc>
          <w:tcPr>
            <w:tcW w:w="1080" w:type="dxa"/>
            <w:tcBorders>
              <w:top w:val="nil"/>
              <w:left w:val="nil"/>
              <w:bottom w:val="nil"/>
              <w:right w:val="nil"/>
            </w:tcBorders>
            <w:tcMar>
              <w:top w:w="120" w:type="dxa"/>
              <w:left w:w="120" w:type="dxa"/>
              <w:bottom w:w="60" w:type="dxa"/>
              <w:right w:w="120" w:type="dxa"/>
            </w:tcMar>
          </w:tcPr>
          <w:p w14:paraId="6FE9321F"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2</w:t>
            </w:r>
          </w:p>
        </w:tc>
        <w:tc>
          <w:tcPr>
            <w:tcW w:w="1040" w:type="dxa"/>
            <w:tcBorders>
              <w:top w:val="nil"/>
              <w:left w:val="nil"/>
              <w:bottom w:val="nil"/>
              <w:right w:val="nil"/>
            </w:tcBorders>
            <w:tcMar>
              <w:top w:w="120" w:type="dxa"/>
              <w:left w:w="120" w:type="dxa"/>
              <w:bottom w:w="60" w:type="dxa"/>
              <w:right w:w="120" w:type="dxa"/>
            </w:tcMar>
          </w:tcPr>
          <w:p w14:paraId="6034C559" w14:textId="77777777" w:rsidR="00097F60" w:rsidRPr="00097F60" w:rsidRDefault="00097F60" w:rsidP="00097F6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1</w:t>
            </w:r>
          </w:p>
        </w:tc>
      </w:tr>
      <w:tr w:rsidR="00097F60" w:rsidRPr="00097F60" w14:paraId="4F20F58D" w14:textId="77777777" w:rsidTr="00D82AF1">
        <w:trPr>
          <w:jc w:val="center"/>
        </w:trPr>
        <w:tc>
          <w:tcPr>
            <w:tcW w:w="8260" w:type="dxa"/>
            <w:gridSpan w:val="7"/>
            <w:tcBorders>
              <w:top w:val="nil"/>
              <w:left w:val="nil"/>
              <w:bottom w:val="nil"/>
              <w:right w:val="nil"/>
            </w:tcBorders>
            <w:tcMar>
              <w:top w:w="120" w:type="dxa"/>
              <w:left w:w="120" w:type="dxa"/>
              <w:bottom w:w="60" w:type="dxa"/>
              <w:right w:w="120" w:type="dxa"/>
            </w:tcMar>
            <w:vAlign w:val="center"/>
          </w:tcPr>
          <w:p w14:paraId="521D7511" w14:textId="77777777" w:rsidR="00097F60" w:rsidRPr="00097F60" w:rsidRDefault="00097F60" w:rsidP="00B717FF">
            <w:pPr>
              <w:widowControl w:val="0"/>
              <w:numPr>
                <w:ilvl w:val="0"/>
                <w:numId w:val="8"/>
              </w:numPr>
              <w:autoSpaceDE w:val="0"/>
              <w:autoSpaceDN w:val="0"/>
              <w:adjustRightInd w:val="0"/>
              <w:spacing w:before="240" w:after="0" w:line="240" w:lineRule="atLeast"/>
              <w:jc w:val="center"/>
              <w:rPr>
                <w:rFonts w:ascii="Arial" w:hAnsi="Arial" w:cs="Arial"/>
                <w:b/>
                <w:bCs/>
                <w:color w:val="000000"/>
                <w:w w:val="0"/>
                <w:sz w:val="20"/>
                <w:szCs w:val="20"/>
              </w:rPr>
            </w:pPr>
            <w:bookmarkStart w:id="208" w:name="RTF38303334383a204669675469"/>
            <w:r w:rsidRPr="00097F60">
              <w:rPr>
                <w:rFonts w:ascii="Arial" w:hAnsi="Arial" w:cs="Arial"/>
                <w:b/>
                <w:bCs/>
                <w:color w:val="000000"/>
                <w:sz w:val="20"/>
                <w:szCs w:val="20"/>
              </w:rPr>
              <w:t>Control Information subfield format in a TRS Control subfield</w:t>
            </w:r>
            <w:bookmarkEnd w:id="208"/>
          </w:p>
        </w:tc>
      </w:tr>
    </w:tbl>
    <w:p w14:paraId="3E78FD09" w14:textId="581BB9B2"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NOTE—A TRS Control subfield is not included in a</w:t>
      </w:r>
      <w:r>
        <w:rPr>
          <w:rFonts w:ascii="Times New Roman" w:eastAsia="MS Mincho" w:hAnsi="Times New Roman" w:cs="Times New Roman"/>
          <w:bCs/>
          <w:iCs/>
          <w:color w:val="000000"/>
          <w:sz w:val="20"/>
          <w:szCs w:val="20"/>
        </w:rPr>
        <w:t xml:space="preserve"> </w:t>
      </w:r>
      <w:del w:id="209" w:author="Guoyuchen (Jason Yuchen Guo)" w:date="2022-01-24T16:38:00Z">
        <w:r w:rsidDel="00097F60">
          <w:rPr>
            <w:rFonts w:ascii="Times New Roman" w:eastAsia="MS Mincho" w:hAnsi="Times New Roman" w:cs="Times New Roman"/>
            <w:bCs/>
            <w:iCs/>
            <w:color w:val="000000"/>
            <w:sz w:val="20"/>
            <w:szCs w:val="20"/>
          </w:rPr>
          <w:delText>non-HE</w:delText>
        </w:r>
        <w:r w:rsidRPr="00097F60" w:rsidDel="00097F60">
          <w:rPr>
            <w:rFonts w:ascii="Times New Roman" w:eastAsia="MS Mincho" w:hAnsi="Times New Roman" w:cs="Times New Roman"/>
            <w:bCs/>
            <w:iCs/>
            <w:color w:val="000000"/>
            <w:sz w:val="20"/>
            <w:szCs w:val="20"/>
          </w:rPr>
          <w:delText xml:space="preserve"> </w:delText>
        </w:r>
      </w:del>
      <w:r w:rsidRPr="00097F60">
        <w:rPr>
          <w:rFonts w:ascii="Times New Roman" w:eastAsia="MS Mincho" w:hAnsi="Times New Roman" w:cs="Times New Roman"/>
          <w:bCs/>
          <w:iCs/>
          <w:color w:val="000000"/>
          <w:sz w:val="20"/>
          <w:szCs w:val="20"/>
        </w:rPr>
        <w:t>PPDU</w:t>
      </w:r>
      <w:ins w:id="210" w:author="Guoyuchen (Jason Yuchen Guo)" w:date="2022-01-24T16:39:00Z">
        <w:r w:rsidRPr="00097F60">
          <w:rPr>
            <w:rFonts w:ascii="Times New Roman" w:eastAsia="MS Mincho" w:hAnsi="Times New Roman" w:cs="Times New Roman"/>
            <w:bCs/>
            <w:iCs/>
            <w:color w:val="000000"/>
            <w:sz w:val="20"/>
            <w:szCs w:val="20"/>
          </w:rPr>
          <w:t xml:space="preserve"> that is not an HE PPDU or an EHT PPDU</w:t>
        </w:r>
      </w:ins>
      <w:proofErr w:type="gramStart"/>
      <w:r w:rsidRPr="00097F60">
        <w:rPr>
          <w:rFonts w:ascii="Times New Roman" w:eastAsia="MS Mincho" w:hAnsi="Times New Roman" w:cs="Times New Roman"/>
          <w:bCs/>
          <w:iCs/>
          <w:color w:val="000000"/>
          <w:sz w:val="20"/>
          <w:szCs w:val="20"/>
        </w:rPr>
        <w:t>.(</w:t>
      </w:r>
      <w:proofErr w:type="gramEnd"/>
      <w:r w:rsidRPr="00097F60">
        <w:rPr>
          <w:rFonts w:ascii="Times New Roman" w:eastAsia="MS Mincho" w:hAnsi="Times New Roman" w:cs="Times New Roman"/>
          <w:bCs/>
          <w:iCs/>
          <w:color w:val="000000"/>
          <w:sz w:val="20"/>
          <w:szCs w:val="20"/>
        </w:rPr>
        <w:t>#24425)</w:t>
      </w:r>
    </w:p>
    <w:p w14:paraId="429021CE" w14:textId="7BABB641"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Data Symbols subfield indicates the number of OFDM symbols in the Data field of the HE TB PPDU response </w:t>
      </w:r>
      <w:ins w:id="211"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and is set to the number of OFDM symbols minus 1.</w:t>
      </w:r>
    </w:p>
    <w:p w14:paraId="2E6DA604" w14:textId="73E67B8F"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RU Allocation subfield indicates the resource unit (RU) assigned for transmitting the HE TB PPDU response </w:t>
      </w:r>
      <w:ins w:id="212" w:author="Guoyuchen (Jason Yuchen Guo)" w:date="2022-01-24T16:39:00Z">
        <w:r w:rsidRPr="00097F60">
          <w:rPr>
            <w:rFonts w:ascii="Times New Roman" w:eastAsia="MS Mincho" w:hAnsi="Times New Roman" w:cs="Times New Roman"/>
            <w:bCs/>
            <w:iCs/>
            <w:color w:val="000000"/>
            <w:sz w:val="20"/>
            <w:szCs w:val="20"/>
          </w:rPr>
          <w:t xml:space="preserve">or EHT TB PPDU response </w:t>
        </w:r>
      </w:ins>
      <w:r w:rsidRPr="00097F60">
        <w:rPr>
          <w:rFonts w:ascii="Times New Roman" w:eastAsia="MS Mincho" w:hAnsi="Times New Roman" w:cs="Times New Roman"/>
          <w:bCs/>
          <w:iCs/>
          <w:color w:val="000000"/>
          <w:sz w:val="20"/>
          <w:szCs w:val="20"/>
        </w:rPr>
        <w:t xml:space="preserve">and the encoding is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RTF34383033323a2048352c312e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9.3.1.22.1 (General)</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p w14:paraId="3F86BA8D" w14:textId="78D09AAE"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 xml:space="preserve">The UL Target Receive Power subfield indicates the expected receive signal power, measured at the AP's antenna connector and averaged over the antennas, for the HE portion of the HE TB PPDU </w:t>
      </w:r>
      <w:ins w:id="213" w:author="Guoyuchen (Jason Yuchen Guo)" w:date="2022-01-24T16:40:00Z">
        <w:r w:rsidRPr="00097F60">
          <w:rPr>
            <w:rFonts w:ascii="Times New Roman" w:eastAsia="MS Mincho" w:hAnsi="Times New Roman" w:cs="Times New Roman"/>
            <w:bCs/>
            <w:iCs/>
            <w:color w:val="000000"/>
            <w:sz w:val="20"/>
            <w:szCs w:val="20"/>
          </w:rPr>
          <w:t xml:space="preserve">or the EHT portion of the EHT TB PPDU </w:t>
        </w:r>
      </w:ins>
      <w:r w:rsidRPr="00097F60">
        <w:rPr>
          <w:rFonts w:ascii="Times New Roman" w:eastAsia="MS Mincho" w:hAnsi="Times New Roman" w:cs="Times New Roman"/>
          <w:bCs/>
          <w:iCs/>
          <w:color w:val="000000"/>
          <w:sz w:val="20"/>
          <w:szCs w:val="20"/>
        </w:rPr>
        <w:t xml:space="preserve">transmitted on the assigned RU as defined in </w:t>
      </w:r>
      <w:r w:rsidRPr="00097F60">
        <w:rPr>
          <w:rFonts w:ascii="Times New Roman" w:eastAsia="MS Mincho" w:hAnsi="Times New Roman" w:cs="Times New Roman"/>
          <w:bCs/>
          <w:iCs/>
          <w:color w:val="000000"/>
          <w:sz w:val="20"/>
          <w:szCs w:val="20"/>
        </w:rPr>
        <w:fldChar w:fldCharType="begin"/>
      </w:r>
      <w:r w:rsidRPr="00097F60">
        <w:rPr>
          <w:rFonts w:ascii="Times New Roman" w:eastAsia="MS Mincho" w:hAnsi="Times New Roman" w:cs="Times New Roman"/>
          <w:bCs/>
          <w:iCs/>
          <w:color w:val="000000"/>
          <w:sz w:val="20"/>
          <w:szCs w:val="20"/>
        </w:rPr>
        <w:instrText xml:space="preserve"> REF  RTF32393730343a205461626c65 \h \* MERGEFORMAT </w:instrText>
      </w:r>
      <w:r w:rsidRPr="00097F60">
        <w:rPr>
          <w:rFonts w:ascii="Times New Roman" w:eastAsia="MS Mincho" w:hAnsi="Times New Roman" w:cs="Times New Roman"/>
          <w:bCs/>
          <w:iCs/>
          <w:color w:val="000000"/>
          <w:sz w:val="20"/>
          <w:szCs w:val="20"/>
        </w:rPr>
      </w:r>
      <w:r w:rsidRPr="00097F60">
        <w:rPr>
          <w:rFonts w:ascii="Times New Roman" w:eastAsia="MS Mincho" w:hAnsi="Times New Roman" w:cs="Times New Roman"/>
          <w:bCs/>
          <w:iCs/>
          <w:color w:val="000000"/>
          <w:sz w:val="20"/>
          <w:szCs w:val="20"/>
        </w:rPr>
        <w:fldChar w:fldCharType="separate"/>
      </w:r>
      <w:r w:rsidRPr="00097F60">
        <w:rPr>
          <w:rFonts w:ascii="Times New Roman" w:eastAsia="MS Mincho" w:hAnsi="Times New Roman" w:cs="Times New Roman"/>
          <w:bCs/>
          <w:iCs/>
          <w:color w:val="000000"/>
          <w:sz w:val="20"/>
          <w:szCs w:val="20"/>
        </w:rPr>
        <w:t>Table 9-24a (UL Target Receive Power subfield in TRS Control field)</w:t>
      </w:r>
      <w:r w:rsidRPr="00097F60">
        <w:rPr>
          <w:rFonts w:ascii="Times New Roman" w:eastAsia="MS Mincho" w:hAnsi="Times New Roman" w:cs="Times New Roman"/>
          <w:bCs/>
          <w:iCs/>
          <w:color w:val="000000"/>
          <w:sz w:val="20"/>
          <w:szCs w:val="20"/>
        </w:rPr>
        <w:fldChar w:fldCharType="end"/>
      </w:r>
      <w:r w:rsidRPr="00097F60">
        <w:rPr>
          <w:rFonts w:ascii="Times New Roman" w:eastAsia="MS Mincho" w:hAnsi="Times New Roman" w:cs="Times New Roman"/>
          <w:bCs/>
          <w:iCs/>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097F60" w:rsidRPr="00097F60" w14:paraId="1C8A759A" w14:textId="77777777" w:rsidTr="00D82AF1">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2EAF778F" w14:textId="77777777" w:rsidR="00097F60" w:rsidRPr="00097F60" w:rsidRDefault="00097F60" w:rsidP="00B717FF">
            <w:pPr>
              <w:widowControl w:val="0"/>
              <w:numPr>
                <w:ilvl w:val="0"/>
                <w:numId w:val="9"/>
              </w:numPr>
              <w:autoSpaceDE w:val="0"/>
              <w:autoSpaceDN w:val="0"/>
              <w:adjustRightInd w:val="0"/>
              <w:spacing w:after="0" w:line="240" w:lineRule="atLeast"/>
              <w:jc w:val="center"/>
              <w:rPr>
                <w:rFonts w:ascii="Arial" w:hAnsi="Arial" w:cs="Arial"/>
                <w:b/>
                <w:bCs/>
                <w:color w:val="000000"/>
                <w:w w:val="0"/>
                <w:sz w:val="20"/>
                <w:szCs w:val="20"/>
              </w:rPr>
            </w:pPr>
            <w:bookmarkStart w:id="214" w:name="RTF32393730343a205461626c65"/>
            <w:r w:rsidRPr="00097F60">
              <w:rPr>
                <w:rFonts w:ascii="Arial" w:hAnsi="Arial" w:cs="Arial"/>
                <w:b/>
                <w:bCs/>
                <w:color w:val="000000"/>
                <w:sz w:val="20"/>
                <w:szCs w:val="20"/>
              </w:rPr>
              <w:t>UL Target Receive Power subfield in TRS Control field</w:t>
            </w:r>
            <w:bookmarkEnd w:id="214"/>
          </w:p>
        </w:tc>
      </w:tr>
      <w:tr w:rsidR="00097F60" w:rsidRPr="00097F60" w14:paraId="1B1675DC" w14:textId="77777777" w:rsidTr="00D82AF1">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CE67D2"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t>UL Target Receive Power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192B8" w14:textId="77777777" w:rsidR="00097F60" w:rsidRPr="00097F60" w:rsidRDefault="00097F60" w:rsidP="00097F60">
            <w:pPr>
              <w:widowControl w:val="0"/>
              <w:suppressAutoHyphens/>
              <w:autoSpaceDE w:val="0"/>
              <w:autoSpaceDN w:val="0"/>
              <w:adjustRightInd w:val="0"/>
              <w:spacing w:after="0" w:line="200" w:lineRule="atLeast"/>
              <w:jc w:val="center"/>
              <w:rPr>
                <w:rFonts w:ascii="Times New Roman" w:hAnsi="Times New Roman" w:cs="Times New Roman"/>
                <w:b/>
                <w:bCs/>
                <w:color w:val="000000"/>
                <w:w w:val="0"/>
                <w:sz w:val="18"/>
                <w:szCs w:val="18"/>
              </w:rPr>
            </w:pPr>
            <w:r w:rsidRPr="00097F60">
              <w:rPr>
                <w:rFonts w:ascii="Times New Roman" w:hAnsi="Times New Roman" w:cs="Times New Roman"/>
                <w:b/>
                <w:bCs/>
                <w:color w:val="000000"/>
                <w:sz w:val="18"/>
                <w:szCs w:val="18"/>
              </w:rPr>
              <w:t>Description</w:t>
            </w:r>
          </w:p>
        </w:tc>
      </w:tr>
      <w:tr w:rsidR="00097F60" w:rsidRPr="00097F60" w14:paraId="4C4BD2CA" w14:textId="77777777" w:rsidTr="00D82AF1">
        <w:trPr>
          <w:trHeight w:val="7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B44AAB"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0–30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A1627A"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 xml:space="preserve">The expected receive signal power, in units of </w:t>
            </w:r>
            <w:proofErr w:type="spellStart"/>
            <w:r w:rsidRPr="00097F60">
              <w:rPr>
                <w:rFonts w:ascii="Times New Roman" w:hAnsi="Times New Roman" w:cs="Times New Roman"/>
                <w:color w:val="000000"/>
                <w:sz w:val="18"/>
                <w:szCs w:val="18"/>
              </w:rPr>
              <w:t>dBm</w:t>
            </w:r>
            <w:proofErr w:type="spellEnd"/>
            <w:r w:rsidRPr="00097F60">
              <w:rPr>
                <w:rFonts w:ascii="Times New Roman" w:hAnsi="Times New Roman" w:cs="Times New Roman"/>
                <w:color w:val="000000"/>
                <w:sz w:val="18"/>
                <w:szCs w:val="18"/>
              </w:rPr>
              <w:t xml:space="preserve">, is </w:t>
            </w:r>
            <w:proofErr w:type="spellStart"/>
            <w:r w:rsidRPr="00097F60">
              <w:rPr>
                <w:rFonts w:ascii="Times New Roman" w:hAnsi="Times New Roman" w:cs="Times New Roman"/>
                <w:i/>
                <w:iCs/>
                <w:color w:val="000000"/>
                <w:sz w:val="18"/>
                <w:szCs w:val="18"/>
              </w:rPr>
              <w:t>Target</w:t>
            </w:r>
            <w:r w:rsidRPr="00097F60">
              <w:rPr>
                <w:rFonts w:ascii="Times New Roman" w:hAnsi="Times New Roman" w:cs="Times New Roman"/>
                <w:i/>
                <w:iCs/>
                <w:color w:val="000000"/>
                <w:sz w:val="18"/>
                <w:szCs w:val="18"/>
                <w:vertAlign w:val="subscript"/>
              </w:rPr>
              <w:t>pwr</w:t>
            </w:r>
            <w:proofErr w:type="spellEnd"/>
            <w:r w:rsidRPr="00097F60">
              <w:rPr>
                <w:rFonts w:ascii="Times New Roman" w:hAnsi="Times New Roman" w:cs="Times New Roman"/>
                <w:color w:val="000000"/>
                <w:sz w:val="18"/>
                <w:szCs w:val="18"/>
              </w:rPr>
              <w:t xml:space="preserve"> = </w:t>
            </w:r>
            <w:r w:rsidRPr="00097F60">
              <w:rPr>
                <w:rFonts w:ascii="Times New Roman" w:hAnsi="Times New Roman" w:cs="Times New Roman"/>
                <w:color w:val="000000"/>
                <w:sz w:val="20"/>
                <w:szCs w:val="20"/>
              </w:rPr>
              <w:t>–</w:t>
            </w:r>
            <w:r w:rsidRPr="00097F60">
              <w:rPr>
                <w:rFonts w:ascii="Times New Roman" w:hAnsi="Times New Roman" w:cs="Times New Roman"/>
                <w:color w:val="000000"/>
                <w:sz w:val="18"/>
                <w:szCs w:val="18"/>
              </w:rPr>
              <w:t xml:space="preserve">90 + 2 × </w:t>
            </w:r>
            <w:proofErr w:type="spellStart"/>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proofErr w:type="spellEnd"/>
            <w:r w:rsidRPr="00097F60">
              <w:rPr>
                <w:rFonts w:ascii="Times New Roman" w:hAnsi="Times New Roman" w:cs="Times New Roman"/>
                <w:color w:val="000000"/>
                <w:sz w:val="18"/>
                <w:szCs w:val="18"/>
              </w:rPr>
              <w:t xml:space="preserve">, where </w:t>
            </w:r>
            <w:proofErr w:type="spellStart"/>
            <w:r w:rsidRPr="00097F60">
              <w:rPr>
                <w:rFonts w:ascii="Times New Roman" w:hAnsi="Times New Roman" w:cs="Times New Roman"/>
                <w:i/>
                <w:iCs/>
                <w:color w:val="000000"/>
                <w:sz w:val="18"/>
                <w:szCs w:val="18"/>
              </w:rPr>
              <w:t>F</w:t>
            </w:r>
            <w:r w:rsidRPr="00097F60">
              <w:rPr>
                <w:rFonts w:ascii="Times New Roman" w:hAnsi="Times New Roman" w:cs="Times New Roman"/>
                <w:i/>
                <w:iCs/>
                <w:color w:val="000000"/>
                <w:sz w:val="18"/>
                <w:szCs w:val="18"/>
                <w:vertAlign w:val="subscript"/>
              </w:rPr>
              <w:t>val</w:t>
            </w:r>
            <w:proofErr w:type="spellEnd"/>
            <w:r w:rsidRPr="00097F60">
              <w:rPr>
                <w:rFonts w:ascii="Times New Roman" w:hAnsi="Times New Roman" w:cs="Times New Roman"/>
                <w:color w:val="000000"/>
                <w:sz w:val="18"/>
                <w:szCs w:val="18"/>
              </w:rPr>
              <w:t xml:space="preserve"> is the subfield value</w:t>
            </w:r>
          </w:p>
        </w:tc>
      </w:tr>
      <w:tr w:rsidR="00097F60" w:rsidRPr="00097F60" w14:paraId="532DF073" w14:textId="77777777" w:rsidTr="00D82AF1">
        <w:trPr>
          <w:trHeight w:val="1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E25B83" w14:textId="77777777" w:rsidR="00097F60" w:rsidRPr="00097F60" w:rsidRDefault="00097F60" w:rsidP="00097F60">
            <w:pPr>
              <w:widowControl w:val="0"/>
              <w:autoSpaceDE w:val="0"/>
              <w:autoSpaceDN w:val="0"/>
              <w:adjustRightInd w:val="0"/>
              <w:spacing w:after="0" w:line="200" w:lineRule="atLeast"/>
              <w:jc w:val="center"/>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lastRenderedPageBreak/>
              <w:t>31</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DDD790B"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r w:rsidRPr="00097F60">
              <w:rPr>
                <w:rFonts w:ascii="Times New Roman" w:hAnsi="Times New Roman" w:cs="Times New Roman"/>
                <w:color w:val="000000"/>
                <w:sz w:val="18"/>
                <w:szCs w:val="18"/>
              </w:rPr>
              <w:t>The STA transmits the TB PPDU at the STA’s maximum transmit power for the assigned UL MCS.</w:t>
            </w:r>
          </w:p>
          <w:p w14:paraId="64798DA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sz w:val="18"/>
                <w:szCs w:val="18"/>
              </w:rPr>
            </w:pPr>
          </w:p>
          <w:p w14:paraId="263B7CC2" w14:textId="77777777" w:rsidR="00097F60" w:rsidRPr="00097F60" w:rsidRDefault="00097F60" w:rsidP="00097F60">
            <w:pPr>
              <w:widowControl w:val="0"/>
              <w:autoSpaceDE w:val="0"/>
              <w:autoSpaceDN w:val="0"/>
              <w:adjustRightInd w:val="0"/>
              <w:spacing w:after="0" w:line="200" w:lineRule="atLeast"/>
              <w:rPr>
                <w:rFonts w:ascii="Times New Roman" w:hAnsi="Times New Roman" w:cs="Times New Roman"/>
                <w:color w:val="000000"/>
                <w:w w:val="0"/>
                <w:sz w:val="18"/>
                <w:szCs w:val="18"/>
              </w:rPr>
            </w:pPr>
            <w:r w:rsidRPr="00097F60">
              <w:rPr>
                <w:rFonts w:ascii="Times New Roman" w:hAnsi="Times New Roman" w:cs="Times New Roman"/>
                <w:color w:val="000000"/>
                <w:sz w:val="18"/>
                <w:szCs w:val="18"/>
              </w:rPr>
              <w:t>NOTE—The expected receive signal power is then the STA's maximum transmit power for the assigned UL MCS minus the path loss.</w:t>
            </w:r>
          </w:p>
        </w:tc>
      </w:tr>
    </w:tbl>
    <w:p w14:paraId="246E3AAE" w14:textId="77777777" w:rsidR="00097F60" w:rsidRPr="00097F60" w:rsidRDefault="00097F60" w:rsidP="00097F60">
      <w:pPr>
        <w:autoSpaceDE w:val="0"/>
        <w:autoSpaceDN w:val="0"/>
        <w:adjustRightInd w:val="0"/>
        <w:spacing w:before="240" w:after="240" w:line="240" w:lineRule="auto"/>
        <w:rPr>
          <w:rFonts w:ascii="TimesNewRomanPSMT" w:hAnsi="TimesNewRomanPSMT"/>
          <w:color w:val="000000"/>
          <w:sz w:val="20"/>
          <w:szCs w:val="20"/>
        </w:rPr>
      </w:pPr>
      <w:r w:rsidRPr="00097F60">
        <w:rPr>
          <w:rFonts w:ascii="TimesNewRomanPSMT" w:hAnsi="TimesNewRomanPSMT"/>
          <w:color w:val="000000"/>
          <w:sz w:val="20"/>
          <w:szCs w:val="20"/>
        </w:rPr>
        <w:t xml:space="preserve"> </w:t>
      </w:r>
    </w:p>
    <w:p w14:paraId="33CDE2F4" w14:textId="0E961529" w:rsidR="00097F60" w:rsidRPr="00097F60" w:rsidRDefault="00097F60" w:rsidP="00097F60">
      <w:pPr>
        <w:autoSpaceDE w:val="0"/>
        <w:autoSpaceDN w:val="0"/>
        <w:adjustRightInd w:val="0"/>
        <w:spacing w:before="240" w:after="240" w:line="240" w:lineRule="auto"/>
        <w:rPr>
          <w:rFonts w:ascii="Times New Roman" w:eastAsia="MS Mincho" w:hAnsi="Times New Roman" w:cs="Times New Roman"/>
          <w:bCs/>
          <w:iCs/>
          <w:color w:val="000000"/>
          <w:sz w:val="20"/>
          <w:szCs w:val="20"/>
        </w:rPr>
      </w:pPr>
      <w:r w:rsidRPr="00097F60">
        <w:rPr>
          <w:rFonts w:ascii="Times New Roman" w:eastAsia="MS Mincho" w:hAnsi="Times New Roman" w:cs="Times New Roman"/>
          <w:bCs/>
          <w:iCs/>
          <w:color w:val="000000"/>
          <w:sz w:val="20"/>
          <w:szCs w:val="20"/>
        </w:rPr>
        <w:t>NOTE—It is possible that a STA is unable to transmit the TB PPDU at a transmit power that will meet the expected receive signal power due to its hardware or regulatory limitation (see 27.3.15.2 (Power pre-correction)</w:t>
      </w:r>
      <w:ins w:id="215" w:author="Guoyuchen (Jason Yuchen Guo)" w:date="2022-01-24T16:40:00Z">
        <w:r w:rsidRPr="00097F60">
          <w:rPr>
            <w:rFonts w:ascii="Times New Roman" w:eastAsia="MS Mincho" w:hAnsi="Times New Roman" w:cs="Times New Roman"/>
            <w:bCs/>
            <w:iCs/>
            <w:color w:val="000000"/>
            <w:sz w:val="20"/>
            <w:szCs w:val="20"/>
          </w:rPr>
          <w:t xml:space="preserve"> for an HE TB PPDU and 36.3.16.2 (Power pre-correction) for an EHT TB PPDU</w:t>
        </w:r>
      </w:ins>
      <w:r w:rsidRPr="00097F60">
        <w:rPr>
          <w:rFonts w:ascii="Times New Roman" w:eastAsia="MS Mincho" w:hAnsi="Times New Roman" w:cs="Times New Roman"/>
          <w:bCs/>
          <w:iCs/>
          <w:color w:val="000000"/>
          <w:sz w:val="20"/>
          <w:szCs w:val="20"/>
        </w:rPr>
        <w:t>).</w:t>
      </w:r>
    </w:p>
    <w:p w14:paraId="6DE62F45" w14:textId="1602732F" w:rsidR="00867D3B" w:rsidRDefault="000A08D1" w:rsidP="00CF3923">
      <w:pPr>
        <w:pStyle w:val="T"/>
        <w:spacing w:after="0" w:line="240" w:lineRule="auto"/>
        <w:rPr>
          <w:rFonts w:ascii="Arial-BoldMT" w:hAnsi="Arial-BoldMT" w:hint="eastAsia"/>
          <w:b/>
          <w:bCs/>
        </w:rPr>
      </w:pPr>
      <w:ins w:id="216" w:author="Guoyuchen (Jason Yuchen Guo)" w:date="2022-03-02T17:37:00Z">
        <w:r>
          <w:rPr>
            <w:rFonts w:eastAsia="MS Mincho"/>
            <w:bCs/>
            <w:iCs/>
          </w:rPr>
          <w:t>When carried in an HE PPDU, t</w:t>
        </w:r>
      </w:ins>
      <w:del w:id="217" w:author="Guoyuchen (Jason Yuchen Guo)" w:date="2022-03-02T17:37:00Z">
        <w:r w:rsidDel="000A08D1">
          <w:rPr>
            <w:rFonts w:eastAsia="MS Mincho"/>
            <w:bCs/>
            <w:iCs/>
          </w:rPr>
          <w:delText>T</w:delText>
        </w:r>
      </w:del>
      <w:r>
        <w:rPr>
          <w:rFonts w:eastAsia="MS Mincho"/>
          <w:bCs/>
          <w:iCs/>
        </w:rPr>
        <w:t xml:space="preserve">he UL MCS subfield indicates the HE-MCS, in the range HE MCS 0 to 3, to be </w:t>
      </w:r>
      <w:r w:rsidRPr="001B02DF">
        <w:rPr>
          <w:rFonts w:eastAsia="MS Mincho"/>
          <w:bCs/>
          <w:iCs/>
        </w:rPr>
        <w:t>used by the receiving STA for the HE TB PPDU</w:t>
      </w:r>
      <w:r>
        <w:rPr>
          <w:rFonts w:eastAsia="MS Mincho"/>
          <w:bCs/>
          <w:iCs/>
        </w:rPr>
        <w:t xml:space="preserve"> i</w:t>
      </w:r>
      <w:r w:rsidRPr="00916AE7">
        <w:rPr>
          <w:rFonts w:eastAsia="MS Mincho"/>
          <w:bCs/>
          <w:iCs/>
        </w:rPr>
        <w:t>s set to the HE-MCS index (see 27.5 (Parameters for HE-MCSs))</w:t>
      </w:r>
      <w:r>
        <w:rPr>
          <w:rFonts w:eastAsia="MS Mincho"/>
          <w:bCs/>
          <w:iCs/>
        </w:rPr>
        <w:t>.</w:t>
      </w:r>
      <w:ins w:id="218" w:author="Guoyuchen (Jason Yuchen Guo)" w:date="2022-03-02T17:38:00Z">
        <w:r w:rsidRPr="000A08D1">
          <w:rPr>
            <w:rFonts w:eastAsia="MS Mincho"/>
            <w:bCs/>
            <w:iCs/>
          </w:rPr>
          <w:t xml:space="preserve"> </w:t>
        </w:r>
        <w:r>
          <w:rPr>
            <w:rFonts w:eastAsia="MS Mincho"/>
            <w:bCs/>
            <w:iCs/>
          </w:rPr>
          <w:t xml:space="preserve">When carried in an EHT MU PPDU, the UL MCS subfield indicates the EHT-MCS to be </w:t>
        </w:r>
        <w:r w:rsidRPr="001B02DF">
          <w:rPr>
            <w:rFonts w:eastAsia="MS Mincho"/>
            <w:bCs/>
            <w:iCs/>
          </w:rPr>
          <w:t>used by the receiving STA for the</w:t>
        </w:r>
        <w:r>
          <w:rPr>
            <w:rFonts w:eastAsia="MS Mincho"/>
            <w:bCs/>
            <w:iCs/>
          </w:rPr>
          <w:t xml:space="preserve"> EHT TB PPDU, and it is set to 0 for EHT-MCS 0, it is set to 1 for EHT-MCS 1, it is set to 2 for EHT-MCS 3, it is set to 3 for EHT-MCS 15.</w:t>
        </w:r>
      </w:ins>
    </w:p>
    <w:p w14:paraId="185643C8" w14:textId="77777777" w:rsidR="000A08D1" w:rsidRDefault="000A08D1" w:rsidP="00CF3923">
      <w:pPr>
        <w:pStyle w:val="T"/>
        <w:spacing w:after="0" w:line="240" w:lineRule="auto"/>
        <w:rPr>
          <w:rFonts w:ascii="Arial-BoldMT" w:hAnsi="Arial-BoldMT" w:hint="eastAsia"/>
          <w:b/>
          <w:bCs/>
        </w:rPr>
      </w:pPr>
    </w:p>
    <w:p w14:paraId="23B5F711" w14:textId="77777777" w:rsidR="00977AF1" w:rsidRDefault="00977AF1" w:rsidP="00CF3923">
      <w:pPr>
        <w:pStyle w:val="T"/>
        <w:spacing w:after="0" w:line="240" w:lineRule="auto"/>
        <w:rPr>
          <w:rFonts w:ascii="Arial-BoldMT" w:hAnsi="Arial-BoldMT" w:hint="eastAsia"/>
          <w:b/>
          <w:bCs/>
        </w:rPr>
      </w:pPr>
    </w:p>
    <w:p w14:paraId="56C3F67C" w14:textId="6A0C5EAD" w:rsidR="00DB28CE" w:rsidRPr="00DB28CE" w:rsidRDefault="00DB28CE" w:rsidP="00B717FF">
      <w:pPr>
        <w:pStyle w:val="a8"/>
        <w:widowControl w:val="0"/>
        <w:numPr>
          <w:ilvl w:val="4"/>
          <w:numId w:val="10"/>
        </w:numPr>
        <w:tabs>
          <w:tab w:val="left" w:pos="2058"/>
        </w:tabs>
        <w:kinsoku w:val="0"/>
        <w:overflowPunct w:val="0"/>
        <w:autoSpaceDE w:val="0"/>
        <w:autoSpaceDN w:val="0"/>
        <w:adjustRightInd w:val="0"/>
        <w:spacing w:before="102" w:after="0" w:line="240" w:lineRule="auto"/>
        <w:rPr>
          <w:rFonts w:ascii="Arial" w:eastAsia="宋体" w:hAnsi="Arial" w:cs="Arial"/>
          <w:b/>
          <w:bCs/>
          <w:color w:val="208A20"/>
          <w:sz w:val="20"/>
          <w:szCs w:val="20"/>
          <w:lang w:eastAsia="zh-CN"/>
        </w:rPr>
      </w:pPr>
      <w:r w:rsidRPr="00DB28CE">
        <w:rPr>
          <w:rFonts w:ascii="Arial" w:eastAsia="宋体" w:hAnsi="Arial" w:cs="Arial"/>
          <w:b/>
          <w:bCs/>
          <w:sz w:val="20"/>
          <w:szCs w:val="20"/>
          <w:lang w:eastAsia="zh-CN"/>
        </w:rPr>
        <w:t>EHT</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MAC</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Capabilities</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Information</w:t>
      </w:r>
      <w:r w:rsidRPr="00DB28CE">
        <w:rPr>
          <w:rFonts w:ascii="Arial" w:eastAsia="宋体" w:hAnsi="Arial" w:cs="Arial"/>
          <w:b/>
          <w:bCs/>
          <w:spacing w:val="-8"/>
          <w:sz w:val="20"/>
          <w:szCs w:val="20"/>
          <w:lang w:eastAsia="zh-CN"/>
        </w:rPr>
        <w:t xml:space="preserve"> </w:t>
      </w:r>
      <w:r w:rsidRPr="00DB28CE">
        <w:rPr>
          <w:rFonts w:ascii="Arial" w:eastAsia="宋体" w:hAnsi="Arial" w:cs="Arial"/>
          <w:b/>
          <w:bCs/>
          <w:sz w:val="20"/>
          <w:szCs w:val="20"/>
          <w:lang w:eastAsia="zh-CN"/>
        </w:rPr>
        <w:t>field</w:t>
      </w:r>
      <w:r w:rsidRPr="00DB28CE">
        <w:rPr>
          <w:rFonts w:ascii="Arial" w:eastAsia="宋体" w:hAnsi="Arial" w:cs="Arial"/>
          <w:b/>
          <w:bCs/>
          <w:color w:val="208A20"/>
          <w:sz w:val="20"/>
          <w:szCs w:val="20"/>
          <w:u w:val="thick"/>
          <w:lang w:eastAsia="zh-CN"/>
        </w:rPr>
        <w:t>(#1126)</w:t>
      </w:r>
    </w:p>
    <w:p w14:paraId="16D41B53" w14:textId="77777777" w:rsidR="00977AF1" w:rsidRDefault="00977AF1" w:rsidP="00CF3923">
      <w:pPr>
        <w:pStyle w:val="T"/>
        <w:spacing w:after="0" w:line="240" w:lineRule="auto"/>
        <w:rPr>
          <w:rFonts w:ascii="Arial-BoldMT" w:hAnsi="Arial-BoldMT" w:hint="eastAsia"/>
          <w:b/>
          <w:bCs/>
        </w:rPr>
      </w:pPr>
    </w:p>
    <w:p w14:paraId="6228F1F4" w14:textId="6019C2A3" w:rsidR="00977AF1" w:rsidRPr="00DB28CE" w:rsidRDefault="00DB28CE" w:rsidP="00CF3923">
      <w:pPr>
        <w:pStyle w:val="T"/>
        <w:spacing w:after="0" w:line="240" w:lineRule="auto"/>
        <w:rPr>
          <w:rFonts w:ascii="Arial-BoldMT" w:hAnsi="Arial-BoldMT" w:hint="eastAsia"/>
          <w:b/>
          <w:bCs/>
        </w:rPr>
      </w:pPr>
      <w:r>
        <w:t xml:space="preserve">The format of the EHT MAC Capabilities Information field is defined in </w:t>
      </w:r>
      <w:hyperlink w:anchor="bookmark145" w:history="1">
        <w:r>
          <w:t>Figure 9-1002s (EHT MAC Capa</w:t>
        </w:r>
      </w:hyperlink>
      <w:hyperlink w:anchor="bookmark145" w:history="1">
        <w:r>
          <w:t>bilities</w:t>
        </w:r>
        <w:r>
          <w:rPr>
            <w:spacing w:val="-1"/>
          </w:rPr>
          <w:t xml:space="preserve"> </w:t>
        </w:r>
        <w:r>
          <w:t>Information</w:t>
        </w:r>
        <w:r>
          <w:rPr>
            <w:spacing w:val="-1"/>
          </w:rPr>
          <w:t xml:space="preserve"> </w:t>
        </w:r>
        <w:r>
          <w:t>field</w:t>
        </w:r>
        <w:r>
          <w:rPr>
            <w:spacing w:val="-1"/>
          </w:rPr>
          <w:t xml:space="preserve"> </w:t>
        </w:r>
        <w:proofErr w:type="gramStart"/>
        <w:r>
          <w:t>format(</w:t>
        </w:r>
        <w:proofErr w:type="gramEnd"/>
        <w:r>
          <w:t>#4918)(#6630)(#2920)(#1977))</w:t>
        </w:r>
      </w:hyperlink>
      <w:r>
        <w:t>.</w:t>
      </w:r>
    </w:p>
    <w:p w14:paraId="0E4B55C5" w14:textId="77777777" w:rsidR="00977AF1" w:rsidRDefault="00977AF1" w:rsidP="00CF3923">
      <w:pPr>
        <w:pStyle w:val="T"/>
        <w:spacing w:after="0" w:line="240" w:lineRule="auto"/>
        <w:rPr>
          <w:rFonts w:ascii="Arial-BoldMT" w:hAnsi="Arial-BoldMT" w:hint="eastAsia"/>
          <w:b/>
          <w:bC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952"/>
        <w:gridCol w:w="927"/>
        <w:gridCol w:w="948"/>
        <w:gridCol w:w="948"/>
        <w:gridCol w:w="967"/>
        <w:gridCol w:w="937"/>
        <w:gridCol w:w="960"/>
        <w:gridCol w:w="846"/>
        <w:gridCol w:w="958"/>
      </w:tblGrid>
      <w:tr w:rsidR="00E9110B" w:rsidRPr="00DB28CE" w14:paraId="5BE5417F" w14:textId="77777777" w:rsidTr="00E9110B">
        <w:tc>
          <w:tcPr>
            <w:tcW w:w="917" w:type="dxa"/>
          </w:tcPr>
          <w:p w14:paraId="1DBE4ABA" w14:textId="77777777" w:rsidR="00E9110B" w:rsidRPr="00DB28CE" w:rsidRDefault="00E9110B" w:rsidP="00DB28CE"/>
        </w:tc>
        <w:tc>
          <w:tcPr>
            <w:tcW w:w="952" w:type="dxa"/>
            <w:tcBorders>
              <w:bottom w:val="single" w:sz="4" w:space="0" w:color="auto"/>
            </w:tcBorders>
          </w:tcPr>
          <w:p w14:paraId="2845933E" w14:textId="41D2B3DD"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B0</w:t>
            </w:r>
          </w:p>
        </w:tc>
        <w:tc>
          <w:tcPr>
            <w:tcW w:w="927" w:type="dxa"/>
            <w:tcBorders>
              <w:bottom w:val="single" w:sz="4" w:space="0" w:color="auto"/>
            </w:tcBorders>
          </w:tcPr>
          <w:p w14:paraId="102E8AEB" w14:textId="4B4AF8D4"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B1</w:t>
            </w:r>
          </w:p>
        </w:tc>
        <w:tc>
          <w:tcPr>
            <w:tcW w:w="948" w:type="dxa"/>
            <w:tcBorders>
              <w:bottom w:val="single" w:sz="4" w:space="0" w:color="auto"/>
            </w:tcBorders>
          </w:tcPr>
          <w:p w14:paraId="6494013B" w14:textId="1638CB2A"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B2</w:t>
            </w:r>
          </w:p>
        </w:tc>
        <w:tc>
          <w:tcPr>
            <w:tcW w:w="948" w:type="dxa"/>
            <w:tcBorders>
              <w:bottom w:val="single" w:sz="4" w:space="0" w:color="auto"/>
            </w:tcBorders>
          </w:tcPr>
          <w:p w14:paraId="1D00268D" w14:textId="1BD6BE30"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B3</w:t>
            </w:r>
          </w:p>
        </w:tc>
        <w:tc>
          <w:tcPr>
            <w:tcW w:w="967" w:type="dxa"/>
            <w:tcBorders>
              <w:bottom w:val="single" w:sz="4" w:space="0" w:color="auto"/>
            </w:tcBorders>
          </w:tcPr>
          <w:p w14:paraId="29D3BB34" w14:textId="184AE632"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B4</w:t>
            </w:r>
          </w:p>
        </w:tc>
        <w:tc>
          <w:tcPr>
            <w:tcW w:w="937" w:type="dxa"/>
            <w:tcBorders>
              <w:bottom w:val="single" w:sz="4" w:space="0" w:color="auto"/>
            </w:tcBorders>
          </w:tcPr>
          <w:p w14:paraId="3AC17469" w14:textId="0C6DCCD5"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B5</w:t>
            </w:r>
          </w:p>
        </w:tc>
        <w:tc>
          <w:tcPr>
            <w:tcW w:w="960" w:type="dxa"/>
            <w:tcBorders>
              <w:bottom w:val="single" w:sz="4" w:space="0" w:color="auto"/>
            </w:tcBorders>
          </w:tcPr>
          <w:p w14:paraId="2A9BB4AA" w14:textId="2A1F50FE" w:rsidR="00E9110B" w:rsidRPr="005B3938" w:rsidRDefault="00E9110B" w:rsidP="00DB28CE">
            <w:pPr>
              <w:jc w:val="center"/>
              <w:rPr>
                <w:rFonts w:ascii="Arial" w:hAnsi="Arial" w:cs="Arial"/>
                <w:sz w:val="16"/>
                <w:szCs w:val="16"/>
                <w:lang w:eastAsia="zh-CN"/>
              </w:rPr>
            </w:pPr>
            <w:r w:rsidRPr="005B3938">
              <w:rPr>
                <w:rFonts w:ascii="Arial" w:hAnsi="Arial" w:cs="Arial"/>
                <w:sz w:val="16"/>
                <w:szCs w:val="16"/>
                <w:lang w:eastAsia="zh-CN"/>
              </w:rPr>
              <w:t>B6</w:t>
            </w:r>
            <w:r w:rsidR="007A612E">
              <w:rPr>
                <w:rFonts w:ascii="Arial" w:hAnsi="Arial" w:cs="Arial"/>
                <w:sz w:val="16"/>
                <w:szCs w:val="16"/>
                <w:lang w:eastAsia="zh-CN"/>
              </w:rPr>
              <w:t xml:space="preserve">    B7</w:t>
            </w:r>
          </w:p>
        </w:tc>
        <w:tc>
          <w:tcPr>
            <w:tcW w:w="846" w:type="dxa"/>
            <w:tcBorders>
              <w:bottom w:val="single" w:sz="4" w:space="0" w:color="auto"/>
            </w:tcBorders>
          </w:tcPr>
          <w:p w14:paraId="247DFD20" w14:textId="47F0D8E7" w:rsidR="00E9110B" w:rsidRPr="005B3938" w:rsidRDefault="007A612E" w:rsidP="00DB28CE">
            <w:pPr>
              <w:jc w:val="center"/>
              <w:rPr>
                <w:rFonts w:ascii="Arial" w:hAnsi="Arial" w:cs="Arial"/>
                <w:sz w:val="16"/>
                <w:szCs w:val="16"/>
                <w:lang w:eastAsia="zh-CN"/>
              </w:rPr>
            </w:pPr>
            <w:ins w:id="219" w:author="Guoyuchen (Jason Yuchen Guo)" w:date="2022-01-24T17:15:00Z">
              <w:r>
                <w:rPr>
                  <w:rFonts w:ascii="Arial" w:hAnsi="Arial" w:cs="Arial"/>
                  <w:sz w:val="16"/>
                  <w:szCs w:val="16"/>
                  <w:lang w:eastAsia="zh-CN"/>
                </w:rPr>
                <w:t>B8</w:t>
              </w:r>
            </w:ins>
          </w:p>
        </w:tc>
        <w:tc>
          <w:tcPr>
            <w:tcW w:w="958" w:type="dxa"/>
            <w:tcBorders>
              <w:bottom w:val="single" w:sz="4" w:space="0" w:color="auto"/>
            </w:tcBorders>
          </w:tcPr>
          <w:p w14:paraId="326EB367" w14:textId="4F9D6DD9" w:rsidR="00E9110B" w:rsidRPr="005B3938" w:rsidRDefault="007A612E" w:rsidP="007A612E">
            <w:pPr>
              <w:jc w:val="center"/>
              <w:rPr>
                <w:rFonts w:ascii="Arial" w:hAnsi="Arial" w:cs="Arial"/>
                <w:sz w:val="16"/>
                <w:szCs w:val="16"/>
                <w:lang w:eastAsia="zh-CN"/>
              </w:rPr>
            </w:pPr>
            <w:r>
              <w:rPr>
                <w:rFonts w:ascii="Arial" w:hAnsi="Arial" w:cs="Arial"/>
                <w:sz w:val="16"/>
                <w:szCs w:val="16"/>
                <w:lang w:eastAsia="zh-CN"/>
              </w:rPr>
              <w:t>B</w:t>
            </w:r>
            <w:ins w:id="220" w:author="Guoyuchen (Jason Yuchen Guo)" w:date="2022-01-24T17:15:00Z">
              <w:r>
                <w:rPr>
                  <w:rFonts w:ascii="Arial" w:hAnsi="Arial" w:cs="Arial"/>
                  <w:sz w:val="16"/>
                  <w:szCs w:val="16"/>
                  <w:lang w:eastAsia="zh-CN"/>
                </w:rPr>
                <w:t>9</w:t>
              </w:r>
            </w:ins>
            <w:del w:id="221" w:author="Guoyuchen (Jason Yuchen Guo)" w:date="2022-01-24T17:15:00Z">
              <w:r w:rsidDel="007A612E">
                <w:rPr>
                  <w:rFonts w:ascii="Arial" w:hAnsi="Arial" w:cs="Arial"/>
                  <w:sz w:val="16"/>
                  <w:szCs w:val="16"/>
                  <w:lang w:eastAsia="zh-CN"/>
                </w:rPr>
                <w:delText>8</w:delText>
              </w:r>
            </w:del>
            <w:r>
              <w:rPr>
                <w:rFonts w:ascii="Arial" w:hAnsi="Arial" w:cs="Arial"/>
                <w:sz w:val="16"/>
                <w:szCs w:val="16"/>
                <w:lang w:eastAsia="zh-CN"/>
              </w:rPr>
              <w:t xml:space="preserve">  B15</w:t>
            </w:r>
          </w:p>
        </w:tc>
      </w:tr>
      <w:tr w:rsidR="00E9110B" w:rsidRPr="00DB28CE" w14:paraId="7AF743A7" w14:textId="77777777" w:rsidTr="00E9110B">
        <w:tc>
          <w:tcPr>
            <w:tcW w:w="917" w:type="dxa"/>
            <w:tcBorders>
              <w:right w:val="single" w:sz="4" w:space="0" w:color="auto"/>
            </w:tcBorders>
          </w:tcPr>
          <w:p w14:paraId="050E7F21" w14:textId="77777777" w:rsidR="00E9110B" w:rsidRPr="00DB28CE" w:rsidRDefault="00E9110B" w:rsidP="00DB28CE"/>
        </w:tc>
        <w:tc>
          <w:tcPr>
            <w:tcW w:w="952" w:type="dxa"/>
            <w:tcBorders>
              <w:top w:val="single" w:sz="4" w:space="0" w:color="auto"/>
              <w:left w:val="single" w:sz="4" w:space="0" w:color="auto"/>
              <w:bottom w:val="single" w:sz="4" w:space="0" w:color="auto"/>
              <w:right w:val="single" w:sz="4" w:space="0" w:color="auto"/>
            </w:tcBorders>
          </w:tcPr>
          <w:p w14:paraId="792CAC42" w14:textId="77777777" w:rsidR="00E9110B" w:rsidRPr="00DB28CE" w:rsidRDefault="00E9110B" w:rsidP="00DB28CE">
            <w:pPr>
              <w:rPr>
                <w:rFonts w:ascii="Arial" w:hAnsi="Arial" w:cs="Arial"/>
                <w:sz w:val="16"/>
                <w:szCs w:val="16"/>
                <w:lang w:eastAsia="zh-CN"/>
              </w:rPr>
            </w:pPr>
          </w:p>
          <w:p w14:paraId="41D965F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NSEP</w:t>
            </w:r>
          </w:p>
          <w:p w14:paraId="182FCE3C" w14:textId="4C28EC6D"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Priority Access Supported</w:t>
            </w:r>
          </w:p>
        </w:tc>
        <w:tc>
          <w:tcPr>
            <w:tcW w:w="927" w:type="dxa"/>
            <w:tcBorders>
              <w:top w:val="single" w:sz="4" w:space="0" w:color="auto"/>
              <w:left w:val="single" w:sz="4" w:space="0" w:color="auto"/>
              <w:bottom w:val="single" w:sz="4" w:space="0" w:color="auto"/>
              <w:right w:val="single" w:sz="4" w:space="0" w:color="auto"/>
            </w:tcBorders>
          </w:tcPr>
          <w:p w14:paraId="5902E092" w14:textId="77777777" w:rsidR="00E9110B" w:rsidRPr="00DB28CE" w:rsidRDefault="00E9110B" w:rsidP="00DB28CE">
            <w:pPr>
              <w:rPr>
                <w:rFonts w:ascii="Arial" w:hAnsi="Arial" w:cs="Arial"/>
                <w:sz w:val="16"/>
                <w:szCs w:val="16"/>
                <w:lang w:eastAsia="zh-CN"/>
              </w:rPr>
            </w:pPr>
          </w:p>
          <w:p w14:paraId="5E6E2C1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EHT OM</w:t>
            </w:r>
          </w:p>
          <w:p w14:paraId="7D07A4F1" w14:textId="439F1DA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Control Support</w:t>
            </w:r>
          </w:p>
        </w:tc>
        <w:tc>
          <w:tcPr>
            <w:tcW w:w="948" w:type="dxa"/>
            <w:tcBorders>
              <w:top w:val="single" w:sz="4" w:space="0" w:color="auto"/>
              <w:left w:val="single" w:sz="4" w:space="0" w:color="auto"/>
              <w:bottom w:val="single" w:sz="4" w:space="0" w:color="auto"/>
              <w:right w:val="single" w:sz="4" w:space="0" w:color="auto"/>
            </w:tcBorders>
          </w:tcPr>
          <w:p w14:paraId="2E6E0821" w14:textId="77777777" w:rsidR="007A612E" w:rsidRDefault="007A612E" w:rsidP="00DB28CE">
            <w:pPr>
              <w:rPr>
                <w:rFonts w:ascii="Arial" w:hAnsi="Arial" w:cs="Arial"/>
                <w:sz w:val="16"/>
                <w:szCs w:val="16"/>
                <w:lang w:eastAsia="zh-CN"/>
              </w:rPr>
            </w:pPr>
          </w:p>
          <w:p w14:paraId="4A41E763"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294FA6E4" w14:textId="5D5698A1"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1 Support</w:t>
            </w:r>
          </w:p>
        </w:tc>
        <w:tc>
          <w:tcPr>
            <w:tcW w:w="948" w:type="dxa"/>
            <w:tcBorders>
              <w:top w:val="single" w:sz="4" w:space="0" w:color="auto"/>
              <w:left w:val="single" w:sz="4" w:space="0" w:color="auto"/>
              <w:bottom w:val="single" w:sz="4" w:space="0" w:color="auto"/>
              <w:right w:val="single" w:sz="4" w:space="0" w:color="auto"/>
            </w:tcBorders>
          </w:tcPr>
          <w:p w14:paraId="4E3AA272" w14:textId="77777777" w:rsidR="007A612E" w:rsidRDefault="007A612E" w:rsidP="00DB28CE">
            <w:pPr>
              <w:rPr>
                <w:rFonts w:ascii="Arial" w:hAnsi="Arial" w:cs="Arial"/>
                <w:sz w:val="16"/>
                <w:szCs w:val="16"/>
                <w:lang w:eastAsia="zh-CN"/>
              </w:rPr>
            </w:pPr>
          </w:p>
          <w:p w14:paraId="5E2A4642"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Triggered TXOP</w:t>
            </w:r>
          </w:p>
          <w:p w14:paraId="6FC23DAF" w14:textId="16D62FCA"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Sharing Mode 2 Support</w:t>
            </w:r>
          </w:p>
        </w:tc>
        <w:tc>
          <w:tcPr>
            <w:tcW w:w="967" w:type="dxa"/>
            <w:tcBorders>
              <w:top w:val="single" w:sz="4" w:space="0" w:color="auto"/>
              <w:left w:val="single" w:sz="4" w:space="0" w:color="auto"/>
              <w:bottom w:val="single" w:sz="4" w:space="0" w:color="auto"/>
              <w:right w:val="single" w:sz="4" w:space="0" w:color="auto"/>
            </w:tcBorders>
          </w:tcPr>
          <w:p w14:paraId="31F41BBF" w14:textId="77777777" w:rsidR="00E9110B" w:rsidRPr="00DB28CE" w:rsidRDefault="00E9110B" w:rsidP="00DB28CE">
            <w:pPr>
              <w:rPr>
                <w:rFonts w:ascii="Arial" w:hAnsi="Arial" w:cs="Arial"/>
                <w:sz w:val="16"/>
                <w:szCs w:val="16"/>
                <w:lang w:eastAsia="zh-CN"/>
              </w:rPr>
            </w:pPr>
          </w:p>
          <w:p w14:paraId="7CD92D2C"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Restricted TWT</w:t>
            </w:r>
          </w:p>
          <w:p w14:paraId="09C56002" w14:textId="32A6F96E"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Support</w:t>
            </w:r>
          </w:p>
        </w:tc>
        <w:tc>
          <w:tcPr>
            <w:tcW w:w="937" w:type="dxa"/>
            <w:tcBorders>
              <w:top w:val="single" w:sz="4" w:space="0" w:color="auto"/>
              <w:left w:val="single" w:sz="4" w:space="0" w:color="auto"/>
              <w:bottom w:val="single" w:sz="4" w:space="0" w:color="auto"/>
              <w:right w:val="single" w:sz="4" w:space="0" w:color="auto"/>
            </w:tcBorders>
          </w:tcPr>
          <w:p w14:paraId="4ABBC1F5" w14:textId="77777777" w:rsidR="00E9110B" w:rsidRPr="00DB28CE" w:rsidRDefault="00E9110B" w:rsidP="00DB28CE">
            <w:pPr>
              <w:rPr>
                <w:rFonts w:ascii="Arial" w:hAnsi="Arial" w:cs="Arial"/>
                <w:sz w:val="16"/>
                <w:szCs w:val="16"/>
                <w:lang w:eastAsia="zh-CN"/>
              </w:rPr>
            </w:pPr>
          </w:p>
          <w:p w14:paraId="7400E2E6" w14:textId="200CBB68"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SCS Traffic Description Support</w:t>
            </w:r>
          </w:p>
        </w:tc>
        <w:tc>
          <w:tcPr>
            <w:tcW w:w="960" w:type="dxa"/>
            <w:tcBorders>
              <w:top w:val="single" w:sz="4" w:space="0" w:color="auto"/>
              <w:left w:val="single" w:sz="4" w:space="0" w:color="auto"/>
              <w:bottom w:val="single" w:sz="4" w:space="0" w:color="auto"/>
              <w:right w:val="single" w:sz="4" w:space="0" w:color="auto"/>
            </w:tcBorders>
          </w:tcPr>
          <w:p w14:paraId="237E51BC" w14:textId="77777777" w:rsidR="00E9110B" w:rsidRPr="00DB28CE" w:rsidRDefault="00E9110B" w:rsidP="00DB28CE">
            <w:pPr>
              <w:rPr>
                <w:rFonts w:ascii="Arial" w:hAnsi="Arial" w:cs="Arial"/>
                <w:sz w:val="16"/>
                <w:szCs w:val="16"/>
                <w:lang w:eastAsia="zh-CN"/>
              </w:rPr>
            </w:pPr>
          </w:p>
          <w:p w14:paraId="401261AE" w14:textId="77777777"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Maximum MPDU</w:t>
            </w:r>
          </w:p>
          <w:p w14:paraId="610D77E8" w14:textId="1C3A1586"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Length</w:t>
            </w:r>
          </w:p>
        </w:tc>
        <w:tc>
          <w:tcPr>
            <w:tcW w:w="846" w:type="dxa"/>
            <w:tcBorders>
              <w:top w:val="single" w:sz="4" w:space="0" w:color="auto"/>
              <w:left w:val="single" w:sz="4" w:space="0" w:color="auto"/>
              <w:bottom w:val="single" w:sz="4" w:space="0" w:color="auto"/>
              <w:right w:val="single" w:sz="4" w:space="0" w:color="auto"/>
            </w:tcBorders>
          </w:tcPr>
          <w:p w14:paraId="38DA6C00" w14:textId="77777777" w:rsidR="007A612E" w:rsidRDefault="007A612E" w:rsidP="00DB28CE">
            <w:pPr>
              <w:rPr>
                <w:rStyle w:val="fontstyle01"/>
                <w:rFonts w:hint="default"/>
                <w:sz w:val="18"/>
              </w:rPr>
            </w:pPr>
          </w:p>
          <w:p w14:paraId="7ADD125E" w14:textId="13D3A129" w:rsidR="00E9110B" w:rsidRPr="00DB28CE" w:rsidRDefault="007A612E" w:rsidP="00DB28CE">
            <w:pPr>
              <w:rPr>
                <w:rFonts w:ascii="Arial" w:hAnsi="Arial" w:cs="Arial"/>
                <w:sz w:val="16"/>
                <w:szCs w:val="16"/>
                <w:lang w:eastAsia="zh-CN"/>
              </w:rPr>
            </w:pPr>
            <w:ins w:id="222" w:author="Guoyuchen (Jason Yuchen Guo)" w:date="2022-01-24T17:16:00Z">
              <w:r w:rsidRPr="005B3938">
                <w:rPr>
                  <w:rStyle w:val="fontstyle01"/>
                  <w:rFonts w:hint="default"/>
                  <w:sz w:val="18"/>
                </w:rPr>
                <w:t>EHT TRS Support</w:t>
              </w:r>
            </w:ins>
          </w:p>
        </w:tc>
        <w:tc>
          <w:tcPr>
            <w:tcW w:w="958" w:type="dxa"/>
            <w:tcBorders>
              <w:top w:val="single" w:sz="4" w:space="0" w:color="auto"/>
              <w:left w:val="single" w:sz="4" w:space="0" w:color="auto"/>
              <w:bottom w:val="single" w:sz="4" w:space="0" w:color="auto"/>
              <w:right w:val="single" w:sz="4" w:space="0" w:color="auto"/>
            </w:tcBorders>
          </w:tcPr>
          <w:p w14:paraId="7B5869D4" w14:textId="10648207" w:rsidR="00E9110B" w:rsidRPr="00DB28CE" w:rsidRDefault="00E9110B" w:rsidP="00DB28CE">
            <w:pPr>
              <w:rPr>
                <w:rFonts w:ascii="Arial" w:hAnsi="Arial" w:cs="Arial"/>
                <w:sz w:val="16"/>
                <w:szCs w:val="16"/>
                <w:lang w:eastAsia="zh-CN"/>
              </w:rPr>
            </w:pPr>
          </w:p>
          <w:p w14:paraId="09E0D40B" w14:textId="77777777" w:rsidR="00E9110B" w:rsidRPr="00DB28CE" w:rsidRDefault="00E9110B" w:rsidP="00DB28CE">
            <w:pPr>
              <w:rPr>
                <w:rFonts w:ascii="Arial" w:hAnsi="Arial" w:cs="Arial"/>
                <w:sz w:val="16"/>
                <w:szCs w:val="16"/>
                <w:lang w:eastAsia="zh-CN"/>
              </w:rPr>
            </w:pPr>
          </w:p>
          <w:p w14:paraId="5CBDDDEA" w14:textId="11335E60" w:rsidR="00E9110B" w:rsidRPr="00DB28CE" w:rsidRDefault="00E9110B" w:rsidP="00DB28CE">
            <w:pPr>
              <w:rPr>
                <w:rFonts w:ascii="Arial" w:hAnsi="Arial" w:cs="Arial"/>
                <w:sz w:val="16"/>
                <w:szCs w:val="16"/>
                <w:lang w:eastAsia="zh-CN"/>
              </w:rPr>
            </w:pPr>
            <w:r w:rsidRPr="00DB28CE">
              <w:rPr>
                <w:rFonts w:ascii="Arial" w:hAnsi="Arial" w:cs="Arial"/>
                <w:sz w:val="16"/>
                <w:szCs w:val="16"/>
                <w:lang w:eastAsia="zh-CN"/>
              </w:rPr>
              <w:t>Reserved</w:t>
            </w:r>
          </w:p>
        </w:tc>
      </w:tr>
      <w:tr w:rsidR="00E9110B" w:rsidRPr="00DB28CE" w14:paraId="0CD578F0" w14:textId="77777777" w:rsidTr="00E9110B">
        <w:tc>
          <w:tcPr>
            <w:tcW w:w="917" w:type="dxa"/>
          </w:tcPr>
          <w:p w14:paraId="7AEB6236" w14:textId="43E89EB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Bits:</w:t>
            </w:r>
          </w:p>
        </w:tc>
        <w:tc>
          <w:tcPr>
            <w:tcW w:w="952" w:type="dxa"/>
            <w:tcBorders>
              <w:top w:val="single" w:sz="4" w:space="0" w:color="auto"/>
            </w:tcBorders>
          </w:tcPr>
          <w:p w14:paraId="3323BE42" w14:textId="4E1E26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27" w:type="dxa"/>
            <w:tcBorders>
              <w:top w:val="single" w:sz="4" w:space="0" w:color="auto"/>
            </w:tcBorders>
          </w:tcPr>
          <w:p w14:paraId="7D46C190" w14:textId="75BBC46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1E7CBE7B" w14:textId="3F6A70D2"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48" w:type="dxa"/>
            <w:tcBorders>
              <w:top w:val="single" w:sz="4" w:space="0" w:color="auto"/>
            </w:tcBorders>
          </w:tcPr>
          <w:p w14:paraId="32A43041" w14:textId="7176F430"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7" w:type="dxa"/>
            <w:tcBorders>
              <w:top w:val="single" w:sz="4" w:space="0" w:color="auto"/>
            </w:tcBorders>
          </w:tcPr>
          <w:p w14:paraId="5FDBF099" w14:textId="7B82D5B6"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37" w:type="dxa"/>
            <w:tcBorders>
              <w:top w:val="single" w:sz="4" w:space="0" w:color="auto"/>
            </w:tcBorders>
          </w:tcPr>
          <w:p w14:paraId="13AA0643" w14:textId="654DA61E"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1</w:t>
            </w:r>
          </w:p>
        </w:tc>
        <w:tc>
          <w:tcPr>
            <w:tcW w:w="960" w:type="dxa"/>
            <w:tcBorders>
              <w:top w:val="single" w:sz="4" w:space="0" w:color="auto"/>
            </w:tcBorders>
          </w:tcPr>
          <w:p w14:paraId="7CBEE24C" w14:textId="6EEAC89A" w:rsidR="00E9110B" w:rsidRPr="005B3938" w:rsidRDefault="00E9110B" w:rsidP="00DB28CE">
            <w:pPr>
              <w:jc w:val="center"/>
              <w:rPr>
                <w:rFonts w:ascii="Arial" w:hAnsi="Arial" w:cs="Arial"/>
                <w:sz w:val="16"/>
                <w:szCs w:val="16"/>
                <w:lang w:eastAsia="zh-CN"/>
              </w:rPr>
            </w:pPr>
            <w:r w:rsidRPr="000B16DD">
              <w:rPr>
                <w:rFonts w:ascii="Arial" w:hAnsi="Arial" w:cs="Arial"/>
                <w:sz w:val="16"/>
                <w:szCs w:val="16"/>
                <w:lang w:eastAsia="zh-CN"/>
              </w:rPr>
              <w:t>2</w:t>
            </w:r>
          </w:p>
        </w:tc>
        <w:tc>
          <w:tcPr>
            <w:tcW w:w="846" w:type="dxa"/>
            <w:tcBorders>
              <w:top w:val="single" w:sz="4" w:space="0" w:color="auto"/>
            </w:tcBorders>
          </w:tcPr>
          <w:p w14:paraId="1409FA58" w14:textId="7BAF0B1E" w:rsidR="00E9110B" w:rsidRPr="000B16DD" w:rsidRDefault="007A612E" w:rsidP="00DB28CE">
            <w:pPr>
              <w:jc w:val="center"/>
              <w:rPr>
                <w:rFonts w:ascii="Arial" w:hAnsi="Arial" w:cs="Arial"/>
                <w:sz w:val="16"/>
                <w:szCs w:val="16"/>
                <w:lang w:eastAsia="zh-CN"/>
              </w:rPr>
            </w:pPr>
            <w:ins w:id="223" w:author="Guoyuchen (Jason Yuchen Guo)" w:date="2022-01-24T17:16:00Z">
              <w:r>
                <w:rPr>
                  <w:rFonts w:ascii="Arial" w:hAnsi="Arial" w:cs="Arial"/>
                  <w:sz w:val="16"/>
                  <w:szCs w:val="16"/>
                  <w:lang w:eastAsia="zh-CN"/>
                </w:rPr>
                <w:t>1</w:t>
              </w:r>
            </w:ins>
          </w:p>
        </w:tc>
        <w:tc>
          <w:tcPr>
            <w:tcW w:w="958" w:type="dxa"/>
            <w:tcBorders>
              <w:top w:val="single" w:sz="4" w:space="0" w:color="auto"/>
            </w:tcBorders>
          </w:tcPr>
          <w:p w14:paraId="41FC7306" w14:textId="7DBDF6B9" w:rsidR="00E9110B" w:rsidRPr="005B3938" w:rsidRDefault="007A612E" w:rsidP="00DB28CE">
            <w:pPr>
              <w:jc w:val="center"/>
              <w:rPr>
                <w:rFonts w:ascii="Arial" w:hAnsi="Arial" w:cs="Arial"/>
                <w:sz w:val="16"/>
                <w:szCs w:val="16"/>
                <w:lang w:eastAsia="zh-CN"/>
              </w:rPr>
            </w:pPr>
            <w:ins w:id="224" w:author="Guoyuchen (Jason Yuchen Guo)" w:date="2022-01-24T17:15:00Z">
              <w:r>
                <w:rPr>
                  <w:rFonts w:ascii="Arial" w:hAnsi="Arial" w:cs="Arial"/>
                  <w:sz w:val="16"/>
                  <w:szCs w:val="16"/>
                  <w:lang w:eastAsia="zh-CN"/>
                </w:rPr>
                <w:t>7</w:t>
              </w:r>
            </w:ins>
            <w:del w:id="225" w:author="Guoyuchen (Jason Yuchen Guo)" w:date="2022-01-24T17:15:00Z">
              <w:r w:rsidR="00E9110B" w:rsidRPr="000B16DD" w:rsidDel="007A612E">
                <w:rPr>
                  <w:rFonts w:ascii="Arial" w:hAnsi="Arial" w:cs="Arial"/>
                  <w:sz w:val="16"/>
                  <w:szCs w:val="16"/>
                  <w:lang w:eastAsia="zh-CN"/>
                </w:rPr>
                <w:delText>8</w:delText>
              </w:r>
            </w:del>
          </w:p>
        </w:tc>
      </w:tr>
    </w:tbl>
    <w:p w14:paraId="7B263277" w14:textId="37D62671" w:rsidR="00977AF1" w:rsidRPr="005B3938" w:rsidRDefault="005B3938" w:rsidP="00CF3923">
      <w:pPr>
        <w:pStyle w:val="T"/>
        <w:spacing w:after="0" w:line="240" w:lineRule="auto"/>
        <w:rPr>
          <w:rFonts w:ascii="Arial-BoldMT" w:hAnsi="Arial-BoldMT" w:hint="eastAsia"/>
          <w:b/>
          <w:bCs/>
        </w:rPr>
      </w:pPr>
      <w:r w:rsidRPr="005B3938">
        <w:rPr>
          <w:rFonts w:ascii="Arial" w:eastAsia="宋体" w:hAnsi="Arial" w:cs="Arial"/>
          <w:b/>
          <w:bCs/>
          <w:color w:val="auto"/>
          <w:w w:val="100"/>
          <w:lang w:eastAsia="zh-CN"/>
        </w:rPr>
        <w:t>Figure</w:t>
      </w:r>
      <w:r w:rsidRPr="005B3938">
        <w:rPr>
          <w:rFonts w:ascii="Arial" w:eastAsia="宋体" w:hAnsi="Arial" w:cs="Arial"/>
          <w:b/>
          <w:bCs/>
          <w:color w:val="auto"/>
          <w:spacing w:val="-10"/>
          <w:w w:val="100"/>
          <w:lang w:eastAsia="zh-CN"/>
        </w:rPr>
        <w:t xml:space="preserve"> </w:t>
      </w:r>
      <w:r w:rsidRPr="005B3938">
        <w:rPr>
          <w:rFonts w:ascii="Arial" w:eastAsia="宋体" w:hAnsi="Arial" w:cs="Arial"/>
          <w:b/>
          <w:bCs/>
          <w:color w:val="auto"/>
          <w:w w:val="100"/>
          <w:lang w:eastAsia="zh-CN"/>
        </w:rPr>
        <w:t>9-1002s—EHT</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MAC</w:t>
      </w:r>
      <w:r w:rsidRPr="005B3938">
        <w:rPr>
          <w:rFonts w:ascii="Arial" w:eastAsia="宋体" w:hAnsi="Arial" w:cs="Arial"/>
          <w:b/>
          <w:bCs/>
          <w:color w:val="auto"/>
          <w:spacing w:val="-8"/>
          <w:w w:val="100"/>
          <w:lang w:eastAsia="zh-CN"/>
        </w:rPr>
        <w:t xml:space="preserve"> </w:t>
      </w:r>
      <w:r w:rsidRPr="005B3938">
        <w:rPr>
          <w:rFonts w:ascii="Arial" w:eastAsia="宋体" w:hAnsi="Arial" w:cs="Arial"/>
          <w:b/>
          <w:bCs/>
          <w:color w:val="auto"/>
          <w:w w:val="100"/>
          <w:lang w:eastAsia="zh-CN"/>
        </w:rPr>
        <w:t>Capabilities</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Information</w:t>
      </w:r>
      <w:r w:rsidRPr="005B3938">
        <w:rPr>
          <w:rFonts w:ascii="Arial" w:eastAsia="宋体" w:hAnsi="Arial" w:cs="Arial"/>
          <w:b/>
          <w:bCs/>
          <w:color w:val="auto"/>
          <w:spacing w:val="-9"/>
          <w:w w:val="100"/>
          <w:lang w:eastAsia="zh-CN"/>
        </w:rPr>
        <w:t xml:space="preserve"> </w:t>
      </w:r>
      <w:r w:rsidRPr="005B3938">
        <w:rPr>
          <w:rFonts w:ascii="Arial" w:eastAsia="宋体" w:hAnsi="Arial" w:cs="Arial"/>
          <w:b/>
          <w:bCs/>
          <w:color w:val="auto"/>
          <w:w w:val="100"/>
          <w:lang w:eastAsia="zh-CN"/>
        </w:rPr>
        <w:t>field</w:t>
      </w:r>
      <w:r w:rsidRPr="005B3938">
        <w:rPr>
          <w:rFonts w:ascii="Arial" w:eastAsia="宋体" w:hAnsi="Arial" w:cs="Arial"/>
          <w:b/>
          <w:bCs/>
          <w:color w:val="auto"/>
          <w:spacing w:val="-9"/>
          <w:w w:val="100"/>
          <w:lang w:eastAsia="zh-CN"/>
        </w:rPr>
        <w:t xml:space="preserve"> </w:t>
      </w:r>
      <w:proofErr w:type="gramStart"/>
      <w:r w:rsidRPr="005B3938">
        <w:rPr>
          <w:rFonts w:ascii="Arial" w:eastAsia="宋体" w:hAnsi="Arial" w:cs="Arial"/>
          <w:b/>
          <w:bCs/>
          <w:color w:val="auto"/>
          <w:w w:val="100"/>
          <w:lang w:eastAsia="zh-CN"/>
        </w:rPr>
        <w:t>format</w:t>
      </w:r>
      <w:r w:rsidRPr="005B3938">
        <w:rPr>
          <w:rFonts w:ascii="Arial" w:eastAsia="宋体" w:hAnsi="Arial" w:cs="Arial"/>
          <w:b/>
          <w:bCs/>
          <w:color w:val="208A20"/>
          <w:w w:val="100"/>
          <w:u w:val="thick"/>
          <w:lang w:eastAsia="zh-CN"/>
        </w:rPr>
        <w:t>(</w:t>
      </w:r>
      <w:proofErr w:type="gramEnd"/>
      <w:r w:rsidRPr="005B3938">
        <w:rPr>
          <w:rFonts w:ascii="Arial" w:eastAsia="宋体" w:hAnsi="Arial" w:cs="Arial"/>
          <w:b/>
          <w:bCs/>
          <w:color w:val="208A20"/>
          <w:w w:val="100"/>
          <w:u w:val="thick"/>
          <w:lang w:eastAsia="zh-CN"/>
        </w:rPr>
        <w:t>#4918)(#6630)(#2920)(#1977)</w:t>
      </w:r>
    </w:p>
    <w:p w14:paraId="036AFF83" w14:textId="77777777" w:rsidR="00977AF1" w:rsidRDefault="00977AF1" w:rsidP="00CF3923">
      <w:pPr>
        <w:pStyle w:val="T"/>
        <w:spacing w:after="0" w:line="240" w:lineRule="auto"/>
        <w:rPr>
          <w:rFonts w:ascii="Arial-BoldMT" w:hAnsi="Arial-BoldMT" w:hint="eastAsia"/>
          <w:b/>
          <w:bCs/>
        </w:rPr>
      </w:pPr>
    </w:p>
    <w:p w14:paraId="3AD8F6DE" w14:textId="7B44E5E4" w:rsidR="00977AF1" w:rsidRDefault="005B3938" w:rsidP="00CF3923">
      <w:pPr>
        <w:pStyle w:val="T"/>
        <w:spacing w:after="0" w:line="240" w:lineRule="auto"/>
        <w:rPr>
          <w:rFonts w:ascii="Arial-BoldMT" w:hAnsi="Arial-BoldMT" w:hint="eastAsia"/>
          <w:b/>
          <w:bCs/>
        </w:rPr>
      </w:pPr>
      <w:r>
        <w:t>The</w:t>
      </w:r>
      <w:r>
        <w:rPr>
          <w:spacing w:val="2"/>
        </w:rPr>
        <w:t xml:space="preserve"> </w:t>
      </w:r>
      <w:r>
        <w:t>subfields</w:t>
      </w:r>
      <w:r>
        <w:rPr>
          <w:spacing w:val="3"/>
        </w:rPr>
        <w:t xml:space="preserve"> </w:t>
      </w:r>
      <w:r>
        <w:t>of</w:t>
      </w:r>
      <w:r>
        <w:rPr>
          <w:spacing w:val="2"/>
        </w:rPr>
        <w:t xml:space="preserve"> </w:t>
      </w:r>
      <w:r>
        <w:t>the</w:t>
      </w:r>
      <w:r>
        <w:rPr>
          <w:spacing w:val="3"/>
        </w:rPr>
        <w:t xml:space="preserve"> </w:t>
      </w:r>
      <w:r>
        <w:t>EHT</w:t>
      </w:r>
      <w:r>
        <w:rPr>
          <w:spacing w:val="4"/>
        </w:rPr>
        <w:t xml:space="preserve"> </w:t>
      </w:r>
      <w:r>
        <w:t>MAC</w:t>
      </w:r>
      <w:r>
        <w:rPr>
          <w:spacing w:val="4"/>
        </w:rPr>
        <w:t xml:space="preserve"> </w:t>
      </w:r>
      <w:r>
        <w:t>Capabilities</w:t>
      </w:r>
      <w:r>
        <w:rPr>
          <w:spacing w:val="3"/>
        </w:rPr>
        <w:t xml:space="preserve"> </w:t>
      </w:r>
      <w:r>
        <w:t>Information</w:t>
      </w:r>
      <w:r>
        <w:rPr>
          <w:spacing w:val="4"/>
        </w:rPr>
        <w:t xml:space="preserve"> </w:t>
      </w:r>
      <w:r>
        <w:t>field</w:t>
      </w:r>
      <w:r>
        <w:rPr>
          <w:spacing w:val="4"/>
        </w:rPr>
        <w:t xml:space="preserve"> </w:t>
      </w:r>
      <w:r>
        <w:t>are</w:t>
      </w:r>
      <w:r>
        <w:rPr>
          <w:spacing w:val="3"/>
        </w:rPr>
        <w:t xml:space="preserve"> </w:t>
      </w:r>
      <w:r>
        <w:t>defined</w:t>
      </w:r>
      <w:r>
        <w:rPr>
          <w:spacing w:val="4"/>
        </w:rPr>
        <w:t xml:space="preserve"> </w:t>
      </w:r>
      <w:r>
        <w:t>in</w:t>
      </w:r>
      <w:r>
        <w:rPr>
          <w:spacing w:val="3"/>
        </w:rPr>
        <w:t xml:space="preserve"> </w:t>
      </w:r>
      <w:hyperlink w:anchor="bookmark146" w:history="1">
        <w:r>
          <w:t>Table</w:t>
        </w:r>
        <w:r>
          <w:rPr>
            <w:spacing w:val="-1"/>
          </w:rPr>
          <w:t xml:space="preserve"> </w:t>
        </w:r>
        <w:r>
          <w:t>9-401i</w:t>
        </w:r>
        <w:r>
          <w:rPr>
            <w:spacing w:val="4"/>
          </w:rPr>
          <w:t xml:space="preserve"> </w:t>
        </w:r>
        <w:r>
          <w:t>(Subfields</w:t>
        </w:r>
        <w:r>
          <w:rPr>
            <w:spacing w:val="3"/>
          </w:rPr>
          <w:t xml:space="preserve"> </w:t>
        </w:r>
        <w:r>
          <w:t>of</w:t>
        </w:r>
        <w:r>
          <w:rPr>
            <w:spacing w:val="3"/>
          </w:rPr>
          <w:t xml:space="preserve"> </w:t>
        </w:r>
        <w:r>
          <w:t>the</w:t>
        </w:r>
      </w:hyperlink>
      <w:r>
        <w:rPr>
          <w:spacing w:val="-47"/>
        </w:rPr>
        <w:t xml:space="preserve"> </w:t>
      </w:r>
      <w:hyperlink w:anchor="bookmark146" w:history="1">
        <w:r>
          <w:t>EHT</w:t>
        </w:r>
        <w:r>
          <w:rPr>
            <w:spacing w:val="-2"/>
          </w:rPr>
          <w:t xml:space="preserve"> </w:t>
        </w:r>
        <w:r>
          <w:t>MAC</w:t>
        </w:r>
        <w:r>
          <w:rPr>
            <w:spacing w:val="-1"/>
          </w:rPr>
          <w:t xml:space="preserve"> </w:t>
        </w:r>
        <w:r>
          <w:t>Capabilities Information field)</w:t>
        </w:r>
      </w:hyperlink>
      <w:r>
        <w:t>.</w:t>
      </w:r>
    </w:p>
    <w:p w14:paraId="308377EB" w14:textId="77777777" w:rsidR="00977AF1" w:rsidRDefault="00977AF1" w:rsidP="00CF3923">
      <w:pPr>
        <w:pStyle w:val="T"/>
        <w:spacing w:after="0" w:line="240" w:lineRule="auto"/>
        <w:rPr>
          <w:rFonts w:ascii="Arial-BoldMT" w:hAnsi="Arial-BoldMT" w:hint="eastAsia"/>
          <w:b/>
          <w:bCs/>
        </w:rPr>
      </w:pPr>
    </w:p>
    <w:p w14:paraId="3D211094" w14:textId="77777777" w:rsidR="005B3938" w:rsidRDefault="005B3938" w:rsidP="005B3938">
      <w:pPr>
        <w:pStyle w:val="af5"/>
        <w:kinsoku w:val="0"/>
        <w:overflowPunct w:val="0"/>
        <w:spacing w:before="441"/>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9-401i—Subfields</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MAC</w:t>
      </w:r>
      <w:r>
        <w:rPr>
          <w:rFonts w:ascii="Arial" w:hAnsi="Arial" w:cs="Arial"/>
          <w:b/>
          <w:bCs/>
          <w:spacing w:val="-5"/>
        </w:rPr>
        <w:t xml:space="preserve"> </w:t>
      </w:r>
      <w:r>
        <w:rPr>
          <w:rFonts w:ascii="Arial" w:hAnsi="Arial" w:cs="Arial"/>
          <w:b/>
          <w:bCs/>
        </w:rPr>
        <w:t>Capabilities</w:t>
      </w:r>
      <w:r>
        <w:rPr>
          <w:rFonts w:ascii="Arial" w:hAnsi="Arial" w:cs="Arial"/>
          <w:b/>
          <w:bCs/>
          <w:spacing w:val="-4"/>
        </w:rPr>
        <w:t xml:space="preserve"> </w:t>
      </w:r>
      <w:r>
        <w:rPr>
          <w:rFonts w:ascii="Arial" w:hAnsi="Arial" w:cs="Arial"/>
          <w:b/>
          <w:bCs/>
        </w:rPr>
        <w:t>Information</w:t>
      </w:r>
      <w:r>
        <w:rPr>
          <w:rFonts w:ascii="Arial" w:hAnsi="Arial" w:cs="Arial"/>
          <w:b/>
          <w:bCs/>
          <w:spacing w:val="-4"/>
        </w:rPr>
        <w:t xml:space="preserve"> </w:t>
      </w:r>
      <w:r>
        <w:rPr>
          <w:rFonts w:ascii="Arial" w:hAnsi="Arial" w:cs="Arial"/>
          <w:b/>
          <w:bCs/>
        </w:rPr>
        <w:t>field</w:t>
      </w:r>
    </w:p>
    <w:p w14:paraId="3885BFC7" w14:textId="77777777" w:rsidR="005B3938" w:rsidRDefault="005B3938" w:rsidP="005B3938">
      <w:pPr>
        <w:pStyle w:val="af5"/>
        <w:kinsoku w:val="0"/>
        <w:overflowPunct w:val="0"/>
        <w:spacing w:before="10"/>
        <w:rPr>
          <w:rFonts w:ascii="Arial" w:hAnsi="Arial" w:cs="Arial"/>
          <w:b/>
          <w:bCs/>
          <w:sz w:val="21"/>
          <w:szCs w:val="21"/>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5B3938" w14:paraId="2C7009D9" w14:textId="77777777" w:rsidTr="005B3938">
        <w:trPr>
          <w:trHeight w:val="380"/>
        </w:trPr>
        <w:tc>
          <w:tcPr>
            <w:tcW w:w="1823" w:type="dxa"/>
            <w:tcBorders>
              <w:top w:val="single" w:sz="12" w:space="0" w:color="000000"/>
              <w:left w:val="single" w:sz="12" w:space="0" w:color="000000"/>
              <w:bottom w:val="single" w:sz="12" w:space="0" w:color="000000"/>
              <w:right w:val="single" w:sz="2" w:space="0" w:color="000000"/>
            </w:tcBorders>
          </w:tcPr>
          <w:p w14:paraId="7E1B101A" w14:textId="77777777" w:rsidR="005B3938" w:rsidRDefault="005B3938" w:rsidP="00D82AF1">
            <w:pPr>
              <w:pStyle w:val="TableParagraph"/>
              <w:kinsoku w:val="0"/>
              <w:overflowPunct w:val="0"/>
              <w:spacing w:before="76"/>
              <w:ind w:left="588"/>
              <w:rPr>
                <w:b/>
                <w:bCs/>
                <w:sz w:val="18"/>
                <w:szCs w:val="18"/>
              </w:rPr>
            </w:pPr>
            <w:r>
              <w:rPr>
                <w:b/>
                <w:bCs/>
                <w:sz w:val="18"/>
                <w:szCs w:val="18"/>
              </w:rPr>
              <w:lastRenderedPageBreak/>
              <w:t>Subfield</w:t>
            </w:r>
          </w:p>
        </w:tc>
        <w:tc>
          <w:tcPr>
            <w:tcW w:w="3000" w:type="dxa"/>
            <w:tcBorders>
              <w:top w:val="single" w:sz="12" w:space="0" w:color="000000"/>
              <w:left w:val="single" w:sz="2" w:space="0" w:color="000000"/>
              <w:bottom w:val="single" w:sz="12" w:space="0" w:color="000000"/>
              <w:right w:val="single" w:sz="2" w:space="0" w:color="000000"/>
            </w:tcBorders>
          </w:tcPr>
          <w:p w14:paraId="6F45BB57" w14:textId="77777777" w:rsidR="005B3938" w:rsidRDefault="005B3938" w:rsidP="00D82AF1">
            <w:pPr>
              <w:pStyle w:val="TableParagraph"/>
              <w:kinsoku w:val="0"/>
              <w:overflowPunct w:val="0"/>
              <w:spacing w:before="76"/>
              <w:ind w:left="1104" w:right="1078"/>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6130E939" w14:textId="77777777" w:rsidR="005B3938" w:rsidRDefault="005B3938" w:rsidP="00D82AF1">
            <w:pPr>
              <w:pStyle w:val="TableParagraph"/>
              <w:kinsoku w:val="0"/>
              <w:overflowPunct w:val="0"/>
              <w:spacing w:before="76"/>
              <w:ind w:left="1418" w:right="1394"/>
              <w:jc w:val="center"/>
              <w:rPr>
                <w:b/>
                <w:bCs/>
                <w:sz w:val="18"/>
                <w:szCs w:val="18"/>
              </w:rPr>
            </w:pPr>
            <w:r>
              <w:rPr>
                <w:b/>
                <w:bCs/>
                <w:sz w:val="18"/>
                <w:szCs w:val="18"/>
              </w:rPr>
              <w:t>Encoding</w:t>
            </w:r>
          </w:p>
        </w:tc>
      </w:tr>
      <w:tr w:rsidR="005B3938" w14:paraId="72D8A73D" w14:textId="77777777" w:rsidTr="005B3938">
        <w:trPr>
          <w:trHeight w:val="1109"/>
        </w:trPr>
        <w:tc>
          <w:tcPr>
            <w:tcW w:w="1823" w:type="dxa"/>
            <w:tcBorders>
              <w:top w:val="single" w:sz="12" w:space="0" w:color="000000"/>
              <w:left w:val="single" w:sz="12" w:space="0" w:color="000000"/>
              <w:bottom w:val="single" w:sz="4" w:space="0" w:color="000000"/>
              <w:right w:val="single" w:sz="4" w:space="0" w:color="000000"/>
            </w:tcBorders>
          </w:tcPr>
          <w:p w14:paraId="61369103" w14:textId="234A7EDB" w:rsidR="005B3938" w:rsidRPr="005B3938" w:rsidRDefault="005B3938" w:rsidP="00D82AF1">
            <w:pPr>
              <w:pStyle w:val="TableParagraph"/>
              <w:kinsoku w:val="0"/>
              <w:overflowPunct w:val="0"/>
              <w:spacing w:before="41" w:line="232" w:lineRule="auto"/>
              <w:ind w:left="117"/>
              <w:rPr>
                <w:sz w:val="18"/>
                <w:szCs w:val="18"/>
                <w:u w:val="none"/>
              </w:rPr>
            </w:pPr>
            <w:r w:rsidRPr="005B3938">
              <w:rPr>
                <w:sz w:val="18"/>
                <w:szCs w:val="18"/>
                <w:u w:val="none"/>
              </w:rPr>
              <w:t>……</w:t>
            </w:r>
          </w:p>
        </w:tc>
        <w:tc>
          <w:tcPr>
            <w:tcW w:w="3000" w:type="dxa"/>
            <w:tcBorders>
              <w:top w:val="single" w:sz="12" w:space="0" w:color="000000"/>
              <w:left w:val="single" w:sz="4" w:space="0" w:color="000000"/>
              <w:bottom w:val="single" w:sz="4" w:space="0" w:color="000000"/>
              <w:right w:val="single" w:sz="4" w:space="0" w:color="000000"/>
            </w:tcBorders>
          </w:tcPr>
          <w:p w14:paraId="05660F5D" w14:textId="0E62CC27" w:rsidR="005B3938" w:rsidRPr="005B3938" w:rsidRDefault="005B3938" w:rsidP="00D82AF1">
            <w:pPr>
              <w:pStyle w:val="TableParagraph"/>
              <w:kinsoku w:val="0"/>
              <w:overflowPunct w:val="0"/>
              <w:spacing w:before="41" w:line="232" w:lineRule="auto"/>
              <w:ind w:left="127" w:right="365"/>
              <w:rPr>
                <w:color w:val="000000"/>
                <w:sz w:val="18"/>
                <w:szCs w:val="18"/>
                <w:u w:val="none"/>
              </w:rPr>
            </w:pPr>
            <w:r w:rsidRPr="005B3938">
              <w:rPr>
                <w:color w:val="000000"/>
                <w:sz w:val="18"/>
                <w:szCs w:val="18"/>
                <w:u w:val="none"/>
              </w:rPr>
              <w:t>……</w:t>
            </w:r>
          </w:p>
        </w:tc>
        <w:tc>
          <w:tcPr>
            <w:tcW w:w="3601" w:type="dxa"/>
            <w:tcBorders>
              <w:top w:val="single" w:sz="12" w:space="0" w:color="000000"/>
              <w:left w:val="single" w:sz="4" w:space="0" w:color="000000"/>
              <w:bottom w:val="single" w:sz="4" w:space="0" w:color="000000"/>
              <w:right w:val="single" w:sz="12" w:space="0" w:color="000000"/>
            </w:tcBorders>
          </w:tcPr>
          <w:p w14:paraId="2DA6CB79" w14:textId="52FAE7FB" w:rsidR="005B3938" w:rsidRPr="005B3938" w:rsidRDefault="005B3938" w:rsidP="00D82AF1">
            <w:pPr>
              <w:pStyle w:val="TableParagraph"/>
              <w:kinsoku w:val="0"/>
              <w:overflowPunct w:val="0"/>
              <w:spacing w:line="199" w:lineRule="exact"/>
              <w:ind w:left="117"/>
              <w:rPr>
                <w:sz w:val="18"/>
                <w:szCs w:val="18"/>
                <w:u w:val="none"/>
              </w:rPr>
            </w:pPr>
            <w:r w:rsidRPr="005B3938">
              <w:rPr>
                <w:sz w:val="18"/>
                <w:szCs w:val="18"/>
                <w:u w:val="none"/>
              </w:rPr>
              <w:t>……</w:t>
            </w:r>
          </w:p>
        </w:tc>
      </w:tr>
      <w:tr w:rsidR="005B3938" w14:paraId="04B491B1" w14:textId="77777777" w:rsidTr="005B3938">
        <w:trPr>
          <w:trHeight w:val="1520"/>
        </w:trPr>
        <w:tc>
          <w:tcPr>
            <w:tcW w:w="1823" w:type="dxa"/>
            <w:tcBorders>
              <w:top w:val="single" w:sz="4" w:space="0" w:color="000000"/>
              <w:left w:val="single" w:sz="12" w:space="0" w:color="000000"/>
              <w:bottom w:val="single" w:sz="4" w:space="0" w:color="000000"/>
              <w:right w:val="single" w:sz="4" w:space="0" w:color="000000"/>
            </w:tcBorders>
          </w:tcPr>
          <w:p w14:paraId="7C94B788" w14:textId="08299317" w:rsidR="005B3938" w:rsidRPr="005B3938" w:rsidRDefault="005B3938" w:rsidP="005B3938">
            <w:pPr>
              <w:pStyle w:val="TableParagraph"/>
              <w:kinsoku w:val="0"/>
              <w:overflowPunct w:val="0"/>
              <w:spacing w:before="51" w:line="232" w:lineRule="auto"/>
              <w:ind w:left="116" w:right="387"/>
              <w:rPr>
                <w:rStyle w:val="fontstyle01"/>
                <w:rFonts w:hAnsiTheme="minorHAnsi" w:cstheme="minorBidi" w:hint="default"/>
                <w:sz w:val="18"/>
                <w:u w:val="none"/>
              </w:rPr>
            </w:pPr>
            <w:ins w:id="226" w:author="Guoyuchen (Jason Yuchen Guo)" w:date="2022-01-24T17:00:00Z">
              <w:r w:rsidRPr="005B3938">
                <w:rPr>
                  <w:rStyle w:val="fontstyle01"/>
                  <w:rFonts w:hAnsiTheme="minorHAnsi" w:cstheme="minorBidi" w:hint="default"/>
                  <w:sz w:val="18"/>
                  <w:u w:val="none"/>
                </w:rPr>
                <w:t>EHT TRS Support</w:t>
              </w:r>
            </w:ins>
          </w:p>
        </w:tc>
        <w:tc>
          <w:tcPr>
            <w:tcW w:w="3000" w:type="dxa"/>
            <w:tcBorders>
              <w:top w:val="single" w:sz="4" w:space="0" w:color="000000"/>
              <w:left w:val="single" w:sz="4" w:space="0" w:color="000000"/>
              <w:bottom w:val="single" w:sz="4" w:space="0" w:color="000000"/>
              <w:right w:val="single" w:sz="4" w:space="0" w:color="000000"/>
            </w:tcBorders>
          </w:tcPr>
          <w:p w14:paraId="7051DDA8" w14:textId="219373C7" w:rsidR="005B3938" w:rsidRPr="005B3938" w:rsidRDefault="005B3938" w:rsidP="005B3938">
            <w:pPr>
              <w:pStyle w:val="TableParagraph"/>
              <w:kinsoku w:val="0"/>
              <w:overflowPunct w:val="0"/>
              <w:spacing w:before="51" w:line="232" w:lineRule="auto"/>
              <w:ind w:left="127" w:right="174"/>
              <w:rPr>
                <w:rStyle w:val="fontstyle01"/>
                <w:rFonts w:hAnsiTheme="minorHAnsi" w:cstheme="minorBidi" w:hint="default"/>
                <w:sz w:val="18"/>
                <w:u w:val="none"/>
              </w:rPr>
            </w:pPr>
            <w:ins w:id="227" w:author="Guoyuchen (Jason Yuchen Guo)" w:date="2022-01-24T17:00:00Z">
              <w:r w:rsidRPr="005B3938">
                <w:rPr>
                  <w:rStyle w:val="fontstyle01"/>
                  <w:rFonts w:hAnsiTheme="minorHAnsi" w:cstheme="minorBidi" w:hint="default"/>
                  <w:sz w:val="18"/>
                  <w:u w:val="none"/>
                </w:rPr>
                <w:t>For a non-AP STA, indicates support for transmitting</w:t>
              </w:r>
            </w:ins>
            <w:ins w:id="228" w:author="Guoyuchen (Jason Yuchen Guo)" w:date="2022-01-27T14:21:00Z">
              <w:r w:rsidR="00C161D4">
                <w:rPr>
                  <w:rStyle w:val="fontstyle01"/>
                  <w:rFonts w:hAnsiTheme="minorHAnsi" w:cstheme="minorBidi" w:hint="default"/>
                  <w:sz w:val="18"/>
                  <w:u w:val="none"/>
                </w:rPr>
                <w:t xml:space="preserve"> an</w:t>
              </w:r>
            </w:ins>
            <w:ins w:id="229" w:author="Guoyuchen (Jason Yuchen Guo)" w:date="2022-01-24T17:00:00Z">
              <w:r w:rsidRPr="005B3938">
                <w:rPr>
                  <w:rStyle w:val="fontstyle01"/>
                  <w:rFonts w:hAnsiTheme="minorHAnsi" w:cstheme="minorBidi" w:hint="default"/>
                  <w:sz w:val="18"/>
                  <w:u w:val="none"/>
                </w:rPr>
                <w:t xml:space="preserve"> EHT TB PPDU after receiving a frame with a TRS Control subfield.</w:t>
              </w:r>
            </w:ins>
          </w:p>
        </w:tc>
        <w:tc>
          <w:tcPr>
            <w:tcW w:w="3601" w:type="dxa"/>
            <w:tcBorders>
              <w:top w:val="single" w:sz="4" w:space="0" w:color="000000"/>
              <w:left w:val="single" w:sz="4" w:space="0" w:color="000000"/>
              <w:bottom w:val="single" w:sz="4" w:space="0" w:color="000000"/>
              <w:right w:val="single" w:sz="12" w:space="0" w:color="000000"/>
            </w:tcBorders>
          </w:tcPr>
          <w:p w14:paraId="1CF5B614" w14:textId="1B889AA6" w:rsidR="005B3938" w:rsidRDefault="005B3938" w:rsidP="005B3938">
            <w:pPr>
              <w:rPr>
                <w:ins w:id="230" w:author="Guoyuchen (Jason Yuchen Guo)" w:date="2022-01-24T17:00:00Z"/>
                <w:rStyle w:val="fontstyle01"/>
                <w:rFonts w:hint="default"/>
                <w:sz w:val="18"/>
              </w:rPr>
            </w:pPr>
            <w:ins w:id="231" w:author="Guoyuchen (Jason Yuchen Guo)" w:date="2022-01-24T17:00:00Z">
              <w:r w:rsidRPr="00687063">
                <w:rPr>
                  <w:rStyle w:val="fontstyle01"/>
                  <w:rFonts w:hint="default"/>
                  <w:sz w:val="18"/>
                </w:rPr>
                <w:t>For a non-AP STA that has set the +HTC-HE Support</w:t>
              </w:r>
              <w:r>
                <w:rPr>
                  <w:rStyle w:val="fontstyle01"/>
                  <w:rFonts w:hint="default"/>
                  <w:sz w:val="18"/>
                </w:rPr>
                <w:t xml:space="preserve"> </w:t>
              </w:r>
              <w:r w:rsidRPr="00687063">
                <w:rPr>
                  <w:rStyle w:val="fontstyle01"/>
                  <w:rFonts w:hint="default"/>
                  <w:sz w:val="18"/>
                </w:rPr>
                <w:t>subfield to 1:</w:t>
              </w:r>
              <w:r w:rsidRPr="005B3938">
                <w:rPr>
                  <w:rStyle w:val="fontstyle01"/>
                  <w:rFonts w:hint="default"/>
                  <w:sz w:val="18"/>
                </w:rPr>
                <w:br/>
              </w:r>
              <w:r w:rsidRPr="00687063">
                <w:rPr>
                  <w:rStyle w:val="fontstyle01"/>
                  <w:rFonts w:hint="default"/>
                  <w:sz w:val="18"/>
                </w:rPr>
                <w:t>Set to 1 if the STA supports transmitting</w:t>
              </w:r>
            </w:ins>
            <w:ins w:id="232" w:author="Guoyuchen (Jason Yuchen Guo)" w:date="2022-01-27T14:21:00Z">
              <w:r w:rsidR="00C161D4">
                <w:rPr>
                  <w:rStyle w:val="fontstyle01"/>
                  <w:rFonts w:hint="default"/>
                  <w:sz w:val="18"/>
                </w:rPr>
                <w:t xml:space="preserve"> an</w:t>
              </w:r>
            </w:ins>
            <w:ins w:id="233" w:author="Guoyuchen (Jason Yuchen Guo)" w:date="2022-01-24T17:00:00Z">
              <w:r w:rsidRPr="00687063">
                <w:rPr>
                  <w:rStyle w:val="fontstyle01"/>
                  <w:rFonts w:hint="default"/>
                  <w:sz w:val="18"/>
                </w:rPr>
                <w:t xml:space="preserve"> EHT TB PPDU after receiving a frame with a TRS Control subfield.</w:t>
              </w:r>
              <w:r w:rsidRPr="005B3938">
                <w:rPr>
                  <w:rStyle w:val="fontstyle01"/>
                  <w:rFonts w:hint="default"/>
                  <w:sz w:val="18"/>
                </w:rPr>
                <w:br/>
              </w:r>
              <w:r w:rsidRPr="00687063">
                <w:rPr>
                  <w:rStyle w:val="fontstyle01"/>
                  <w:rFonts w:hint="default"/>
                  <w:sz w:val="18"/>
                </w:rPr>
                <w:t>Set to 0 otherwise.</w:t>
              </w:r>
            </w:ins>
          </w:p>
          <w:p w14:paraId="1956E49A" w14:textId="77777777" w:rsidR="005B3938" w:rsidRPr="005B3938" w:rsidRDefault="005B3938" w:rsidP="005B3938">
            <w:pPr>
              <w:rPr>
                <w:ins w:id="234" w:author="Guoyuchen (Jason Yuchen Guo)" w:date="2022-01-24T17:00:00Z"/>
                <w:rStyle w:val="fontstyle01"/>
                <w:rFonts w:hint="default"/>
                <w:sz w:val="18"/>
              </w:rPr>
            </w:pPr>
            <w:ins w:id="235" w:author="Guoyuchen (Jason Yuchen Guo)" w:date="2022-01-24T17:00:00Z">
              <w:r w:rsidRPr="005B3938">
                <w:rPr>
                  <w:rStyle w:val="fontstyle01"/>
                  <w:rFonts w:hint="default"/>
                  <w:sz w:val="18"/>
                </w:rPr>
                <w:br/>
              </w:r>
              <w:r w:rsidRPr="00687063">
                <w:rPr>
                  <w:rStyle w:val="fontstyle01"/>
                  <w:rFonts w:hint="default"/>
                  <w:sz w:val="18"/>
                </w:rPr>
                <w:t>Reserved for an AP or if the +HTC-HE Support subfield is 0.</w:t>
              </w:r>
            </w:ins>
          </w:p>
          <w:p w14:paraId="12CAAF52" w14:textId="1E45EFEC" w:rsidR="005B3938" w:rsidRPr="005B3938" w:rsidRDefault="005B3938" w:rsidP="005B3938">
            <w:pPr>
              <w:pStyle w:val="TableParagraph"/>
              <w:kinsoku w:val="0"/>
              <w:overflowPunct w:val="0"/>
              <w:spacing w:line="232" w:lineRule="auto"/>
              <w:ind w:left="118" w:right="142"/>
              <w:rPr>
                <w:rStyle w:val="fontstyle01"/>
                <w:rFonts w:hAnsiTheme="minorHAnsi" w:cstheme="minorBidi" w:hint="default"/>
                <w:sz w:val="18"/>
                <w:u w:val="none"/>
              </w:rPr>
            </w:pPr>
          </w:p>
        </w:tc>
      </w:tr>
    </w:tbl>
    <w:p w14:paraId="3E9C40F9" w14:textId="77777777" w:rsidR="00977AF1" w:rsidRDefault="00977AF1" w:rsidP="005B3938">
      <w:pPr>
        <w:pStyle w:val="T"/>
        <w:spacing w:after="0" w:line="240" w:lineRule="auto"/>
        <w:jc w:val="center"/>
        <w:rPr>
          <w:rFonts w:ascii="Arial-BoldMT" w:hAnsi="Arial-BoldMT" w:hint="eastAsia"/>
          <w:b/>
          <w:bCs/>
        </w:rPr>
      </w:pPr>
    </w:p>
    <w:p w14:paraId="107D9556" w14:textId="77777777" w:rsidR="005B3938" w:rsidRDefault="005B3938" w:rsidP="00CF3923">
      <w:pPr>
        <w:pStyle w:val="T"/>
        <w:spacing w:after="0" w:line="240" w:lineRule="auto"/>
        <w:rPr>
          <w:rFonts w:ascii="Arial-BoldMT" w:hAnsi="Arial-BoldMT" w:hint="eastAsia"/>
          <w:b/>
          <w:bCs/>
        </w:rPr>
      </w:pPr>
    </w:p>
    <w:p w14:paraId="3CD6B386" w14:textId="77777777" w:rsidR="005B3938" w:rsidRDefault="005B3938" w:rsidP="00CF3923">
      <w:pPr>
        <w:pStyle w:val="T"/>
        <w:spacing w:after="0" w:line="240" w:lineRule="auto"/>
        <w:rPr>
          <w:rFonts w:ascii="Arial-BoldMT" w:hAnsi="Arial-BoldMT" w:hint="eastAsia"/>
          <w:b/>
          <w:bCs/>
        </w:rPr>
      </w:pPr>
    </w:p>
    <w:p w14:paraId="13B1E6C3" w14:textId="77777777" w:rsidR="005B3938" w:rsidRDefault="005B3938" w:rsidP="00CF3923">
      <w:pPr>
        <w:pStyle w:val="T"/>
        <w:spacing w:after="0" w:line="240" w:lineRule="auto"/>
        <w:rPr>
          <w:rFonts w:ascii="Arial-BoldMT" w:hAnsi="Arial-BoldMT" w:hint="eastAsia"/>
          <w:b/>
          <w:bCs/>
        </w:rPr>
      </w:pPr>
    </w:p>
    <w:p w14:paraId="2AEE7A78" w14:textId="77777777" w:rsidR="005B3938" w:rsidRDefault="005B3938" w:rsidP="00CF3923">
      <w:pPr>
        <w:pStyle w:val="T"/>
        <w:spacing w:after="0" w:line="240" w:lineRule="auto"/>
        <w:rPr>
          <w:rFonts w:ascii="Arial-BoldMT" w:hAnsi="Arial-BoldMT" w:hint="eastAsia"/>
          <w:b/>
          <w:bCs/>
        </w:rPr>
      </w:pPr>
    </w:p>
    <w:p w14:paraId="551B6EEA" w14:textId="77777777" w:rsidR="005B3938" w:rsidRPr="005B3938" w:rsidRDefault="005B3938" w:rsidP="00B717F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b/>
          <w:bCs/>
          <w:color w:val="000000"/>
        </w:rPr>
      </w:pPr>
      <w:bookmarkStart w:id="236" w:name="RTF37363835333a2048322c312e"/>
      <w:r w:rsidRPr="005B3938">
        <w:rPr>
          <w:rFonts w:ascii="Arial" w:hAnsi="Arial" w:cs="Arial"/>
          <w:b/>
          <w:bCs/>
          <w:color w:val="000000"/>
        </w:rPr>
        <w:t>HT Control field operation</w:t>
      </w:r>
      <w:bookmarkEnd w:id="236"/>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5B3938" w:rsidRPr="005B3938" w14:paraId="3C056288" w14:textId="77777777" w:rsidTr="00D82AF1">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187AD9E2" w14:textId="77777777" w:rsidR="005B3938" w:rsidRPr="005B3938" w:rsidRDefault="005B3938" w:rsidP="00B717FF">
            <w:pPr>
              <w:widowControl w:val="0"/>
              <w:numPr>
                <w:ilvl w:val="0"/>
                <w:numId w:val="12"/>
              </w:numPr>
              <w:autoSpaceDE w:val="0"/>
              <w:autoSpaceDN w:val="0"/>
              <w:adjustRightInd w:val="0"/>
              <w:spacing w:after="0" w:line="240" w:lineRule="atLeast"/>
              <w:jc w:val="center"/>
              <w:rPr>
                <w:rFonts w:ascii="Arial" w:hAnsi="Arial" w:cs="Arial"/>
                <w:b/>
                <w:bCs/>
                <w:color w:val="000000"/>
                <w:w w:val="0"/>
                <w:sz w:val="20"/>
                <w:szCs w:val="20"/>
              </w:rPr>
            </w:pPr>
            <w:bookmarkStart w:id="237" w:name="RTF34303439303a205461626c65"/>
            <w:r w:rsidRPr="005B3938">
              <w:rPr>
                <w:rFonts w:ascii="Arial" w:hAnsi="Arial" w:cs="Arial"/>
                <w:b/>
                <w:bCs/>
                <w:color w:val="000000"/>
                <w:sz w:val="20"/>
                <w:szCs w:val="20"/>
              </w:rPr>
              <w:t>Conditions for including Control subfield variants</w:t>
            </w:r>
            <w:bookmarkEnd w:id="237"/>
          </w:p>
        </w:tc>
      </w:tr>
      <w:tr w:rsidR="005B3938" w:rsidRPr="005B3938" w14:paraId="044EF18C" w14:textId="77777777" w:rsidTr="00D82AF1">
        <w:trPr>
          <w:trHeight w:val="640"/>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A1D46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Control subfield variant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5F04FC" w14:textId="77777777" w:rsidR="005B3938" w:rsidRPr="005B3938" w:rsidRDefault="005B3938" w:rsidP="005B3938">
            <w:pPr>
              <w:widowControl w:val="0"/>
              <w:suppressAutoHyphens/>
              <w:autoSpaceDE w:val="0"/>
              <w:autoSpaceDN w:val="0"/>
              <w:adjustRightInd w:val="0"/>
              <w:spacing w:after="0" w:line="200" w:lineRule="atLeast"/>
              <w:jc w:val="center"/>
              <w:rPr>
                <w:rFonts w:ascii="Times New Roman" w:hAnsi="Times New Roman" w:cs="Times New Roman"/>
                <w:b/>
                <w:bCs/>
                <w:strike/>
                <w:color w:val="000000"/>
                <w:w w:val="0"/>
                <w:sz w:val="18"/>
                <w:szCs w:val="18"/>
              </w:rPr>
            </w:pPr>
            <w:r w:rsidRPr="005B3938">
              <w:rPr>
                <w:rFonts w:ascii="Times New Roman" w:hAnsi="Times New Roman" w:cs="Times New Roman"/>
                <w:b/>
                <w:bCs/>
                <w:color w:val="000000"/>
                <w:sz w:val="18"/>
                <w:szCs w:val="18"/>
              </w:rPr>
              <w:t>Condition</w:t>
            </w:r>
          </w:p>
        </w:tc>
      </w:tr>
      <w:tr w:rsidR="005B3938" w:rsidRPr="005B3938" w14:paraId="2DDB8E4B" w14:textId="77777777" w:rsidTr="00D82AF1">
        <w:trPr>
          <w:trHeight w:val="13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952B99"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r w:rsidRPr="005B3938">
              <w:rPr>
                <w:rFonts w:ascii="Times New Roman" w:hAnsi="Times New Roman" w:cs="Times New Roman"/>
                <w:color w:val="000000"/>
                <w:sz w:val="18"/>
                <w:szCs w:val="18"/>
              </w:rPr>
              <w:t>TRS</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B67F12"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r w:rsidRPr="005B3938">
              <w:rPr>
                <w:rFonts w:ascii="Times New Roman" w:hAnsi="Times New Roman" w:cs="Times New Roman"/>
                <w:color w:val="000000"/>
                <w:sz w:val="18"/>
                <w:szCs w:val="18"/>
              </w:rPr>
              <w:t>The transmitting AP expects an HE TB PPDU that follows the TRS information as described in 26.5.2.2 (Rules for soliciting UL MU frames) and the recipient non-AP STA has set the TRS Support subfield in the HE 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HE Capabilities elements it transmits to 1.</w:t>
            </w:r>
          </w:p>
          <w:p w14:paraId="3035C45C" w14:textId="77777777" w:rsidR="005B3938" w:rsidRPr="005B3938" w:rsidRDefault="005B3938" w:rsidP="005B3938">
            <w:pPr>
              <w:widowControl w:val="0"/>
              <w:autoSpaceDE w:val="0"/>
              <w:autoSpaceDN w:val="0"/>
              <w:adjustRightInd w:val="0"/>
              <w:spacing w:after="0" w:line="200" w:lineRule="atLeast"/>
              <w:rPr>
                <w:rFonts w:ascii="Times New Roman" w:hAnsi="Times New Roman" w:cs="Times New Roman"/>
                <w:color w:val="000000"/>
                <w:sz w:val="18"/>
                <w:szCs w:val="18"/>
              </w:rPr>
            </w:pPr>
          </w:p>
          <w:p w14:paraId="19BAC9C7" w14:textId="1F7DA18C" w:rsidR="005B3938" w:rsidRPr="005B3938" w:rsidRDefault="00E9110B" w:rsidP="005B3938">
            <w:pPr>
              <w:widowControl w:val="0"/>
              <w:autoSpaceDE w:val="0"/>
              <w:autoSpaceDN w:val="0"/>
              <w:adjustRightInd w:val="0"/>
              <w:spacing w:after="0" w:line="200" w:lineRule="atLeast"/>
              <w:rPr>
                <w:rFonts w:ascii="Times New Roman" w:hAnsi="Times New Roman" w:cs="Times New Roman"/>
                <w:strike/>
                <w:color w:val="000000"/>
                <w:w w:val="0"/>
                <w:sz w:val="18"/>
                <w:szCs w:val="18"/>
              </w:rPr>
            </w:pPr>
            <w:ins w:id="238" w:author="Guoyuchen (Jason Yuchen Guo)" w:date="2022-01-24T17:04:00Z">
              <w:r w:rsidRPr="005B3938">
                <w:rPr>
                  <w:rFonts w:ascii="Times New Roman" w:hAnsi="Times New Roman" w:cs="Times New Roman"/>
                  <w:color w:val="000000"/>
                  <w:sz w:val="18"/>
                  <w:szCs w:val="18"/>
                </w:rPr>
                <w:t xml:space="preserve">The transmitting AP expects an EHT TB PPDU that follows the TRS </w:t>
              </w:r>
              <w:r w:rsidR="00A91DE3">
                <w:rPr>
                  <w:rFonts w:ascii="Times New Roman" w:hAnsi="Times New Roman" w:cs="Times New Roman"/>
                  <w:color w:val="000000"/>
                  <w:sz w:val="18"/>
                  <w:szCs w:val="18"/>
                </w:rPr>
                <w:t>information as described in 35.</w:t>
              </w:r>
            </w:ins>
            <w:ins w:id="239" w:author="Guoyuchen (Jason Yuchen Guo)" w:date="2022-03-11T12:00:00Z">
              <w:r w:rsidR="00A91DE3">
                <w:rPr>
                  <w:rFonts w:ascii="Times New Roman" w:hAnsi="Times New Roman" w:cs="Times New Roman"/>
                  <w:color w:val="000000"/>
                  <w:sz w:val="18"/>
                  <w:szCs w:val="18"/>
                </w:rPr>
                <w:t>5</w:t>
              </w:r>
            </w:ins>
            <w:ins w:id="240" w:author="Guoyuchen (Jason Yuchen Guo)" w:date="2022-01-24T17:04:00Z">
              <w:r w:rsidRPr="005B3938">
                <w:rPr>
                  <w:rFonts w:ascii="Times New Roman" w:hAnsi="Times New Roman" w:cs="Times New Roman"/>
                  <w:color w:val="000000"/>
                  <w:sz w:val="18"/>
                  <w:szCs w:val="18"/>
                </w:rPr>
                <w:t>.2.2 (Rules for soliciting UL MU frames) and the recipient non-AP STA has set the EHT TRS Support subfield in the EHT MAC Capabilities Information field in</w:t>
              </w:r>
              <w:r w:rsidRPr="005B3938">
                <w:rPr>
                  <w:rFonts w:ascii="Times New Roman" w:hAnsi="Times New Roman" w:cs="Times New Roman"/>
                  <w:vanish/>
                  <w:color w:val="000000"/>
                  <w:sz w:val="18"/>
                  <w:szCs w:val="18"/>
                </w:rPr>
                <w:t>(#Ed)</w:t>
              </w:r>
              <w:r w:rsidRPr="005B3938">
                <w:rPr>
                  <w:rFonts w:ascii="Times New Roman" w:hAnsi="Times New Roman" w:cs="Times New Roman"/>
                  <w:color w:val="000000"/>
                  <w:sz w:val="18"/>
                  <w:szCs w:val="18"/>
                </w:rPr>
                <w:t xml:space="preserve"> the EHT Capabilities elements it transmits to 1.</w:t>
              </w:r>
              <w:r w:rsidRPr="005B3938">
                <w:rPr>
                  <w:rFonts w:ascii="Times New Roman" w:hAnsi="Times New Roman" w:cs="Times New Roman"/>
                  <w:vanish/>
                  <w:color w:val="000000"/>
                  <w:sz w:val="18"/>
                  <w:szCs w:val="18"/>
                </w:rPr>
                <w:t xml:space="preserve"> </w:t>
              </w:r>
            </w:ins>
            <w:r w:rsidR="005B3938" w:rsidRPr="005B3938">
              <w:rPr>
                <w:rFonts w:ascii="Times New Roman" w:hAnsi="Times New Roman" w:cs="Times New Roman"/>
                <w:vanish/>
                <w:color w:val="000000"/>
                <w:sz w:val="18"/>
                <w:szCs w:val="18"/>
              </w:rPr>
              <w:t>(#24161)</w:t>
            </w:r>
          </w:p>
        </w:tc>
      </w:tr>
    </w:tbl>
    <w:p w14:paraId="19DD06D7" w14:textId="77777777" w:rsidR="005B3938" w:rsidRDefault="005B3938" w:rsidP="00CF3923">
      <w:pPr>
        <w:pStyle w:val="T"/>
        <w:spacing w:after="0" w:line="240" w:lineRule="auto"/>
        <w:rPr>
          <w:rFonts w:ascii="Arial-BoldMT" w:hAnsi="Arial-BoldMT" w:hint="eastAsia"/>
          <w:b/>
          <w:bCs/>
        </w:rPr>
      </w:pPr>
    </w:p>
    <w:p w14:paraId="4F5C3741" w14:textId="77777777" w:rsidR="005B3938" w:rsidRDefault="005B3938" w:rsidP="00CF3923">
      <w:pPr>
        <w:pStyle w:val="T"/>
        <w:spacing w:after="0" w:line="240" w:lineRule="auto"/>
        <w:rPr>
          <w:rFonts w:ascii="Arial-BoldMT" w:hAnsi="Arial-BoldMT" w:hint="eastAsia"/>
          <w:b/>
          <w:bCs/>
        </w:rPr>
      </w:pPr>
    </w:p>
    <w:p w14:paraId="1FC08797" w14:textId="77777777" w:rsidR="005B3938" w:rsidRDefault="005B3938" w:rsidP="00CF3923">
      <w:pPr>
        <w:pStyle w:val="T"/>
        <w:spacing w:after="0" w:line="240" w:lineRule="auto"/>
        <w:rPr>
          <w:rFonts w:ascii="Arial-BoldMT" w:hAnsi="Arial-BoldMT" w:hint="eastAsia"/>
          <w:b/>
          <w:bCs/>
        </w:rPr>
      </w:pPr>
    </w:p>
    <w:p w14:paraId="3FF1812D" w14:textId="04F6640B" w:rsidR="00D82AF1" w:rsidRPr="00D82AF1" w:rsidRDefault="00D82AF1" w:rsidP="00D82AF1">
      <w:pPr>
        <w:widowControl w:val="0"/>
        <w:tabs>
          <w:tab w:val="left" w:pos="1250"/>
        </w:tabs>
        <w:kinsoku w:val="0"/>
        <w:overflowPunct w:val="0"/>
        <w:autoSpaceDE w:val="0"/>
        <w:autoSpaceDN w:val="0"/>
        <w:adjustRightInd w:val="0"/>
        <w:spacing w:after="0" w:line="501" w:lineRule="auto"/>
        <w:ind w:left="360" w:right="7197"/>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36.3.13.3 </w:t>
      </w:r>
      <w:r w:rsidRPr="00D82AF1">
        <w:rPr>
          <w:rFonts w:ascii="Arial" w:eastAsia="宋体" w:hAnsi="Arial" w:cs="Arial"/>
          <w:b/>
          <w:bCs/>
          <w:sz w:val="20"/>
          <w:szCs w:val="20"/>
          <w:lang w:eastAsia="zh-CN"/>
        </w:rPr>
        <w:t>Coding</w:t>
      </w:r>
      <w:r w:rsidRPr="00D82AF1">
        <w:rPr>
          <w:rFonts w:ascii="Arial" w:eastAsia="宋体" w:hAnsi="Arial" w:cs="Arial"/>
          <w:b/>
          <w:bCs/>
          <w:spacing w:val="1"/>
          <w:sz w:val="20"/>
          <w:szCs w:val="20"/>
          <w:lang w:eastAsia="zh-CN"/>
        </w:rPr>
        <w:t xml:space="preserve"> </w:t>
      </w:r>
      <w:bookmarkStart w:id="241" w:name="36.3.13.3.1_General"/>
      <w:bookmarkEnd w:id="241"/>
      <w:r w:rsidRPr="00D82AF1">
        <w:rPr>
          <w:rFonts w:ascii="Arial" w:eastAsia="宋体" w:hAnsi="Arial" w:cs="Arial"/>
          <w:b/>
          <w:bCs/>
          <w:sz w:val="20"/>
          <w:szCs w:val="20"/>
          <w:lang w:eastAsia="zh-CN"/>
        </w:rPr>
        <w:t>36.3.13.3.1</w:t>
      </w:r>
      <w:r w:rsidRPr="00D82AF1">
        <w:rPr>
          <w:rFonts w:ascii="Arial" w:eastAsia="宋体" w:hAnsi="Arial" w:cs="Arial"/>
          <w:b/>
          <w:bCs/>
          <w:spacing w:val="-11"/>
          <w:sz w:val="20"/>
          <w:szCs w:val="20"/>
          <w:lang w:eastAsia="zh-CN"/>
        </w:rPr>
        <w:t xml:space="preserve"> </w:t>
      </w:r>
      <w:r w:rsidRPr="00D82AF1">
        <w:rPr>
          <w:rFonts w:ascii="Arial" w:eastAsia="宋体" w:hAnsi="Arial" w:cs="Arial"/>
          <w:b/>
          <w:bCs/>
          <w:sz w:val="20"/>
          <w:szCs w:val="20"/>
          <w:lang w:eastAsia="zh-CN"/>
        </w:rPr>
        <w:t>General</w:t>
      </w:r>
    </w:p>
    <w:p w14:paraId="2EF56A40" w14:textId="31AB3EBE"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 xml:space="preserve">The Data field shall be encoded using either BCC defined in </w:t>
      </w:r>
      <w:hyperlink w:anchor="bookmark185" w:history="1">
        <w:r w:rsidRPr="00D82AF1">
          <w:rPr>
            <w:rFonts w:ascii="Times New Roman" w:eastAsia="宋体" w:hAnsi="Times New Roman" w:cs="Times New Roman"/>
            <w:sz w:val="20"/>
            <w:szCs w:val="20"/>
            <w:lang w:eastAsia="zh-CN"/>
          </w:rPr>
          <w:t xml:space="preserve">36.3.13.3.2 (BCC coding) </w:t>
        </w:r>
      </w:hyperlink>
      <w:r w:rsidRPr="00D82AF1">
        <w:rPr>
          <w:rFonts w:ascii="Times New Roman" w:eastAsia="宋体" w:hAnsi="Times New Roman" w:cs="Times New Roman"/>
          <w:sz w:val="20"/>
          <w:szCs w:val="20"/>
          <w:lang w:eastAsia="zh-CN"/>
        </w:rPr>
        <w:t>or the LDPC code</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defined in </w:t>
      </w:r>
      <w:hyperlink w:anchor="bookmark186" w:history="1">
        <w:r w:rsidRPr="00D82AF1">
          <w:rPr>
            <w:rFonts w:ascii="Times New Roman" w:eastAsia="宋体" w:hAnsi="Times New Roman" w:cs="Times New Roman"/>
            <w:sz w:val="20"/>
            <w:szCs w:val="20"/>
            <w:lang w:eastAsia="zh-CN"/>
          </w:rPr>
          <w:t>36.3.13.3.3 (LDPC coding)</w:t>
        </w:r>
      </w:hyperlink>
      <w:r w:rsidRPr="00D82AF1">
        <w:rPr>
          <w:rFonts w:ascii="Times New Roman" w:eastAsia="宋体" w:hAnsi="Times New Roman" w:cs="Times New Roman"/>
          <w:sz w:val="20"/>
          <w:szCs w:val="20"/>
          <w:lang w:eastAsia="zh-CN"/>
        </w:rPr>
        <w:t>. For an EHT MU PPDU, the coding type is selected by the Coding</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1"/>
          <w:sz w:val="20"/>
          <w:szCs w:val="20"/>
          <w:lang w:eastAsia="zh-CN"/>
        </w:rPr>
        <w:t xml:space="preserve"> </w:t>
      </w:r>
      <w:r w:rsidRPr="00D82AF1">
        <w:rPr>
          <w:rFonts w:ascii="Times New Roman" w:eastAsia="宋体" w:hAnsi="Times New Roman" w:cs="Times New Roman"/>
          <w:sz w:val="20"/>
          <w:szCs w:val="20"/>
          <w:lang w:eastAsia="zh-CN"/>
        </w:rPr>
        <w:t>EHT-SIG,</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as</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defined</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9"/>
          <w:sz w:val="20"/>
          <w:szCs w:val="20"/>
          <w:lang w:eastAsia="zh-CN"/>
        </w:rPr>
        <w:t xml:space="preserve"> </w:t>
      </w:r>
      <w:hyperlink w:anchor="bookmark116" w:history="1">
        <w:r w:rsidRPr="00D82AF1">
          <w:rPr>
            <w:rFonts w:ascii="Times New Roman" w:eastAsia="宋体" w:hAnsi="Times New Roman" w:cs="Times New Roman"/>
            <w:sz w:val="20"/>
            <w:szCs w:val="20"/>
            <w:lang w:eastAsia="zh-CN"/>
          </w:rPr>
          <w:t>36.3.12.8</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(EHT-SIG)</w:t>
        </w:r>
      </w:hyperlink>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0"/>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9"/>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selected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UL</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FEC</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Coding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Type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8"/>
          <w:sz w:val="20"/>
          <w:szCs w:val="20"/>
          <w:lang w:eastAsia="zh-CN"/>
        </w:rPr>
        <w:t xml:space="preserve"> </w:t>
      </w:r>
      <w:r w:rsidRPr="00D82AF1">
        <w:rPr>
          <w:rFonts w:ascii="Times New Roman" w:eastAsia="宋体" w:hAnsi="Times New Roman" w:cs="Times New Roman"/>
          <w:sz w:val="20"/>
          <w:szCs w:val="20"/>
          <w:lang w:eastAsia="zh-CN"/>
        </w:rPr>
        <w:t>Info</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field</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soliciting</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Trigger</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or</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8"/>
          <w:sz w:val="20"/>
          <w:szCs w:val="20"/>
          <w:lang w:eastAsia="zh-CN"/>
        </w:rPr>
        <w:t xml:space="preserve"> </w:t>
      </w:r>
      <w:r w:rsidRPr="00D82AF1">
        <w:rPr>
          <w:rFonts w:ascii="Times New Roman" w:eastAsia="宋体" w:hAnsi="Times New Roman" w:cs="Times New Roman"/>
          <w:sz w:val="20"/>
          <w:szCs w:val="20"/>
          <w:lang w:eastAsia="zh-CN"/>
        </w:rPr>
        <w:t>RU size indicated in RU Allocation subfield in the soliciting frame carrying a TRS Control subfield, as</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defined in 9.3.1.22 (Trigger frame format) and 35.</w:t>
      </w:r>
      <w:ins w:id="242" w:author="Guoyuchen (Jason Yuchen Guo)" w:date="2022-03-11T12:00:00Z">
        <w:r w:rsidR="00A91DE3">
          <w:rPr>
            <w:rFonts w:ascii="Times New Roman" w:eastAsia="宋体" w:hAnsi="Times New Roman" w:cs="Times New Roman"/>
            <w:sz w:val="20"/>
            <w:szCs w:val="20"/>
            <w:lang w:eastAsia="zh-CN"/>
          </w:rPr>
          <w:t>5</w:t>
        </w:r>
      </w:ins>
      <w:del w:id="243" w:author="Guoyuchen (Jason Yuchen Guo)" w:date="2022-03-11T12:00:00Z">
        <w:r w:rsidRPr="00D82AF1" w:rsidDel="00A91DE3">
          <w:rPr>
            <w:rFonts w:ascii="Times New Roman" w:eastAsia="宋体" w:hAnsi="Times New Roman" w:cs="Times New Roman"/>
            <w:sz w:val="20"/>
            <w:szCs w:val="20"/>
            <w:lang w:eastAsia="zh-CN"/>
          </w:rPr>
          <w:delText>4</w:delText>
        </w:r>
      </w:del>
      <w:r w:rsidRPr="00D82AF1">
        <w:rPr>
          <w:rFonts w:ascii="Times New Roman" w:eastAsia="宋体" w:hAnsi="Times New Roman" w:cs="Times New Roman"/>
          <w:sz w:val="20"/>
          <w:szCs w:val="20"/>
          <w:lang w:eastAsia="zh-CN"/>
        </w:rPr>
        <w:t>.2.3.</w:t>
      </w:r>
      <w:ins w:id="244" w:author="Guoyuchen (Jason Yuchen Guo)" w:date="2022-01-25T15:37:00Z">
        <w:r>
          <w:rPr>
            <w:rFonts w:ascii="Times New Roman" w:eastAsia="宋体" w:hAnsi="Times New Roman" w:cs="Times New Roman"/>
            <w:sz w:val="20"/>
            <w:szCs w:val="20"/>
            <w:lang w:eastAsia="zh-CN"/>
          </w:rPr>
          <w:t>3</w:t>
        </w:r>
      </w:ins>
      <w:del w:id="245" w:author="Guoyuchen (Jason Yuchen Guo)" w:date="2022-01-25T15:37:00Z">
        <w:r w:rsidRPr="00D82AF1" w:rsidDel="00D82AF1">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 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2"/>
          <w:sz w:val="20"/>
          <w:szCs w:val="20"/>
          <w:lang w:eastAsia="zh-CN"/>
        </w:rPr>
        <w:t xml:space="preserve"> </w:t>
      </w:r>
      <w:proofErr w:type="spellStart"/>
      <w:r w:rsidRPr="00D82AF1">
        <w:rPr>
          <w:rFonts w:ascii="Times New Roman" w:eastAsia="宋体" w:hAnsi="Times New Roman" w:cs="Times New Roman"/>
          <w:sz w:val="20"/>
          <w:szCs w:val="20"/>
          <w:lang w:eastAsia="zh-CN"/>
        </w:rPr>
        <w:t>to</w:t>
      </w:r>
      <w:del w:id="246" w:author="Guoyuchen (Jason Yuchen Guo)" w:date="2022-01-25T15:38:00Z">
        <w:r w:rsidRPr="00D82AF1" w:rsidDel="00D82AF1">
          <w:rPr>
            <w:rFonts w:ascii="Times New Roman" w:eastAsia="宋体" w:hAnsi="Times New Roman" w:cs="Times New Roman"/>
            <w:sz w:val="20"/>
            <w:szCs w:val="20"/>
            <w:lang w:eastAsia="zh-CN"/>
          </w:rPr>
          <w:delText xml:space="preserve"> </w:delText>
        </w:r>
      </w:del>
      <w:ins w:id="247" w:author="Guoyuchen (Jason Yuchen Guo)" w:date="2022-01-25T15:38:00Z">
        <w:r>
          <w:rPr>
            <w:rFonts w:ascii="Times New Roman" w:eastAsia="宋体" w:hAnsi="Times New Roman" w:cs="Times New Roman"/>
            <w:sz w:val="20"/>
            <w:szCs w:val="20"/>
            <w:lang w:eastAsia="zh-CN"/>
          </w:rPr>
          <w:t>TRS</w:t>
        </w:r>
        <w:proofErr w:type="spellEnd"/>
        <w:r>
          <w:rPr>
            <w:rFonts w:ascii="Times New Roman" w:eastAsia="宋体" w:hAnsi="Times New Roman" w:cs="Times New Roman"/>
            <w:sz w:val="20"/>
            <w:szCs w:val="20"/>
            <w:lang w:eastAsia="zh-CN"/>
          </w:rPr>
          <w:t xml:space="preserve"> Control subfield</w:t>
        </w:r>
      </w:ins>
      <w:del w:id="248" w:author="Guoyuchen (Jason Yuchen Guo)" w:date="2022-01-25T15:38:00Z">
        <w:r w:rsidRPr="00D82AF1" w:rsidDel="00D82AF1">
          <w:rPr>
            <w:rFonts w:ascii="Times New Roman" w:eastAsia="宋体" w:hAnsi="Times New Roman" w:cs="Times New Roman"/>
            <w:sz w:val="20"/>
            <w:szCs w:val="20"/>
            <w:lang w:eastAsia="zh-CN"/>
          </w:rPr>
          <w:delText>Trigger frame</w:delText>
        </w:r>
      </w:del>
      <w:r w:rsidRPr="00D82AF1">
        <w:rPr>
          <w:rFonts w:ascii="Times New Roman" w:eastAsia="宋体" w:hAnsi="Times New Roman" w:cs="Times New Roman"/>
          <w:sz w:val="20"/>
          <w:szCs w:val="20"/>
          <w:lang w:eastAsia="zh-CN"/>
        </w:rPr>
        <w:t>),</w:t>
      </w:r>
      <w:r w:rsidRPr="00D82AF1">
        <w:rPr>
          <w:rFonts w:ascii="Times New Roman" w:eastAsia="宋体" w:hAnsi="Times New Roman" w:cs="Times New Roman"/>
          <w:spacing w:val="-1"/>
          <w:sz w:val="20"/>
          <w:szCs w:val="20"/>
          <w:lang w:eastAsia="zh-CN"/>
        </w:rPr>
        <w:t xml:space="preserve"> </w:t>
      </w:r>
      <w:proofErr w:type="gramStart"/>
      <w:r w:rsidRPr="00D82AF1">
        <w:rPr>
          <w:rFonts w:ascii="Times New Roman" w:eastAsia="宋体" w:hAnsi="Times New Roman" w:cs="Times New Roman"/>
          <w:sz w:val="20"/>
          <w:szCs w:val="20"/>
          <w:lang w:eastAsia="zh-CN"/>
        </w:rPr>
        <w:t>respectively</w:t>
      </w:r>
      <w:r w:rsidRPr="00D82AF1">
        <w:rPr>
          <w:rFonts w:ascii="Times New Roman" w:eastAsia="宋体" w:hAnsi="Times New Roman" w:cs="Times New Roman"/>
          <w:color w:val="208A20"/>
          <w:sz w:val="20"/>
          <w:szCs w:val="20"/>
          <w:u w:val="single"/>
          <w:lang w:eastAsia="zh-CN"/>
        </w:rPr>
        <w:t>(</w:t>
      </w:r>
      <w:proofErr w:type="gramEnd"/>
      <w:r w:rsidRPr="00D82AF1">
        <w:rPr>
          <w:rFonts w:ascii="Times New Roman" w:eastAsia="宋体" w:hAnsi="Times New Roman" w:cs="Times New Roman"/>
          <w:color w:val="208A20"/>
          <w:sz w:val="20"/>
          <w:szCs w:val="20"/>
          <w:u w:val="single"/>
          <w:lang w:eastAsia="zh-CN"/>
        </w:rPr>
        <w:t>#5489)</w:t>
      </w:r>
      <w:r w:rsidRPr="00D82AF1">
        <w:rPr>
          <w:rFonts w:ascii="Times New Roman" w:eastAsia="宋体" w:hAnsi="Times New Roman" w:cs="Times New Roman"/>
          <w:color w:val="000000"/>
          <w:sz w:val="20"/>
          <w:szCs w:val="20"/>
          <w:lang w:eastAsia="zh-CN"/>
        </w:rPr>
        <w:t>.</w:t>
      </w:r>
    </w:p>
    <w:p w14:paraId="17F9D6FE" w14:textId="77777777" w:rsidR="00D82AF1" w:rsidRPr="00D82AF1" w:rsidRDefault="00D82AF1" w:rsidP="00D82AF1">
      <w:pPr>
        <w:widowControl w:val="0"/>
        <w:kinsoku w:val="0"/>
        <w:overflowPunct w:val="0"/>
        <w:autoSpaceDE w:val="0"/>
        <w:autoSpaceDN w:val="0"/>
        <w:adjustRightInd w:val="0"/>
        <w:spacing w:before="4" w:after="0" w:line="240" w:lineRule="auto"/>
        <w:rPr>
          <w:rFonts w:ascii="Times New Roman" w:eastAsia="宋体" w:hAnsi="Times New Roman" w:cs="Times New Roman"/>
          <w:sz w:val="21"/>
          <w:szCs w:val="21"/>
          <w:lang w:eastAsia="zh-CN"/>
        </w:rPr>
      </w:pPr>
    </w:p>
    <w:p w14:paraId="66B99B86" w14:textId="77777777" w:rsidR="00D82AF1" w:rsidRPr="00D82AF1" w:rsidRDefault="00D82AF1" w:rsidP="00D82AF1">
      <w:pPr>
        <w:widowControl w:val="0"/>
        <w:kinsoku w:val="0"/>
        <w:overflowPunct w:val="0"/>
        <w:autoSpaceDE w:val="0"/>
        <w:autoSpaceDN w:val="0"/>
        <w:adjustRightInd w:val="0"/>
        <w:spacing w:after="0" w:line="249" w:lineRule="auto"/>
        <w:ind w:left="359" w:right="356"/>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color w:val="208A20"/>
          <w:sz w:val="20"/>
          <w:szCs w:val="20"/>
          <w:u w:val="single"/>
          <w:lang w:eastAsia="zh-CN"/>
        </w:rPr>
        <w:t>(#2642)</w:t>
      </w:r>
      <w:r w:rsidRPr="00D82AF1">
        <w:rPr>
          <w:rFonts w:ascii="Times New Roman" w:eastAsia="宋体" w:hAnsi="Times New Roman" w:cs="Times New Roman"/>
          <w:color w:val="000000"/>
          <w:sz w:val="20"/>
          <w:szCs w:val="20"/>
          <w:lang w:eastAsia="zh-CN"/>
        </w:rPr>
        <w:t>When conducting BCC FEC encoding for an EHT PPDU, the number of encoders is always 1 per</w:t>
      </w:r>
      <w:r w:rsidRPr="00D82AF1">
        <w:rPr>
          <w:rFonts w:ascii="Times New Roman" w:eastAsia="宋体" w:hAnsi="Times New Roman" w:cs="Times New Roman"/>
          <w:color w:val="000000"/>
          <w:spacing w:val="1"/>
          <w:sz w:val="20"/>
          <w:szCs w:val="20"/>
          <w:lang w:eastAsia="zh-CN"/>
        </w:rPr>
        <w:t xml:space="preserve"> </w:t>
      </w:r>
      <w:proofErr w:type="gramStart"/>
      <w:r w:rsidRPr="00D82AF1">
        <w:rPr>
          <w:rFonts w:ascii="Times New Roman" w:eastAsia="宋体" w:hAnsi="Times New Roman" w:cs="Times New Roman"/>
          <w:color w:val="000000"/>
          <w:sz w:val="20"/>
          <w:szCs w:val="20"/>
          <w:lang w:eastAsia="zh-CN"/>
        </w:rPr>
        <w:t>STA</w:t>
      </w:r>
      <w:r w:rsidRPr="00D82AF1">
        <w:rPr>
          <w:rFonts w:ascii="Times New Roman" w:eastAsia="宋体" w:hAnsi="Times New Roman" w:cs="Times New Roman"/>
          <w:color w:val="208A20"/>
          <w:sz w:val="20"/>
          <w:szCs w:val="20"/>
          <w:u w:val="single"/>
          <w:lang w:eastAsia="zh-CN"/>
        </w:rPr>
        <w:t>(</w:t>
      </w:r>
      <w:proofErr w:type="gramEnd"/>
      <w:r w:rsidRPr="00D82AF1">
        <w:rPr>
          <w:rFonts w:ascii="Times New Roman" w:eastAsia="宋体" w:hAnsi="Times New Roman" w:cs="Times New Roman"/>
          <w:color w:val="208A20"/>
          <w:sz w:val="20"/>
          <w:szCs w:val="20"/>
          <w:u w:val="single"/>
          <w:lang w:eastAsia="zh-CN"/>
        </w:rPr>
        <w:t>#7242)</w:t>
      </w:r>
      <w:r w:rsidRPr="00D82AF1">
        <w:rPr>
          <w:rFonts w:ascii="Times New Roman" w:eastAsia="宋体" w:hAnsi="Times New Roman" w:cs="Times New Roman"/>
          <w:color w:val="000000"/>
          <w:sz w:val="20"/>
          <w:szCs w:val="20"/>
          <w:lang w:eastAsia="zh-CN"/>
        </w:rPr>
        <w:t>.</w:t>
      </w:r>
    </w:p>
    <w:p w14:paraId="13772F3A" w14:textId="77777777" w:rsidR="00D82AF1" w:rsidRPr="00D82AF1" w:rsidRDefault="00D82AF1" w:rsidP="00CF3923">
      <w:pPr>
        <w:pStyle w:val="T"/>
        <w:spacing w:after="0" w:line="240" w:lineRule="auto"/>
        <w:rPr>
          <w:rFonts w:ascii="Arial-BoldMT" w:hAnsi="Arial-BoldMT" w:hint="eastAsia"/>
          <w:b/>
          <w:bCs/>
        </w:rPr>
      </w:pPr>
    </w:p>
    <w:p w14:paraId="33DD2B21" w14:textId="7E166B8E" w:rsidR="00D82AF1" w:rsidRPr="00D82AF1" w:rsidRDefault="00D82AF1" w:rsidP="00D82AF1">
      <w:pPr>
        <w:widowControl w:val="0"/>
        <w:kinsoku w:val="0"/>
        <w:overflowPunct w:val="0"/>
        <w:autoSpaceDE w:val="0"/>
        <w:autoSpaceDN w:val="0"/>
        <w:adjustRightInd w:val="0"/>
        <w:spacing w:before="93" w:after="0" w:line="240" w:lineRule="auto"/>
        <w:jc w:val="both"/>
        <w:outlineLvl w:val="1"/>
        <w:rPr>
          <w:rFonts w:ascii="Arial" w:eastAsia="宋体" w:hAnsi="Arial" w:cs="Arial"/>
          <w:b/>
          <w:bCs/>
          <w:sz w:val="20"/>
          <w:szCs w:val="20"/>
          <w:lang w:eastAsia="zh-CN"/>
        </w:rPr>
      </w:pPr>
      <w:r>
        <w:rPr>
          <w:rFonts w:ascii="Arial" w:eastAsia="宋体" w:hAnsi="Arial" w:cs="Arial"/>
          <w:b/>
          <w:bCs/>
          <w:sz w:val="20"/>
          <w:szCs w:val="20"/>
          <w:lang w:eastAsia="zh-CN"/>
        </w:rPr>
        <w:t xml:space="preserve">   </w:t>
      </w:r>
      <w:r w:rsidRPr="00D82AF1">
        <w:rPr>
          <w:rFonts w:ascii="Arial" w:eastAsia="宋体" w:hAnsi="Arial" w:cs="Arial"/>
          <w:b/>
          <w:bCs/>
          <w:sz w:val="20"/>
          <w:szCs w:val="20"/>
          <w:lang w:eastAsia="zh-CN"/>
        </w:rPr>
        <w:t>36.3.13.3.6</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Encoding</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process</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for</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an</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EHT</w:t>
      </w:r>
      <w:r w:rsidRPr="00D82AF1">
        <w:rPr>
          <w:rFonts w:ascii="Arial" w:eastAsia="宋体" w:hAnsi="Arial" w:cs="Arial"/>
          <w:b/>
          <w:bCs/>
          <w:spacing w:val="-4"/>
          <w:sz w:val="20"/>
          <w:szCs w:val="20"/>
          <w:lang w:eastAsia="zh-CN"/>
        </w:rPr>
        <w:t xml:space="preserve"> </w:t>
      </w:r>
      <w:r w:rsidRPr="00D82AF1">
        <w:rPr>
          <w:rFonts w:ascii="Arial" w:eastAsia="宋体" w:hAnsi="Arial" w:cs="Arial"/>
          <w:b/>
          <w:bCs/>
          <w:sz w:val="20"/>
          <w:szCs w:val="20"/>
          <w:lang w:eastAsia="zh-CN"/>
        </w:rPr>
        <w:t>TB</w:t>
      </w:r>
      <w:r w:rsidRPr="00D82AF1">
        <w:rPr>
          <w:rFonts w:ascii="Arial" w:eastAsia="宋体" w:hAnsi="Arial" w:cs="Arial"/>
          <w:b/>
          <w:bCs/>
          <w:spacing w:val="-3"/>
          <w:sz w:val="20"/>
          <w:szCs w:val="20"/>
          <w:lang w:eastAsia="zh-CN"/>
        </w:rPr>
        <w:t xml:space="preserve"> </w:t>
      </w:r>
      <w:r w:rsidRPr="00D82AF1">
        <w:rPr>
          <w:rFonts w:ascii="Arial" w:eastAsia="宋体" w:hAnsi="Arial" w:cs="Arial"/>
          <w:b/>
          <w:bCs/>
          <w:sz w:val="20"/>
          <w:szCs w:val="20"/>
          <w:lang w:eastAsia="zh-CN"/>
        </w:rPr>
        <w:t>PPDU</w:t>
      </w:r>
    </w:p>
    <w:p w14:paraId="46CC522D" w14:textId="77777777" w:rsidR="00D82AF1" w:rsidRPr="00D82AF1" w:rsidRDefault="00D82AF1" w:rsidP="00D82AF1">
      <w:pPr>
        <w:widowControl w:val="0"/>
        <w:kinsoku w:val="0"/>
        <w:overflowPunct w:val="0"/>
        <w:autoSpaceDE w:val="0"/>
        <w:autoSpaceDN w:val="0"/>
        <w:adjustRightInd w:val="0"/>
        <w:spacing w:before="9" w:after="0" w:line="240" w:lineRule="auto"/>
        <w:rPr>
          <w:rFonts w:ascii="Arial" w:eastAsia="宋体" w:hAnsi="Arial" w:cs="Arial"/>
          <w:b/>
          <w:bCs/>
          <w:sz w:val="21"/>
          <w:szCs w:val="21"/>
          <w:lang w:eastAsia="zh-CN"/>
        </w:rPr>
      </w:pPr>
    </w:p>
    <w:p w14:paraId="2779633D" w14:textId="77777777" w:rsidR="00D82AF1" w:rsidRPr="00D82AF1" w:rsidRDefault="00D82AF1" w:rsidP="00D82AF1">
      <w:pPr>
        <w:widowControl w:val="0"/>
        <w:kinsoku w:val="0"/>
        <w:overflowPunct w:val="0"/>
        <w:autoSpaceDE w:val="0"/>
        <w:autoSpaceDN w:val="0"/>
        <w:adjustRightInd w:val="0"/>
        <w:spacing w:after="0" w:line="266" w:lineRule="auto"/>
        <w:ind w:left="360" w:right="357"/>
        <w:jc w:val="both"/>
        <w:rPr>
          <w:rFonts w:ascii="Times New Roman" w:eastAsia="宋体" w:hAnsi="Times New Roman" w:cs="Times New Roman"/>
          <w:color w:val="000000"/>
          <w:sz w:val="20"/>
          <w:szCs w:val="20"/>
          <w:lang w:eastAsia="zh-CN"/>
        </w:rPr>
      </w:pPr>
      <w:r w:rsidRPr="00D82AF1">
        <w:rPr>
          <w:rFonts w:ascii="Times New Roman" w:eastAsia="宋体" w:hAnsi="Times New Roman" w:cs="Times New Roman"/>
          <w:sz w:val="20"/>
          <w:szCs w:val="20"/>
          <w:lang w:eastAsia="zh-CN"/>
        </w:rPr>
        <w:t xml:space="preserve">For an EHT TB PPDU sent in response to a Trigger frame, the AP indicates the UL Length, GI </w:t>
      </w:r>
      <w:proofErr w:type="gramStart"/>
      <w:r w:rsidRPr="00D82AF1">
        <w:rPr>
          <w:rFonts w:ascii="Times New Roman" w:eastAsia="宋体" w:hAnsi="Times New Roman" w:cs="Times New Roman"/>
          <w:sz w:val="20"/>
          <w:szCs w:val="20"/>
          <w:lang w:eastAsia="zh-CN"/>
        </w:rPr>
        <w:t>And</w:t>
      </w:r>
      <w:proofErr w:type="gramEnd"/>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EHT-LTF Type, Number Of EHT-LTF Symbols, Pre-FEC Padding Factor, LDPC Extra Symbol Segment,</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and PE </w:t>
      </w:r>
      <w:proofErr w:type="spellStart"/>
      <w:r w:rsidRPr="00D82AF1">
        <w:rPr>
          <w:rFonts w:ascii="Times New Roman" w:eastAsia="宋体" w:hAnsi="Times New Roman" w:cs="Times New Roman"/>
          <w:sz w:val="20"/>
          <w:szCs w:val="20"/>
          <w:lang w:eastAsia="zh-CN"/>
        </w:rPr>
        <w:t>Disambiguity</w:t>
      </w:r>
      <w:proofErr w:type="spellEnd"/>
      <w:r w:rsidRPr="00D82AF1">
        <w:rPr>
          <w:rFonts w:ascii="Times New Roman" w:eastAsia="宋体" w:hAnsi="Times New Roman" w:cs="Times New Roman"/>
          <w:sz w:val="20"/>
          <w:szCs w:val="20"/>
          <w:lang w:eastAsia="zh-CN"/>
        </w:rPr>
        <w:t xml:space="preserve"> fields in the Trigger frame.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derived by non-AP</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STAs as shown in </w:t>
      </w:r>
      <w:hyperlink w:anchor="bookmark263" w:history="1">
        <w:r w:rsidRPr="00D82AF1">
          <w:rPr>
            <w:rFonts w:ascii="Times New Roman" w:eastAsia="宋体" w:hAnsi="Times New Roman" w:cs="Times New Roman"/>
            <w:sz w:val="20"/>
            <w:szCs w:val="20"/>
            <w:lang w:eastAsia="zh-CN"/>
          </w:rPr>
          <w:t xml:space="preserve">Equation (36-92) </w:t>
        </w:r>
      </w:hyperlink>
      <w:r w:rsidRPr="00D82AF1">
        <w:rPr>
          <w:rFonts w:ascii="Times New Roman" w:eastAsia="宋体" w:hAnsi="Times New Roman" w:cs="Times New Roman"/>
          <w:sz w:val="20"/>
          <w:szCs w:val="20"/>
          <w:lang w:eastAsia="zh-CN"/>
        </w:rPr>
        <w:t xml:space="preserve">and </w:t>
      </w:r>
      <w:hyperlink w:anchor="bookmark264" w:history="1">
        <w:r w:rsidRPr="00D82AF1">
          <w:rPr>
            <w:rFonts w:ascii="Times New Roman" w:eastAsia="宋体" w:hAnsi="Times New Roman" w:cs="Times New Roman"/>
            <w:sz w:val="20"/>
            <w:szCs w:val="20"/>
            <w:lang w:eastAsia="zh-CN"/>
          </w:rPr>
          <w:t>Equation (36-93</w:t>
        </w:r>
        <w:proofErr w:type="gramStart"/>
        <w:r w:rsidRPr="00D82AF1">
          <w:rPr>
            <w:rFonts w:ascii="Times New Roman" w:eastAsia="宋体" w:hAnsi="Times New Roman" w:cs="Times New Roman"/>
            <w:sz w:val="20"/>
            <w:szCs w:val="20"/>
            <w:lang w:eastAsia="zh-CN"/>
          </w:rPr>
          <w:t>)</w:t>
        </w:r>
        <w:proofErr w:type="gramEnd"/>
      </w:hyperlink>
      <w:r w:rsidRPr="00D82AF1">
        <w:rPr>
          <w:rFonts w:ascii="Times New Roman" w:eastAsia="宋体" w:hAnsi="Times New Roman" w:cs="Times New Roman"/>
          <w:color w:val="208A20"/>
          <w:sz w:val="20"/>
          <w:szCs w:val="20"/>
          <w:u w:val="single"/>
          <w:lang w:eastAsia="zh-CN"/>
        </w:rPr>
        <w:t>(#8132)</w:t>
      </w:r>
      <w:r w:rsidRPr="00D82AF1">
        <w:rPr>
          <w:rFonts w:ascii="Times New Roman" w:eastAsia="宋体" w:hAnsi="Times New Roman" w:cs="Times New Roman"/>
          <w:color w:val="000000"/>
          <w:sz w:val="20"/>
          <w:szCs w:val="20"/>
          <w:lang w:eastAsia="zh-CN"/>
        </w:rPr>
        <w:t>, respectively. The AP shall set the LDPC</w:t>
      </w:r>
      <w:r w:rsidRPr="00D82AF1">
        <w:rPr>
          <w:rFonts w:ascii="Times New Roman" w:eastAsia="宋体" w:hAnsi="Times New Roman" w:cs="Times New Roman"/>
          <w:color w:val="000000"/>
          <w:spacing w:val="-47"/>
          <w:sz w:val="20"/>
          <w:szCs w:val="20"/>
          <w:lang w:eastAsia="zh-CN"/>
        </w:rPr>
        <w:t xml:space="preserve"> </w:t>
      </w:r>
      <w:r w:rsidRPr="00D82AF1">
        <w:rPr>
          <w:rFonts w:ascii="Times New Roman" w:eastAsia="宋体" w:hAnsi="Times New Roman" w:cs="Times New Roman"/>
          <w:color w:val="000000"/>
          <w:sz w:val="20"/>
          <w:szCs w:val="20"/>
          <w:lang w:eastAsia="zh-CN"/>
        </w:rPr>
        <w:t>Extra</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Symbol</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Segment</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Common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Info</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field</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of</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the</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Trigger</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frame</w:t>
      </w:r>
      <w:r w:rsidRPr="00D82AF1">
        <w:rPr>
          <w:rFonts w:ascii="Times New Roman" w:eastAsia="宋体" w:hAnsi="Times New Roman" w:cs="Times New Roman"/>
          <w:color w:val="000000"/>
          <w:spacing w:val="7"/>
          <w:sz w:val="20"/>
          <w:szCs w:val="20"/>
          <w:lang w:eastAsia="zh-CN"/>
        </w:rPr>
        <w:t xml:space="preserve"> </w:t>
      </w:r>
      <w:r w:rsidRPr="00D82AF1">
        <w:rPr>
          <w:rFonts w:ascii="Times New Roman" w:eastAsia="宋体" w:hAnsi="Times New Roman" w:cs="Times New Roman"/>
          <w:color w:val="000000"/>
          <w:sz w:val="20"/>
          <w:szCs w:val="20"/>
          <w:lang w:eastAsia="zh-CN"/>
        </w:rPr>
        <w:t>to</w:t>
      </w:r>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1</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if</w:t>
      </w:r>
      <w:r w:rsidRPr="00D82AF1">
        <w:rPr>
          <w:rFonts w:ascii="Times New Roman" w:eastAsia="宋体" w:hAnsi="Times New Roman" w:cs="Times New Roman"/>
          <w:color w:val="000000"/>
          <w:spacing w:val="4"/>
          <w:sz w:val="20"/>
          <w:szCs w:val="20"/>
          <w:lang w:eastAsia="zh-CN"/>
        </w:rPr>
        <w:t xml:space="preserve"> </w:t>
      </w:r>
      <w:r w:rsidRPr="00D82AF1">
        <w:rPr>
          <w:rFonts w:ascii="Times New Roman" w:eastAsia="宋体" w:hAnsi="Times New Roman" w:cs="Times New Roman"/>
          <w:color w:val="208A20"/>
          <w:sz w:val="20"/>
          <w:szCs w:val="20"/>
          <w:u w:val="single"/>
          <w:lang w:eastAsia="zh-CN"/>
        </w:rPr>
        <w:t>(#8134</w:t>
      </w:r>
      <w:proofErr w:type="gramStart"/>
      <w:r w:rsidRPr="00D82AF1">
        <w:rPr>
          <w:rFonts w:ascii="Times New Roman" w:eastAsia="宋体" w:hAnsi="Times New Roman" w:cs="Times New Roman"/>
          <w:color w:val="208A20"/>
          <w:sz w:val="20"/>
          <w:szCs w:val="20"/>
          <w:u w:val="single"/>
          <w:lang w:eastAsia="zh-CN"/>
        </w:rPr>
        <w:t>)</w:t>
      </w:r>
      <w:r w:rsidRPr="00D82AF1">
        <w:rPr>
          <w:rFonts w:ascii="Times New Roman" w:eastAsia="宋体" w:hAnsi="Times New Roman" w:cs="Times New Roman"/>
          <w:color w:val="000000"/>
          <w:sz w:val="20"/>
          <w:szCs w:val="20"/>
          <w:lang w:eastAsia="zh-CN"/>
        </w:rPr>
        <w:t>the</w:t>
      </w:r>
      <w:proofErr w:type="gramEnd"/>
      <w:r w:rsidRPr="00D82AF1">
        <w:rPr>
          <w:rFonts w:ascii="Times New Roman" w:eastAsia="宋体" w:hAnsi="Times New Roman" w:cs="Times New Roman"/>
          <w:color w:val="000000"/>
          <w:spacing w:val="6"/>
          <w:sz w:val="20"/>
          <w:szCs w:val="20"/>
          <w:lang w:eastAsia="zh-CN"/>
        </w:rPr>
        <w:t xml:space="preserve"> </w:t>
      </w:r>
      <w:r w:rsidRPr="00D82AF1">
        <w:rPr>
          <w:rFonts w:ascii="Times New Roman" w:eastAsia="宋体" w:hAnsi="Times New Roman" w:cs="Times New Roman"/>
          <w:color w:val="000000"/>
          <w:sz w:val="20"/>
          <w:szCs w:val="20"/>
          <w:lang w:eastAsia="zh-CN"/>
        </w:rPr>
        <w:t>condition</w:t>
      </w:r>
      <w:r w:rsidRPr="00D82AF1">
        <w:rPr>
          <w:rFonts w:ascii="Times New Roman" w:eastAsia="宋体" w:hAnsi="Times New Roman" w:cs="Times New Roman"/>
          <w:color w:val="000000"/>
          <w:spacing w:val="5"/>
          <w:sz w:val="20"/>
          <w:szCs w:val="20"/>
          <w:lang w:eastAsia="zh-CN"/>
        </w:rPr>
        <w:t xml:space="preserve"> </w:t>
      </w:r>
      <w:r w:rsidRPr="00D82AF1">
        <w:rPr>
          <w:rFonts w:ascii="Times New Roman" w:eastAsia="宋体" w:hAnsi="Times New Roman" w:cs="Times New Roman"/>
          <w:color w:val="000000"/>
          <w:sz w:val="20"/>
          <w:szCs w:val="20"/>
          <w:lang w:eastAsia="zh-CN"/>
        </w:rPr>
        <w:t>in</w:t>
      </w:r>
    </w:p>
    <w:p w14:paraId="76E0DB4C" w14:textId="77777777" w:rsidR="00D82AF1" w:rsidRPr="00D82AF1" w:rsidRDefault="00D82AF1" w:rsidP="00D82AF1">
      <w:pPr>
        <w:widowControl w:val="0"/>
        <w:kinsoku w:val="0"/>
        <w:overflowPunct w:val="0"/>
        <w:autoSpaceDE w:val="0"/>
        <w:autoSpaceDN w:val="0"/>
        <w:adjustRightInd w:val="0"/>
        <w:spacing w:after="0" w:line="214" w:lineRule="exact"/>
        <w:ind w:left="359"/>
        <w:jc w:val="both"/>
        <w:rPr>
          <w:rFonts w:ascii="Times New Roman" w:eastAsia="宋体" w:hAnsi="Times New Roman" w:cs="Times New Roman"/>
          <w:sz w:val="20"/>
          <w:szCs w:val="20"/>
          <w:lang w:eastAsia="zh-CN"/>
        </w:rPr>
      </w:pPr>
      <w:proofErr w:type="gramStart"/>
      <w:r w:rsidRPr="00D82AF1">
        <w:rPr>
          <w:rFonts w:ascii="Times New Roman" w:eastAsia="宋体" w:hAnsi="Times New Roman" w:cs="Times New Roman"/>
          <w:sz w:val="20"/>
          <w:szCs w:val="20"/>
          <w:lang w:eastAsia="zh-CN"/>
        </w:rPr>
        <w:t>step</w:t>
      </w:r>
      <w:proofErr w:type="gramEnd"/>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of</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described</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11"/>
          <w:sz w:val="20"/>
          <w:szCs w:val="20"/>
          <w:lang w:eastAsia="zh-CN"/>
        </w:rPr>
        <w:t xml:space="preserve"> </w:t>
      </w:r>
      <w:hyperlink w:anchor="bookmark188" w:history="1">
        <w:r w:rsidRPr="00D82AF1">
          <w:rPr>
            <w:rFonts w:ascii="Times New Roman" w:eastAsia="宋体" w:hAnsi="Times New Roman" w:cs="Times New Roman"/>
            <w:sz w:val="20"/>
            <w:szCs w:val="20"/>
            <w:lang w:eastAsia="zh-CN"/>
          </w:rPr>
          <w:t>36.3.13.3.5</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(Encoding</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process</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1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13"/>
            <w:sz w:val="20"/>
            <w:szCs w:val="20"/>
            <w:lang w:eastAsia="zh-CN"/>
          </w:rPr>
          <w:t xml:space="preserve"> </w:t>
        </w:r>
        <w:r w:rsidRPr="00D82AF1">
          <w:rPr>
            <w:rFonts w:ascii="Times New Roman" w:eastAsia="宋体" w:hAnsi="Times New Roman" w:cs="Times New Roman"/>
            <w:sz w:val="20"/>
            <w:szCs w:val="20"/>
            <w:lang w:eastAsia="zh-CN"/>
          </w:rPr>
          <w:t>MU</w:t>
        </w:r>
        <w:r w:rsidRPr="00D82AF1">
          <w:rPr>
            <w:rFonts w:ascii="Times New Roman" w:eastAsia="宋体" w:hAnsi="Times New Roman" w:cs="Times New Roman"/>
            <w:spacing w:val="1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6"/>
            <w:sz w:val="20"/>
            <w:szCs w:val="20"/>
            <w:lang w:eastAsia="zh-CN"/>
          </w:rPr>
          <w:t xml:space="preserve"> </w:t>
        </w:r>
      </w:hyperlink>
      <w:r w:rsidRPr="00D82AF1">
        <w:rPr>
          <w:rFonts w:ascii="Times New Roman" w:eastAsia="宋体" w:hAnsi="Times New Roman" w:cs="Times New Roman"/>
          <w:sz w:val="20"/>
          <w:szCs w:val="20"/>
          <w:lang w:eastAsia="zh-CN"/>
        </w:rPr>
        <w:t>is</w:t>
      </w:r>
    </w:p>
    <w:p w14:paraId="2B49DF08" w14:textId="77777777" w:rsidR="00D82AF1" w:rsidRPr="00D82AF1" w:rsidRDefault="00D82AF1" w:rsidP="00D82AF1">
      <w:pPr>
        <w:widowControl w:val="0"/>
        <w:kinsoku w:val="0"/>
        <w:overflowPunct w:val="0"/>
        <w:autoSpaceDE w:val="0"/>
        <w:autoSpaceDN w:val="0"/>
        <w:adjustRightInd w:val="0"/>
        <w:spacing w:before="10" w:after="0" w:line="240" w:lineRule="auto"/>
        <w:ind w:left="360"/>
        <w:jc w:val="both"/>
        <w:rPr>
          <w:rFonts w:ascii="Times New Roman" w:eastAsia="宋体" w:hAnsi="Times New Roman" w:cs="Times New Roman"/>
          <w:sz w:val="20"/>
          <w:szCs w:val="20"/>
          <w:lang w:eastAsia="zh-CN"/>
        </w:rPr>
      </w:pPr>
      <w:proofErr w:type="gramStart"/>
      <w:r w:rsidRPr="00D82AF1">
        <w:rPr>
          <w:rFonts w:ascii="Times New Roman" w:eastAsia="宋体" w:hAnsi="Times New Roman" w:cs="Times New Roman"/>
          <w:sz w:val="20"/>
          <w:szCs w:val="20"/>
          <w:lang w:eastAsia="zh-CN"/>
        </w:rPr>
        <w:t>met</w:t>
      </w:r>
      <w:proofErr w:type="gramEnd"/>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least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one</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LDPC</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encoded</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user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solicited</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by</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3"/>
          <w:sz w:val="20"/>
          <w:szCs w:val="20"/>
          <w:lang w:eastAsia="zh-CN"/>
        </w:rPr>
        <w:t xml:space="preserve"> </w:t>
      </w:r>
      <w:r w:rsidRPr="00D82AF1">
        <w:rPr>
          <w:rFonts w:ascii="Times New Roman" w:eastAsia="宋体" w:hAnsi="Times New Roman" w:cs="Times New Roman"/>
          <w:sz w:val="20"/>
          <w:szCs w:val="20"/>
          <w:lang w:eastAsia="zh-CN"/>
        </w:rPr>
        <w:t>AP</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2"/>
          <w:sz w:val="20"/>
          <w:szCs w:val="20"/>
          <w:lang w:eastAsia="zh-CN"/>
        </w:rPr>
        <w:t xml:space="preserve"> </w:t>
      </w:r>
      <w:r w:rsidRPr="00D82AF1">
        <w:rPr>
          <w:rFonts w:ascii="Times New Roman" w:eastAsia="宋体" w:hAnsi="Times New Roman" w:cs="Times New Roman"/>
          <w:sz w:val="20"/>
          <w:szCs w:val="20"/>
          <w:lang w:eastAsia="zh-CN"/>
        </w:rPr>
        <w:t>transmission.</w:t>
      </w:r>
    </w:p>
    <w:p w14:paraId="6BBD6EEB" w14:textId="77777777" w:rsidR="00D82AF1" w:rsidRPr="00D82AF1" w:rsidRDefault="00D82AF1" w:rsidP="00D82AF1">
      <w:pPr>
        <w:widowControl w:val="0"/>
        <w:kinsoku w:val="0"/>
        <w:overflowPunct w:val="0"/>
        <w:autoSpaceDE w:val="0"/>
        <w:autoSpaceDN w:val="0"/>
        <w:adjustRightInd w:val="0"/>
        <w:spacing w:before="114" w:after="0" w:line="232" w:lineRule="auto"/>
        <w:ind w:left="360" w:right="359"/>
        <w:jc w:val="both"/>
        <w:rPr>
          <w:rFonts w:ascii="Times New Roman" w:eastAsia="宋体" w:hAnsi="Times New Roman" w:cs="Times New Roman"/>
          <w:color w:val="000000"/>
          <w:sz w:val="18"/>
          <w:szCs w:val="18"/>
          <w:lang w:eastAsia="zh-CN"/>
        </w:rPr>
      </w:pPr>
      <w:r w:rsidRPr="00D82AF1">
        <w:rPr>
          <w:rFonts w:ascii="Times New Roman" w:eastAsia="宋体" w:hAnsi="Times New Roman" w:cs="Times New Roman"/>
          <w:sz w:val="18"/>
          <w:szCs w:val="18"/>
          <w:lang w:eastAsia="zh-CN"/>
        </w:rPr>
        <w:t>NOTE—The AP might set the LDPC Extra Symbol Segment field to 1 regardless of the value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 The AP might select a value for the Pre-FEC Padding Factor field that differs from that derived from the</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calculations</w:t>
      </w:r>
      <w:r w:rsidRPr="00D82AF1">
        <w:rPr>
          <w:rFonts w:ascii="Times New Roman" w:eastAsia="宋体" w:hAnsi="Times New Roman" w:cs="Times New Roman"/>
          <w:spacing w:val="-1"/>
          <w:sz w:val="18"/>
          <w:szCs w:val="18"/>
          <w:lang w:eastAsia="zh-CN"/>
        </w:rPr>
        <w:t xml:space="preserve"> </w:t>
      </w:r>
      <w:r w:rsidRPr="00D82AF1">
        <w:rPr>
          <w:rFonts w:ascii="Times New Roman" w:eastAsia="宋体" w:hAnsi="Times New Roman" w:cs="Times New Roman"/>
          <w:sz w:val="18"/>
          <w:szCs w:val="18"/>
          <w:lang w:eastAsia="zh-CN"/>
        </w:rPr>
        <w:t>described</w:t>
      </w:r>
      <w:r w:rsidRPr="00D82AF1">
        <w:rPr>
          <w:rFonts w:ascii="Times New Roman" w:eastAsia="宋体" w:hAnsi="Times New Roman" w:cs="Times New Roman"/>
          <w:spacing w:val="-2"/>
          <w:sz w:val="18"/>
          <w:szCs w:val="18"/>
          <w:lang w:eastAsia="zh-CN"/>
        </w:rPr>
        <w:t xml:space="preserve"> </w:t>
      </w:r>
      <w:r w:rsidRPr="00D82AF1">
        <w:rPr>
          <w:rFonts w:ascii="Times New Roman" w:eastAsia="宋体" w:hAnsi="Times New Roman" w:cs="Times New Roman"/>
          <w:sz w:val="18"/>
          <w:szCs w:val="18"/>
          <w:lang w:eastAsia="zh-CN"/>
        </w:rPr>
        <w:t>in</w:t>
      </w:r>
      <w:r w:rsidRPr="00D82AF1">
        <w:rPr>
          <w:rFonts w:ascii="Times New Roman" w:eastAsia="宋体" w:hAnsi="Times New Roman" w:cs="Times New Roman"/>
          <w:spacing w:val="-3"/>
          <w:sz w:val="18"/>
          <w:szCs w:val="18"/>
          <w:lang w:eastAsia="zh-CN"/>
        </w:rPr>
        <w:t xml:space="preserve"> </w:t>
      </w:r>
      <w:r w:rsidRPr="00D82AF1">
        <w:rPr>
          <w:rFonts w:ascii="Times New Roman" w:eastAsia="宋体" w:hAnsi="Times New Roman" w:cs="Times New Roman"/>
          <w:color w:val="208A20"/>
          <w:sz w:val="18"/>
          <w:szCs w:val="18"/>
          <w:u w:val="single"/>
          <w:lang w:eastAsia="zh-CN"/>
        </w:rPr>
        <w:t>(#8134)</w:t>
      </w:r>
      <w:hyperlink w:anchor="bookmark188" w:history="1">
        <w:r w:rsidRPr="00D82AF1">
          <w:rPr>
            <w:rFonts w:ascii="Times New Roman" w:eastAsia="宋体" w:hAnsi="Times New Roman" w:cs="Times New Roman"/>
            <w:color w:val="000000"/>
            <w:sz w:val="18"/>
            <w:szCs w:val="18"/>
            <w:lang w:eastAsia="zh-CN"/>
          </w:rPr>
          <w:t>36.3.13.3.5</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(Encoding</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process</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for</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an</w:t>
        </w:r>
        <w:r w:rsidRPr="00D82AF1">
          <w:rPr>
            <w:rFonts w:ascii="Times New Roman" w:eastAsia="宋体" w:hAnsi="Times New Roman" w:cs="Times New Roman"/>
            <w:color w:val="000000"/>
            <w:spacing w:val="-2"/>
            <w:sz w:val="18"/>
            <w:szCs w:val="18"/>
            <w:lang w:eastAsia="zh-CN"/>
          </w:rPr>
          <w:t xml:space="preserve"> </w:t>
        </w:r>
        <w:r w:rsidRPr="00D82AF1">
          <w:rPr>
            <w:rFonts w:ascii="Times New Roman" w:eastAsia="宋体" w:hAnsi="Times New Roman" w:cs="Times New Roman"/>
            <w:color w:val="000000"/>
            <w:sz w:val="18"/>
            <w:szCs w:val="18"/>
            <w:lang w:eastAsia="zh-CN"/>
          </w:rPr>
          <w:t>EHT MU</w:t>
        </w:r>
        <w:r w:rsidRPr="00D82AF1">
          <w:rPr>
            <w:rFonts w:ascii="Times New Roman" w:eastAsia="宋体" w:hAnsi="Times New Roman" w:cs="Times New Roman"/>
            <w:color w:val="000000"/>
            <w:spacing w:val="-1"/>
            <w:sz w:val="18"/>
            <w:szCs w:val="18"/>
            <w:lang w:eastAsia="zh-CN"/>
          </w:rPr>
          <w:t xml:space="preserve"> </w:t>
        </w:r>
        <w:r w:rsidRPr="00D82AF1">
          <w:rPr>
            <w:rFonts w:ascii="Times New Roman" w:eastAsia="宋体" w:hAnsi="Times New Roman" w:cs="Times New Roman"/>
            <w:color w:val="000000"/>
            <w:sz w:val="18"/>
            <w:szCs w:val="18"/>
            <w:lang w:eastAsia="zh-CN"/>
          </w:rPr>
          <w:t>PPDU)</w:t>
        </w:r>
      </w:hyperlink>
      <w:r w:rsidRPr="00D82AF1">
        <w:rPr>
          <w:rFonts w:ascii="Times New Roman" w:eastAsia="宋体" w:hAnsi="Times New Roman" w:cs="Times New Roman"/>
          <w:color w:val="000000"/>
          <w:sz w:val="18"/>
          <w:szCs w:val="18"/>
          <w:lang w:eastAsia="zh-CN"/>
        </w:rPr>
        <w:t>.</w:t>
      </w:r>
    </w:p>
    <w:p w14:paraId="5D552E06" w14:textId="77777777" w:rsidR="00D82AF1" w:rsidRPr="00D82AF1" w:rsidRDefault="00D82AF1" w:rsidP="00D82AF1">
      <w:pPr>
        <w:widowControl w:val="0"/>
        <w:kinsoku w:val="0"/>
        <w:overflowPunct w:val="0"/>
        <w:autoSpaceDE w:val="0"/>
        <w:autoSpaceDN w:val="0"/>
        <w:adjustRightInd w:val="0"/>
        <w:spacing w:before="8" w:after="0" w:line="240" w:lineRule="auto"/>
        <w:rPr>
          <w:rFonts w:ascii="Times New Roman" w:eastAsia="宋体" w:hAnsi="Times New Roman" w:cs="Times New Roman"/>
          <w:sz w:val="19"/>
          <w:szCs w:val="19"/>
          <w:lang w:eastAsia="zh-CN"/>
        </w:rPr>
      </w:pPr>
    </w:p>
    <w:p w14:paraId="27D37160" w14:textId="1192D26C" w:rsidR="00D82AF1" w:rsidRPr="00D82AF1" w:rsidRDefault="00D82AF1" w:rsidP="00D82AF1">
      <w:pPr>
        <w:widowControl w:val="0"/>
        <w:kinsoku w:val="0"/>
        <w:overflowPunct w:val="0"/>
        <w:autoSpaceDE w:val="0"/>
        <w:autoSpaceDN w:val="0"/>
        <w:adjustRightInd w:val="0"/>
        <w:spacing w:after="0" w:line="280" w:lineRule="auto"/>
        <w:ind w:left="360" w:right="357"/>
        <w:jc w:val="both"/>
        <w:rPr>
          <w:rFonts w:ascii="Times New Roman" w:eastAsia="宋体" w:hAnsi="Times New Roman" w:cs="Times New Roman"/>
          <w:sz w:val="20"/>
          <w:szCs w:val="20"/>
          <w:lang w:eastAsia="zh-CN"/>
        </w:rPr>
      </w:pPr>
      <w:r w:rsidRPr="00D82AF1">
        <w:rPr>
          <w:rFonts w:ascii="Times New Roman" w:eastAsia="宋体" w:hAnsi="Times New Roman" w:cs="Times New Roman"/>
          <w:sz w:val="20"/>
          <w:szCs w:val="20"/>
          <w:lang w:eastAsia="zh-CN"/>
        </w:rPr>
        <w:t>For</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an</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EHT</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TB</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sent</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in</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response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frame</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containing</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a</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TRS</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Control</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subfield,</w:t>
      </w:r>
      <w:r w:rsidRPr="00D82AF1">
        <w:rPr>
          <w:rFonts w:ascii="Times New Roman" w:eastAsia="宋体" w:hAnsi="Times New Roman" w:cs="Times New Roman"/>
          <w:spacing w:val="-6"/>
          <w:sz w:val="20"/>
          <w:szCs w:val="20"/>
          <w:lang w:eastAsia="zh-CN"/>
        </w:rPr>
        <w:t xml:space="preserve"> </w:t>
      </w:r>
      <w:r w:rsidRPr="00D82AF1">
        <w:rPr>
          <w:rFonts w:ascii="Times New Roman" w:eastAsia="宋体" w:hAnsi="Times New Roman" w:cs="Times New Roman"/>
          <w:sz w:val="20"/>
          <w:szCs w:val="20"/>
          <w:lang w:eastAsia="zh-CN"/>
        </w:rPr>
        <w:t>the</w:t>
      </w:r>
      <w:r w:rsidRPr="00D82AF1">
        <w:rPr>
          <w:rFonts w:ascii="Times New Roman" w:eastAsia="宋体" w:hAnsi="Times New Roman" w:cs="Times New Roman"/>
          <w:spacing w:val="-4"/>
          <w:sz w:val="20"/>
          <w:szCs w:val="20"/>
          <w:lang w:eastAsia="zh-CN"/>
        </w:rPr>
        <w:t xml:space="preserve"> </w:t>
      </w:r>
      <w:r w:rsidRPr="00D82AF1">
        <w:rPr>
          <w:rFonts w:ascii="Times New Roman" w:eastAsia="宋体" w:hAnsi="Times New Roman" w:cs="Times New Roman"/>
          <w:sz w:val="20"/>
          <w:szCs w:val="20"/>
          <w:lang w:eastAsia="zh-CN"/>
        </w:rPr>
        <w:t>parameters</w:t>
      </w:r>
      <w:r w:rsidRPr="00D82AF1">
        <w:rPr>
          <w:rFonts w:ascii="Times New Roman" w:eastAsia="宋体" w:hAnsi="Times New Roman" w:cs="Times New Roman"/>
          <w:spacing w:val="-7"/>
          <w:sz w:val="20"/>
          <w:szCs w:val="20"/>
          <w:lang w:eastAsia="zh-CN"/>
        </w:rPr>
        <w:t xml:space="preserve"> </w:t>
      </w:r>
      <w:r w:rsidRPr="00D82AF1">
        <w:rPr>
          <w:rFonts w:ascii="Times New Roman" w:eastAsia="宋体" w:hAnsi="Times New Roman" w:cs="Times New Roman"/>
          <w:sz w:val="20"/>
          <w:szCs w:val="20"/>
          <w:lang w:eastAsia="zh-CN"/>
        </w:rPr>
        <w:t>used</w:t>
      </w:r>
      <w:r w:rsidRPr="00D82AF1">
        <w:rPr>
          <w:rFonts w:ascii="Times New Roman" w:eastAsia="宋体" w:hAnsi="Times New Roman" w:cs="Times New Roman"/>
          <w:spacing w:val="-5"/>
          <w:sz w:val="20"/>
          <w:szCs w:val="20"/>
          <w:lang w:eastAsia="zh-CN"/>
        </w:rPr>
        <w:t xml:space="preserve"> </w:t>
      </w:r>
      <w:r w:rsidRPr="00D82AF1">
        <w:rPr>
          <w:rFonts w:ascii="Times New Roman" w:eastAsia="宋体" w:hAnsi="Times New Roman" w:cs="Times New Roman"/>
          <w:sz w:val="20"/>
          <w:szCs w:val="20"/>
          <w:lang w:eastAsia="zh-CN"/>
        </w:rPr>
        <w:t>to</w:t>
      </w:r>
      <w:r w:rsidRPr="00D82AF1">
        <w:rPr>
          <w:rFonts w:ascii="Times New Roman" w:eastAsia="宋体" w:hAnsi="Times New Roman" w:cs="Times New Roman"/>
          <w:spacing w:val="-47"/>
          <w:sz w:val="20"/>
          <w:szCs w:val="20"/>
          <w:lang w:eastAsia="zh-CN"/>
        </w:rPr>
        <w:t xml:space="preserve"> </w:t>
      </w:r>
      <w:r w:rsidRPr="00D82AF1">
        <w:rPr>
          <w:rFonts w:ascii="Times New Roman" w:eastAsia="宋体" w:hAnsi="Times New Roman" w:cs="Times New Roman"/>
          <w:sz w:val="20"/>
          <w:szCs w:val="20"/>
          <w:lang w:eastAsia="zh-CN"/>
        </w:rPr>
        <w:t xml:space="preserve">derive the common values </w:t>
      </w:r>
      <w:r w:rsidRPr="00D82AF1">
        <w:rPr>
          <w:rFonts w:ascii="Times New Roman" w:eastAsia="宋体" w:hAnsi="Times New Roman" w:cs="Times New Roman"/>
          <w:i/>
          <w:iCs/>
          <w:sz w:val="20"/>
          <w:szCs w:val="20"/>
          <w:lang w:eastAsia="zh-CN"/>
        </w:rPr>
        <w:t>T</w:t>
      </w:r>
      <w:r w:rsidRPr="00D82AF1">
        <w:rPr>
          <w:rFonts w:ascii="Times New Roman" w:eastAsia="宋体" w:hAnsi="Times New Roman" w:cs="Times New Roman"/>
          <w:i/>
          <w:iCs/>
          <w:sz w:val="20"/>
          <w:szCs w:val="20"/>
          <w:vertAlign w:val="subscript"/>
          <w:lang w:eastAsia="zh-CN"/>
        </w:rPr>
        <w:t>PE</w:t>
      </w:r>
      <w:r w:rsidRPr="00D82AF1">
        <w:rPr>
          <w:rFonts w:ascii="Times New Roman" w:eastAsia="宋体" w:hAnsi="Times New Roman" w:cs="Times New Roman"/>
          <w:i/>
          <w:iCs/>
          <w:sz w:val="20"/>
          <w:szCs w:val="20"/>
          <w:lang w:eastAsia="zh-CN"/>
        </w:rPr>
        <w:t xml:space="preserve"> </w:t>
      </w:r>
      <w:r w:rsidRPr="00D82AF1">
        <w:rPr>
          <w:rFonts w:ascii="Times New Roman" w:eastAsia="宋体" w:hAnsi="Times New Roman" w:cs="Times New Roman"/>
          <w:sz w:val="20"/>
          <w:szCs w:val="20"/>
          <w:lang w:eastAsia="zh-CN"/>
        </w:rPr>
        <w:t xml:space="preserve">and </w:t>
      </w:r>
      <w:r w:rsidRPr="00D82AF1">
        <w:rPr>
          <w:rFonts w:ascii="Times New Roman" w:eastAsia="宋体" w:hAnsi="Times New Roman" w:cs="Times New Roman"/>
          <w:i/>
          <w:iCs/>
          <w:sz w:val="20"/>
          <w:szCs w:val="20"/>
          <w:lang w:eastAsia="zh-CN"/>
        </w:rPr>
        <w:t>N</w:t>
      </w:r>
      <w:r w:rsidRPr="00D82AF1">
        <w:rPr>
          <w:rFonts w:ascii="Times New Roman" w:eastAsia="宋体" w:hAnsi="Times New Roman" w:cs="Times New Roman"/>
          <w:i/>
          <w:iCs/>
          <w:position w:val="-5"/>
          <w:sz w:val="14"/>
          <w:szCs w:val="14"/>
          <w:lang w:eastAsia="zh-CN"/>
        </w:rPr>
        <w:t>SYM</w:t>
      </w:r>
      <w:r w:rsidRPr="00D82AF1">
        <w:rPr>
          <w:rFonts w:ascii="Times New Roman" w:eastAsia="宋体" w:hAnsi="Times New Roman" w:cs="Times New Roman"/>
          <w:i/>
          <w:iCs/>
          <w:spacing w:val="1"/>
          <w:position w:val="-5"/>
          <w:sz w:val="14"/>
          <w:szCs w:val="14"/>
          <w:lang w:eastAsia="zh-CN"/>
        </w:rPr>
        <w:t xml:space="preserve"> </w:t>
      </w:r>
      <w:r w:rsidRPr="00D82AF1">
        <w:rPr>
          <w:rFonts w:ascii="Times New Roman" w:eastAsia="宋体" w:hAnsi="Times New Roman" w:cs="Times New Roman"/>
          <w:sz w:val="20"/>
          <w:szCs w:val="20"/>
          <w:lang w:eastAsia="zh-CN"/>
        </w:rPr>
        <w:t>are described in 35.</w:t>
      </w:r>
      <w:ins w:id="249" w:author="Guoyuchen (Jason Yuchen Guo)" w:date="2022-03-11T12:00:00Z">
        <w:r w:rsidR="00A91DE3">
          <w:rPr>
            <w:rFonts w:ascii="Times New Roman" w:eastAsia="宋体" w:hAnsi="Times New Roman" w:cs="Times New Roman"/>
            <w:sz w:val="20"/>
            <w:szCs w:val="20"/>
            <w:lang w:eastAsia="zh-CN"/>
          </w:rPr>
          <w:t>5</w:t>
        </w:r>
      </w:ins>
      <w:del w:id="250" w:author="Guoyuchen (Jason Yuchen Guo)" w:date="2022-03-11T12:00:00Z">
        <w:r w:rsidRPr="00D82AF1" w:rsidDel="00A91DE3">
          <w:rPr>
            <w:rFonts w:ascii="Times New Roman" w:eastAsia="宋体" w:hAnsi="Times New Roman" w:cs="Times New Roman"/>
            <w:sz w:val="20"/>
            <w:szCs w:val="20"/>
            <w:lang w:eastAsia="zh-CN"/>
          </w:rPr>
          <w:delText>4</w:delText>
        </w:r>
      </w:del>
      <w:r w:rsidRPr="00D82AF1">
        <w:rPr>
          <w:rFonts w:ascii="Times New Roman" w:eastAsia="宋体" w:hAnsi="Times New Roman" w:cs="Times New Roman"/>
          <w:sz w:val="20"/>
          <w:szCs w:val="20"/>
          <w:lang w:eastAsia="zh-CN"/>
        </w:rPr>
        <w:t>.2.3.</w:t>
      </w:r>
      <w:ins w:id="251" w:author="Guoyuchen (Jason Yuchen Guo)" w:date="2022-01-25T15:41:00Z">
        <w:r w:rsidR="004A2CD6">
          <w:rPr>
            <w:rFonts w:ascii="Times New Roman" w:eastAsia="宋体" w:hAnsi="Times New Roman" w:cs="Times New Roman"/>
            <w:sz w:val="20"/>
            <w:szCs w:val="20"/>
            <w:lang w:eastAsia="zh-CN"/>
          </w:rPr>
          <w:t>3</w:t>
        </w:r>
      </w:ins>
      <w:del w:id="252" w:author="Guoyuchen (Jason Yuchen Guo)" w:date="2022-01-25T15:41:00Z">
        <w:r w:rsidRPr="00D82AF1" w:rsidDel="004A2CD6">
          <w:rPr>
            <w:rFonts w:ascii="Times New Roman" w:eastAsia="宋体" w:hAnsi="Times New Roman" w:cs="Times New Roman"/>
            <w:sz w:val="20"/>
            <w:szCs w:val="20"/>
            <w:lang w:eastAsia="zh-CN"/>
          </w:rPr>
          <w:delText>2</w:delText>
        </w:r>
      </w:del>
      <w:r w:rsidRPr="00D82AF1">
        <w:rPr>
          <w:rFonts w:ascii="Times New Roman" w:eastAsia="宋体" w:hAnsi="Times New Roman" w:cs="Times New Roman"/>
          <w:sz w:val="20"/>
          <w:szCs w:val="20"/>
          <w:lang w:eastAsia="zh-CN"/>
        </w:rPr>
        <w:t xml:space="preserve"> (TXVECTOR parameters for EHT TB</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PPDU</w:t>
      </w:r>
      <w:r w:rsidRPr="00D82AF1">
        <w:rPr>
          <w:rFonts w:ascii="Times New Roman" w:eastAsia="宋体" w:hAnsi="Times New Roman" w:cs="Times New Roman"/>
          <w:spacing w:val="-1"/>
          <w:sz w:val="20"/>
          <w:szCs w:val="20"/>
          <w:lang w:eastAsia="zh-CN"/>
        </w:rPr>
        <w:t xml:space="preserve"> </w:t>
      </w:r>
      <w:r w:rsidRPr="00D82AF1">
        <w:rPr>
          <w:rFonts w:ascii="Times New Roman" w:eastAsia="宋体" w:hAnsi="Times New Roman" w:cs="Times New Roman"/>
          <w:sz w:val="20"/>
          <w:szCs w:val="20"/>
          <w:lang w:eastAsia="zh-CN"/>
        </w:rPr>
        <w:t xml:space="preserve">response </w:t>
      </w:r>
      <w:proofErr w:type="spellStart"/>
      <w:r w:rsidRPr="00D82AF1">
        <w:rPr>
          <w:rFonts w:ascii="Times New Roman" w:eastAsia="宋体" w:hAnsi="Times New Roman" w:cs="Times New Roman"/>
          <w:sz w:val="20"/>
          <w:szCs w:val="20"/>
          <w:lang w:eastAsia="zh-CN"/>
        </w:rPr>
        <w:t>to</w:t>
      </w:r>
      <w:del w:id="253" w:author="Guoyuchen (Jason Yuchen Guo)" w:date="2022-01-25T15:41:00Z">
        <w:r w:rsidRPr="00D82AF1" w:rsidDel="004A2CD6">
          <w:rPr>
            <w:rFonts w:ascii="Times New Roman" w:eastAsia="宋体" w:hAnsi="Times New Roman" w:cs="Times New Roman"/>
            <w:sz w:val="20"/>
            <w:szCs w:val="20"/>
            <w:lang w:eastAsia="zh-CN"/>
          </w:rPr>
          <w:delText xml:space="preserve"> </w:delText>
        </w:r>
      </w:del>
      <w:ins w:id="254" w:author="Guoyuchen (Jason Yuchen Guo)" w:date="2022-01-25T15:41:00Z">
        <w:r w:rsidR="004A2CD6">
          <w:rPr>
            <w:rFonts w:ascii="Times New Roman" w:eastAsia="宋体" w:hAnsi="Times New Roman" w:cs="Times New Roman"/>
            <w:sz w:val="20"/>
            <w:szCs w:val="20"/>
            <w:lang w:eastAsia="zh-CN"/>
          </w:rPr>
          <w:t>TRS</w:t>
        </w:r>
        <w:proofErr w:type="spellEnd"/>
        <w:r w:rsidR="004A2CD6">
          <w:rPr>
            <w:rFonts w:ascii="Times New Roman" w:eastAsia="宋体" w:hAnsi="Times New Roman" w:cs="Times New Roman"/>
            <w:sz w:val="20"/>
            <w:szCs w:val="20"/>
            <w:lang w:eastAsia="zh-CN"/>
          </w:rPr>
          <w:t xml:space="preserve"> Control subfield</w:t>
        </w:r>
      </w:ins>
      <w:del w:id="255" w:author="Guoyuchen (Jason Yuchen Guo)" w:date="2022-01-25T15:41:00Z">
        <w:r w:rsidRPr="00D82AF1" w:rsidDel="004A2CD6">
          <w:rPr>
            <w:rFonts w:ascii="Times New Roman" w:eastAsia="宋体" w:hAnsi="Times New Roman" w:cs="Times New Roman"/>
            <w:sz w:val="20"/>
            <w:szCs w:val="20"/>
            <w:lang w:eastAsia="zh-CN"/>
          </w:rPr>
          <w:delText>Trigger</w:delText>
        </w:r>
        <w:r w:rsidRPr="00D82AF1" w:rsidDel="004A2CD6">
          <w:rPr>
            <w:rFonts w:ascii="Times New Roman" w:eastAsia="宋体" w:hAnsi="Times New Roman" w:cs="Times New Roman"/>
            <w:spacing w:val="-1"/>
            <w:sz w:val="20"/>
            <w:szCs w:val="20"/>
            <w:lang w:eastAsia="zh-CN"/>
          </w:rPr>
          <w:delText xml:space="preserve"> </w:delText>
        </w:r>
        <w:r w:rsidRPr="00D82AF1" w:rsidDel="004A2CD6">
          <w:rPr>
            <w:rFonts w:ascii="Times New Roman" w:eastAsia="宋体" w:hAnsi="Times New Roman" w:cs="Times New Roman"/>
            <w:sz w:val="20"/>
            <w:szCs w:val="20"/>
            <w:lang w:eastAsia="zh-CN"/>
          </w:rPr>
          <w:delText>frame</w:delText>
        </w:r>
      </w:del>
      <w:r w:rsidRPr="00D82AF1">
        <w:rPr>
          <w:rFonts w:ascii="Times New Roman" w:eastAsia="宋体" w:hAnsi="Times New Roman" w:cs="Times New Roman"/>
          <w:sz w:val="20"/>
          <w:szCs w:val="20"/>
          <w:lang w:eastAsia="zh-CN"/>
        </w:rPr>
        <w:t>).</w:t>
      </w:r>
    </w:p>
    <w:p w14:paraId="75B13781" w14:textId="77777777" w:rsidR="00D82AF1" w:rsidRPr="00D82AF1" w:rsidRDefault="00D82AF1" w:rsidP="00D82AF1">
      <w:pPr>
        <w:widowControl w:val="0"/>
        <w:kinsoku w:val="0"/>
        <w:overflowPunct w:val="0"/>
        <w:autoSpaceDE w:val="0"/>
        <w:autoSpaceDN w:val="0"/>
        <w:adjustRightInd w:val="0"/>
        <w:spacing w:before="6" w:after="0" w:line="240" w:lineRule="auto"/>
        <w:rPr>
          <w:rFonts w:ascii="Times New Roman" w:eastAsia="宋体" w:hAnsi="Times New Roman" w:cs="Times New Roman"/>
          <w:sz w:val="18"/>
          <w:szCs w:val="18"/>
          <w:lang w:eastAsia="zh-CN"/>
        </w:rPr>
      </w:pPr>
    </w:p>
    <w:p w14:paraId="5E5B6E2E" w14:textId="77777777" w:rsidR="00D82AF1" w:rsidRDefault="00D82AF1" w:rsidP="00CF3923">
      <w:pPr>
        <w:pStyle w:val="T"/>
        <w:spacing w:after="0" w:line="240" w:lineRule="auto"/>
        <w:rPr>
          <w:rFonts w:ascii="Arial-BoldMT" w:hAnsi="Arial-BoldMT" w:hint="eastAsia"/>
          <w:b/>
          <w:bCs/>
        </w:rPr>
      </w:pPr>
    </w:p>
    <w:p w14:paraId="749EB7B2" w14:textId="77777777" w:rsidR="00D82AF1" w:rsidRDefault="00D82AF1" w:rsidP="00CF3923">
      <w:pPr>
        <w:pStyle w:val="T"/>
        <w:spacing w:after="0" w:line="240" w:lineRule="auto"/>
        <w:rPr>
          <w:rFonts w:ascii="Arial-BoldMT" w:hAnsi="Arial-BoldMT" w:hint="eastAsia"/>
          <w:b/>
          <w:bCs/>
        </w:rPr>
      </w:pPr>
    </w:p>
    <w:p w14:paraId="68092670" w14:textId="77777777" w:rsidR="00756B52" w:rsidRDefault="00756B5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2F9BC86B"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sidR="00D87EC2">
        <w:rPr>
          <w:b/>
          <w:color w:val="FF0000"/>
          <w:sz w:val="20"/>
          <w:lang w:eastAsia="ko-KR"/>
        </w:rPr>
        <w:t xml:space="preserve"> Draft</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018C" w14:textId="77777777" w:rsidR="00AA2588" w:rsidRDefault="00AA2588">
      <w:pPr>
        <w:spacing w:after="0" w:line="240" w:lineRule="auto"/>
      </w:pPr>
      <w:r>
        <w:separator/>
      </w:r>
    </w:p>
  </w:endnote>
  <w:endnote w:type="continuationSeparator" w:id="0">
    <w:p w14:paraId="3D69FC9F" w14:textId="77777777" w:rsidR="00AA2588" w:rsidRDefault="00AA2588">
      <w:pPr>
        <w:spacing w:after="0" w:line="240" w:lineRule="auto"/>
      </w:pPr>
      <w:r>
        <w:continuationSeparator/>
      </w:r>
    </w:p>
  </w:endnote>
  <w:endnote w:type="continuationNotice" w:id="1">
    <w:p w14:paraId="61682AC8" w14:textId="77777777" w:rsidR="00AA2588" w:rsidRDefault="00AA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2E128B" w:rsidRPr="00CB5571" w:rsidRDefault="002E128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50268FE1" w14:textId="77777777" w:rsidR="002E128B" w:rsidRDefault="002E128B"/>
  <w:p w14:paraId="6EA47689" w14:textId="77777777" w:rsidR="002E128B" w:rsidRDefault="002E128B"/>
  <w:p w14:paraId="6778E280" w14:textId="77777777" w:rsidR="002E128B" w:rsidRDefault="002E12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2E128B" w:rsidRPr="00CB5571" w:rsidRDefault="002E128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D77F64">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p w14:paraId="0524DF9D" w14:textId="77777777" w:rsidR="002E128B" w:rsidRDefault="002E128B"/>
  <w:p w14:paraId="53AF174C" w14:textId="77777777" w:rsidR="002E128B" w:rsidRDefault="002E128B"/>
  <w:p w14:paraId="42381CAF" w14:textId="77777777" w:rsidR="002E128B" w:rsidRDefault="002E12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C3059" w14:textId="77777777" w:rsidR="00AA2588" w:rsidRDefault="00AA2588">
      <w:pPr>
        <w:spacing w:after="0" w:line="240" w:lineRule="auto"/>
      </w:pPr>
      <w:r>
        <w:separator/>
      </w:r>
    </w:p>
  </w:footnote>
  <w:footnote w:type="continuationSeparator" w:id="0">
    <w:p w14:paraId="7F518670" w14:textId="77777777" w:rsidR="00AA2588" w:rsidRDefault="00AA2588">
      <w:pPr>
        <w:spacing w:after="0" w:line="240" w:lineRule="auto"/>
      </w:pPr>
      <w:r>
        <w:continuationSeparator/>
      </w:r>
    </w:p>
  </w:footnote>
  <w:footnote w:type="continuationNotice" w:id="1">
    <w:p w14:paraId="7E9E7D3B" w14:textId="77777777" w:rsidR="00AA2588" w:rsidRDefault="00AA25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2E128B" w:rsidRPr="002D636E" w:rsidRDefault="002E128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8A1C118" w:rsidR="002E128B" w:rsidRPr="00DE6B44" w:rsidRDefault="002E128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22/0202r5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8"/>
    <w:multiLevelType w:val="multilevel"/>
    <w:tmpl w:val="67A453C6"/>
    <w:lvl w:ilvl="0">
      <w:start w:val="35"/>
      <w:numFmt w:val="decimal"/>
      <w:lvlText w:val="%1"/>
      <w:lvlJc w:val="left"/>
      <w:pPr>
        <w:ind w:left="608" w:hanging="489"/>
      </w:pPr>
      <w:rPr>
        <w:rFonts w:hint="eastAsia"/>
      </w:rPr>
    </w:lvl>
    <w:lvl w:ilvl="1">
      <w:start w:val="4"/>
      <w:numFmt w:val="decimal"/>
      <w:lvlText w:val="%1.%2"/>
      <w:lvlJc w:val="left"/>
      <w:pPr>
        <w:ind w:left="608" w:hanging="489"/>
      </w:pPr>
      <w:rPr>
        <w:rFonts w:ascii="Arial" w:hAnsi="Arial" w:cs="Arial" w:hint="eastAsia"/>
        <w:b/>
        <w:bCs/>
        <w:i w:val="0"/>
        <w:iCs w:val="0"/>
        <w:spacing w:val="-1"/>
        <w:w w:val="99"/>
        <w:sz w:val="22"/>
        <w:szCs w:val="22"/>
      </w:rPr>
    </w:lvl>
    <w:lvl w:ilvl="2">
      <w:start w:val="2"/>
      <w:numFmt w:val="decimal"/>
      <w:lvlText w:val="%1.%2.%3"/>
      <w:lvlJc w:val="left"/>
      <w:pPr>
        <w:ind w:left="730" w:hanging="611"/>
      </w:pPr>
      <w:rPr>
        <w:rFonts w:ascii="Arial" w:hAnsi="Arial" w:cs="Arial" w:hint="eastAsia"/>
        <w:b/>
        <w:bCs/>
        <w:i w:val="0"/>
        <w:iCs w:val="0"/>
        <w:w w:val="99"/>
        <w:sz w:val="20"/>
        <w:szCs w:val="20"/>
      </w:rPr>
    </w:lvl>
    <w:lvl w:ilvl="3">
      <w:start w:val="1"/>
      <w:numFmt w:val="decimal"/>
      <w:lvlText w:val="%1.%2.%3.%4"/>
      <w:lvlJc w:val="left"/>
      <w:pPr>
        <w:ind w:left="897" w:hanging="778"/>
      </w:pPr>
      <w:rPr>
        <w:rFonts w:ascii="Arial" w:hAnsi="Arial" w:cs="Arial" w:hint="eastAsia"/>
        <w:b/>
        <w:bCs/>
        <w:i w:val="0"/>
        <w:iCs w:val="0"/>
        <w:w w:val="99"/>
        <w:sz w:val="20"/>
        <w:szCs w:val="20"/>
      </w:rPr>
    </w:lvl>
    <w:lvl w:ilvl="4">
      <w:numFmt w:val="bullet"/>
      <w:lvlText w:val="•"/>
      <w:lvlJc w:val="left"/>
      <w:pPr>
        <w:ind w:left="2895" w:hanging="778"/>
      </w:pPr>
      <w:rPr>
        <w:rFonts w:hint="eastAsia"/>
      </w:rPr>
    </w:lvl>
    <w:lvl w:ilvl="5">
      <w:numFmt w:val="bullet"/>
      <w:lvlText w:val="•"/>
      <w:lvlJc w:val="left"/>
      <w:pPr>
        <w:ind w:left="3892" w:hanging="778"/>
      </w:pPr>
      <w:rPr>
        <w:rFonts w:hint="eastAsia"/>
      </w:rPr>
    </w:lvl>
    <w:lvl w:ilvl="6">
      <w:numFmt w:val="bullet"/>
      <w:lvlText w:val="•"/>
      <w:lvlJc w:val="left"/>
      <w:pPr>
        <w:ind w:left="4890" w:hanging="778"/>
      </w:pPr>
      <w:rPr>
        <w:rFonts w:hint="eastAsia"/>
      </w:rPr>
    </w:lvl>
    <w:lvl w:ilvl="7">
      <w:numFmt w:val="bullet"/>
      <w:lvlText w:val="•"/>
      <w:lvlJc w:val="left"/>
      <w:pPr>
        <w:ind w:left="5887" w:hanging="778"/>
      </w:pPr>
      <w:rPr>
        <w:rFonts w:hint="eastAsia"/>
      </w:rPr>
    </w:lvl>
    <w:lvl w:ilvl="8">
      <w:numFmt w:val="bullet"/>
      <w:lvlText w:val="•"/>
      <w:lvlJc w:val="left"/>
      <w:pPr>
        <w:ind w:left="6885" w:hanging="778"/>
      </w:pPr>
      <w:rPr>
        <w:rFonts w:hint="eastAsia"/>
      </w:rPr>
    </w:lvl>
  </w:abstractNum>
  <w:abstractNum w:abstractNumId="2" w15:restartNumberingAfterBreak="0">
    <w:nsid w:val="14AB2877"/>
    <w:multiLevelType w:val="multilevel"/>
    <w:tmpl w:val="534A9252"/>
    <w:lvl w:ilvl="0">
      <w:start w:val="35"/>
      <w:numFmt w:val="decimal"/>
      <w:lvlText w:val="%1"/>
      <w:lvlJc w:val="left"/>
      <w:pPr>
        <w:ind w:left="540" w:hanging="540"/>
      </w:pPr>
      <w:rPr>
        <w:rFonts w:hint="default"/>
        <w:color w:val="auto"/>
      </w:rPr>
    </w:lvl>
    <w:lvl w:ilvl="1">
      <w:start w:val="5"/>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25EE4AB6"/>
    <w:multiLevelType w:val="multilevel"/>
    <w:tmpl w:val="E1B68A92"/>
    <w:lvl w:ilvl="0">
      <w:start w:val="35"/>
      <w:numFmt w:val="decimal"/>
      <w:lvlText w:val="%1"/>
      <w:lvlJc w:val="left"/>
      <w:pPr>
        <w:ind w:left="870" w:hanging="870"/>
      </w:pPr>
      <w:rPr>
        <w:rFonts w:hint="default"/>
        <w:color w:val="auto"/>
      </w:rPr>
    </w:lvl>
    <w:lvl w:ilvl="1">
      <w:start w:val="5"/>
      <w:numFmt w:val="decimal"/>
      <w:lvlText w:val="%1.%2"/>
      <w:lvlJc w:val="left"/>
      <w:pPr>
        <w:ind w:left="899" w:hanging="870"/>
      </w:pPr>
      <w:rPr>
        <w:rFonts w:hint="default"/>
        <w:color w:val="auto"/>
      </w:rPr>
    </w:lvl>
    <w:lvl w:ilvl="2">
      <w:start w:val="2"/>
      <w:numFmt w:val="decimal"/>
      <w:lvlText w:val="%1.%2.%3"/>
      <w:lvlJc w:val="left"/>
      <w:pPr>
        <w:ind w:left="928" w:hanging="870"/>
      </w:pPr>
      <w:rPr>
        <w:rFonts w:hint="default"/>
        <w:color w:val="auto"/>
      </w:rPr>
    </w:lvl>
    <w:lvl w:ilvl="3">
      <w:start w:val="3"/>
      <w:numFmt w:val="decimal"/>
      <w:lvlText w:val="%1.%2.%3.%4"/>
      <w:lvlJc w:val="left"/>
      <w:pPr>
        <w:ind w:left="957" w:hanging="870"/>
      </w:pPr>
      <w:rPr>
        <w:rFonts w:hint="default"/>
        <w:color w:val="auto"/>
      </w:rPr>
    </w:lvl>
    <w:lvl w:ilvl="4">
      <w:start w:val="4"/>
      <w:numFmt w:val="decimal"/>
      <w:lvlText w:val="%1.%2.%3.%4.%5"/>
      <w:lvlJc w:val="left"/>
      <w:pPr>
        <w:ind w:left="1196" w:hanging="1080"/>
      </w:pPr>
      <w:rPr>
        <w:rFonts w:hint="default"/>
        <w:color w:val="auto"/>
      </w:rPr>
    </w:lvl>
    <w:lvl w:ilvl="5">
      <w:start w:val="1"/>
      <w:numFmt w:val="decimal"/>
      <w:lvlText w:val="%1.%2.%3.%4.%5.%6"/>
      <w:lvlJc w:val="left"/>
      <w:pPr>
        <w:ind w:left="1225" w:hanging="1080"/>
      </w:pPr>
      <w:rPr>
        <w:rFonts w:hint="default"/>
        <w:color w:val="auto"/>
      </w:rPr>
    </w:lvl>
    <w:lvl w:ilvl="6">
      <w:start w:val="1"/>
      <w:numFmt w:val="decimal"/>
      <w:lvlText w:val="%1.%2.%3.%4.%5.%6.%7"/>
      <w:lvlJc w:val="left"/>
      <w:pPr>
        <w:ind w:left="1614" w:hanging="1440"/>
      </w:pPr>
      <w:rPr>
        <w:rFonts w:hint="default"/>
        <w:color w:val="auto"/>
      </w:rPr>
    </w:lvl>
    <w:lvl w:ilvl="7">
      <w:start w:val="1"/>
      <w:numFmt w:val="decimal"/>
      <w:lvlText w:val="%1.%2.%3.%4.%5.%6.%7.%8"/>
      <w:lvlJc w:val="left"/>
      <w:pPr>
        <w:ind w:left="1643" w:hanging="1440"/>
      </w:pPr>
      <w:rPr>
        <w:rFonts w:hint="default"/>
        <w:color w:val="auto"/>
      </w:rPr>
    </w:lvl>
    <w:lvl w:ilvl="8">
      <w:start w:val="1"/>
      <w:numFmt w:val="decimal"/>
      <w:lvlText w:val="%1.%2.%3.%4.%5.%6.%7.%8.%9"/>
      <w:lvlJc w:val="left"/>
      <w:pPr>
        <w:ind w:left="2032" w:hanging="1800"/>
      </w:pPr>
      <w:rPr>
        <w:rFonts w:hint="default"/>
        <w:color w:val="auto"/>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32D36"/>
    <w:multiLevelType w:val="multilevel"/>
    <w:tmpl w:val="55E23866"/>
    <w:lvl w:ilvl="0">
      <w:start w:val="35"/>
      <w:numFmt w:val="decimal"/>
      <w:lvlText w:val="%1"/>
      <w:lvlJc w:val="left"/>
      <w:pPr>
        <w:ind w:left="870" w:hanging="870"/>
      </w:pPr>
      <w:rPr>
        <w:rFonts w:hint="default"/>
        <w:color w:val="auto"/>
      </w:rPr>
    </w:lvl>
    <w:lvl w:ilvl="1">
      <w:start w:val="5"/>
      <w:numFmt w:val="decimal"/>
      <w:lvlText w:val="%1.%2"/>
      <w:lvlJc w:val="left"/>
      <w:pPr>
        <w:ind w:left="899" w:hanging="870"/>
      </w:pPr>
      <w:rPr>
        <w:rFonts w:hint="default"/>
        <w:color w:val="auto"/>
      </w:rPr>
    </w:lvl>
    <w:lvl w:ilvl="2">
      <w:start w:val="2"/>
      <w:numFmt w:val="decimal"/>
      <w:lvlText w:val="%1.%2.%3"/>
      <w:lvlJc w:val="left"/>
      <w:pPr>
        <w:ind w:left="928" w:hanging="870"/>
      </w:pPr>
      <w:rPr>
        <w:rFonts w:hint="default"/>
        <w:color w:val="auto"/>
      </w:rPr>
    </w:lvl>
    <w:lvl w:ilvl="3">
      <w:start w:val="3"/>
      <w:numFmt w:val="decimal"/>
      <w:lvlText w:val="%1.%2.%3.%4"/>
      <w:lvlJc w:val="left"/>
      <w:pPr>
        <w:ind w:left="957" w:hanging="870"/>
      </w:pPr>
      <w:rPr>
        <w:rFonts w:hint="default"/>
        <w:color w:val="auto"/>
      </w:rPr>
    </w:lvl>
    <w:lvl w:ilvl="4">
      <w:start w:val="1"/>
      <w:numFmt w:val="decimal"/>
      <w:lvlText w:val="%1.%2.%3.%4.%5"/>
      <w:lvlJc w:val="left"/>
      <w:pPr>
        <w:ind w:left="1196" w:hanging="1080"/>
      </w:pPr>
      <w:rPr>
        <w:rFonts w:hint="default"/>
        <w:color w:val="auto"/>
      </w:rPr>
    </w:lvl>
    <w:lvl w:ilvl="5">
      <w:start w:val="1"/>
      <w:numFmt w:val="decimal"/>
      <w:lvlText w:val="%1.%2.%3.%4.%5.%6"/>
      <w:lvlJc w:val="left"/>
      <w:pPr>
        <w:ind w:left="1225" w:hanging="1080"/>
      </w:pPr>
      <w:rPr>
        <w:rFonts w:hint="default"/>
        <w:color w:val="auto"/>
      </w:rPr>
    </w:lvl>
    <w:lvl w:ilvl="6">
      <w:start w:val="1"/>
      <w:numFmt w:val="decimal"/>
      <w:lvlText w:val="%1.%2.%3.%4.%5.%6.%7"/>
      <w:lvlJc w:val="left"/>
      <w:pPr>
        <w:ind w:left="1614" w:hanging="1440"/>
      </w:pPr>
      <w:rPr>
        <w:rFonts w:hint="default"/>
        <w:color w:val="auto"/>
      </w:rPr>
    </w:lvl>
    <w:lvl w:ilvl="7">
      <w:start w:val="1"/>
      <w:numFmt w:val="decimal"/>
      <w:lvlText w:val="%1.%2.%3.%4.%5.%6.%7.%8"/>
      <w:lvlJc w:val="left"/>
      <w:pPr>
        <w:ind w:left="1643" w:hanging="1440"/>
      </w:pPr>
      <w:rPr>
        <w:rFonts w:hint="default"/>
        <w:color w:val="auto"/>
      </w:rPr>
    </w:lvl>
    <w:lvl w:ilvl="8">
      <w:start w:val="1"/>
      <w:numFmt w:val="decimal"/>
      <w:lvlText w:val="%1.%2.%3.%4.%5.%6.%7.%8.%9"/>
      <w:lvlJc w:val="left"/>
      <w:pPr>
        <w:ind w:left="2032" w:hanging="1800"/>
      </w:pPr>
      <w:rPr>
        <w:rFonts w:hint="default"/>
        <w:color w:val="auto"/>
      </w:rPr>
    </w:lvl>
  </w:abstractNum>
  <w:abstractNum w:abstractNumId="7" w15:restartNumberingAfterBreak="0">
    <w:nsid w:val="6D995BEC"/>
    <w:multiLevelType w:val="multilevel"/>
    <w:tmpl w:val="B38CAAC6"/>
    <w:lvl w:ilvl="0">
      <w:start w:val="35"/>
      <w:numFmt w:val="decimal"/>
      <w:lvlText w:val="%1"/>
      <w:lvlJc w:val="left"/>
      <w:pPr>
        <w:ind w:left="898" w:hanging="779"/>
      </w:pPr>
      <w:rPr>
        <w:rFonts w:hint="eastAsia"/>
      </w:rPr>
    </w:lvl>
    <w:lvl w:ilvl="1">
      <w:start w:val="4"/>
      <w:numFmt w:val="decimal"/>
      <w:lvlText w:val="%1.%2"/>
      <w:lvlJc w:val="left"/>
      <w:pPr>
        <w:ind w:left="898" w:hanging="779"/>
      </w:pPr>
      <w:rPr>
        <w:rFonts w:hint="eastAsia"/>
      </w:rPr>
    </w:lvl>
    <w:lvl w:ilvl="2">
      <w:start w:val="2"/>
      <w:numFmt w:val="decimal"/>
      <w:lvlText w:val="%1.%2.%3"/>
      <w:lvlJc w:val="left"/>
      <w:pPr>
        <w:ind w:left="898" w:hanging="779"/>
      </w:pPr>
      <w:rPr>
        <w:rFonts w:hint="eastAsia"/>
      </w:rPr>
    </w:lvl>
    <w:lvl w:ilvl="3">
      <w:start w:val="2"/>
      <w:numFmt w:val="decimal"/>
      <w:lvlText w:val="%1.%2.%3.%4"/>
      <w:lvlJc w:val="left"/>
      <w:pPr>
        <w:ind w:left="898" w:hanging="779"/>
      </w:pPr>
      <w:rPr>
        <w:rFonts w:ascii="Arial" w:hAnsi="Arial" w:cs="Arial" w:hint="eastAsia"/>
        <w:b/>
        <w:bCs/>
        <w:i w:val="0"/>
        <w:iCs w:val="0"/>
        <w:w w:val="99"/>
        <w:sz w:val="20"/>
        <w:szCs w:val="20"/>
      </w:rPr>
    </w:lvl>
    <w:lvl w:ilvl="4">
      <w:start w:val="1"/>
      <w:numFmt w:val="decimal"/>
      <w:lvlText w:val="%1.%2.%3.%4.%5"/>
      <w:lvlJc w:val="left"/>
      <w:pPr>
        <w:ind w:left="1063" w:hanging="944"/>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4970" w:hanging="400"/>
      </w:pPr>
      <w:rPr>
        <w:rFonts w:hint="eastAsia"/>
      </w:rPr>
    </w:lvl>
    <w:lvl w:ilvl="7">
      <w:numFmt w:val="bullet"/>
      <w:lvlText w:val="•"/>
      <w:lvlJc w:val="left"/>
      <w:pPr>
        <w:ind w:left="5947" w:hanging="400"/>
      </w:pPr>
      <w:rPr>
        <w:rFonts w:hint="eastAsia"/>
      </w:rPr>
    </w:lvl>
    <w:lvl w:ilvl="8">
      <w:numFmt w:val="bullet"/>
      <w:lvlText w:val="•"/>
      <w:lvlJc w:val="left"/>
      <w:pPr>
        <w:ind w:left="6925" w:hanging="400"/>
      </w:pPr>
      <w:rPr>
        <w:rFonts w:hint="eastAsia"/>
      </w:rPr>
    </w:lvl>
  </w:abstractNum>
  <w:abstractNum w:abstractNumId="8" w15:restartNumberingAfterBreak="0">
    <w:nsid w:val="74AF3743"/>
    <w:multiLevelType w:val="multilevel"/>
    <w:tmpl w:val="63343B64"/>
    <w:lvl w:ilvl="0">
      <w:start w:val="35"/>
      <w:numFmt w:val="decimal"/>
      <w:lvlText w:val="%1"/>
      <w:lvlJc w:val="left"/>
      <w:pPr>
        <w:ind w:left="870" w:hanging="870"/>
      </w:pPr>
      <w:rPr>
        <w:rFonts w:hint="default"/>
        <w:color w:val="auto"/>
      </w:rPr>
    </w:lvl>
    <w:lvl w:ilvl="1">
      <w:start w:val="5"/>
      <w:numFmt w:val="decimal"/>
      <w:lvlText w:val="%1.%2"/>
      <w:lvlJc w:val="left"/>
      <w:pPr>
        <w:ind w:left="899" w:hanging="870"/>
      </w:pPr>
      <w:rPr>
        <w:rFonts w:hint="default"/>
        <w:color w:val="auto"/>
      </w:rPr>
    </w:lvl>
    <w:lvl w:ilvl="2">
      <w:start w:val="2"/>
      <w:numFmt w:val="decimal"/>
      <w:lvlText w:val="%1.%2.%3"/>
      <w:lvlJc w:val="left"/>
      <w:pPr>
        <w:ind w:left="928" w:hanging="870"/>
      </w:pPr>
      <w:rPr>
        <w:rFonts w:hint="default"/>
        <w:color w:val="auto"/>
      </w:rPr>
    </w:lvl>
    <w:lvl w:ilvl="3">
      <w:start w:val="2"/>
      <w:numFmt w:val="decimal"/>
      <w:lvlText w:val="%1.%2.%3.%4"/>
      <w:lvlJc w:val="left"/>
      <w:pPr>
        <w:ind w:left="957" w:hanging="870"/>
      </w:pPr>
      <w:rPr>
        <w:rFonts w:hint="default"/>
        <w:color w:val="auto"/>
      </w:rPr>
    </w:lvl>
    <w:lvl w:ilvl="4">
      <w:start w:val="2"/>
      <w:numFmt w:val="decimal"/>
      <w:lvlText w:val="%1.%2.%3.%4.%5"/>
      <w:lvlJc w:val="left"/>
      <w:pPr>
        <w:ind w:left="1196" w:hanging="1080"/>
      </w:pPr>
      <w:rPr>
        <w:rFonts w:hint="default"/>
        <w:color w:val="auto"/>
      </w:rPr>
    </w:lvl>
    <w:lvl w:ilvl="5">
      <w:start w:val="1"/>
      <w:numFmt w:val="decimal"/>
      <w:lvlText w:val="%1.%2.%3.%4.%5.%6"/>
      <w:lvlJc w:val="left"/>
      <w:pPr>
        <w:ind w:left="1225" w:hanging="1080"/>
      </w:pPr>
      <w:rPr>
        <w:rFonts w:hint="default"/>
        <w:color w:val="auto"/>
      </w:rPr>
    </w:lvl>
    <w:lvl w:ilvl="6">
      <w:start w:val="1"/>
      <w:numFmt w:val="decimal"/>
      <w:lvlText w:val="%1.%2.%3.%4.%5.%6.%7"/>
      <w:lvlJc w:val="left"/>
      <w:pPr>
        <w:ind w:left="1614" w:hanging="1440"/>
      </w:pPr>
      <w:rPr>
        <w:rFonts w:hint="default"/>
        <w:color w:val="auto"/>
      </w:rPr>
    </w:lvl>
    <w:lvl w:ilvl="7">
      <w:start w:val="1"/>
      <w:numFmt w:val="decimal"/>
      <w:lvlText w:val="%1.%2.%3.%4.%5.%6.%7.%8"/>
      <w:lvlJc w:val="left"/>
      <w:pPr>
        <w:ind w:left="1643" w:hanging="1440"/>
      </w:pPr>
      <w:rPr>
        <w:rFonts w:hint="default"/>
        <w:color w:val="auto"/>
      </w:rPr>
    </w:lvl>
    <w:lvl w:ilvl="8">
      <w:start w:val="1"/>
      <w:numFmt w:val="decimal"/>
      <w:lvlText w:val="%1.%2.%3.%4.%5.%6.%7.%8.%9"/>
      <w:lvlJc w:val="left"/>
      <w:pPr>
        <w:ind w:left="2032" w:hanging="1800"/>
      </w:pPr>
      <w:rPr>
        <w:rFonts w:hint="default"/>
        <w:color w:val="auto"/>
      </w:rPr>
    </w:lvl>
  </w:abstractNum>
  <w:abstractNum w:abstractNumId="9" w15:restartNumberingAfterBreak="0">
    <w:nsid w:val="77984279"/>
    <w:multiLevelType w:val="multilevel"/>
    <w:tmpl w:val="DF2AF2B2"/>
    <w:lvl w:ilvl="0">
      <w:start w:val="9"/>
      <w:numFmt w:val="decimal"/>
      <w:lvlText w:val="%1"/>
      <w:lvlJc w:val="left"/>
      <w:pPr>
        <w:ind w:left="975" w:hanging="975"/>
      </w:pPr>
      <w:rPr>
        <w:rFonts w:hint="default"/>
        <w:color w:val="auto"/>
      </w:rPr>
    </w:lvl>
    <w:lvl w:ilvl="1">
      <w:start w:val="4"/>
      <w:numFmt w:val="decimal"/>
      <w:lvlText w:val="%1.%2"/>
      <w:lvlJc w:val="left"/>
      <w:pPr>
        <w:ind w:left="975" w:hanging="975"/>
      </w:pPr>
      <w:rPr>
        <w:rFonts w:hint="default"/>
        <w:color w:val="auto"/>
      </w:rPr>
    </w:lvl>
    <w:lvl w:ilvl="2">
      <w:start w:val="2"/>
      <w:numFmt w:val="decimal"/>
      <w:lvlText w:val="%1.%2.%3"/>
      <w:lvlJc w:val="left"/>
      <w:pPr>
        <w:ind w:left="975" w:hanging="975"/>
      </w:pPr>
      <w:rPr>
        <w:rFonts w:hint="default"/>
        <w:color w:val="auto"/>
      </w:rPr>
    </w:lvl>
    <w:lvl w:ilvl="3">
      <w:start w:val="313"/>
      <w:numFmt w:val="decimal"/>
      <w:lvlText w:val="%1.%2.%3.%4"/>
      <w:lvlJc w:val="left"/>
      <w:pPr>
        <w:ind w:left="975" w:hanging="975"/>
      </w:pPr>
      <w:rPr>
        <w:rFonts w:hint="default"/>
        <w:color w:val="auto"/>
      </w:rPr>
    </w:lvl>
    <w:lvl w:ilvl="4">
      <w:start w:val="2"/>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D3D67A9"/>
    <w:multiLevelType w:val="multilevel"/>
    <w:tmpl w:val="7E8E7CA2"/>
    <w:lvl w:ilvl="0">
      <w:start w:val="35"/>
      <w:numFmt w:val="decimal"/>
      <w:lvlText w:val="%1"/>
      <w:lvlJc w:val="left"/>
      <w:pPr>
        <w:ind w:left="1064" w:hanging="945"/>
      </w:pPr>
      <w:rPr>
        <w:rFonts w:hint="eastAsia"/>
      </w:rPr>
    </w:lvl>
    <w:lvl w:ilvl="1">
      <w:start w:val="4"/>
      <w:numFmt w:val="decimal"/>
      <w:lvlText w:val="%1.%2"/>
      <w:lvlJc w:val="left"/>
      <w:pPr>
        <w:ind w:left="1064" w:hanging="945"/>
      </w:pPr>
      <w:rPr>
        <w:rFonts w:hint="eastAsia"/>
      </w:rPr>
    </w:lvl>
    <w:lvl w:ilvl="2">
      <w:start w:val="2"/>
      <w:numFmt w:val="decimal"/>
      <w:lvlText w:val="%1.%2.%3"/>
      <w:lvlJc w:val="left"/>
      <w:pPr>
        <w:ind w:left="1064" w:hanging="945"/>
      </w:pPr>
      <w:rPr>
        <w:rFonts w:hint="eastAsia"/>
      </w:rPr>
    </w:lvl>
    <w:lvl w:ilvl="3">
      <w:start w:val="3"/>
      <w:numFmt w:val="decimal"/>
      <w:lvlText w:val="%1.%2.%3.%4"/>
      <w:lvlJc w:val="left"/>
      <w:pPr>
        <w:ind w:left="1064" w:hanging="945"/>
      </w:pPr>
      <w:rPr>
        <w:rFonts w:hint="eastAsia"/>
      </w:rPr>
    </w:lvl>
    <w:lvl w:ilvl="4">
      <w:start w:val="2"/>
      <w:numFmt w:val="decimal"/>
      <w:lvlText w:val="%1.%2.%3.%4.%5"/>
      <w:lvlJc w:val="left"/>
      <w:pPr>
        <w:ind w:left="1064" w:hanging="945"/>
      </w:pPr>
      <w:rPr>
        <w:rFonts w:ascii="Arial" w:hAnsi="Arial" w:cs="Arial" w:hint="eastAsia"/>
        <w:b/>
        <w:bCs/>
        <w:i w:val="0"/>
        <w:iCs w:val="0"/>
        <w:w w:val="99"/>
        <w:sz w:val="20"/>
        <w:szCs w:val="20"/>
      </w:rPr>
    </w:lvl>
    <w:lvl w:ilvl="5">
      <w:numFmt w:val="bullet"/>
      <w:lvlText w:val="—"/>
      <w:lvlJc w:val="left"/>
      <w:pPr>
        <w:ind w:left="720" w:hanging="400"/>
      </w:pPr>
      <w:rPr>
        <w:rFonts w:ascii="Times New Roman" w:hAnsi="Times New Roman" w:cs="Times New Roman" w:hint="eastAsia"/>
        <w:b w:val="0"/>
        <w:bCs w:val="0"/>
        <w:i w:val="0"/>
        <w:iCs w:val="0"/>
        <w:w w:val="99"/>
        <w:sz w:val="20"/>
        <w:szCs w:val="20"/>
      </w:rPr>
    </w:lvl>
    <w:lvl w:ilvl="6">
      <w:numFmt w:val="bullet"/>
      <w:lvlText w:val="•"/>
      <w:lvlJc w:val="left"/>
      <w:pPr>
        <w:ind w:left="5404" w:hanging="400"/>
      </w:pPr>
      <w:rPr>
        <w:rFonts w:hint="eastAsia"/>
      </w:rPr>
    </w:lvl>
    <w:lvl w:ilvl="7">
      <w:numFmt w:val="bullet"/>
      <w:lvlText w:val="•"/>
      <w:lvlJc w:val="left"/>
      <w:pPr>
        <w:ind w:left="6273" w:hanging="400"/>
      </w:pPr>
      <w:rPr>
        <w:rFonts w:hint="eastAsia"/>
      </w:rPr>
    </w:lvl>
    <w:lvl w:ilvl="8">
      <w:numFmt w:val="bullet"/>
      <w:lvlText w:val="•"/>
      <w:lvlJc w:val="left"/>
      <w:pPr>
        <w:ind w:left="7142" w:hanging="400"/>
      </w:pPr>
      <w:rPr>
        <w:rFonts w:hint="eastAsia"/>
      </w:rPr>
    </w:lvl>
  </w:abstractNum>
  <w:num w:numId="1">
    <w:abstractNumId w:val="4"/>
  </w:num>
  <w:num w:numId="2">
    <w:abstractNumId w:val="5"/>
  </w:num>
  <w:num w:numId="3">
    <w:abstractNumId w:val="1"/>
  </w:num>
  <w:num w:numId="4">
    <w:abstractNumId w:val="7"/>
  </w:num>
  <w:num w:numId="5">
    <w:abstractNumId w:val="10"/>
  </w:num>
  <w:num w:numId="6">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2"/>
  </w:num>
  <w:num w:numId="14">
    <w:abstractNumId w:val="8"/>
  </w:num>
  <w:num w:numId="15">
    <w:abstractNumId w:val="6"/>
  </w:num>
  <w:num w:numId="16">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08A0"/>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DD8"/>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925"/>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24"/>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97F60"/>
    <w:rsid w:val="000A0610"/>
    <w:rsid w:val="000A0806"/>
    <w:rsid w:val="000A08D1"/>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A"/>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17E"/>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9AD"/>
    <w:rsid w:val="00191A15"/>
    <w:rsid w:val="00192341"/>
    <w:rsid w:val="0019239A"/>
    <w:rsid w:val="0019256F"/>
    <w:rsid w:val="00192AE6"/>
    <w:rsid w:val="00192C78"/>
    <w:rsid w:val="00192D38"/>
    <w:rsid w:val="00192DD9"/>
    <w:rsid w:val="001932DA"/>
    <w:rsid w:val="0019379E"/>
    <w:rsid w:val="00193C8C"/>
    <w:rsid w:val="00194034"/>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45E"/>
    <w:rsid w:val="001A3C13"/>
    <w:rsid w:val="001A434A"/>
    <w:rsid w:val="001A4797"/>
    <w:rsid w:val="001A5DA1"/>
    <w:rsid w:val="001A5ECD"/>
    <w:rsid w:val="001A5FAD"/>
    <w:rsid w:val="001A62E6"/>
    <w:rsid w:val="001A7163"/>
    <w:rsid w:val="001B02DF"/>
    <w:rsid w:val="001B0759"/>
    <w:rsid w:val="001B0F53"/>
    <w:rsid w:val="001B1ADF"/>
    <w:rsid w:val="001B1E43"/>
    <w:rsid w:val="001B1EF2"/>
    <w:rsid w:val="001B23E6"/>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B49"/>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2BDB"/>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9CD"/>
    <w:rsid w:val="00242F87"/>
    <w:rsid w:val="002439E0"/>
    <w:rsid w:val="00243B58"/>
    <w:rsid w:val="00243ECC"/>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B52"/>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6D78"/>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28B"/>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3750"/>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8E8"/>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CFD"/>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051"/>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578"/>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2CD6"/>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6AE"/>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373"/>
    <w:rsid w:val="005B2498"/>
    <w:rsid w:val="005B280B"/>
    <w:rsid w:val="005B2D2F"/>
    <w:rsid w:val="005B2E98"/>
    <w:rsid w:val="005B36FF"/>
    <w:rsid w:val="005B38A1"/>
    <w:rsid w:val="005B3938"/>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547"/>
    <w:rsid w:val="005D28D6"/>
    <w:rsid w:val="005D2BDA"/>
    <w:rsid w:val="005D3CC7"/>
    <w:rsid w:val="005D3DF4"/>
    <w:rsid w:val="005D41D4"/>
    <w:rsid w:val="005D44C6"/>
    <w:rsid w:val="005D46CB"/>
    <w:rsid w:val="005D4817"/>
    <w:rsid w:val="005D4D74"/>
    <w:rsid w:val="005D55C5"/>
    <w:rsid w:val="005D561C"/>
    <w:rsid w:val="005D57D9"/>
    <w:rsid w:val="005D5CBD"/>
    <w:rsid w:val="005D5E53"/>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0A1"/>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4A1"/>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0E02"/>
    <w:rsid w:val="006418B6"/>
    <w:rsid w:val="00642C1B"/>
    <w:rsid w:val="00642EC2"/>
    <w:rsid w:val="006438C6"/>
    <w:rsid w:val="006439F5"/>
    <w:rsid w:val="00643F9D"/>
    <w:rsid w:val="00644B31"/>
    <w:rsid w:val="006454B4"/>
    <w:rsid w:val="00645DAB"/>
    <w:rsid w:val="00645E6B"/>
    <w:rsid w:val="0064662B"/>
    <w:rsid w:val="0064682B"/>
    <w:rsid w:val="00646A31"/>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00"/>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40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B70"/>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135"/>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1FF"/>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1D8"/>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12E"/>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7D6"/>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D75D7"/>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5D8"/>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DB"/>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A87"/>
    <w:rsid w:val="00861C19"/>
    <w:rsid w:val="00862BB7"/>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67D3B"/>
    <w:rsid w:val="0087025C"/>
    <w:rsid w:val="00870AF5"/>
    <w:rsid w:val="00870BAC"/>
    <w:rsid w:val="00870E15"/>
    <w:rsid w:val="00870F21"/>
    <w:rsid w:val="008714DC"/>
    <w:rsid w:val="00871579"/>
    <w:rsid w:val="0087163C"/>
    <w:rsid w:val="0087175F"/>
    <w:rsid w:val="00871961"/>
    <w:rsid w:val="00871E1D"/>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645"/>
    <w:rsid w:val="008917C3"/>
    <w:rsid w:val="00891ED6"/>
    <w:rsid w:val="008920EB"/>
    <w:rsid w:val="00893C4E"/>
    <w:rsid w:val="00893C5E"/>
    <w:rsid w:val="00893CBE"/>
    <w:rsid w:val="00893E03"/>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530"/>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19B"/>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AF1"/>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AC4"/>
    <w:rsid w:val="00A90FBD"/>
    <w:rsid w:val="00A91021"/>
    <w:rsid w:val="00A9107C"/>
    <w:rsid w:val="00A91372"/>
    <w:rsid w:val="00A914A6"/>
    <w:rsid w:val="00A91868"/>
    <w:rsid w:val="00A91DE3"/>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588"/>
    <w:rsid w:val="00AA2695"/>
    <w:rsid w:val="00AA2DBB"/>
    <w:rsid w:val="00AA31DB"/>
    <w:rsid w:val="00AA3290"/>
    <w:rsid w:val="00AA351D"/>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71"/>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D3C"/>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067"/>
    <w:rsid w:val="00B67184"/>
    <w:rsid w:val="00B671B1"/>
    <w:rsid w:val="00B672F0"/>
    <w:rsid w:val="00B67396"/>
    <w:rsid w:val="00B67AAF"/>
    <w:rsid w:val="00B70C6B"/>
    <w:rsid w:val="00B71008"/>
    <w:rsid w:val="00B717FF"/>
    <w:rsid w:val="00B71A1E"/>
    <w:rsid w:val="00B71BE9"/>
    <w:rsid w:val="00B71C5A"/>
    <w:rsid w:val="00B72BC3"/>
    <w:rsid w:val="00B72CBA"/>
    <w:rsid w:val="00B72ECC"/>
    <w:rsid w:val="00B7326B"/>
    <w:rsid w:val="00B73666"/>
    <w:rsid w:val="00B73B94"/>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7FA"/>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61D4"/>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6BF0"/>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23"/>
    <w:rsid w:val="00CF3940"/>
    <w:rsid w:val="00CF3B58"/>
    <w:rsid w:val="00CF3F50"/>
    <w:rsid w:val="00CF4AC1"/>
    <w:rsid w:val="00CF5C5C"/>
    <w:rsid w:val="00CF63FC"/>
    <w:rsid w:val="00CF6653"/>
    <w:rsid w:val="00CF6985"/>
    <w:rsid w:val="00CF69AA"/>
    <w:rsid w:val="00CF753B"/>
    <w:rsid w:val="00D0016E"/>
    <w:rsid w:val="00D0070B"/>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5BEA"/>
    <w:rsid w:val="00D060D1"/>
    <w:rsid w:val="00D0643F"/>
    <w:rsid w:val="00D0681D"/>
    <w:rsid w:val="00D068CB"/>
    <w:rsid w:val="00D07905"/>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2F8D"/>
    <w:rsid w:val="00D23315"/>
    <w:rsid w:val="00D235FE"/>
    <w:rsid w:val="00D23969"/>
    <w:rsid w:val="00D23E3D"/>
    <w:rsid w:val="00D24065"/>
    <w:rsid w:val="00D24704"/>
    <w:rsid w:val="00D24835"/>
    <w:rsid w:val="00D24E0F"/>
    <w:rsid w:val="00D24E27"/>
    <w:rsid w:val="00D24E2D"/>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658"/>
    <w:rsid w:val="00D57D2C"/>
    <w:rsid w:val="00D57D61"/>
    <w:rsid w:val="00D606C9"/>
    <w:rsid w:val="00D610EA"/>
    <w:rsid w:val="00D613BC"/>
    <w:rsid w:val="00D61596"/>
    <w:rsid w:val="00D6199E"/>
    <w:rsid w:val="00D6229C"/>
    <w:rsid w:val="00D62328"/>
    <w:rsid w:val="00D6258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77F64"/>
    <w:rsid w:val="00D806F9"/>
    <w:rsid w:val="00D807EF"/>
    <w:rsid w:val="00D809E2"/>
    <w:rsid w:val="00D80AAF"/>
    <w:rsid w:val="00D815E5"/>
    <w:rsid w:val="00D81BF2"/>
    <w:rsid w:val="00D81E85"/>
    <w:rsid w:val="00D82006"/>
    <w:rsid w:val="00D82AF1"/>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CE"/>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643"/>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8E8"/>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A80"/>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36A"/>
    <w:rsid w:val="00E21673"/>
    <w:rsid w:val="00E22A0C"/>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10B"/>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28F"/>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5EE"/>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A54"/>
    <w:rsid w:val="00F11F0B"/>
    <w:rsid w:val="00F11F9C"/>
    <w:rsid w:val="00F1200F"/>
    <w:rsid w:val="00F120C3"/>
    <w:rsid w:val="00F12575"/>
    <w:rsid w:val="00F12985"/>
    <w:rsid w:val="00F13249"/>
    <w:rsid w:val="00F135F8"/>
    <w:rsid w:val="00F13650"/>
    <w:rsid w:val="00F13765"/>
    <w:rsid w:val="00F13788"/>
    <w:rsid w:val="00F1381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4DA"/>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203"/>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6BF"/>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1BA"/>
    <w:rsid w:val="00FC7892"/>
    <w:rsid w:val="00FC7D9F"/>
    <w:rsid w:val="00FC7E01"/>
    <w:rsid w:val="00FD021B"/>
    <w:rsid w:val="00FD0644"/>
    <w:rsid w:val="00FD09CF"/>
    <w:rsid w:val="00FD0D35"/>
    <w:rsid w:val="00FD11C6"/>
    <w:rsid w:val="00FD16AE"/>
    <w:rsid w:val="00FD186B"/>
    <w:rsid w:val="00FD1B38"/>
    <w:rsid w:val="00FD1C0D"/>
    <w:rsid w:val="00FD248B"/>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uiPriority w:val="1"/>
    <w:qFormat/>
    <w:rsid w:val="00A353D7"/>
    <w:pPr>
      <w:numPr>
        <w:ilvl w:val="1"/>
      </w:numPr>
      <w:spacing w:before="280"/>
      <w:outlineLvl w:val="1"/>
    </w:pPr>
    <w:rPr>
      <w:sz w:val="28"/>
    </w:rPr>
  </w:style>
  <w:style w:type="paragraph" w:styleId="3">
    <w:name w:val="heading 3"/>
    <w:basedOn w:val="2"/>
    <w:next w:val="BodyText"/>
    <w:link w:val="3Char"/>
    <w:uiPriority w:val="1"/>
    <w:qFormat/>
    <w:rsid w:val="00A353D7"/>
    <w:pPr>
      <w:numPr>
        <w:ilvl w:val="0"/>
        <w:numId w:val="0"/>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1"/>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uiPriority w:val="1"/>
    <w:rsid w:val="00A353D7"/>
    <w:rPr>
      <w:rFonts w:asciiTheme="majorHAnsi" w:eastAsia="Batang" w:hAnsiTheme="majorHAnsi" w:cs="Times New Roman"/>
      <w:b/>
      <w:sz w:val="32"/>
      <w:szCs w:val="20"/>
      <w:lang w:val="en-GB"/>
    </w:rPr>
  </w:style>
  <w:style w:type="character" w:customStyle="1" w:styleId="2Char">
    <w:name w:val="标题 2 Char"/>
    <w:basedOn w:val="a0"/>
    <w:link w:val="2"/>
    <w:uiPriority w:val="1"/>
    <w:rsid w:val="00A353D7"/>
    <w:rPr>
      <w:rFonts w:asciiTheme="majorHAnsi" w:eastAsia="Batang" w:hAnsiTheme="majorHAnsi" w:cs="Times New Roman"/>
      <w:b/>
      <w:sz w:val="28"/>
      <w:szCs w:val="20"/>
      <w:lang w:val="en-GB"/>
    </w:rPr>
  </w:style>
  <w:style w:type="character" w:customStyle="1" w:styleId="3Char">
    <w:name w:val="标题 3 Char"/>
    <w:basedOn w:val="a0"/>
    <w:link w:val="3"/>
    <w:uiPriority w:val="9"/>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uiPriority w:val="99"/>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 w:type="numbering" w:customStyle="1" w:styleId="10">
    <w:name w:val="无列表1"/>
    <w:next w:val="a2"/>
    <w:uiPriority w:val="99"/>
    <w:semiHidden/>
    <w:unhideWhenUsed/>
    <w:rsid w:val="0086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888677">
      <w:bodyDiv w:val="1"/>
      <w:marLeft w:val="0"/>
      <w:marRight w:val="0"/>
      <w:marTop w:val="0"/>
      <w:marBottom w:val="0"/>
      <w:divBdr>
        <w:top w:val="none" w:sz="0" w:space="0" w:color="auto"/>
        <w:left w:val="none" w:sz="0" w:space="0" w:color="auto"/>
        <w:bottom w:val="none" w:sz="0" w:space="0" w:color="auto"/>
        <w:right w:val="none" w:sz="0" w:space="0" w:color="auto"/>
      </w:divBdr>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8855783F-B01E-4997-941E-E69DF376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6</cp:revision>
  <dcterms:created xsi:type="dcterms:W3CDTF">2022-03-11T03:50:00Z</dcterms:created>
  <dcterms:modified xsi:type="dcterms:W3CDTF">2022-03-14T12:49:00Z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(3)SdEMZbhzHmbOQNVi62wcbIuu/F2kqROR/UrF0UUPwZNvPSfKZtEE+UgBirz95Zw6C/28pxDQ
kGJTCHm4WldaIaA72fkyrkoeReq7EPjlUabLutSvm+pV7mdwuuFSj6byVSb0KbY34B+O86Y/
q9cfFDG0t7zCVw+qyBx082+5my0rwGldk40YYKwNlKNIVbyqB+CTt0zjq/ImVtTigBhq979b
VcTrCfF0/KV8ZouTJV</vt:lpwstr>
  </property>
  <property fmtid="{D5CDD505-2E9C-101B-9397-08002B2CF9AE}" pid="6" name="_2015_ms_pID_7253431">
    <vt:lpwstr>3oMMqNYLrVyPlNbY/qHU7U5WWLhwdJgQzHVgGVVgCoI+gh/+J19qcF
KZpoLcPiDDtLI1bQlbHpuhxVuUNeGHX+ptleS4oRdB3XyoM+pj1s4umcC2OQSA6r+vBaVruK
1CNbPZvPicKsdyRotq7QnM3+OcY8r0yIYU/BPKi9lXl+sPMkjUzB4bE1Ca6ySvDi4OQ0td2H
i/ngM8HXDDvZPBa4bWqssXbdZA30+5cYtXMJ</vt:lpwstr>
  </property>
  <property fmtid="{D5CDD505-2E9C-101B-9397-08002B2CF9AE}" pid="7" name="_2015_ms_pID_7253432">
    <vt:lpwstr>kcENYERny/7VMM9RfvxwtvY=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1647257221</vt:lpwstr>
  </property>
</Properties>
</file>