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B66ADB" w:rsidR="00A353D7" w:rsidRPr="00CC2C3C" w:rsidRDefault="00E97EB2" w:rsidP="00CC6EC1">
            <w:pPr>
              <w:pStyle w:val="T2"/>
              <w:suppressAutoHyphens/>
              <w:spacing w:before="120" w:after="120"/>
              <w:ind w:left="0"/>
              <w:rPr>
                <w:b w:val="0"/>
              </w:rPr>
            </w:pPr>
            <w:r>
              <w:rPr>
                <w:b w:val="0"/>
              </w:rPr>
              <w:t xml:space="preserve">CR for </w:t>
            </w:r>
            <w:r w:rsidR="003528E8">
              <w:rPr>
                <w:b w:val="0"/>
              </w:rPr>
              <w:t>EHT U</w:t>
            </w:r>
            <w:r w:rsidR="00033DD8">
              <w:rPr>
                <w:b w:val="0"/>
              </w:rPr>
              <w:t xml:space="preserve">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8C62524"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232BDB">
        <w:rPr>
          <w:rFonts w:cs="Times New Roman"/>
          <w:sz w:val="18"/>
          <w:szCs w:val="18"/>
          <w:lang w:eastAsia="ko-KR"/>
        </w:rPr>
        <w:t xml:space="preserve"> the</w:t>
      </w:r>
      <w:r w:rsidRPr="00C65641">
        <w:rPr>
          <w:rFonts w:cs="Times New Roman"/>
          <w:sz w:val="18"/>
          <w:szCs w:val="18"/>
          <w:lang w:eastAsia="ko-KR"/>
        </w:rPr>
        <w:t xml:space="preserve"> following</w:t>
      </w:r>
      <w:r w:rsidR="00232BDB">
        <w:rPr>
          <w:rFonts w:cs="Times New Roman"/>
          <w:sz w:val="18"/>
          <w:szCs w:val="18"/>
          <w:lang w:eastAsia="ko-KR"/>
        </w:rPr>
        <w:t xml:space="preserve"> 11</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TG</w:t>
      </w:r>
      <w:r w:rsidR="00EB5BC1" w:rsidRPr="00C65641">
        <w:rPr>
          <w:rFonts w:cs="Times New Roman"/>
          <w:sz w:val="18"/>
          <w:szCs w:val="18"/>
          <w:lang w:eastAsia="ko-KR"/>
        </w:rPr>
        <w:t>be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D0A743C" w:rsidR="00EF03E1" w:rsidRDefault="003528E8" w:rsidP="00033DD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5780, 5851, 7792, 8054, 5112, 5491, 6803, 6806, 8135, 7065, 7066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82925" w:rsidRPr="00BF3A3F" w14:paraId="404879EB" w14:textId="77777777" w:rsidTr="007272D2">
        <w:trPr>
          <w:trHeight w:val="1409"/>
        </w:trPr>
        <w:tc>
          <w:tcPr>
            <w:tcW w:w="662" w:type="dxa"/>
            <w:shd w:val="clear" w:color="auto" w:fill="auto"/>
          </w:tcPr>
          <w:p w14:paraId="63883B53" w14:textId="2D02BE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5851</w:t>
            </w:r>
          </w:p>
        </w:tc>
        <w:tc>
          <w:tcPr>
            <w:tcW w:w="1039" w:type="dxa"/>
            <w:shd w:val="clear" w:color="auto" w:fill="auto"/>
          </w:tcPr>
          <w:p w14:paraId="7C58B9E3" w14:textId="5D59BA1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Lei Wang</w:t>
            </w:r>
          </w:p>
        </w:tc>
        <w:tc>
          <w:tcPr>
            <w:tcW w:w="709" w:type="dxa"/>
            <w:shd w:val="clear" w:color="auto" w:fill="auto"/>
          </w:tcPr>
          <w:p w14:paraId="72E03864" w14:textId="1F6330A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1EE04925" w14:textId="5BF0E257"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1D62CAD0" w14:textId="69DC1A8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subsection title has the text "... and TRS Control subfield". However, the subsection does not have any text mentioning TRS Control Subfield.</w:t>
            </w:r>
          </w:p>
        </w:tc>
        <w:tc>
          <w:tcPr>
            <w:tcW w:w="1843" w:type="dxa"/>
            <w:shd w:val="clear" w:color="auto" w:fill="auto"/>
          </w:tcPr>
          <w:p w14:paraId="720B5424" w14:textId="151B00D4"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Either add text to specify the TRS Control Subfield settings or delete it from the titel line.</w:t>
            </w:r>
          </w:p>
        </w:tc>
        <w:tc>
          <w:tcPr>
            <w:tcW w:w="2219" w:type="dxa"/>
            <w:shd w:val="clear" w:color="auto" w:fill="auto"/>
          </w:tcPr>
          <w:p w14:paraId="1E08EFC6" w14:textId="77777777" w:rsidR="00082925" w:rsidRDefault="00E22A0C" w:rsidP="00082925">
            <w:pPr>
              <w:spacing w:after="0" w:line="240" w:lineRule="auto"/>
              <w:rPr>
                <w:rFonts w:ascii="Arial" w:hAnsi="Arial" w:cs="Arial"/>
                <w:sz w:val="18"/>
                <w:szCs w:val="18"/>
              </w:rPr>
            </w:pPr>
            <w:r>
              <w:rPr>
                <w:rFonts w:ascii="Arial" w:hAnsi="Arial" w:cs="Arial"/>
                <w:sz w:val="18"/>
                <w:szCs w:val="18"/>
              </w:rPr>
              <w:t>Revised-</w:t>
            </w:r>
          </w:p>
          <w:p w14:paraId="57E33780" w14:textId="77777777" w:rsidR="00E22A0C" w:rsidRDefault="00E22A0C" w:rsidP="00082925">
            <w:pPr>
              <w:spacing w:after="0" w:line="240" w:lineRule="auto"/>
              <w:rPr>
                <w:rFonts w:ascii="Arial" w:hAnsi="Arial" w:cs="Arial"/>
                <w:sz w:val="18"/>
                <w:szCs w:val="18"/>
              </w:rPr>
            </w:pPr>
          </w:p>
          <w:p w14:paraId="1CE84E7A" w14:textId="77777777" w:rsidR="00E22A0C" w:rsidRDefault="00E22A0C" w:rsidP="00082925">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717558C" w14:textId="77777777" w:rsidR="00E22A0C" w:rsidRDefault="00E22A0C" w:rsidP="00082925">
            <w:pPr>
              <w:spacing w:after="0" w:line="240" w:lineRule="auto"/>
              <w:rPr>
                <w:rFonts w:ascii="Arial" w:hAnsi="Arial" w:cs="Arial"/>
                <w:sz w:val="18"/>
                <w:szCs w:val="18"/>
              </w:rPr>
            </w:pPr>
          </w:p>
          <w:p w14:paraId="75398A50" w14:textId="77777777"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TGbe editor:</w:t>
            </w:r>
          </w:p>
          <w:p w14:paraId="37A7ED54" w14:textId="7DAAE644" w:rsidR="00E22A0C" w:rsidRPr="00082925" w:rsidRDefault="00E22A0C" w:rsidP="00E22A0C">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728D6CA" w14:textId="77777777" w:rsidTr="007272D2">
        <w:trPr>
          <w:trHeight w:val="1409"/>
        </w:trPr>
        <w:tc>
          <w:tcPr>
            <w:tcW w:w="662" w:type="dxa"/>
            <w:shd w:val="clear" w:color="auto" w:fill="auto"/>
          </w:tcPr>
          <w:p w14:paraId="3CC0F258" w14:textId="56456DA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7792</w:t>
            </w:r>
          </w:p>
        </w:tc>
        <w:tc>
          <w:tcPr>
            <w:tcW w:w="1039" w:type="dxa"/>
            <w:shd w:val="clear" w:color="auto" w:fill="auto"/>
          </w:tcPr>
          <w:p w14:paraId="511DDDEE" w14:textId="408D9E2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Yanjun Sun</w:t>
            </w:r>
          </w:p>
        </w:tc>
        <w:tc>
          <w:tcPr>
            <w:tcW w:w="709" w:type="dxa"/>
            <w:shd w:val="clear" w:color="auto" w:fill="auto"/>
          </w:tcPr>
          <w:p w14:paraId="01D7C3A3" w14:textId="55772A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286.55</w:t>
            </w:r>
          </w:p>
        </w:tc>
        <w:tc>
          <w:tcPr>
            <w:tcW w:w="851" w:type="dxa"/>
            <w:shd w:val="clear" w:color="auto" w:fill="auto"/>
          </w:tcPr>
          <w:p w14:paraId="4D790554" w14:textId="4328147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36CE3B70" w14:textId="3BF2D30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There is no normative text defined for TRS besides this NOTE. Please clarify whether EHT inherits rules from HE or define EHT specific rules.</w:t>
            </w:r>
          </w:p>
        </w:tc>
        <w:tc>
          <w:tcPr>
            <w:tcW w:w="1843" w:type="dxa"/>
            <w:shd w:val="clear" w:color="auto" w:fill="auto"/>
          </w:tcPr>
          <w:p w14:paraId="20CB12F4" w14:textId="47FB92CB"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CE1BD93"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6B3271F6" w14:textId="77777777" w:rsidR="00A90AC4" w:rsidRDefault="00A90AC4" w:rsidP="00A90AC4">
            <w:pPr>
              <w:spacing w:after="0" w:line="240" w:lineRule="auto"/>
              <w:rPr>
                <w:rFonts w:ascii="Arial" w:hAnsi="Arial" w:cs="Arial"/>
                <w:sz w:val="18"/>
                <w:szCs w:val="18"/>
              </w:rPr>
            </w:pPr>
          </w:p>
          <w:p w14:paraId="094AE81A"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9B6D922" w14:textId="77777777" w:rsidR="00A90AC4" w:rsidRDefault="00A90AC4" w:rsidP="00A90AC4">
            <w:pPr>
              <w:spacing w:after="0" w:line="240" w:lineRule="auto"/>
              <w:rPr>
                <w:rFonts w:ascii="Arial" w:hAnsi="Arial" w:cs="Arial"/>
                <w:sz w:val="18"/>
                <w:szCs w:val="18"/>
              </w:rPr>
            </w:pPr>
          </w:p>
          <w:p w14:paraId="16B49CDC" w14:textId="77777777" w:rsidR="00A90AC4" w:rsidRPr="00082925" w:rsidRDefault="00A90AC4" w:rsidP="00A90AC4">
            <w:pPr>
              <w:spacing w:after="0" w:line="240" w:lineRule="auto"/>
              <w:rPr>
                <w:rFonts w:ascii="Arial" w:hAnsi="Arial" w:cs="Arial"/>
                <w:sz w:val="18"/>
                <w:szCs w:val="18"/>
              </w:rPr>
            </w:pPr>
            <w:r w:rsidRPr="00082925">
              <w:rPr>
                <w:rFonts w:ascii="Arial" w:hAnsi="Arial" w:cs="Arial"/>
                <w:sz w:val="18"/>
                <w:szCs w:val="18"/>
              </w:rPr>
              <w:t>TGbe editor:</w:t>
            </w:r>
          </w:p>
          <w:p w14:paraId="29A2D742" w14:textId="29F25D8B"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9E43F26" w14:textId="77777777" w:rsidTr="007272D2">
        <w:trPr>
          <w:trHeight w:val="1409"/>
        </w:trPr>
        <w:tc>
          <w:tcPr>
            <w:tcW w:w="662" w:type="dxa"/>
            <w:shd w:val="clear" w:color="auto" w:fill="auto"/>
          </w:tcPr>
          <w:p w14:paraId="4FC23C34" w14:textId="13FA08C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8054</w:t>
            </w:r>
          </w:p>
        </w:tc>
        <w:tc>
          <w:tcPr>
            <w:tcW w:w="1039" w:type="dxa"/>
            <w:shd w:val="clear" w:color="auto" w:fill="auto"/>
          </w:tcPr>
          <w:p w14:paraId="698C6962" w14:textId="7A2E96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Yuchen Guo</w:t>
            </w:r>
          </w:p>
        </w:tc>
        <w:tc>
          <w:tcPr>
            <w:tcW w:w="709" w:type="dxa"/>
            <w:shd w:val="clear" w:color="auto" w:fill="auto"/>
          </w:tcPr>
          <w:p w14:paraId="4AB3D447" w14:textId="494D01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287.14</w:t>
            </w:r>
          </w:p>
        </w:tc>
        <w:tc>
          <w:tcPr>
            <w:tcW w:w="851" w:type="dxa"/>
            <w:shd w:val="clear" w:color="auto" w:fill="auto"/>
          </w:tcPr>
          <w:p w14:paraId="6FE39569" w14:textId="73A5486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35.4.2.3</w:t>
            </w:r>
          </w:p>
        </w:tc>
        <w:tc>
          <w:tcPr>
            <w:tcW w:w="1984" w:type="dxa"/>
            <w:shd w:val="clear" w:color="auto" w:fill="auto"/>
          </w:tcPr>
          <w:p w14:paraId="08E7D363" w14:textId="6D95DA6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TXVECTOR setting for EHT TB PPDU response to TRS control subfield is missing</w:t>
            </w:r>
          </w:p>
        </w:tc>
        <w:tc>
          <w:tcPr>
            <w:tcW w:w="1843" w:type="dxa"/>
            <w:shd w:val="clear" w:color="auto" w:fill="auto"/>
          </w:tcPr>
          <w:p w14:paraId="40A5225B" w14:textId="193B3E0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Please add the corresponding description</w:t>
            </w:r>
          </w:p>
        </w:tc>
        <w:tc>
          <w:tcPr>
            <w:tcW w:w="2219" w:type="dxa"/>
            <w:shd w:val="clear" w:color="auto" w:fill="auto"/>
          </w:tcPr>
          <w:p w14:paraId="51FB6B1F"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354964FF" w14:textId="77777777" w:rsidR="00A90AC4" w:rsidRDefault="00A90AC4" w:rsidP="00A90AC4">
            <w:pPr>
              <w:spacing w:after="0" w:line="240" w:lineRule="auto"/>
              <w:rPr>
                <w:rFonts w:ascii="Arial" w:hAnsi="Arial" w:cs="Arial"/>
                <w:sz w:val="18"/>
                <w:szCs w:val="18"/>
              </w:rPr>
            </w:pPr>
          </w:p>
          <w:p w14:paraId="5BB45138"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2F9CAF3B" w14:textId="77777777" w:rsidR="00A90AC4" w:rsidRDefault="00A90AC4" w:rsidP="00A90AC4">
            <w:pPr>
              <w:spacing w:after="0" w:line="240" w:lineRule="auto"/>
              <w:rPr>
                <w:rFonts w:ascii="Arial" w:hAnsi="Arial" w:cs="Arial"/>
                <w:sz w:val="18"/>
                <w:szCs w:val="18"/>
              </w:rPr>
            </w:pPr>
          </w:p>
          <w:p w14:paraId="28FB34C4" w14:textId="77777777" w:rsidR="00A90AC4" w:rsidRPr="00082925" w:rsidRDefault="00A90AC4" w:rsidP="00A90AC4">
            <w:pPr>
              <w:spacing w:after="0" w:line="240" w:lineRule="auto"/>
              <w:rPr>
                <w:rFonts w:ascii="Arial" w:hAnsi="Arial" w:cs="Arial"/>
                <w:sz w:val="18"/>
                <w:szCs w:val="18"/>
              </w:rPr>
            </w:pPr>
            <w:r w:rsidRPr="00082925">
              <w:rPr>
                <w:rFonts w:ascii="Arial" w:hAnsi="Arial" w:cs="Arial"/>
                <w:sz w:val="18"/>
                <w:szCs w:val="18"/>
              </w:rPr>
              <w:t>TGbe editor:</w:t>
            </w:r>
          </w:p>
          <w:p w14:paraId="1A23C90A" w14:textId="4823FDDF"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E22A0C" w:rsidRPr="00BF3A3F" w14:paraId="4C0EE1A3" w14:textId="77777777" w:rsidTr="007272D2">
        <w:trPr>
          <w:trHeight w:val="1409"/>
        </w:trPr>
        <w:tc>
          <w:tcPr>
            <w:tcW w:w="662" w:type="dxa"/>
            <w:shd w:val="clear" w:color="auto" w:fill="auto"/>
          </w:tcPr>
          <w:p w14:paraId="4DFC8EEB" w14:textId="38E0AB72"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lastRenderedPageBreak/>
              <w:t>5780</w:t>
            </w:r>
          </w:p>
        </w:tc>
        <w:tc>
          <w:tcPr>
            <w:tcW w:w="1039" w:type="dxa"/>
            <w:shd w:val="clear" w:color="auto" w:fill="auto"/>
          </w:tcPr>
          <w:p w14:paraId="6D03B7FE" w14:textId="1E1E112D"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Laurent Cariou</w:t>
            </w:r>
          </w:p>
        </w:tc>
        <w:tc>
          <w:tcPr>
            <w:tcW w:w="709" w:type="dxa"/>
            <w:shd w:val="clear" w:color="auto" w:fill="auto"/>
          </w:tcPr>
          <w:p w14:paraId="42B67752" w14:textId="0285C03F"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6D0C5BEE" w14:textId="602CDCA5"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0E2F9CD2" w14:textId="341982C8"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TRS functionality should not be extended/modified to trigger an EHT PPDU as there is already a mandatory mechanism, the trigger frame, that is widely used and that was already extended to trigger an EHT PPDU. The TBD was removed right before D1.0 with the assumption that the 11be group had not yet decided whether that was an R1 feature or not. A new line got added for that in document 546 to reflect that situation.</w:t>
            </w:r>
          </w:p>
        </w:tc>
        <w:tc>
          <w:tcPr>
            <w:tcW w:w="1843" w:type="dxa"/>
            <w:shd w:val="clear" w:color="auto" w:fill="auto"/>
          </w:tcPr>
          <w:p w14:paraId="539FD25E" w14:textId="51BAFF28" w:rsidR="00E22A0C" w:rsidRPr="00082925" w:rsidRDefault="00E22A0C" w:rsidP="00E22A0C">
            <w:pPr>
              <w:spacing w:after="240" w:line="240" w:lineRule="auto"/>
              <w:rPr>
                <w:rFonts w:ascii="Arial" w:hAnsi="Arial" w:cs="Arial"/>
                <w:sz w:val="18"/>
                <w:szCs w:val="18"/>
              </w:rPr>
            </w:pPr>
            <w:r w:rsidRPr="00082925">
              <w:rPr>
                <w:rFonts w:ascii="Arial" w:hAnsi="Arial" w:cs="Arial"/>
                <w:sz w:val="18"/>
                <w:szCs w:val="18"/>
              </w:rPr>
              <w:t>Remove all mentions in the spec where TRS is mentioned to trigger an EHT PPDU.</w:t>
            </w:r>
          </w:p>
        </w:tc>
        <w:tc>
          <w:tcPr>
            <w:tcW w:w="2219" w:type="dxa"/>
            <w:shd w:val="clear" w:color="auto" w:fill="auto"/>
          </w:tcPr>
          <w:p w14:paraId="536966FE"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0DA11078" w14:textId="77777777" w:rsidR="00A90AC4" w:rsidRDefault="00A90AC4" w:rsidP="00A90AC4">
            <w:pPr>
              <w:spacing w:after="0" w:line="240" w:lineRule="auto"/>
              <w:rPr>
                <w:rFonts w:ascii="Arial" w:hAnsi="Arial" w:cs="Arial"/>
                <w:sz w:val="18"/>
                <w:szCs w:val="18"/>
              </w:rPr>
            </w:pPr>
          </w:p>
          <w:p w14:paraId="7701782C" w14:textId="2AC94A42" w:rsidR="00A90AC4" w:rsidRDefault="00A90AC4" w:rsidP="00A90AC4">
            <w:pPr>
              <w:spacing w:after="0" w:line="240" w:lineRule="auto"/>
              <w:rPr>
                <w:rFonts w:ascii="Arial" w:hAnsi="Arial" w:cs="Arial"/>
                <w:sz w:val="18"/>
                <w:szCs w:val="18"/>
              </w:rPr>
            </w:pPr>
            <w:r>
              <w:rPr>
                <w:rFonts w:ascii="Arial" w:hAnsi="Arial" w:cs="Arial"/>
                <w:sz w:val="18"/>
                <w:szCs w:val="18"/>
              </w:rPr>
              <w:t>TRS is more efficient than the trigger frame in some scenarios. Related text is added in this document to define EHT TRS.</w:t>
            </w:r>
            <w:r w:rsidR="00323750">
              <w:rPr>
                <w:rFonts w:ascii="Arial" w:hAnsi="Arial" w:cs="Arial"/>
                <w:sz w:val="18"/>
                <w:szCs w:val="18"/>
              </w:rPr>
              <w:t xml:space="preserve"> Besides, a separate capability bit is added in the EHT MAC capabilities information field to support it as an optional feature.</w:t>
            </w:r>
          </w:p>
          <w:p w14:paraId="0E6C331D" w14:textId="77777777" w:rsidR="00A90AC4" w:rsidRDefault="00A90AC4" w:rsidP="00A90AC4">
            <w:pPr>
              <w:spacing w:after="0" w:line="240" w:lineRule="auto"/>
              <w:rPr>
                <w:rFonts w:ascii="Arial" w:hAnsi="Arial" w:cs="Arial"/>
                <w:sz w:val="18"/>
                <w:szCs w:val="18"/>
              </w:rPr>
            </w:pPr>
          </w:p>
          <w:p w14:paraId="67F18E37" w14:textId="77777777" w:rsidR="00A90AC4" w:rsidRPr="00082925" w:rsidRDefault="00A90AC4" w:rsidP="00A90AC4">
            <w:pPr>
              <w:spacing w:after="0" w:line="240" w:lineRule="auto"/>
              <w:rPr>
                <w:rFonts w:ascii="Arial" w:hAnsi="Arial" w:cs="Arial"/>
                <w:sz w:val="18"/>
                <w:szCs w:val="18"/>
              </w:rPr>
            </w:pPr>
            <w:r w:rsidRPr="00082925">
              <w:rPr>
                <w:rFonts w:ascii="Arial" w:hAnsi="Arial" w:cs="Arial"/>
                <w:sz w:val="18"/>
                <w:szCs w:val="18"/>
              </w:rPr>
              <w:t>TGbe editor:</w:t>
            </w:r>
          </w:p>
          <w:p w14:paraId="35565530" w14:textId="38E9B40A" w:rsidR="00E22A0C"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044C4FAF" w14:textId="77777777" w:rsidTr="007272D2">
        <w:trPr>
          <w:trHeight w:val="1409"/>
        </w:trPr>
        <w:tc>
          <w:tcPr>
            <w:tcW w:w="662" w:type="dxa"/>
            <w:shd w:val="clear" w:color="auto" w:fill="auto"/>
          </w:tcPr>
          <w:p w14:paraId="120A0B0B" w14:textId="189F8E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5112</w:t>
            </w:r>
          </w:p>
        </w:tc>
        <w:tc>
          <w:tcPr>
            <w:tcW w:w="1039" w:type="dxa"/>
            <w:shd w:val="clear" w:color="auto" w:fill="auto"/>
          </w:tcPr>
          <w:p w14:paraId="265661FD" w14:textId="6EA718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Geonjung Ko</w:t>
            </w:r>
          </w:p>
        </w:tc>
        <w:tc>
          <w:tcPr>
            <w:tcW w:w="709" w:type="dxa"/>
            <w:shd w:val="clear" w:color="auto" w:fill="auto"/>
          </w:tcPr>
          <w:p w14:paraId="5AF9FB34" w14:textId="49419F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505.54</w:t>
            </w:r>
          </w:p>
        </w:tc>
        <w:tc>
          <w:tcPr>
            <w:tcW w:w="851" w:type="dxa"/>
            <w:shd w:val="clear" w:color="auto" w:fill="auto"/>
          </w:tcPr>
          <w:p w14:paraId="4326E0FE" w14:textId="03E633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36.3.14</w:t>
            </w:r>
          </w:p>
        </w:tc>
        <w:tc>
          <w:tcPr>
            <w:tcW w:w="1984" w:type="dxa"/>
            <w:shd w:val="clear" w:color="auto" w:fill="auto"/>
          </w:tcPr>
          <w:p w14:paraId="459247B7" w14:textId="5C98D7C6"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Procedure to solicit an EHT TB PPDU using a TRS Control subfield is missing.</w:t>
            </w:r>
          </w:p>
        </w:tc>
        <w:tc>
          <w:tcPr>
            <w:tcW w:w="1843" w:type="dxa"/>
            <w:shd w:val="clear" w:color="auto" w:fill="auto"/>
          </w:tcPr>
          <w:p w14:paraId="17D61059" w14:textId="563F84A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Define the procedure or remove TRS.</w:t>
            </w:r>
          </w:p>
        </w:tc>
        <w:tc>
          <w:tcPr>
            <w:tcW w:w="2219" w:type="dxa"/>
            <w:shd w:val="clear" w:color="auto" w:fill="auto"/>
          </w:tcPr>
          <w:p w14:paraId="2970570D"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5C86384" w14:textId="77777777" w:rsidR="00323750" w:rsidRDefault="00323750" w:rsidP="00323750">
            <w:pPr>
              <w:spacing w:after="0" w:line="240" w:lineRule="auto"/>
              <w:rPr>
                <w:rFonts w:ascii="Arial" w:hAnsi="Arial" w:cs="Arial"/>
                <w:sz w:val="18"/>
                <w:szCs w:val="18"/>
              </w:rPr>
            </w:pPr>
          </w:p>
          <w:p w14:paraId="039E97F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7638D6D6" w14:textId="77777777" w:rsidR="00323750" w:rsidRDefault="00323750" w:rsidP="00323750">
            <w:pPr>
              <w:spacing w:after="0" w:line="240" w:lineRule="auto"/>
              <w:rPr>
                <w:rFonts w:ascii="Arial" w:hAnsi="Arial" w:cs="Arial"/>
                <w:sz w:val="18"/>
                <w:szCs w:val="18"/>
              </w:rPr>
            </w:pPr>
          </w:p>
          <w:p w14:paraId="7D96D676" w14:textId="77777777" w:rsidR="00323750" w:rsidRPr="00082925" w:rsidRDefault="00323750" w:rsidP="00323750">
            <w:pPr>
              <w:spacing w:after="0" w:line="240" w:lineRule="auto"/>
              <w:rPr>
                <w:rFonts w:ascii="Arial" w:hAnsi="Arial" w:cs="Arial"/>
                <w:sz w:val="18"/>
                <w:szCs w:val="18"/>
              </w:rPr>
            </w:pPr>
            <w:r w:rsidRPr="00082925">
              <w:rPr>
                <w:rFonts w:ascii="Arial" w:hAnsi="Arial" w:cs="Arial"/>
                <w:sz w:val="18"/>
                <w:szCs w:val="18"/>
              </w:rPr>
              <w:t>TGbe editor:</w:t>
            </w:r>
          </w:p>
          <w:p w14:paraId="0A3DEA25" w14:textId="1EAE5D7D"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28DC726C" w14:textId="77777777" w:rsidTr="007272D2">
        <w:trPr>
          <w:trHeight w:val="1409"/>
        </w:trPr>
        <w:tc>
          <w:tcPr>
            <w:tcW w:w="662" w:type="dxa"/>
            <w:shd w:val="clear" w:color="auto" w:fill="auto"/>
          </w:tcPr>
          <w:p w14:paraId="784177FC" w14:textId="3C29F5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5491</w:t>
            </w:r>
          </w:p>
        </w:tc>
        <w:tc>
          <w:tcPr>
            <w:tcW w:w="1039" w:type="dxa"/>
            <w:shd w:val="clear" w:color="auto" w:fill="auto"/>
          </w:tcPr>
          <w:p w14:paraId="02A4F1B7" w14:textId="1B60A20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Jian Yu</w:t>
            </w:r>
          </w:p>
        </w:tc>
        <w:tc>
          <w:tcPr>
            <w:tcW w:w="709" w:type="dxa"/>
            <w:shd w:val="clear" w:color="auto" w:fill="auto"/>
          </w:tcPr>
          <w:p w14:paraId="0CD9B401" w14:textId="1FA405B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484.41</w:t>
            </w:r>
          </w:p>
        </w:tc>
        <w:tc>
          <w:tcPr>
            <w:tcW w:w="851" w:type="dxa"/>
            <w:shd w:val="clear" w:color="auto" w:fill="auto"/>
          </w:tcPr>
          <w:p w14:paraId="16DB3886" w14:textId="3142D7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731432F3" w14:textId="6E9A9F7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Define EHT TRS</w:t>
            </w:r>
          </w:p>
        </w:tc>
        <w:tc>
          <w:tcPr>
            <w:tcW w:w="1843" w:type="dxa"/>
            <w:shd w:val="clear" w:color="auto" w:fill="auto"/>
          </w:tcPr>
          <w:p w14:paraId="68F393C4" w14:textId="5DD0987D"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2453830"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489509E" w14:textId="77777777" w:rsidR="00323750" w:rsidRDefault="00323750" w:rsidP="00323750">
            <w:pPr>
              <w:spacing w:after="0" w:line="240" w:lineRule="auto"/>
              <w:rPr>
                <w:rFonts w:ascii="Arial" w:hAnsi="Arial" w:cs="Arial"/>
                <w:sz w:val="18"/>
                <w:szCs w:val="18"/>
              </w:rPr>
            </w:pPr>
          </w:p>
          <w:p w14:paraId="32E6ACAB"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567AEBD8" w14:textId="77777777" w:rsidR="00323750" w:rsidRDefault="00323750" w:rsidP="00323750">
            <w:pPr>
              <w:spacing w:after="0" w:line="240" w:lineRule="auto"/>
              <w:rPr>
                <w:rFonts w:ascii="Arial" w:hAnsi="Arial" w:cs="Arial"/>
                <w:sz w:val="18"/>
                <w:szCs w:val="18"/>
              </w:rPr>
            </w:pPr>
          </w:p>
          <w:p w14:paraId="44B6A180" w14:textId="77777777" w:rsidR="00323750" w:rsidRPr="00082925" w:rsidRDefault="00323750" w:rsidP="00323750">
            <w:pPr>
              <w:spacing w:after="0" w:line="240" w:lineRule="auto"/>
              <w:rPr>
                <w:rFonts w:ascii="Arial" w:hAnsi="Arial" w:cs="Arial"/>
                <w:sz w:val="18"/>
                <w:szCs w:val="18"/>
              </w:rPr>
            </w:pPr>
            <w:r w:rsidRPr="00082925">
              <w:rPr>
                <w:rFonts w:ascii="Arial" w:hAnsi="Arial" w:cs="Arial"/>
                <w:sz w:val="18"/>
                <w:szCs w:val="18"/>
              </w:rPr>
              <w:t>TGbe editor:</w:t>
            </w:r>
          </w:p>
          <w:p w14:paraId="6378B59F" w14:textId="2D5E71C9"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8812D5C" w14:textId="77777777" w:rsidTr="007272D2">
        <w:trPr>
          <w:trHeight w:val="1409"/>
        </w:trPr>
        <w:tc>
          <w:tcPr>
            <w:tcW w:w="662" w:type="dxa"/>
            <w:shd w:val="clear" w:color="auto" w:fill="auto"/>
          </w:tcPr>
          <w:p w14:paraId="63A98441" w14:textId="30C2C464"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6803</w:t>
            </w:r>
          </w:p>
        </w:tc>
        <w:tc>
          <w:tcPr>
            <w:tcW w:w="1039" w:type="dxa"/>
            <w:shd w:val="clear" w:color="auto" w:fill="auto"/>
          </w:tcPr>
          <w:p w14:paraId="7943A274" w14:textId="6535BD3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ron porat</w:t>
            </w:r>
          </w:p>
        </w:tc>
        <w:tc>
          <w:tcPr>
            <w:tcW w:w="709" w:type="dxa"/>
            <w:shd w:val="clear" w:color="auto" w:fill="auto"/>
          </w:tcPr>
          <w:p w14:paraId="32BC2B1C" w14:textId="34AA8CB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479.1</w:t>
            </w:r>
          </w:p>
        </w:tc>
        <w:tc>
          <w:tcPr>
            <w:tcW w:w="851" w:type="dxa"/>
            <w:shd w:val="clear" w:color="auto" w:fill="auto"/>
          </w:tcPr>
          <w:p w14:paraId="77CEAB75" w14:textId="6C42701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36.3.13.3.1</w:t>
            </w:r>
          </w:p>
        </w:tc>
        <w:tc>
          <w:tcPr>
            <w:tcW w:w="1984" w:type="dxa"/>
            <w:shd w:val="clear" w:color="auto" w:fill="auto"/>
          </w:tcPr>
          <w:p w14:paraId="4E94A2FC" w14:textId="3CE5997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 rule for selecting coding type for an EHT TB PPDU in response to TRS control subfield is currently undefined for EHT - a new sub-clause "TXVECTOR parameters for EHT TB PPDU in response </w:t>
            </w:r>
            <w:r w:rsidRPr="00082925">
              <w:rPr>
                <w:rFonts w:ascii="Arial" w:hAnsi="Arial" w:cs="Arial"/>
                <w:sz w:val="18"/>
                <w:szCs w:val="18"/>
              </w:rPr>
              <w:lastRenderedPageBreak/>
              <w:t>to TRS Control subfield" is needed under 35.4.2.3, and a reference to this sub-clause can be added in 36.3.13.3.1.</w:t>
            </w:r>
          </w:p>
        </w:tc>
        <w:tc>
          <w:tcPr>
            <w:tcW w:w="1843" w:type="dxa"/>
            <w:shd w:val="clear" w:color="auto" w:fill="auto"/>
          </w:tcPr>
          <w:p w14:paraId="373D8493" w14:textId="2676D87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Suggest to add a placeholder sub-clause under 35.4.2.3 as described in comment, and include a reference to this in 36.3.13.3.1</w:t>
            </w:r>
          </w:p>
        </w:tc>
        <w:tc>
          <w:tcPr>
            <w:tcW w:w="2219" w:type="dxa"/>
            <w:shd w:val="clear" w:color="auto" w:fill="auto"/>
          </w:tcPr>
          <w:p w14:paraId="1B3FEE09"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E9B83B7" w14:textId="77777777" w:rsidR="00323750" w:rsidRDefault="00323750" w:rsidP="00323750">
            <w:pPr>
              <w:spacing w:after="0" w:line="240" w:lineRule="auto"/>
              <w:rPr>
                <w:rFonts w:ascii="Arial" w:hAnsi="Arial" w:cs="Arial"/>
                <w:sz w:val="18"/>
                <w:szCs w:val="18"/>
              </w:rPr>
            </w:pPr>
          </w:p>
          <w:p w14:paraId="2F190961" w14:textId="6FD1A1D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6E89987D" w14:textId="77777777" w:rsidR="00323750" w:rsidRDefault="00323750" w:rsidP="00323750">
            <w:pPr>
              <w:spacing w:after="0" w:line="240" w:lineRule="auto"/>
              <w:rPr>
                <w:rFonts w:ascii="Arial" w:hAnsi="Arial" w:cs="Arial"/>
                <w:sz w:val="18"/>
                <w:szCs w:val="18"/>
              </w:rPr>
            </w:pPr>
          </w:p>
          <w:p w14:paraId="2FABF3D7" w14:textId="77777777" w:rsidR="00323750" w:rsidRPr="00082925" w:rsidRDefault="00323750" w:rsidP="00323750">
            <w:pPr>
              <w:spacing w:after="0" w:line="240" w:lineRule="auto"/>
              <w:rPr>
                <w:rFonts w:ascii="Arial" w:hAnsi="Arial" w:cs="Arial"/>
                <w:sz w:val="18"/>
                <w:szCs w:val="18"/>
              </w:rPr>
            </w:pPr>
            <w:r w:rsidRPr="00082925">
              <w:rPr>
                <w:rFonts w:ascii="Arial" w:hAnsi="Arial" w:cs="Arial"/>
                <w:sz w:val="18"/>
                <w:szCs w:val="18"/>
              </w:rPr>
              <w:t>TGbe editor:</w:t>
            </w:r>
          </w:p>
          <w:p w14:paraId="4E13CBE0" w14:textId="72B63F7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lastRenderedPageBreak/>
              <w:t>Please implement changes as shown in this document</w:t>
            </w:r>
            <w:r w:rsidRPr="00082925">
              <w:rPr>
                <w:rFonts w:ascii="Arial" w:hAnsi="Arial" w:cs="Arial"/>
                <w:sz w:val="18"/>
                <w:szCs w:val="18"/>
              </w:rPr>
              <w:t>.</w:t>
            </w:r>
          </w:p>
        </w:tc>
      </w:tr>
      <w:tr w:rsidR="00082925" w:rsidRPr="00BF3A3F" w14:paraId="49373E87" w14:textId="77777777" w:rsidTr="007272D2">
        <w:trPr>
          <w:trHeight w:val="1409"/>
        </w:trPr>
        <w:tc>
          <w:tcPr>
            <w:tcW w:w="662" w:type="dxa"/>
            <w:shd w:val="clear" w:color="auto" w:fill="auto"/>
          </w:tcPr>
          <w:p w14:paraId="486CC0BB" w14:textId="3AF5024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lastRenderedPageBreak/>
              <w:t>6806</w:t>
            </w:r>
          </w:p>
        </w:tc>
        <w:tc>
          <w:tcPr>
            <w:tcW w:w="1039" w:type="dxa"/>
            <w:shd w:val="clear" w:color="auto" w:fill="auto"/>
          </w:tcPr>
          <w:p w14:paraId="0F2AA0AD" w14:textId="59A7CCE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ron porat</w:t>
            </w:r>
          </w:p>
        </w:tc>
        <w:tc>
          <w:tcPr>
            <w:tcW w:w="709" w:type="dxa"/>
            <w:shd w:val="clear" w:color="auto" w:fill="auto"/>
          </w:tcPr>
          <w:p w14:paraId="7162BF0C" w14:textId="6BAC97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74482405" w14:textId="4BD3CB7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0E9ACCFB" w14:textId="4F3C30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Incorrect reference to 35.4.2.3.1 for EHT TB PPDU parameters in response to TRS Control subfield (referred sub-clause only covers trigger frame) - need to add a new (placeholder) sub-clause in clause 35 and reference it.</w:t>
            </w:r>
          </w:p>
        </w:tc>
        <w:tc>
          <w:tcPr>
            <w:tcW w:w="1843" w:type="dxa"/>
            <w:shd w:val="clear" w:color="auto" w:fill="auto"/>
          </w:tcPr>
          <w:p w14:paraId="63B661B8" w14:textId="385C0E86"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583B4325"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48BD48E" w14:textId="77777777" w:rsidR="00323750" w:rsidRDefault="00323750" w:rsidP="00323750">
            <w:pPr>
              <w:spacing w:after="0" w:line="240" w:lineRule="auto"/>
              <w:rPr>
                <w:rFonts w:ascii="Arial" w:hAnsi="Arial" w:cs="Arial"/>
                <w:sz w:val="18"/>
                <w:szCs w:val="18"/>
              </w:rPr>
            </w:pPr>
          </w:p>
          <w:p w14:paraId="33663DED" w14:textId="6A03B43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74628E20" w14:textId="77777777" w:rsidR="00323750" w:rsidRDefault="00323750" w:rsidP="00323750">
            <w:pPr>
              <w:spacing w:after="0" w:line="240" w:lineRule="auto"/>
              <w:rPr>
                <w:rFonts w:ascii="Arial" w:hAnsi="Arial" w:cs="Arial"/>
                <w:sz w:val="18"/>
                <w:szCs w:val="18"/>
              </w:rPr>
            </w:pPr>
          </w:p>
          <w:p w14:paraId="03F36A73" w14:textId="77777777" w:rsidR="00323750" w:rsidRPr="00082925" w:rsidRDefault="00323750" w:rsidP="00323750">
            <w:pPr>
              <w:spacing w:after="0" w:line="240" w:lineRule="auto"/>
              <w:rPr>
                <w:rFonts w:ascii="Arial" w:hAnsi="Arial" w:cs="Arial"/>
                <w:sz w:val="18"/>
                <w:szCs w:val="18"/>
              </w:rPr>
            </w:pPr>
            <w:r w:rsidRPr="00082925">
              <w:rPr>
                <w:rFonts w:ascii="Arial" w:hAnsi="Arial" w:cs="Arial"/>
                <w:sz w:val="18"/>
                <w:szCs w:val="18"/>
              </w:rPr>
              <w:t>TGbe editor:</w:t>
            </w:r>
          </w:p>
          <w:p w14:paraId="66CFB3F2" w14:textId="2C4764F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1EEADB33" w14:textId="77777777" w:rsidTr="007272D2">
        <w:trPr>
          <w:trHeight w:val="1409"/>
        </w:trPr>
        <w:tc>
          <w:tcPr>
            <w:tcW w:w="662" w:type="dxa"/>
            <w:shd w:val="clear" w:color="auto" w:fill="auto"/>
          </w:tcPr>
          <w:p w14:paraId="5E518D94" w14:textId="646612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8135</w:t>
            </w:r>
          </w:p>
        </w:tc>
        <w:tc>
          <w:tcPr>
            <w:tcW w:w="1039" w:type="dxa"/>
            <w:shd w:val="clear" w:color="auto" w:fill="auto"/>
          </w:tcPr>
          <w:p w14:paraId="79B13EE1" w14:textId="156D8EE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yujin noh</w:t>
            </w:r>
          </w:p>
        </w:tc>
        <w:tc>
          <w:tcPr>
            <w:tcW w:w="709" w:type="dxa"/>
            <w:shd w:val="clear" w:color="auto" w:fill="auto"/>
          </w:tcPr>
          <w:p w14:paraId="1FC62EF5" w14:textId="279184C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1104322A" w14:textId="1730B63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690541D5" w14:textId="531CD3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not correct reference. It should be "TXVECTOR parameters for EHT TB PPDU response to TRS Control subfield" which is not defined yet. Add the corresponding subclause and refer it properly.</w:t>
            </w:r>
          </w:p>
        </w:tc>
        <w:tc>
          <w:tcPr>
            <w:tcW w:w="1843" w:type="dxa"/>
            <w:shd w:val="clear" w:color="auto" w:fill="auto"/>
          </w:tcPr>
          <w:p w14:paraId="09BB7AA6" w14:textId="3EA5FFB9"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0100BD66"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146E9832" w14:textId="77777777" w:rsidR="00323750" w:rsidRDefault="00323750" w:rsidP="00323750">
            <w:pPr>
              <w:spacing w:after="0" w:line="240" w:lineRule="auto"/>
              <w:rPr>
                <w:rFonts w:ascii="Arial" w:hAnsi="Arial" w:cs="Arial"/>
                <w:sz w:val="18"/>
                <w:szCs w:val="18"/>
              </w:rPr>
            </w:pPr>
          </w:p>
          <w:p w14:paraId="71D17B1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0C6C579F" w14:textId="77777777" w:rsidR="00323750" w:rsidRDefault="00323750" w:rsidP="00323750">
            <w:pPr>
              <w:spacing w:after="0" w:line="240" w:lineRule="auto"/>
              <w:rPr>
                <w:rFonts w:ascii="Arial" w:hAnsi="Arial" w:cs="Arial"/>
                <w:sz w:val="18"/>
                <w:szCs w:val="18"/>
              </w:rPr>
            </w:pPr>
          </w:p>
          <w:p w14:paraId="336A2F6D" w14:textId="77777777" w:rsidR="00323750" w:rsidRPr="00082925" w:rsidRDefault="00323750" w:rsidP="00323750">
            <w:pPr>
              <w:spacing w:after="0" w:line="240" w:lineRule="auto"/>
              <w:rPr>
                <w:rFonts w:ascii="Arial" w:hAnsi="Arial" w:cs="Arial"/>
                <w:sz w:val="18"/>
                <w:szCs w:val="18"/>
              </w:rPr>
            </w:pPr>
            <w:r w:rsidRPr="00082925">
              <w:rPr>
                <w:rFonts w:ascii="Arial" w:hAnsi="Arial" w:cs="Arial"/>
                <w:sz w:val="18"/>
                <w:szCs w:val="18"/>
              </w:rPr>
              <w:t>TGbe editor:</w:t>
            </w:r>
          </w:p>
          <w:p w14:paraId="785CE5DA" w14:textId="0BAA3913"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428BA324" w14:textId="77777777" w:rsidTr="007272D2">
        <w:trPr>
          <w:trHeight w:val="1409"/>
        </w:trPr>
        <w:tc>
          <w:tcPr>
            <w:tcW w:w="662" w:type="dxa"/>
            <w:shd w:val="clear" w:color="auto" w:fill="auto"/>
          </w:tcPr>
          <w:p w14:paraId="05004FDB" w14:textId="7AF67B1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7065</w:t>
            </w:r>
          </w:p>
        </w:tc>
        <w:tc>
          <w:tcPr>
            <w:tcW w:w="1039" w:type="dxa"/>
            <w:shd w:val="clear" w:color="auto" w:fill="auto"/>
          </w:tcPr>
          <w:p w14:paraId="780425F9" w14:textId="2242205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5231C21C" w14:textId="3FC724D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286.23</w:t>
            </w:r>
          </w:p>
        </w:tc>
        <w:tc>
          <w:tcPr>
            <w:tcW w:w="851" w:type="dxa"/>
            <w:shd w:val="clear" w:color="auto" w:fill="auto"/>
          </w:tcPr>
          <w:p w14:paraId="59F0815D" w14:textId="02E5530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7A9FBAC7" w14:textId="31644F6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"rules defined below" is too vague</w:t>
            </w:r>
          </w:p>
        </w:tc>
        <w:tc>
          <w:tcPr>
            <w:tcW w:w="1843" w:type="dxa"/>
            <w:shd w:val="clear" w:color="auto" w:fill="auto"/>
          </w:tcPr>
          <w:p w14:paraId="5CCD5702" w14:textId="5D4FD05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Include actual reference.</w:t>
            </w:r>
          </w:p>
        </w:tc>
        <w:tc>
          <w:tcPr>
            <w:tcW w:w="2219" w:type="dxa"/>
            <w:shd w:val="clear" w:color="auto" w:fill="auto"/>
          </w:tcPr>
          <w:p w14:paraId="41DD3DB7" w14:textId="63F196A3"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11-21/662r4, which was approved during the comment collection phase for Draft P802.11be_D1.0</w:t>
            </w:r>
            <w:r w:rsidRPr="00033DD8">
              <w:rPr>
                <w:rFonts w:ascii="Arial" w:hAnsi="Arial" w:cs="Arial"/>
                <w:sz w:val="18"/>
                <w:szCs w:val="18"/>
              </w:rPr>
              <w:t>.</w:t>
            </w:r>
          </w:p>
          <w:p w14:paraId="5F957CD8" w14:textId="77777777" w:rsidR="004B46AE" w:rsidRPr="00033DD8" w:rsidRDefault="004B46AE" w:rsidP="004B46AE">
            <w:pPr>
              <w:spacing w:after="0" w:line="240" w:lineRule="auto"/>
              <w:rPr>
                <w:rFonts w:ascii="Arial" w:hAnsi="Arial" w:cs="Arial"/>
                <w:sz w:val="18"/>
                <w:szCs w:val="18"/>
              </w:rPr>
            </w:pPr>
          </w:p>
          <w:p w14:paraId="04E34716" w14:textId="77777777"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TGbe editor:</w:t>
            </w:r>
          </w:p>
          <w:p w14:paraId="4C8FC529" w14:textId="1E2AB797" w:rsidR="00082925" w:rsidRPr="00082925" w:rsidRDefault="004B46AE" w:rsidP="004B46AE">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82925" w:rsidRPr="00BF3A3F" w14:paraId="1A88065C" w14:textId="77777777" w:rsidTr="007272D2">
        <w:trPr>
          <w:trHeight w:val="1409"/>
        </w:trPr>
        <w:tc>
          <w:tcPr>
            <w:tcW w:w="662" w:type="dxa"/>
            <w:shd w:val="clear" w:color="auto" w:fill="auto"/>
          </w:tcPr>
          <w:p w14:paraId="1279A261" w14:textId="5CDCC7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7066</w:t>
            </w:r>
          </w:p>
        </w:tc>
        <w:tc>
          <w:tcPr>
            <w:tcW w:w="1039" w:type="dxa"/>
            <w:shd w:val="clear" w:color="auto" w:fill="auto"/>
          </w:tcPr>
          <w:p w14:paraId="5F572181" w14:textId="5DDEBC9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2CAD2988" w14:textId="06DBC869"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286.38</w:t>
            </w:r>
          </w:p>
        </w:tc>
        <w:tc>
          <w:tcPr>
            <w:tcW w:w="851" w:type="dxa"/>
            <w:shd w:val="clear" w:color="auto" w:fill="auto"/>
          </w:tcPr>
          <w:p w14:paraId="0A1F0DD1" w14:textId="0A1B4D2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6461C25F" w14:textId="7047BEB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Shouldn't there be a capability bit associated with "dot11EHTBaseLineFeaturesImplementedOnly"? How else will the AP know a STA can not do </w:t>
            </w:r>
            <w:r w:rsidRPr="00082925">
              <w:rPr>
                <w:rFonts w:ascii="Arial" w:hAnsi="Arial" w:cs="Arial"/>
                <w:sz w:val="18"/>
                <w:szCs w:val="18"/>
              </w:rPr>
              <w:lastRenderedPageBreak/>
              <w:t>both HE and EHT TB PPDU?</w:t>
            </w:r>
          </w:p>
        </w:tc>
        <w:tc>
          <w:tcPr>
            <w:tcW w:w="1843" w:type="dxa"/>
            <w:shd w:val="clear" w:color="auto" w:fill="auto"/>
          </w:tcPr>
          <w:p w14:paraId="156AA03D" w14:textId="59F83C72"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Clarify and add capability bit if needed</w:t>
            </w:r>
          </w:p>
        </w:tc>
        <w:tc>
          <w:tcPr>
            <w:tcW w:w="2219" w:type="dxa"/>
            <w:shd w:val="clear" w:color="auto" w:fill="auto"/>
          </w:tcPr>
          <w:p w14:paraId="1BEFCB26" w14:textId="1C480908" w:rsidR="00082925" w:rsidRDefault="00E22A0C" w:rsidP="00082925">
            <w:pPr>
              <w:spacing w:after="0" w:line="240" w:lineRule="auto"/>
              <w:rPr>
                <w:rFonts w:ascii="Arial" w:hAnsi="Arial" w:cs="Arial"/>
                <w:sz w:val="18"/>
                <w:szCs w:val="18"/>
              </w:rPr>
            </w:pPr>
            <w:r>
              <w:rPr>
                <w:rFonts w:ascii="Arial" w:hAnsi="Arial" w:cs="Arial"/>
                <w:sz w:val="18"/>
                <w:szCs w:val="18"/>
              </w:rPr>
              <w:t xml:space="preserve">Rejected – </w:t>
            </w:r>
          </w:p>
          <w:p w14:paraId="128F489B" w14:textId="77777777" w:rsidR="00E22A0C" w:rsidRDefault="00E22A0C" w:rsidP="00082925">
            <w:pPr>
              <w:spacing w:after="0" w:line="240" w:lineRule="auto"/>
              <w:rPr>
                <w:rFonts w:ascii="Arial" w:hAnsi="Arial" w:cs="Arial"/>
                <w:sz w:val="18"/>
                <w:szCs w:val="18"/>
              </w:rPr>
            </w:pPr>
          </w:p>
          <w:p w14:paraId="369202F3" w14:textId="346799D3" w:rsidR="00E22A0C" w:rsidRPr="00082925" w:rsidRDefault="00E22A0C" w:rsidP="00082925">
            <w:pPr>
              <w:spacing w:after="0" w:line="240" w:lineRule="auto"/>
              <w:rPr>
                <w:rFonts w:ascii="Arial" w:hAnsi="Arial" w:cs="Arial"/>
                <w:sz w:val="18"/>
                <w:szCs w:val="18"/>
              </w:rPr>
            </w:pPr>
            <w:r>
              <w:rPr>
                <w:rFonts w:ascii="Arial" w:hAnsi="Arial" w:cs="Arial"/>
                <w:sz w:val="18"/>
                <w:szCs w:val="18"/>
              </w:rPr>
              <w:t>This rule is imposed on the AP itself, and it does not depend on the capability of the non-AP STA.</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r>
        <w:rPr>
          <w:b/>
          <w:i/>
          <w:iCs/>
          <w:highlight w:val="yellow"/>
        </w:rPr>
        <w:lastRenderedPageBreak/>
        <w:t>TGbe editor: Pl</w:t>
      </w:r>
      <w:r w:rsidR="0099416D">
        <w:rPr>
          <w:b/>
          <w:i/>
          <w:iCs/>
          <w:highlight w:val="yellow"/>
        </w:rPr>
        <w:t>ease note baselines are REVme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90DFBB5" w14:textId="77777777" w:rsidR="005D2547" w:rsidRDefault="005D2547" w:rsidP="00CF3923">
      <w:pPr>
        <w:pStyle w:val="T"/>
        <w:spacing w:after="0" w:line="240" w:lineRule="auto"/>
        <w:rPr>
          <w:rFonts w:ascii="Arial-BoldMT" w:hAnsi="Arial-BoldMT" w:hint="eastAsia"/>
          <w:b/>
          <w:bCs/>
          <w:lang w:val="en-GB"/>
        </w:rPr>
      </w:pPr>
    </w:p>
    <w:p w14:paraId="79EA4B03" w14:textId="77777777" w:rsidR="00977AF1" w:rsidRPr="00E10FBA" w:rsidRDefault="00977AF1" w:rsidP="00977AF1">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2C4C9C44" w14:textId="77777777" w:rsidR="00977AF1" w:rsidRPr="00CB0841" w:rsidRDefault="00977AF1" w:rsidP="00977AF1">
      <w:pPr>
        <w:pStyle w:val="T1"/>
        <w:suppressAutoHyphens/>
        <w:spacing w:after="120"/>
        <w:jc w:val="left"/>
        <w:rPr>
          <w:b w:val="0"/>
          <w:bCs/>
          <w:iCs/>
          <w:color w:val="000000"/>
          <w:sz w:val="20"/>
        </w:rPr>
      </w:pPr>
      <w:r w:rsidRPr="00CB0841">
        <w:rPr>
          <w:b w:val="0"/>
          <w:bCs/>
          <w:iCs/>
          <w:color w:val="000000"/>
          <w:sz w:val="20"/>
        </w:rPr>
        <w:t>A non-AP STA transmitting an HE TB PPDU in response to a frame containing a TRS Control subfield shall set the TXVECTOR parameters as follows:</w:t>
      </w:r>
    </w:p>
    <w:p w14:paraId="12139F05" w14:textId="042304A6" w:rsidR="00977AF1" w:rsidRDefault="00977AF1" w:rsidP="00977AF1">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r>
        <w:rPr>
          <w:rFonts w:ascii="TimesNewRomanPSMT" w:hAnsi="TimesNewRomanPSMT"/>
          <w:color w:val="000000"/>
          <w:sz w:val="20"/>
          <w:szCs w:val="20"/>
        </w:rPr>
        <w:t xml:space="preserve"> </w:t>
      </w:r>
      <w:ins w:id="1" w:author="Guoyuchen (Jason Yuchen Guo)" w:date="2022-01-24T16:25:00Z">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 HE_SU, or HE_ER_SU</w:t>
        </w:r>
      </w:ins>
    </w:p>
    <w:p w14:paraId="26FAC9AE" w14:textId="77777777" w:rsidR="006214A1" w:rsidRPr="00977AF1" w:rsidRDefault="006214A1" w:rsidP="00CF3923">
      <w:pPr>
        <w:pStyle w:val="T"/>
        <w:spacing w:after="0" w:line="240" w:lineRule="auto"/>
        <w:rPr>
          <w:rFonts w:ascii="Arial-BoldMT" w:hAnsi="Arial-BoldMT" w:hint="eastAsia"/>
          <w:b/>
          <w:bCs/>
        </w:rPr>
      </w:pPr>
    </w:p>
    <w:p w14:paraId="114CF30E" w14:textId="77777777" w:rsidR="006214A1" w:rsidRPr="005D2547" w:rsidRDefault="006214A1" w:rsidP="00CF3923">
      <w:pPr>
        <w:pStyle w:val="T"/>
        <w:spacing w:after="0" w:line="240" w:lineRule="auto"/>
        <w:rPr>
          <w:rFonts w:ascii="Arial-BoldMT" w:hAnsi="Arial-BoldMT" w:hint="eastAsia"/>
          <w:b/>
          <w:bCs/>
          <w:lang w:val="en-GB"/>
        </w:rPr>
      </w:pPr>
    </w:p>
    <w:p w14:paraId="3E42893B" w14:textId="77777777" w:rsidR="00867D3B" w:rsidRPr="00867D3B" w:rsidRDefault="00867D3B" w:rsidP="00B717FF">
      <w:pPr>
        <w:widowControl w:val="0"/>
        <w:numPr>
          <w:ilvl w:val="2"/>
          <w:numId w:val="3"/>
        </w:numPr>
        <w:tabs>
          <w:tab w:val="left" w:pos="731"/>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EHT</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(#1088)</w:t>
      </w:r>
    </w:p>
    <w:p w14:paraId="1997729B"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13"/>
          <w:szCs w:val="13"/>
          <w:lang w:eastAsia="zh-CN"/>
        </w:rPr>
      </w:pPr>
    </w:p>
    <w:p w14:paraId="62145370" w14:textId="77777777" w:rsidR="00867D3B" w:rsidRPr="00867D3B" w:rsidRDefault="00867D3B" w:rsidP="00B717FF">
      <w:pPr>
        <w:widowControl w:val="0"/>
        <w:numPr>
          <w:ilvl w:val="3"/>
          <w:numId w:val="3"/>
        </w:numPr>
        <w:tabs>
          <w:tab w:val="left" w:pos="898"/>
        </w:tabs>
        <w:kinsoku w:val="0"/>
        <w:overflowPunct w:val="0"/>
        <w:autoSpaceDE w:val="0"/>
        <w:autoSpaceDN w:val="0"/>
        <w:adjustRightInd w:val="0"/>
        <w:spacing w:before="93" w:after="0" w:line="240" w:lineRule="auto"/>
        <w:rPr>
          <w:rFonts w:ascii="Arial" w:eastAsia="宋体" w:hAnsi="Arial" w:cs="Arial"/>
          <w:b/>
          <w:bCs/>
          <w:sz w:val="20"/>
          <w:szCs w:val="20"/>
          <w:lang w:eastAsia="zh-CN"/>
        </w:rPr>
      </w:pPr>
      <w:r w:rsidRPr="00867D3B">
        <w:rPr>
          <w:rFonts w:ascii="Arial" w:eastAsia="宋体" w:hAnsi="Arial" w:cs="Arial"/>
          <w:b/>
          <w:bCs/>
          <w:sz w:val="20"/>
          <w:szCs w:val="20"/>
          <w:lang w:eastAsia="zh-CN"/>
        </w:rPr>
        <w:t>General</w:t>
      </w:r>
    </w:p>
    <w:p w14:paraId="40D1D331"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C9FE108" w14:textId="77777777" w:rsidR="00867D3B" w:rsidRPr="00867D3B" w:rsidRDefault="00867D3B" w:rsidP="00867D3B">
      <w:pPr>
        <w:widowControl w:val="0"/>
        <w:kinsoku w:val="0"/>
        <w:overflowPunct w:val="0"/>
        <w:autoSpaceDE w:val="0"/>
        <w:autoSpaceDN w:val="0"/>
        <w:adjustRightInd w:val="0"/>
        <w:spacing w:after="0" w:line="249" w:lineRule="auto"/>
        <w:ind w:right="115"/>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EHT UL MU operation allows an AP to solicit simultaneous immediate response frames from one or more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expands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functionalities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inherited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additional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capability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 responding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with 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 bandwidths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up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p>
    <w:p w14:paraId="2C88CEC4"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710D6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mesh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receive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PPDUs.</w:t>
      </w:r>
    </w:p>
    <w:p w14:paraId="2BDC61EB" w14:textId="55BB6C0A" w:rsidR="00867D3B" w:rsidRPr="00867D3B" w:rsidRDefault="00867D3B" w:rsidP="00867D3B">
      <w:pPr>
        <w:widowControl w:val="0"/>
        <w:kinsoku w:val="0"/>
        <w:overflowPunct w:val="0"/>
        <w:autoSpaceDE w:val="0"/>
        <w:autoSpaceDN w:val="0"/>
        <w:adjustRightInd w:val="0"/>
        <w:spacing w:before="89"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0"/>
          <w:sz w:val="20"/>
          <w:szCs w:val="20"/>
          <w:lang w:eastAsia="zh-CN"/>
        </w:rPr>
        <w:t xml:space="preserve"> </w:t>
      </w:r>
      <w:r w:rsidRPr="00867D3B">
        <w:rPr>
          <w:rFonts w:ascii="Times New Roman" w:eastAsia="宋体" w:hAnsi="Times New Roman" w:cs="Times New Roman"/>
          <w:color w:val="000000"/>
          <w:sz w:val="20"/>
          <w:szCs w:val="20"/>
          <w:lang w:eastAsia="zh-CN"/>
        </w:rPr>
        <w:t>dot11EHTPartialBWULMUMIMOImplemented</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Partial</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Bandwidth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MU-MIMO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PHY</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Information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001919A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 xml:space="preserve">element </w:t>
      </w:r>
      <w:del w:id="2" w:author="Guoyuchen (Jason Yuchen Guo)" w:date="2022-01-27T11:40: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1. An EHT STA with dot11EHTPartialBWULMUMIMOImplemented equal to false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shall set the Partial Bandwidth UL MU-MIMO subfield in the EHT PHY Capabilities Information field 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EHT Capabilities element </w:t>
      </w:r>
      <w:del w:id="3" w:author="Guoyuchen (Jason Yuchen Guo)" w:date="2022-01-27T11:41: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0.</w:t>
      </w:r>
    </w:p>
    <w:p w14:paraId="40A53A5B"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1DBC8190"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 EHT AP shall not transmit a triggering frame in the 6 GHz band which allocates an RU/MRU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that occupies the secondary 160 MHz channel to a non-AP EHT STA, unless the AP has received from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 EHT STA an EHT Capabilities element with the Support For 320 MHz In 6 GHz subfield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PHY Capabilities Information field equal to 1 and the non-AP EHT STA is in 320 MHz operating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bandwidth.</w:t>
      </w:r>
    </w:p>
    <w:p w14:paraId="63C3363F"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5304ECEC"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requirements specified in 36.3.16 (Transmit requirements for PPDUs sent in response to a triggering frame)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when transmitting an EHT TB, non-HT or non-HT Duplicate PPDU in response to a triggering frame.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ClassB</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requirements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in 36.3.16 (Transmit requirements for PPDUs sent in response to a triggering frame) when transmitting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non-HT or non-HT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Duplicate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in response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triggering frame.</w:t>
      </w:r>
    </w:p>
    <w:p w14:paraId="08ADC2CB" w14:textId="7F8F0320" w:rsidR="00867D3B" w:rsidRPr="00867D3B" w:rsidRDefault="00867D3B" w:rsidP="001919AD">
      <w:pPr>
        <w:widowControl w:val="0"/>
        <w:kinsoku w:val="0"/>
        <w:overflowPunct w:val="0"/>
        <w:autoSpaceDE w:val="0"/>
        <w:autoSpaceDN w:val="0"/>
        <w:adjustRightInd w:val="0"/>
        <w:spacing w:before="135" w:after="0" w:line="232" w:lineRule="auto"/>
        <w:ind w:right="118"/>
        <w:jc w:val="both"/>
        <w:rPr>
          <w:rFonts w:ascii="Times New Roman" w:eastAsia="宋体" w:hAnsi="Times New Roman" w:cs="Times New Roman"/>
          <w:sz w:val="18"/>
          <w:szCs w:val="18"/>
          <w:lang w:eastAsia="zh-CN"/>
        </w:rPr>
      </w:pP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NOTE—A non-AP EHT STA uses the Device Class subfield in the HE PHY Capabilities Information field in</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Capabilities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element</w:t>
      </w:r>
      <w:r w:rsidRPr="00867D3B">
        <w:rPr>
          <w:rFonts w:ascii="Times New Roman" w:eastAsia="宋体" w:hAnsi="Times New Roman" w:cs="Times New Roman"/>
          <w:color w:val="000000"/>
          <w:spacing w:val="34"/>
          <w:sz w:val="18"/>
          <w:szCs w:val="18"/>
          <w:lang w:eastAsia="zh-CN"/>
        </w:rPr>
        <w:t xml:space="preserve"> </w:t>
      </w:r>
      <w:del w:id="4" w:author="Guoyuchen (Jason Yuchen Guo)" w:date="2022-01-27T11:41:00Z">
        <w:r w:rsidRPr="00867D3B" w:rsidDel="001919AD">
          <w:rPr>
            <w:rFonts w:ascii="Times New Roman" w:eastAsia="宋体" w:hAnsi="Times New Roman" w:cs="Times New Roman"/>
            <w:color w:val="000000"/>
            <w:sz w:val="18"/>
            <w:szCs w:val="18"/>
            <w:lang w:eastAsia="zh-CN"/>
          </w:rPr>
          <w:delText>it</w:delText>
        </w:r>
        <w:r w:rsidRPr="00867D3B" w:rsidDel="001919AD">
          <w:rPr>
            <w:rFonts w:ascii="Times New Roman" w:eastAsia="宋体" w:hAnsi="Times New Roman" w:cs="Times New Roman"/>
            <w:color w:val="000000"/>
            <w:spacing w:val="34"/>
            <w:sz w:val="18"/>
            <w:szCs w:val="18"/>
            <w:lang w:eastAsia="zh-CN"/>
          </w:rPr>
          <w:delText xml:space="preserve"> </w:delText>
        </w:r>
        <w:r w:rsidRPr="00867D3B" w:rsidDel="001919AD">
          <w:rPr>
            <w:rFonts w:ascii="Times New Roman" w:eastAsia="宋体" w:hAnsi="Times New Roman" w:cs="Times New Roman"/>
            <w:color w:val="000000"/>
            <w:sz w:val="18"/>
            <w:szCs w:val="18"/>
            <w:lang w:eastAsia="zh-CN"/>
          </w:rPr>
          <w:delText>transmits</w:delText>
        </w:r>
        <w:r w:rsidRPr="00867D3B" w:rsidDel="001919AD">
          <w:rPr>
            <w:rFonts w:ascii="Times New Roman" w:eastAsia="宋体" w:hAnsi="Times New Roman" w:cs="Times New Roman"/>
            <w:color w:val="000000"/>
            <w:spacing w:val="35"/>
            <w:sz w:val="18"/>
            <w:szCs w:val="18"/>
            <w:lang w:eastAsia="zh-CN"/>
          </w:rPr>
          <w:delText xml:space="preserve"> </w:delText>
        </w:r>
      </w:del>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indicate</w:t>
      </w:r>
      <w:del w:id="5" w:author="Guoyuchen (Jason Yuchen Guo)" w:date="2022-01-27T11:41:00Z">
        <w:r w:rsidRPr="00867D3B" w:rsidDel="001919AD">
          <w:rPr>
            <w:rFonts w:ascii="Times New Roman" w:eastAsia="宋体" w:hAnsi="Times New Roman" w:cs="Times New Roman"/>
            <w:color w:val="000000"/>
            <w:sz w:val="18"/>
            <w:szCs w:val="18"/>
            <w:lang w:eastAsia="zh-CN"/>
          </w:rPr>
          <w:delText>s</w:delText>
        </w:r>
      </w:del>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its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device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class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based</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on</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dot11HEDeviceClass.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See</w:t>
      </w:r>
      <w:r w:rsidR="001919AD">
        <w:rPr>
          <w:rFonts w:ascii="Times New Roman" w:eastAsia="宋体" w:hAnsi="Times New Roman" w:cs="Times New Roman"/>
          <w:color w:val="000000"/>
          <w:sz w:val="18"/>
          <w:szCs w:val="18"/>
          <w:lang w:eastAsia="zh-CN"/>
        </w:rPr>
        <w:t xml:space="preserve"> </w:t>
      </w:r>
      <w:r w:rsidRPr="00867D3B">
        <w:rPr>
          <w:rFonts w:ascii="Times New Roman" w:eastAsia="宋体" w:hAnsi="Times New Roman" w:cs="Times New Roman"/>
          <w:sz w:val="18"/>
          <w:szCs w:val="18"/>
          <w:lang w:eastAsia="zh-CN"/>
        </w:rPr>
        <w:t>26.5.2.1</w:t>
      </w:r>
      <w:r w:rsidRPr="00867D3B">
        <w:rPr>
          <w:rFonts w:ascii="Times New Roman" w:eastAsia="宋体" w:hAnsi="Times New Roman" w:cs="Times New Roman"/>
          <w:spacing w:val="-7"/>
          <w:sz w:val="18"/>
          <w:szCs w:val="18"/>
          <w:lang w:eastAsia="zh-CN"/>
        </w:rPr>
        <w:t xml:space="preserve"> </w:t>
      </w:r>
      <w:r w:rsidRPr="00867D3B">
        <w:rPr>
          <w:rFonts w:ascii="Times New Roman" w:eastAsia="宋体" w:hAnsi="Times New Roman" w:cs="Times New Roman"/>
          <w:sz w:val="18"/>
          <w:szCs w:val="18"/>
          <w:lang w:eastAsia="zh-CN"/>
        </w:rPr>
        <w:t>(General).</w:t>
      </w:r>
    </w:p>
    <w:p w14:paraId="0D16A2A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sz w:val="20"/>
          <w:szCs w:val="20"/>
          <w:lang w:eastAsia="zh-CN"/>
        </w:rPr>
      </w:pPr>
    </w:p>
    <w:p w14:paraId="386B2116" w14:textId="77777777" w:rsidR="00867D3B" w:rsidRPr="00867D3B" w:rsidRDefault="00867D3B" w:rsidP="00867D3B">
      <w:pPr>
        <w:widowControl w:val="0"/>
        <w:kinsoku w:val="0"/>
        <w:overflowPunct w:val="0"/>
        <w:autoSpaceDE w:val="0"/>
        <w:autoSpaceDN w:val="0"/>
        <w:adjustRightInd w:val="0"/>
        <w:spacing w:before="1" w:after="0" w:line="228" w:lineRule="auto"/>
        <w:ind w:right="119"/>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15</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RU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assigned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used 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transmission.</w:t>
      </w:r>
    </w:p>
    <w:p w14:paraId="00E10DD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lang w:eastAsia="zh-CN"/>
        </w:rPr>
      </w:pPr>
    </w:p>
    <w:p w14:paraId="54DD3B43" w14:textId="77777777" w:rsidR="00867D3B" w:rsidRDefault="00867D3B" w:rsidP="00867D3B">
      <w:pPr>
        <w:widowControl w:val="0"/>
        <w:kinsoku w:val="0"/>
        <w:overflowPunct w:val="0"/>
        <w:autoSpaceDE w:val="0"/>
        <w:autoSpaceDN w:val="0"/>
        <w:adjustRightInd w:val="0"/>
        <w:spacing w:after="0" w:line="230" w:lineRule="auto"/>
        <w:ind w:right="119"/>
        <w:jc w:val="both"/>
        <w:rPr>
          <w:ins w:id="6" w:author="Guoyuchen (Jason Yuchen Guo)" w:date="2022-01-24T17:07:00Z"/>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14</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p>
    <w:p w14:paraId="417CE12D" w14:textId="2C77E9A6" w:rsidR="00E9110B" w:rsidRPr="00C07A22" w:rsidRDefault="00E9110B" w:rsidP="00E9110B">
      <w:pPr>
        <w:autoSpaceDE w:val="0"/>
        <w:autoSpaceDN w:val="0"/>
        <w:adjustRightInd w:val="0"/>
        <w:spacing w:before="240" w:after="240" w:line="240" w:lineRule="auto"/>
        <w:rPr>
          <w:ins w:id="7" w:author="Guoyuchen (Jason Yuchen Guo)" w:date="2022-01-24T17:07:00Z"/>
          <w:rFonts w:ascii="Times New Roman" w:eastAsia="MS Mincho" w:hAnsi="Times New Roman" w:cs="Times New Roman"/>
          <w:bCs/>
          <w:iCs/>
          <w:color w:val="000000"/>
          <w:sz w:val="20"/>
          <w:szCs w:val="20"/>
        </w:rPr>
      </w:pPr>
      <w:ins w:id="8" w:author="Guoyuchen (Jason Yuchen Guo)" w:date="2022-01-24T17:07:00Z">
        <w:r>
          <w:rPr>
            <w:rFonts w:ascii="TimesNewRomanPSMT" w:eastAsia="TimesNewRomanPSMT"/>
            <w:color w:val="000000"/>
            <w:sz w:val="20"/>
            <w:szCs w:val="20"/>
          </w:rPr>
          <w:lastRenderedPageBreak/>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w:t>
        </w:r>
      </w:ins>
      <w:ins w:id="9" w:author="Guoyuchen (Jason Yuchen Guo)" w:date="2022-01-27T11:31:00Z">
        <w:r w:rsidR="00232BDB">
          <w:rPr>
            <w:rFonts w:ascii="TimesNewRomanPSMT" w:eastAsia="TimesNewRomanPSMT"/>
            <w:color w:val="000000"/>
            <w:sz w:val="20"/>
            <w:szCs w:val="20"/>
          </w:rPr>
          <w:t xml:space="preserve"> in the EHT</w:t>
        </w:r>
        <w:r w:rsidR="00232BDB" w:rsidRPr="0015582D">
          <w:rPr>
            <w:rFonts w:ascii="TimesNewRomanPSMT" w:eastAsia="TimesNewRomanPSMT"/>
            <w:color w:val="000000"/>
            <w:sz w:val="20"/>
            <w:szCs w:val="20"/>
          </w:rPr>
          <w:t xml:space="preserve"> MAC Capabili</w:t>
        </w:r>
        <w:r w:rsidR="00232BDB">
          <w:rPr>
            <w:rFonts w:ascii="TimesNewRomanPSMT" w:eastAsia="TimesNewRomanPSMT"/>
            <w:color w:val="000000"/>
            <w:sz w:val="20"/>
            <w:szCs w:val="20"/>
          </w:rPr>
          <w:t>ties Information field</w:t>
        </w:r>
      </w:ins>
      <w:ins w:id="10" w:author="Guoyuchen (Jason Yuchen Guo)" w:date="2022-01-24T17:07:00Z">
        <w:r>
          <w:rPr>
            <w:rFonts w:ascii="TimesNewRomanPSMT" w:eastAsia="TimesNewRomanPSMT"/>
            <w:color w:val="000000"/>
            <w:sz w:val="20"/>
            <w:szCs w:val="20"/>
          </w:rPr>
          <w:t xml:space="preserve"> in the EHT</w:t>
        </w:r>
        <w:r w:rsidRPr="009A0ACA">
          <w:rPr>
            <w:rFonts w:ascii="TimesNewRomanPSMT" w:eastAsia="TimesNewRomanPSMT"/>
            <w:color w:val="000000"/>
            <w:sz w:val="20"/>
            <w:szCs w:val="20"/>
          </w:rPr>
          <w:t xml:space="preserve"> Capabilities element to 1 if its</w:t>
        </w:r>
        <w:r>
          <w:rPr>
            <w:rFonts w:ascii="TimesNewRomanPSMT" w:eastAsia="TimesNewRomanPSMT"/>
            <w:color w:val="000000"/>
            <w:sz w:val="20"/>
            <w:szCs w:val="20"/>
          </w:rPr>
          <w:t xml:space="preserve"> </w:t>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60B2ABFD" w14:textId="77777777" w:rsidR="00E9110B" w:rsidRPr="00867D3B" w:rsidRDefault="00E9110B" w:rsidP="00867D3B">
      <w:pPr>
        <w:widowControl w:val="0"/>
        <w:kinsoku w:val="0"/>
        <w:overflowPunct w:val="0"/>
        <w:autoSpaceDE w:val="0"/>
        <w:autoSpaceDN w:val="0"/>
        <w:adjustRightInd w:val="0"/>
        <w:spacing w:after="0" w:line="230" w:lineRule="auto"/>
        <w:ind w:right="119"/>
        <w:jc w:val="both"/>
        <w:rPr>
          <w:rFonts w:ascii="Times New Roman" w:eastAsia="宋体" w:hAnsi="Times New Roman" w:cs="Times New Roman"/>
          <w:sz w:val="20"/>
          <w:szCs w:val="20"/>
          <w:lang w:eastAsia="zh-CN"/>
        </w:rPr>
      </w:pPr>
    </w:p>
    <w:p w14:paraId="463755BA"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1"/>
          <w:szCs w:val="21"/>
          <w:lang w:eastAsia="zh-CN"/>
        </w:rPr>
      </w:pPr>
    </w:p>
    <w:p w14:paraId="53E0A473" w14:textId="77777777" w:rsidR="00867D3B" w:rsidRPr="00867D3B" w:rsidRDefault="00867D3B" w:rsidP="00B717FF">
      <w:pPr>
        <w:widowControl w:val="0"/>
        <w:numPr>
          <w:ilvl w:val="3"/>
          <w:numId w:val="4"/>
        </w:numPr>
        <w:tabs>
          <w:tab w:val="left" w:pos="899"/>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Rules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soliciting</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frames</w:t>
      </w:r>
    </w:p>
    <w:p w14:paraId="6C11AE7C"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D5FBBA9"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after="0" w:line="240" w:lineRule="auto"/>
        <w:rPr>
          <w:rFonts w:ascii="Arial" w:eastAsia="宋体" w:hAnsi="Arial" w:cs="Arial"/>
          <w:b/>
          <w:bCs/>
          <w:color w:val="208A20"/>
          <w:sz w:val="18"/>
          <w:szCs w:val="18"/>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18"/>
          <w:szCs w:val="18"/>
          <w:u w:val="single"/>
          <w:lang w:eastAsia="zh-CN"/>
        </w:rPr>
        <w:t>(#1088)</w:t>
      </w:r>
    </w:p>
    <w:p w14:paraId="5CAF42E5"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4AA638D0" w14:textId="77777777" w:rsidR="00867D3B" w:rsidRPr="00867D3B" w:rsidRDefault="00867D3B" w:rsidP="00867D3B">
      <w:pPr>
        <w:widowControl w:val="0"/>
        <w:kinsoku w:val="0"/>
        <w:overflowPunct w:val="0"/>
        <w:autoSpaceDE w:val="0"/>
        <w:autoSpaceDN w:val="0"/>
        <w:adjustRightInd w:val="0"/>
        <w:spacing w:before="91"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26.5.2.2.1</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(General),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where</w:t>
      </w:r>
    </w:p>
    <w:p w14:paraId="65DE536F"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p>
    <w:p w14:paraId="1D33BB4B"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soliciting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p>
    <w:p w14:paraId="64A4EA49"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respectively.</w:t>
      </w:r>
    </w:p>
    <w:p w14:paraId="25BCDBA5"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9431CB6"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 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p>
    <w:p w14:paraId="7EB14ECD"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732902C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 EHT AP with dot11EHTBaseLineFeaturesImplementedOnly equal to true shall not transmit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soliciting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75BC916"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673E072A"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not transmit a Trigger frame soliciting an OFDMA EHT TB PPDU that uses UL 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within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which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has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received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element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Partial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MU-MIMO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PHY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Information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equal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 1.</w:t>
      </w:r>
    </w:p>
    <w:p w14:paraId="51A5BC9C"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2CFFA0BB" w14:textId="6E733EDE" w:rsidR="00867D3B" w:rsidRPr="00867D3B" w:rsidRDefault="00867D3B" w:rsidP="00B32271">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color w:val="208A20"/>
          <w:sz w:val="20"/>
          <w:szCs w:val="20"/>
          <w:u w:val="single"/>
          <w:lang w:eastAsia="zh-CN"/>
        </w:rPr>
        <w:t>(#4653)</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40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320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allocate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20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RU/MRU</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supported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36.3.2.6</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MRU</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restrictions for 20 MHz operation(#3276)). An AP shall follow the rules defined in 36.3.2.5 (20 MHz</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STAs(#1244)(#1254)),</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36.3.2.7</w:t>
      </w:r>
      <w:r w:rsidRPr="00867D3B">
        <w:rPr>
          <w:rFonts w:ascii="Times New Roman" w:eastAsia="宋体" w:hAnsi="Times New Roman" w:cs="Times New Roman"/>
          <w:color w:val="000000"/>
          <w:spacing w:val="36"/>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00B32271">
        <w:rPr>
          <w:rFonts w:ascii="Times New Roman" w:eastAsia="宋体" w:hAnsi="Times New Roman" w:cs="Times New Roman"/>
          <w:color w:val="000000"/>
          <w:sz w:val="20"/>
          <w:szCs w:val="20"/>
          <w:lang w:eastAsia="zh-CN"/>
        </w:rPr>
        <w:t xml:space="preserve">EHT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30"/>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36.3.2.8</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77"/>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when</w:t>
      </w:r>
      <w:r w:rsidR="00B32271">
        <w:rPr>
          <w:rFonts w:ascii="Times New Roman" w:eastAsia="宋体" w:hAnsi="Times New Roman" w:cs="Times New Roman"/>
          <w:sz w:val="20"/>
          <w:szCs w:val="20"/>
          <w:lang w:eastAsia="zh-CN"/>
        </w:rPr>
        <w:t xml:space="preserve"> </w:t>
      </w:r>
      <w:r w:rsidRPr="00867D3B">
        <w:rPr>
          <w:rFonts w:ascii="Times New Roman" w:eastAsia="宋体" w:hAnsi="Times New Roman" w:cs="Times New Roman"/>
          <w:sz w:val="20"/>
          <w:szCs w:val="20"/>
          <w:lang w:eastAsia="zh-CN"/>
        </w:rPr>
        <w:t>assigning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whose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smaller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BSS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width.</w:t>
      </w:r>
    </w:p>
    <w:p w14:paraId="65C5FD86"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779BE47A" w14:textId="77777777" w:rsidR="00867D3B" w:rsidRPr="00867D3B" w:rsidRDefault="00867D3B" w:rsidP="00B717FF">
      <w:pPr>
        <w:widowControl w:val="0"/>
        <w:numPr>
          <w:ilvl w:val="4"/>
          <w:numId w:val="4"/>
        </w:numPr>
        <w:tabs>
          <w:tab w:val="left" w:pos="1065"/>
        </w:tabs>
        <w:kinsoku w:val="0"/>
        <w:overflowPunct w:val="0"/>
        <w:autoSpaceDE w:val="0"/>
        <w:autoSpaceDN w:val="0"/>
        <w:adjustRightInd w:val="0"/>
        <w:spacing w:after="0" w:line="240" w:lineRule="auto"/>
        <w:ind w:left="1064" w:hanging="946"/>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Requirements</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allocating</w:t>
      </w:r>
      <w:r w:rsidRPr="00867D3B">
        <w:rPr>
          <w:rFonts w:ascii="Arial" w:eastAsia="宋体" w:hAnsi="Arial" w:cs="Arial"/>
          <w:b/>
          <w:bCs/>
          <w:spacing w:val="-8"/>
          <w:sz w:val="20"/>
          <w:szCs w:val="20"/>
          <w:lang w:eastAsia="zh-CN"/>
        </w:rPr>
        <w:t xml:space="preserve"> </w:t>
      </w:r>
      <w:r w:rsidRPr="00867D3B">
        <w:rPr>
          <w:rFonts w:ascii="Arial" w:eastAsia="宋体" w:hAnsi="Arial" w:cs="Arial"/>
          <w:b/>
          <w:bCs/>
          <w:sz w:val="20"/>
          <w:szCs w:val="20"/>
          <w:lang w:eastAsia="zh-CN"/>
        </w:rPr>
        <w:t>resources</w:t>
      </w:r>
      <w:r w:rsidRPr="00867D3B">
        <w:rPr>
          <w:rFonts w:ascii="Arial" w:eastAsia="宋体" w:hAnsi="Arial" w:cs="Arial"/>
          <w:b/>
          <w:bCs/>
          <w:color w:val="208A20"/>
          <w:sz w:val="20"/>
          <w:szCs w:val="20"/>
          <w:u w:val="thick"/>
          <w:lang w:eastAsia="zh-CN"/>
        </w:rPr>
        <w:t>(#1088)</w:t>
      </w:r>
    </w:p>
    <w:p w14:paraId="3299249E"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381E8476" w14:textId="77777777" w:rsidR="00867D3B" w:rsidRPr="00867D3B" w:rsidRDefault="00867D3B" w:rsidP="00867D3B">
      <w:pPr>
        <w:widowControl w:val="0"/>
        <w:kinsoku w:val="0"/>
        <w:overflowPunct w:val="0"/>
        <w:autoSpaceDE w:val="0"/>
        <w:autoSpaceDN w:val="0"/>
        <w:adjustRightInd w:val="0"/>
        <w:spacing w:before="91" w:after="0" w:line="249" w:lineRule="auto"/>
        <w:ind w:right="118"/>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follow the requirements for allocating resources specified in 26.5.2.2.2 (Requirements for</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allocating resources) where rules related to HE STAs also apply to EHT STAs, and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except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negotiation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ack</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bitmap</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lengths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additionally</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in </w:t>
      </w:r>
      <w:hyperlink w:anchor="bookmark29" w:history="1">
        <w:r w:rsidRPr="00867D3B">
          <w:rPr>
            <w:rFonts w:ascii="Times New Roman" w:eastAsia="宋体" w:hAnsi="Times New Roman" w:cs="Times New Roman"/>
            <w:sz w:val="20"/>
            <w:szCs w:val="20"/>
            <w:lang w:eastAsia="zh-CN"/>
          </w:rPr>
          <w:t>35.3.7.2.2</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(Negotiation 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ack bitmap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lengths)</w:t>
        </w:r>
      </w:hyperlink>
      <w:r w:rsidRPr="00867D3B">
        <w:rPr>
          <w:rFonts w:ascii="Times New Roman" w:eastAsia="宋体" w:hAnsi="Times New Roman" w:cs="Times New Roman"/>
          <w:sz w:val="20"/>
          <w:szCs w:val="20"/>
          <w:lang w:eastAsia="zh-CN"/>
        </w:rPr>
        <w:t>.</w:t>
      </w:r>
    </w:p>
    <w:p w14:paraId="05CC6C27"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41C8A86B" w14:textId="77777777" w:rsidR="00867D3B" w:rsidRPr="00867D3B" w:rsidRDefault="00867D3B" w:rsidP="00867D3B">
      <w:pPr>
        <w:widowControl w:val="0"/>
        <w:kinsoku w:val="0"/>
        <w:overflowPunct w:val="0"/>
        <w:autoSpaceDE w:val="0"/>
        <w:autoSpaceDN w:val="0"/>
        <w:adjustRightInd w:val="0"/>
        <w:spacing w:before="88"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35.4.2.2.4</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Allowed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settings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of</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the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frame</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fields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and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Control</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subfield</w:t>
      </w:r>
    </w:p>
    <w:p w14:paraId="49F1FB45"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63415D35" w14:textId="281AC190" w:rsidR="00867D3B" w:rsidRPr="00867D3B" w:rsidRDefault="00867D3B" w:rsidP="00867D3B">
      <w:pPr>
        <w:widowControl w:val="0"/>
        <w:kinsoku w:val="0"/>
        <w:overflowPunct w:val="0"/>
        <w:autoSpaceDE w:val="0"/>
        <w:autoSpaceDN w:val="0"/>
        <w:adjustRightInd w:val="0"/>
        <w:spacing w:after="0" w:line="249" w:lineRule="auto"/>
        <w:ind w:right="120"/>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may</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solicits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from</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subject</w:t>
      </w:r>
      <w:r w:rsidR="00F656BF">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26.5.2.2</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for</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additional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below.</w:t>
      </w:r>
    </w:p>
    <w:p w14:paraId="5DA19D9B"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1C283DF8" w14:textId="77777777" w:rsidR="00867D3B" w:rsidRPr="00867D3B" w:rsidRDefault="00867D3B" w:rsidP="00867D3B">
      <w:pPr>
        <w:widowControl w:val="0"/>
        <w:kinsoku w:val="0"/>
        <w:overflowPunct w:val="0"/>
        <w:autoSpaceDE w:val="0"/>
        <w:autoSpaceDN w:val="0"/>
        <w:adjustRightInd w:val="0"/>
        <w:spacing w:after="0" w:line="249" w:lineRule="auto"/>
        <w:ind w:right="118"/>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(#6998)</w:t>
      </w:r>
      <w:r w:rsidRPr="00867D3B">
        <w:rPr>
          <w:rFonts w:ascii="Times New Roman" w:eastAsia="宋体" w:hAnsi="Times New Roman" w:cs="Times New Roman"/>
          <w:color w:val="000000"/>
          <w:sz w:val="20"/>
          <w:szCs w:val="20"/>
          <w:lang w:eastAsia="zh-CN"/>
        </w:rPr>
        <w:t>An EHT AP that includes the Special User Info field in a Trigger frame shall set all bits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four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LSBs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 is equal to true. The MSB of the Disregard In 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is implementation specific and should be set to 0 if dot11EHTBaseLineFeaturesImplementedOnly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 to true.</w:t>
      </w:r>
    </w:p>
    <w:p w14:paraId="4EDE13D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38ABA9D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(#7912)</w:t>
      </w:r>
      <w:r w:rsidRPr="00867D3B">
        <w:rPr>
          <w:rFonts w:ascii="Times New Roman" w:eastAsia="宋体" w:hAnsi="Times New Roman" w:cs="Times New Roman"/>
          <w:color w:val="000000"/>
          <w:sz w:val="20"/>
          <w:szCs w:val="20"/>
          <w:lang w:eastAsia="zh-CN"/>
        </w:rPr>
        <w:t>An EHT AP with dot11EHTBaseLineFeaturesImplementedOnly equal to true shall not transmit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Trigger frame that solicits both an HE TB PPDU and an EHT TB PPDU. </w:t>
      </w:r>
      <w:r w:rsidRPr="00867D3B">
        <w:rPr>
          <w:rFonts w:ascii="Times New Roman" w:eastAsia="宋体" w:hAnsi="Times New Roman" w:cs="Times New Roman"/>
          <w:color w:val="208A20"/>
          <w:sz w:val="20"/>
          <w:szCs w:val="20"/>
          <w:u w:val="single"/>
          <w:lang w:eastAsia="zh-CN"/>
        </w:rPr>
        <w:t>(#5201)</w:t>
      </w:r>
      <w:r w:rsidRPr="00867D3B">
        <w:rPr>
          <w:rFonts w:ascii="Times New Roman" w:eastAsia="宋体" w:hAnsi="Times New Roman" w:cs="Times New Roman"/>
          <w:color w:val="000000"/>
          <w:sz w:val="20"/>
          <w:szCs w:val="20"/>
          <w:lang w:eastAsia="zh-CN"/>
        </w:rPr>
        <w:t>The EHT AP shall 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transmit a Trigger frame that contains a User Info field whose AID12 subfield is equal to 0 or 2045 unless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both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Common Info 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are 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 1.</w:t>
      </w:r>
    </w:p>
    <w:p w14:paraId="2C9EB628"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5FBEE057"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AID12</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2007.</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includes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Flag</w:t>
      </w:r>
      <w:r w:rsidRPr="00867D3B">
        <w:rPr>
          <w:rFonts w:ascii="Times New Roman" w:eastAsia="宋体" w:hAnsi="Times New Roman" w:cs="Times New Roman"/>
          <w:color w:val="208A20"/>
          <w:sz w:val="20"/>
          <w:szCs w:val="20"/>
          <w:u w:val="single"/>
          <w:lang w:eastAsia="zh-CN"/>
        </w:rPr>
        <w:t>(#4327)</w:t>
      </w:r>
      <w:r w:rsidRPr="00867D3B">
        <w:rPr>
          <w:rFonts w:ascii="Times New Roman" w:eastAsia="宋体" w:hAnsi="Times New Roman" w:cs="Times New Roman"/>
          <w:color w:val="208A2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0</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User Info field shall be placed immediately after the Common Info field. An EHT AP shall set the value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in the Common Info field of a Trigger frame to 1 if there exists any HE variant User Info 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 frame. Otherwise, the EHT AP shall set the value of B54 in the Common Info field of 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0.</w:t>
      </w:r>
    </w:p>
    <w:p w14:paraId="38B1523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05AB849D"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(#6743)</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transmits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satisfy</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conditions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26.5.2.3</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(Non-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STA behavior for 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operation).</w:t>
      </w:r>
    </w:p>
    <w:p w14:paraId="200B27D8" w14:textId="77777777" w:rsidR="00867D3B" w:rsidRPr="00867D3B" w:rsidRDefault="00867D3B" w:rsidP="00867D3B">
      <w:pPr>
        <w:widowControl w:val="0"/>
        <w:kinsoku w:val="0"/>
        <w:overflowPunct w:val="0"/>
        <w:autoSpaceDE w:val="0"/>
        <w:autoSpaceDN w:val="0"/>
        <w:adjustRightInd w:val="0"/>
        <w:spacing w:before="127" w:after="0" w:line="240" w:lineRule="auto"/>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(#7913)</w:t>
      </w:r>
      <w:r w:rsidRPr="00867D3B">
        <w:rPr>
          <w:rFonts w:ascii="Times New Roman" w:eastAsia="宋体" w:hAnsi="Times New Roman" w:cs="Times New Roman"/>
          <w:color w:val="000000"/>
          <w:sz w:val="18"/>
          <w:szCs w:val="18"/>
          <w:lang w:eastAsia="zh-CN"/>
        </w:rPr>
        <w:t>NOTE</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1—An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AP</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does</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not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assign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6"/>
          <w:sz w:val="18"/>
          <w:szCs w:val="18"/>
          <w:lang w:eastAsia="zh-CN"/>
        </w:rPr>
        <w:t xml:space="preserve"> </w:t>
      </w:r>
      <w:r w:rsidRPr="00867D3B">
        <w:rPr>
          <w:rFonts w:ascii="Times New Roman" w:eastAsia="宋体" w:hAnsi="Times New Roman" w:cs="Times New Roman"/>
          <w:color w:val="000000"/>
          <w:sz w:val="18"/>
          <w:szCs w:val="18"/>
          <w:lang w:eastAsia="zh-CN"/>
        </w:rPr>
        <w:t>AID</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value</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of</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2007</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any</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3"/>
          <w:sz w:val="18"/>
          <w:szCs w:val="18"/>
          <w:lang w:eastAsia="zh-CN"/>
        </w:rPr>
        <w:t xml:space="preserve"> </w:t>
      </w:r>
      <w:hyperlink w:anchor="bookmark87" w:history="1">
        <w:r w:rsidRPr="00867D3B">
          <w:rPr>
            <w:rFonts w:ascii="Times New Roman" w:eastAsia="宋体" w:hAnsi="Times New Roman" w:cs="Times New Roman"/>
            <w:color w:val="000000"/>
            <w:sz w:val="18"/>
            <w:szCs w:val="18"/>
            <w:lang w:eastAsia="zh-CN"/>
          </w:rPr>
          <w:t>35.14</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BSS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operation)</w:t>
        </w:r>
      </w:hyperlink>
      <w:r w:rsidRPr="00867D3B">
        <w:rPr>
          <w:rFonts w:ascii="Times New Roman" w:eastAsia="宋体" w:hAnsi="Times New Roman" w:cs="Times New Roman"/>
          <w:color w:val="000000"/>
          <w:sz w:val="18"/>
          <w:szCs w:val="18"/>
          <w:lang w:eastAsia="zh-CN"/>
        </w:rPr>
        <w:t>).</w:t>
      </w:r>
    </w:p>
    <w:p w14:paraId="670454C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19"/>
          <w:szCs w:val="19"/>
          <w:lang w:eastAsia="zh-CN"/>
        </w:rPr>
      </w:pPr>
    </w:p>
    <w:p w14:paraId="2C34F87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p>
    <w:p w14:paraId="072C9A1E" w14:textId="77777777" w:rsidR="00867D3B" w:rsidRPr="00867D3B" w:rsidRDefault="00867D3B" w:rsidP="00867D3B">
      <w:pPr>
        <w:widowControl w:val="0"/>
        <w:kinsoku w:val="0"/>
        <w:overflowPunct w:val="0"/>
        <w:autoSpaceDE w:val="0"/>
        <w:autoSpaceDN w:val="0"/>
        <w:adjustRightInd w:val="0"/>
        <w:spacing w:before="46"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given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Equation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(27-11)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18"/>
          <w:sz w:val="20"/>
          <w:szCs w:val="20"/>
          <w:lang w:eastAsia="zh-CN"/>
        </w:rPr>
        <w:t xml:space="preserve"> </w:t>
      </w:r>
      <w:r w:rsidRPr="00867D3B">
        <w:rPr>
          <w:rFonts w:ascii="Times New Roman" w:eastAsia="宋体" w:hAnsi="Times New Roman" w:cs="Times New Roman"/>
          <w:i/>
          <w:iCs/>
          <w:sz w:val="20"/>
          <w:szCs w:val="20"/>
          <w:lang w:eastAsia="zh-CN"/>
        </w:rPr>
        <w:t>m</w:t>
      </w:r>
      <w:r w:rsidRPr="00867D3B">
        <w:rPr>
          <w:rFonts w:ascii="Times New Roman" w:eastAsia="宋体" w:hAnsi="Times New Roman" w:cs="Times New Roman"/>
          <w:i/>
          <w:iCs/>
          <w:spacing w:val="47"/>
          <w:sz w:val="20"/>
          <w:szCs w:val="20"/>
          <w:lang w:eastAsia="zh-CN"/>
        </w:rPr>
        <w:t xml:space="preserve"> </w:t>
      </w:r>
      <w:r w:rsidRPr="00867D3B">
        <w:rPr>
          <w:rFonts w:ascii="Times New Roman" w:eastAsia="宋体" w:hAnsi="Times New Roman" w:cs="Times New Roman"/>
          <w:sz w:val="20"/>
          <w:szCs w:val="20"/>
          <w:lang w:eastAsia="zh-CN"/>
        </w:rPr>
        <w:t>=</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2</w:t>
      </w:r>
      <w:r w:rsidRPr="00867D3B">
        <w:rPr>
          <w:rFonts w:ascii="Times New Roman" w:eastAsia="宋体" w:hAnsi="Times New Roman" w:cs="Times New Roman"/>
          <w:spacing w:val="-11"/>
          <w:sz w:val="20"/>
          <w:szCs w:val="20"/>
          <w:lang w:eastAsia="zh-CN"/>
        </w:rPr>
        <w:t xml:space="preserve"> </w:t>
      </w:r>
      <w:r w:rsidRPr="00867D3B">
        <w:rPr>
          <w:rFonts w:ascii="Times New Roman" w:eastAsia="宋体" w:hAnsi="Times New Roman" w:cs="Times New Roman"/>
          <w:sz w:val="20"/>
          <w:szCs w:val="20"/>
          <w:lang w:eastAsia="zh-CN"/>
        </w:rPr>
        <w:t>.</w:t>
      </w:r>
    </w:p>
    <w:p w14:paraId="55211CCE" w14:textId="77777777" w:rsidR="00867D3B" w:rsidRPr="00867D3B" w:rsidRDefault="00867D3B" w:rsidP="00867D3B">
      <w:pPr>
        <w:widowControl w:val="0"/>
        <w:kinsoku w:val="0"/>
        <w:overflowPunct w:val="0"/>
        <w:autoSpaceDE w:val="0"/>
        <w:autoSpaceDN w:val="0"/>
        <w:adjustRightInd w:val="0"/>
        <w:spacing w:before="159" w:after="0" w:line="203" w:lineRule="exact"/>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2—This</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same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rule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AP</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transmits</w:t>
      </w:r>
      <w:r w:rsidRPr="00867D3B">
        <w:rPr>
          <w:rFonts w:ascii="Times New Roman" w:eastAsia="宋体" w:hAnsi="Times New Roman" w:cs="Times New Roman"/>
          <w:spacing w:val="19"/>
          <w:sz w:val="18"/>
          <w:szCs w:val="18"/>
          <w:lang w:eastAsia="zh-CN"/>
        </w:rPr>
        <w:t xml:space="preserve"> </w:t>
      </w:r>
      <w:r w:rsidRPr="00867D3B">
        <w:rPr>
          <w:rFonts w:ascii="Times New Roman" w:eastAsia="宋体" w:hAnsi="Times New Roman" w:cs="Times New Roman"/>
          <w:sz w:val="18"/>
          <w:szCs w:val="18"/>
          <w:lang w:eastAsia="zh-CN"/>
        </w:rPr>
        <w:t>a</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solicits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TB</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PPDU</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(see</w:t>
      </w:r>
    </w:p>
    <w:p w14:paraId="725AF59B" w14:textId="77777777" w:rsidR="00867D3B" w:rsidRDefault="00867D3B" w:rsidP="00867D3B">
      <w:pPr>
        <w:widowControl w:val="0"/>
        <w:kinsoku w:val="0"/>
        <w:overflowPunct w:val="0"/>
        <w:autoSpaceDE w:val="0"/>
        <w:autoSpaceDN w:val="0"/>
        <w:adjustRightInd w:val="0"/>
        <w:spacing w:after="0" w:line="203" w:lineRule="exact"/>
        <w:rPr>
          <w:ins w:id="11" w:author="Guoyuchen (Jason Yuchen Guo)" w:date="2022-01-24T17:08:00Z"/>
          <w:rFonts w:ascii="Times New Roman" w:eastAsia="宋体" w:hAnsi="Times New Roman" w:cs="Times New Roman"/>
          <w:color w:val="000000"/>
          <w:sz w:val="18"/>
          <w:szCs w:val="18"/>
          <w:lang w:eastAsia="zh-CN"/>
        </w:rPr>
      </w:pPr>
      <w:r w:rsidRPr="00867D3B">
        <w:rPr>
          <w:rFonts w:ascii="Times New Roman" w:eastAsia="宋体" w:hAnsi="Times New Roman" w:cs="Times New Roman"/>
          <w:sz w:val="18"/>
          <w:szCs w:val="18"/>
          <w:lang w:eastAsia="zh-CN"/>
        </w:rPr>
        <w:t>26.5.2.2.4</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(Allowed</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settings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and</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TRS</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Control</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field))</w:t>
      </w: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w:t>
      </w:r>
    </w:p>
    <w:p w14:paraId="035302B4" w14:textId="77777777" w:rsidR="00E9110B" w:rsidRDefault="00E9110B" w:rsidP="00867D3B">
      <w:pPr>
        <w:widowControl w:val="0"/>
        <w:kinsoku w:val="0"/>
        <w:overflowPunct w:val="0"/>
        <w:autoSpaceDE w:val="0"/>
        <w:autoSpaceDN w:val="0"/>
        <w:adjustRightInd w:val="0"/>
        <w:spacing w:after="0" w:line="203" w:lineRule="exact"/>
        <w:rPr>
          <w:ins w:id="12" w:author="Guoyuchen (Jason Yuchen Guo)" w:date="2022-01-24T17:08:00Z"/>
          <w:rFonts w:ascii="Times New Roman" w:eastAsia="宋体" w:hAnsi="Times New Roman" w:cs="Times New Roman"/>
          <w:color w:val="000000"/>
          <w:sz w:val="18"/>
          <w:szCs w:val="18"/>
          <w:lang w:eastAsia="zh-CN"/>
        </w:rPr>
      </w:pPr>
    </w:p>
    <w:p w14:paraId="6E68E4A7" w14:textId="0D7E2340" w:rsidR="00F656BF" w:rsidRDefault="00E9110B" w:rsidP="00867D3B">
      <w:pPr>
        <w:widowControl w:val="0"/>
        <w:kinsoku w:val="0"/>
        <w:overflowPunct w:val="0"/>
        <w:autoSpaceDE w:val="0"/>
        <w:autoSpaceDN w:val="0"/>
        <w:adjustRightInd w:val="0"/>
        <w:spacing w:after="0" w:line="203" w:lineRule="exact"/>
        <w:rPr>
          <w:ins w:id="13" w:author="Guoyuchen (Jason Yuchen Guo)" w:date="2022-01-27T14:10:00Z"/>
          <w:rFonts w:ascii="TimesNewRomanPSMT" w:eastAsia="TimesNewRomanPSMT"/>
          <w:color w:val="000000"/>
          <w:sz w:val="20"/>
          <w:szCs w:val="20"/>
        </w:rPr>
      </w:pPr>
      <w:ins w:id="14" w:author="Guoyuchen (Jason Yuchen Guo)" w:date="2022-01-24T17:08:00Z">
        <w:r w:rsidRPr="0015582D">
          <w:rPr>
            <w:rFonts w:ascii="TimesNewRomanPSMT" w:eastAsia="TimesNewRomanPSMT"/>
            <w:color w:val="000000"/>
            <w:sz w:val="20"/>
            <w:szCs w:val="20"/>
          </w:rPr>
          <w:t xml:space="preserve">An AP shall not send a frame </w:t>
        </w:r>
      </w:ins>
      <w:ins w:id="15" w:author="Guoyuchen (Jason Yuchen Guo)" w:date="2022-01-27T11:43:00Z">
        <w:r w:rsidR="001919AD">
          <w:rPr>
            <w:rFonts w:ascii="TimesNewRomanPSMT" w:eastAsia="TimesNewRomanPSMT"/>
            <w:color w:val="000000"/>
            <w:sz w:val="20"/>
            <w:szCs w:val="20"/>
          </w:rPr>
          <w:t>with</w:t>
        </w:r>
      </w:ins>
      <w:ins w:id="16" w:author="Guoyuchen (Jason Yuchen Guo)" w:date="2022-01-24T17:08:00Z">
        <w:r w:rsidRPr="0015582D">
          <w:rPr>
            <w:rFonts w:ascii="TimesNewRomanPSMT" w:eastAsia="TimesNewRomanPSMT"/>
            <w:color w:val="000000"/>
            <w:sz w:val="20"/>
            <w:szCs w:val="20"/>
          </w:rPr>
          <w:t xml:space="preserve"> a TRS Control subfield</w:t>
        </w:r>
        <w:r>
          <w:rPr>
            <w:rFonts w:ascii="TimesNewRomanPSMT" w:eastAsia="TimesNewRomanPSMT"/>
            <w:color w:val="000000"/>
            <w:sz w:val="20"/>
            <w:szCs w:val="20"/>
          </w:rPr>
          <w:t xml:space="preserve"> that solicits an EHT TB PPDU</w:t>
        </w:r>
        <w:r w:rsidRPr="0015582D">
          <w:rPr>
            <w:rFonts w:ascii="TimesNewRomanPSMT" w:eastAsia="TimesNewRomanPSMT"/>
            <w:color w:val="000000"/>
            <w:sz w:val="20"/>
            <w:szCs w:val="20"/>
          </w:rPr>
          <w:t xml:space="preserve"> to a non-AP STA</w:t>
        </w:r>
      </w:ins>
      <w:ins w:id="17" w:author="Guoyuchen (Jason Yuchen Guo)" w:date="2022-01-27T14:10:00Z">
        <w:r w:rsidR="00F656BF">
          <w:rPr>
            <w:rFonts w:ascii="TimesNewRomanPSMT" w:eastAsia="TimesNewRomanPSMT"/>
            <w:color w:val="000000"/>
            <w:sz w:val="20"/>
            <w:szCs w:val="20"/>
          </w:rPr>
          <w:t xml:space="preserve"> </w:t>
        </w:r>
        <w:r w:rsidR="00F656BF" w:rsidRPr="00867D3B">
          <w:rPr>
            <w:rFonts w:ascii="Times New Roman" w:eastAsia="宋体" w:hAnsi="Times New Roman" w:cs="Times New Roman"/>
            <w:sz w:val="20"/>
            <w:szCs w:val="20"/>
            <w:lang w:eastAsia="zh-CN"/>
          </w:rPr>
          <w:t>from</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which</w:t>
        </w:r>
        <w:r w:rsidR="00F656BF" w:rsidRPr="00867D3B">
          <w:rPr>
            <w:rFonts w:ascii="Times New Roman" w:eastAsia="宋体" w:hAnsi="Times New Roman" w:cs="Times New Roman"/>
            <w:spacing w:val="-6"/>
            <w:sz w:val="20"/>
            <w:szCs w:val="20"/>
            <w:lang w:eastAsia="zh-CN"/>
          </w:rPr>
          <w:t xml:space="preserve"> </w:t>
        </w:r>
        <w:r w:rsidR="00F656BF" w:rsidRPr="00867D3B">
          <w:rPr>
            <w:rFonts w:ascii="Times New Roman" w:eastAsia="宋体" w:hAnsi="Times New Roman" w:cs="Times New Roman"/>
            <w:sz w:val="20"/>
            <w:szCs w:val="20"/>
            <w:lang w:eastAsia="zh-CN"/>
          </w:rPr>
          <w:t>the</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AP</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has</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not</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received</w:t>
        </w:r>
        <w:r w:rsidR="00F656BF">
          <w:rPr>
            <w:rFonts w:ascii="Times New Roman" w:eastAsia="宋体" w:hAnsi="Times New Roman" w:cs="Times New Roman"/>
            <w:sz w:val="20"/>
            <w:szCs w:val="20"/>
            <w:lang w:eastAsia="zh-CN"/>
          </w:rPr>
          <w:t xml:space="preserve"> an</w:t>
        </w:r>
      </w:ins>
      <w:ins w:id="18" w:author="Guoyuchen (Jason Yuchen Guo)" w:date="2022-01-27T14:12:00Z">
        <w:r w:rsidR="00F656BF">
          <w:rPr>
            <w:rFonts w:ascii="Times New Roman" w:eastAsia="宋体" w:hAnsi="Times New Roman" w:cs="Times New Roman"/>
            <w:sz w:val="20"/>
            <w:szCs w:val="20"/>
            <w:lang w:eastAsia="zh-CN"/>
          </w:rPr>
          <w:t xml:space="preserve"> </w:t>
        </w:r>
        <w:r w:rsidR="00F656BF">
          <w:rPr>
            <w:rFonts w:ascii="TimesNewRomanPSMT" w:eastAsia="TimesNewRomanPSMT"/>
            <w:color w:val="000000"/>
            <w:sz w:val="20"/>
            <w:szCs w:val="20"/>
          </w:rPr>
          <w:t>EHT</w:t>
        </w:r>
        <w:r w:rsidR="00F656BF" w:rsidRPr="0015582D">
          <w:rPr>
            <w:rFonts w:ascii="TimesNewRomanPSMT" w:eastAsia="TimesNewRomanPSMT"/>
            <w:color w:val="000000"/>
            <w:sz w:val="20"/>
            <w:szCs w:val="20"/>
          </w:rPr>
          <w:t xml:space="preserve"> MAC Capabili</w:t>
        </w:r>
        <w:r w:rsidR="00F656BF">
          <w:rPr>
            <w:rFonts w:ascii="TimesNewRomanPSMT" w:eastAsia="TimesNewRomanPSMT"/>
            <w:color w:val="000000"/>
            <w:sz w:val="20"/>
            <w:szCs w:val="20"/>
          </w:rPr>
          <w:t>ties Information field in the EHT</w:t>
        </w:r>
        <w:r w:rsidR="00F656BF" w:rsidRPr="0015582D">
          <w:rPr>
            <w:rFonts w:ascii="TimesNewRomanPSMT" w:eastAsia="TimesNewRomanPSMT"/>
            <w:color w:val="000000"/>
            <w:sz w:val="20"/>
            <w:szCs w:val="20"/>
          </w:rPr>
          <w:t xml:space="preserve"> Capabilities element</w:t>
        </w:r>
        <w:r w:rsidR="00F656BF">
          <w:rPr>
            <w:rFonts w:ascii="TimesNewRomanPSMT" w:eastAsia="TimesNewRomanPSMT"/>
            <w:color w:val="000000"/>
            <w:sz w:val="20"/>
            <w:szCs w:val="20"/>
          </w:rPr>
          <w:t xml:space="preserve"> with the </w:t>
        </w:r>
      </w:ins>
      <w:ins w:id="19" w:author="Guoyuchen (Jason Yuchen Guo)" w:date="2022-01-27T14:13:00Z">
        <w:r w:rsidR="00F656BF">
          <w:rPr>
            <w:rFonts w:ascii="TimesNewRomanPSMT" w:eastAsia="TimesNewRomanPSMT"/>
            <w:color w:val="000000"/>
            <w:sz w:val="20"/>
            <w:szCs w:val="20"/>
          </w:rPr>
          <w:t xml:space="preserve">EHT </w:t>
        </w:r>
        <w:r w:rsidR="00F656BF" w:rsidRPr="0015582D">
          <w:rPr>
            <w:rFonts w:ascii="TimesNewRomanPSMT" w:eastAsia="TimesNewRomanPSMT"/>
            <w:color w:val="000000"/>
            <w:sz w:val="20"/>
            <w:szCs w:val="20"/>
          </w:rPr>
          <w:t>TRS</w:t>
        </w:r>
        <w:r w:rsidR="00F656BF">
          <w:rPr>
            <w:rFonts w:ascii="TimesNewRomanPSMT" w:eastAsia="TimesNewRomanPSMT"/>
            <w:color w:val="000000"/>
            <w:sz w:val="20"/>
            <w:szCs w:val="20"/>
          </w:rPr>
          <w:t xml:space="preserve"> Support subfield equal to 1.</w:t>
        </w:r>
      </w:ins>
    </w:p>
    <w:p w14:paraId="4DF2D990" w14:textId="7B6CA767" w:rsidR="00F656BF" w:rsidRPr="00867D3B" w:rsidDel="00F656BF" w:rsidRDefault="00F656BF" w:rsidP="00867D3B">
      <w:pPr>
        <w:widowControl w:val="0"/>
        <w:kinsoku w:val="0"/>
        <w:overflowPunct w:val="0"/>
        <w:autoSpaceDE w:val="0"/>
        <w:autoSpaceDN w:val="0"/>
        <w:adjustRightInd w:val="0"/>
        <w:spacing w:after="0" w:line="203" w:lineRule="exact"/>
        <w:rPr>
          <w:del w:id="20" w:author="Guoyuchen (Jason Yuchen Guo)" w:date="2022-01-27T14:13:00Z"/>
          <w:rFonts w:ascii="Times New Roman" w:eastAsia="宋体" w:hAnsi="Times New Roman" w:cs="Times New Roman"/>
          <w:color w:val="000000"/>
          <w:sz w:val="18"/>
          <w:szCs w:val="18"/>
          <w:lang w:eastAsia="zh-CN"/>
        </w:rPr>
      </w:pPr>
    </w:p>
    <w:p w14:paraId="268D354B"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12424D00" w14:textId="77777777" w:rsidR="00867D3B" w:rsidRPr="00867D3B" w:rsidRDefault="00867D3B" w:rsidP="00867D3B">
      <w:pPr>
        <w:widowControl w:val="0"/>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35.4.2.2.5</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AP</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access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procedures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(#1088)</w:t>
      </w:r>
    </w:p>
    <w:p w14:paraId="1490A8CF"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0CA8BC55" w14:textId="77777777" w:rsidR="00867D3B" w:rsidRPr="00867D3B" w:rsidRDefault="00867D3B" w:rsidP="00867D3B">
      <w:pPr>
        <w:widowControl w:val="0"/>
        <w:kinsoku w:val="0"/>
        <w:overflowPunct w:val="0"/>
        <w:autoSpaceDE w:val="0"/>
        <w:autoSpaceDN w:val="0"/>
        <w:adjustRightInd w:val="0"/>
        <w:spacing w:before="91"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26.5.2.2.5</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 MU operation).</w:t>
      </w:r>
    </w:p>
    <w:p w14:paraId="404DC605" w14:textId="77777777" w:rsidR="00867D3B" w:rsidRPr="00867D3B" w:rsidRDefault="00867D3B" w:rsidP="00867D3B">
      <w:pPr>
        <w:widowControl w:val="0"/>
        <w:kinsoku w:val="0"/>
        <w:overflowPunct w:val="0"/>
        <w:autoSpaceDE w:val="0"/>
        <w:autoSpaceDN w:val="0"/>
        <w:adjustRightInd w:val="0"/>
        <w:spacing w:before="11" w:after="0" w:line="240" w:lineRule="auto"/>
        <w:rPr>
          <w:rFonts w:ascii="Times New Roman" w:eastAsia="宋体" w:hAnsi="Times New Roman" w:cs="Times New Roman"/>
          <w:sz w:val="20"/>
          <w:szCs w:val="20"/>
          <w:lang w:eastAsia="zh-CN"/>
        </w:rPr>
      </w:pPr>
    </w:p>
    <w:p w14:paraId="02B2900D" w14:textId="77777777" w:rsidR="00867D3B" w:rsidRPr="00867D3B" w:rsidRDefault="00867D3B" w:rsidP="00B717FF">
      <w:pPr>
        <w:widowControl w:val="0"/>
        <w:numPr>
          <w:ilvl w:val="3"/>
          <w:numId w:val="4"/>
        </w:numPr>
        <w:tabs>
          <w:tab w:val="left" w:pos="898"/>
        </w:tabs>
        <w:kinsoku w:val="0"/>
        <w:overflowPunct w:val="0"/>
        <w:autoSpaceDE w:val="0"/>
        <w:autoSpaceDN w:val="0"/>
        <w:adjustRightInd w:val="0"/>
        <w:spacing w:after="0" w:line="240" w:lineRule="auto"/>
        <w:ind w:left="897" w:hanging="778"/>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Non-AP</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STA</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behavior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operation</w:t>
      </w:r>
    </w:p>
    <w:p w14:paraId="174CFB39"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F4E6B88"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before="1" w:after="0" w:line="240" w:lineRule="auto"/>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20"/>
          <w:szCs w:val="20"/>
          <w:u w:val="thick"/>
          <w:lang w:eastAsia="zh-CN"/>
        </w:rPr>
        <w:t>(#1088)</w:t>
      </w:r>
    </w:p>
    <w:p w14:paraId="7E804F97"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1B7A588E" w14:textId="77777777" w:rsidR="00867D3B" w:rsidRPr="00867D3B" w:rsidRDefault="00867D3B" w:rsidP="00867D3B">
      <w:pPr>
        <w:widowControl w:val="0"/>
        <w:kinsoku w:val="0"/>
        <w:overflowPunct w:val="0"/>
        <w:autoSpaceDE w:val="0"/>
        <w:autoSpaceDN w:val="0"/>
        <w:adjustRightInd w:val="0"/>
        <w:spacing w:before="91"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satisfy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conditions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(General),</w:t>
      </w:r>
    </w:p>
    <w:p w14:paraId="3FA40D70" w14:textId="77777777" w:rsidR="00867D3B" w:rsidRPr="00867D3B" w:rsidRDefault="00867D3B" w:rsidP="00867D3B">
      <w:pPr>
        <w:widowControl w:val="0"/>
        <w:kinsoku w:val="0"/>
        <w:overflowPunct w:val="0"/>
        <w:autoSpaceDE w:val="0"/>
        <w:autoSpaceDN w:val="0"/>
        <w:adjustRightInd w:val="0"/>
        <w:spacing w:before="10"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26.5.2.3.2 (Conditions for not responding with an HE TB PPDU), 26.5.2.3.5 (RA field for frames carried 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an HE TB PPDU), and 26.5.2.4 (A-MPDU contents in an HE TB PPDU) where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 also apply to EHT TB PPDUs. A User Info field that is addressed to a non-AP STA is either an 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or EHT variant. The User Info field is an HE variant addressed to a non-AP STA if the B39 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 Info field is set to 0 and the B54 of Common Info field is set to 1 in the Trigger frame; otherwise, it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w:t>
      </w:r>
    </w:p>
    <w:p w14:paraId="13A450F7"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132150A6" w14:textId="5D2E3FDF" w:rsidR="00867D3B" w:rsidRPr="00867D3B" w:rsidRDefault="00867D3B" w:rsidP="00B32271">
      <w:pPr>
        <w:widowControl w:val="0"/>
        <w:kinsoku w:val="0"/>
        <w:overflowPunct w:val="0"/>
        <w:autoSpaceDE w:val="0"/>
        <w:autoSpaceDN w:val="0"/>
        <w:adjustRightInd w:val="0"/>
        <w:spacing w:before="1"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receives an EHT variant User Info field in a Trigger frame that is not MU-RTS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Trigger frame in which the AID12 subfield matches its AID, then </w:t>
      </w:r>
      <w:r w:rsidRPr="00867D3B">
        <w:rPr>
          <w:rFonts w:ascii="Times New Roman" w:eastAsia="宋体" w:hAnsi="Times New Roman" w:cs="Times New Roman"/>
          <w:color w:val="208A20"/>
          <w:sz w:val="20"/>
          <w:szCs w:val="20"/>
          <w:u w:val="single"/>
          <w:lang w:eastAsia="zh-CN"/>
        </w:rPr>
        <w:t>(#7914)</w:t>
      </w:r>
      <w:r w:rsidRPr="00867D3B">
        <w:rPr>
          <w:rFonts w:ascii="Times New Roman" w:eastAsia="宋体" w:hAnsi="Times New Roman" w:cs="Times New Roman"/>
          <w:color w:val="000000"/>
          <w:sz w:val="20"/>
          <w:szCs w:val="20"/>
          <w:lang w:eastAsia="zh-CN"/>
        </w:rPr>
        <w:t>the STA shall respond with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208A20"/>
          <w:sz w:val="20"/>
          <w:szCs w:val="20"/>
          <w:u w:val="single"/>
          <w:lang w:eastAsia="zh-CN"/>
        </w:rPr>
        <w:t>(#6514)</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receives</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variant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8"/>
          <w:sz w:val="20"/>
          <w:szCs w:val="20"/>
          <w:lang w:eastAsia="zh-CN"/>
        </w:rPr>
        <w:t xml:space="preserve"> </w:t>
      </w:r>
      <w:r w:rsidR="00B32271">
        <w:rPr>
          <w:rFonts w:ascii="Times New Roman" w:eastAsia="宋体" w:hAnsi="Times New Roman" w:cs="Times New Roman"/>
          <w:color w:val="000000"/>
          <w:sz w:val="20"/>
          <w:szCs w:val="20"/>
          <w:lang w:eastAsia="zh-CN"/>
        </w:rPr>
        <w:t xml:space="preserve">that </w:t>
      </w:r>
      <w:r w:rsidRPr="00867D3B">
        <w:rPr>
          <w:rFonts w:ascii="Times New Roman" w:eastAsia="宋体" w:hAnsi="Times New Roman" w:cs="Times New Roman"/>
          <w:sz w:val="20"/>
          <w:szCs w:val="20"/>
          <w:lang w:eastAsia="zh-CN"/>
        </w:rPr>
        <w:t xml:space="preserve">is not MU-RTS Trigger frame in which the AID12 subfield matches its AID, then </w:t>
      </w:r>
      <w:r w:rsidRPr="00867D3B">
        <w:rPr>
          <w:rFonts w:ascii="Times New Roman" w:eastAsia="宋体" w:hAnsi="Times New Roman" w:cs="Times New Roman"/>
          <w:color w:val="208A20"/>
          <w:sz w:val="20"/>
          <w:szCs w:val="20"/>
          <w:u w:val="single"/>
          <w:lang w:eastAsia="zh-CN"/>
        </w:rPr>
        <w:t>(#7914)</w:t>
      </w:r>
      <w:r w:rsidRPr="00867D3B">
        <w:rPr>
          <w:rFonts w:ascii="Times New Roman" w:eastAsia="宋体" w:hAnsi="Times New Roman" w:cs="Times New Roman"/>
          <w:color w:val="000000"/>
          <w:sz w:val="20"/>
          <w:szCs w:val="20"/>
          <w:lang w:eastAsia="zh-CN"/>
        </w:rPr>
        <w:t>the STA 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 an 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01FB9E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C2AFB2D"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(#7896)</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Common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p>
    <w:p w14:paraId="77F2D2A6" w14:textId="77777777" w:rsidR="00867D3B" w:rsidRPr="00867D3B" w:rsidRDefault="00867D3B" w:rsidP="00867D3B">
      <w:pPr>
        <w:widowControl w:val="0"/>
        <w:kinsoku w:val="0"/>
        <w:overflowPunct w:val="0"/>
        <w:autoSpaceDE w:val="0"/>
        <w:autoSpaceDN w:val="0"/>
        <w:adjustRightInd w:val="0"/>
        <w:spacing w:before="140" w:after="0" w:line="232" w:lineRule="auto"/>
        <w:ind w:right="115"/>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(#6514)</w:t>
      </w:r>
      <w:r w:rsidRPr="00867D3B">
        <w:rPr>
          <w:rFonts w:ascii="Times New Roman" w:eastAsia="宋体" w:hAnsi="Times New Roman" w:cs="Times New Roman"/>
          <w:color w:val="000000"/>
          <w:sz w:val="18"/>
          <w:szCs w:val="18"/>
          <w:lang w:eastAsia="zh-CN"/>
        </w:rPr>
        <w:t>NOTE—A non-AP EHT STA is an HE STA, so the non-AP EHT STA might contend for an RA-RU and</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transmit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lastRenderedPageBreak/>
        <w:t>TB</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PPDU,</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if</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receives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variant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User</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Info</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field</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that</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allocates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RA-RU(s)</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in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Trigger</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frame</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26.5.4</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(UL</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OFDMA-based random access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(UORA))).</w:t>
      </w:r>
    </w:p>
    <w:p w14:paraId="398828B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378E9214"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 xml:space="preserve">A non-AP EHT STA shall not send an EHT TB PPDU unless it is explicitly triggered by an AP </w:t>
      </w:r>
      <w:r w:rsidRPr="00867D3B">
        <w:rPr>
          <w:rFonts w:ascii="Times New Roman" w:eastAsia="宋体" w:hAnsi="Times New Roman" w:cs="Times New Roman"/>
          <w:color w:val="208A20"/>
          <w:sz w:val="20"/>
          <w:szCs w:val="20"/>
          <w:u w:val="single"/>
          <w:lang w:eastAsia="zh-CN"/>
        </w:rPr>
        <w:t>(#4199)</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the operation modes described in </w:t>
      </w:r>
      <w:hyperlink w:anchor="bookmark68" w:history="1">
        <w:r w:rsidRPr="00867D3B">
          <w:rPr>
            <w:rFonts w:ascii="Times New Roman" w:eastAsia="宋体" w:hAnsi="Times New Roman" w:cs="Times New Roman"/>
            <w:color w:val="000000"/>
            <w:sz w:val="20"/>
            <w:szCs w:val="20"/>
            <w:lang w:eastAsia="zh-CN"/>
          </w:rPr>
          <w:t>35.4.2.3.2 (TXVECTOR parameters for EHT TB PPDU response to</w:t>
        </w:r>
      </w:hyperlink>
      <w:r w:rsidRPr="00867D3B">
        <w:rPr>
          <w:rFonts w:ascii="Times New Roman" w:eastAsia="宋体" w:hAnsi="Times New Roman" w:cs="Times New Roman"/>
          <w:color w:val="000000"/>
          <w:spacing w:val="1"/>
          <w:sz w:val="20"/>
          <w:szCs w:val="20"/>
          <w:lang w:eastAsia="zh-CN"/>
        </w:rPr>
        <w:t xml:space="preserve"> </w:t>
      </w:r>
      <w:hyperlink w:anchor="bookmark68" w:history="1">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hyperlink>
      <w:r w:rsidRPr="00867D3B">
        <w:rPr>
          <w:rFonts w:ascii="Times New Roman" w:eastAsia="宋体" w:hAnsi="Times New Roman" w:cs="Times New Roman"/>
          <w:color w:val="000000"/>
          <w:sz w:val="20"/>
          <w:szCs w:val="20"/>
          <w:lang w:eastAsia="zh-CN"/>
        </w:rPr>
        <w:t>.</w:t>
      </w:r>
    </w:p>
    <w:p w14:paraId="7386D970"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50852B" w14:textId="77777777" w:rsidR="00867D3B" w:rsidRPr="00867D3B" w:rsidRDefault="00867D3B" w:rsidP="00867D3B">
      <w:pPr>
        <w:widowControl w:val="0"/>
        <w:kinsoku w:val="0"/>
        <w:overflowPunct w:val="0"/>
        <w:autoSpaceDE w:val="0"/>
        <w:autoSpaceDN w:val="0"/>
        <w:adjustRightInd w:val="0"/>
        <w:spacing w:after="0" w:line="249" w:lineRule="auto"/>
        <w:ind w:right="119"/>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(#4200)</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send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covers</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secondary</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p>
    <w:p w14:paraId="07117042"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430C38D7"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send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secondary</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p>
    <w:p w14:paraId="46ED7808" w14:textId="77777777" w:rsidR="00867D3B" w:rsidRPr="00867D3B" w:rsidRDefault="00867D3B" w:rsidP="00867D3B">
      <w:pPr>
        <w:widowControl w:val="0"/>
        <w:kinsoku w:val="0"/>
        <w:overflowPunct w:val="0"/>
        <w:autoSpaceDE w:val="0"/>
        <w:autoSpaceDN w:val="0"/>
        <w:adjustRightInd w:val="0"/>
        <w:spacing w:before="8" w:after="0" w:line="240" w:lineRule="auto"/>
        <w:rPr>
          <w:rFonts w:ascii="Times New Roman" w:eastAsia="宋体" w:hAnsi="Times New Roman" w:cs="Times New Roman"/>
          <w:sz w:val="21"/>
          <w:szCs w:val="21"/>
          <w:lang w:eastAsia="zh-CN"/>
        </w:rPr>
      </w:pPr>
    </w:p>
    <w:p w14:paraId="1F22A246" w14:textId="77777777" w:rsidR="00867D3B" w:rsidRPr="00867D3B" w:rsidRDefault="00867D3B" w:rsidP="00B717FF">
      <w:pPr>
        <w:widowControl w:val="0"/>
        <w:numPr>
          <w:ilvl w:val="4"/>
          <w:numId w:val="5"/>
        </w:numPr>
        <w:tabs>
          <w:tab w:val="left" w:pos="1065"/>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TXVECTOR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parameters</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response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to</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frame</w:t>
      </w:r>
    </w:p>
    <w:p w14:paraId="0EB82954"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A164372" w14:textId="77777777" w:rsidR="00867D3B" w:rsidRPr="00867D3B" w:rsidRDefault="00867D3B" w:rsidP="00867D3B">
      <w:pPr>
        <w:widowControl w:val="0"/>
        <w:kinsoku w:val="0"/>
        <w:overflowPunct w:val="0"/>
        <w:autoSpaceDE w:val="0"/>
        <w:autoSpaceDN w:val="0"/>
        <w:adjustRightInd w:val="0"/>
        <w:spacing w:after="0" w:line="249" w:lineRule="auto"/>
        <w:ind w:right="119"/>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10"/>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sets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26.5.2.3.3</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response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frame).</w:t>
      </w:r>
    </w:p>
    <w:p w14:paraId="532654A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0089E475"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below 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follows:</w:t>
      </w:r>
    </w:p>
    <w:p w14:paraId="450E1DEB"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FORMAT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EHT_TB.</w:t>
      </w:r>
    </w:p>
    <w:p w14:paraId="499E89CD"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70" w:after="0" w:line="249" w:lineRule="auto"/>
        <w:ind w:left="719" w:right="117"/>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L_LENGTH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indicated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of the Trigger frame.</w:t>
      </w:r>
    </w:p>
    <w:p w14:paraId="6219631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right="116"/>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NUM_STS</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number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208A20"/>
          <w:sz w:val="20"/>
          <w:szCs w:val="20"/>
          <w:u w:val="single"/>
          <w:lang w:eastAsia="zh-CN"/>
        </w:rPr>
        <w:t>(#6079)</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Number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of</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 SS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variant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p>
    <w:p w14:paraId="02FAB56F"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1"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STARTING_STS_NUM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Spatial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Stream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SS Allocation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p>
    <w:p w14:paraId="670F1B85"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The SPATIAL_REUSE_1 and SPATIAL_REUSE_2 parameters are set to the values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respective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Reuse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 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499FA000"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CH_BANDWIDTH</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value 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obtained from the combined value of the UL BW subfield in the Common Info field and</w:t>
      </w:r>
      <w:r w:rsidRPr="00867D3B">
        <w:rPr>
          <w:rFonts w:ascii="Times New Roman" w:eastAsia="宋体" w:hAnsi="Times New Roman" w:cs="Times New Roman"/>
          <w:color w:val="208A20"/>
          <w:sz w:val="20"/>
          <w:szCs w:val="20"/>
          <w:lang w:eastAsia="zh-CN"/>
        </w:rPr>
        <w:t xml:space="preserve"> </w:t>
      </w:r>
      <w:r w:rsidRPr="00867D3B">
        <w:rPr>
          <w:rFonts w:ascii="Times New Roman" w:eastAsia="宋体" w:hAnsi="Times New Roman" w:cs="Times New Roman"/>
          <w:color w:val="208A20"/>
          <w:sz w:val="20"/>
          <w:szCs w:val="20"/>
          <w:u w:val="single"/>
          <w:lang w:eastAsia="zh-CN"/>
        </w:rPr>
        <w:t>(#7916)</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UL Bandwidth Extension subfield in the Special User Info field (see Table 9-53d (Mapping from</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PPDU(#4607))).</w:t>
      </w:r>
    </w:p>
    <w:p w14:paraId="0BC9F2F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3"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(#4201)</w:t>
      </w:r>
      <w:r w:rsidRPr="00867D3B">
        <w:rPr>
          <w:rFonts w:ascii="Times New Roman" w:eastAsia="宋体" w:hAnsi="Times New Roman" w:cs="Times New Roman"/>
          <w:color w:val="000000"/>
          <w:sz w:val="20"/>
          <w:szCs w:val="20"/>
          <w:lang w:eastAsia="zh-CN"/>
        </w:rPr>
        <w:t>The RU_ALLOCATION parameter is set to the value indicated by the RU 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208A20"/>
          <w:spacing w:val="-1"/>
          <w:sz w:val="20"/>
          <w:szCs w:val="20"/>
          <w:lang w:eastAsia="zh-CN"/>
        </w:rPr>
        <w:t xml:space="preserve"> </w:t>
      </w: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and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PS160 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5D7A0AAC"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2DF863BE" w14:textId="77777777" w:rsidR="00867D3B" w:rsidRPr="00867D3B" w:rsidRDefault="00867D3B" w:rsidP="00867D3B">
      <w:pPr>
        <w:widowControl w:val="0"/>
        <w:kinsoku w:val="0"/>
        <w:overflowPunct w:val="0"/>
        <w:autoSpaceDE w:val="0"/>
        <w:autoSpaceDN w:val="0"/>
        <w:adjustRightInd w:val="0"/>
        <w:spacing w:after="0" w:line="249" w:lineRule="auto"/>
        <w:ind w:right="110"/>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All other TXVECTOR parameters that are present are set as defined in 26.5.2.3.3 (TXVECTOR parameters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 response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2D174225" w14:textId="77777777" w:rsidR="00867D3B" w:rsidRDefault="00867D3B"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DCM</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parameter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1"/>
          <w:sz w:val="18"/>
          <w:szCs w:val="18"/>
          <w:lang w:eastAsia="zh-CN"/>
        </w:rPr>
        <w:t xml:space="preserve"> </w:t>
      </w:r>
      <w:r w:rsidRPr="00867D3B">
        <w:rPr>
          <w:rFonts w:ascii="Times New Roman" w:eastAsia="宋体" w:hAnsi="Times New Roman" w:cs="Times New Roman"/>
          <w:sz w:val="18"/>
          <w:szCs w:val="18"/>
          <w:lang w:eastAsia="zh-CN"/>
        </w:rPr>
        <w:t>not</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present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in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EHT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variant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User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Info</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w:t>
      </w:r>
    </w:p>
    <w:p w14:paraId="5FDC5874"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CF5D8C9" w14:textId="02495BC3" w:rsidR="00B73B94" w:rsidRPr="00E10FBA" w:rsidRDefault="00B73B94" w:rsidP="00B73B94">
      <w:pPr>
        <w:suppressAutoHyphens/>
        <w:autoSpaceDE w:val="0"/>
        <w:autoSpaceDN w:val="0"/>
        <w:adjustRightInd w:val="0"/>
        <w:spacing w:before="240" w:after="0" w:line="240" w:lineRule="auto"/>
        <w:jc w:val="both"/>
        <w:rPr>
          <w:ins w:id="21" w:author="Guoyuchen (Jason Yuchen Guo)" w:date="2022-01-24T17:29:00Z"/>
          <w:rFonts w:ascii="Times New Roman" w:hAnsi="Times New Roman" w:cs="Times New Roman"/>
          <w:color w:val="000000"/>
          <w:sz w:val="20"/>
          <w:szCs w:val="20"/>
        </w:rPr>
      </w:pPr>
      <w:ins w:id="22" w:author="Guoyuchen (Jason Yuchen Guo)" w:date="2022-01-24T17:29:00Z">
        <w:r w:rsidRPr="00E10FBA">
          <w:rPr>
            <w:rStyle w:val="fontstyle01"/>
            <w:rFonts w:ascii="Times New Roman" w:hAnsi="Times New Roman" w:cs="Times New Roman" w:hint="default"/>
            <w:b/>
          </w:rPr>
          <w:t>35.4.2.3.</w:t>
        </w:r>
        <w:r>
          <w:rPr>
            <w:rStyle w:val="fontstyle01"/>
            <w:rFonts w:ascii="Times New Roman" w:hAnsi="Times New Roman" w:cs="Times New Roman" w:hint="default"/>
            <w:b/>
          </w:rPr>
          <w:t>3</w:t>
        </w:r>
        <w:r w:rsidRPr="00E10FBA">
          <w:rPr>
            <w:rStyle w:val="fontstyle01"/>
            <w:rFonts w:ascii="Times New Roman" w:hAnsi="Times New Roman" w:cs="Times New Roman" w:hint="default"/>
            <w:b/>
          </w:rPr>
          <w:t xml:space="preserve"> TXVECTOR parameters for EHT TB PPDU response to</w:t>
        </w:r>
        <w:r w:rsidRPr="00E10FBA">
          <w:rPr>
            <w:rStyle w:val="fontstyle01"/>
            <w:rFonts w:ascii="Times New Roman" w:eastAsiaTheme="minorEastAsia" w:hAnsi="Times New Roman" w:cs="Times New Roman" w:hint="default"/>
            <w:b/>
            <w:lang w:eastAsia="zh-CN"/>
          </w:rPr>
          <w:t xml:space="preserve"> TRS </w:t>
        </w:r>
        <w:r w:rsidRPr="00E10FBA">
          <w:rPr>
            <w:rStyle w:val="fontstyle01"/>
            <w:rFonts w:ascii="Times New Roman" w:hAnsi="Times New Roman" w:cs="Times New Roman" w:hint="default"/>
            <w:b/>
          </w:rPr>
          <w:t>Control subfield</w:t>
        </w:r>
      </w:ins>
    </w:p>
    <w:p w14:paraId="1E8A4BB2" w14:textId="77777777" w:rsidR="00B73B94" w:rsidRPr="00615CD5" w:rsidRDefault="00B73B94" w:rsidP="00B73B94">
      <w:pPr>
        <w:suppressAutoHyphens/>
        <w:autoSpaceDE w:val="0"/>
        <w:autoSpaceDN w:val="0"/>
        <w:adjustRightInd w:val="0"/>
        <w:spacing w:before="240" w:after="0" w:line="240" w:lineRule="auto"/>
        <w:jc w:val="both"/>
        <w:rPr>
          <w:ins w:id="23" w:author="Guoyuchen (Jason Yuchen Guo)" w:date="2022-01-24T17:29:00Z"/>
          <w:rFonts w:ascii="Times New Roman" w:hAnsi="Times New Roman" w:cs="Times New Roman"/>
          <w:color w:val="000000"/>
          <w:sz w:val="20"/>
          <w:szCs w:val="20"/>
        </w:rPr>
      </w:pPr>
      <w:ins w:id="24" w:author="Guoyuchen (Jason Yuchen Guo)" w:date="2022-01-24T17:29: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A86B9BD" w14:textId="75F416D8" w:rsidR="00B73B94" w:rsidRPr="00615CD5" w:rsidRDefault="00B73B94" w:rsidP="00B73B94">
      <w:pPr>
        <w:suppressAutoHyphens/>
        <w:autoSpaceDE w:val="0"/>
        <w:autoSpaceDN w:val="0"/>
        <w:adjustRightInd w:val="0"/>
        <w:spacing w:before="240" w:after="0" w:line="240" w:lineRule="auto"/>
        <w:jc w:val="both"/>
        <w:rPr>
          <w:ins w:id="25" w:author="Guoyuchen (Jason Yuchen Guo)" w:date="2022-01-24T17:29:00Z"/>
          <w:rFonts w:ascii="Times New Roman" w:hAnsi="Times New Roman" w:cs="Times New Roman"/>
          <w:color w:val="000000"/>
          <w:sz w:val="20"/>
          <w:szCs w:val="20"/>
        </w:rPr>
      </w:pPr>
      <w:ins w:id="2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r>
          <w:rPr>
            <w:rFonts w:ascii="Times New Roman" w:hAnsi="Times New Roman" w:cs="Times New Roman"/>
            <w:color w:val="000000"/>
            <w:sz w:val="20"/>
            <w:szCs w:val="20"/>
          </w:rPr>
          <w:t xml:space="preserve"> 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w:t>
        </w:r>
      </w:ins>
      <w:ins w:id="27" w:author="Guoyuchen (Jason Yuchen Guo)" w:date="2022-01-27T14:14:00Z">
        <w:r w:rsidR="00F656BF">
          <w:rPr>
            <w:rFonts w:ascii="Times New Roman" w:hAnsi="Times New Roman" w:cs="Times New Roman"/>
            <w:color w:val="000000"/>
            <w:sz w:val="20"/>
            <w:szCs w:val="20"/>
          </w:rPr>
          <w:t xml:space="preserve"> equal to</w:t>
        </w:r>
      </w:ins>
      <w:ins w:id="28" w:author="Guoyuchen (Jason Yuchen Guo)" w:date="2022-01-24T17:29:00Z">
        <w:r>
          <w:rPr>
            <w:rFonts w:ascii="Times New Roman" w:hAnsi="Times New Roman" w:cs="Times New Roman"/>
            <w:color w:val="000000"/>
            <w:sz w:val="20"/>
            <w:szCs w:val="20"/>
          </w:rPr>
          <w:t xml:space="preserve"> EHT_MU</w:t>
        </w:r>
      </w:ins>
    </w:p>
    <w:p w14:paraId="5D906BD6" w14:textId="77777777" w:rsidR="00B73B94" w:rsidRPr="00615CD5" w:rsidRDefault="00B73B94" w:rsidP="00B73B94">
      <w:pPr>
        <w:suppressAutoHyphens/>
        <w:autoSpaceDE w:val="0"/>
        <w:autoSpaceDN w:val="0"/>
        <w:adjustRightInd w:val="0"/>
        <w:spacing w:before="240" w:after="0" w:line="240" w:lineRule="auto"/>
        <w:jc w:val="both"/>
        <w:rPr>
          <w:ins w:id="29" w:author="Guoyuchen (Jason Yuchen Guo)" w:date="2022-01-24T17:29:00Z"/>
          <w:rFonts w:ascii="Times New Roman" w:hAnsi="Times New Roman" w:cs="Times New Roman"/>
          <w:color w:val="000000"/>
          <w:sz w:val="20"/>
          <w:szCs w:val="20"/>
        </w:rPr>
      </w:pPr>
      <w:ins w:id="30" w:author="Guoyuchen (Jason Yuchen Guo)" w:date="2022-01-24T17:29: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TRIGGER_METHOD parameter is set to TRS</w:t>
        </w:r>
      </w:ins>
    </w:p>
    <w:p w14:paraId="0885EB54" w14:textId="7551F475" w:rsidR="00B73B94" w:rsidRPr="00615CD5" w:rsidRDefault="00B73B94" w:rsidP="00B73B94">
      <w:pPr>
        <w:suppressAutoHyphens/>
        <w:autoSpaceDE w:val="0"/>
        <w:autoSpaceDN w:val="0"/>
        <w:adjustRightInd w:val="0"/>
        <w:spacing w:before="240" w:after="0" w:line="240" w:lineRule="auto"/>
        <w:jc w:val="both"/>
        <w:rPr>
          <w:ins w:id="31" w:author="Guoyuchen (Jason Yuchen Guo)" w:date="2022-01-24T17:29:00Z"/>
          <w:rFonts w:ascii="Times New Roman" w:hAnsi="Times New Roman" w:cs="Times New Roman"/>
          <w:color w:val="000000"/>
          <w:sz w:val="20"/>
          <w:szCs w:val="20"/>
        </w:rPr>
      </w:pPr>
      <w:ins w:id="3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w:t>
        </w:r>
        <w:r w:rsidR="00E04A80">
          <w:rPr>
            <w:rFonts w:ascii="Times New Roman" w:hAnsi="Times New Roman" w:cs="Times New Roman"/>
            <w:color w:val="000000"/>
            <w:sz w:val="20"/>
            <w:szCs w:val="20"/>
          </w:rPr>
          <w:t>on (</w:t>
        </w:r>
      </w:ins>
      <w:ins w:id="33" w:author="Guoyuchen (Jason Yuchen Guo)" w:date="2022-02-23T17:32:00Z">
        <w:r w:rsidR="00E04A80">
          <w:rPr>
            <w:rFonts w:ascii="Times New Roman" w:hAnsi="Times New Roman" w:cs="Times New Roman"/>
            <w:color w:val="000000"/>
            <w:sz w:val="20"/>
            <w:szCs w:val="20"/>
          </w:rPr>
          <w:t>36-17</w:t>
        </w:r>
      </w:ins>
      <w:ins w:id="34" w:author="Guoyuchen (Jason Yuchen Guo)" w:date="2022-01-24T17:29:00Z">
        <w:r w:rsidRPr="00615CD5">
          <w:rPr>
            <w:rFonts w:ascii="Times New Roman" w:hAnsi="Times New Roman" w:cs="Times New Roman"/>
            <w:color w:val="000000"/>
            <w:sz w:val="20"/>
            <w:szCs w:val="20"/>
          </w:rPr>
          <w:t>) using the TXTIME value, where m is equal to 2.</w:t>
        </w:r>
        <w:r>
          <w:rPr>
            <w:rFonts w:ascii="Times New Roman" w:hAnsi="Times New Roman" w:cs="Times New Roman"/>
            <w:color w:val="000000"/>
            <w:sz w:val="20"/>
            <w:szCs w:val="20"/>
          </w:rPr>
          <w:t xml:space="preserve"> </w:t>
        </w:r>
        <w:r w:rsidRPr="00615CD5">
          <w:rPr>
            <w:rFonts w:ascii="Times New Roman" w:hAnsi="Times New Roman" w:cs="Times New Roman"/>
            <w:color w:val="000000"/>
            <w:sz w:val="20"/>
            <w:szCs w:val="20"/>
          </w:rPr>
          <w:t>The TXTIME is defined by Equation (36-</w:t>
        </w:r>
      </w:ins>
      <w:ins w:id="35" w:author="Guoyuchen (Jason Yuchen Guo)" w:date="2022-02-23T17:33:00Z">
        <w:r w:rsidR="00E04A80">
          <w:rPr>
            <w:rFonts w:ascii="Times New Roman" w:hAnsi="Times New Roman" w:cs="Times New Roman"/>
            <w:color w:val="000000"/>
            <w:sz w:val="20"/>
            <w:szCs w:val="20"/>
          </w:rPr>
          <w:t>110</w:t>
        </w:r>
      </w:ins>
      <w:ins w:id="36" w:author="Guoyuchen (Jason Yuchen Guo)" w:date="2022-01-24T17:29:00Z">
        <w:r w:rsidRPr="00615CD5">
          <w:rPr>
            <w:rFonts w:ascii="Times New Roman" w:hAnsi="Times New Roman" w:cs="Times New Roman"/>
            <w:color w:val="000000"/>
            <w:sz w:val="20"/>
            <w:szCs w:val="20"/>
          </w:rPr>
          <w:t>) where NSYM is set to FVAL + 1, where FVAL is the value of the UL Data Symbols subfield of the TRS Control subfield</w:t>
        </w:r>
        <w:r>
          <w:rPr>
            <w:rFonts w:ascii="Times New Roman" w:hAnsi="Times New Roman" w:cs="Times New Roman"/>
            <w:color w:val="000000"/>
            <w:sz w:val="20"/>
            <w:szCs w:val="20"/>
          </w:rPr>
          <w:t>.</w:t>
        </w:r>
      </w:ins>
    </w:p>
    <w:p w14:paraId="14A1AF4A" w14:textId="77777777" w:rsidR="00B73B94" w:rsidRPr="00615CD5" w:rsidRDefault="00B73B94" w:rsidP="00B73B94">
      <w:pPr>
        <w:suppressAutoHyphens/>
        <w:autoSpaceDE w:val="0"/>
        <w:autoSpaceDN w:val="0"/>
        <w:adjustRightInd w:val="0"/>
        <w:spacing w:before="240" w:after="0" w:line="240" w:lineRule="auto"/>
        <w:jc w:val="both"/>
        <w:rPr>
          <w:ins w:id="37" w:author="Guoyuchen (Jason Yuchen Guo)" w:date="2022-01-24T17:29:00Z"/>
          <w:rFonts w:ascii="Times New Roman" w:hAnsi="Times New Roman" w:cs="Times New Roman"/>
          <w:color w:val="000000"/>
          <w:sz w:val="20"/>
          <w:szCs w:val="20"/>
        </w:rPr>
      </w:pPr>
      <w:ins w:id="38"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RU_ALLOCATION </w:t>
        </w:r>
        <w:r>
          <w:rPr>
            <w:rFonts w:ascii="Times New Roman" w:hAnsi="Times New Roman" w:cs="Times New Roman"/>
            <w:color w:val="000000"/>
            <w:sz w:val="20"/>
            <w:szCs w:val="20"/>
          </w:rPr>
          <w:t>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is set to the value of the RU Allocation </w:t>
        </w:r>
        <w:r w:rsidRPr="00615CD5">
          <w:rPr>
            <w:rFonts w:ascii="Times New Roman" w:hAnsi="Times New Roman" w:cs="Times New Roman"/>
            <w:color w:val="000000"/>
            <w:sz w:val="20"/>
            <w:szCs w:val="20"/>
          </w:rPr>
          <w:t>subfie</w:t>
        </w:r>
        <w:r>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RU location is specified by the </w:t>
        </w:r>
        <w:r w:rsidRPr="009A0A4B">
          <w:rPr>
            <w:rFonts w:ascii="Times New Roman" w:hAnsi="Times New Roman" w:cs="Times New Roman"/>
            <w:color w:val="000000"/>
            <w:sz w:val="20"/>
            <w:szCs w:val="20"/>
          </w:rPr>
          <w:t>RU_ALLOCATION parameter</w:t>
        </w:r>
        <w:r>
          <w:rPr>
            <w:rFonts w:ascii="Times New Roman" w:hAnsi="Times New Roman" w:cs="Times New Roman"/>
            <w:color w:val="000000"/>
            <w:sz w:val="20"/>
            <w:szCs w:val="20"/>
          </w:rPr>
          <w:t xml:space="preserve"> and a PS160 bit which is determined based on the RU allocation in the EHT MU PPDU</w:t>
        </w:r>
        <w:r w:rsidRPr="00D56F08">
          <w:rPr>
            <w:rFonts w:ascii="Times New Roman" w:hAnsi="Times New Roman" w:cs="Times New Roman"/>
            <w:color w:val="000000"/>
            <w:sz w:val="20"/>
            <w:szCs w:val="20"/>
          </w:rPr>
          <w:t xml:space="preserve"> carrying the TRS control subfield</w:t>
        </w:r>
        <w:r>
          <w:rPr>
            <w:rFonts w:ascii="Times New Roman" w:hAnsi="Times New Roman" w:cs="Times New Roman"/>
            <w:color w:val="000000"/>
            <w:sz w:val="20"/>
            <w:szCs w:val="20"/>
          </w:rPr>
          <w:t>.</w:t>
        </w:r>
      </w:ins>
    </w:p>
    <w:p w14:paraId="19CE5F16" w14:textId="77777777" w:rsidR="00B73B94" w:rsidRPr="00F656BF" w:rsidRDefault="00B73B94" w:rsidP="00B73B94">
      <w:pPr>
        <w:suppressAutoHyphens/>
        <w:autoSpaceDE w:val="0"/>
        <w:autoSpaceDN w:val="0"/>
        <w:adjustRightInd w:val="0"/>
        <w:spacing w:before="240" w:after="0" w:line="240" w:lineRule="auto"/>
        <w:jc w:val="both"/>
        <w:rPr>
          <w:ins w:id="39" w:author="Guoyuchen (Jason Yuchen Guo)" w:date="2022-01-24T17:29:00Z"/>
          <w:rFonts w:ascii="Times New Roman" w:hAnsi="Times New Roman" w:cs="Times New Roman"/>
          <w:color w:val="000000"/>
          <w:sz w:val="20"/>
          <w:szCs w:val="20"/>
        </w:rPr>
      </w:pPr>
      <w:ins w:id="40" w:author="Guoyuchen (Jason Yuchen Guo)" w:date="2022-01-24T17:29:00Z">
        <w:r w:rsidRPr="00F656BF">
          <w:rPr>
            <w:rFonts w:ascii="Times New Roman" w:hAnsi="Times New Roman" w:cs="Times New Roman" w:hint="eastAsia"/>
            <w:color w:val="000000"/>
            <w:sz w:val="20"/>
            <w:szCs w:val="20"/>
          </w:rPr>
          <w:t>—</w:t>
        </w:r>
        <w:r w:rsidRPr="00F656BF">
          <w:rPr>
            <w:rFonts w:ascii="Times New Roman" w:hAnsi="Times New Roman" w:cs="Times New Roman"/>
            <w:color w:val="000000"/>
            <w:sz w:val="20"/>
            <w:szCs w:val="20"/>
          </w:rPr>
          <w:t xml:space="preserve"> The MCS parameter is set to the value of the UL MCS subfield of the TRS Control subfield.</w:t>
        </w:r>
      </w:ins>
    </w:p>
    <w:p w14:paraId="1D22811F" w14:textId="77777777" w:rsidR="00B73B94" w:rsidRPr="00615CD5" w:rsidRDefault="00B73B94" w:rsidP="00B73B94">
      <w:pPr>
        <w:suppressAutoHyphens/>
        <w:autoSpaceDE w:val="0"/>
        <w:autoSpaceDN w:val="0"/>
        <w:adjustRightInd w:val="0"/>
        <w:spacing w:before="240" w:after="0" w:line="240" w:lineRule="auto"/>
        <w:jc w:val="both"/>
        <w:rPr>
          <w:ins w:id="41" w:author="Guoyuchen (Jason Yuchen Guo)" w:date="2022-01-24T17:29:00Z"/>
          <w:rFonts w:ascii="Times New Roman" w:hAnsi="Times New Roman" w:cs="Times New Roman"/>
          <w:color w:val="000000"/>
          <w:sz w:val="20"/>
          <w:szCs w:val="20"/>
        </w:rPr>
      </w:pPr>
      <w:ins w:id="4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4FC04998" w14:textId="77777777" w:rsidR="00B73B94" w:rsidRPr="00615CD5" w:rsidRDefault="00B73B94" w:rsidP="00B73B94">
      <w:pPr>
        <w:suppressAutoHyphens/>
        <w:autoSpaceDE w:val="0"/>
        <w:autoSpaceDN w:val="0"/>
        <w:adjustRightInd w:val="0"/>
        <w:spacing w:before="240" w:after="0" w:line="240" w:lineRule="auto"/>
        <w:jc w:val="both"/>
        <w:rPr>
          <w:ins w:id="43" w:author="Guoyuchen (Jason Yuchen Guo)" w:date="2022-01-24T17:29:00Z"/>
          <w:rFonts w:ascii="Times New Roman" w:hAnsi="Times New Roman" w:cs="Times New Roman"/>
          <w:color w:val="000000"/>
          <w:sz w:val="20"/>
          <w:szCs w:val="20"/>
        </w:rPr>
      </w:pPr>
      <w:ins w:id="44" w:author="Guoyuchen (Jason Yuchen Guo)" w:date="2022-01-24T17:29: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1ED42310" w14:textId="77777777" w:rsidR="00B73B94" w:rsidRPr="00615CD5" w:rsidRDefault="00B73B94" w:rsidP="00B73B94">
      <w:pPr>
        <w:suppressAutoHyphens/>
        <w:autoSpaceDE w:val="0"/>
        <w:autoSpaceDN w:val="0"/>
        <w:adjustRightInd w:val="0"/>
        <w:spacing w:before="240" w:after="0" w:line="240" w:lineRule="auto"/>
        <w:jc w:val="both"/>
        <w:rPr>
          <w:ins w:id="45" w:author="Guoyuchen (Jason Yuchen Guo)" w:date="2022-01-24T17:29:00Z"/>
          <w:rFonts w:ascii="Times New Roman" w:hAnsi="Times New Roman" w:cs="Times New Roman"/>
          <w:color w:val="000000"/>
          <w:sz w:val="20"/>
          <w:szCs w:val="20"/>
        </w:rPr>
      </w:pPr>
      <w:ins w:id="4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4B51E44B" w14:textId="77777777" w:rsidR="00B73B94" w:rsidRPr="00615CD5" w:rsidRDefault="00B73B94" w:rsidP="00B73B94">
      <w:pPr>
        <w:suppressAutoHyphens/>
        <w:autoSpaceDE w:val="0"/>
        <w:autoSpaceDN w:val="0"/>
        <w:adjustRightInd w:val="0"/>
        <w:spacing w:before="240" w:after="0" w:line="240" w:lineRule="auto"/>
        <w:jc w:val="both"/>
        <w:rPr>
          <w:ins w:id="47" w:author="Guoyuchen (Jason Yuchen Guo)" w:date="2022-01-24T17:29:00Z"/>
          <w:rFonts w:ascii="Times New Roman" w:hAnsi="Times New Roman" w:cs="Times New Roman"/>
          <w:color w:val="000000"/>
          <w:sz w:val="20"/>
          <w:szCs w:val="20"/>
        </w:rPr>
      </w:pPr>
      <w:ins w:id="48"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1FAFF607" w14:textId="77777777" w:rsidR="00B73B94" w:rsidRPr="00615CD5" w:rsidRDefault="00B73B94" w:rsidP="00B73B94">
      <w:pPr>
        <w:suppressAutoHyphens/>
        <w:autoSpaceDE w:val="0"/>
        <w:autoSpaceDN w:val="0"/>
        <w:adjustRightInd w:val="0"/>
        <w:spacing w:before="240" w:after="0" w:line="240" w:lineRule="auto"/>
        <w:jc w:val="both"/>
        <w:rPr>
          <w:ins w:id="49" w:author="Guoyuchen (Jason Yuchen Guo)" w:date="2022-01-24T17:29:00Z"/>
          <w:rFonts w:ascii="Times New Roman" w:hAnsi="Times New Roman" w:cs="Times New Roman"/>
          <w:color w:val="000000"/>
          <w:sz w:val="20"/>
          <w:szCs w:val="20"/>
        </w:rPr>
      </w:pPr>
      <w:ins w:id="50"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3C7E29C8" w14:textId="41B5543F" w:rsidR="00B73B94" w:rsidRPr="00615CD5" w:rsidRDefault="00B73B94" w:rsidP="00B73B94">
      <w:pPr>
        <w:suppressAutoHyphens/>
        <w:autoSpaceDE w:val="0"/>
        <w:autoSpaceDN w:val="0"/>
        <w:adjustRightInd w:val="0"/>
        <w:spacing w:before="240" w:after="0" w:line="240" w:lineRule="auto"/>
        <w:jc w:val="both"/>
        <w:rPr>
          <w:ins w:id="51" w:author="Guoyuchen (Jason Yuchen Guo)" w:date="2022-01-24T17:29:00Z"/>
          <w:rFonts w:ascii="Times New Roman" w:hAnsi="Times New Roman" w:cs="Times New Roman"/>
          <w:color w:val="000000"/>
          <w:sz w:val="20"/>
          <w:szCs w:val="20"/>
        </w:rPr>
      </w:pPr>
      <w:ins w:id="5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FEC_CODING parameter is set to BCC_CODING if the RU Allocation subfield indicates an RU</w:t>
        </w:r>
        <w:r>
          <w:rPr>
            <w:rFonts w:ascii="Times New Roman" w:hAnsi="Times New Roman" w:cs="Times New Roman"/>
            <w:color w:val="000000"/>
            <w:sz w:val="20"/>
            <w:szCs w:val="20"/>
          </w:rPr>
          <w:t xml:space="preserve"> or MRU</w:t>
        </w:r>
        <w:r w:rsidRPr="00615CD5">
          <w:rPr>
            <w:rFonts w:ascii="Times New Roman" w:hAnsi="Times New Roman" w:cs="Times New Roman"/>
            <w:color w:val="000000"/>
            <w:sz w:val="20"/>
            <w:szCs w:val="20"/>
          </w:rPr>
          <w:t xml:space="preserve"> that is smaller than a 484-tone RU; otherwise</w:t>
        </w:r>
      </w:ins>
      <w:ins w:id="53" w:author="Guoyuchen (Jason Yuchen Guo)" w:date="2022-01-27T14:16:00Z">
        <w:r w:rsidR="00F656BF">
          <w:rPr>
            <w:rFonts w:ascii="Times New Roman" w:hAnsi="Times New Roman" w:cs="Times New Roman"/>
            <w:color w:val="000000"/>
            <w:sz w:val="20"/>
            <w:szCs w:val="20"/>
          </w:rPr>
          <w:t xml:space="preserve"> it is</w:t>
        </w:r>
      </w:ins>
      <w:ins w:id="54" w:author="Guoyuchen (Jason Yuchen Guo)" w:date="2022-01-24T17:29:00Z">
        <w:r w:rsidRPr="00615CD5">
          <w:rPr>
            <w:rFonts w:ascii="Times New Roman" w:hAnsi="Times New Roman" w:cs="Times New Roman"/>
            <w:color w:val="000000"/>
            <w:sz w:val="20"/>
            <w:szCs w:val="20"/>
          </w:rPr>
          <w:t xml:space="preserve"> set to LDPC_CODING</w:t>
        </w:r>
      </w:ins>
    </w:p>
    <w:p w14:paraId="4F15C32F" w14:textId="7222F283" w:rsidR="00B73B94" w:rsidRPr="00615CD5" w:rsidRDefault="00B73B94" w:rsidP="00B73B94">
      <w:pPr>
        <w:suppressAutoHyphens/>
        <w:autoSpaceDE w:val="0"/>
        <w:autoSpaceDN w:val="0"/>
        <w:adjustRightInd w:val="0"/>
        <w:spacing w:before="240" w:after="0" w:line="240" w:lineRule="auto"/>
        <w:jc w:val="both"/>
        <w:rPr>
          <w:ins w:id="55" w:author="Guoyuchen (Jason Yuchen Guo)" w:date="2022-01-24T17:29:00Z"/>
          <w:rFonts w:ascii="Times New Roman" w:hAnsi="Times New Roman" w:cs="Times New Roman"/>
          <w:color w:val="000000"/>
          <w:sz w:val="20"/>
          <w:szCs w:val="20"/>
        </w:rPr>
      </w:pPr>
      <w:ins w:id="5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r>
          <w:rPr>
            <w:rFonts w:ascii="Times New Roman" w:hAnsi="Times New Roman" w:cs="Times New Roman"/>
            <w:color w:val="000000"/>
            <w:sz w:val="20"/>
            <w:szCs w:val="20"/>
          </w:rPr>
          <w:t>an RU or MRU that is smaller</w:t>
        </w:r>
        <w:r w:rsidRPr="00615CD5">
          <w:rPr>
            <w:rFonts w:ascii="Times New Roman" w:hAnsi="Times New Roman" w:cs="Times New Roman"/>
            <w:color w:val="000000"/>
            <w:sz w:val="20"/>
            <w:szCs w:val="20"/>
          </w:rPr>
          <w:t xml:space="preserve"> than a 484-tone RU; otherwise</w:t>
        </w:r>
      </w:ins>
      <w:ins w:id="57" w:author="Guoyuchen (Jason Yuchen Guo)" w:date="2022-01-27T14:16:00Z">
        <w:r w:rsidR="00F656BF">
          <w:rPr>
            <w:rFonts w:ascii="Times New Roman" w:hAnsi="Times New Roman" w:cs="Times New Roman"/>
            <w:color w:val="000000"/>
            <w:sz w:val="20"/>
            <w:szCs w:val="20"/>
          </w:rPr>
          <w:t xml:space="preserve"> it is</w:t>
        </w:r>
      </w:ins>
      <w:ins w:id="58" w:author="Guoyuchen (Jason Yuchen Guo)" w:date="2022-01-24T17:29:00Z">
        <w:r w:rsidRPr="00615CD5">
          <w:rPr>
            <w:rFonts w:ascii="Times New Roman" w:hAnsi="Times New Roman" w:cs="Times New Roman"/>
            <w:color w:val="000000"/>
            <w:sz w:val="20"/>
            <w:szCs w:val="20"/>
          </w:rPr>
          <w:t xml:space="preserve"> set to 1</w:t>
        </w:r>
      </w:ins>
    </w:p>
    <w:p w14:paraId="10EDC0A3" w14:textId="77777777" w:rsidR="00B73B94" w:rsidRPr="00615CD5" w:rsidRDefault="00B73B94" w:rsidP="00B73B94">
      <w:pPr>
        <w:suppressAutoHyphens/>
        <w:autoSpaceDE w:val="0"/>
        <w:autoSpaceDN w:val="0"/>
        <w:adjustRightInd w:val="0"/>
        <w:spacing w:before="240" w:after="0" w:line="240" w:lineRule="auto"/>
        <w:jc w:val="both"/>
        <w:rPr>
          <w:ins w:id="59" w:author="Guoyuchen (Jason Yuchen Guo)" w:date="2022-01-24T17:29:00Z"/>
          <w:rFonts w:ascii="Times New Roman" w:hAnsi="Times New Roman" w:cs="Times New Roman"/>
          <w:color w:val="000000"/>
          <w:sz w:val="20"/>
          <w:szCs w:val="20"/>
        </w:rPr>
      </w:pPr>
      <w:ins w:id="60"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0C03E989" w14:textId="77777777" w:rsidR="00B73B94" w:rsidRPr="00615CD5" w:rsidRDefault="00B73B94" w:rsidP="00B73B94">
      <w:pPr>
        <w:suppressAutoHyphens/>
        <w:autoSpaceDE w:val="0"/>
        <w:autoSpaceDN w:val="0"/>
        <w:adjustRightInd w:val="0"/>
        <w:spacing w:before="240" w:after="0" w:line="240" w:lineRule="auto"/>
        <w:jc w:val="both"/>
        <w:rPr>
          <w:ins w:id="61" w:author="Guoyuchen (Jason Yuchen Guo)" w:date="2022-01-24T17:29:00Z"/>
          <w:rFonts w:ascii="Times New Roman" w:hAnsi="Times New Roman" w:cs="Times New Roman"/>
          <w:color w:val="000000"/>
          <w:sz w:val="20"/>
          <w:szCs w:val="20"/>
        </w:rPr>
      </w:pPr>
      <w:ins w:id="6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Pr>
            <w:rFonts w:ascii="Times New Roman" w:hAnsi="Times New Roman" w:cs="Times New Roman"/>
            <w:color w:val="000000"/>
            <w:sz w:val="20"/>
            <w:szCs w:val="20"/>
          </w:rPr>
          <w:t>ter is set as defined in 26.11.5</w:t>
        </w:r>
        <w:r w:rsidRPr="00615CD5">
          <w:rPr>
            <w:rFonts w:ascii="Times New Roman" w:hAnsi="Times New Roman" w:cs="Times New Roman"/>
            <w:color w:val="000000"/>
            <w:sz w:val="20"/>
            <w:szCs w:val="20"/>
          </w:rPr>
          <w:t xml:space="preserve"> (TXOP_DURATION)</w:t>
        </w:r>
      </w:ins>
    </w:p>
    <w:p w14:paraId="0D22E8B7" w14:textId="4435A05E" w:rsidR="00B73B94" w:rsidRPr="00615CD5" w:rsidRDefault="00B73B94" w:rsidP="00B73B94">
      <w:pPr>
        <w:suppressAutoHyphens/>
        <w:autoSpaceDE w:val="0"/>
        <w:autoSpaceDN w:val="0"/>
        <w:adjustRightInd w:val="0"/>
        <w:spacing w:before="240" w:after="0" w:line="240" w:lineRule="auto"/>
        <w:jc w:val="both"/>
        <w:rPr>
          <w:ins w:id="63" w:author="Guoyuchen (Jason Yuchen Guo)" w:date="2022-01-24T17:29:00Z"/>
          <w:rFonts w:ascii="Times New Roman" w:hAnsi="Times New Roman" w:cs="Times New Roman"/>
          <w:color w:val="000000"/>
          <w:sz w:val="20"/>
          <w:szCs w:val="20"/>
        </w:rPr>
      </w:pPr>
      <w:ins w:id="6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w:t>
        </w:r>
      </w:ins>
      <w:ins w:id="65" w:author="Guoyuchen (Jason Yuchen Guo)" w:date="2022-01-27T14:20:00Z">
        <w:r w:rsidR="00C161D4">
          <w:rPr>
            <w:rFonts w:ascii="Times New Roman" w:hAnsi="Times New Roman" w:cs="Times New Roman"/>
            <w:color w:val="000000"/>
            <w:sz w:val="20"/>
            <w:szCs w:val="20"/>
          </w:rPr>
          <w:t>,</w:t>
        </w:r>
      </w:ins>
      <w:ins w:id="66" w:author="Guoyuchen (Jason Yuchen Guo)" w:date="2022-01-24T17:29:00Z">
        <w:r w:rsidRPr="00615CD5">
          <w:rPr>
            <w:rFonts w:ascii="Times New Roman" w:hAnsi="Times New Roman" w:cs="Times New Roman"/>
            <w:color w:val="000000"/>
            <w:sz w:val="20"/>
            <w:szCs w:val="20"/>
          </w:rPr>
          <w:t xml:space="preserve"> carrying the frame with the TRS Control subfield are either</w:t>
        </w:r>
      </w:ins>
      <w:ins w:id="67" w:author="Guoyuchen (Jason Yuchen Guo)" w:date="2022-01-27T14:20:00Z">
        <w:r w:rsidR="00C161D4">
          <w:rPr>
            <w:rFonts w:ascii="Times New Roman" w:hAnsi="Times New Roman" w:cs="Times New Roman"/>
            <w:color w:val="000000"/>
            <w:sz w:val="20"/>
            <w:szCs w:val="20"/>
          </w:rPr>
          <w:t>:</w:t>
        </w:r>
      </w:ins>
      <w:ins w:id="68" w:author="Guoyuchen (Jason Yuchen Guo)" w:date="2022-01-24T17:29:00Z">
        <w:r w:rsidRPr="00615CD5">
          <w:rPr>
            <w:rFonts w:ascii="Times New Roman" w:hAnsi="Times New Roman" w:cs="Times New Roman"/>
            <w:color w:val="000000"/>
            <w:sz w:val="20"/>
            <w:szCs w:val="20"/>
          </w:rPr>
          <w:t xml:space="preserve"> 4xEHT-LTF and 3u2s_GI,</w:t>
        </w:r>
        <w:r w:rsidR="00C161D4">
          <w:rPr>
            <w:rFonts w:ascii="Times New Roman" w:hAnsi="Times New Roman" w:cs="Times New Roman"/>
            <w:color w:val="000000"/>
            <w:sz w:val="20"/>
            <w:szCs w:val="20"/>
          </w:rPr>
          <w:t xml:space="preserve"> respectively</w:t>
        </w:r>
      </w:ins>
      <w:ins w:id="69" w:author="Guoyuchen (Jason Yuchen Guo)" w:date="2022-01-27T14:20:00Z">
        <w:r w:rsidR="00C161D4">
          <w:rPr>
            <w:rFonts w:ascii="Times New Roman" w:hAnsi="Times New Roman" w:cs="Times New Roman"/>
            <w:color w:val="000000"/>
            <w:sz w:val="20"/>
            <w:szCs w:val="20"/>
          </w:rPr>
          <w:t>;</w:t>
        </w:r>
      </w:ins>
      <w:ins w:id="70" w:author="Guoyuchen (Jason Yuchen Guo)" w:date="2022-01-24T17:29:00Z">
        <w:r w:rsidRPr="00615CD5">
          <w:rPr>
            <w:rFonts w:ascii="Times New Roman" w:hAnsi="Times New Roman" w:cs="Times New Roman"/>
            <w:color w:val="000000"/>
            <w:sz w:val="20"/>
            <w:szCs w:val="20"/>
          </w:rPr>
          <w:t xml:space="preserve"> or 2xEH</w:t>
        </w:r>
        <w:r w:rsidR="00C161D4">
          <w:rPr>
            <w:rFonts w:ascii="Times New Roman" w:hAnsi="Times New Roman" w:cs="Times New Roman"/>
            <w:color w:val="000000"/>
            <w:sz w:val="20"/>
            <w:szCs w:val="20"/>
          </w:rPr>
          <w:t>T-LTF and 1u6s_GI, respectively</w:t>
        </w:r>
      </w:ins>
      <w:ins w:id="71" w:author="Guoyuchen (Jason Yuchen Guo)" w:date="2022-01-27T14:20:00Z">
        <w:r w:rsidR="00C161D4">
          <w:rPr>
            <w:rFonts w:ascii="Times New Roman" w:hAnsi="Times New Roman" w:cs="Times New Roman"/>
            <w:color w:val="000000"/>
            <w:sz w:val="20"/>
            <w:szCs w:val="20"/>
          </w:rPr>
          <w:t>;</w:t>
        </w:r>
      </w:ins>
      <w:ins w:id="72" w:author="Guoyuchen (Jason Yuchen Guo)" w:date="2022-01-24T17:29:00Z">
        <w:r w:rsidRPr="00615CD5">
          <w:rPr>
            <w:rFonts w:ascii="Times New Roman" w:hAnsi="Times New Roman" w:cs="Times New Roman"/>
            <w:color w:val="000000"/>
            <w:sz w:val="20"/>
            <w:szCs w:val="20"/>
          </w:rPr>
          <w:t xml:space="preserve"> then the EHT_LTF_TYPE and GI_TYPE parameters are set to 4xEHT-LTF and 3u2s_GI, respectively. Otherwise, the EHT_LTF_TYPE and GI_TYPE parameters are set to 2xEHT-LTF and 1u6s_GI, respectively.</w:t>
        </w:r>
      </w:ins>
    </w:p>
    <w:p w14:paraId="0F4673F3" w14:textId="44620F60" w:rsidR="00B73B94" w:rsidRPr="00615CD5" w:rsidRDefault="00B73B94" w:rsidP="00B73B94">
      <w:pPr>
        <w:suppressAutoHyphens/>
        <w:autoSpaceDE w:val="0"/>
        <w:autoSpaceDN w:val="0"/>
        <w:adjustRightInd w:val="0"/>
        <w:spacing w:before="240" w:after="0" w:line="240" w:lineRule="auto"/>
        <w:jc w:val="both"/>
        <w:rPr>
          <w:ins w:id="73" w:author="Guoyuchen (Jason Yuchen Guo)" w:date="2022-01-24T17:29:00Z"/>
          <w:rFonts w:ascii="Times New Roman" w:hAnsi="Times New Roman" w:cs="Times New Roman"/>
          <w:color w:val="000000"/>
          <w:sz w:val="20"/>
          <w:szCs w:val="20"/>
        </w:rPr>
      </w:pPr>
      <w:ins w:id="7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w:t>
        </w:r>
        <w:r w:rsidR="00232BDB">
          <w:rPr>
            <w:rFonts w:ascii="Times New Roman" w:hAnsi="Times New Roman" w:cs="Times New Roman"/>
            <w:color w:val="000000"/>
            <w:sz w:val="20"/>
            <w:szCs w:val="20"/>
          </w:rPr>
          <w:t xml:space="preserve">puted transmission power (see </w:t>
        </w:r>
      </w:ins>
      <w:ins w:id="75" w:author="Guoyuchen (Jason Yuchen Guo)" w:date="2022-01-27T11:32:00Z">
        <w:r w:rsidR="00232BDB">
          <w:rPr>
            <w:rFonts w:ascii="Times New Roman" w:hAnsi="Times New Roman" w:cs="Times New Roman"/>
            <w:color w:val="000000"/>
            <w:sz w:val="20"/>
            <w:szCs w:val="20"/>
          </w:rPr>
          <w:t>36</w:t>
        </w:r>
      </w:ins>
      <w:ins w:id="76" w:author="Guoyuchen (Jason Yuchen Guo)" w:date="2022-01-24T17:29:00Z">
        <w:r w:rsidR="00232BDB">
          <w:rPr>
            <w:rFonts w:ascii="Times New Roman" w:hAnsi="Times New Roman" w:cs="Times New Roman"/>
            <w:color w:val="000000"/>
            <w:sz w:val="20"/>
            <w:szCs w:val="20"/>
          </w:rPr>
          <w:t>.3.1</w:t>
        </w:r>
      </w:ins>
      <w:ins w:id="77" w:author="Guoyuchen (Jason Yuchen Guo)" w:date="2022-01-27T11:32:00Z">
        <w:r w:rsidR="00232BDB">
          <w:rPr>
            <w:rFonts w:ascii="Times New Roman" w:hAnsi="Times New Roman" w:cs="Times New Roman"/>
            <w:color w:val="000000"/>
            <w:sz w:val="20"/>
            <w:szCs w:val="20"/>
          </w:rPr>
          <w:t>6</w:t>
        </w:r>
      </w:ins>
      <w:ins w:id="78" w:author="Guoyuchen (Jason Yuchen Guo)" w:date="2022-01-24T17:29:00Z">
        <w:r w:rsidRPr="00615CD5">
          <w:rPr>
            <w:rFonts w:ascii="Times New Roman" w:hAnsi="Times New Roman" w:cs="Times New Roman"/>
            <w:color w:val="000000"/>
            <w:sz w:val="20"/>
            <w:szCs w:val="20"/>
          </w:rPr>
          <w:t>.2 (Power pre-correction)) for an EHT TB PPDU</w:t>
        </w:r>
      </w:ins>
      <w:ins w:id="79" w:author="Guoyuchen (Jason Yuchen Guo)" w:date="2022-01-27T14:16:00Z">
        <w:r w:rsidR="00F656BF">
          <w:rPr>
            <w:rFonts w:ascii="Times New Roman" w:hAnsi="Times New Roman" w:cs="Times New Roman"/>
            <w:color w:val="000000"/>
            <w:sz w:val="20"/>
            <w:szCs w:val="20"/>
          </w:rPr>
          <w:t>,</w:t>
        </w:r>
      </w:ins>
      <w:ins w:id="80" w:author="Guoyuchen (Jason Yuchen Guo)" w:date="2022-01-24T17:29:00Z">
        <w:r w:rsidRPr="00615CD5">
          <w:rPr>
            <w:rFonts w:ascii="Times New Roman" w:hAnsi="Times New Roman" w:cs="Times New Roman"/>
            <w:color w:val="000000"/>
            <w:sz w:val="20"/>
            <w:szCs w:val="20"/>
          </w:rPr>
          <w:t xml:space="preserve"> the value of the AP Tx Power subfield of the TRS Control subfield and the UL Target Receive Power subfield of the TRS Control subfield.</w:t>
        </w:r>
      </w:ins>
    </w:p>
    <w:p w14:paraId="1CDADEFC" w14:textId="77777777" w:rsidR="00B73B94" w:rsidRPr="00615CD5" w:rsidRDefault="00B73B94" w:rsidP="00B73B94">
      <w:pPr>
        <w:suppressAutoHyphens/>
        <w:autoSpaceDE w:val="0"/>
        <w:autoSpaceDN w:val="0"/>
        <w:adjustRightInd w:val="0"/>
        <w:spacing w:before="240" w:after="0" w:line="240" w:lineRule="auto"/>
        <w:jc w:val="both"/>
        <w:rPr>
          <w:ins w:id="81" w:author="Guoyuchen (Jason Yuchen Guo)" w:date="2022-01-24T17:29:00Z"/>
          <w:rFonts w:ascii="Times New Roman" w:hAnsi="Times New Roman" w:cs="Times New Roman"/>
          <w:color w:val="000000"/>
          <w:sz w:val="20"/>
          <w:szCs w:val="20"/>
        </w:rPr>
      </w:pPr>
    </w:p>
    <w:p w14:paraId="13A93BBF" w14:textId="77777777" w:rsidR="00B73B94" w:rsidRPr="00615CD5" w:rsidRDefault="00B73B94" w:rsidP="00B73B94">
      <w:pPr>
        <w:suppressAutoHyphens/>
        <w:autoSpaceDE w:val="0"/>
        <w:autoSpaceDN w:val="0"/>
        <w:adjustRightInd w:val="0"/>
        <w:spacing w:before="240" w:after="0" w:line="240" w:lineRule="auto"/>
        <w:jc w:val="both"/>
        <w:rPr>
          <w:ins w:id="82" w:author="Guoyuchen (Jason Yuchen Guo)" w:date="2022-01-24T17:29:00Z"/>
          <w:rFonts w:ascii="Times New Roman" w:hAnsi="Times New Roman" w:cs="Times New Roman"/>
          <w:color w:val="000000"/>
          <w:sz w:val="20"/>
          <w:szCs w:val="20"/>
        </w:rPr>
      </w:pPr>
      <w:ins w:id="83" w:author="Guoyuchen (Jason Yuchen Guo)" w:date="2022-01-24T17:29:00Z">
        <w:r w:rsidRPr="00615CD5">
          <w:rPr>
            <w:rFonts w:ascii="Times New Roman" w:hAnsi="Times New Roman" w:cs="Times New Roman"/>
            <w:color w:val="000000"/>
            <w:sz w:val="20"/>
            <w:szCs w:val="20"/>
          </w:rPr>
          <w:t>NOTE—A non-AP STA transmitting an EHT TB PPDU in response to a frame carrying a TRS Control subfield considers</w:t>
        </w:r>
        <w:r>
          <w:rPr>
            <w:rFonts w:ascii="Times New Roman" w:hAnsi="Times New Roman" w:cs="Times New Roman"/>
            <w:color w:val="000000"/>
            <w:sz w:val="20"/>
            <w:szCs w:val="20"/>
          </w:rPr>
          <w:t xml:space="preserve"> that</w:t>
        </w:r>
        <w:r w:rsidRPr="00615CD5">
          <w:rPr>
            <w:rFonts w:ascii="Times New Roman" w:hAnsi="Times New Roman" w:cs="Times New Roman"/>
            <w:color w:val="000000"/>
            <w:sz w:val="20"/>
            <w:szCs w:val="20"/>
          </w:rPr>
          <w:t xml:space="preserve"> both</w:t>
        </w:r>
        <w:r>
          <w:rPr>
            <w:rFonts w:ascii="Times New Roman" w:hAnsi="Times New Roman" w:cs="Times New Roman"/>
            <w:color w:val="000000"/>
            <w:sz w:val="20"/>
            <w:szCs w:val="20"/>
          </w:rPr>
          <w:t xml:space="preserve"> the</w:t>
        </w:r>
        <w:r w:rsidRPr="00615CD5">
          <w:rPr>
            <w:rFonts w:ascii="Times New Roman" w:hAnsi="Times New Roman" w:cs="Times New Roman"/>
            <w:color w:val="000000"/>
            <w:sz w:val="20"/>
            <w:szCs w:val="20"/>
          </w:rPr>
          <w:t xml:space="preserve"> physical CS and</w:t>
        </w:r>
        <w:r>
          <w:rPr>
            <w:rFonts w:ascii="Times New Roman" w:hAnsi="Times New Roman" w:cs="Times New Roman"/>
            <w:color w:val="000000"/>
            <w:sz w:val="20"/>
            <w:szCs w:val="20"/>
          </w:rPr>
          <w:t xml:space="preserve"> the virtual CS are set to</w:t>
        </w:r>
        <w:r w:rsidRPr="00615CD5">
          <w:rPr>
            <w:rFonts w:ascii="Times New Roman" w:hAnsi="Times New Roman" w:cs="Times New Roman"/>
            <w:color w:val="000000"/>
            <w:sz w:val="20"/>
            <w:szCs w:val="20"/>
          </w:rPr>
          <w:t xml:space="preserve"> 0 (see 26.5.2.5 (UL MU CS mechanism)).</w:t>
        </w:r>
      </w:ins>
    </w:p>
    <w:p w14:paraId="233A56AC"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01BD9FB" w14:textId="77777777" w:rsidR="00B73B94" w:rsidRPr="00867D3B"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7051624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7D3419A7" w14:textId="77777777" w:rsidR="00867D3B" w:rsidRPr="00867D3B" w:rsidRDefault="00867D3B" w:rsidP="00B717FF">
      <w:pPr>
        <w:widowControl w:val="0"/>
        <w:numPr>
          <w:ilvl w:val="4"/>
          <w:numId w:val="5"/>
        </w:numPr>
        <w:tabs>
          <w:tab w:val="left" w:pos="1067"/>
        </w:tabs>
        <w:kinsoku w:val="0"/>
        <w:overflowPunct w:val="0"/>
        <w:autoSpaceDE w:val="0"/>
        <w:autoSpaceDN w:val="0"/>
        <w:adjustRightInd w:val="0"/>
        <w:spacing w:after="0" w:line="240" w:lineRule="auto"/>
        <w:ind w:left="1066" w:hanging="947"/>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Conditions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not</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responding</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with</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a</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color w:val="208A20"/>
          <w:sz w:val="20"/>
          <w:szCs w:val="20"/>
          <w:u w:val="thick"/>
          <w:lang w:eastAsia="zh-CN"/>
        </w:rPr>
        <w:t>(#4839)</w:t>
      </w:r>
    </w:p>
    <w:p w14:paraId="52C9102E"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6A738936" w14:textId="1E18375F" w:rsidR="00867D3B" w:rsidRPr="00383CFD" w:rsidRDefault="00867D3B" w:rsidP="00383CFD">
      <w:pPr>
        <w:widowControl w:val="0"/>
        <w:kinsoku w:val="0"/>
        <w:overflowPunct w:val="0"/>
        <w:autoSpaceDE w:val="0"/>
        <w:autoSpaceDN w:val="0"/>
        <w:adjustRightInd w:val="0"/>
        <w:spacing w:before="91"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is solicited to send a TB PPDU by a Trigger frame and the combination of the B54</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B55</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B39</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addressed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it</w:t>
      </w:r>
      <w:r w:rsidRPr="00867D3B">
        <w:rPr>
          <w:rFonts w:ascii="Times New Roman" w:eastAsia="宋体" w:hAnsi="Times New Roman" w:cs="Times New Roman"/>
          <w:color w:val="208A20"/>
          <w:sz w:val="20"/>
          <w:szCs w:val="20"/>
          <w:u w:val="single"/>
          <w:lang w:eastAsia="zh-CN"/>
        </w:rPr>
        <w:t>(#7917)</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does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match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values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rows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Table 9-50a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(Valid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 of B54 and B55 in the Common Info field, B39 in the User Info field, and solicited TB PPDU</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format),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B39</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208A20"/>
          <w:sz w:val="20"/>
          <w:szCs w:val="20"/>
          <w:u w:val="single"/>
          <w:lang w:eastAsia="zh-CN"/>
        </w:rPr>
        <w:t>(#5558)</w:t>
      </w:r>
      <w:r w:rsidR="00383CF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sz w:val="20"/>
          <w:szCs w:val="20"/>
          <w:lang w:eastAsia="zh-CN"/>
        </w:rPr>
        <w:t>then the non-AP EHT STA shall not respond with an HE or EHT TB PPDU unless the bandwidth for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as 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6D63DB6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2AE4986B" w14:textId="77777777" w:rsidR="00867D3B" w:rsidRPr="00867D3B" w:rsidRDefault="00867D3B" w:rsidP="00B717FF">
      <w:pPr>
        <w:widowControl w:val="0"/>
        <w:numPr>
          <w:ilvl w:val="3"/>
          <w:numId w:val="4"/>
        </w:numPr>
        <w:tabs>
          <w:tab w:val="left" w:pos="897"/>
        </w:tabs>
        <w:kinsoku w:val="0"/>
        <w:overflowPunct w:val="0"/>
        <w:autoSpaceDE w:val="0"/>
        <w:autoSpaceDN w:val="0"/>
        <w:adjustRightInd w:val="0"/>
        <w:spacing w:after="0" w:line="240" w:lineRule="auto"/>
        <w:ind w:left="896" w:hanging="777"/>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CS mechanism</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STAs</w:t>
      </w:r>
    </w:p>
    <w:p w14:paraId="1EB81BE9"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21"/>
          <w:szCs w:val="21"/>
          <w:lang w:eastAsia="zh-CN"/>
        </w:rPr>
      </w:pPr>
    </w:p>
    <w:p w14:paraId="181387B9"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STA shall follow the rules defined in 26.5.2.5 (UL MU CS mechanism), except that the EHT STA</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 the rules 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36.3.20.6.4 (Per 20 MHz CCA 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instead of those defined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27.3.20.6.5 (Per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when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performed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nonpunctured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subchannel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an EHT BSS.</w:t>
      </w:r>
    </w:p>
    <w:p w14:paraId="404A8206"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056AF467" w14:textId="77777777" w:rsidR="00867D3B" w:rsidRPr="00867D3B" w:rsidRDefault="00867D3B" w:rsidP="00867D3B">
      <w:pPr>
        <w:widowControl w:val="0"/>
        <w:kinsoku w:val="0"/>
        <w:overflowPunct w:val="0"/>
        <w:autoSpaceDE w:val="0"/>
        <w:autoSpaceDN w:val="0"/>
        <w:adjustRightInd w:val="0"/>
        <w:spacing w:before="1"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Specifically, if the CS Required subfield in a Trigger frame is 1, then the non-AP STA shall consider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status of the CCA (using energy detect defined in 36.3.20.6.4 (Per 20 MHz CCA sensitivity) and the virtual</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carrier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(NAV))</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during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SIFS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between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contains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sent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in response to the Trigger frame. In this case, the non-AP STA shall sense the medium using energy detect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after receiving the PPDU that contains the Trigger frame (i.e., during the SIFS), and it shall perform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energy detect at least in the subchannel that contains the non-AP STA’s UL allocation, where the sensed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subchannel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consists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one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more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may</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transmit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20</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containing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allocated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are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considered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idle. If the non-AP STA detects that any of the occupied 20 MHz channels containing the allocated RUs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idle, then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non-AP STA shall 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w:t>
      </w:r>
    </w:p>
    <w:p w14:paraId="6BC489C5" w14:textId="77777777" w:rsidR="00867D3B" w:rsidRDefault="00867D3B" w:rsidP="00CF3923">
      <w:pPr>
        <w:pStyle w:val="T"/>
        <w:spacing w:after="0" w:line="240" w:lineRule="auto"/>
        <w:rPr>
          <w:rFonts w:ascii="Arial-BoldMT" w:hAnsi="Arial-BoldMT" w:hint="eastAsia"/>
          <w:b/>
          <w:bCs/>
        </w:rPr>
      </w:pPr>
    </w:p>
    <w:p w14:paraId="47D17B95" w14:textId="77777777" w:rsidR="00097F60" w:rsidRPr="00097F60" w:rsidRDefault="00097F60" w:rsidP="00B717F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84" w:name="RTF32303333393a2048342c312e"/>
      <w:r w:rsidRPr="00097F60">
        <w:rPr>
          <w:rFonts w:ascii="Arial" w:hAnsi="Arial" w:cs="Arial"/>
          <w:b/>
          <w:bCs/>
          <w:color w:val="000000"/>
          <w:sz w:val="20"/>
          <w:szCs w:val="20"/>
        </w:rPr>
        <w:t>Control subfield variants of an A-Control subfield</w:t>
      </w:r>
      <w:bookmarkEnd w:id="84"/>
    </w:p>
    <w:p w14:paraId="4A7EF013" w14:textId="77777777" w:rsidR="00097F60" w:rsidRPr="00097F60" w:rsidRDefault="00097F60" w:rsidP="00B717F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85" w:name="RTF37373431393a2048352c312e"/>
      <w:r w:rsidRPr="00097F60">
        <w:rPr>
          <w:rFonts w:ascii="Arial" w:hAnsi="Arial" w:cs="Arial"/>
          <w:b/>
          <w:bCs/>
          <w:color w:val="000000"/>
          <w:sz w:val="20"/>
          <w:szCs w:val="20"/>
        </w:rPr>
        <w:t>TRS Control</w:t>
      </w:r>
      <w:bookmarkEnd w:id="85"/>
    </w:p>
    <w:p w14:paraId="02CCE6CB" w14:textId="31C914F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The Control Information subfield in a TRS Control subfield contains triggered response scheduling (TRS) information for soliciting an HE TB PPDU that follows an HE MU PPDU, HE SU PPDU or HE ER SU PPDU carrying the Control subfield (see 26.5.2.2 (Rules for soliciting UL MU frames))</w:t>
      </w:r>
      <w:ins w:id="86" w:author="Guoyuchen (Jason Yuchen Guo)" w:date="2022-01-24T16:37:00Z">
        <w:r w:rsidRPr="00097F60">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097F60">
        <w:rPr>
          <w:rFonts w:ascii="Times New Roman" w:eastAsia="MS Mincho" w:hAnsi="Times New Roman" w:cs="Times New Roman"/>
          <w:bCs/>
          <w:iCs/>
          <w:color w:val="000000"/>
          <w:sz w:val="20"/>
          <w:szCs w:val="20"/>
        </w:rPr>
        <w:t>. See 26.5.2.4 (A-MPDU contents in an HE TB PPDU) for details on allowed content in an A-MPDU carried in an HE TB PPDU</w:t>
      </w:r>
      <w:ins w:id="87" w:author="Guoyuchen (Jason Yuchen Guo)" w:date="2022-01-24T16:38:00Z">
        <w:r w:rsidRPr="00097F60">
          <w:rPr>
            <w:rFonts w:ascii="Times New Roman" w:eastAsia="MS Mincho" w:hAnsi="Times New Roman" w:cs="Times New Roman"/>
            <w:bCs/>
            <w:iCs/>
            <w:color w:val="000000"/>
            <w:sz w:val="20"/>
            <w:szCs w:val="20"/>
          </w:rPr>
          <w:t xml:space="preserve"> and in an EHT TB PPDU</w:t>
        </w:r>
      </w:ins>
      <w:r w:rsidRPr="00097F60">
        <w:rPr>
          <w:rFonts w:ascii="Times New Roman" w:eastAsia="MS Mincho" w:hAnsi="Times New Roman" w:cs="Times New Roman"/>
          <w:bCs/>
          <w:iCs/>
          <w:color w:val="000000"/>
          <w:sz w:val="20"/>
          <w:szCs w:val="20"/>
        </w:rPr>
        <w:t xml:space="preserve">. The format of the subfield is shown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RTF38303334383a204669675469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Figure 9-22a (Control Information subfield format in a TRS Control subfield)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097F60" w:rsidRPr="00097F60" w14:paraId="1AE271CD" w14:textId="77777777" w:rsidTr="00D82AF1">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09BE9DB7" w14:textId="77777777" w:rsidR="00097F60" w:rsidRPr="00097F60" w:rsidRDefault="00097F60" w:rsidP="00097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180" w:type="dxa"/>
            <w:tcBorders>
              <w:top w:val="nil"/>
              <w:left w:val="nil"/>
              <w:bottom w:val="nil"/>
              <w:right w:val="nil"/>
            </w:tcBorders>
            <w:tcMar>
              <w:top w:w="120" w:type="dxa"/>
              <w:left w:w="115" w:type="dxa"/>
              <w:bottom w:w="60" w:type="dxa"/>
              <w:right w:w="115" w:type="dxa"/>
            </w:tcMar>
            <w:vAlign w:val="center"/>
          </w:tcPr>
          <w:p w14:paraId="70B53026" w14:textId="77777777" w:rsidR="00097F60" w:rsidRPr="00097F60" w:rsidRDefault="00097F60" w:rsidP="00097F6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B0            B4</w:t>
            </w:r>
          </w:p>
        </w:tc>
        <w:tc>
          <w:tcPr>
            <w:tcW w:w="1340" w:type="dxa"/>
            <w:tcBorders>
              <w:top w:val="nil"/>
              <w:left w:val="nil"/>
              <w:bottom w:val="nil"/>
              <w:right w:val="nil"/>
            </w:tcBorders>
            <w:tcMar>
              <w:top w:w="120" w:type="dxa"/>
              <w:left w:w="120" w:type="dxa"/>
              <w:bottom w:w="60" w:type="dxa"/>
              <w:right w:w="120" w:type="dxa"/>
            </w:tcMar>
            <w:vAlign w:val="center"/>
          </w:tcPr>
          <w:p w14:paraId="72051B40" w14:textId="77777777" w:rsidR="00097F60" w:rsidRPr="00097F60" w:rsidRDefault="00097F60" w:rsidP="00097F6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B5             B12</w:t>
            </w:r>
          </w:p>
        </w:tc>
        <w:tc>
          <w:tcPr>
            <w:tcW w:w="1260" w:type="dxa"/>
            <w:tcBorders>
              <w:top w:val="nil"/>
              <w:left w:val="nil"/>
              <w:bottom w:val="nil"/>
              <w:right w:val="nil"/>
            </w:tcBorders>
            <w:tcMar>
              <w:top w:w="120" w:type="dxa"/>
              <w:left w:w="115" w:type="dxa"/>
              <w:bottom w:w="60" w:type="dxa"/>
              <w:right w:w="115" w:type="dxa"/>
            </w:tcMar>
            <w:vAlign w:val="center"/>
          </w:tcPr>
          <w:p w14:paraId="48F3681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B13          B17</w:t>
            </w:r>
          </w:p>
        </w:tc>
        <w:tc>
          <w:tcPr>
            <w:tcW w:w="1640" w:type="dxa"/>
            <w:tcBorders>
              <w:top w:val="nil"/>
              <w:left w:val="nil"/>
              <w:bottom w:val="nil"/>
              <w:right w:val="nil"/>
            </w:tcBorders>
            <w:tcMar>
              <w:top w:w="120" w:type="dxa"/>
              <w:left w:w="115" w:type="dxa"/>
              <w:bottom w:w="60" w:type="dxa"/>
              <w:right w:w="115" w:type="dxa"/>
            </w:tcMar>
            <w:vAlign w:val="center"/>
          </w:tcPr>
          <w:p w14:paraId="3CED7F0B"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B18                  B22</w:t>
            </w:r>
          </w:p>
        </w:tc>
        <w:tc>
          <w:tcPr>
            <w:tcW w:w="1080" w:type="dxa"/>
            <w:tcBorders>
              <w:top w:val="nil"/>
              <w:left w:val="nil"/>
              <w:bottom w:val="nil"/>
              <w:right w:val="nil"/>
            </w:tcBorders>
            <w:tcMar>
              <w:top w:w="120" w:type="dxa"/>
              <w:left w:w="115" w:type="dxa"/>
              <w:bottom w:w="60" w:type="dxa"/>
              <w:right w:w="115" w:type="dxa"/>
            </w:tcMar>
            <w:vAlign w:val="center"/>
          </w:tcPr>
          <w:p w14:paraId="7E2F9B6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B23      B24</w:t>
            </w:r>
          </w:p>
        </w:tc>
        <w:tc>
          <w:tcPr>
            <w:tcW w:w="1040" w:type="dxa"/>
            <w:tcBorders>
              <w:top w:val="nil"/>
              <w:left w:val="nil"/>
              <w:bottom w:val="nil"/>
              <w:right w:val="nil"/>
            </w:tcBorders>
            <w:tcMar>
              <w:top w:w="120" w:type="dxa"/>
              <w:left w:w="115" w:type="dxa"/>
              <w:bottom w:w="60" w:type="dxa"/>
              <w:right w:w="115" w:type="dxa"/>
            </w:tcMar>
            <w:vAlign w:val="center"/>
          </w:tcPr>
          <w:p w14:paraId="036A2A39"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B25</w:t>
            </w:r>
          </w:p>
        </w:tc>
      </w:tr>
      <w:tr w:rsidR="00097F60" w:rsidRPr="00097F60" w14:paraId="36B5F3B5" w14:textId="77777777" w:rsidTr="00D82AF1">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C347593"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8F79C6"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23F4DAA"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93371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AP Tx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5605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Target Receive Power</w:t>
            </w:r>
            <w:r w:rsidRPr="00097F60">
              <w:rPr>
                <w:rFonts w:ascii="Arial" w:hAnsi="Arial" w:cs="Arial"/>
                <w:vanish/>
                <w:color w:val="0000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3EEF63" w14:textId="78D7740D"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UL </w:t>
            </w:r>
            <w:del w:id="88" w:author="Guoyuchen (Jason Yuchen Guo)" w:date="2022-01-24T16:38:00Z">
              <w:r w:rsidDel="00097F60">
                <w:rPr>
                  <w:rFonts w:ascii="Arial" w:hAnsi="Arial" w:cs="Arial"/>
                  <w:color w:val="000000"/>
                  <w:sz w:val="16"/>
                  <w:szCs w:val="16"/>
                </w:rPr>
                <w:delText>HE-</w:delText>
              </w:r>
            </w:del>
            <w:r w:rsidRPr="00097F60">
              <w:rPr>
                <w:rFonts w:ascii="Arial" w:hAnsi="Arial" w:cs="Arial"/>
                <w:color w:val="0000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725865"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97F60" w:rsidRPr="00097F60" w14:paraId="6383CB5C" w14:textId="77777777" w:rsidTr="00D82AF1">
        <w:trPr>
          <w:trHeight w:val="320"/>
          <w:jc w:val="center"/>
        </w:trPr>
        <w:tc>
          <w:tcPr>
            <w:tcW w:w="720" w:type="dxa"/>
            <w:tcBorders>
              <w:top w:val="nil"/>
              <w:left w:val="nil"/>
              <w:bottom w:val="nil"/>
              <w:right w:val="nil"/>
            </w:tcBorders>
            <w:tcMar>
              <w:top w:w="120" w:type="dxa"/>
              <w:left w:w="120" w:type="dxa"/>
              <w:bottom w:w="60" w:type="dxa"/>
              <w:right w:w="120" w:type="dxa"/>
            </w:tcMar>
          </w:tcPr>
          <w:p w14:paraId="7D53387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180" w:type="dxa"/>
            <w:tcBorders>
              <w:top w:val="nil"/>
              <w:left w:val="nil"/>
              <w:bottom w:val="nil"/>
              <w:right w:val="nil"/>
            </w:tcBorders>
            <w:tcMar>
              <w:top w:w="120" w:type="dxa"/>
              <w:left w:w="120" w:type="dxa"/>
              <w:bottom w:w="60" w:type="dxa"/>
              <w:right w:w="120" w:type="dxa"/>
            </w:tcMar>
          </w:tcPr>
          <w:p w14:paraId="7CAB66DB"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340" w:type="dxa"/>
            <w:tcBorders>
              <w:top w:val="nil"/>
              <w:left w:val="nil"/>
              <w:bottom w:val="nil"/>
              <w:right w:val="nil"/>
            </w:tcBorders>
            <w:tcMar>
              <w:top w:w="120" w:type="dxa"/>
              <w:left w:w="120" w:type="dxa"/>
              <w:bottom w:w="60" w:type="dxa"/>
              <w:right w:w="120" w:type="dxa"/>
            </w:tcMar>
          </w:tcPr>
          <w:p w14:paraId="5695D02D"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8</w:t>
            </w:r>
          </w:p>
        </w:tc>
        <w:tc>
          <w:tcPr>
            <w:tcW w:w="1260" w:type="dxa"/>
            <w:tcBorders>
              <w:top w:val="nil"/>
              <w:left w:val="nil"/>
              <w:bottom w:val="nil"/>
              <w:right w:val="nil"/>
            </w:tcBorders>
            <w:tcMar>
              <w:top w:w="120" w:type="dxa"/>
              <w:left w:w="120" w:type="dxa"/>
              <w:bottom w:w="60" w:type="dxa"/>
              <w:right w:w="120" w:type="dxa"/>
            </w:tcMar>
          </w:tcPr>
          <w:p w14:paraId="4C60287C"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1FFE0A9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080" w:type="dxa"/>
            <w:tcBorders>
              <w:top w:val="nil"/>
              <w:left w:val="nil"/>
              <w:bottom w:val="nil"/>
              <w:right w:val="nil"/>
            </w:tcBorders>
            <w:tcMar>
              <w:top w:w="120" w:type="dxa"/>
              <w:left w:w="120" w:type="dxa"/>
              <w:bottom w:w="60" w:type="dxa"/>
              <w:right w:w="120" w:type="dxa"/>
            </w:tcMar>
          </w:tcPr>
          <w:p w14:paraId="6FE9321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2</w:t>
            </w:r>
          </w:p>
        </w:tc>
        <w:tc>
          <w:tcPr>
            <w:tcW w:w="1040" w:type="dxa"/>
            <w:tcBorders>
              <w:top w:val="nil"/>
              <w:left w:val="nil"/>
              <w:bottom w:val="nil"/>
              <w:right w:val="nil"/>
            </w:tcBorders>
            <w:tcMar>
              <w:top w:w="120" w:type="dxa"/>
              <w:left w:w="120" w:type="dxa"/>
              <w:bottom w:w="60" w:type="dxa"/>
              <w:right w:w="120" w:type="dxa"/>
            </w:tcMar>
          </w:tcPr>
          <w:p w14:paraId="6034C559"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1</w:t>
            </w:r>
          </w:p>
        </w:tc>
      </w:tr>
      <w:tr w:rsidR="00097F60" w:rsidRPr="00097F60" w14:paraId="4F20F58D" w14:textId="77777777" w:rsidTr="00D82AF1">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21D7511" w14:textId="77777777" w:rsidR="00097F60" w:rsidRPr="00097F60" w:rsidRDefault="00097F60" w:rsidP="00B717FF">
            <w:pPr>
              <w:widowControl w:val="0"/>
              <w:numPr>
                <w:ilvl w:val="0"/>
                <w:numId w:val="8"/>
              </w:numPr>
              <w:autoSpaceDE w:val="0"/>
              <w:autoSpaceDN w:val="0"/>
              <w:adjustRightInd w:val="0"/>
              <w:spacing w:before="240" w:after="0" w:line="240" w:lineRule="atLeast"/>
              <w:jc w:val="center"/>
              <w:rPr>
                <w:rFonts w:ascii="Arial" w:hAnsi="Arial" w:cs="Arial"/>
                <w:b/>
                <w:bCs/>
                <w:color w:val="000000"/>
                <w:w w:val="0"/>
                <w:sz w:val="20"/>
                <w:szCs w:val="20"/>
              </w:rPr>
            </w:pPr>
            <w:bookmarkStart w:id="89" w:name="RTF38303334383a204669675469"/>
            <w:r w:rsidRPr="00097F60">
              <w:rPr>
                <w:rFonts w:ascii="Arial" w:hAnsi="Arial" w:cs="Arial"/>
                <w:b/>
                <w:bCs/>
                <w:color w:val="000000"/>
                <w:sz w:val="20"/>
                <w:szCs w:val="20"/>
              </w:rPr>
              <w:lastRenderedPageBreak/>
              <w:t>Control Information subfield format in a TRS Control subfield</w:t>
            </w:r>
            <w:bookmarkEnd w:id="89"/>
          </w:p>
        </w:tc>
      </w:tr>
    </w:tbl>
    <w:p w14:paraId="3E78FD09" w14:textId="581BB9B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NOTE—A TRS Control subfield is not included in a</w:t>
      </w:r>
      <w:r>
        <w:rPr>
          <w:rFonts w:ascii="Times New Roman" w:eastAsia="MS Mincho" w:hAnsi="Times New Roman" w:cs="Times New Roman"/>
          <w:bCs/>
          <w:iCs/>
          <w:color w:val="000000"/>
          <w:sz w:val="20"/>
          <w:szCs w:val="20"/>
        </w:rPr>
        <w:t xml:space="preserve"> </w:t>
      </w:r>
      <w:del w:id="90" w:author="Guoyuchen (Jason Yuchen Guo)" w:date="2022-01-24T16:38:00Z">
        <w:r w:rsidDel="00097F60">
          <w:rPr>
            <w:rFonts w:ascii="Times New Roman" w:eastAsia="MS Mincho" w:hAnsi="Times New Roman" w:cs="Times New Roman"/>
            <w:bCs/>
            <w:iCs/>
            <w:color w:val="000000"/>
            <w:sz w:val="20"/>
            <w:szCs w:val="20"/>
          </w:rPr>
          <w:delText>non-HE</w:delText>
        </w:r>
        <w:r w:rsidRPr="00097F60" w:rsidDel="00097F60">
          <w:rPr>
            <w:rFonts w:ascii="Times New Roman" w:eastAsia="MS Mincho" w:hAnsi="Times New Roman" w:cs="Times New Roman"/>
            <w:bCs/>
            <w:iCs/>
            <w:color w:val="000000"/>
            <w:sz w:val="20"/>
            <w:szCs w:val="20"/>
          </w:rPr>
          <w:delText xml:space="preserve"> </w:delText>
        </w:r>
      </w:del>
      <w:r w:rsidRPr="00097F60">
        <w:rPr>
          <w:rFonts w:ascii="Times New Roman" w:eastAsia="MS Mincho" w:hAnsi="Times New Roman" w:cs="Times New Roman"/>
          <w:bCs/>
          <w:iCs/>
          <w:color w:val="000000"/>
          <w:sz w:val="20"/>
          <w:szCs w:val="20"/>
        </w:rPr>
        <w:t>PPDU</w:t>
      </w:r>
      <w:ins w:id="91" w:author="Guoyuchen (Jason Yuchen Guo)" w:date="2022-01-24T16:39:00Z">
        <w:r w:rsidRPr="00097F60">
          <w:rPr>
            <w:rFonts w:ascii="Times New Roman" w:eastAsia="MS Mincho" w:hAnsi="Times New Roman" w:cs="Times New Roman"/>
            <w:bCs/>
            <w:iCs/>
            <w:color w:val="000000"/>
            <w:sz w:val="20"/>
            <w:szCs w:val="20"/>
          </w:rPr>
          <w:t xml:space="preserve"> that is not an HE PPDU or an EHT PPDU</w:t>
        </w:r>
      </w:ins>
      <w:r w:rsidRPr="00097F60">
        <w:rPr>
          <w:rFonts w:ascii="Times New Roman" w:eastAsia="MS Mincho" w:hAnsi="Times New Roman" w:cs="Times New Roman"/>
          <w:bCs/>
          <w:iCs/>
          <w:color w:val="000000"/>
          <w:sz w:val="20"/>
          <w:szCs w:val="20"/>
        </w:rPr>
        <w:t>.(#24425)</w:t>
      </w:r>
    </w:p>
    <w:p w14:paraId="429021CE" w14:textId="7BABB641"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Data Symbols subfield indicates the number of OFDM symbols in the Data field of the HE TB PPDU response </w:t>
      </w:r>
      <w:ins w:id="92"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and is set to the number of OFDM symbols minus 1.</w:t>
      </w:r>
    </w:p>
    <w:p w14:paraId="2E6DA604" w14:textId="73E67B8F"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RU Allocation subfield indicates the resource unit (RU) assigned for transmitting the HE TB PPDU response </w:t>
      </w:r>
      <w:ins w:id="93"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 xml:space="preserve">and the encoding is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RTF34383033323a2048352c312e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9.3.1.22.1 (General)</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p w14:paraId="3F86BA8D" w14:textId="78D09AA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Target Receive Power subfield indicates the expected receive signal power, measured at the AP's antenna connector and averaged over the antennas, for the HE portion of the HE TB PPDU </w:t>
      </w:r>
      <w:ins w:id="94" w:author="Guoyuchen (Jason Yuchen Guo)" w:date="2022-01-24T16:40:00Z">
        <w:r w:rsidRPr="00097F60">
          <w:rPr>
            <w:rFonts w:ascii="Times New Roman" w:eastAsia="MS Mincho" w:hAnsi="Times New Roman" w:cs="Times New Roman"/>
            <w:bCs/>
            <w:iCs/>
            <w:color w:val="000000"/>
            <w:sz w:val="20"/>
            <w:szCs w:val="20"/>
          </w:rPr>
          <w:t xml:space="preserve">or the EHT portion of the EHT TB PPDU </w:t>
        </w:r>
      </w:ins>
      <w:r w:rsidRPr="00097F60">
        <w:rPr>
          <w:rFonts w:ascii="Times New Roman" w:eastAsia="MS Mincho" w:hAnsi="Times New Roman" w:cs="Times New Roman"/>
          <w:bCs/>
          <w:iCs/>
          <w:color w:val="000000"/>
          <w:sz w:val="20"/>
          <w:szCs w:val="20"/>
        </w:rPr>
        <w:t xml:space="preserve">transmitted on the assigned RU as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RTF32393730343a205461626c65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Table 9-24a (UL Target Receive Power subfield in TRS Control 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097F60" w:rsidRPr="00097F60" w14:paraId="1C8A759A" w14:textId="77777777" w:rsidTr="00D82AF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2EAF778F" w14:textId="77777777" w:rsidR="00097F60" w:rsidRPr="00097F60" w:rsidRDefault="00097F60" w:rsidP="00B717FF">
            <w:pPr>
              <w:widowControl w:val="0"/>
              <w:numPr>
                <w:ilvl w:val="0"/>
                <w:numId w:val="9"/>
              </w:numPr>
              <w:autoSpaceDE w:val="0"/>
              <w:autoSpaceDN w:val="0"/>
              <w:adjustRightInd w:val="0"/>
              <w:spacing w:after="0" w:line="240" w:lineRule="atLeast"/>
              <w:jc w:val="center"/>
              <w:rPr>
                <w:rFonts w:ascii="Arial" w:hAnsi="Arial" w:cs="Arial"/>
                <w:b/>
                <w:bCs/>
                <w:color w:val="000000"/>
                <w:w w:val="0"/>
                <w:sz w:val="20"/>
                <w:szCs w:val="20"/>
              </w:rPr>
            </w:pPr>
            <w:bookmarkStart w:id="95" w:name="RTF32393730343a205461626c65"/>
            <w:r w:rsidRPr="00097F60">
              <w:rPr>
                <w:rFonts w:ascii="Arial" w:hAnsi="Arial" w:cs="Arial"/>
                <w:b/>
                <w:bCs/>
                <w:color w:val="000000"/>
                <w:sz w:val="20"/>
                <w:szCs w:val="20"/>
              </w:rPr>
              <w:t>UL Target Receive Power subfield in TRS Control field</w:t>
            </w:r>
            <w:bookmarkEnd w:id="95"/>
          </w:p>
        </w:tc>
      </w:tr>
      <w:tr w:rsidR="00097F60" w:rsidRPr="00097F60" w14:paraId="1B1675DC" w14:textId="77777777" w:rsidTr="00D82AF1">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CE67D2"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192B8"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Description</w:t>
            </w:r>
          </w:p>
        </w:tc>
      </w:tr>
      <w:tr w:rsidR="00097F60" w:rsidRPr="00097F60" w14:paraId="4C4BD2CA" w14:textId="77777777" w:rsidTr="00D82AF1">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B44AAB"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A1627A"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 xml:space="preserve">The expected receive signal power, in units of dBm, is </w:t>
            </w:r>
            <w:r w:rsidRPr="00097F60">
              <w:rPr>
                <w:rFonts w:ascii="Times New Roman" w:hAnsi="Times New Roman" w:cs="Times New Roman"/>
                <w:i/>
                <w:iCs/>
                <w:color w:val="000000"/>
                <w:sz w:val="18"/>
                <w:szCs w:val="18"/>
              </w:rPr>
              <w:t>Target</w:t>
            </w:r>
            <w:r w:rsidRPr="00097F60">
              <w:rPr>
                <w:rFonts w:ascii="Times New Roman" w:hAnsi="Times New Roman" w:cs="Times New Roman"/>
                <w:i/>
                <w:iCs/>
                <w:color w:val="000000"/>
                <w:sz w:val="18"/>
                <w:szCs w:val="18"/>
                <w:vertAlign w:val="subscript"/>
              </w:rPr>
              <w:t>pwr</w:t>
            </w:r>
            <w:r w:rsidRPr="00097F60">
              <w:rPr>
                <w:rFonts w:ascii="Times New Roman" w:hAnsi="Times New Roman" w:cs="Times New Roman"/>
                <w:color w:val="000000"/>
                <w:sz w:val="18"/>
                <w:szCs w:val="18"/>
              </w:rPr>
              <w:t xml:space="preserve"> = </w:t>
            </w:r>
            <w:r w:rsidRPr="00097F60">
              <w:rPr>
                <w:rFonts w:ascii="Times New Roman" w:hAnsi="Times New Roman" w:cs="Times New Roman"/>
                <w:color w:val="000000"/>
                <w:sz w:val="20"/>
                <w:szCs w:val="20"/>
              </w:rPr>
              <w:t>–</w:t>
            </w:r>
            <w:r w:rsidRPr="00097F60">
              <w:rPr>
                <w:rFonts w:ascii="Times New Roman" w:hAnsi="Times New Roman" w:cs="Times New Roman"/>
                <w:color w:val="000000"/>
                <w:sz w:val="18"/>
                <w:szCs w:val="18"/>
              </w:rPr>
              <w:t xml:space="preserve">90 + 2 × </w:t>
            </w:r>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r w:rsidRPr="00097F60">
              <w:rPr>
                <w:rFonts w:ascii="Times New Roman" w:hAnsi="Times New Roman" w:cs="Times New Roman"/>
                <w:color w:val="000000"/>
                <w:sz w:val="18"/>
                <w:szCs w:val="18"/>
              </w:rPr>
              <w:t xml:space="preserve">, where </w:t>
            </w:r>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r w:rsidRPr="00097F60">
              <w:rPr>
                <w:rFonts w:ascii="Times New Roman" w:hAnsi="Times New Roman" w:cs="Times New Roman"/>
                <w:color w:val="000000"/>
                <w:sz w:val="18"/>
                <w:szCs w:val="18"/>
              </w:rPr>
              <w:t xml:space="preserve"> is the subfield value</w:t>
            </w:r>
          </w:p>
        </w:tc>
      </w:tr>
      <w:tr w:rsidR="00097F60" w:rsidRPr="00097F60" w14:paraId="532DF073" w14:textId="77777777" w:rsidTr="00D82AF1">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E25B83"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DDD790B"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r w:rsidRPr="00097F60">
              <w:rPr>
                <w:rFonts w:ascii="Times New Roman" w:hAnsi="Times New Roman" w:cs="Times New Roman"/>
                <w:color w:val="000000"/>
                <w:sz w:val="18"/>
                <w:szCs w:val="18"/>
              </w:rPr>
              <w:t>The STA transmits the TB PPDU at the STA’s maximum transmit power for the assigned UL MCS.</w:t>
            </w:r>
          </w:p>
          <w:p w14:paraId="64798DA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p>
          <w:p w14:paraId="263B7CC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NOTE—The expected receive signal power is then the STA's maximum transmit power for the assigned UL MCS minus the path loss.</w:t>
            </w:r>
          </w:p>
        </w:tc>
      </w:tr>
    </w:tbl>
    <w:p w14:paraId="246E3AAE" w14:textId="77777777" w:rsidR="00097F60" w:rsidRPr="00097F60" w:rsidRDefault="00097F60" w:rsidP="00097F60">
      <w:pPr>
        <w:autoSpaceDE w:val="0"/>
        <w:autoSpaceDN w:val="0"/>
        <w:adjustRightInd w:val="0"/>
        <w:spacing w:before="240" w:after="240" w:line="240" w:lineRule="auto"/>
        <w:rPr>
          <w:rFonts w:ascii="TimesNewRomanPSMT" w:hAnsi="TimesNewRomanPSMT"/>
          <w:color w:val="000000"/>
          <w:sz w:val="20"/>
          <w:szCs w:val="20"/>
        </w:rPr>
      </w:pPr>
      <w:r w:rsidRPr="00097F60">
        <w:rPr>
          <w:rFonts w:ascii="TimesNewRomanPSMT" w:hAnsi="TimesNewRomanPSMT"/>
          <w:color w:val="000000"/>
          <w:sz w:val="20"/>
          <w:szCs w:val="20"/>
        </w:rPr>
        <w:t xml:space="preserve"> </w:t>
      </w:r>
    </w:p>
    <w:p w14:paraId="33CDE2F4" w14:textId="0E961529"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NOTE—It is possible that a STA is unable to transmit the TB PPDU at a transmit power that will meet the expected receive signal power due to its hardware or regulatory limitation (see 27.3.15.2 (Power pre-correction)</w:t>
      </w:r>
      <w:ins w:id="96" w:author="Guoyuchen (Jason Yuchen Guo)" w:date="2022-01-24T16:40:00Z">
        <w:r w:rsidRPr="00097F60">
          <w:rPr>
            <w:rFonts w:ascii="Times New Roman" w:eastAsia="MS Mincho" w:hAnsi="Times New Roman" w:cs="Times New Roman"/>
            <w:bCs/>
            <w:iCs/>
            <w:color w:val="000000"/>
            <w:sz w:val="20"/>
            <w:szCs w:val="20"/>
          </w:rPr>
          <w:t xml:space="preserve"> for an HE TB PPDU and 36.3.16.2 (Power pre-correction) for an EHT TB PPDU</w:t>
        </w:r>
      </w:ins>
      <w:r w:rsidRPr="00097F60">
        <w:rPr>
          <w:rFonts w:ascii="Times New Roman" w:eastAsia="MS Mincho" w:hAnsi="Times New Roman" w:cs="Times New Roman"/>
          <w:bCs/>
          <w:iCs/>
          <w:color w:val="000000"/>
          <w:sz w:val="20"/>
          <w:szCs w:val="20"/>
        </w:rPr>
        <w:t>).</w:t>
      </w:r>
    </w:p>
    <w:p w14:paraId="6DE62F45" w14:textId="77777777" w:rsidR="00867D3B" w:rsidRDefault="00867D3B" w:rsidP="00CF3923">
      <w:pPr>
        <w:pStyle w:val="T"/>
        <w:spacing w:after="0" w:line="240" w:lineRule="auto"/>
        <w:rPr>
          <w:rFonts w:ascii="Arial-BoldMT" w:hAnsi="Arial-BoldMT" w:hint="eastAsia"/>
          <w:b/>
          <w:bCs/>
        </w:rPr>
      </w:pPr>
    </w:p>
    <w:p w14:paraId="4E761950" w14:textId="2D48A63C" w:rsidR="00977AF1" w:rsidRPr="00977AF1" w:rsidRDefault="00097F60" w:rsidP="00CF3923">
      <w:pPr>
        <w:pStyle w:val="T"/>
        <w:spacing w:after="0" w:line="240" w:lineRule="auto"/>
        <w:rPr>
          <w:rFonts w:ascii="Arial-BoldMT" w:hAnsi="Arial-BoldMT" w:hint="eastAsia"/>
          <w:b/>
          <w:bCs/>
        </w:rPr>
      </w:pPr>
      <w:r w:rsidRPr="00AB1A6E">
        <w:rPr>
          <w:rFonts w:eastAsia="MS Mincho"/>
          <w:bCs/>
          <w:iCs/>
        </w:rPr>
        <w:t xml:space="preserve">The UL </w:t>
      </w:r>
      <w:del w:id="97" w:author="Guoyuchen (Jason Yuchen Guo)" w:date="2022-01-24T16:41:00Z">
        <w:r w:rsidDel="00097F60">
          <w:rPr>
            <w:rFonts w:eastAsia="MS Mincho"/>
            <w:bCs/>
            <w:iCs/>
          </w:rPr>
          <w:delText>HE-</w:delText>
        </w:r>
      </w:del>
      <w:r w:rsidRPr="00916AE7">
        <w:rPr>
          <w:rFonts w:eastAsia="MS Mincho"/>
          <w:bCs/>
          <w:iCs/>
        </w:rPr>
        <w:t xml:space="preserve">MCS subfield indicates the </w:t>
      </w:r>
      <w:del w:id="98" w:author="Guoyuchen (Jason Yuchen Guo)" w:date="2022-01-24T16:41:00Z">
        <w:r w:rsidDel="00097F60">
          <w:rPr>
            <w:rFonts w:eastAsia="MS Mincho"/>
            <w:bCs/>
            <w:iCs/>
          </w:rPr>
          <w:delText>HE-</w:delText>
        </w:r>
      </w:del>
      <w:r w:rsidRPr="00916AE7">
        <w:rPr>
          <w:rFonts w:eastAsia="MS Mincho"/>
          <w:bCs/>
          <w:iCs/>
        </w:rPr>
        <w:t xml:space="preserve">MCS, in the range </w:t>
      </w:r>
      <w:del w:id="99" w:author="Guoyuchen (Jason Yuchen Guo)" w:date="2022-01-24T16:41:00Z">
        <w:r w:rsidDel="00097F60">
          <w:rPr>
            <w:rFonts w:eastAsia="MS Mincho"/>
            <w:bCs/>
            <w:iCs/>
          </w:rPr>
          <w:delText>HE-</w:delText>
        </w:r>
      </w:del>
      <w:r w:rsidRPr="00916AE7">
        <w:rPr>
          <w:rFonts w:eastAsia="MS Mincho"/>
          <w:bCs/>
          <w:iCs/>
        </w:rPr>
        <w:t xml:space="preserve">MCS 0 to 3, to be used by the receiving STA for the HE TB PPDU </w:t>
      </w:r>
      <w:ins w:id="100" w:author="Guoyuchen (Jason Yuchen Guo)" w:date="2022-01-24T16:41:00Z">
        <w:r w:rsidRPr="00916AE7">
          <w:rPr>
            <w:rFonts w:eastAsia="MS Mincho"/>
            <w:bCs/>
            <w:iCs/>
          </w:rPr>
          <w:t xml:space="preserve">or EHT TB PPDU </w:t>
        </w:r>
      </w:ins>
      <w:r w:rsidRPr="00916AE7">
        <w:rPr>
          <w:rFonts w:eastAsia="MS Mincho"/>
          <w:bCs/>
          <w:iCs/>
        </w:rPr>
        <w:t>is set to the HE-MCS index (see 27.5 (Parameters for HE-MCSs))</w:t>
      </w:r>
      <w:ins w:id="101" w:author="Guoyuchen (Jason Yuchen Guo)" w:date="2022-01-24T16:41:00Z">
        <w:r w:rsidRPr="00097F60">
          <w:rPr>
            <w:rFonts w:eastAsia="MS Mincho"/>
            <w:bCs/>
            <w:iCs/>
          </w:rPr>
          <w:t xml:space="preserve"> </w:t>
        </w:r>
        <w:r w:rsidRPr="00916AE7">
          <w:rPr>
            <w:rFonts w:eastAsia="MS Mincho"/>
            <w:bCs/>
            <w:iCs/>
          </w:rPr>
          <w:t>or the EHT-MCS index (see 36.4 (Parameters for EHT-MCSs))</w:t>
        </w:r>
      </w:ins>
      <w:r w:rsidRPr="00916AE7">
        <w:rPr>
          <w:rFonts w:eastAsia="MS Mincho"/>
          <w:bCs/>
          <w:iCs/>
        </w:rPr>
        <w:t>.</w:t>
      </w:r>
    </w:p>
    <w:p w14:paraId="23B5F711" w14:textId="77777777" w:rsidR="00977AF1" w:rsidRDefault="00977AF1" w:rsidP="00CF3923">
      <w:pPr>
        <w:pStyle w:val="T"/>
        <w:spacing w:after="0" w:line="240" w:lineRule="auto"/>
        <w:rPr>
          <w:rFonts w:ascii="Arial-BoldMT" w:hAnsi="Arial-BoldMT" w:hint="eastAsia"/>
          <w:b/>
          <w:bCs/>
        </w:rPr>
      </w:pPr>
    </w:p>
    <w:p w14:paraId="56C3F67C" w14:textId="6A0C5EAD" w:rsidR="00DB28CE" w:rsidRPr="00DB28CE" w:rsidRDefault="00DB28CE" w:rsidP="00B717FF">
      <w:pPr>
        <w:pStyle w:val="a8"/>
        <w:widowControl w:val="0"/>
        <w:numPr>
          <w:ilvl w:val="4"/>
          <w:numId w:val="10"/>
        </w:numPr>
        <w:tabs>
          <w:tab w:val="left" w:pos="2058"/>
        </w:tabs>
        <w:kinsoku w:val="0"/>
        <w:overflowPunct w:val="0"/>
        <w:autoSpaceDE w:val="0"/>
        <w:autoSpaceDN w:val="0"/>
        <w:adjustRightInd w:val="0"/>
        <w:spacing w:before="102" w:after="0" w:line="240" w:lineRule="auto"/>
        <w:rPr>
          <w:rFonts w:ascii="Arial" w:eastAsia="宋体" w:hAnsi="Arial" w:cs="Arial"/>
          <w:b/>
          <w:bCs/>
          <w:color w:val="208A20"/>
          <w:sz w:val="20"/>
          <w:szCs w:val="20"/>
          <w:lang w:eastAsia="zh-CN"/>
        </w:rPr>
      </w:pPr>
      <w:r w:rsidRPr="00DB28CE">
        <w:rPr>
          <w:rFonts w:ascii="Arial" w:eastAsia="宋体" w:hAnsi="Arial" w:cs="Arial"/>
          <w:b/>
          <w:bCs/>
          <w:sz w:val="20"/>
          <w:szCs w:val="20"/>
          <w:lang w:eastAsia="zh-CN"/>
        </w:rPr>
        <w:t>EHT</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MAC</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Capabilities</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Information</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field</w:t>
      </w:r>
      <w:r w:rsidRPr="00DB28CE">
        <w:rPr>
          <w:rFonts w:ascii="Arial" w:eastAsia="宋体" w:hAnsi="Arial" w:cs="Arial"/>
          <w:b/>
          <w:bCs/>
          <w:color w:val="208A20"/>
          <w:sz w:val="20"/>
          <w:szCs w:val="20"/>
          <w:u w:val="thick"/>
          <w:lang w:eastAsia="zh-CN"/>
        </w:rPr>
        <w:t>(#1126)</w:t>
      </w:r>
    </w:p>
    <w:p w14:paraId="16D41B53" w14:textId="77777777" w:rsidR="00977AF1" w:rsidRDefault="00977AF1" w:rsidP="00CF3923">
      <w:pPr>
        <w:pStyle w:val="T"/>
        <w:spacing w:after="0" w:line="240" w:lineRule="auto"/>
        <w:rPr>
          <w:rFonts w:ascii="Arial-BoldMT" w:hAnsi="Arial-BoldMT" w:hint="eastAsia"/>
          <w:b/>
          <w:bCs/>
        </w:rPr>
      </w:pPr>
    </w:p>
    <w:p w14:paraId="6228F1F4" w14:textId="6019C2A3" w:rsidR="00977AF1" w:rsidRPr="00DB28CE" w:rsidRDefault="00DB28CE" w:rsidP="00CF3923">
      <w:pPr>
        <w:pStyle w:val="T"/>
        <w:spacing w:after="0" w:line="240" w:lineRule="auto"/>
        <w:rPr>
          <w:rFonts w:ascii="Arial-BoldMT" w:hAnsi="Arial-BoldMT" w:hint="eastAsia"/>
          <w:b/>
          <w:bCs/>
        </w:rPr>
      </w:pPr>
      <w:r>
        <w:t xml:space="preserve">The format of the EHT MAC Capabilities Information field is defined in </w:t>
      </w:r>
      <w:hyperlink w:anchor="bookmark145" w:history="1">
        <w:r>
          <w:t>Figure 9-1002s (EHT MAC Capa</w:t>
        </w:r>
      </w:hyperlink>
      <w:hyperlink w:anchor="bookmark145" w:history="1">
        <w:r>
          <w:t>bilities</w:t>
        </w:r>
        <w:r>
          <w:rPr>
            <w:spacing w:val="-1"/>
          </w:rPr>
          <w:t xml:space="preserve"> </w:t>
        </w:r>
        <w:r>
          <w:t>Information</w:t>
        </w:r>
        <w:r>
          <w:rPr>
            <w:spacing w:val="-1"/>
          </w:rPr>
          <w:t xml:space="preserve"> </w:t>
        </w:r>
        <w:r>
          <w:t>field</w:t>
        </w:r>
        <w:r>
          <w:rPr>
            <w:spacing w:val="-1"/>
          </w:rPr>
          <w:t xml:space="preserve"> </w:t>
        </w:r>
        <w:r>
          <w:t>format(#4918)(#6630)(#2920)(#1977))</w:t>
        </w:r>
      </w:hyperlink>
      <w:r>
        <w:t>.</w:t>
      </w:r>
    </w:p>
    <w:p w14:paraId="0E4B55C5" w14:textId="77777777" w:rsidR="00977AF1" w:rsidRDefault="00977AF1" w:rsidP="00CF3923">
      <w:pPr>
        <w:pStyle w:val="T"/>
        <w:spacing w:after="0" w:line="240" w:lineRule="auto"/>
        <w:rPr>
          <w:rFonts w:ascii="Arial-BoldMT" w:hAnsi="Arial-BoldMT" w:hint="eastAsia"/>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52"/>
        <w:gridCol w:w="927"/>
        <w:gridCol w:w="948"/>
        <w:gridCol w:w="948"/>
        <w:gridCol w:w="967"/>
        <w:gridCol w:w="937"/>
        <w:gridCol w:w="960"/>
        <w:gridCol w:w="846"/>
        <w:gridCol w:w="958"/>
      </w:tblGrid>
      <w:tr w:rsidR="00E9110B" w:rsidRPr="00DB28CE" w14:paraId="5BE5417F" w14:textId="77777777" w:rsidTr="00E9110B">
        <w:tc>
          <w:tcPr>
            <w:tcW w:w="917" w:type="dxa"/>
          </w:tcPr>
          <w:p w14:paraId="1DBE4ABA" w14:textId="77777777" w:rsidR="00E9110B" w:rsidRPr="00DB28CE" w:rsidRDefault="00E9110B" w:rsidP="00DB28CE"/>
        </w:tc>
        <w:tc>
          <w:tcPr>
            <w:tcW w:w="952" w:type="dxa"/>
            <w:tcBorders>
              <w:bottom w:val="single" w:sz="4" w:space="0" w:color="auto"/>
            </w:tcBorders>
          </w:tcPr>
          <w:p w14:paraId="2845933E" w14:textId="41D2B3DD"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B0</w:t>
            </w:r>
          </w:p>
        </w:tc>
        <w:tc>
          <w:tcPr>
            <w:tcW w:w="927" w:type="dxa"/>
            <w:tcBorders>
              <w:bottom w:val="single" w:sz="4" w:space="0" w:color="auto"/>
            </w:tcBorders>
          </w:tcPr>
          <w:p w14:paraId="102E8AEB" w14:textId="4B4AF8D4"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B1</w:t>
            </w:r>
          </w:p>
        </w:tc>
        <w:tc>
          <w:tcPr>
            <w:tcW w:w="948" w:type="dxa"/>
            <w:tcBorders>
              <w:bottom w:val="single" w:sz="4" w:space="0" w:color="auto"/>
            </w:tcBorders>
          </w:tcPr>
          <w:p w14:paraId="6494013B" w14:textId="1638CB2A"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B2</w:t>
            </w:r>
          </w:p>
        </w:tc>
        <w:tc>
          <w:tcPr>
            <w:tcW w:w="948" w:type="dxa"/>
            <w:tcBorders>
              <w:bottom w:val="single" w:sz="4" w:space="0" w:color="auto"/>
            </w:tcBorders>
          </w:tcPr>
          <w:p w14:paraId="1D00268D" w14:textId="1BD6BE30"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B3</w:t>
            </w:r>
          </w:p>
        </w:tc>
        <w:tc>
          <w:tcPr>
            <w:tcW w:w="967" w:type="dxa"/>
            <w:tcBorders>
              <w:bottom w:val="single" w:sz="4" w:space="0" w:color="auto"/>
            </w:tcBorders>
          </w:tcPr>
          <w:p w14:paraId="29D3BB34" w14:textId="184AE632"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B4</w:t>
            </w:r>
          </w:p>
        </w:tc>
        <w:tc>
          <w:tcPr>
            <w:tcW w:w="937" w:type="dxa"/>
            <w:tcBorders>
              <w:bottom w:val="single" w:sz="4" w:space="0" w:color="auto"/>
            </w:tcBorders>
          </w:tcPr>
          <w:p w14:paraId="3AC17469" w14:textId="0C6DCCD5"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B5</w:t>
            </w:r>
          </w:p>
        </w:tc>
        <w:tc>
          <w:tcPr>
            <w:tcW w:w="960" w:type="dxa"/>
            <w:tcBorders>
              <w:bottom w:val="single" w:sz="4" w:space="0" w:color="auto"/>
            </w:tcBorders>
          </w:tcPr>
          <w:p w14:paraId="2A9BB4AA" w14:textId="2A1F50FE"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B6</w:t>
            </w:r>
            <w:r w:rsidR="007A612E">
              <w:rPr>
                <w:rFonts w:ascii="Arial" w:hAnsi="Arial" w:cs="Arial"/>
                <w:sz w:val="16"/>
                <w:szCs w:val="16"/>
                <w:lang w:eastAsia="zh-CN"/>
              </w:rPr>
              <w:t xml:space="preserve">    B7</w:t>
            </w:r>
          </w:p>
        </w:tc>
        <w:tc>
          <w:tcPr>
            <w:tcW w:w="846" w:type="dxa"/>
            <w:tcBorders>
              <w:bottom w:val="single" w:sz="4" w:space="0" w:color="auto"/>
            </w:tcBorders>
          </w:tcPr>
          <w:p w14:paraId="247DFD20" w14:textId="47F0D8E7" w:rsidR="00E9110B" w:rsidRPr="005B3938" w:rsidRDefault="007A612E" w:rsidP="00DB28CE">
            <w:pPr>
              <w:jc w:val="center"/>
              <w:rPr>
                <w:rFonts w:ascii="Arial" w:hAnsi="Arial" w:cs="Arial"/>
                <w:sz w:val="16"/>
                <w:szCs w:val="16"/>
                <w:lang w:eastAsia="zh-CN"/>
              </w:rPr>
            </w:pPr>
            <w:ins w:id="102" w:author="Guoyuchen (Jason Yuchen Guo)" w:date="2022-01-24T17:15:00Z">
              <w:r>
                <w:rPr>
                  <w:rFonts w:ascii="Arial" w:hAnsi="Arial" w:cs="Arial"/>
                  <w:sz w:val="16"/>
                  <w:szCs w:val="16"/>
                  <w:lang w:eastAsia="zh-CN"/>
                </w:rPr>
                <w:t>B8</w:t>
              </w:r>
            </w:ins>
          </w:p>
        </w:tc>
        <w:tc>
          <w:tcPr>
            <w:tcW w:w="958" w:type="dxa"/>
            <w:tcBorders>
              <w:bottom w:val="single" w:sz="4" w:space="0" w:color="auto"/>
            </w:tcBorders>
          </w:tcPr>
          <w:p w14:paraId="326EB367" w14:textId="4F9D6DD9" w:rsidR="00E9110B" w:rsidRPr="005B3938" w:rsidRDefault="007A612E" w:rsidP="007A612E">
            <w:pPr>
              <w:jc w:val="center"/>
              <w:rPr>
                <w:rFonts w:ascii="Arial" w:hAnsi="Arial" w:cs="Arial"/>
                <w:sz w:val="16"/>
                <w:szCs w:val="16"/>
                <w:lang w:eastAsia="zh-CN"/>
              </w:rPr>
            </w:pPr>
            <w:r>
              <w:rPr>
                <w:rFonts w:ascii="Arial" w:hAnsi="Arial" w:cs="Arial"/>
                <w:sz w:val="16"/>
                <w:szCs w:val="16"/>
                <w:lang w:eastAsia="zh-CN"/>
              </w:rPr>
              <w:t>B</w:t>
            </w:r>
            <w:ins w:id="103" w:author="Guoyuchen (Jason Yuchen Guo)" w:date="2022-01-24T17:15:00Z">
              <w:r>
                <w:rPr>
                  <w:rFonts w:ascii="Arial" w:hAnsi="Arial" w:cs="Arial"/>
                  <w:sz w:val="16"/>
                  <w:szCs w:val="16"/>
                  <w:lang w:eastAsia="zh-CN"/>
                </w:rPr>
                <w:t>9</w:t>
              </w:r>
            </w:ins>
            <w:del w:id="104" w:author="Guoyuchen (Jason Yuchen Guo)" w:date="2022-01-24T17:15:00Z">
              <w:r w:rsidDel="007A612E">
                <w:rPr>
                  <w:rFonts w:ascii="Arial" w:hAnsi="Arial" w:cs="Arial"/>
                  <w:sz w:val="16"/>
                  <w:szCs w:val="16"/>
                  <w:lang w:eastAsia="zh-CN"/>
                </w:rPr>
                <w:delText>8</w:delText>
              </w:r>
            </w:del>
            <w:r>
              <w:rPr>
                <w:rFonts w:ascii="Arial" w:hAnsi="Arial" w:cs="Arial"/>
                <w:sz w:val="16"/>
                <w:szCs w:val="16"/>
                <w:lang w:eastAsia="zh-CN"/>
              </w:rPr>
              <w:t xml:space="preserve">  B15</w:t>
            </w:r>
          </w:p>
        </w:tc>
      </w:tr>
      <w:tr w:rsidR="00E9110B" w:rsidRPr="00DB28CE" w14:paraId="7AF743A7" w14:textId="77777777" w:rsidTr="00E9110B">
        <w:tc>
          <w:tcPr>
            <w:tcW w:w="917" w:type="dxa"/>
            <w:tcBorders>
              <w:right w:val="single" w:sz="4" w:space="0" w:color="auto"/>
            </w:tcBorders>
          </w:tcPr>
          <w:p w14:paraId="050E7F21" w14:textId="77777777" w:rsidR="00E9110B" w:rsidRPr="00DB28CE" w:rsidRDefault="00E9110B" w:rsidP="00DB28CE"/>
        </w:tc>
        <w:tc>
          <w:tcPr>
            <w:tcW w:w="952" w:type="dxa"/>
            <w:tcBorders>
              <w:top w:val="single" w:sz="4" w:space="0" w:color="auto"/>
              <w:left w:val="single" w:sz="4" w:space="0" w:color="auto"/>
              <w:bottom w:val="single" w:sz="4" w:space="0" w:color="auto"/>
              <w:right w:val="single" w:sz="4" w:space="0" w:color="auto"/>
            </w:tcBorders>
          </w:tcPr>
          <w:p w14:paraId="792CAC42" w14:textId="77777777" w:rsidR="00E9110B" w:rsidRPr="00DB28CE" w:rsidRDefault="00E9110B" w:rsidP="00DB28CE">
            <w:pPr>
              <w:rPr>
                <w:rFonts w:ascii="Arial" w:hAnsi="Arial" w:cs="Arial"/>
                <w:sz w:val="16"/>
                <w:szCs w:val="16"/>
                <w:lang w:eastAsia="zh-CN"/>
              </w:rPr>
            </w:pPr>
          </w:p>
          <w:p w14:paraId="41D965F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NSEP</w:t>
            </w:r>
          </w:p>
          <w:p w14:paraId="182FCE3C" w14:textId="4C28EC6D"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Priority Access Supported</w:t>
            </w:r>
          </w:p>
        </w:tc>
        <w:tc>
          <w:tcPr>
            <w:tcW w:w="927" w:type="dxa"/>
            <w:tcBorders>
              <w:top w:val="single" w:sz="4" w:space="0" w:color="auto"/>
              <w:left w:val="single" w:sz="4" w:space="0" w:color="auto"/>
              <w:bottom w:val="single" w:sz="4" w:space="0" w:color="auto"/>
              <w:right w:val="single" w:sz="4" w:space="0" w:color="auto"/>
            </w:tcBorders>
          </w:tcPr>
          <w:p w14:paraId="5902E092" w14:textId="77777777" w:rsidR="00E9110B" w:rsidRPr="00DB28CE" w:rsidRDefault="00E9110B" w:rsidP="00DB28CE">
            <w:pPr>
              <w:rPr>
                <w:rFonts w:ascii="Arial" w:hAnsi="Arial" w:cs="Arial"/>
                <w:sz w:val="16"/>
                <w:szCs w:val="16"/>
                <w:lang w:eastAsia="zh-CN"/>
              </w:rPr>
            </w:pPr>
          </w:p>
          <w:p w14:paraId="5E6E2C1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EHT OM</w:t>
            </w:r>
          </w:p>
          <w:p w14:paraId="7D07A4F1" w14:textId="439F1DA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Control Support</w:t>
            </w:r>
          </w:p>
        </w:tc>
        <w:tc>
          <w:tcPr>
            <w:tcW w:w="948" w:type="dxa"/>
            <w:tcBorders>
              <w:top w:val="single" w:sz="4" w:space="0" w:color="auto"/>
              <w:left w:val="single" w:sz="4" w:space="0" w:color="auto"/>
              <w:bottom w:val="single" w:sz="4" w:space="0" w:color="auto"/>
              <w:right w:val="single" w:sz="4" w:space="0" w:color="auto"/>
            </w:tcBorders>
          </w:tcPr>
          <w:p w14:paraId="2E6E0821" w14:textId="77777777" w:rsidR="007A612E" w:rsidRDefault="007A612E" w:rsidP="00DB28CE">
            <w:pPr>
              <w:rPr>
                <w:rFonts w:ascii="Arial" w:hAnsi="Arial" w:cs="Arial"/>
                <w:sz w:val="16"/>
                <w:szCs w:val="16"/>
                <w:lang w:eastAsia="zh-CN"/>
              </w:rPr>
            </w:pPr>
          </w:p>
          <w:p w14:paraId="4A41E76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294FA6E4" w14:textId="5D5698A1"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1 Support</w:t>
            </w:r>
          </w:p>
        </w:tc>
        <w:tc>
          <w:tcPr>
            <w:tcW w:w="948" w:type="dxa"/>
            <w:tcBorders>
              <w:top w:val="single" w:sz="4" w:space="0" w:color="auto"/>
              <w:left w:val="single" w:sz="4" w:space="0" w:color="auto"/>
              <w:bottom w:val="single" w:sz="4" w:space="0" w:color="auto"/>
              <w:right w:val="single" w:sz="4" w:space="0" w:color="auto"/>
            </w:tcBorders>
          </w:tcPr>
          <w:p w14:paraId="4E3AA272" w14:textId="77777777" w:rsidR="007A612E" w:rsidRDefault="007A612E" w:rsidP="00DB28CE">
            <w:pPr>
              <w:rPr>
                <w:rFonts w:ascii="Arial" w:hAnsi="Arial" w:cs="Arial"/>
                <w:sz w:val="16"/>
                <w:szCs w:val="16"/>
                <w:lang w:eastAsia="zh-CN"/>
              </w:rPr>
            </w:pPr>
          </w:p>
          <w:p w14:paraId="5E2A4642"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6FC23DAF" w14:textId="16D62FC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2 Support</w:t>
            </w:r>
          </w:p>
        </w:tc>
        <w:tc>
          <w:tcPr>
            <w:tcW w:w="967" w:type="dxa"/>
            <w:tcBorders>
              <w:top w:val="single" w:sz="4" w:space="0" w:color="auto"/>
              <w:left w:val="single" w:sz="4" w:space="0" w:color="auto"/>
              <w:bottom w:val="single" w:sz="4" w:space="0" w:color="auto"/>
              <w:right w:val="single" w:sz="4" w:space="0" w:color="auto"/>
            </w:tcBorders>
          </w:tcPr>
          <w:p w14:paraId="31F41BBF" w14:textId="77777777" w:rsidR="00E9110B" w:rsidRPr="00DB28CE" w:rsidRDefault="00E9110B" w:rsidP="00DB28CE">
            <w:pPr>
              <w:rPr>
                <w:rFonts w:ascii="Arial" w:hAnsi="Arial" w:cs="Arial"/>
                <w:sz w:val="16"/>
                <w:szCs w:val="16"/>
                <w:lang w:eastAsia="zh-CN"/>
              </w:rPr>
            </w:pPr>
          </w:p>
          <w:p w14:paraId="7CD92D2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Restricted TWT</w:t>
            </w:r>
          </w:p>
          <w:p w14:paraId="09C56002" w14:textId="32A6F96E"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Support</w:t>
            </w:r>
          </w:p>
        </w:tc>
        <w:tc>
          <w:tcPr>
            <w:tcW w:w="937" w:type="dxa"/>
            <w:tcBorders>
              <w:top w:val="single" w:sz="4" w:space="0" w:color="auto"/>
              <w:left w:val="single" w:sz="4" w:space="0" w:color="auto"/>
              <w:bottom w:val="single" w:sz="4" w:space="0" w:color="auto"/>
              <w:right w:val="single" w:sz="4" w:space="0" w:color="auto"/>
            </w:tcBorders>
          </w:tcPr>
          <w:p w14:paraId="4ABBC1F5" w14:textId="77777777" w:rsidR="00E9110B" w:rsidRPr="00DB28CE" w:rsidRDefault="00E9110B" w:rsidP="00DB28CE">
            <w:pPr>
              <w:rPr>
                <w:rFonts w:ascii="Arial" w:hAnsi="Arial" w:cs="Arial"/>
                <w:sz w:val="16"/>
                <w:szCs w:val="16"/>
                <w:lang w:eastAsia="zh-CN"/>
              </w:rPr>
            </w:pPr>
          </w:p>
          <w:p w14:paraId="7400E2E6" w14:textId="200CBB68"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SCS Traffic Description Support</w:t>
            </w:r>
          </w:p>
        </w:tc>
        <w:tc>
          <w:tcPr>
            <w:tcW w:w="960" w:type="dxa"/>
            <w:tcBorders>
              <w:top w:val="single" w:sz="4" w:space="0" w:color="auto"/>
              <w:left w:val="single" w:sz="4" w:space="0" w:color="auto"/>
              <w:bottom w:val="single" w:sz="4" w:space="0" w:color="auto"/>
              <w:right w:val="single" w:sz="4" w:space="0" w:color="auto"/>
            </w:tcBorders>
          </w:tcPr>
          <w:p w14:paraId="237E51BC" w14:textId="77777777" w:rsidR="00E9110B" w:rsidRPr="00DB28CE" w:rsidRDefault="00E9110B" w:rsidP="00DB28CE">
            <w:pPr>
              <w:rPr>
                <w:rFonts w:ascii="Arial" w:hAnsi="Arial" w:cs="Arial"/>
                <w:sz w:val="16"/>
                <w:szCs w:val="16"/>
                <w:lang w:eastAsia="zh-CN"/>
              </w:rPr>
            </w:pPr>
          </w:p>
          <w:p w14:paraId="401261AE"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Maximum MPDU</w:t>
            </w:r>
          </w:p>
          <w:p w14:paraId="610D77E8" w14:textId="1C3A1586"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Length</w:t>
            </w:r>
          </w:p>
        </w:tc>
        <w:tc>
          <w:tcPr>
            <w:tcW w:w="846" w:type="dxa"/>
            <w:tcBorders>
              <w:top w:val="single" w:sz="4" w:space="0" w:color="auto"/>
              <w:left w:val="single" w:sz="4" w:space="0" w:color="auto"/>
              <w:bottom w:val="single" w:sz="4" w:space="0" w:color="auto"/>
              <w:right w:val="single" w:sz="4" w:space="0" w:color="auto"/>
            </w:tcBorders>
          </w:tcPr>
          <w:p w14:paraId="38DA6C00" w14:textId="77777777" w:rsidR="007A612E" w:rsidRDefault="007A612E" w:rsidP="00DB28CE">
            <w:pPr>
              <w:rPr>
                <w:rStyle w:val="fontstyle01"/>
                <w:rFonts w:hint="default"/>
                <w:sz w:val="18"/>
              </w:rPr>
            </w:pPr>
          </w:p>
          <w:p w14:paraId="7ADD125E" w14:textId="13D3A129" w:rsidR="00E9110B" w:rsidRPr="00DB28CE" w:rsidRDefault="007A612E" w:rsidP="00DB28CE">
            <w:pPr>
              <w:rPr>
                <w:rFonts w:ascii="Arial" w:hAnsi="Arial" w:cs="Arial"/>
                <w:sz w:val="16"/>
                <w:szCs w:val="16"/>
                <w:lang w:eastAsia="zh-CN"/>
              </w:rPr>
            </w:pPr>
            <w:ins w:id="105" w:author="Guoyuchen (Jason Yuchen Guo)" w:date="2022-01-24T17:16:00Z">
              <w:r w:rsidRPr="005B3938">
                <w:rPr>
                  <w:rStyle w:val="fontstyle01"/>
                  <w:rFonts w:hint="default"/>
                  <w:sz w:val="18"/>
                </w:rPr>
                <w:t>EHT TRS Support</w:t>
              </w:r>
            </w:ins>
          </w:p>
        </w:tc>
        <w:tc>
          <w:tcPr>
            <w:tcW w:w="958" w:type="dxa"/>
            <w:tcBorders>
              <w:top w:val="single" w:sz="4" w:space="0" w:color="auto"/>
              <w:left w:val="single" w:sz="4" w:space="0" w:color="auto"/>
              <w:bottom w:val="single" w:sz="4" w:space="0" w:color="auto"/>
              <w:right w:val="single" w:sz="4" w:space="0" w:color="auto"/>
            </w:tcBorders>
          </w:tcPr>
          <w:p w14:paraId="7B5869D4" w14:textId="10648207" w:rsidR="00E9110B" w:rsidRPr="00DB28CE" w:rsidRDefault="00E9110B" w:rsidP="00DB28CE">
            <w:pPr>
              <w:rPr>
                <w:rFonts w:ascii="Arial" w:hAnsi="Arial" w:cs="Arial"/>
                <w:sz w:val="16"/>
                <w:szCs w:val="16"/>
                <w:lang w:eastAsia="zh-CN"/>
              </w:rPr>
            </w:pPr>
          </w:p>
          <w:p w14:paraId="09E0D40B" w14:textId="77777777" w:rsidR="00E9110B" w:rsidRPr="00DB28CE" w:rsidRDefault="00E9110B" w:rsidP="00DB28CE">
            <w:pPr>
              <w:rPr>
                <w:rFonts w:ascii="Arial" w:hAnsi="Arial" w:cs="Arial"/>
                <w:sz w:val="16"/>
                <w:szCs w:val="16"/>
                <w:lang w:eastAsia="zh-CN"/>
              </w:rPr>
            </w:pPr>
          </w:p>
          <w:p w14:paraId="5CBDDDEA" w14:textId="11335E60"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Reserved</w:t>
            </w:r>
          </w:p>
        </w:tc>
      </w:tr>
      <w:tr w:rsidR="00E9110B" w:rsidRPr="00DB28CE" w14:paraId="0CD578F0" w14:textId="77777777" w:rsidTr="00E9110B">
        <w:tc>
          <w:tcPr>
            <w:tcW w:w="917" w:type="dxa"/>
          </w:tcPr>
          <w:p w14:paraId="7AEB6236" w14:textId="43E89EB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Bits:</w:t>
            </w:r>
          </w:p>
        </w:tc>
        <w:tc>
          <w:tcPr>
            <w:tcW w:w="952" w:type="dxa"/>
            <w:tcBorders>
              <w:top w:val="single" w:sz="4" w:space="0" w:color="auto"/>
            </w:tcBorders>
          </w:tcPr>
          <w:p w14:paraId="3323BE42" w14:textId="4E1E26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27" w:type="dxa"/>
            <w:tcBorders>
              <w:top w:val="single" w:sz="4" w:space="0" w:color="auto"/>
            </w:tcBorders>
          </w:tcPr>
          <w:p w14:paraId="7D46C190" w14:textId="75BBC46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1E7CBE7B" w14:textId="3F6A70D2"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32A43041" w14:textId="7176F430"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7" w:type="dxa"/>
            <w:tcBorders>
              <w:top w:val="single" w:sz="4" w:space="0" w:color="auto"/>
            </w:tcBorders>
          </w:tcPr>
          <w:p w14:paraId="5FDBF099" w14:textId="7B82D5B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37" w:type="dxa"/>
            <w:tcBorders>
              <w:top w:val="single" w:sz="4" w:space="0" w:color="auto"/>
            </w:tcBorders>
          </w:tcPr>
          <w:p w14:paraId="13AA0643" w14:textId="654DA61E"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0" w:type="dxa"/>
            <w:tcBorders>
              <w:top w:val="single" w:sz="4" w:space="0" w:color="auto"/>
            </w:tcBorders>
          </w:tcPr>
          <w:p w14:paraId="7CBEE24C" w14:textId="6EEAC8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2</w:t>
            </w:r>
          </w:p>
        </w:tc>
        <w:tc>
          <w:tcPr>
            <w:tcW w:w="846" w:type="dxa"/>
            <w:tcBorders>
              <w:top w:val="single" w:sz="4" w:space="0" w:color="auto"/>
            </w:tcBorders>
          </w:tcPr>
          <w:p w14:paraId="1409FA58" w14:textId="7BAF0B1E" w:rsidR="00E9110B" w:rsidRPr="000B16DD" w:rsidRDefault="007A612E" w:rsidP="00DB28CE">
            <w:pPr>
              <w:jc w:val="center"/>
              <w:rPr>
                <w:rFonts w:ascii="Arial" w:hAnsi="Arial" w:cs="Arial"/>
                <w:sz w:val="16"/>
                <w:szCs w:val="16"/>
                <w:lang w:eastAsia="zh-CN"/>
              </w:rPr>
            </w:pPr>
            <w:ins w:id="106" w:author="Guoyuchen (Jason Yuchen Guo)" w:date="2022-01-24T17:16:00Z">
              <w:r>
                <w:rPr>
                  <w:rFonts w:ascii="Arial" w:hAnsi="Arial" w:cs="Arial"/>
                  <w:sz w:val="16"/>
                  <w:szCs w:val="16"/>
                  <w:lang w:eastAsia="zh-CN"/>
                </w:rPr>
                <w:t>1</w:t>
              </w:r>
            </w:ins>
          </w:p>
        </w:tc>
        <w:tc>
          <w:tcPr>
            <w:tcW w:w="958" w:type="dxa"/>
            <w:tcBorders>
              <w:top w:val="single" w:sz="4" w:space="0" w:color="auto"/>
            </w:tcBorders>
          </w:tcPr>
          <w:p w14:paraId="41FC7306" w14:textId="7DBDF6B9" w:rsidR="00E9110B" w:rsidRPr="005B3938" w:rsidRDefault="007A612E" w:rsidP="00DB28CE">
            <w:pPr>
              <w:jc w:val="center"/>
              <w:rPr>
                <w:rFonts w:ascii="Arial" w:hAnsi="Arial" w:cs="Arial"/>
                <w:sz w:val="16"/>
                <w:szCs w:val="16"/>
                <w:lang w:eastAsia="zh-CN"/>
              </w:rPr>
            </w:pPr>
            <w:ins w:id="107" w:author="Guoyuchen (Jason Yuchen Guo)" w:date="2022-01-24T17:15:00Z">
              <w:r>
                <w:rPr>
                  <w:rFonts w:ascii="Arial" w:hAnsi="Arial" w:cs="Arial"/>
                  <w:sz w:val="16"/>
                  <w:szCs w:val="16"/>
                  <w:lang w:eastAsia="zh-CN"/>
                </w:rPr>
                <w:t>7</w:t>
              </w:r>
            </w:ins>
            <w:del w:id="108" w:author="Guoyuchen (Jason Yuchen Guo)" w:date="2022-01-24T17:15:00Z">
              <w:r w:rsidR="00E9110B" w:rsidRPr="000B16DD" w:rsidDel="007A612E">
                <w:rPr>
                  <w:rFonts w:ascii="Arial" w:hAnsi="Arial" w:cs="Arial"/>
                  <w:sz w:val="16"/>
                  <w:szCs w:val="16"/>
                  <w:lang w:eastAsia="zh-CN"/>
                </w:rPr>
                <w:delText>8</w:delText>
              </w:r>
            </w:del>
          </w:p>
        </w:tc>
      </w:tr>
    </w:tbl>
    <w:p w14:paraId="7B263277" w14:textId="37D62671" w:rsidR="00977AF1" w:rsidRPr="005B3938" w:rsidRDefault="005B3938" w:rsidP="00CF3923">
      <w:pPr>
        <w:pStyle w:val="T"/>
        <w:spacing w:after="0" w:line="240" w:lineRule="auto"/>
        <w:rPr>
          <w:rFonts w:ascii="Arial-BoldMT" w:hAnsi="Arial-BoldMT" w:hint="eastAsia"/>
          <w:b/>
          <w:bCs/>
        </w:rPr>
      </w:pPr>
      <w:r w:rsidRPr="005B3938">
        <w:rPr>
          <w:rFonts w:ascii="Arial" w:eastAsia="宋体" w:hAnsi="Arial" w:cs="Arial"/>
          <w:b/>
          <w:bCs/>
          <w:color w:val="auto"/>
          <w:w w:val="100"/>
          <w:lang w:eastAsia="zh-CN"/>
        </w:rPr>
        <w:t>Figure</w:t>
      </w:r>
      <w:r w:rsidRPr="005B3938">
        <w:rPr>
          <w:rFonts w:ascii="Arial" w:eastAsia="宋体" w:hAnsi="Arial" w:cs="Arial"/>
          <w:b/>
          <w:bCs/>
          <w:color w:val="auto"/>
          <w:spacing w:val="-10"/>
          <w:w w:val="100"/>
          <w:lang w:eastAsia="zh-CN"/>
        </w:rPr>
        <w:t xml:space="preserve"> </w:t>
      </w:r>
      <w:r w:rsidRPr="005B3938">
        <w:rPr>
          <w:rFonts w:ascii="Arial" w:eastAsia="宋体" w:hAnsi="Arial" w:cs="Arial"/>
          <w:b/>
          <w:bCs/>
          <w:color w:val="auto"/>
          <w:w w:val="100"/>
          <w:lang w:eastAsia="zh-CN"/>
        </w:rPr>
        <w:t>9-1002s—EHT</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MAC</w:t>
      </w:r>
      <w:r w:rsidRPr="005B3938">
        <w:rPr>
          <w:rFonts w:ascii="Arial" w:eastAsia="宋体" w:hAnsi="Arial" w:cs="Arial"/>
          <w:b/>
          <w:bCs/>
          <w:color w:val="auto"/>
          <w:spacing w:val="-8"/>
          <w:w w:val="100"/>
          <w:lang w:eastAsia="zh-CN"/>
        </w:rPr>
        <w:t xml:space="preserve"> </w:t>
      </w:r>
      <w:r w:rsidRPr="005B3938">
        <w:rPr>
          <w:rFonts w:ascii="Arial" w:eastAsia="宋体" w:hAnsi="Arial" w:cs="Arial"/>
          <w:b/>
          <w:bCs/>
          <w:color w:val="auto"/>
          <w:w w:val="100"/>
          <w:lang w:eastAsia="zh-CN"/>
        </w:rPr>
        <w:t>Capabilities</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Information</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field</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format</w:t>
      </w:r>
      <w:r w:rsidRPr="005B3938">
        <w:rPr>
          <w:rFonts w:ascii="Arial" w:eastAsia="宋体" w:hAnsi="Arial" w:cs="Arial"/>
          <w:b/>
          <w:bCs/>
          <w:color w:val="208A20"/>
          <w:w w:val="100"/>
          <w:u w:val="thick"/>
          <w:lang w:eastAsia="zh-CN"/>
        </w:rPr>
        <w:t>(#4918)(#6630)(#2920)(#1977)</w:t>
      </w:r>
    </w:p>
    <w:p w14:paraId="036AFF83" w14:textId="77777777" w:rsidR="00977AF1" w:rsidRDefault="00977AF1" w:rsidP="00CF3923">
      <w:pPr>
        <w:pStyle w:val="T"/>
        <w:spacing w:after="0" w:line="240" w:lineRule="auto"/>
        <w:rPr>
          <w:rFonts w:ascii="Arial-BoldMT" w:hAnsi="Arial-BoldMT" w:hint="eastAsia"/>
          <w:b/>
          <w:bCs/>
        </w:rPr>
      </w:pPr>
    </w:p>
    <w:p w14:paraId="3AD8F6DE" w14:textId="7B44E5E4" w:rsidR="00977AF1" w:rsidRDefault="005B3938" w:rsidP="00CF3923">
      <w:pPr>
        <w:pStyle w:val="T"/>
        <w:spacing w:after="0" w:line="240" w:lineRule="auto"/>
        <w:rPr>
          <w:rFonts w:ascii="Arial-BoldMT" w:hAnsi="Arial-BoldMT" w:hint="eastAsia"/>
          <w:b/>
          <w:bCs/>
        </w:rPr>
      </w:pPr>
      <w:r>
        <w:t>The</w:t>
      </w:r>
      <w:r>
        <w:rPr>
          <w:spacing w:val="2"/>
        </w:rPr>
        <w:t xml:space="preserve"> </w:t>
      </w:r>
      <w:r>
        <w:t>subfields</w:t>
      </w:r>
      <w:r>
        <w:rPr>
          <w:spacing w:val="3"/>
        </w:rPr>
        <w:t xml:space="preserve"> </w:t>
      </w:r>
      <w:r>
        <w:t>of</w:t>
      </w:r>
      <w:r>
        <w:rPr>
          <w:spacing w:val="2"/>
        </w:rPr>
        <w:t xml:space="preserve"> </w:t>
      </w:r>
      <w:r>
        <w:t>the</w:t>
      </w:r>
      <w:r>
        <w:rPr>
          <w:spacing w:val="3"/>
        </w:rPr>
        <w:t xml:space="preserve"> </w:t>
      </w:r>
      <w:r>
        <w:t>EHT</w:t>
      </w:r>
      <w:r>
        <w:rPr>
          <w:spacing w:val="4"/>
        </w:rPr>
        <w:t xml:space="preserve"> </w:t>
      </w:r>
      <w:r>
        <w:t>MAC</w:t>
      </w:r>
      <w:r>
        <w:rPr>
          <w:spacing w:val="4"/>
        </w:rPr>
        <w:t xml:space="preserve"> </w:t>
      </w:r>
      <w:r>
        <w:t>Capabilities</w:t>
      </w:r>
      <w:r>
        <w:rPr>
          <w:spacing w:val="3"/>
        </w:rPr>
        <w:t xml:space="preserve"> </w:t>
      </w:r>
      <w:r>
        <w:t>Information</w:t>
      </w:r>
      <w:r>
        <w:rPr>
          <w:spacing w:val="4"/>
        </w:rPr>
        <w:t xml:space="preserve"> </w:t>
      </w:r>
      <w:r>
        <w:t>field</w:t>
      </w:r>
      <w:r>
        <w:rPr>
          <w:spacing w:val="4"/>
        </w:rPr>
        <w:t xml:space="preserve"> </w:t>
      </w:r>
      <w:r>
        <w:t>are</w:t>
      </w:r>
      <w:r>
        <w:rPr>
          <w:spacing w:val="3"/>
        </w:rPr>
        <w:t xml:space="preserve"> </w:t>
      </w:r>
      <w:r>
        <w:t>defined</w:t>
      </w:r>
      <w:r>
        <w:rPr>
          <w:spacing w:val="4"/>
        </w:rPr>
        <w:t xml:space="preserve"> </w:t>
      </w:r>
      <w:r>
        <w:t>in</w:t>
      </w:r>
      <w:r>
        <w:rPr>
          <w:spacing w:val="3"/>
        </w:rPr>
        <w:t xml:space="preserve"> </w:t>
      </w:r>
      <w:hyperlink w:anchor="bookmark146" w:history="1">
        <w:r>
          <w:t>Table</w:t>
        </w:r>
        <w:r>
          <w:rPr>
            <w:spacing w:val="-1"/>
          </w:rPr>
          <w:t xml:space="preserve"> </w:t>
        </w:r>
        <w:r>
          <w:t>9-401i</w:t>
        </w:r>
        <w:r>
          <w:rPr>
            <w:spacing w:val="4"/>
          </w:rPr>
          <w:t xml:space="preserve"> </w:t>
        </w:r>
        <w:r>
          <w:t>(Subfields</w:t>
        </w:r>
        <w:r>
          <w:rPr>
            <w:spacing w:val="3"/>
          </w:rPr>
          <w:t xml:space="preserve"> </w:t>
        </w:r>
        <w:r>
          <w:t>of</w:t>
        </w:r>
        <w:r>
          <w:rPr>
            <w:spacing w:val="3"/>
          </w:rPr>
          <w:t xml:space="preserve"> </w:t>
        </w:r>
        <w:r>
          <w:t>the</w:t>
        </w:r>
      </w:hyperlink>
      <w:r>
        <w:rPr>
          <w:spacing w:val="-47"/>
        </w:rPr>
        <w:t xml:space="preserve"> </w:t>
      </w:r>
      <w:hyperlink w:anchor="bookmark146" w:history="1">
        <w:r>
          <w:t>EHT</w:t>
        </w:r>
        <w:r>
          <w:rPr>
            <w:spacing w:val="-2"/>
          </w:rPr>
          <w:t xml:space="preserve"> </w:t>
        </w:r>
        <w:r>
          <w:t>MAC</w:t>
        </w:r>
        <w:r>
          <w:rPr>
            <w:spacing w:val="-1"/>
          </w:rPr>
          <w:t xml:space="preserve"> </w:t>
        </w:r>
        <w:r>
          <w:t>Capabilities Information field)</w:t>
        </w:r>
      </w:hyperlink>
      <w:r>
        <w:t>.</w:t>
      </w:r>
    </w:p>
    <w:p w14:paraId="308377EB" w14:textId="77777777" w:rsidR="00977AF1" w:rsidRDefault="00977AF1" w:rsidP="00CF3923">
      <w:pPr>
        <w:pStyle w:val="T"/>
        <w:spacing w:after="0" w:line="240" w:lineRule="auto"/>
        <w:rPr>
          <w:rFonts w:ascii="Arial-BoldMT" w:hAnsi="Arial-BoldMT" w:hint="eastAsia"/>
          <w:b/>
          <w:bCs/>
        </w:rPr>
      </w:pPr>
    </w:p>
    <w:p w14:paraId="3D211094" w14:textId="77777777" w:rsidR="005B3938" w:rsidRDefault="005B3938" w:rsidP="005B3938">
      <w:pPr>
        <w:pStyle w:val="af5"/>
        <w:kinsoku w:val="0"/>
        <w:overflowPunct w:val="0"/>
        <w:spacing w:before="441"/>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9-401i—Subfields</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field</w:t>
      </w:r>
    </w:p>
    <w:p w14:paraId="3885BFC7" w14:textId="77777777" w:rsidR="005B3938" w:rsidRDefault="005B3938" w:rsidP="005B3938">
      <w:pPr>
        <w:pStyle w:val="af5"/>
        <w:kinsoku w:val="0"/>
        <w:overflowPunct w:val="0"/>
        <w:spacing w:before="10"/>
        <w:rPr>
          <w:rFonts w:ascii="Arial" w:hAnsi="Arial" w:cs="Arial"/>
          <w:b/>
          <w:bCs/>
          <w:sz w:val="21"/>
          <w:szCs w:val="21"/>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5B3938" w14:paraId="2C7009D9" w14:textId="77777777" w:rsidTr="005B393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E1B101A" w14:textId="77777777" w:rsidR="005B3938" w:rsidRDefault="005B3938" w:rsidP="00D82AF1">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6F45BB57" w14:textId="77777777" w:rsidR="005B3938" w:rsidRDefault="005B3938" w:rsidP="00D82AF1">
            <w:pPr>
              <w:pStyle w:val="TableParagraph"/>
              <w:kinsoku w:val="0"/>
              <w:overflowPunct w:val="0"/>
              <w:spacing w:before="76"/>
              <w:ind w:left="1104" w:right="1078"/>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130E939" w14:textId="77777777" w:rsidR="005B3938" w:rsidRDefault="005B3938" w:rsidP="00D82AF1">
            <w:pPr>
              <w:pStyle w:val="TableParagraph"/>
              <w:kinsoku w:val="0"/>
              <w:overflowPunct w:val="0"/>
              <w:spacing w:before="76"/>
              <w:ind w:left="1418" w:right="1394"/>
              <w:jc w:val="center"/>
              <w:rPr>
                <w:b/>
                <w:bCs/>
                <w:sz w:val="18"/>
                <w:szCs w:val="18"/>
              </w:rPr>
            </w:pPr>
            <w:r>
              <w:rPr>
                <w:b/>
                <w:bCs/>
                <w:sz w:val="18"/>
                <w:szCs w:val="18"/>
              </w:rPr>
              <w:t>Encoding</w:t>
            </w:r>
          </w:p>
        </w:tc>
      </w:tr>
      <w:tr w:rsidR="005B3938" w14:paraId="72D8A73D" w14:textId="77777777" w:rsidTr="005B3938">
        <w:trPr>
          <w:trHeight w:val="1109"/>
        </w:trPr>
        <w:tc>
          <w:tcPr>
            <w:tcW w:w="1823" w:type="dxa"/>
            <w:tcBorders>
              <w:top w:val="single" w:sz="12" w:space="0" w:color="000000"/>
              <w:left w:val="single" w:sz="12" w:space="0" w:color="000000"/>
              <w:bottom w:val="single" w:sz="4" w:space="0" w:color="000000"/>
              <w:right w:val="single" w:sz="4" w:space="0" w:color="000000"/>
            </w:tcBorders>
          </w:tcPr>
          <w:p w14:paraId="61369103" w14:textId="234A7EDB" w:rsidR="005B3938" w:rsidRPr="005B3938" w:rsidRDefault="005B3938" w:rsidP="00D82AF1">
            <w:pPr>
              <w:pStyle w:val="TableParagraph"/>
              <w:kinsoku w:val="0"/>
              <w:overflowPunct w:val="0"/>
              <w:spacing w:before="41" w:line="232" w:lineRule="auto"/>
              <w:ind w:left="117"/>
              <w:rPr>
                <w:sz w:val="18"/>
                <w:szCs w:val="18"/>
                <w:u w:val="none"/>
              </w:rPr>
            </w:pPr>
            <w:r w:rsidRPr="005B3938">
              <w:rPr>
                <w:sz w:val="18"/>
                <w:szCs w:val="18"/>
                <w:u w:val="none"/>
              </w:rPr>
              <w:t>……</w:t>
            </w:r>
          </w:p>
        </w:tc>
        <w:tc>
          <w:tcPr>
            <w:tcW w:w="3000" w:type="dxa"/>
            <w:tcBorders>
              <w:top w:val="single" w:sz="12" w:space="0" w:color="000000"/>
              <w:left w:val="single" w:sz="4" w:space="0" w:color="000000"/>
              <w:bottom w:val="single" w:sz="4" w:space="0" w:color="000000"/>
              <w:right w:val="single" w:sz="4" w:space="0" w:color="000000"/>
            </w:tcBorders>
          </w:tcPr>
          <w:p w14:paraId="05660F5D" w14:textId="0E62CC27" w:rsidR="005B3938" w:rsidRPr="005B3938" w:rsidRDefault="005B3938" w:rsidP="00D82AF1">
            <w:pPr>
              <w:pStyle w:val="TableParagraph"/>
              <w:kinsoku w:val="0"/>
              <w:overflowPunct w:val="0"/>
              <w:spacing w:before="41" w:line="232" w:lineRule="auto"/>
              <w:ind w:left="127" w:right="365"/>
              <w:rPr>
                <w:color w:val="000000"/>
                <w:sz w:val="18"/>
                <w:szCs w:val="18"/>
                <w:u w:val="none"/>
              </w:rPr>
            </w:pPr>
            <w:r w:rsidRPr="005B3938">
              <w:rPr>
                <w:color w:val="000000"/>
                <w:sz w:val="18"/>
                <w:szCs w:val="18"/>
                <w:u w:val="none"/>
              </w:rPr>
              <w:t>……</w:t>
            </w:r>
          </w:p>
        </w:tc>
        <w:tc>
          <w:tcPr>
            <w:tcW w:w="3601" w:type="dxa"/>
            <w:tcBorders>
              <w:top w:val="single" w:sz="12" w:space="0" w:color="000000"/>
              <w:left w:val="single" w:sz="4" w:space="0" w:color="000000"/>
              <w:bottom w:val="single" w:sz="4" w:space="0" w:color="000000"/>
              <w:right w:val="single" w:sz="12" w:space="0" w:color="000000"/>
            </w:tcBorders>
          </w:tcPr>
          <w:p w14:paraId="2DA6CB79" w14:textId="52FAE7FB" w:rsidR="005B3938" w:rsidRPr="005B3938" w:rsidRDefault="005B3938" w:rsidP="00D82AF1">
            <w:pPr>
              <w:pStyle w:val="TableParagraph"/>
              <w:kinsoku w:val="0"/>
              <w:overflowPunct w:val="0"/>
              <w:spacing w:line="199" w:lineRule="exact"/>
              <w:ind w:left="117"/>
              <w:rPr>
                <w:sz w:val="18"/>
                <w:szCs w:val="18"/>
                <w:u w:val="none"/>
              </w:rPr>
            </w:pPr>
            <w:r w:rsidRPr="005B3938">
              <w:rPr>
                <w:sz w:val="18"/>
                <w:szCs w:val="18"/>
                <w:u w:val="none"/>
              </w:rPr>
              <w:t>……</w:t>
            </w:r>
          </w:p>
        </w:tc>
      </w:tr>
      <w:tr w:rsidR="005B3938" w14:paraId="04B491B1" w14:textId="77777777" w:rsidTr="005B3938">
        <w:trPr>
          <w:trHeight w:val="1520"/>
        </w:trPr>
        <w:tc>
          <w:tcPr>
            <w:tcW w:w="1823" w:type="dxa"/>
            <w:tcBorders>
              <w:top w:val="single" w:sz="4" w:space="0" w:color="000000"/>
              <w:left w:val="single" w:sz="12" w:space="0" w:color="000000"/>
              <w:bottom w:val="single" w:sz="4" w:space="0" w:color="000000"/>
              <w:right w:val="single" w:sz="4" w:space="0" w:color="000000"/>
            </w:tcBorders>
          </w:tcPr>
          <w:p w14:paraId="7C94B788" w14:textId="08299317" w:rsidR="005B3938" w:rsidRPr="005B3938" w:rsidRDefault="005B3938" w:rsidP="005B3938">
            <w:pPr>
              <w:pStyle w:val="TableParagraph"/>
              <w:kinsoku w:val="0"/>
              <w:overflowPunct w:val="0"/>
              <w:spacing w:before="51" w:line="232" w:lineRule="auto"/>
              <w:ind w:left="116" w:right="387"/>
              <w:rPr>
                <w:rStyle w:val="fontstyle01"/>
                <w:rFonts w:hAnsiTheme="minorHAnsi" w:cstheme="minorBidi" w:hint="default"/>
                <w:sz w:val="18"/>
                <w:u w:val="none"/>
              </w:rPr>
            </w:pPr>
            <w:ins w:id="109" w:author="Guoyuchen (Jason Yuchen Guo)" w:date="2022-01-24T17:00:00Z">
              <w:r w:rsidRPr="005B3938">
                <w:rPr>
                  <w:rStyle w:val="fontstyle01"/>
                  <w:rFonts w:hAnsiTheme="minorHAnsi" w:cstheme="minorBidi" w:hint="default"/>
                  <w:sz w:val="18"/>
                  <w:u w:val="none"/>
                </w:rPr>
                <w:t>EHT TRS Support</w:t>
              </w:r>
            </w:ins>
          </w:p>
        </w:tc>
        <w:tc>
          <w:tcPr>
            <w:tcW w:w="3000" w:type="dxa"/>
            <w:tcBorders>
              <w:top w:val="single" w:sz="4" w:space="0" w:color="000000"/>
              <w:left w:val="single" w:sz="4" w:space="0" w:color="000000"/>
              <w:bottom w:val="single" w:sz="4" w:space="0" w:color="000000"/>
              <w:right w:val="single" w:sz="4" w:space="0" w:color="000000"/>
            </w:tcBorders>
          </w:tcPr>
          <w:p w14:paraId="7051DDA8" w14:textId="219373C7" w:rsidR="005B3938" w:rsidRPr="005B3938" w:rsidRDefault="005B3938" w:rsidP="005B3938">
            <w:pPr>
              <w:pStyle w:val="TableParagraph"/>
              <w:kinsoku w:val="0"/>
              <w:overflowPunct w:val="0"/>
              <w:spacing w:before="51" w:line="232" w:lineRule="auto"/>
              <w:ind w:left="127" w:right="174"/>
              <w:rPr>
                <w:rStyle w:val="fontstyle01"/>
                <w:rFonts w:hAnsiTheme="minorHAnsi" w:cstheme="minorBidi" w:hint="default"/>
                <w:sz w:val="18"/>
                <w:u w:val="none"/>
              </w:rPr>
            </w:pPr>
            <w:ins w:id="110" w:author="Guoyuchen (Jason Yuchen Guo)" w:date="2022-01-24T17:00:00Z">
              <w:r w:rsidRPr="005B3938">
                <w:rPr>
                  <w:rStyle w:val="fontstyle01"/>
                  <w:rFonts w:hAnsiTheme="minorHAnsi" w:cstheme="minorBidi" w:hint="default"/>
                  <w:sz w:val="18"/>
                  <w:u w:val="none"/>
                </w:rPr>
                <w:t>For a non-AP STA, indicates support for transmitting</w:t>
              </w:r>
            </w:ins>
            <w:ins w:id="111" w:author="Guoyuchen (Jason Yuchen Guo)" w:date="2022-01-27T14:21:00Z">
              <w:r w:rsidR="00C161D4">
                <w:rPr>
                  <w:rStyle w:val="fontstyle01"/>
                  <w:rFonts w:hAnsiTheme="minorHAnsi" w:cstheme="minorBidi" w:hint="default"/>
                  <w:sz w:val="18"/>
                  <w:u w:val="none"/>
                </w:rPr>
                <w:t xml:space="preserve"> an</w:t>
              </w:r>
            </w:ins>
            <w:ins w:id="112" w:author="Guoyuchen (Jason Yuchen Guo)" w:date="2022-01-24T17:00:00Z">
              <w:r w:rsidRPr="005B3938">
                <w:rPr>
                  <w:rStyle w:val="fontstyle01"/>
                  <w:rFonts w:hAnsiTheme="minorHAnsi" w:cstheme="minorBidi" w:hint="default"/>
                  <w:sz w:val="18"/>
                  <w:u w:val="none"/>
                </w:rPr>
                <w:t xml:space="preserve"> EHT TB PPDU after receiving a frame with a TRS Control subfield.</w:t>
              </w:r>
            </w:ins>
          </w:p>
        </w:tc>
        <w:tc>
          <w:tcPr>
            <w:tcW w:w="3601" w:type="dxa"/>
            <w:tcBorders>
              <w:top w:val="single" w:sz="4" w:space="0" w:color="000000"/>
              <w:left w:val="single" w:sz="4" w:space="0" w:color="000000"/>
              <w:bottom w:val="single" w:sz="4" w:space="0" w:color="000000"/>
              <w:right w:val="single" w:sz="12" w:space="0" w:color="000000"/>
            </w:tcBorders>
          </w:tcPr>
          <w:p w14:paraId="1CF5B614" w14:textId="1B889AA6" w:rsidR="005B3938" w:rsidRDefault="005B3938" w:rsidP="005B3938">
            <w:pPr>
              <w:rPr>
                <w:ins w:id="113" w:author="Guoyuchen (Jason Yuchen Guo)" w:date="2022-01-24T17:00:00Z"/>
                <w:rStyle w:val="fontstyle01"/>
                <w:rFonts w:hint="default"/>
                <w:sz w:val="18"/>
              </w:rPr>
            </w:pPr>
            <w:ins w:id="114" w:author="Guoyuchen (Jason Yuchen Guo)" w:date="2022-01-24T17:00:00Z">
              <w:r w:rsidRPr="00687063">
                <w:rPr>
                  <w:rStyle w:val="fontstyle01"/>
                  <w:rFonts w:hint="default"/>
                  <w:sz w:val="18"/>
                </w:rPr>
                <w:t>For a non-AP STA that has set the +HTC-HE Support</w:t>
              </w:r>
              <w:r>
                <w:rPr>
                  <w:rStyle w:val="fontstyle01"/>
                  <w:rFonts w:hint="default"/>
                  <w:sz w:val="18"/>
                </w:rPr>
                <w:t xml:space="preserve"> </w:t>
              </w:r>
              <w:r w:rsidRPr="00687063">
                <w:rPr>
                  <w:rStyle w:val="fontstyle01"/>
                  <w:rFonts w:hint="default"/>
                  <w:sz w:val="18"/>
                </w:rPr>
                <w:t>subfield to 1:</w:t>
              </w:r>
              <w:r w:rsidRPr="005B3938">
                <w:rPr>
                  <w:rStyle w:val="fontstyle01"/>
                  <w:rFonts w:hint="default"/>
                  <w:sz w:val="18"/>
                </w:rPr>
                <w:br/>
              </w:r>
              <w:r w:rsidRPr="00687063">
                <w:rPr>
                  <w:rStyle w:val="fontstyle01"/>
                  <w:rFonts w:hint="default"/>
                  <w:sz w:val="18"/>
                </w:rPr>
                <w:t>Set to 1 if the STA supports transmitting</w:t>
              </w:r>
            </w:ins>
            <w:ins w:id="115" w:author="Guoyuchen (Jason Yuchen Guo)" w:date="2022-01-27T14:21:00Z">
              <w:r w:rsidR="00C161D4">
                <w:rPr>
                  <w:rStyle w:val="fontstyle01"/>
                  <w:rFonts w:hint="default"/>
                  <w:sz w:val="18"/>
                </w:rPr>
                <w:t xml:space="preserve"> an</w:t>
              </w:r>
            </w:ins>
            <w:ins w:id="116" w:author="Guoyuchen (Jason Yuchen Guo)" w:date="2022-01-24T17:00:00Z">
              <w:r w:rsidRPr="00687063">
                <w:rPr>
                  <w:rStyle w:val="fontstyle01"/>
                  <w:rFonts w:hint="default"/>
                  <w:sz w:val="18"/>
                </w:rPr>
                <w:t xml:space="preserve"> EHT TB PPDU after receiving a frame with a TRS Control subfield.</w:t>
              </w:r>
              <w:r w:rsidRPr="005B3938">
                <w:rPr>
                  <w:rStyle w:val="fontstyle01"/>
                  <w:rFonts w:hint="default"/>
                  <w:sz w:val="18"/>
                </w:rPr>
                <w:br/>
              </w:r>
              <w:r w:rsidRPr="00687063">
                <w:rPr>
                  <w:rStyle w:val="fontstyle01"/>
                  <w:rFonts w:hint="default"/>
                  <w:sz w:val="18"/>
                </w:rPr>
                <w:t>Set to 0 otherwise.</w:t>
              </w:r>
            </w:ins>
          </w:p>
          <w:p w14:paraId="1956E49A" w14:textId="77777777" w:rsidR="005B3938" w:rsidRPr="005B3938" w:rsidRDefault="005B3938" w:rsidP="005B3938">
            <w:pPr>
              <w:rPr>
                <w:ins w:id="117" w:author="Guoyuchen (Jason Yuchen Guo)" w:date="2022-01-24T17:00:00Z"/>
                <w:rStyle w:val="fontstyle01"/>
                <w:rFonts w:hint="default"/>
                <w:sz w:val="18"/>
              </w:rPr>
            </w:pPr>
            <w:ins w:id="118" w:author="Guoyuchen (Jason Yuchen Guo)" w:date="2022-01-24T17:00:00Z">
              <w:r w:rsidRPr="005B3938">
                <w:rPr>
                  <w:rStyle w:val="fontstyle01"/>
                  <w:rFonts w:hint="default"/>
                  <w:sz w:val="18"/>
                </w:rPr>
                <w:br/>
              </w:r>
              <w:r w:rsidRPr="00687063">
                <w:rPr>
                  <w:rStyle w:val="fontstyle01"/>
                  <w:rFonts w:hint="default"/>
                  <w:sz w:val="18"/>
                </w:rPr>
                <w:t>Reserved for an AP or if the +HTC-HE Support subfield is 0.</w:t>
              </w:r>
            </w:ins>
          </w:p>
          <w:p w14:paraId="12CAAF52" w14:textId="1E45EFEC" w:rsidR="005B3938" w:rsidRPr="005B3938" w:rsidRDefault="005B3938" w:rsidP="005B3938">
            <w:pPr>
              <w:pStyle w:val="TableParagraph"/>
              <w:kinsoku w:val="0"/>
              <w:overflowPunct w:val="0"/>
              <w:spacing w:line="232" w:lineRule="auto"/>
              <w:ind w:left="118" w:right="142"/>
              <w:rPr>
                <w:rStyle w:val="fontstyle01"/>
                <w:rFonts w:hAnsiTheme="minorHAnsi" w:cstheme="minorBidi" w:hint="default"/>
                <w:sz w:val="18"/>
                <w:u w:val="none"/>
              </w:rPr>
            </w:pPr>
          </w:p>
        </w:tc>
      </w:tr>
    </w:tbl>
    <w:p w14:paraId="3E9C40F9" w14:textId="77777777" w:rsidR="00977AF1" w:rsidRDefault="00977AF1" w:rsidP="005B3938">
      <w:pPr>
        <w:pStyle w:val="T"/>
        <w:spacing w:after="0" w:line="240" w:lineRule="auto"/>
        <w:jc w:val="center"/>
        <w:rPr>
          <w:rFonts w:ascii="Arial-BoldMT" w:hAnsi="Arial-BoldMT" w:hint="eastAsia"/>
          <w:b/>
          <w:bCs/>
        </w:rPr>
      </w:pPr>
    </w:p>
    <w:p w14:paraId="107D9556" w14:textId="77777777" w:rsidR="005B3938" w:rsidRDefault="005B3938" w:rsidP="00CF3923">
      <w:pPr>
        <w:pStyle w:val="T"/>
        <w:spacing w:after="0" w:line="240" w:lineRule="auto"/>
        <w:rPr>
          <w:rFonts w:ascii="Arial-BoldMT" w:hAnsi="Arial-BoldMT" w:hint="eastAsia"/>
          <w:b/>
          <w:bCs/>
        </w:rPr>
      </w:pPr>
    </w:p>
    <w:p w14:paraId="3CD6B386" w14:textId="77777777" w:rsidR="005B3938" w:rsidRDefault="005B3938" w:rsidP="00CF3923">
      <w:pPr>
        <w:pStyle w:val="T"/>
        <w:spacing w:after="0" w:line="240" w:lineRule="auto"/>
        <w:rPr>
          <w:rFonts w:ascii="Arial-BoldMT" w:hAnsi="Arial-BoldMT" w:hint="eastAsia"/>
          <w:b/>
          <w:bCs/>
        </w:rPr>
      </w:pPr>
    </w:p>
    <w:p w14:paraId="13B1E6C3" w14:textId="77777777" w:rsidR="005B3938" w:rsidRDefault="005B3938" w:rsidP="00CF3923">
      <w:pPr>
        <w:pStyle w:val="T"/>
        <w:spacing w:after="0" w:line="240" w:lineRule="auto"/>
        <w:rPr>
          <w:rFonts w:ascii="Arial-BoldMT" w:hAnsi="Arial-BoldMT" w:hint="eastAsia"/>
          <w:b/>
          <w:bCs/>
        </w:rPr>
      </w:pPr>
    </w:p>
    <w:p w14:paraId="2AEE7A78" w14:textId="77777777" w:rsidR="005B3938" w:rsidRDefault="005B3938" w:rsidP="00CF3923">
      <w:pPr>
        <w:pStyle w:val="T"/>
        <w:spacing w:after="0" w:line="240" w:lineRule="auto"/>
        <w:rPr>
          <w:rFonts w:ascii="Arial-BoldMT" w:hAnsi="Arial-BoldMT" w:hint="eastAsia"/>
          <w:b/>
          <w:bCs/>
        </w:rPr>
      </w:pPr>
    </w:p>
    <w:p w14:paraId="551B6EEA" w14:textId="77777777" w:rsidR="005B3938" w:rsidRPr="005B3938" w:rsidRDefault="005B3938" w:rsidP="00B717F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rPr>
      </w:pPr>
      <w:bookmarkStart w:id="119" w:name="RTF37363835333a2048322c312e"/>
      <w:r w:rsidRPr="005B3938">
        <w:rPr>
          <w:rFonts w:ascii="Arial" w:hAnsi="Arial" w:cs="Arial"/>
          <w:b/>
          <w:bCs/>
          <w:color w:val="000000"/>
        </w:rPr>
        <w:t>HT Control field operation</w:t>
      </w:r>
      <w:bookmarkEnd w:id="11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B3938" w:rsidRPr="005B3938" w14:paraId="3C056288" w14:textId="77777777" w:rsidTr="00D82AF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187AD9E2" w14:textId="77777777" w:rsidR="005B3938" w:rsidRPr="005B3938" w:rsidRDefault="005B3938" w:rsidP="00B717FF">
            <w:pPr>
              <w:widowControl w:val="0"/>
              <w:numPr>
                <w:ilvl w:val="0"/>
                <w:numId w:val="12"/>
              </w:numPr>
              <w:autoSpaceDE w:val="0"/>
              <w:autoSpaceDN w:val="0"/>
              <w:adjustRightInd w:val="0"/>
              <w:spacing w:after="0" w:line="240" w:lineRule="atLeast"/>
              <w:jc w:val="center"/>
              <w:rPr>
                <w:rFonts w:ascii="Arial" w:hAnsi="Arial" w:cs="Arial"/>
                <w:b/>
                <w:bCs/>
                <w:color w:val="000000"/>
                <w:w w:val="0"/>
                <w:sz w:val="20"/>
                <w:szCs w:val="20"/>
              </w:rPr>
            </w:pPr>
            <w:bookmarkStart w:id="120" w:name="RTF34303439303a205461626c65"/>
            <w:r w:rsidRPr="005B3938">
              <w:rPr>
                <w:rFonts w:ascii="Arial" w:hAnsi="Arial" w:cs="Arial"/>
                <w:b/>
                <w:bCs/>
                <w:color w:val="000000"/>
                <w:sz w:val="20"/>
                <w:szCs w:val="20"/>
              </w:rPr>
              <w:t>Conditions for including Control subfield variants</w:t>
            </w:r>
            <w:bookmarkEnd w:id="120"/>
          </w:p>
        </w:tc>
      </w:tr>
      <w:tr w:rsidR="005B3938" w:rsidRPr="005B3938" w14:paraId="044EF18C" w14:textId="77777777" w:rsidTr="00D82AF1">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A1D46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5F04F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Condition</w:t>
            </w:r>
          </w:p>
        </w:tc>
      </w:tr>
      <w:tr w:rsidR="005B3938" w:rsidRPr="005B3938" w14:paraId="2DDB8E4B" w14:textId="77777777" w:rsidTr="00D82AF1">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952B99"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r w:rsidRPr="005B3938">
              <w:rPr>
                <w:rFonts w:ascii="Times New Roman" w:hAnsi="Times New Roman" w:cs="Times New Roman"/>
                <w:color w:val="000000"/>
                <w:sz w:val="18"/>
                <w:szCs w:val="18"/>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B67F12"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r w:rsidRPr="005B3938">
              <w:rPr>
                <w:rFonts w:ascii="Times New Roman" w:hAnsi="Times New Roman" w:cs="Times New Roman"/>
                <w:color w:val="000000"/>
                <w:sz w:val="18"/>
                <w:szCs w:val="18"/>
              </w:rPr>
              <w:t>The transmitting AP expects an HE TB PPDU that follows the TRS information as described in 26.5.2.2 (Rules for soliciting UL MU frames) and the recipient non-AP STA has set the TRS Support subfield in the HE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HE Capabilities elements it transmits to 1.</w:t>
            </w:r>
          </w:p>
          <w:p w14:paraId="3035C45C"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p>
          <w:p w14:paraId="19BAC9C7" w14:textId="5A613EF7" w:rsidR="005B3938" w:rsidRPr="005B3938" w:rsidRDefault="00E9110B"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ins w:id="121" w:author="Guoyuchen (Jason Yuchen Guo)" w:date="2022-01-24T17:04:00Z">
              <w:r w:rsidRPr="005B3938">
                <w:rPr>
                  <w:rFonts w:ascii="Times New Roman" w:hAnsi="Times New Roman" w:cs="Times New Roman"/>
                  <w:color w:val="000000"/>
                  <w:sz w:val="18"/>
                  <w:szCs w:val="18"/>
                </w:rPr>
                <w:t>The transmitting AP expects an EHT TB PPDU that follows the TRS information as described in 35.4.2.2 (Rules for soliciting UL MU frames) and the recipient non-AP STA has set the EHT TRS Support subfield in the EHT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EHT Capabilities elements it transmits to 1.</w:t>
              </w:r>
              <w:r w:rsidRPr="005B3938">
                <w:rPr>
                  <w:rFonts w:ascii="Times New Roman" w:hAnsi="Times New Roman" w:cs="Times New Roman"/>
                  <w:vanish/>
                  <w:color w:val="000000"/>
                  <w:sz w:val="18"/>
                  <w:szCs w:val="18"/>
                </w:rPr>
                <w:t xml:space="preserve"> </w:t>
              </w:r>
            </w:ins>
            <w:r w:rsidR="005B3938" w:rsidRPr="005B3938">
              <w:rPr>
                <w:rFonts w:ascii="Times New Roman" w:hAnsi="Times New Roman" w:cs="Times New Roman"/>
                <w:vanish/>
                <w:color w:val="000000"/>
                <w:sz w:val="18"/>
                <w:szCs w:val="18"/>
              </w:rPr>
              <w:t>(#24161)</w:t>
            </w:r>
          </w:p>
        </w:tc>
      </w:tr>
    </w:tbl>
    <w:p w14:paraId="19DD06D7" w14:textId="77777777" w:rsidR="005B3938" w:rsidRDefault="005B3938" w:rsidP="00CF3923">
      <w:pPr>
        <w:pStyle w:val="T"/>
        <w:spacing w:after="0" w:line="240" w:lineRule="auto"/>
        <w:rPr>
          <w:rFonts w:ascii="Arial-BoldMT" w:hAnsi="Arial-BoldMT" w:hint="eastAsia"/>
          <w:b/>
          <w:bCs/>
        </w:rPr>
      </w:pPr>
    </w:p>
    <w:p w14:paraId="4F5C3741" w14:textId="77777777" w:rsidR="005B3938" w:rsidRDefault="005B3938" w:rsidP="00CF3923">
      <w:pPr>
        <w:pStyle w:val="T"/>
        <w:spacing w:after="0" w:line="240" w:lineRule="auto"/>
        <w:rPr>
          <w:rFonts w:ascii="Arial-BoldMT" w:hAnsi="Arial-BoldMT" w:hint="eastAsia"/>
          <w:b/>
          <w:bCs/>
        </w:rPr>
      </w:pPr>
    </w:p>
    <w:p w14:paraId="1FC08797" w14:textId="77777777" w:rsidR="005B3938" w:rsidRDefault="005B3938" w:rsidP="00CF3923">
      <w:pPr>
        <w:pStyle w:val="T"/>
        <w:spacing w:after="0" w:line="240" w:lineRule="auto"/>
        <w:rPr>
          <w:rFonts w:ascii="Arial-BoldMT" w:hAnsi="Arial-BoldMT" w:hint="eastAsia"/>
          <w:b/>
          <w:bCs/>
        </w:rPr>
      </w:pPr>
    </w:p>
    <w:p w14:paraId="3FF1812D" w14:textId="04F6640B" w:rsidR="00D82AF1" w:rsidRPr="00D82AF1" w:rsidRDefault="00D82AF1" w:rsidP="00D82AF1">
      <w:pPr>
        <w:widowControl w:val="0"/>
        <w:tabs>
          <w:tab w:val="left" w:pos="1250"/>
        </w:tabs>
        <w:kinsoku w:val="0"/>
        <w:overflowPunct w:val="0"/>
        <w:autoSpaceDE w:val="0"/>
        <w:autoSpaceDN w:val="0"/>
        <w:adjustRightInd w:val="0"/>
        <w:spacing w:after="0" w:line="501" w:lineRule="auto"/>
        <w:ind w:left="360" w:right="7197"/>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36.3.13.3 </w:t>
      </w:r>
      <w:r w:rsidRPr="00D82AF1">
        <w:rPr>
          <w:rFonts w:ascii="Arial" w:eastAsia="宋体" w:hAnsi="Arial" w:cs="Arial"/>
          <w:b/>
          <w:bCs/>
          <w:sz w:val="20"/>
          <w:szCs w:val="20"/>
          <w:lang w:eastAsia="zh-CN"/>
        </w:rPr>
        <w:t>Coding</w:t>
      </w:r>
      <w:r w:rsidRPr="00D82AF1">
        <w:rPr>
          <w:rFonts w:ascii="Arial" w:eastAsia="宋体" w:hAnsi="Arial" w:cs="Arial"/>
          <w:b/>
          <w:bCs/>
          <w:spacing w:val="1"/>
          <w:sz w:val="20"/>
          <w:szCs w:val="20"/>
          <w:lang w:eastAsia="zh-CN"/>
        </w:rPr>
        <w:t xml:space="preserve"> </w:t>
      </w:r>
      <w:bookmarkStart w:id="122" w:name="36.3.13.3.1_General"/>
      <w:bookmarkEnd w:id="122"/>
      <w:r w:rsidRPr="00D82AF1">
        <w:rPr>
          <w:rFonts w:ascii="Arial" w:eastAsia="宋体" w:hAnsi="Arial" w:cs="Arial"/>
          <w:b/>
          <w:bCs/>
          <w:sz w:val="20"/>
          <w:szCs w:val="20"/>
          <w:lang w:eastAsia="zh-CN"/>
        </w:rPr>
        <w:t>36.3.13.3.1</w:t>
      </w:r>
      <w:r w:rsidRPr="00D82AF1">
        <w:rPr>
          <w:rFonts w:ascii="Arial" w:eastAsia="宋体" w:hAnsi="Arial" w:cs="Arial"/>
          <w:b/>
          <w:bCs/>
          <w:spacing w:val="-11"/>
          <w:sz w:val="20"/>
          <w:szCs w:val="20"/>
          <w:lang w:eastAsia="zh-CN"/>
        </w:rPr>
        <w:t xml:space="preserve"> </w:t>
      </w:r>
      <w:r w:rsidRPr="00D82AF1">
        <w:rPr>
          <w:rFonts w:ascii="Arial" w:eastAsia="宋体" w:hAnsi="Arial" w:cs="Arial"/>
          <w:b/>
          <w:bCs/>
          <w:sz w:val="20"/>
          <w:szCs w:val="20"/>
          <w:lang w:eastAsia="zh-CN"/>
        </w:rPr>
        <w:t>General</w:t>
      </w:r>
    </w:p>
    <w:p w14:paraId="2EF56A40" w14:textId="3234310F"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The Data field shall be encoded using either BCC defined in </w:t>
      </w:r>
      <w:hyperlink w:anchor="bookmark185" w:history="1">
        <w:r w:rsidRPr="00D82AF1">
          <w:rPr>
            <w:rFonts w:ascii="Times New Roman" w:eastAsia="宋体" w:hAnsi="Times New Roman" w:cs="Times New Roman"/>
            <w:sz w:val="20"/>
            <w:szCs w:val="20"/>
            <w:lang w:eastAsia="zh-CN"/>
          </w:rPr>
          <w:t xml:space="preserve">36.3.13.3.2 (BCC coding) </w:t>
        </w:r>
      </w:hyperlink>
      <w:r w:rsidRPr="00D82AF1">
        <w:rPr>
          <w:rFonts w:ascii="Times New Roman" w:eastAsia="宋体" w:hAnsi="Times New Roman" w:cs="Times New Roman"/>
          <w:sz w:val="20"/>
          <w:szCs w:val="20"/>
          <w:lang w:eastAsia="zh-CN"/>
        </w:rPr>
        <w:t>or the LDPC code</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defined in </w:t>
      </w:r>
      <w:hyperlink w:anchor="bookmark186" w:history="1">
        <w:r w:rsidRPr="00D82AF1">
          <w:rPr>
            <w:rFonts w:ascii="Times New Roman" w:eastAsia="宋体" w:hAnsi="Times New Roman" w:cs="Times New Roman"/>
            <w:sz w:val="20"/>
            <w:szCs w:val="20"/>
            <w:lang w:eastAsia="zh-CN"/>
          </w:rPr>
          <w:t>36.3.13.3.3 (LDPC coding)</w:t>
        </w:r>
      </w:hyperlink>
      <w:r w:rsidRPr="00D82AF1">
        <w:rPr>
          <w:rFonts w:ascii="Times New Roman" w:eastAsia="宋体" w:hAnsi="Times New Roman" w:cs="Times New Roman"/>
          <w:sz w:val="20"/>
          <w:szCs w:val="20"/>
          <w:lang w:eastAsia="zh-CN"/>
        </w:rPr>
        <w:t>. For an EHT MU PPDU, the coding type is selected by the Coding</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1"/>
          <w:sz w:val="20"/>
          <w:szCs w:val="20"/>
          <w:lang w:eastAsia="zh-CN"/>
        </w:rPr>
        <w:t xml:space="preserve"> </w:t>
      </w:r>
      <w:r w:rsidRPr="00D82AF1">
        <w:rPr>
          <w:rFonts w:ascii="Times New Roman" w:eastAsia="宋体" w:hAnsi="Times New Roman" w:cs="Times New Roman"/>
          <w:sz w:val="20"/>
          <w:szCs w:val="20"/>
          <w:lang w:eastAsia="zh-CN"/>
        </w:rPr>
        <w:t>EHT-SIG,</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as</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defined</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9"/>
          <w:sz w:val="20"/>
          <w:szCs w:val="20"/>
          <w:lang w:eastAsia="zh-CN"/>
        </w:rPr>
        <w:t xml:space="preserve"> </w:t>
      </w:r>
      <w:hyperlink w:anchor="bookmark116" w:history="1">
        <w:r w:rsidRPr="00D82AF1">
          <w:rPr>
            <w:rFonts w:ascii="Times New Roman" w:eastAsia="宋体" w:hAnsi="Times New Roman" w:cs="Times New Roman"/>
            <w:sz w:val="20"/>
            <w:szCs w:val="20"/>
            <w:lang w:eastAsia="zh-CN"/>
          </w:rPr>
          <w:t>36.3.12.8</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(EHT-SIG)</w:t>
        </w:r>
      </w:hyperlink>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selected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UL</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FEC</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Info</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soliciting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Trigger</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or</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8"/>
          <w:sz w:val="20"/>
          <w:szCs w:val="20"/>
          <w:lang w:eastAsia="zh-CN"/>
        </w:rPr>
        <w:t xml:space="preserve"> </w:t>
      </w:r>
      <w:r w:rsidRPr="00D82AF1">
        <w:rPr>
          <w:rFonts w:ascii="Times New Roman" w:eastAsia="宋体" w:hAnsi="Times New Roman" w:cs="Times New Roman"/>
          <w:sz w:val="20"/>
          <w:szCs w:val="20"/>
          <w:lang w:eastAsia="zh-CN"/>
        </w:rPr>
        <w:t>RU size indicated in RU Allocation subfield in the soliciting frame carrying a TRS Control subfield, as</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defined in 9.3.1.22 (Trigger frame format) and 35.4.2.3.</w:t>
      </w:r>
      <w:ins w:id="123" w:author="Guoyuchen (Jason Yuchen Guo)" w:date="2022-01-25T15:37:00Z">
        <w:r>
          <w:rPr>
            <w:rFonts w:ascii="Times New Roman" w:eastAsia="宋体" w:hAnsi="Times New Roman" w:cs="Times New Roman"/>
            <w:sz w:val="20"/>
            <w:szCs w:val="20"/>
            <w:lang w:eastAsia="zh-CN"/>
          </w:rPr>
          <w:t>3</w:t>
        </w:r>
      </w:ins>
      <w:del w:id="124" w:author="Guoyuchen (Jason Yuchen Guo)" w:date="2022-01-25T15:37:00Z">
        <w:r w:rsidRPr="00D82AF1" w:rsidDel="00D82AF1">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 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to</w:t>
      </w:r>
      <w:del w:id="125" w:author="Guoyuchen (Jason Yuchen Guo)" w:date="2022-01-25T15:38:00Z">
        <w:r w:rsidRPr="00D82AF1" w:rsidDel="00D82AF1">
          <w:rPr>
            <w:rFonts w:ascii="Times New Roman" w:eastAsia="宋体" w:hAnsi="Times New Roman" w:cs="Times New Roman"/>
            <w:sz w:val="20"/>
            <w:szCs w:val="20"/>
            <w:lang w:eastAsia="zh-CN"/>
          </w:rPr>
          <w:delText xml:space="preserve"> </w:delText>
        </w:r>
      </w:del>
      <w:ins w:id="126" w:author="Guoyuchen (Jason Yuchen Guo)" w:date="2022-01-25T15:38:00Z">
        <w:r>
          <w:rPr>
            <w:rFonts w:ascii="Times New Roman" w:eastAsia="宋体" w:hAnsi="Times New Roman" w:cs="Times New Roman"/>
            <w:sz w:val="20"/>
            <w:szCs w:val="20"/>
            <w:lang w:eastAsia="zh-CN"/>
          </w:rPr>
          <w:t>TRS Control subfield</w:t>
        </w:r>
      </w:ins>
      <w:del w:id="127" w:author="Guoyuchen (Jason Yuchen Guo)" w:date="2022-01-25T15:38:00Z">
        <w:r w:rsidRPr="00D82AF1" w:rsidDel="00D82AF1">
          <w:rPr>
            <w:rFonts w:ascii="Times New Roman" w:eastAsia="宋体" w:hAnsi="Times New Roman" w:cs="Times New Roman"/>
            <w:sz w:val="20"/>
            <w:szCs w:val="20"/>
            <w:lang w:eastAsia="zh-CN"/>
          </w:rPr>
          <w:delText>Trigger frame</w:delText>
        </w:r>
      </w:del>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respectively</w:t>
      </w:r>
      <w:r w:rsidRPr="00D82AF1">
        <w:rPr>
          <w:rFonts w:ascii="Times New Roman" w:eastAsia="宋体" w:hAnsi="Times New Roman" w:cs="Times New Roman"/>
          <w:color w:val="208A20"/>
          <w:sz w:val="20"/>
          <w:szCs w:val="20"/>
          <w:u w:val="single"/>
          <w:lang w:eastAsia="zh-CN"/>
        </w:rPr>
        <w:t>(#5489)</w:t>
      </w:r>
      <w:r w:rsidRPr="00D82AF1">
        <w:rPr>
          <w:rFonts w:ascii="Times New Roman" w:eastAsia="宋体" w:hAnsi="Times New Roman" w:cs="Times New Roman"/>
          <w:color w:val="000000"/>
          <w:sz w:val="20"/>
          <w:szCs w:val="20"/>
          <w:lang w:eastAsia="zh-CN"/>
        </w:rPr>
        <w:t>.</w:t>
      </w:r>
    </w:p>
    <w:p w14:paraId="17F9D6FE" w14:textId="77777777" w:rsidR="00D82AF1" w:rsidRPr="00D82AF1" w:rsidRDefault="00D82AF1" w:rsidP="00D82AF1">
      <w:pPr>
        <w:widowControl w:val="0"/>
        <w:kinsoku w:val="0"/>
        <w:overflowPunct w:val="0"/>
        <w:autoSpaceDE w:val="0"/>
        <w:autoSpaceDN w:val="0"/>
        <w:adjustRightInd w:val="0"/>
        <w:spacing w:before="4" w:after="0" w:line="240" w:lineRule="auto"/>
        <w:rPr>
          <w:rFonts w:ascii="Times New Roman" w:eastAsia="宋体" w:hAnsi="Times New Roman" w:cs="Times New Roman"/>
          <w:sz w:val="21"/>
          <w:szCs w:val="21"/>
          <w:lang w:eastAsia="zh-CN"/>
        </w:rPr>
      </w:pPr>
    </w:p>
    <w:p w14:paraId="66B99B86" w14:textId="77777777"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color w:val="208A20"/>
          <w:sz w:val="20"/>
          <w:szCs w:val="20"/>
          <w:u w:val="single"/>
          <w:lang w:eastAsia="zh-CN"/>
        </w:rPr>
        <w:t>(#2642)</w:t>
      </w:r>
      <w:r w:rsidRPr="00D82AF1">
        <w:rPr>
          <w:rFonts w:ascii="Times New Roman" w:eastAsia="宋体" w:hAnsi="Times New Roman" w:cs="Times New Roman"/>
          <w:color w:val="000000"/>
          <w:sz w:val="20"/>
          <w:szCs w:val="20"/>
          <w:lang w:eastAsia="zh-CN"/>
        </w:rPr>
        <w:t>When conducting BCC FEC encoding for an EHT PPDU, the number of encoders is always 1 per</w:t>
      </w:r>
      <w:r w:rsidRPr="00D82AF1">
        <w:rPr>
          <w:rFonts w:ascii="Times New Roman" w:eastAsia="宋体" w:hAnsi="Times New Roman" w:cs="Times New Roman"/>
          <w:color w:val="000000"/>
          <w:spacing w:val="1"/>
          <w:sz w:val="20"/>
          <w:szCs w:val="20"/>
          <w:lang w:eastAsia="zh-CN"/>
        </w:rPr>
        <w:t xml:space="preserve"> </w:t>
      </w:r>
      <w:r w:rsidRPr="00D82AF1">
        <w:rPr>
          <w:rFonts w:ascii="Times New Roman" w:eastAsia="宋体" w:hAnsi="Times New Roman" w:cs="Times New Roman"/>
          <w:color w:val="000000"/>
          <w:sz w:val="20"/>
          <w:szCs w:val="20"/>
          <w:lang w:eastAsia="zh-CN"/>
        </w:rPr>
        <w:t>STA</w:t>
      </w:r>
      <w:r w:rsidRPr="00D82AF1">
        <w:rPr>
          <w:rFonts w:ascii="Times New Roman" w:eastAsia="宋体" w:hAnsi="Times New Roman" w:cs="Times New Roman"/>
          <w:color w:val="208A20"/>
          <w:sz w:val="20"/>
          <w:szCs w:val="20"/>
          <w:u w:val="single"/>
          <w:lang w:eastAsia="zh-CN"/>
        </w:rPr>
        <w:t>(#7242)</w:t>
      </w:r>
      <w:r w:rsidRPr="00D82AF1">
        <w:rPr>
          <w:rFonts w:ascii="Times New Roman" w:eastAsia="宋体" w:hAnsi="Times New Roman" w:cs="Times New Roman"/>
          <w:color w:val="000000"/>
          <w:sz w:val="20"/>
          <w:szCs w:val="20"/>
          <w:lang w:eastAsia="zh-CN"/>
        </w:rPr>
        <w:t>.</w:t>
      </w:r>
    </w:p>
    <w:p w14:paraId="13772F3A" w14:textId="77777777" w:rsidR="00D82AF1" w:rsidRPr="00D82AF1" w:rsidRDefault="00D82AF1" w:rsidP="00CF3923">
      <w:pPr>
        <w:pStyle w:val="T"/>
        <w:spacing w:after="0" w:line="240" w:lineRule="auto"/>
        <w:rPr>
          <w:rFonts w:ascii="Arial-BoldMT" w:hAnsi="Arial-BoldMT" w:hint="eastAsia"/>
          <w:b/>
          <w:bCs/>
        </w:rPr>
      </w:pPr>
    </w:p>
    <w:p w14:paraId="33DD2B21" w14:textId="7E166B8E" w:rsidR="00D82AF1" w:rsidRPr="00D82AF1" w:rsidRDefault="00D82AF1" w:rsidP="00D82AF1">
      <w:pPr>
        <w:widowControl w:val="0"/>
        <w:kinsoku w:val="0"/>
        <w:overflowPunct w:val="0"/>
        <w:autoSpaceDE w:val="0"/>
        <w:autoSpaceDN w:val="0"/>
        <w:adjustRightInd w:val="0"/>
        <w:spacing w:before="93" w:after="0" w:line="240" w:lineRule="auto"/>
        <w:jc w:val="both"/>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   </w:t>
      </w:r>
      <w:r w:rsidRPr="00D82AF1">
        <w:rPr>
          <w:rFonts w:ascii="Arial" w:eastAsia="宋体" w:hAnsi="Arial" w:cs="Arial"/>
          <w:b/>
          <w:bCs/>
          <w:sz w:val="20"/>
          <w:szCs w:val="20"/>
          <w:lang w:eastAsia="zh-CN"/>
        </w:rPr>
        <w:t>36.3.13.3.6</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Encoding</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process</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for</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an</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EHT</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TB</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PPDU</w:t>
      </w:r>
    </w:p>
    <w:p w14:paraId="46CC522D" w14:textId="77777777" w:rsidR="00D82AF1" w:rsidRPr="00D82AF1" w:rsidRDefault="00D82AF1" w:rsidP="00D82AF1">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2779633D" w14:textId="77777777" w:rsidR="00D82AF1" w:rsidRPr="00D82AF1" w:rsidRDefault="00D82AF1" w:rsidP="00D82AF1">
      <w:pPr>
        <w:widowControl w:val="0"/>
        <w:kinsoku w:val="0"/>
        <w:overflowPunct w:val="0"/>
        <w:autoSpaceDE w:val="0"/>
        <w:autoSpaceDN w:val="0"/>
        <w:adjustRightInd w:val="0"/>
        <w:spacing w:after="0" w:line="266" w:lineRule="auto"/>
        <w:ind w:left="360" w:right="357"/>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For an EHT TB PPDU sent in response to a Trigger frame, the AP indicates the UL Length, GI And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z w:val="20"/>
          <w:szCs w:val="20"/>
          <w:lang w:eastAsia="zh-CN"/>
        </w:rPr>
        <w:lastRenderedPageBreak/>
        <w:t>LTF Type, Number Of EHT-LTF Symbols, Pre-FEC Padding Factor, LDPC Extra Symbol Segment,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and PE Disambiguity fields in the Trigger frame.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derived by non-AP</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STAs as shown in </w:t>
      </w:r>
      <w:hyperlink w:anchor="bookmark263" w:history="1">
        <w:r w:rsidRPr="00D82AF1">
          <w:rPr>
            <w:rFonts w:ascii="Times New Roman" w:eastAsia="宋体" w:hAnsi="Times New Roman" w:cs="Times New Roman"/>
            <w:sz w:val="20"/>
            <w:szCs w:val="20"/>
            <w:lang w:eastAsia="zh-CN"/>
          </w:rPr>
          <w:t xml:space="preserve">Equation (36-92) </w:t>
        </w:r>
      </w:hyperlink>
      <w:r w:rsidRPr="00D82AF1">
        <w:rPr>
          <w:rFonts w:ascii="Times New Roman" w:eastAsia="宋体" w:hAnsi="Times New Roman" w:cs="Times New Roman"/>
          <w:sz w:val="20"/>
          <w:szCs w:val="20"/>
          <w:lang w:eastAsia="zh-CN"/>
        </w:rPr>
        <w:t xml:space="preserve">and </w:t>
      </w:r>
      <w:hyperlink w:anchor="bookmark264" w:history="1">
        <w:r w:rsidRPr="00D82AF1">
          <w:rPr>
            <w:rFonts w:ascii="Times New Roman" w:eastAsia="宋体" w:hAnsi="Times New Roman" w:cs="Times New Roman"/>
            <w:sz w:val="20"/>
            <w:szCs w:val="20"/>
            <w:lang w:eastAsia="zh-CN"/>
          </w:rPr>
          <w:t>Equation (36-93)</w:t>
        </w:r>
      </w:hyperlink>
      <w:r w:rsidRPr="00D82AF1">
        <w:rPr>
          <w:rFonts w:ascii="Times New Roman" w:eastAsia="宋体" w:hAnsi="Times New Roman" w:cs="Times New Roman"/>
          <w:color w:val="208A20"/>
          <w:sz w:val="20"/>
          <w:szCs w:val="20"/>
          <w:u w:val="single"/>
          <w:lang w:eastAsia="zh-CN"/>
        </w:rPr>
        <w:t>(#8132)</w:t>
      </w:r>
      <w:r w:rsidRPr="00D82AF1">
        <w:rPr>
          <w:rFonts w:ascii="Times New Roman" w:eastAsia="宋体" w:hAnsi="Times New Roman" w:cs="Times New Roman"/>
          <w:color w:val="000000"/>
          <w:sz w:val="20"/>
          <w:szCs w:val="20"/>
          <w:lang w:eastAsia="zh-CN"/>
        </w:rPr>
        <w:t>, respectively. The AP shall set the LDPC</w:t>
      </w:r>
      <w:r w:rsidRPr="00D82AF1">
        <w:rPr>
          <w:rFonts w:ascii="Times New Roman" w:eastAsia="宋体" w:hAnsi="Times New Roman" w:cs="Times New Roman"/>
          <w:color w:val="000000"/>
          <w:spacing w:val="-47"/>
          <w:sz w:val="20"/>
          <w:szCs w:val="20"/>
          <w:lang w:eastAsia="zh-CN"/>
        </w:rPr>
        <w:t xml:space="preserve"> </w:t>
      </w:r>
      <w:r w:rsidRPr="00D82AF1">
        <w:rPr>
          <w:rFonts w:ascii="Times New Roman" w:eastAsia="宋体" w:hAnsi="Times New Roman" w:cs="Times New Roman"/>
          <w:color w:val="000000"/>
          <w:sz w:val="20"/>
          <w:szCs w:val="20"/>
          <w:lang w:eastAsia="zh-CN"/>
        </w:rPr>
        <w:t>Extra</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Symbol</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Segment</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Common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Info</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of</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Trigger</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frame</w:t>
      </w:r>
      <w:r w:rsidRPr="00D82AF1">
        <w:rPr>
          <w:rFonts w:ascii="Times New Roman" w:eastAsia="宋体" w:hAnsi="Times New Roman" w:cs="Times New Roman"/>
          <w:color w:val="000000"/>
          <w:spacing w:val="7"/>
          <w:sz w:val="20"/>
          <w:szCs w:val="20"/>
          <w:lang w:eastAsia="zh-CN"/>
        </w:rPr>
        <w:t xml:space="preserve"> </w:t>
      </w:r>
      <w:r w:rsidRPr="00D82AF1">
        <w:rPr>
          <w:rFonts w:ascii="Times New Roman" w:eastAsia="宋体" w:hAnsi="Times New Roman" w:cs="Times New Roman"/>
          <w:color w:val="000000"/>
          <w:sz w:val="20"/>
          <w:szCs w:val="20"/>
          <w:lang w:eastAsia="zh-CN"/>
        </w:rPr>
        <w:t>to</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1</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if</w:t>
      </w:r>
      <w:r w:rsidRPr="00D82AF1">
        <w:rPr>
          <w:rFonts w:ascii="Times New Roman" w:eastAsia="宋体" w:hAnsi="Times New Roman" w:cs="Times New Roman"/>
          <w:color w:val="000000"/>
          <w:spacing w:val="4"/>
          <w:sz w:val="20"/>
          <w:szCs w:val="20"/>
          <w:lang w:eastAsia="zh-CN"/>
        </w:rPr>
        <w:t xml:space="preserve"> </w:t>
      </w:r>
      <w:r w:rsidRPr="00D82AF1">
        <w:rPr>
          <w:rFonts w:ascii="Times New Roman" w:eastAsia="宋体" w:hAnsi="Times New Roman" w:cs="Times New Roman"/>
          <w:color w:val="208A20"/>
          <w:sz w:val="20"/>
          <w:szCs w:val="20"/>
          <w:u w:val="single"/>
          <w:lang w:eastAsia="zh-CN"/>
        </w:rPr>
        <w:t>(#8134)</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condition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p>
    <w:p w14:paraId="76E0DB4C" w14:textId="77777777" w:rsidR="00D82AF1" w:rsidRPr="00D82AF1" w:rsidRDefault="00D82AF1" w:rsidP="00D82AF1">
      <w:pPr>
        <w:widowControl w:val="0"/>
        <w:kinsoku w:val="0"/>
        <w:overflowPunct w:val="0"/>
        <w:autoSpaceDE w:val="0"/>
        <w:autoSpaceDN w:val="0"/>
        <w:adjustRightInd w:val="0"/>
        <w:spacing w:after="0" w:line="214" w:lineRule="exact"/>
        <w:ind w:left="359"/>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step</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described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11"/>
          <w:sz w:val="20"/>
          <w:szCs w:val="20"/>
          <w:lang w:eastAsia="zh-CN"/>
        </w:rPr>
        <w:t xml:space="preserve"> </w:t>
      </w:r>
      <w:hyperlink w:anchor="bookmark188" w:history="1">
        <w:r w:rsidRPr="00D82AF1">
          <w:rPr>
            <w:rFonts w:ascii="Times New Roman" w:eastAsia="宋体" w:hAnsi="Times New Roman" w:cs="Times New Roman"/>
            <w:sz w:val="20"/>
            <w:szCs w:val="20"/>
            <w:lang w:eastAsia="zh-CN"/>
          </w:rPr>
          <w:t>36.3.13.3.5</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MU</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6"/>
            <w:sz w:val="20"/>
            <w:szCs w:val="20"/>
            <w:lang w:eastAsia="zh-CN"/>
          </w:rPr>
          <w:t xml:space="preserve"> </w:t>
        </w:r>
      </w:hyperlink>
      <w:r w:rsidRPr="00D82AF1">
        <w:rPr>
          <w:rFonts w:ascii="Times New Roman" w:eastAsia="宋体" w:hAnsi="Times New Roman" w:cs="Times New Roman"/>
          <w:sz w:val="20"/>
          <w:szCs w:val="20"/>
          <w:lang w:eastAsia="zh-CN"/>
        </w:rPr>
        <w:t>is</w:t>
      </w:r>
    </w:p>
    <w:p w14:paraId="2B49DF08" w14:textId="77777777" w:rsidR="00D82AF1" w:rsidRPr="00D82AF1" w:rsidRDefault="00D82AF1" w:rsidP="00D82AF1">
      <w:pPr>
        <w:widowControl w:val="0"/>
        <w:kinsoku w:val="0"/>
        <w:overflowPunct w:val="0"/>
        <w:autoSpaceDE w:val="0"/>
        <w:autoSpaceDN w:val="0"/>
        <w:adjustRightInd w:val="0"/>
        <w:spacing w:before="10" w:after="0" w:line="240" w:lineRule="auto"/>
        <w:ind w:left="360"/>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met</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least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one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encoded</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solicited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AP</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transmission.</w:t>
      </w:r>
    </w:p>
    <w:p w14:paraId="6BBD6EEB" w14:textId="77777777" w:rsidR="00D82AF1" w:rsidRPr="00D82AF1" w:rsidRDefault="00D82AF1" w:rsidP="00D82AF1">
      <w:pPr>
        <w:widowControl w:val="0"/>
        <w:kinsoku w:val="0"/>
        <w:overflowPunct w:val="0"/>
        <w:autoSpaceDE w:val="0"/>
        <w:autoSpaceDN w:val="0"/>
        <w:adjustRightInd w:val="0"/>
        <w:spacing w:before="114" w:after="0" w:line="232" w:lineRule="auto"/>
        <w:ind w:left="360" w:right="359"/>
        <w:jc w:val="both"/>
        <w:rPr>
          <w:rFonts w:ascii="Times New Roman" w:eastAsia="宋体" w:hAnsi="Times New Roman" w:cs="Times New Roman"/>
          <w:color w:val="000000"/>
          <w:sz w:val="18"/>
          <w:szCs w:val="18"/>
          <w:lang w:eastAsia="zh-CN"/>
        </w:rPr>
      </w:pPr>
      <w:r w:rsidRPr="00D82AF1">
        <w:rPr>
          <w:rFonts w:ascii="Times New Roman" w:eastAsia="宋体" w:hAnsi="Times New Roman" w:cs="Times New Roman"/>
          <w:sz w:val="18"/>
          <w:szCs w:val="18"/>
          <w:lang w:eastAsia="zh-CN"/>
        </w:rPr>
        <w:t>NOTE—The AP might set the LDPC Extra Symbol Segment field to 1 regardless of the value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 The AP might select a value for the Pre-FEC Padding Factor field that differs from that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described</w:t>
      </w:r>
      <w:r w:rsidRPr="00D82AF1">
        <w:rPr>
          <w:rFonts w:ascii="Times New Roman" w:eastAsia="宋体" w:hAnsi="Times New Roman" w:cs="Times New Roman"/>
          <w:spacing w:val="-2"/>
          <w:sz w:val="18"/>
          <w:szCs w:val="18"/>
          <w:lang w:eastAsia="zh-CN"/>
        </w:rPr>
        <w:t xml:space="preserve"> </w:t>
      </w:r>
      <w:r w:rsidRPr="00D82AF1">
        <w:rPr>
          <w:rFonts w:ascii="Times New Roman" w:eastAsia="宋体" w:hAnsi="Times New Roman" w:cs="Times New Roman"/>
          <w:sz w:val="18"/>
          <w:szCs w:val="18"/>
          <w:lang w:eastAsia="zh-CN"/>
        </w:rPr>
        <w:t>in</w:t>
      </w:r>
      <w:r w:rsidRPr="00D82AF1">
        <w:rPr>
          <w:rFonts w:ascii="Times New Roman" w:eastAsia="宋体" w:hAnsi="Times New Roman" w:cs="Times New Roman"/>
          <w:spacing w:val="-3"/>
          <w:sz w:val="18"/>
          <w:szCs w:val="18"/>
          <w:lang w:eastAsia="zh-CN"/>
        </w:rPr>
        <w:t xml:space="preserve"> </w:t>
      </w:r>
      <w:r w:rsidRPr="00D82AF1">
        <w:rPr>
          <w:rFonts w:ascii="Times New Roman" w:eastAsia="宋体" w:hAnsi="Times New Roman" w:cs="Times New Roman"/>
          <w:color w:val="208A20"/>
          <w:sz w:val="18"/>
          <w:szCs w:val="18"/>
          <w:u w:val="single"/>
          <w:lang w:eastAsia="zh-CN"/>
        </w:rPr>
        <w:t>(#8134)</w:t>
      </w:r>
      <w:hyperlink w:anchor="bookmark188" w:history="1">
        <w:r w:rsidRPr="00D82AF1">
          <w:rPr>
            <w:rFonts w:ascii="Times New Roman" w:eastAsia="宋体" w:hAnsi="Times New Roman" w:cs="Times New Roman"/>
            <w:color w:val="000000"/>
            <w:sz w:val="18"/>
            <w:szCs w:val="18"/>
            <w:lang w:eastAsia="zh-CN"/>
          </w:rPr>
          <w:t>36.3.13.3.5</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(Encoding</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process</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for</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an</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EHT MU</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PPDU)</w:t>
        </w:r>
      </w:hyperlink>
      <w:r w:rsidRPr="00D82AF1">
        <w:rPr>
          <w:rFonts w:ascii="Times New Roman" w:eastAsia="宋体" w:hAnsi="Times New Roman" w:cs="Times New Roman"/>
          <w:color w:val="000000"/>
          <w:sz w:val="18"/>
          <w:szCs w:val="18"/>
          <w:lang w:eastAsia="zh-CN"/>
        </w:rPr>
        <w:t>.</w:t>
      </w:r>
    </w:p>
    <w:p w14:paraId="5D552E06" w14:textId="77777777" w:rsidR="00D82AF1" w:rsidRPr="00D82AF1" w:rsidRDefault="00D82AF1" w:rsidP="00D82AF1">
      <w:pPr>
        <w:widowControl w:val="0"/>
        <w:kinsoku w:val="0"/>
        <w:overflowPunct w:val="0"/>
        <w:autoSpaceDE w:val="0"/>
        <w:autoSpaceDN w:val="0"/>
        <w:adjustRightInd w:val="0"/>
        <w:spacing w:before="8" w:after="0" w:line="240" w:lineRule="auto"/>
        <w:rPr>
          <w:rFonts w:ascii="Times New Roman" w:eastAsia="宋体" w:hAnsi="Times New Roman" w:cs="Times New Roman"/>
          <w:sz w:val="19"/>
          <w:szCs w:val="19"/>
          <w:lang w:eastAsia="zh-CN"/>
        </w:rPr>
      </w:pPr>
    </w:p>
    <w:p w14:paraId="27D37160" w14:textId="0A3670FD" w:rsidR="00D82AF1" w:rsidRPr="00D82AF1" w:rsidRDefault="00D82AF1" w:rsidP="00D82AF1">
      <w:pPr>
        <w:widowControl w:val="0"/>
        <w:kinsoku w:val="0"/>
        <w:overflowPunct w:val="0"/>
        <w:autoSpaceDE w:val="0"/>
        <w:autoSpaceDN w:val="0"/>
        <w:adjustRightInd w:val="0"/>
        <w:spacing w:after="0" w:line="280" w:lineRule="auto"/>
        <w:ind w:left="360" w:right="357"/>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sent</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containing</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TRS</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Control</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parameters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used</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 xml:space="preserve">derive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described in 35.4.2.3.</w:t>
      </w:r>
      <w:ins w:id="128" w:author="Guoyuchen (Jason Yuchen Guo)" w:date="2022-01-25T15:41:00Z">
        <w:r w:rsidR="004A2CD6">
          <w:rPr>
            <w:rFonts w:ascii="Times New Roman" w:eastAsia="宋体" w:hAnsi="Times New Roman" w:cs="Times New Roman"/>
            <w:sz w:val="20"/>
            <w:szCs w:val="20"/>
            <w:lang w:eastAsia="zh-CN"/>
          </w:rPr>
          <w:t>3</w:t>
        </w:r>
      </w:ins>
      <w:del w:id="129" w:author="Guoyuchen (Jason Yuchen Guo)" w:date="2022-01-25T15:41:00Z">
        <w:r w:rsidRPr="00D82AF1" w:rsidDel="004A2CD6">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 to</w:t>
      </w:r>
      <w:del w:id="130" w:author="Guoyuchen (Jason Yuchen Guo)" w:date="2022-01-25T15:41:00Z">
        <w:r w:rsidRPr="00D82AF1" w:rsidDel="004A2CD6">
          <w:rPr>
            <w:rFonts w:ascii="Times New Roman" w:eastAsia="宋体" w:hAnsi="Times New Roman" w:cs="Times New Roman"/>
            <w:sz w:val="20"/>
            <w:szCs w:val="20"/>
            <w:lang w:eastAsia="zh-CN"/>
          </w:rPr>
          <w:delText xml:space="preserve"> </w:delText>
        </w:r>
      </w:del>
      <w:ins w:id="131" w:author="Guoyuchen (Jason Yuchen Guo)" w:date="2022-01-25T15:41:00Z">
        <w:r w:rsidR="004A2CD6">
          <w:rPr>
            <w:rFonts w:ascii="Times New Roman" w:eastAsia="宋体" w:hAnsi="Times New Roman" w:cs="Times New Roman"/>
            <w:sz w:val="20"/>
            <w:szCs w:val="20"/>
            <w:lang w:eastAsia="zh-CN"/>
          </w:rPr>
          <w:t>TRS Control subfield</w:t>
        </w:r>
      </w:ins>
      <w:del w:id="132" w:author="Guoyuchen (Jason Yuchen Guo)" w:date="2022-01-25T15:41:00Z">
        <w:r w:rsidRPr="00D82AF1" w:rsidDel="004A2CD6">
          <w:rPr>
            <w:rFonts w:ascii="Times New Roman" w:eastAsia="宋体" w:hAnsi="Times New Roman" w:cs="Times New Roman"/>
            <w:sz w:val="20"/>
            <w:szCs w:val="20"/>
            <w:lang w:eastAsia="zh-CN"/>
          </w:rPr>
          <w:delText>Trigger</w:delText>
        </w:r>
        <w:r w:rsidRPr="00D82AF1" w:rsidDel="004A2CD6">
          <w:rPr>
            <w:rFonts w:ascii="Times New Roman" w:eastAsia="宋体" w:hAnsi="Times New Roman" w:cs="Times New Roman"/>
            <w:spacing w:val="-1"/>
            <w:sz w:val="20"/>
            <w:szCs w:val="20"/>
            <w:lang w:eastAsia="zh-CN"/>
          </w:rPr>
          <w:delText xml:space="preserve"> </w:delText>
        </w:r>
        <w:r w:rsidRPr="00D82AF1" w:rsidDel="004A2CD6">
          <w:rPr>
            <w:rFonts w:ascii="Times New Roman" w:eastAsia="宋体" w:hAnsi="Times New Roman" w:cs="Times New Roman"/>
            <w:sz w:val="20"/>
            <w:szCs w:val="20"/>
            <w:lang w:eastAsia="zh-CN"/>
          </w:rPr>
          <w:delText>frame</w:delText>
        </w:r>
      </w:del>
      <w:r w:rsidRPr="00D82AF1">
        <w:rPr>
          <w:rFonts w:ascii="Times New Roman" w:eastAsia="宋体" w:hAnsi="Times New Roman" w:cs="Times New Roman"/>
          <w:sz w:val="20"/>
          <w:szCs w:val="20"/>
          <w:lang w:eastAsia="zh-CN"/>
        </w:rPr>
        <w:t>).</w:t>
      </w:r>
    </w:p>
    <w:p w14:paraId="75B13781" w14:textId="77777777" w:rsidR="00D82AF1" w:rsidRPr="00D82AF1" w:rsidRDefault="00D82AF1" w:rsidP="00D82AF1">
      <w:pPr>
        <w:widowControl w:val="0"/>
        <w:kinsoku w:val="0"/>
        <w:overflowPunct w:val="0"/>
        <w:autoSpaceDE w:val="0"/>
        <w:autoSpaceDN w:val="0"/>
        <w:adjustRightInd w:val="0"/>
        <w:spacing w:before="6" w:after="0" w:line="240" w:lineRule="auto"/>
        <w:rPr>
          <w:rFonts w:ascii="Times New Roman" w:eastAsia="宋体" w:hAnsi="Times New Roman" w:cs="Times New Roman"/>
          <w:sz w:val="18"/>
          <w:szCs w:val="18"/>
          <w:lang w:eastAsia="zh-CN"/>
        </w:rPr>
      </w:pPr>
    </w:p>
    <w:p w14:paraId="5E5B6E2E" w14:textId="77777777" w:rsidR="00D82AF1" w:rsidRDefault="00D82AF1" w:rsidP="00CF3923">
      <w:pPr>
        <w:pStyle w:val="T"/>
        <w:spacing w:after="0" w:line="240" w:lineRule="auto"/>
        <w:rPr>
          <w:rFonts w:ascii="Arial-BoldMT" w:hAnsi="Arial-BoldMT" w:hint="eastAsia"/>
          <w:b/>
          <w:bCs/>
        </w:rPr>
      </w:pPr>
    </w:p>
    <w:p w14:paraId="749EB7B2" w14:textId="77777777" w:rsidR="00D82AF1" w:rsidRDefault="00D82AF1" w:rsidP="00CF3923">
      <w:pPr>
        <w:pStyle w:val="T"/>
        <w:spacing w:after="0" w:line="240" w:lineRule="auto"/>
        <w:rPr>
          <w:rFonts w:ascii="Arial-BoldMT" w:hAnsi="Arial-BoldMT" w:hint="eastAsia"/>
          <w:b/>
          <w:bCs/>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0EF851ED"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243ECC">
        <w:rPr>
          <w:b/>
          <w:color w:val="FF0000"/>
          <w:sz w:val="20"/>
          <w:lang w:eastAsia="ko-KR"/>
        </w:rPr>
        <w:t>0202</w:t>
      </w:r>
      <w:r w:rsidRPr="0005449D">
        <w:rPr>
          <w:b/>
          <w:color w:val="FF0000"/>
          <w:sz w:val="20"/>
          <w:lang w:eastAsia="ko-KR"/>
        </w:rPr>
        <w:t>r</w:t>
      </w:r>
      <w:r w:rsidR="007D75D7">
        <w:rPr>
          <w:b/>
          <w:color w:val="FF0000"/>
          <w:sz w:val="20"/>
          <w:lang w:eastAsia="ko-KR"/>
        </w:rPr>
        <w:t>1</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TGb</w:t>
      </w:r>
      <w:r>
        <w:rPr>
          <w:b/>
          <w:color w:val="FF0000"/>
          <w:sz w:val="20"/>
          <w:lang w:eastAsia="ko-KR"/>
        </w:rPr>
        <w:t>e</w:t>
      </w:r>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bookmarkStart w:id="133" w:name="_GoBack"/>
      <w:bookmarkEnd w:id="133"/>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CC76" w14:textId="77777777" w:rsidR="00F53203" w:rsidRDefault="00F53203">
      <w:pPr>
        <w:spacing w:after="0" w:line="240" w:lineRule="auto"/>
      </w:pPr>
      <w:r>
        <w:separator/>
      </w:r>
    </w:p>
  </w:endnote>
  <w:endnote w:type="continuationSeparator" w:id="0">
    <w:p w14:paraId="588A4430" w14:textId="77777777" w:rsidR="00F53203" w:rsidRDefault="00F53203">
      <w:pPr>
        <w:spacing w:after="0" w:line="240" w:lineRule="auto"/>
      </w:pPr>
      <w:r>
        <w:continuationSeparator/>
      </w:r>
    </w:p>
  </w:endnote>
  <w:endnote w:type="continuationNotice" w:id="1">
    <w:p w14:paraId="41F55F3F" w14:textId="77777777" w:rsidR="00F53203" w:rsidRDefault="00F53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E04A80" w:rsidRPr="00CB5571" w:rsidRDefault="00E04A8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50268FE1" w14:textId="77777777" w:rsidR="00E04A80" w:rsidRDefault="00E04A80"/>
  <w:p w14:paraId="6EA47689" w14:textId="77777777" w:rsidR="00E04A80" w:rsidRDefault="00E04A80"/>
  <w:p w14:paraId="6778E280" w14:textId="77777777" w:rsidR="00E04A80" w:rsidRDefault="00E04A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E04A80" w:rsidRPr="00CB5571" w:rsidRDefault="00E04A8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A351D">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0524DF9D" w14:textId="77777777" w:rsidR="00E04A80" w:rsidRDefault="00E04A80"/>
  <w:p w14:paraId="53AF174C" w14:textId="77777777" w:rsidR="00E04A80" w:rsidRDefault="00E04A80"/>
  <w:p w14:paraId="42381CAF" w14:textId="77777777" w:rsidR="00E04A80" w:rsidRDefault="00E04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EA99" w14:textId="77777777" w:rsidR="00F53203" w:rsidRDefault="00F53203">
      <w:pPr>
        <w:spacing w:after="0" w:line="240" w:lineRule="auto"/>
      </w:pPr>
      <w:r>
        <w:separator/>
      </w:r>
    </w:p>
  </w:footnote>
  <w:footnote w:type="continuationSeparator" w:id="0">
    <w:p w14:paraId="5A53A26A" w14:textId="77777777" w:rsidR="00F53203" w:rsidRDefault="00F53203">
      <w:pPr>
        <w:spacing w:after="0" w:line="240" w:lineRule="auto"/>
      </w:pPr>
      <w:r>
        <w:continuationSeparator/>
      </w:r>
    </w:p>
  </w:footnote>
  <w:footnote w:type="continuationNotice" w:id="1">
    <w:p w14:paraId="4138002F" w14:textId="77777777" w:rsidR="00F53203" w:rsidRDefault="00F532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E04A80" w:rsidRPr="002D636E" w:rsidRDefault="00E04A8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103C457" w:rsidR="00E04A80" w:rsidRPr="00DE6B44" w:rsidRDefault="00E04A8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22/0202r</w:t>
    </w:r>
    <w:r w:rsidR="00D05BEA">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8"/>
    <w:multiLevelType w:val="multilevel"/>
    <w:tmpl w:val="67A453C6"/>
    <w:lvl w:ilvl="0">
      <w:start w:val="35"/>
      <w:numFmt w:val="decimal"/>
      <w:lvlText w:val="%1"/>
      <w:lvlJc w:val="left"/>
      <w:pPr>
        <w:ind w:left="608" w:hanging="489"/>
      </w:pPr>
      <w:rPr>
        <w:rFonts w:hint="eastAsia"/>
      </w:rPr>
    </w:lvl>
    <w:lvl w:ilvl="1">
      <w:start w:val="4"/>
      <w:numFmt w:val="decimal"/>
      <w:lvlText w:val="%1.%2"/>
      <w:lvlJc w:val="left"/>
      <w:pPr>
        <w:ind w:left="608" w:hanging="489"/>
      </w:pPr>
      <w:rPr>
        <w:rFonts w:ascii="Arial" w:hAnsi="Arial" w:cs="Arial" w:hint="eastAsia"/>
        <w:b/>
        <w:bCs/>
        <w:i w:val="0"/>
        <w:iCs w:val="0"/>
        <w:spacing w:val="-1"/>
        <w:w w:val="99"/>
        <w:sz w:val="22"/>
        <w:szCs w:val="22"/>
      </w:rPr>
    </w:lvl>
    <w:lvl w:ilvl="2">
      <w:start w:val="2"/>
      <w:numFmt w:val="decimal"/>
      <w:lvlText w:val="%1.%2.%3"/>
      <w:lvlJc w:val="left"/>
      <w:pPr>
        <w:ind w:left="730" w:hanging="611"/>
      </w:pPr>
      <w:rPr>
        <w:rFonts w:ascii="Arial" w:hAnsi="Arial" w:cs="Arial" w:hint="eastAsia"/>
        <w:b/>
        <w:bCs/>
        <w:i w:val="0"/>
        <w:iCs w:val="0"/>
        <w:w w:val="99"/>
        <w:sz w:val="20"/>
        <w:szCs w:val="20"/>
      </w:rPr>
    </w:lvl>
    <w:lvl w:ilvl="3">
      <w:start w:val="1"/>
      <w:numFmt w:val="decimal"/>
      <w:lvlText w:val="%1.%2.%3.%4"/>
      <w:lvlJc w:val="left"/>
      <w:pPr>
        <w:ind w:left="897" w:hanging="778"/>
      </w:pPr>
      <w:rPr>
        <w:rFonts w:ascii="Arial" w:hAnsi="Arial" w:cs="Arial" w:hint="eastAsia"/>
        <w:b/>
        <w:bCs/>
        <w:i w:val="0"/>
        <w:iCs w:val="0"/>
        <w:w w:val="99"/>
        <w:sz w:val="20"/>
        <w:szCs w:val="20"/>
      </w:rPr>
    </w:lvl>
    <w:lvl w:ilvl="4">
      <w:numFmt w:val="bullet"/>
      <w:lvlText w:val="•"/>
      <w:lvlJc w:val="left"/>
      <w:pPr>
        <w:ind w:left="2895" w:hanging="778"/>
      </w:pPr>
      <w:rPr>
        <w:rFonts w:hint="eastAsia"/>
      </w:rPr>
    </w:lvl>
    <w:lvl w:ilvl="5">
      <w:numFmt w:val="bullet"/>
      <w:lvlText w:val="•"/>
      <w:lvlJc w:val="left"/>
      <w:pPr>
        <w:ind w:left="3892" w:hanging="778"/>
      </w:pPr>
      <w:rPr>
        <w:rFonts w:hint="eastAsia"/>
      </w:rPr>
    </w:lvl>
    <w:lvl w:ilvl="6">
      <w:numFmt w:val="bullet"/>
      <w:lvlText w:val="•"/>
      <w:lvlJc w:val="left"/>
      <w:pPr>
        <w:ind w:left="4890" w:hanging="778"/>
      </w:pPr>
      <w:rPr>
        <w:rFonts w:hint="eastAsia"/>
      </w:rPr>
    </w:lvl>
    <w:lvl w:ilvl="7">
      <w:numFmt w:val="bullet"/>
      <w:lvlText w:val="•"/>
      <w:lvlJc w:val="left"/>
      <w:pPr>
        <w:ind w:left="5887" w:hanging="778"/>
      </w:pPr>
      <w:rPr>
        <w:rFonts w:hint="eastAsia"/>
      </w:rPr>
    </w:lvl>
    <w:lvl w:ilvl="8">
      <w:numFmt w:val="bullet"/>
      <w:lvlText w:val="•"/>
      <w:lvlJc w:val="left"/>
      <w:pPr>
        <w:ind w:left="6885" w:hanging="778"/>
      </w:pPr>
      <w:rPr>
        <w:rFonts w:hint="eastAsia"/>
      </w:r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BEC"/>
    <w:multiLevelType w:val="multilevel"/>
    <w:tmpl w:val="B38CAAC6"/>
    <w:lvl w:ilvl="0">
      <w:start w:val="35"/>
      <w:numFmt w:val="decimal"/>
      <w:lvlText w:val="%1"/>
      <w:lvlJc w:val="left"/>
      <w:pPr>
        <w:ind w:left="898" w:hanging="779"/>
      </w:pPr>
      <w:rPr>
        <w:rFonts w:hint="eastAsia"/>
      </w:rPr>
    </w:lvl>
    <w:lvl w:ilvl="1">
      <w:start w:val="4"/>
      <w:numFmt w:val="decimal"/>
      <w:lvlText w:val="%1.%2"/>
      <w:lvlJc w:val="left"/>
      <w:pPr>
        <w:ind w:left="898" w:hanging="779"/>
      </w:pPr>
      <w:rPr>
        <w:rFonts w:hint="eastAsia"/>
      </w:rPr>
    </w:lvl>
    <w:lvl w:ilvl="2">
      <w:start w:val="2"/>
      <w:numFmt w:val="decimal"/>
      <w:lvlText w:val="%1.%2.%3"/>
      <w:lvlJc w:val="left"/>
      <w:pPr>
        <w:ind w:left="898" w:hanging="779"/>
      </w:pPr>
      <w:rPr>
        <w:rFonts w:hint="eastAsia"/>
      </w:rPr>
    </w:lvl>
    <w:lvl w:ilvl="3">
      <w:start w:val="2"/>
      <w:numFmt w:val="decimal"/>
      <w:lvlText w:val="%1.%2.%3.%4"/>
      <w:lvlJc w:val="left"/>
      <w:pPr>
        <w:ind w:left="898" w:hanging="779"/>
      </w:pPr>
      <w:rPr>
        <w:rFonts w:ascii="Arial" w:hAnsi="Arial" w:cs="Arial" w:hint="eastAsia"/>
        <w:b/>
        <w:bCs/>
        <w:i w:val="0"/>
        <w:iCs w:val="0"/>
        <w:w w:val="99"/>
        <w:sz w:val="20"/>
        <w:szCs w:val="20"/>
      </w:rPr>
    </w:lvl>
    <w:lvl w:ilvl="4">
      <w:start w:val="1"/>
      <w:numFmt w:val="decimal"/>
      <w:lvlText w:val="%1.%2.%3.%4.%5"/>
      <w:lvlJc w:val="left"/>
      <w:pPr>
        <w:ind w:left="1063" w:hanging="944"/>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4970" w:hanging="400"/>
      </w:pPr>
      <w:rPr>
        <w:rFonts w:hint="eastAsia"/>
      </w:rPr>
    </w:lvl>
    <w:lvl w:ilvl="7">
      <w:numFmt w:val="bullet"/>
      <w:lvlText w:val="•"/>
      <w:lvlJc w:val="left"/>
      <w:pPr>
        <w:ind w:left="5947" w:hanging="400"/>
      </w:pPr>
      <w:rPr>
        <w:rFonts w:hint="eastAsia"/>
      </w:rPr>
    </w:lvl>
    <w:lvl w:ilvl="8">
      <w:numFmt w:val="bullet"/>
      <w:lvlText w:val="•"/>
      <w:lvlJc w:val="left"/>
      <w:pPr>
        <w:ind w:left="6925" w:hanging="400"/>
      </w:pPr>
      <w:rPr>
        <w:rFonts w:hint="eastAsia"/>
      </w:rPr>
    </w:lvl>
  </w:abstractNum>
  <w:abstractNum w:abstractNumId="5" w15:restartNumberingAfterBreak="0">
    <w:nsid w:val="77984279"/>
    <w:multiLevelType w:val="multilevel"/>
    <w:tmpl w:val="DF2AF2B2"/>
    <w:lvl w:ilvl="0">
      <w:start w:val="9"/>
      <w:numFmt w:val="decimal"/>
      <w:lvlText w:val="%1"/>
      <w:lvlJc w:val="left"/>
      <w:pPr>
        <w:ind w:left="975" w:hanging="975"/>
      </w:pPr>
      <w:rPr>
        <w:rFonts w:hint="default"/>
        <w:color w:val="auto"/>
      </w:rPr>
    </w:lvl>
    <w:lvl w:ilvl="1">
      <w:start w:val="4"/>
      <w:numFmt w:val="decimal"/>
      <w:lvlText w:val="%1.%2"/>
      <w:lvlJc w:val="left"/>
      <w:pPr>
        <w:ind w:left="975" w:hanging="975"/>
      </w:pPr>
      <w:rPr>
        <w:rFonts w:hint="default"/>
        <w:color w:val="auto"/>
      </w:rPr>
    </w:lvl>
    <w:lvl w:ilvl="2">
      <w:start w:val="2"/>
      <w:numFmt w:val="decimal"/>
      <w:lvlText w:val="%1.%2.%3"/>
      <w:lvlJc w:val="left"/>
      <w:pPr>
        <w:ind w:left="975" w:hanging="975"/>
      </w:pPr>
      <w:rPr>
        <w:rFonts w:hint="default"/>
        <w:color w:val="auto"/>
      </w:rPr>
    </w:lvl>
    <w:lvl w:ilvl="3">
      <w:start w:val="313"/>
      <w:numFmt w:val="decimal"/>
      <w:lvlText w:val="%1.%2.%3.%4"/>
      <w:lvlJc w:val="left"/>
      <w:pPr>
        <w:ind w:left="975" w:hanging="975"/>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D3D67A9"/>
    <w:multiLevelType w:val="multilevel"/>
    <w:tmpl w:val="7E8E7CA2"/>
    <w:lvl w:ilvl="0">
      <w:start w:val="35"/>
      <w:numFmt w:val="decimal"/>
      <w:lvlText w:val="%1"/>
      <w:lvlJc w:val="left"/>
      <w:pPr>
        <w:ind w:left="1064" w:hanging="945"/>
      </w:pPr>
      <w:rPr>
        <w:rFonts w:hint="eastAsia"/>
      </w:rPr>
    </w:lvl>
    <w:lvl w:ilvl="1">
      <w:start w:val="4"/>
      <w:numFmt w:val="decimal"/>
      <w:lvlText w:val="%1.%2"/>
      <w:lvlJc w:val="left"/>
      <w:pPr>
        <w:ind w:left="1064" w:hanging="945"/>
      </w:pPr>
      <w:rPr>
        <w:rFonts w:hint="eastAsia"/>
      </w:rPr>
    </w:lvl>
    <w:lvl w:ilvl="2">
      <w:start w:val="2"/>
      <w:numFmt w:val="decimal"/>
      <w:lvlText w:val="%1.%2.%3"/>
      <w:lvlJc w:val="left"/>
      <w:pPr>
        <w:ind w:left="1064" w:hanging="945"/>
      </w:pPr>
      <w:rPr>
        <w:rFonts w:hint="eastAsia"/>
      </w:rPr>
    </w:lvl>
    <w:lvl w:ilvl="3">
      <w:start w:val="3"/>
      <w:numFmt w:val="decimal"/>
      <w:lvlText w:val="%1.%2.%3.%4"/>
      <w:lvlJc w:val="left"/>
      <w:pPr>
        <w:ind w:left="1064" w:hanging="945"/>
      </w:pPr>
      <w:rPr>
        <w:rFonts w:hint="eastAsia"/>
      </w:rPr>
    </w:lvl>
    <w:lvl w:ilvl="4">
      <w:start w:val="2"/>
      <w:numFmt w:val="decimal"/>
      <w:lvlText w:val="%1.%2.%3.%4.%5"/>
      <w:lvlJc w:val="left"/>
      <w:pPr>
        <w:ind w:left="1064" w:hanging="945"/>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5404" w:hanging="400"/>
      </w:pPr>
      <w:rPr>
        <w:rFonts w:hint="eastAsia"/>
      </w:rPr>
    </w:lvl>
    <w:lvl w:ilvl="7">
      <w:numFmt w:val="bullet"/>
      <w:lvlText w:val="•"/>
      <w:lvlJc w:val="left"/>
      <w:pPr>
        <w:ind w:left="6273" w:hanging="400"/>
      </w:pPr>
      <w:rPr>
        <w:rFonts w:hint="eastAsia"/>
      </w:rPr>
    </w:lvl>
    <w:lvl w:ilvl="8">
      <w:numFmt w:val="bullet"/>
      <w:lvlText w:val="•"/>
      <w:lvlJc w:val="left"/>
      <w:pPr>
        <w:ind w:left="7142" w:hanging="400"/>
      </w:pPr>
      <w:rPr>
        <w:rFonts w:hint="eastAsia"/>
      </w:rPr>
    </w:lvl>
  </w:abstractNum>
  <w:num w:numId="1">
    <w:abstractNumId w:val="2"/>
  </w:num>
  <w:num w:numId="2">
    <w:abstractNumId w:val="3"/>
  </w:num>
  <w:num w:numId="3">
    <w:abstractNumId w:val="1"/>
  </w:num>
  <w:num w:numId="4">
    <w:abstractNumId w:val="4"/>
  </w:num>
  <w:num w:numId="5">
    <w:abstractNumId w:val="6"/>
  </w:num>
  <w:num w:numId="6">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925"/>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97F60"/>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A"/>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9AD"/>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3E6"/>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2BDB"/>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3ECC"/>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750"/>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8E8"/>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CFD"/>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2CD6"/>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6AE"/>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938"/>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547"/>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4A1"/>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6A31"/>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B70"/>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1D8"/>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12E"/>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D75D7"/>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D3B"/>
    <w:rsid w:val="0087025C"/>
    <w:rsid w:val="00870AF5"/>
    <w:rsid w:val="00870BAC"/>
    <w:rsid w:val="00870E15"/>
    <w:rsid w:val="00870F21"/>
    <w:rsid w:val="008714DC"/>
    <w:rsid w:val="00871579"/>
    <w:rsid w:val="0087163C"/>
    <w:rsid w:val="0087175F"/>
    <w:rsid w:val="00871961"/>
    <w:rsid w:val="00871E1D"/>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645"/>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AF1"/>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AC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51D"/>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71"/>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067"/>
    <w:rsid w:val="00B67184"/>
    <w:rsid w:val="00B671B1"/>
    <w:rsid w:val="00B672F0"/>
    <w:rsid w:val="00B67396"/>
    <w:rsid w:val="00B67AAF"/>
    <w:rsid w:val="00B70C6B"/>
    <w:rsid w:val="00B71008"/>
    <w:rsid w:val="00B717FF"/>
    <w:rsid w:val="00B71A1E"/>
    <w:rsid w:val="00B71BE9"/>
    <w:rsid w:val="00B71C5A"/>
    <w:rsid w:val="00B72BC3"/>
    <w:rsid w:val="00B72CBA"/>
    <w:rsid w:val="00B72ECC"/>
    <w:rsid w:val="00B7326B"/>
    <w:rsid w:val="00B73666"/>
    <w:rsid w:val="00B73B94"/>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61D4"/>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BF0"/>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70B"/>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BEA"/>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4E2D"/>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AF1"/>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CE"/>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A80"/>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A0C"/>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10B"/>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81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4DA"/>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203"/>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6BF"/>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1BA"/>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1"/>
    <w:qFormat/>
    <w:rsid w:val="00A353D7"/>
    <w:pPr>
      <w:numPr>
        <w:ilvl w:val="1"/>
      </w:numPr>
      <w:spacing w:before="280"/>
      <w:outlineLvl w:val="1"/>
    </w:pPr>
    <w:rPr>
      <w:sz w:val="28"/>
    </w:rPr>
  </w:style>
  <w:style w:type="paragraph" w:styleId="3">
    <w:name w:val="heading 3"/>
    <w:basedOn w:val="2"/>
    <w:next w:val="BodyText"/>
    <w:link w:val="3Char"/>
    <w:uiPriority w:val="1"/>
    <w:qFormat/>
    <w:rsid w:val="00A353D7"/>
    <w:pPr>
      <w:numPr>
        <w:ilvl w:val="0"/>
        <w:numId w:val="0"/>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1"/>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uiPriority w:val="1"/>
    <w:rsid w:val="00A353D7"/>
    <w:rPr>
      <w:rFonts w:asciiTheme="majorHAnsi" w:eastAsia="Batang" w:hAnsiTheme="majorHAnsi" w:cs="Times New Roman"/>
      <w:b/>
      <w:sz w:val="32"/>
      <w:szCs w:val="20"/>
      <w:lang w:val="en-GB"/>
    </w:rPr>
  </w:style>
  <w:style w:type="character" w:customStyle="1" w:styleId="2Char">
    <w:name w:val="标题 2 Char"/>
    <w:basedOn w:val="a0"/>
    <w:link w:val="2"/>
    <w:uiPriority w:val="1"/>
    <w:rsid w:val="00A353D7"/>
    <w:rPr>
      <w:rFonts w:asciiTheme="majorHAnsi" w:eastAsia="Batang" w:hAnsiTheme="majorHAnsi" w:cs="Times New Roman"/>
      <w:b/>
      <w:sz w:val="28"/>
      <w:szCs w:val="20"/>
      <w:lang w:val="en-GB"/>
    </w:rPr>
  </w:style>
  <w:style w:type="character" w:customStyle="1" w:styleId="3Char">
    <w:name w:val="标题 3 Char"/>
    <w:basedOn w:val="a0"/>
    <w:link w:val="3"/>
    <w:uiPriority w:val="9"/>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uiPriority w:val="99"/>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numbering" w:customStyle="1" w:styleId="10">
    <w:name w:val="无列表1"/>
    <w:next w:val="a2"/>
    <w:uiPriority w:val="99"/>
    <w:semiHidden/>
    <w:unhideWhenUsed/>
    <w:rsid w:val="008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0D04356-A6DA-4E71-86D9-EBC6B180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2022-02-23T10:26:00Z</dcterms:created>
  <dcterms:modified xsi:type="dcterms:W3CDTF">2022-02-23T10:43:00Z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(3)StyHrv8b5V5FDeOjBUt6+4jBNQU0c9JyRporOEfZTbvprQRdw8lVZF8lS8QKhDwpxUaF0iDr
kPSVZzlBVcK16YK6rKYa0INn+jzfTw1UxxV9OOuUfEiuUcvH8Sz+Co+ZapgQg2T4MEVnKght
TCHptsR2FX5MXFGWl3Cqh2Nc3t3yB8cnRWUhwUyZtwPNxbuBIt2d+IOJdNhsca0YYZazn3hR
wGluq20tyb5CRXx9Xj</vt:lpwstr>
  </property>
  <property fmtid="{D5CDD505-2E9C-101B-9397-08002B2CF9AE}" pid="6" name="_2015_ms_pID_7253431">
    <vt:lpwstr>wCsT4HGLuyRr1dncxWG3YGE1oO4kmi9ChcgfQ7a+759hYGHg7kcqF9
rTa0L/rt2s82SMiHb8EryI07VR3ydWELImhiOPZDypV4XUhjI7SEnV0wSoj33T8NkQUtDUO3
E71T9LdgH4KvkabCPJWVtm0RtOpUN4A6iVkFwGkfcT6Z/M/5lcK8fDw/2pNra4RzqYceMM2E
2Ptsy92yyMxKGQ8wbmliWFw6ynMQHIgJM+yB</vt:lpwstr>
  </property>
  <property fmtid="{D5CDD505-2E9C-101B-9397-08002B2CF9AE}" pid="7" name="_2015_ms_pID_7253432">
    <vt:lpwstr>3A==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1645582459</vt:lpwstr>
  </property>
</Properties>
</file>