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73902F4" w:rsidR="00B6527E" w:rsidRDefault="00DD34DB" w:rsidP="00813E88">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proofErr w:type="spellStart"/>
            <w:r w:rsidR="00813E88">
              <w:rPr>
                <w:lang w:eastAsia="zh-CN"/>
              </w:rPr>
              <w:t>subclause</w:t>
            </w:r>
            <w:proofErr w:type="spellEnd"/>
            <w:r w:rsidR="00813E88">
              <w:rPr>
                <w:lang w:eastAsia="zh-CN"/>
              </w:rPr>
              <w:t xml:space="preserve"> 35.3.13</w:t>
            </w:r>
          </w:p>
        </w:tc>
      </w:tr>
      <w:tr w:rsidR="00B6527E" w14:paraId="071CDBB3" w14:textId="77777777" w:rsidTr="007E52CB">
        <w:trPr>
          <w:trHeight w:val="359"/>
          <w:jc w:val="center"/>
        </w:trPr>
        <w:tc>
          <w:tcPr>
            <w:tcW w:w="9576" w:type="dxa"/>
            <w:gridSpan w:val="5"/>
            <w:vAlign w:val="center"/>
          </w:tcPr>
          <w:p w14:paraId="43614EE7" w14:textId="468FB9CD" w:rsidR="00B6527E" w:rsidRDefault="00B6527E" w:rsidP="00813E88">
            <w:pPr>
              <w:pStyle w:val="T2"/>
              <w:ind w:left="0"/>
              <w:rPr>
                <w:sz w:val="20"/>
              </w:rPr>
            </w:pPr>
            <w:r>
              <w:rPr>
                <w:sz w:val="20"/>
              </w:rPr>
              <w:t>Date:</w:t>
            </w:r>
            <w:r>
              <w:rPr>
                <w:b w:val="0"/>
                <w:sz w:val="20"/>
              </w:rPr>
              <w:t xml:space="preserve">  20</w:t>
            </w:r>
            <w:r w:rsidR="00776049">
              <w:rPr>
                <w:b w:val="0"/>
                <w:sz w:val="20"/>
              </w:rPr>
              <w:t>2</w:t>
            </w:r>
            <w:r w:rsidR="00813E88">
              <w:rPr>
                <w:b w:val="0"/>
                <w:sz w:val="20"/>
              </w:rPr>
              <w:t>2</w:t>
            </w:r>
            <w:r>
              <w:rPr>
                <w:b w:val="0"/>
                <w:sz w:val="20"/>
              </w:rPr>
              <w:t>-</w:t>
            </w:r>
            <w:r w:rsidR="00813E88">
              <w:rPr>
                <w:b w:val="0"/>
                <w:sz w:val="20"/>
              </w:rPr>
              <w:t>01</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1F7D38" w14:paraId="22D61D4D" w14:textId="77777777" w:rsidTr="00243052">
        <w:trPr>
          <w:jc w:val="center"/>
        </w:trPr>
        <w:tc>
          <w:tcPr>
            <w:tcW w:w="1615" w:type="dxa"/>
            <w:vAlign w:val="center"/>
          </w:tcPr>
          <w:p w14:paraId="6F1FC034" w14:textId="3AE5840F" w:rsidR="001F7D38" w:rsidRPr="00FD0CDE" w:rsidRDefault="001F7D38" w:rsidP="001F7D38">
            <w:pPr>
              <w:pStyle w:val="T2"/>
              <w:spacing w:after="0"/>
              <w:ind w:left="0" w:right="0"/>
              <w:jc w:val="left"/>
              <w:rPr>
                <w:rFonts w:eastAsia="宋体"/>
                <w:b w:val="0"/>
                <w:sz w:val="18"/>
                <w:szCs w:val="18"/>
                <w:lang w:eastAsia="zh-CN"/>
              </w:rPr>
            </w:pPr>
            <w:r>
              <w:rPr>
                <w:rFonts w:eastAsia="宋体"/>
                <w:b w:val="0"/>
                <w:sz w:val="18"/>
                <w:szCs w:val="18"/>
                <w:lang w:eastAsia="zh-CN"/>
              </w:rPr>
              <w:t>Yuxin Lu</w:t>
            </w:r>
          </w:p>
        </w:tc>
        <w:tc>
          <w:tcPr>
            <w:tcW w:w="1530" w:type="dxa"/>
            <w:vAlign w:val="center"/>
          </w:tcPr>
          <w:p w14:paraId="301D7178" w14:textId="6ED7F3F5" w:rsidR="001F7D38" w:rsidRPr="00FD0CDE" w:rsidRDefault="001F7D38" w:rsidP="001F7D38">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496D5B1" w14:textId="77777777" w:rsidR="001F7D38" w:rsidRPr="00B6527E" w:rsidRDefault="001F7D38" w:rsidP="001F7D38">
            <w:pPr>
              <w:pStyle w:val="T2"/>
              <w:spacing w:after="0"/>
              <w:ind w:left="0" w:right="0"/>
              <w:jc w:val="left"/>
              <w:rPr>
                <w:b w:val="0"/>
                <w:sz w:val="20"/>
              </w:rPr>
            </w:pPr>
          </w:p>
        </w:tc>
        <w:tc>
          <w:tcPr>
            <w:tcW w:w="1272" w:type="dxa"/>
            <w:vAlign w:val="center"/>
          </w:tcPr>
          <w:p w14:paraId="5990E3FB" w14:textId="77777777" w:rsidR="001F7D38" w:rsidRPr="00B6527E" w:rsidRDefault="001F7D38" w:rsidP="001F7D38">
            <w:pPr>
              <w:pStyle w:val="T2"/>
              <w:spacing w:after="0"/>
              <w:ind w:left="0" w:right="0"/>
              <w:jc w:val="left"/>
              <w:rPr>
                <w:b w:val="0"/>
                <w:sz w:val="20"/>
              </w:rPr>
            </w:pPr>
          </w:p>
        </w:tc>
        <w:tc>
          <w:tcPr>
            <w:tcW w:w="3089" w:type="dxa"/>
            <w:vAlign w:val="center"/>
          </w:tcPr>
          <w:p w14:paraId="2686F79E" w14:textId="77777777" w:rsidR="001F7D38" w:rsidRPr="00B6527E" w:rsidRDefault="001F7D38" w:rsidP="001F7D38">
            <w:pPr>
              <w:pStyle w:val="T2"/>
              <w:spacing w:after="0"/>
              <w:ind w:left="0" w:right="0"/>
              <w:jc w:val="left"/>
              <w:rPr>
                <w:b w:val="0"/>
                <w:sz w:val="20"/>
              </w:rPr>
            </w:pPr>
          </w:p>
        </w:tc>
      </w:tr>
      <w:tr w:rsidR="001F7D38" w14:paraId="274C1B0F" w14:textId="77777777" w:rsidTr="00243052">
        <w:trPr>
          <w:jc w:val="center"/>
        </w:trPr>
        <w:tc>
          <w:tcPr>
            <w:tcW w:w="1615" w:type="dxa"/>
            <w:vAlign w:val="center"/>
          </w:tcPr>
          <w:p w14:paraId="0B2ECF98" w14:textId="48017E87" w:rsidR="001F7D38" w:rsidRPr="00FD0CDE" w:rsidRDefault="001F7D38" w:rsidP="001F7D38">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Yousi</w:t>
            </w:r>
            <w:proofErr w:type="spellEnd"/>
            <w:r>
              <w:rPr>
                <w:rFonts w:eastAsia="宋体"/>
                <w:b w:val="0"/>
                <w:sz w:val="18"/>
                <w:szCs w:val="18"/>
                <w:lang w:eastAsia="zh-CN"/>
              </w:rPr>
              <w:t xml:space="preserve"> Lin</w:t>
            </w:r>
          </w:p>
        </w:tc>
        <w:tc>
          <w:tcPr>
            <w:tcW w:w="1530" w:type="dxa"/>
            <w:vAlign w:val="center"/>
          </w:tcPr>
          <w:p w14:paraId="1DDEABAD" w14:textId="6DB6E75A" w:rsidR="001F7D38" w:rsidRPr="00FD0CDE" w:rsidRDefault="001F7D38" w:rsidP="001F7D38">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26CBAD5" w14:textId="77777777" w:rsidR="001F7D38" w:rsidRPr="00B6527E" w:rsidRDefault="001F7D38" w:rsidP="001F7D38">
            <w:pPr>
              <w:pStyle w:val="T2"/>
              <w:spacing w:after="0"/>
              <w:ind w:left="0" w:right="0"/>
              <w:jc w:val="left"/>
              <w:rPr>
                <w:b w:val="0"/>
                <w:sz w:val="20"/>
              </w:rPr>
            </w:pPr>
          </w:p>
        </w:tc>
        <w:tc>
          <w:tcPr>
            <w:tcW w:w="1272" w:type="dxa"/>
            <w:vAlign w:val="center"/>
          </w:tcPr>
          <w:p w14:paraId="20482C96" w14:textId="77777777" w:rsidR="001F7D38" w:rsidRPr="00B6527E" w:rsidRDefault="001F7D38" w:rsidP="001F7D38">
            <w:pPr>
              <w:pStyle w:val="T2"/>
              <w:spacing w:after="0"/>
              <w:ind w:left="0" w:right="0"/>
              <w:jc w:val="left"/>
              <w:rPr>
                <w:b w:val="0"/>
                <w:sz w:val="20"/>
              </w:rPr>
            </w:pPr>
          </w:p>
        </w:tc>
        <w:tc>
          <w:tcPr>
            <w:tcW w:w="3089" w:type="dxa"/>
            <w:vAlign w:val="center"/>
          </w:tcPr>
          <w:p w14:paraId="0BE33A9C" w14:textId="77777777" w:rsidR="001F7D38" w:rsidRPr="00B6527E" w:rsidRDefault="001F7D38" w:rsidP="001F7D38">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26D4BD33">
                <wp:simplePos x="0" y="0"/>
                <wp:positionH relativeFrom="column">
                  <wp:posOffset>-64827</wp:posOffset>
                </wp:positionH>
                <wp:positionV relativeFrom="paragraph">
                  <wp:posOffset>201570</wp:posOffset>
                </wp:positionV>
                <wp:extent cx="5943600" cy="52612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1212"/>
                        </a:xfrm>
                        <a:prstGeom prst="rect">
                          <a:avLst/>
                        </a:prstGeom>
                        <a:solidFill>
                          <a:srgbClr val="FFFFFF"/>
                        </a:solidFill>
                        <a:ln>
                          <a:noFill/>
                        </a:ln>
                      </wps:spPr>
                      <wps:txbx>
                        <w:txbxContent>
                          <w:p w14:paraId="7BDF3AE4" w14:textId="77777777" w:rsidR="00CA6CEA" w:rsidRDefault="00CA6CEA">
                            <w:pPr>
                              <w:pStyle w:val="T1"/>
                              <w:spacing w:after="120"/>
                            </w:pPr>
                            <w:r>
                              <w:t>Abstract</w:t>
                            </w:r>
                          </w:p>
                          <w:p w14:paraId="3DE334F0" w14:textId="6AC670CD" w:rsidR="00CA6CEA" w:rsidRDefault="00CA6CEA"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w:t>
                            </w:r>
                            <w:r w:rsidR="004B5605">
                              <w:rPr>
                                <w:lang w:eastAsia="ko-KR"/>
                              </w:rPr>
                              <w:t>4</w:t>
                            </w:r>
                            <w:r>
                              <w:rPr>
                                <w:rFonts w:hint="eastAsia"/>
                                <w:lang w:eastAsia="ko-KR"/>
                              </w:rPr>
                              <w:t>.</w:t>
                            </w:r>
                          </w:p>
                          <w:p w14:paraId="5A3F3842" w14:textId="6B67EE16" w:rsidR="0088739F" w:rsidRPr="0018471C" w:rsidRDefault="00DA4EDF" w:rsidP="00673940">
                            <w:pPr>
                              <w:pStyle w:val="ab"/>
                              <w:numPr>
                                <w:ilvl w:val="0"/>
                                <w:numId w:val="3"/>
                              </w:numPr>
                              <w:contextualSpacing w:val="0"/>
                              <w:rPr>
                                <w:lang w:eastAsia="ko-KR"/>
                              </w:rPr>
                            </w:pPr>
                            <w:r>
                              <w:rPr>
                                <w:lang w:eastAsia="ko-KR"/>
                              </w:rPr>
                              <w:t xml:space="preserve">4073 4115 4278 4280 5339 5340 5378 </w:t>
                            </w:r>
                            <w:r w:rsidRPr="00077C72">
                              <w:rPr>
                                <w:highlight w:val="yellow"/>
                                <w:lang w:eastAsia="ko-KR"/>
                              </w:rPr>
                              <w:t>5379</w:t>
                            </w:r>
                            <w:r>
                              <w:rPr>
                                <w:lang w:eastAsia="ko-KR"/>
                              </w:rPr>
                              <w:t xml:space="preserve"> 5380 6648 6661 6936 6633 6634 5694 6376 6644 8245 6646 </w:t>
                            </w:r>
                            <w:r w:rsidRPr="00AD7697">
                              <w:rPr>
                                <w:highlight w:val="yellow"/>
                                <w:lang w:eastAsia="ko-KR"/>
                              </w:rPr>
                              <w:t>6647</w:t>
                            </w:r>
                            <w:bookmarkStart w:id="0" w:name="_GoBack"/>
                            <w:bookmarkEnd w:id="0"/>
                            <w:r>
                              <w:rPr>
                                <w:lang w:eastAsia="ko-KR"/>
                              </w:rPr>
                              <w:t xml:space="preserve"> 8044 8246 8247</w:t>
                            </w:r>
                            <w:r>
                              <w:rPr>
                                <w:rFonts w:hint="eastAsia"/>
                                <w:lang w:eastAsia="ko-KR"/>
                              </w:rPr>
                              <w:t xml:space="preserve"> </w:t>
                            </w:r>
                            <w:r w:rsidR="0088739F">
                              <w:rPr>
                                <w:rFonts w:hint="eastAsia"/>
                                <w:lang w:eastAsia="zh-CN"/>
                              </w:rPr>
                              <w:t>(</w:t>
                            </w:r>
                            <w:r w:rsidR="0088739F">
                              <w:rPr>
                                <w:lang w:eastAsia="zh-CN"/>
                              </w:rPr>
                              <w:t>2</w:t>
                            </w:r>
                            <w:r>
                              <w:rPr>
                                <w:lang w:eastAsia="zh-CN"/>
                              </w:rPr>
                              <w:t>3</w:t>
                            </w:r>
                            <w:r w:rsidR="0088739F">
                              <w:rPr>
                                <w:lang w:eastAsia="zh-CN"/>
                              </w:rPr>
                              <w:t xml:space="preserve"> CIDs</w:t>
                            </w:r>
                            <w:r w:rsidR="0088739F">
                              <w:rPr>
                                <w:rFonts w:hint="eastAsia"/>
                                <w:lang w:eastAsia="zh-CN"/>
                              </w:rPr>
                              <w:t>)</w:t>
                            </w:r>
                          </w:p>
                          <w:p w14:paraId="547CA714" w14:textId="07A93A27" w:rsidR="00CA6CEA" w:rsidRDefault="00CA6CEA" w:rsidP="009125C4">
                            <w:pPr>
                              <w:pStyle w:val="ab"/>
                              <w:ind w:left="760"/>
                              <w:contextualSpacing w:val="0"/>
                              <w:rPr>
                                <w:lang w:eastAsia="ko-KR"/>
                              </w:rPr>
                            </w:pPr>
                          </w:p>
                          <w:p w14:paraId="5C9493D5" w14:textId="77777777" w:rsidR="00CA6CEA" w:rsidRDefault="00CA6CEA" w:rsidP="000619B9"/>
                          <w:p w14:paraId="4AF840BF" w14:textId="77777777" w:rsidR="00CA6CEA" w:rsidRDefault="00CA6CEA" w:rsidP="00CA7A4F">
                            <w:r>
                              <w:t>Revisions:</w:t>
                            </w:r>
                          </w:p>
                          <w:p w14:paraId="30D8CE95" w14:textId="77777777" w:rsidR="00CA6CEA" w:rsidRDefault="00CA6CEA" w:rsidP="00CA7A4F"/>
                          <w:p w14:paraId="0879F2E3" w14:textId="4FE5F42A" w:rsidR="00CA6CEA" w:rsidRDefault="00CA6CEA" w:rsidP="00783701">
                            <w:pPr>
                              <w:pStyle w:val="ab"/>
                              <w:numPr>
                                <w:ilvl w:val="0"/>
                                <w:numId w:val="4"/>
                              </w:numPr>
                              <w:contextualSpacing w:val="0"/>
                            </w:pPr>
                            <w:r>
                              <w:t>Rev 0: Initial version of the document.</w:t>
                            </w:r>
                          </w:p>
                          <w:p w14:paraId="6AF81A2B" w14:textId="2BB03DA1" w:rsidR="00CA6CEA" w:rsidRDefault="00CA6CEA" w:rsidP="00783701">
                            <w:pPr>
                              <w:pStyle w:val="ab"/>
                              <w:numPr>
                                <w:ilvl w:val="0"/>
                                <w:numId w:val="4"/>
                              </w:numPr>
                              <w:contextualSpacing w:val="0"/>
                            </w:pPr>
                          </w:p>
                          <w:p w14:paraId="4967B040" w14:textId="77777777" w:rsidR="00CA6CEA" w:rsidRDefault="00CA6CEA"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4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" o:allowincell="f" stroked="f">
                <v:textbox>
                  <w:txbxContent>
                    <w:p w14:paraId="7BDF3AE4" w14:textId="77777777" w:rsidR="00CA6CEA" w:rsidRDefault="00CA6CEA">
                      <w:pPr>
                        <w:pStyle w:val="T1"/>
                        <w:spacing w:after="120"/>
                      </w:pPr>
                      <w:r>
                        <w:t>Abstract</w:t>
                      </w:r>
                    </w:p>
                    <w:p w14:paraId="3DE334F0" w14:textId="6AC670CD" w:rsidR="00CA6CEA" w:rsidRDefault="00CA6CEA"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w:t>
                      </w:r>
                      <w:r w:rsidR="004B5605">
                        <w:rPr>
                          <w:lang w:eastAsia="ko-KR"/>
                        </w:rPr>
                        <w:t>4</w:t>
                      </w:r>
                      <w:r>
                        <w:rPr>
                          <w:rFonts w:hint="eastAsia"/>
                          <w:lang w:eastAsia="ko-KR"/>
                        </w:rPr>
                        <w:t>.</w:t>
                      </w:r>
                    </w:p>
                    <w:p w14:paraId="5A3F3842" w14:textId="6B67EE16" w:rsidR="0088739F" w:rsidRPr="0018471C" w:rsidRDefault="00DA4EDF" w:rsidP="00673940">
                      <w:pPr>
                        <w:pStyle w:val="ab"/>
                        <w:numPr>
                          <w:ilvl w:val="0"/>
                          <w:numId w:val="3"/>
                        </w:numPr>
                        <w:contextualSpacing w:val="0"/>
                        <w:rPr>
                          <w:lang w:eastAsia="ko-KR"/>
                        </w:rPr>
                      </w:pPr>
                      <w:r>
                        <w:rPr>
                          <w:lang w:eastAsia="ko-KR"/>
                        </w:rPr>
                        <w:t xml:space="preserve">4073 4115 4278 4280 5339 5340 5378 </w:t>
                      </w:r>
                      <w:r w:rsidRPr="00077C72">
                        <w:rPr>
                          <w:highlight w:val="yellow"/>
                          <w:lang w:eastAsia="ko-KR"/>
                        </w:rPr>
                        <w:t>5379</w:t>
                      </w:r>
                      <w:r>
                        <w:rPr>
                          <w:lang w:eastAsia="ko-KR"/>
                        </w:rPr>
                        <w:t xml:space="preserve"> 5380 6648 6661 6936 6633 6634 5694 6376 6644 8245 6646 </w:t>
                      </w:r>
                      <w:r w:rsidRPr="00AD7697">
                        <w:rPr>
                          <w:highlight w:val="yellow"/>
                          <w:lang w:eastAsia="ko-KR"/>
                        </w:rPr>
                        <w:t>6647</w:t>
                      </w:r>
                      <w:bookmarkStart w:id="1" w:name="_GoBack"/>
                      <w:bookmarkEnd w:id="1"/>
                      <w:r>
                        <w:rPr>
                          <w:lang w:eastAsia="ko-KR"/>
                        </w:rPr>
                        <w:t xml:space="preserve"> 8044 8246 8247</w:t>
                      </w:r>
                      <w:r>
                        <w:rPr>
                          <w:rFonts w:hint="eastAsia"/>
                          <w:lang w:eastAsia="ko-KR"/>
                        </w:rPr>
                        <w:t xml:space="preserve"> </w:t>
                      </w:r>
                      <w:r w:rsidR="0088739F">
                        <w:rPr>
                          <w:rFonts w:hint="eastAsia"/>
                          <w:lang w:eastAsia="zh-CN"/>
                        </w:rPr>
                        <w:t>(</w:t>
                      </w:r>
                      <w:r w:rsidR="0088739F">
                        <w:rPr>
                          <w:lang w:eastAsia="zh-CN"/>
                        </w:rPr>
                        <w:t>2</w:t>
                      </w:r>
                      <w:r>
                        <w:rPr>
                          <w:lang w:eastAsia="zh-CN"/>
                        </w:rPr>
                        <w:t>3</w:t>
                      </w:r>
                      <w:r w:rsidR="0088739F">
                        <w:rPr>
                          <w:lang w:eastAsia="zh-CN"/>
                        </w:rPr>
                        <w:t xml:space="preserve"> CIDs</w:t>
                      </w:r>
                      <w:r w:rsidR="0088739F">
                        <w:rPr>
                          <w:rFonts w:hint="eastAsia"/>
                          <w:lang w:eastAsia="zh-CN"/>
                        </w:rPr>
                        <w:t>)</w:t>
                      </w:r>
                    </w:p>
                    <w:p w14:paraId="547CA714" w14:textId="07A93A27" w:rsidR="00CA6CEA" w:rsidRDefault="00CA6CEA" w:rsidP="009125C4">
                      <w:pPr>
                        <w:pStyle w:val="ab"/>
                        <w:ind w:left="760"/>
                        <w:contextualSpacing w:val="0"/>
                        <w:rPr>
                          <w:lang w:eastAsia="ko-KR"/>
                        </w:rPr>
                      </w:pPr>
                    </w:p>
                    <w:p w14:paraId="5C9493D5" w14:textId="77777777" w:rsidR="00CA6CEA" w:rsidRDefault="00CA6CEA" w:rsidP="000619B9"/>
                    <w:p w14:paraId="4AF840BF" w14:textId="77777777" w:rsidR="00CA6CEA" w:rsidRDefault="00CA6CEA" w:rsidP="00CA7A4F">
                      <w:r>
                        <w:t>Revisions:</w:t>
                      </w:r>
                    </w:p>
                    <w:p w14:paraId="30D8CE95" w14:textId="77777777" w:rsidR="00CA6CEA" w:rsidRDefault="00CA6CEA" w:rsidP="00CA7A4F"/>
                    <w:p w14:paraId="0879F2E3" w14:textId="4FE5F42A" w:rsidR="00CA6CEA" w:rsidRDefault="00CA6CEA" w:rsidP="00783701">
                      <w:pPr>
                        <w:pStyle w:val="ab"/>
                        <w:numPr>
                          <w:ilvl w:val="0"/>
                          <w:numId w:val="4"/>
                        </w:numPr>
                        <w:contextualSpacing w:val="0"/>
                      </w:pPr>
                      <w:r>
                        <w:t>Rev 0: Initial version of the document.</w:t>
                      </w:r>
                    </w:p>
                    <w:p w14:paraId="6AF81A2B" w14:textId="2BB03DA1" w:rsidR="00CA6CEA" w:rsidRDefault="00CA6CEA" w:rsidP="00783701">
                      <w:pPr>
                        <w:pStyle w:val="ab"/>
                        <w:numPr>
                          <w:ilvl w:val="0"/>
                          <w:numId w:val="4"/>
                        </w:numPr>
                        <w:contextualSpacing w:val="0"/>
                      </w:pPr>
                    </w:p>
                    <w:p w14:paraId="4967B040" w14:textId="77777777" w:rsidR="00CA6CEA" w:rsidRDefault="00CA6CEA"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Pr="00CB5981" w:rsidRDefault="006C720C">
      <w:pPr>
        <w:rPr>
          <w:rStyle w:val="ad"/>
          <w:lang w:val="en-US"/>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291" w:type="dxa"/>
        <w:tblInd w:w="-5" w:type="dxa"/>
        <w:tblLayout w:type="fixed"/>
        <w:tblLook w:val="04A0" w:firstRow="1" w:lastRow="0" w:firstColumn="1" w:lastColumn="0" w:noHBand="0" w:noVBand="1"/>
      </w:tblPr>
      <w:tblGrid>
        <w:gridCol w:w="661"/>
        <w:gridCol w:w="899"/>
        <w:gridCol w:w="708"/>
        <w:gridCol w:w="567"/>
        <w:gridCol w:w="2127"/>
        <w:gridCol w:w="2268"/>
        <w:gridCol w:w="2061"/>
      </w:tblGrid>
      <w:tr w:rsidR="00813E88" w:rsidRPr="00813E88" w14:paraId="56849252" w14:textId="77777777" w:rsidTr="00813E88">
        <w:trPr>
          <w:trHeight w:val="90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569790A"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3A552F74"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710A3F2B"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31264025"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Page</w:t>
            </w:r>
          </w:p>
        </w:tc>
        <w:tc>
          <w:tcPr>
            <w:tcW w:w="2127" w:type="dxa"/>
            <w:tcBorders>
              <w:top w:val="single" w:sz="4" w:space="0" w:color="333300"/>
              <w:left w:val="nil"/>
              <w:bottom w:val="single" w:sz="4" w:space="0" w:color="333300"/>
              <w:right w:val="single" w:sz="4" w:space="0" w:color="333300"/>
            </w:tcBorders>
            <w:shd w:val="clear" w:color="auto" w:fill="auto"/>
            <w:hideMark/>
          </w:tcPr>
          <w:p w14:paraId="23779818"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3E12A397"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Proposed Change</w:t>
            </w:r>
          </w:p>
        </w:tc>
        <w:tc>
          <w:tcPr>
            <w:tcW w:w="2061" w:type="dxa"/>
            <w:tcBorders>
              <w:top w:val="single" w:sz="4" w:space="0" w:color="333300"/>
              <w:left w:val="nil"/>
              <w:bottom w:val="single" w:sz="4" w:space="0" w:color="333300"/>
              <w:right w:val="single" w:sz="4" w:space="0" w:color="333300"/>
            </w:tcBorders>
            <w:shd w:val="clear" w:color="auto" w:fill="auto"/>
            <w:hideMark/>
          </w:tcPr>
          <w:p w14:paraId="6C1AADA5"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Resolution</w:t>
            </w:r>
          </w:p>
        </w:tc>
      </w:tr>
      <w:tr w:rsidR="00813E88" w:rsidRPr="00813E88" w14:paraId="4A71A6FE" w14:textId="77777777" w:rsidTr="00813E88">
        <w:trPr>
          <w:trHeight w:val="5610"/>
        </w:trPr>
        <w:tc>
          <w:tcPr>
            <w:tcW w:w="661" w:type="dxa"/>
            <w:tcBorders>
              <w:top w:val="nil"/>
              <w:left w:val="single" w:sz="4" w:space="0" w:color="333300"/>
              <w:bottom w:val="single" w:sz="4" w:space="0" w:color="333300"/>
              <w:right w:val="single" w:sz="4" w:space="0" w:color="333300"/>
            </w:tcBorders>
            <w:shd w:val="clear" w:color="auto" w:fill="auto"/>
            <w:hideMark/>
          </w:tcPr>
          <w:p w14:paraId="36EE2589"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4073</w:t>
            </w:r>
          </w:p>
        </w:tc>
        <w:tc>
          <w:tcPr>
            <w:tcW w:w="899" w:type="dxa"/>
            <w:tcBorders>
              <w:top w:val="nil"/>
              <w:left w:val="nil"/>
              <w:bottom w:val="single" w:sz="4" w:space="0" w:color="333300"/>
              <w:right w:val="single" w:sz="4" w:space="0" w:color="333300"/>
            </w:tcBorders>
            <w:shd w:val="clear" w:color="auto" w:fill="auto"/>
            <w:hideMark/>
          </w:tcPr>
          <w:p w14:paraId="6922D92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Abhishek Patil</w:t>
            </w:r>
          </w:p>
        </w:tc>
        <w:tc>
          <w:tcPr>
            <w:tcW w:w="708" w:type="dxa"/>
            <w:tcBorders>
              <w:top w:val="nil"/>
              <w:left w:val="nil"/>
              <w:bottom w:val="single" w:sz="4" w:space="0" w:color="333300"/>
              <w:right w:val="single" w:sz="4" w:space="0" w:color="333300"/>
            </w:tcBorders>
            <w:shd w:val="clear" w:color="auto" w:fill="auto"/>
            <w:hideMark/>
          </w:tcPr>
          <w:p w14:paraId="78F0911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3FFB11D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273.24</w:t>
            </w:r>
          </w:p>
        </w:tc>
        <w:tc>
          <w:tcPr>
            <w:tcW w:w="2127" w:type="dxa"/>
            <w:tcBorders>
              <w:top w:val="nil"/>
              <w:left w:val="nil"/>
              <w:bottom w:val="single" w:sz="4" w:space="0" w:color="333300"/>
              <w:right w:val="single" w:sz="4" w:space="0" w:color="333300"/>
            </w:tcBorders>
            <w:shd w:val="clear" w:color="auto" w:fill="auto"/>
            <w:hideMark/>
          </w:tcPr>
          <w:p w14:paraId="1DE87A4A"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An AP may not have buffered group address frames at every DTIM beacon. Furthermore, the DTIM beacon is with respect to the transmitting AP (i.e., DTIM beacon on that link).</w:t>
            </w:r>
          </w:p>
        </w:tc>
        <w:tc>
          <w:tcPr>
            <w:tcW w:w="2268" w:type="dxa"/>
            <w:tcBorders>
              <w:top w:val="nil"/>
              <w:left w:val="nil"/>
              <w:bottom w:val="single" w:sz="4" w:space="0" w:color="333300"/>
              <w:right w:val="single" w:sz="4" w:space="0" w:color="333300"/>
            </w:tcBorders>
            <w:shd w:val="clear" w:color="auto" w:fill="auto"/>
            <w:hideMark/>
          </w:tcPr>
          <w:p w14:paraId="7AA83528"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The sentence needs to be reworded as: "Each AP affiliated with an AP MLD that has one or more buffered group addressed frames shall schedule for transmission of the buffered group addressed frame(s) immediately after the next DTIM Beacon frame that it transmits except for a TWT scheduling AP affiliated with the AP MLD. A TWT scheduling AP affiliated with an AP MLD that has one or more buffered group addressed frames shall schedule for transmission of the buffered group addressed frame(s) during the broadcast TWT SPs located within the Beacon interval during which the DTIM Beacon frame is transmitted by the AP (also see 26.8.3.2 (see 26.8.3.2 (Rules for TWT scheduling AP))."</w:t>
            </w:r>
          </w:p>
        </w:tc>
        <w:tc>
          <w:tcPr>
            <w:tcW w:w="2061" w:type="dxa"/>
            <w:tcBorders>
              <w:top w:val="nil"/>
              <w:left w:val="nil"/>
              <w:bottom w:val="single" w:sz="4" w:space="0" w:color="333300"/>
              <w:right w:val="single" w:sz="4" w:space="0" w:color="333300"/>
            </w:tcBorders>
            <w:shd w:val="clear" w:color="auto" w:fill="auto"/>
            <w:hideMark/>
          </w:tcPr>
          <w:p w14:paraId="220C3C4A" w14:textId="532D8985" w:rsidR="00813E88" w:rsidRPr="00373C1C" w:rsidRDefault="00813E88" w:rsidP="00487C6C">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"Buffered" implicitly means there is one or more pending group addressed BU at the AP side</w:t>
            </w:r>
            <w:r w:rsidR="00487C6C">
              <w:rPr>
                <w:rFonts w:ascii="Arial" w:eastAsia="宋体" w:hAnsi="Arial" w:cs="Arial" w:hint="eastAsia"/>
                <w:sz w:val="20"/>
                <w:lang w:val="en-US" w:eastAsia="zh-CN"/>
              </w:rPr>
              <w:t>.</w:t>
            </w:r>
            <w:r w:rsidR="00487C6C">
              <w:rPr>
                <w:rFonts w:ascii="Arial" w:eastAsia="宋体" w:hAnsi="Arial" w:cs="Arial"/>
                <w:sz w:val="20"/>
                <w:lang w:val="en-US" w:eastAsia="zh-CN"/>
              </w:rPr>
              <w:t xml:space="preserve"> P</w:t>
            </w:r>
            <w:r w:rsidRPr="00373C1C">
              <w:rPr>
                <w:rFonts w:ascii="Arial" w:eastAsia="宋体" w:hAnsi="Arial" w:cs="Arial"/>
                <w:sz w:val="20"/>
                <w:lang w:val="en-US" w:eastAsia="zh-CN"/>
              </w:rPr>
              <w:t xml:space="preserve">lease refer to </w:t>
            </w:r>
            <w:r w:rsidR="00DA4EDF" w:rsidRPr="00373C1C">
              <w:rPr>
                <w:rFonts w:ascii="Arial" w:eastAsia="宋体" w:hAnsi="Arial" w:cs="Arial"/>
                <w:sz w:val="20"/>
                <w:lang w:val="en-US" w:eastAsia="zh-CN"/>
              </w:rPr>
              <w:t xml:space="preserve">the same wording in </w:t>
            </w:r>
            <w:r w:rsidRPr="00373C1C">
              <w:rPr>
                <w:rFonts w:ascii="Arial" w:eastAsia="宋体" w:hAnsi="Arial" w:cs="Arial"/>
                <w:sz w:val="20"/>
                <w:lang w:val="en-US" w:eastAsia="zh-CN"/>
              </w:rPr>
              <w:t xml:space="preserve">the bullet f) in </w:t>
            </w:r>
            <w:proofErr w:type="spellStart"/>
            <w:r w:rsidRPr="00373C1C">
              <w:rPr>
                <w:rFonts w:ascii="Arial" w:eastAsia="宋体" w:hAnsi="Arial" w:cs="Arial"/>
                <w:sz w:val="20"/>
                <w:lang w:val="en-US" w:eastAsia="zh-CN"/>
              </w:rPr>
              <w:t>subclause</w:t>
            </w:r>
            <w:proofErr w:type="spellEnd"/>
            <w:r w:rsidRPr="00373C1C">
              <w:rPr>
                <w:rFonts w:ascii="Arial" w:eastAsia="宋体" w:hAnsi="Arial" w:cs="Arial"/>
                <w:sz w:val="20"/>
                <w:lang w:val="en-US" w:eastAsia="zh-CN"/>
              </w:rPr>
              <w:t xml:space="preserve"> 11.2.3.6 </w:t>
            </w:r>
            <w:r w:rsidR="00487C6C">
              <w:rPr>
                <w:rFonts w:ascii="Arial" w:eastAsia="宋体" w:hAnsi="Arial" w:cs="Arial"/>
                <w:sz w:val="20"/>
                <w:lang w:val="en-US" w:eastAsia="zh-CN"/>
              </w:rPr>
              <w:t>(</w:t>
            </w:r>
            <w:r w:rsidRPr="00373C1C">
              <w:rPr>
                <w:rFonts w:ascii="Arial" w:eastAsia="宋体" w:hAnsi="Arial" w:cs="Arial"/>
                <w:sz w:val="20"/>
                <w:lang w:val="en-US" w:eastAsia="zh-CN"/>
              </w:rPr>
              <w:t>AP operation</w:t>
            </w:r>
            <w:r w:rsidR="00487C6C">
              <w:rPr>
                <w:rFonts w:ascii="Arial" w:eastAsia="宋体" w:hAnsi="Arial" w:cs="Arial"/>
                <w:sz w:val="20"/>
                <w:lang w:val="en-US" w:eastAsia="zh-CN"/>
              </w:rPr>
              <w:t>) of P802.11REVme Draft 1.0</w:t>
            </w:r>
            <w:r w:rsidRPr="00373C1C">
              <w:rPr>
                <w:rFonts w:ascii="Arial" w:eastAsia="宋体" w:hAnsi="Arial" w:cs="Arial"/>
                <w:sz w:val="20"/>
                <w:lang w:val="en-US" w:eastAsia="zh-CN"/>
              </w:rPr>
              <w:t xml:space="preserve">. There is no need to add "that has one or more buffered group addressed frames" again since it is </w:t>
            </w:r>
            <w:proofErr w:type="spellStart"/>
            <w:r w:rsidRPr="00373C1C">
              <w:rPr>
                <w:rFonts w:ascii="Arial" w:eastAsia="宋体" w:hAnsi="Arial" w:cs="Arial"/>
                <w:sz w:val="20"/>
                <w:lang w:val="en-US" w:eastAsia="zh-CN"/>
              </w:rPr>
              <w:t>redudant</w:t>
            </w:r>
            <w:proofErr w:type="spellEnd"/>
            <w:r w:rsidRPr="00373C1C">
              <w:rPr>
                <w:rFonts w:ascii="Arial" w:eastAsia="宋体" w:hAnsi="Arial" w:cs="Arial"/>
                <w:sz w:val="20"/>
                <w:lang w:val="en-US" w:eastAsia="zh-CN"/>
              </w:rPr>
              <w:t xml:space="preserve">. </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For the TWT scheduling AP, agree with </w:t>
            </w:r>
            <w:r w:rsidR="00487C6C">
              <w:rPr>
                <w:rFonts w:ascii="Arial" w:eastAsia="宋体" w:hAnsi="Arial" w:cs="Arial"/>
                <w:sz w:val="20"/>
                <w:lang w:val="en-US" w:eastAsia="zh-CN"/>
              </w:rPr>
              <w:t xml:space="preserve">the </w:t>
            </w:r>
            <w:r w:rsidRPr="00373C1C">
              <w:rPr>
                <w:rFonts w:ascii="Arial" w:eastAsia="宋体" w:hAnsi="Arial" w:cs="Arial"/>
                <w:sz w:val="20"/>
                <w:lang w:val="en-US" w:eastAsia="zh-CN"/>
              </w:rPr>
              <w:t xml:space="preserve">comment, </w:t>
            </w:r>
            <w:r w:rsidR="00487C6C">
              <w:rPr>
                <w:rFonts w:ascii="Arial" w:eastAsia="宋体" w:hAnsi="Arial" w:cs="Arial"/>
                <w:sz w:val="20"/>
                <w:lang w:val="en-US" w:eastAsia="zh-CN"/>
              </w:rPr>
              <w:t xml:space="preserve">and </w:t>
            </w:r>
            <w:r w:rsidRPr="00373C1C">
              <w:rPr>
                <w:rFonts w:ascii="Arial" w:eastAsia="宋体" w:hAnsi="Arial" w:cs="Arial"/>
                <w:sz w:val="20"/>
                <w:lang w:val="en-US" w:eastAsia="zh-CN"/>
              </w:rPr>
              <w:t>propose to split this long sentence into two parts.</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C04388">
              <w:rPr>
                <w:rFonts w:ascii="Arial" w:eastAsia="宋体" w:hAnsi="Arial" w:cs="Arial"/>
                <w:sz w:val="20"/>
                <w:lang w:val="en-US" w:eastAsia="zh-CN"/>
              </w:rPr>
              <w:t>r1</w:t>
            </w:r>
            <w:r w:rsidRPr="00373C1C">
              <w:rPr>
                <w:rFonts w:ascii="Arial" w:eastAsia="宋体" w:hAnsi="Arial" w:cs="Arial"/>
                <w:sz w:val="20"/>
                <w:lang w:val="en-US" w:eastAsia="zh-CN"/>
              </w:rPr>
              <w:t xml:space="preserve"> under all headings that include CID 4073.</w:t>
            </w:r>
          </w:p>
        </w:tc>
      </w:tr>
      <w:tr w:rsidR="00813E88" w:rsidRPr="00813E88" w14:paraId="20E33B67" w14:textId="77777777" w:rsidTr="00813E88">
        <w:trPr>
          <w:trHeight w:val="510"/>
        </w:trPr>
        <w:tc>
          <w:tcPr>
            <w:tcW w:w="661" w:type="dxa"/>
            <w:tcBorders>
              <w:top w:val="nil"/>
              <w:left w:val="single" w:sz="4" w:space="0" w:color="333300"/>
              <w:bottom w:val="single" w:sz="4" w:space="0" w:color="333300"/>
              <w:right w:val="single" w:sz="4" w:space="0" w:color="333300"/>
            </w:tcBorders>
            <w:shd w:val="clear" w:color="auto" w:fill="auto"/>
            <w:hideMark/>
          </w:tcPr>
          <w:p w14:paraId="05203C63"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4115</w:t>
            </w:r>
          </w:p>
        </w:tc>
        <w:tc>
          <w:tcPr>
            <w:tcW w:w="899" w:type="dxa"/>
            <w:tcBorders>
              <w:top w:val="nil"/>
              <w:left w:val="nil"/>
              <w:bottom w:val="single" w:sz="4" w:space="0" w:color="333300"/>
              <w:right w:val="single" w:sz="4" w:space="0" w:color="333300"/>
            </w:tcBorders>
            <w:shd w:val="clear" w:color="auto" w:fill="auto"/>
            <w:hideMark/>
          </w:tcPr>
          <w:p w14:paraId="40B95AD6"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Abhishek Patil</w:t>
            </w:r>
          </w:p>
        </w:tc>
        <w:tc>
          <w:tcPr>
            <w:tcW w:w="708" w:type="dxa"/>
            <w:tcBorders>
              <w:top w:val="nil"/>
              <w:left w:val="nil"/>
              <w:bottom w:val="single" w:sz="4" w:space="0" w:color="333300"/>
              <w:right w:val="single" w:sz="4" w:space="0" w:color="333300"/>
            </w:tcBorders>
            <w:shd w:val="clear" w:color="auto" w:fill="auto"/>
            <w:hideMark/>
          </w:tcPr>
          <w:p w14:paraId="21DE986A"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7389D7B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273.36</w:t>
            </w:r>
          </w:p>
        </w:tc>
        <w:tc>
          <w:tcPr>
            <w:tcW w:w="2127" w:type="dxa"/>
            <w:tcBorders>
              <w:top w:val="nil"/>
              <w:left w:val="nil"/>
              <w:bottom w:val="single" w:sz="4" w:space="0" w:color="333300"/>
              <w:right w:val="single" w:sz="4" w:space="0" w:color="333300"/>
            </w:tcBorders>
            <w:shd w:val="clear" w:color="auto" w:fill="auto"/>
            <w:hideMark/>
          </w:tcPr>
          <w:p w14:paraId="0A25BD6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Data frame - 'D' needs to be upper case</w:t>
            </w:r>
          </w:p>
        </w:tc>
        <w:tc>
          <w:tcPr>
            <w:tcW w:w="2268" w:type="dxa"/>
            <w:tcBorders>
              <w:top w:val="nil"/>
              <w:left w:val="nil"/>
              <w:bottom w:val="single" w:sz="4" w:space="0" w:color="333300"/>
              <w:right w:val="single" w:sz="4" w:space="0" w:color="333300"/>
            </w:tcBorders>
            <w:shd w:val="clear" w:color="auto" w:fill="auto"/>
            <w:hideMark/>
          </w:tcPr>
          <w:p w14:paraId="64E01984"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Fix the typo. Fix the same issue on P251L6</w:t>
            </w:r>
          </w:p>
        </w:tc>
        <w:tc>
          <w:tcPr>
            <w:tcW w:w="2061" w:type="dxa"/>
            <w:tcBorders>
              <w:top w:val="nil"/>
              <w:left w:val="nil"/>
              <w:bottom w:val="single" w:sz="4" w:space="0" w:color="333300"/>
              <w:right w:val="single" w:sz="4" w:space="0" w:color="333300"/>
            </w:tcBorders>
            <w:shd w:val="clear" w:color="auto" w:fill="auto"/>
            <w:hideMark/>
          </w:tcPr>
          <w:p w14:paraId="043FDBE3"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Accepted-</w:t>
            </w:r>
          </w:p>
        </w:tc>
      </w:tr>
      <w:tr w:rsidR="00813E88" w:rsidRPr="00813E88" w14:paraId="11BC7D21" w14:textId="77777777" w:rsidTr="00813E88">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486AB123"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4278</w:t>
            </w:r>
          </w:p>
        </w:tc>
        <w:tc>
          <w:tcPr>
            <w:tcW w:w="899" w:type="dxa"/>
            <w:tcBorders>
              <w:top w:val="nil"/>
              <w:left w:val="nil"/>
              <w:bottom w:val="single" w:sz="4" w:space="0" w:color="333300"/>
              <w:right w:val="single" w:sz="4" w:space="0" w:color="333300"/>
            </w:tcBorders>
            <w:shd w:val="clear" w:color="auto" w:fill="auto"/>
            <w:hideMark/>
          </w:tcPr>
          <w:p w14:paraId="401A79EF"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52C4A715"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5D4AA1A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273.24</w:t>
            </w:r>
          </w:p>
        </w:tc>
        <w:tc>
          <w:tcPr>
            <w:tcW w:w="2127" w:type="dxa"/>
            <w:tcBorders>
              <w:top w:val="nil"/>
              <w:left w:val="nil"/>
              <w:bottom w:val="single" w:sz="4" w:space="0" w:color="333300"/>
              <w:right w:val="single" w:sz="4" w:space="0" w:color="333300"/>
            </w:tcBorders>
            <w:shd w:val="clear" w:color="auto" w:fill="auto"/>
            <w:hideMark/>
          </w:tcPr>
          <w:p w14:paraId="13275E8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Specify that group addressed delivery rules defined here do not apply to soft AP MLD. And add reference to where they are defined.</w:t>
            </w:r>
          </w:p>
        </w:tc>
        <w:tc>
          <w:tcPr>
            <w:tcW w:w="2268" w:type="dxa"/>
            <w:tcBorders>
              <w:top w:val="nil"/>
              <w:left w:val="nil"/>
              <w:bottom w:val="single" w:sz="4" w:space="0" w:color="333300"/>
              <w:right w:val="single" w:sz="4" w:space="0" w:color="333300"/>
            </w:tcBorders>
            <w:shd w:val="clear" w:color="auto" w:fill="auto"/>
            <w:hideMark/>
          </w:tcPr>
          <w:p w14:paraId="68622DFE"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hideMark/>
          </w:tcPr>
          <w:p w14:paraId="198B5805" w14:textId="78D5DA96"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Agree with the comment in principle. Proposed resolution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C04388">
              <w:rPr>
                <w:rFonts w:ascii="Arial" w:eastAsia="宋体" w:hAnsi="Arial" w:cs="Arial"/>
                <w:sz w:val="20"/>
                <w:lang w:val="en-US" w:eastAsia="zh-CN"/>
              </w:rPr>
              <w:t>r1</w:t>
            </w:r>
            <w:r w:rsidRPr="00373C1C">
              <w:rPr>
                <w:rFonts w:ascii="Arial" w:eastAsia="宋体" w:hAnsi="Arial" w:cs="Arial"/>
                <w:sz w:val="20"/>
                <w:lang w:val="en-US" w:eastAsia="zh-CN"/>
              </w:rPr>
              <w:t xml:space="preserve"> under al</w:t>
            </w:r>
            <w:r w:rsidR="00DA4EDF" w:rsidRPr="00373C1C">
              <w:rPr>
                <w:rFonts w:ascii="Arial" w:eastAsia="宋体" w:hAnsi="Arial" w:cs="Arial"/>
                <w:sz w:val="20"/>
                <w:lang w:val="en-US" w:eastAsia="zh-CN"/>
              </w:rPr>
              <w:t>l headings that include CID 4278</w:t>
            </w:r>
            <w:r w:rsidRPr="00373C1C">
              <w:rPr>
                <w:rFonts w:ascii="Arial" w:eastAsia="宋体" w:hAnsi="Arial" w:cs="Arial"/>
                <w:sz w:val="20"/>
                <w:lang w:val="en-US" w:eastAsia="zh-CN"/>
              </w:rPr>
              <w:t>.</w:t>
            </w:r>
          </w:p>
        </w:tc>
      </w:tr>
      <w:tr w:rsidR="00813E88" w:rsidRPr="00813E88" w14:paraId="18850A6C"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07190F24"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4280</w:t>
            </w:r>
          </w:p>
        </w:tc>
        <w:tc>
          <w:tcPr>
            <w:tcW w:w="899" w:type="dxa"/>
            <w:tcBorders>
              <w:top w:val="nil"/>
              <w:left w:val="nil"/>
              <w:bottom w:val="single" w:sz="4" w:space="0" w:color="333300"/>
              <w:right w:val="single" w:sz="4" w:space="0" w:color="333300"/>
            </w:tcBorders>
            <w:shd w:val="clear" w:color="auto" w:fill="auto"/>
            <w:hideMark/>
          </w:tcPr>
          <w:p w14:paraId="67669BBC"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66717C52"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hideMark/>
          </w:tcPr>
          <w:p w14:paraId="2ABB4DC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274.15</w:t>
            </w:r>
          </w:p>
        </w:tc>
        <w:tc>
          <w:tcPr>
            <w:tcW w:w="2127" w:type="dxa"/>
            <w:tcBorders>
              <w:top w:val="nil"/>
              <w:left w:val="nil"/>
              <w:bottom w:val="single" w:sz="4" w:space="0" w:color="333300"/>
              <w:right w:val="single" w:sz="4" w:space="0" w:color="333300"/>
            </w:tcBorders>
            <w:shd w:val="clear" w:color="auto" w:fill="auto"/>
            <w:hideMark/>
          </w:tcPr>
          <w:p w14:paraId="6EA2912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What if all STAs decide to stay awake? In that case you need to specify that at most one of them shall elect to receive and the rest discard them.</w:t>
            </w:r>
          </w:p>
        </w:tc>
        <w:tc>
          <w:tcPr>
            <w:tcW w:w="2268" w:type="dxa"/>
            <w:tcBorders>
              <w:top w:val="nil"/>
              <w:left w:val="nil"/>
              <w:bottom w:val="single" w:sz="4" w:space="0" w:color="333300"/>
              <w:right w:val="single" w:sz="4" w:space="0" w:color="333300"/>
            </w:tcBorders>
            <w:shd w:val="clear" w:color="auto" w:fill="auto"/>
            <w:hideMark/>
          </w:tcPr>
          <w:p w14:paraId="6DA81754"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hideMark/>
          </w:tcPr>
          <w:p w14:paraId="6493E354" w14:textId="2223A472" w:rsidR="00813E88" w:rsidRPr="00373C1C" w:rsidRDefault="00813E88" w:rsidP="004B5605">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In case that more than one affiliated STA is awake to receive group addressed </w:t>
            </w:r>
            <w:r w:rsidR="004B5605">
              <w:rPr>
                <w:rFonts w:ascii="Arial" w:eastAsia="宋体" w:hAnsi="Arial" w:cs="Arial"/>
                <w:sz w:val="20"/>
                <w:lang w:val="en-US" w:eastAsia="zh-CN"/>
              </w:rPr>
              <w:t>Data</w:t>
            </w:r>
            <w:r w:rsidRPr="00373C1C">
              <w:rPr>
                <w:rFonts w:ascii="Arial" w:eastAsia="宋体" w:hAnsi="Arial" w:cs="Arial"/>
                <w:sz w:val="20"/>
                <w:lang w:val="en-US" w:eastAsia="zh-CN"/>
              </w:rPr>
              <w:t xml:space="preserve"> frames and may detect duplicate group addressed data frames based MLD level SN, it could discard the duplicate frames. Add a note to clarify this.</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C04388">
              <w:rPr>
                <w:rFonts w:ascii="Arial" w:eastAsia="宋体" w:hAnsi="Arial" w:cs="Arial"/>
                <w:sz w:val="20"/>
                <w:lang w:val="en-US" w:eastAsia="zh-CN"/>
              </w:rPr>
              <w:t>r1</w:t>
            </w:r>
            <w:r w:rsidRPr="00373C1C">
              <w:rPr>
                <w:rFonts w:ascii="Arial" w:eastAsia="宋体" w:hAnsi="Arial" w:cs="Arial"/>
                <w:sz w:val="20"/>
                <w:lang w:val="en-US" w:eastAsia="zh-CN"/>
              </w:rPr>
              <w:t xml:space="preserve"> under all headings that include CID 4280.</w:t>
            </w:r>
          </w:p>
        </w:tc>
      </w:tr>
      <w:tr w:rsidR="00813E88" w:rsidRPr="00813E88" w14:paraId="7A4C2609" w14:textId="77777777" w:rsidTr="00813E88">
        <w:trPr>
          <w:trHeight w:val="4335"/>
        </w:trPr>
        <w:tc>
          <w:tcPr>
            <w:tcW w:w="661" w:type="dxa"/>
            <w:tcBorders>
              <w:top w:val="nil"/>
              <w:left w:val="single" w:sz="4" w:space="0" w:color="333300"/>
              <w:bottom w:val="single" w:sz="4" w:space="0" w:color="333300"/>
              <w:right w:val="single" w:sz="4" w:space="0" w:color="333300"/>
            </w:tcBorders>
            <w:shd w:val="clear" w:color="auto" w:fill="auto"/>
            <w:hideMark/>
          </w:tcPr>
          <w:p w14:paraId="42EDA335"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5339</w:t>
            </w:r>
          </w:p>
        </w:tc>
        <w:tc>
          <w:tcPr>
            <w:tcW w:w="899" w:type="dxa"/>
            <w:tcBorders>
              <w:top w:val="nil"/>
              <w:left w:val="nil"/>
              <w:bottom w:val="single" w:sz="4" w:space="0" w:color="333300"/>
              <w:right w:val="single" w:sz="4" w:space="0" w:color="333300"/>
            </w:tcBorders>
            <w:shd w:val="clear" w:color="auto" w:fill="auto"/>
            <w:hideMark/>
          </w:tcPr>
          <w:p w14:paraId="319AF728"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Jarkko Kneckt</w:t>
            </w:r>
          </w:p>
        </w:tc>
        <w:tc>
          <w:tcPr>
            <w:tcW w:w="708" w:type="dxa"/>
            <w:tcBorders>
              <w:top w:val="nil"/>
              <w:left w:val="nil"/>
              <w:bottom w:val="single" w:sz="4" w:space="0" w:color="333300"/>
              <w:right w:val="single" w:sz="4" w:space="0" w:color="333300"/>
            </w:tcBorders>
            <w:shd w:val="clear" w:color="auto" w:fill="auto"/>
            <w:hideMark/>
          </w:tcPr>
          <w:p w14:paraId="21087746"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5CD485AE"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273.21</w:t>
            </w:r>
          </w:p>
        </w:tc>
        <w:tc>
          <w:tcPr>
            <w:tcW w:w="2127" w:type="dxa"/>
            <w:tcBorders>
              <w:top w:val="nil"/>
              <w:left w:val="nil"/>
              <w:bottom w:val="single" w:sz="4" w:space="0" w:color="333300"/>
              <w:right w:val="single" w:sz="4" w:space="0" w:color="333300"/>
            </w:tcBorders>
            <w:shd w:val="clear" w:color="auto" w:fill="auto"/>
            <w:hideMark/>
          </w:tcPr>
          <w:p w14:paraId="6019487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Currently, AP may change group addressed </w:t>
            </w:r>
            <w:proofErr w:type="gramStart"/>
            <w:r w:rsidRPr="00373C1C">
              <w:rPr>
                <w:rFonts w:ascii="Arial" w:eastAsia="宋体" w:hAnsi="Arial" w:cs="Arial"/>
                <w:sz w:val="20"/>
                <w:lang w:val="en-US" w:eastAsia="zh-CN"/>
              </w:rPr>
              <w:t>frames  transmission</w:t>
            </w:r>
            <w:proofErr w:type="gramEnd"/>
            <w:r w:rsidRPr="00373C1C">
              <w:rPr>
                <w:rFonts w:ascii="Arial" w:eastAsia="宋体" w:hAnsi="Arial" w:cs="Arial"/>
                <w:sz w:val="20"/>
                <w:lang w:val="en-US" w:eastAsia="zh-CN"/>
              </w:rPr>
              <w:t xml:space="preserve"> PPDU type or transmission rates without </w:t>
            </w:r>
            <w:proofErr w:type="spellStart"/>
            <w:r w:rsidRPr="00373C1C">
              <w:rPr>
                <w:rFonts w:ascii="Arial" w:eastAsia="宋体" w:hAnsi="Arial" w:cs="Arial"/>
                <w:sz w:val="20"/>
                <w:lang w:val="en-US" w:eastAsia="zh-CN"/>
              </w:rPr>
              <w:t>signalign</w:t>
            </w:r>
            <w:proofErr w:type="spellEnd"/>
            <w:r w:rsidRPr="00373C1C">
              <w:rPr>
                <w:rFonts w:ascii="Arial" w:eastAsia="宋体" w:hAnsi="Arial" w:cs="Arial"/>
                <w:sz w:val="20"/>
                <w:lang w:val="en-US" w:eastAsia="zh-CN"/>
              </w:rPr>
              <w:t xml:space="preserve"> the coming change to the associated STAs/non-AP MLDs. If AP changes to higher rates, some non-AP STAs in non-AP MLD may not be able to receive group frames transmitted at the new rate. If these non-AP MLDs would get this information prior the change, the </w:t>
            </w:r>
            <w:r w:rsidRPr="00373C1C">
              <w:rPr>
                <w:rFonts w:ascii="Arial" w:eastAsia="宋体" w:hAnsi="Arial" w:cs="Arial"/>
                <w:sz w:val="20"/>
                <w:lang w:val="en-US" w:eastAsia="zh-CN"/>
              </w:rPr>
              <w:lastRenderedPageBreak/>
              <w:t>non-AP MLDs could select to receive group frames from a link that transmits them reliably and in short duration.</w:t>
            </w:r>
          </w:p>
        </w:tc>
        <w:tc>
          <w:tcPr>
            <w:tcW w:w="2268" w:type="dxa"/>
            <w:tcBorders>
              <w:top w:val="nil"/>
              <w:left w:val="nil"/>
              <w:bottom w:val="single" w:sz="4" w:space="0" w:color="333300"/>
              <w:right w:val="single" w:sz="4" w:space="0" w:color="333300"/>
            </w:tcBorders>
            <w:shd w:val="clear" w:color="auto" w:fill="auto"/>
            <w:hideMark/>
          </w:tcPr>
          <w:p w14:paraId="44FDD86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lastRenderedPageBreak/>
              <w:t>Please allow AP to signal coming group addressed frame type/MCS changes in order to let associated non-AP MLDs to prepare for coming change and to select a link in which they can receive group frames the most power efficiently and reliably.</w:t>
            </w:r>
          </w:p>
        </w:tc>
        <w:tc>
          <w:tcPr>
            <w:tcW w:w="2061" w:type="dxa"/>
            <w:tcBorders>
              <w:top w:val="nil"/>
              <w:left w:val="nil"/>
              <w:bottom w:val="single" w:sz="4" w:space="0" w:color="333300"/>
              <w:right w:val="single" w:sz="4" w:space="0" w:color="333300"/>
            </w:tcBorders>
            <w:shd w:val="clear" w:color="auto" w:fill="auto"/>
            <w:hideMark/>
          </w:tcPr>
          <w:p w14:paraId="59645CE2" w14:textId="7873FEEE" w:rsidR="00813E88" w:rsidRPr="00373C1C" w:rsidRDefault="00813E88" w:rsidP="004B5605">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Usually, AP chooses a rate included in the </w:t>
            </w:r>
            <w:proofErr w:type="spellStart"/>
            <w:r w:rsidRPr="00373C1C">
              <w:rPr>
                <w:rFonts w:ascii="Arial" w:eastAsia="宋体" w:hAnsi="Arial" w:cs="Arial"/>
                <w:sz w:val="20"/>
                <w:lang w:val="en-US" w:eastAsia="zh-CN"/>
              </w:rPr>
              <w:t>BSSBasicRateSet</w:t>
            </w:r>
            <w:proofErr w:type="spellEnd"/>
            <w:r w:rsidRPr="00373C1C">
              <w:rPr>
                <w:rFonts w:ascii="Arial" w:eastAsia="宋体" w:hAnsi="Arial" w:cs="Arial"/>
                <w:sz w:val="20"/>
                <w:lang w:val="en-US" w:eastAsia="zh-CN"/>
              </w:rPr>
              <w:t xml:space="preserve"> parameter </w:t>
            </w:r>
            <w:r w:rsidR="004B5605">
              <w:rPr>
                <w:rFonts w:ascii="Arial" w:eastAsia="宋体" w:hAnsi="Arial" w:cs="Arial"/>
                <w:sz w:val="20"/>
                <w:lang w:val="en-US" w:eastAsia="zh-CN"/>
              </w:rPr>
              <w:t>for</w:t>
            </w:r>
            <w:r w:rsidRPr="00373C1C">
              <w:rPr>
                <w:rFonts w:ascii="Arial" w:eastAsia="宋体" w:hAnsi="Arial" w:cs="Arial"/>
                <w:sz w:val="20"/>
                <w:lang w:val="en-US" w:eastAsia="zh-CN"/>
              </w:rPr>
              <w:t xml:space="preserve"> reliability. However, because</w:t>
            </w:r>
            <w:r w:rsidR="004B5605">
              <w:rPr>
                <w:rFonts w:ascii="Arial" w:eastAsia="宋体" w:hAnsi="Arial" w:cs="Arial"/>
                <w:sz w:val="20"/>
                <w:lang w:val="en-US" w:eastAsia="zh-CN"/>
              </w:rPr>
              <w:t xml:space="preserve"> there exists </w:t>
            </w:r>
            <w:r w:rsidRPr="00373C1C">
              <w:rPr>
                <w:rFonts w:ascii="Arial" w:eastAsia="宋体" w:hAnsi="Arial" w:cs="Arial"/>
                <w:sz w:val="20"/>
                <w:lang w:val="en-US" w:eastAsia="zh-CN"/>
              </w:rPr>
              <w:t>interference, collisions, or time-varying channel properties, it increases the possibility of the lost frame. The proposed change can't address it. On the other hand, i</w:t>
            </w:r>
            <w:r w:rsidR="004B5605">
              <w:rPr>
                <w:rFonts w:ascii="Arial" w:eastAsia="宋体" w:hAnsi="Arial" w:cs="Arial"/>
                <w:sz w:val="20"/>
                <w:lang w:val="en-US" w:eastAsia="zh-CN"/>
              </w:rPr>
              <w:t xml:space="preserve">f AP intends to change </w:t>
            </w:r>
            <w:r w:rsidR="004B5605">
              <w:rPr>
                <w:rFonts w:ascii="Arial" w:eastAsia="宋体" w:hAnsi="Arial" w:cs="Arial"/>
                <w:sz w:val="20"/>
                <w:lang w:val="en-US" w:eastAsia="zh-CN"/>
              </w:rPr>
              <w:lastRenderedPageBreak/>
              <w:t xml:space="preserve">rate of </w:t>
            </w:r>
            <w:r w:rsidRPr="00373C1C">
              <w:rPr>
                <w:rFonts w:ascii="Arial" w:eastAsia="宋体" w:hAnsi="Arial" w:cs="Arial"/>
                <w:sz w:val="20"/>
                <w:lang w:val="en-US" w:eastAsia="zh-CN"/>
              </w:rPr>
              <w:t xml:space="preserve">the group addressed frames, it will try to keep a low possibility of lost frame and this algorithm belongs to </w:t>
            </w:r>
            <w:r w:rsidR="004B5605">
              <w:rPr>
                <w:rFonts w:ascii="Arial" w:eastAsia="宋体" w:hAnsi="Arial" w:cs="Arial"/>
                <w:sz w:val="20"/>
                <w:lang w:val="en-US" w:eastAsia="zh-CN"/>
              </w:rPr>
              <w:t xml:space="preserve">an </w:t>
            </w:r>
            <w:r w:rsidRPr="00373C1C">
              <w:rPr>
                <w:rFonts w:ascii="Arial" w:eastAsia="宋体" w:hAnsi="Arial" w:cs="Arial"/>
                <w:sz w:val="20"/>
                <w:lang w:val="en-US" w:eastAsia="zh-CN"/>
              </w:rPr>
              <w:t>implementation. In this case, extra signaling is not needed.</w:t>
            </w:r>
          </w:p>
        </w:tc>
      </w:tr>
      <w:tr w:rsidR="00813E88" w:rsidRPr="00813E88" w14:paraId="67A8A9D7" w14:textId="77777777" w:rsidTr="00813E88">
        <w:trPr>
          <w:trHeight w:val="4335"/>
        </w:trPr>
        <w:tc>
          <w:tcPr>
            <w:tcW w:w="661" w:type="dxa"/>
            <w:tcBorders>
              <w:top w:val="nil"/>
              <w:left w:val="single" w:sz="4" w:space="0" w:color="333300"/>
              <w:bottom w:val="single" w:sz="4" w:space="0" w:color="333300"/>
              <w:right w:val="single" w:sz="4" w:space="0" w:color="333300"/>
            </w:tcBorders>
            <w:shd w:val="clear" w:color="auto" w:fill="auto"/>
            <w:hideMark/>
          </w:tcPr>
          <w:p w14:paraId="565C229A"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5340</w:t>
            </w:r>
          </w:p>
        </w:tc>
        <w:tc>
          <w:tcPr>
            <w:tcW w:w="899" w:type="dxa"/>
            <w:tcBorders>
              <w:top w:val="nil"/>
              <w:left w:val="nil"/>
              <w:bottom w:val="single" w:sz="4" w:space="0" w:color="333300"/>
              <w:right w:val="single" w:sz="4" w:space="0" w:color="333300"/>
            </w:tcBorders>
            <w:shd w:val="clear" w:color="auto" w:fill="auto"/>
            <w:hideMark/>
          </w:tcPr>
          <w:p w14:paraId="27A8473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Jarkko Kneckt</w:t>
            </w:r>
          </w:p>
        </w:tc>
        <w:tc>
          <w:tcPr>
            <w:tcW w:w="708" w:type="dxa"/>
            <w:tcBorders>
              <w:top w:val="nil"/>
              <w:left w:val="nil"/>
              <w:bottom w:val="single" w:sz="4" w:space="0" w:color="333300"/>
              <w:right w:val="single" w:sz="4" w:space="0" w:color="333300"/>
            </w:tcBorders>
            <w:shd w:val="clear" w:color="auto" w:fill="auto"/>
            <w:hideMark/>
          </w:tcPr>
          <w:p w14:paraId="7DBFBCB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3FB7FF91"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273.21</w:t>
            </w:r>
          </w:p>
        </w:tc>
        <w:tc>
          <w:tcPr>
            <w:tcW w:w="2127" w:type="dxa"/>
            <w:tcBorders>
              <w:top w:val="nil"/>
              <w:left w:val="nil"/>
              <w:bottom w:val="single" w:sz="4" w:space="0" w:color="333300"/>
              <w:right w:val="single" w:sz="4" w:space="0" w:color="333300"/>
            </w:tcBorders>
            <w:shd w:val="clear" w:color="auto" w:fill="auto"/>
            <w:hideMark/>
          </w:tcPr>
          <w:p w14:paraId="10D428F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All associated non-AP MLDs should detect, if an affiliated AP changes its group addressed frames transmission parameters in </w:t>
            </w:r>
            <w:proofErr w:type="spellStart"/>
            <w:r w:rsidRPr="00373C1C">
              <w:rPr>
                <w:rFonts w:ascii="Arial" w:eastAsia="宋体" w:hAnsi="Arial" w:cs="Arial"/>
                <w:sz w:val="20"/>
                <w:lang w:val="en-US" w:eastAsia="zh-CN"/>
              </w:rPr>
              <w:t>otfer</w:t>
            </w:r>
            <w:proofErr w:type="spellEnd"/>
            <w:r w:rsidRPr="00373C1C">
              <w:rPr>
                <w:rFonts w:ascii="Arial" w:eastAsia="宋体" w:hAnsi="Arial" w:cs="Arial"/>
                <w:sz w:val="20"/>
                <w:lang w:val="en-US" w:eastAsia="zh-CN"/>
              </w:rPr>
              <w:t xml:space="preserve"> to receive the frames from a link that transmits the frames reliably and in short duration.</w:t>
            </w:r>
          </w:p>
        </w:tc>
        <w:tc>
          <w:tcPr>
            <w:tcW w:w="2268" w:type="dxa"/>
            <w:tcBorders>
              <w:top w:val="nil"/>
              <w:left w:val="nil"/>
              <w:bottom w:val="single" w:sz="4" w:space="0" w:color="333300"/>
              <w:right w:val="single" w:sz="4" w:space="0" w:color="333300"/>
            </w:tcBorders>
            <w:shd w:val="clear" w:color="auto" w:fill="auto"/>
            <w:hideMark/>
          </w:tcPr>
          <w:p w14:paraId="3634EDB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Please add group frame transmission parameter modification as a criteria to add AP specific Change Sequence Counter to let all associated non-AP MLDs to detect the link specific group addressed frames parameters change.</w:t>
            </w:r>
          </w:p>
        </w:tc>
        <w:tc>
          <w:tcPr>
            <w:tcW w:w="2061" w:type="dxa"/>
            <w:tcBorders>
              <w:top w:val="nil"/>
              <w:left w:val="nil"/>
              <w:bottom w:val="single" w:sz="4" w:space="0" w:color="333300"/>
              <w:right w:val="single" w:sz="4" w:space="0" w:color="333300"/>
            </w:tcBorders>
            <w:shd w:val="clear" w:color="auto" w:fill="auto"/>
            <w:hideMark/>
          </w:tcPr>
          <w:p w14:paraId="279058BA" w14:textId="76602E28" w:rsidR="00813E88" w:rsidRPr="00373C1C" w:rsidRDefault="00813E88" w:rsidP="004B5605">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Usually, AP chooses a rate included in the </w:t>
            </w:r>
            <w:proofErr w:type="spellStart"/>
            <w:r w:rsidRPr="00373C1C">
              <w:rPr>
                <w:rFonts w:ascii="Arial" w:eastAsia="宋体" w:hAnsi="Arial" w:cs="Arial"/>
                <w:sz w:val="20"/>
                <w:lang w:val="en-US" w:eastAsia="zh-CN"/>
              </w:rPr>
              <w:t>BSSBasicRateSet</w:t>
            </w:r>
            <w:proofErr w:type="spellEnd"/>
            <w:r w:rsidRPr="00373C1C">
              <w:rPr>
                <w:rFonts w:ascii="Arial" w:eastAsia="宋体" w:hAnsi="Arial" w:cs="Arial"/>
                <w:sz w:val="20"/>
                <w:lang w:val="en-US" w:eastAsia="zh-CN"/>
              </w:rPr>
              <w:t xml:space="preserve"> parameter </w:t>
            </w:r>
            <w:r w:rsidR="004B5605">
              <w:rPr>
                <w:rFonts w:ascii="Arial" w:eastAsia="宋体" w:hAnsi="Arial" w:cs="Arial"/>
                <w:sz w:val="20"/>
                <w:lang w:val="en-US" w:eastAsia="zh-CN"/>
              </w:rPr>
              <w:t>for</w:t>
            </w:r>
            <w:r w:rsidRPr="00373C1C">
              <w:rPr>
                <w:rFonts w:ascii="Arial" w:eastAsia="宋体" w:hAnsi="Arial" w:cs="Arial"/>
                <w:sz w:val="20"/>
                <w:lang w:val="en-US" w:eastAsia="zh-CN"/>
              </w:rPr>
              <w:t xml:space="preserve"> reliability. However, because </w:t>
            </w:r>
            <w:r w:rsidR="004B5605">
              <w:rPr>
                <w:rFonts w:ascii="Arial" w:eastAsia="宋体" w:hAnsi="Arial" w:cs="Arial"/>
                <w:sz w:val="20"/>
                <w:lang w:val="en-US" w:eastAsia="zh-CN"/>
              </w:rPr>
              <w:t xml:space="preserve">there exists </w:t>
            </w:r>
            <w:r w:rsidRPr="00373C1C">
              <w:rPr>
                <w:rFonts w:ascii="Arial" w:eastAsia="宋体" w:hAnsi="Arial" w:cs="Arial"/>
                <w:sz w:val="20"/>
                <w:lang w:val="en-US" w:eastAsia="zh-CN"/>
              </w:rPr>
              <w:t xml:space="preserve">interference, collisions, or time-varying channel properties, it increases the possibility of the lost frame. The proposed change can't address it. On the other hand, if AP intends to change rate of the group addressed frames, it will try to keep a low possibility of lost frame and this algorithm belongs to </w:t>
            </w:r>
            <w:r w:rsidR="004B5605">
              <w:rPr>
                <w:rFonts w:ascii="Arial" w:eastAsia="宋体" w:hAnsi="Arial" w:cs="Arial"/>
                <w:sz w:val="20"/>
                <w:lang w:val="en-US" w:eastAsia="zh-CN"/>
              </w:rPr>
              <w:t xml:space="preserve">an </w:t>
            </w:r>
            <w:r w:rsidRPr="00373C1C">
              <w:rPr>
                <w:rFonts w:ascii="Arial" w:eastAsia="宋体" w:hAnsi="Arial" w:cs="Arial"/>
                <w:sz w:val="20"/>
                <w:lang w:val="en-US" w:eastAsia="zh-CN"/>
              </w:rPr>
              <w:t>implementation. In this case, extra signaling is not needed.</w:t>
            </w:r>
          </w:p>
        </w:tc>
      </w:tr>
      <w:tr w:rsidR="00813E88" w:rsidRPr="00813E88" w14:paraId="4345E649" w14:textId="77777777" w:rsidTr="00813E88">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4C8887E1"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5378</w:t>
            </w:r>
          </w:p>
        </w:tc>
        <w:tc>
          <w:tcPr>
            <w:tcW w:w="899" w:type="dxa"/>
            <w:tcBorders>
              <w:top w:val="nil"/>
              <w:left w:val="nil"/>
              <w:bottom w:val="single" w:sz="4" w:space="0" w:color="333300"/>
              <w:right w:val="single" w:sz="4" w:space="0" w:color="333300"/>
            </w:tcBorders>
            <w:shd w:val="clear" w:color="auto" w:fill="auto"/>
            <w:hideMark/>
          </w:tcPr>
          <w:p w14:paraId="2CD1965C"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Jay Yang</w:t>
            </w:r>
          </w:p>
        </w:tc>
        <w:tc>
          <w:tcPr>
            <w:tcW w:w="708" w:type="dxa"/>
            <w:tcBorders>
              <w:top w:val="nil"/>
              <w:left w:val="nil"/>
              <w:bottom w:val="single" w:sz="4" w:space="0" w:color="333300"/>
              <w:right w:val="single" w:sz="4" w:space="0" w:color="333300"/>
            </w:tcBorders>
            <w:shd w:val="clear" w:color="auto" w:fill="auto"/>
            <w:hideMark/>
          </w:tcPr>
          <w:p w14:paraId="7F82162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3C996C2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64D6E9CF"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11be shall define a mechanism to address the constraint issue between two non-AP MLDs that elect different links to receive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and operate others into PS mode, and the similar issue between non-AP MLDs and legacy STAs.</w:t>
            </w:r>
            <w:r w:rsidRPr="00373C1C">
              <w:rPr>
                <w:rFonts w:ascii="Arial" w:eastAsia="宋体" w:hAnsi="Arial" w:cs="Arial"/>
                <w:sz w:val="20"/>
                <w:lang w:val="en-US" w:eastAsia="zh-CN"/>
              </w:rPr>
              <w:br/>
              <w:t xml:space="preserve">e.g.  </w:t>
            </w:r>
            <w:proofErr w:type="gramStart"/>
            <w:r w:rsidRPr="00373C1C">
              <w:rPr>
                <w:rFonts w:ascii="Arial" w:eastAsia="宋体" w:hAnsi="Arial" w:cs="Arial"/>
                <w:sz w:val="20"/>
                <w:lang w:val="en-US" w:eastAsia="zh-CN"/>
              </w:rPr>
              <w:t>non-AP</w:t>
            </w:r>
            <w:proofErr w:type="gramEnd"/>
            <w:r w:rsidRPr="00373C1C">
              <w:rPr>
                <w:rFonts w:ascii="Arial" w:eastAsia="宋体" w:hAnsi="Arial" w:cs="Arial"/>
                <w:sz w:val="20"/>
                <w:lang w:val="en-US" w:eastAsia="zh-CN"/>
              </w:rPr>
              <w:t xml:space="preserve"> MLD1 and non-AP MLD2 set up multiple link connection with AP MLD on link1 and link2, non-AP MLD1 elects link1 on awake state to receive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let link2 enter PS mode. </w:t>
            </w:r>
            <w:proofErr w:type="gramStart"/>
            <w:r w:rsidRPr="00373C1C">
              <w:rPr>
                <w:rFonts w:ascii="Arial" w:eastAsia="宋体" w:hAnsi="Arial" w:cs="Arial"/>
                <w:sz w:val="20"/>
                <w:lang w:val="en-US" w:eastAsia="zh-CN"/>
              </w:rPr>
              <w:t>while</w:t>
            </w:r>
            <w:proofErr w:type="gramEnd"/>
            <w:r w:rsidRPr="00373C1C">
              <w:rPr>
                <w:rFonts w:ascii="Arial" w:eastAsia="宋体" w:hAnsi="Arial" w:cs="Arial"/>
                <w:sz w:val="20"/>
                <w:lang w:val="en-US" w:eastAsia="zh-CN"/>
              </w:rPr>
              <w:t xml:space="preserve"> non-AP MLD2 keep awake on link2 to receive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and let link1 enter PS mode.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frame will be buffered on both links and cause a higher delay issue.</w:t>
            </w:r>
          </w:p>
        </w:tc>
        <w:tc>
          <w:tcPr>
            <w:tcW w:w="2268" w:type="dxa"/>
            <w:tcBorders>
              <w:top w:val="nil"/>
              <w:left w:val="nil"/>
              <w:bottom w:val="single" w:sz="4" w:space="0" w:color="333300"/>
              <w:right w:val="single" w:sz="4" w:space="0" w:color="333300"/>
            </w:tcBorders>
            <w:shd w:val="clear" w:color="auto" w:fill="auto"/>
            <w:hideMark/>
          </w:tcPr>
          <w:p w14:paraId="23D49BA5"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In order to address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delay issue caused by non-AP MLD ,AP MLD may not buffer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on the link where the associated non-AP MLD doesn't intend to receive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w:t>
            </w:r>
          </w:p>
        </w:tc>
        <w:tc>
          <w:tcPr>
            <w:tcW w:w="2061" w:type="dxa"/>
            <w:tcBorders>
              <w:top w:val="nil"/>
              <w:left w:val="nil"/>
              <w:bottom w:val="single" w:sz="4" w:space="0" w:color="333300"/>
              <w:right w:val="single" w:sz="4" w:space="0" w:color="333300"/>
            </w:tcBorders>
            <w:shd w:val="clear" w:color="auto" w:fill="auto"/>
            <w:hideMark/>
          </w:tcPr>
          <w:p w14:paraId="2E63BC92" w14:textId="3D85B5FD" w:rsidR="00813E88" w:rsidRPr="00373C1C" w:rsidRDefault="00813E88" w:rsidP="00DA4EDF">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There is no consensus based on the discussion about</w:t>
            </w:r>
            <w:r w:rsidR="00DA4EDF" w:rsidRPr="00373C1C">
              <w:rPr>
                <w:rFonts w:ascii="Arial" w:eastAsia="宋体" w:hAnsi="Arial" w:cs="Arial"/>
                <w:sz w:val="20"/>
                <w:lang w:val="en-US" w:eastAsia="zh-CN"/>
              </w:rPr>
              <w:t xml:space="preserve"> </w:t>
            </w:r>
            <w:r w:rsidRPr="00373C1C">
              <w:rPr>
                <w:rFonts w:ascii="Arial" w:eastAsia="宋体" w:hAnsi="Arial" w:cs="Arial"/>
                <w:sz w:val="20"/>
                <w:lang w:val="en-US" w:eastAsia="zh-CN"/>
              </w:rPr>
              <w:t>21</w:t>
            </w:r>
            <w:r w:rsidR="00DA4EDF" w:rsidRPr="00373C1C">
              <w:rPr>
                <w:rFonts w:ascii="Arial" w:eastAsia="宋体" w:hAnsi="Arial" w:cs="Arial"/>
                <w:sz w:val="20"/>
                <w:lang w:val="en-US" w:eastAsia="zh-CN"/>
              </w:rPr>
              <w:t>/</w:t>
            </w:r>
            <w:r w:rsidRPr="00373C1C">
              <w:rPr>
                <w:rFonts w:ascii="Arial" w:eastAsia="宋体" w:hAnsi="Arial" w:cs="Arial"/>
                <w:sz w:val="20"/>
                <w:lang w:val="en-US" w:eastAsia="zh-CN"/>
              </w:rPr>
              <w:t>1261r3</w:t>
            </w:r>
            <w:r w:rsidR="00DA4EDF" w:rsidRPr="00373C1C">
              <w:rPr>
                <w:rFonts w:ascii="Arial" w:eastAsia="宋体" w:hAnsi="Arial" w:cs="Arial"/>
                <w:sz w:val="20"/>
                <w:lang w:val="en-US" w:eastAsia="zh-CN"/>
              </w:rPr>
              <w:t xml:space="preserve"> in the group</w:t>
            </w:r>
            <w:r w:rsidRPr="00373C1C">
              <w:rPr>
                <w:rFonts w:ascii="Arial" w:eastAsia="宋体" w:hAnsi="Arial" w:cs="Arial"/>
                <w:sz w:val="20"/>
                <w:lang w:val="en-US" w:eastAsia="zh-CN"/>
              </w:rPr>
              <w:t>.</w:t>
            </w:r>
          </w:p>
        </w:tc>
      </w:tr>
      <w:tr w:rsidR="00813E88" w:rsidRPr="00813E88" w14:paraId="1A4A229F" w14:textId="77777777" w:rsidTr="00813E88">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6BA04FAA" w14:textId="77777777" w:rsidR="00813E88" w:rsidRPr="00373C1C" w:rsidRDefault="00813E88" w:rsidP="00813E88">
            <w:pPr>
              <w:jc w:val="right"/>
              <w:rPr>
                <w:rFonts w:ascii="Arial" w:eastAsia="宋体" w:hAnsi="Arial" w:cs="Arial"/>
                <w:sz w:val="20"/>
                <w:lang w:val="en-US" w:eastAsia="zh-CN"/>
              </w:rPr>
            </w:pPr>
            <w:r w:rsidRPr="00077C72">
              <w:rPr>
                <w:rFonts w:ascii="Arial" w:eastAsia="宋体" w:hAnsi="Arial" w:cs="Arial"/>
                <w:sz w:val="20"/>
                <w:highlight w:val="yellow"/>
                <w:lang w:val="en-US" w:eastAsia="zh-CN"/>
              </w:rPr>
              <w:t>5379</w:t>
            </w:r>
          </w:p>
        </w:tc>
        <w:tc>
          <w:tcPr>
            <w:tcW w:w="899" w:type="dxa"/>
            <w:tcBorders>
              <w:top w:val="nil"/>
              <w:left w:val="nil"/>
              <w:bottom w:val="single" w:sz="4" w:space="0" w:color="333300"/>
              <w:right w:val="single" w:sz="4" w:space="0" w:color="333300"/>
            </w:tcBorders>
            <w:shd w:val="clear" w:color="auto" w:fill="auto"/>
            <w:hideMark/>
          </w:tcPr>
          <w:p w14:paraId="001D221A"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Jay Yang</w:t>
            </w:r>
          </w:p>
        </w:tc>
        <w:tc>
          <w:tcPr>
            <w:tcW w:w="708" w:type="dxa"/>
            <w:tcBorders>
              <w:top w:val="nil"/>
              <w:left w:val="nil"/>
              <w:bottom w:val="single" w:sz="4" w:space="0" w:color="333300"/>
              <w:right w:val="single" w:sz="4" w:space="0" w:color="333300"/>
            </w:tcBorders>
            <w:shd w:val="clear" w:color="auto" w:fill="auto"/>
            <w:hideMark/>
          </w:tcPr>
          <w:p w14:paraId="78B1DDF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5A9C3D9E"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36F4C12C" w14:textId="77777777" w:rsidR="00813E88" w:rsidRPr="00373C1C" w:rsidRDefault="00813E88" w:rsidP="00813E88">
            <w:pPr>
              <w:jc w:val="left"/>
              <w:rPr>
                <w:rFonts w:ascii="Arial" w:eastAsia="宋体" w:hAnsi="Arial" w:cs="Arial"/>
                <w:sz w:val="20"/>
                <w:lang w:val="en-US" w:eastAsia="zh-CN"/>
              </w:rPr>
            </w:pPr>
            <w:proofErr w:type="spellStart"/>
            <w:proofErr w:type="gramStart"/>
            <w:r w:rsidRPr="00373C1C">
              <w:rPr>
                <w:rFonts w:ascii="Arial" w:eastAsia="宋体" w:hAnsi="Arial" w:cs="Arial"/>
                <w:sz w:val="20"/>
                <w:lang w:val="en-US" w:eastAsia="zh-CN"/>
              </w:rPr>
              <w:t>groupcast</w:t>
            </w:r>
            <w:proofErr w:type="spellEnd"/>
            <w:proofErr w:type="gramEnd"/>
            <w:r w:rsidRPr="00373C1C">
              <w:rPr>
                <w:rFonts w:ascii="Arial" w:eastAsia="宋体" w:hAnsi="Arial" w:cs="Arial"/>
                <w:sz w:val="20"/>
                <w:lang w:val="en-US" w:eastAsia="zh-CN"/>
              </w:rPr>
              <w:t xml:space="preserve"> data frame delivery among multiple links in GCR-BA mode is missing, 11be group shall define a mechanism to address it .</w:t>
            </w:r>
          </w:p>
        </w:tc>
        <w:tc>
          <w:tcPr>
            <w:tcW w:w="2268" w:type="dxa"/>
            <w:tcBorders>
              <w:top w:val="nil"/>
              <w:left w:val="nil"/>
              <w:bottom w:val="single" w:sz="4" w:space="0" w:color="333300"/>
              <w:right w:val="single" w:sz="4" w:space="0" w:color="333300"/>
            </w:tcBorders>
            <w:shd w:val="clear" w:color="auto" w:fill="auto"/>
            <w:hideMark/>
          </w:tcPr>
          <w:p w14:paraId="66A3889A" w14:textId="77777777" w:rsidR="00813E88" w:rsidRPr="00373C1C" w:rsidRDefault="00813E88" w:rsidP="00813E88">
            <w:pPr>
              <w:jc w:val="left"/>
              <w:rPr>
                <w:rFonts w:ascii="Arial" w:eastAsia="宋体" w:hAnsi="Arial" w:cs="Arial"/>
                <w:sz w:val="20"/>
                <w:lang w:val="en-US" w:eastAsia="zh-CN"/>
              </w:rPr>
            </w:pPr>
            <w:proofErr w:type="gramStart"/>
            <w:r w:rsidRPr="00373C1C">
              <w:rPr>
                <w:rFonts w:ascii="Arial" w:eastAsia="宋体" w:hAnsi="Arial" w:cs="Arial"/>
                <w:sz w:val="20"/>
                <w:lang w:val="en-US" w:eastAsia="zh-CN"/>
              </w:rPr>
              <w:t>the</w:t>
            </w:r>
            <w:proofErr w:type="gramEnd"/>
            <w:r w:rsidRPr="00373C1C">
              <w:rPr>
                <w:rFonts w:ascii="Arial" w:eastAsia="宋体" w:hAnsi="Arial" w:cs="Arial"/>
                <w:sz w:val="20"/>
                <w:lang w:val="en-US" w:eastAsia="zh-CN"/>
              </w:rPr>
              <w:t xml:space="preserve"> commenter will provide a contribution on this.</w:t>
            </w:r>
          </w:p>
        </w:tc>
        <w:tc>
          <w:tcPr>
            <w:tcW w:w="2061" w:type="dxa"/>
            <w:tcBorders>
              <w:top w:val="nil"/>
              <w:left w:val="nil"/>
              <w:bottom w:val="single" w:sz="4" w:space="0" w:color="333300"/>
              <w:right w:val="single" w:sz="4" w:space="0" w:color="333300"/>
            </w:tcBorders>
            <w:shd w:val="clear" w:color="auto" w:fill="auto"/>
            <w:hideMark/>
          </w:tcPr>
          <w:p w14:paraId="2ABC710F"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　</w:t>
            </w:r>
          </w:p>
        </w:tc>
      </w:tr>
      <w:tr w:rsidR="00813E88" w:rsidRPr="00813E88" w14:paraId="22ED4CDF" w14:textId="77777777" w:rsidTr="00813E88">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291EDCE5"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5380</w:t>
            </w:r>
          </w:p>
        </w:tc>
        <w:tc>
          <w:tcPr>
            <w:tcW w:w="899" w:type="dxa"/>
            <w:tcBorders>
              <w:top w:val="nil"/>
              <w:left w:val="nil"/>
              <w:bottom w:val="single" w:sz="4" w:space="0" w:color="333300"/>
              <w:right w:val="single" w:sz="4" w:space="0" w:color="333300"/>
            </w:tcBorders>
            <w:shd w:val="clear" w:color="auto" w:fill="auto"/>
            <w:hideMark/>
          </w:tcPr>
          <w:p w14:paraId="200CFA56"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Jay Yang</w:t>
            </w:r>
          </w:p>
        </w:tc>
        <w:tc>
          <w:tcPr>
            <w:tcW w:w="708" w:type="dxa"/>
            <w:tcBorders>
              <w:top w:val="nil"/>
              <w:left w:val="nil"/>
              <w:bottom w:val="single" w:sz="4" w:space="0" w:color="333300"/>
              <w:right w:val="single" w:sz="4" w:space="0" w:color="333300"/>
            </w:tcBorders>
            <w:shd w:val="clear" w:color="auto" w:fill="auto"/>
            <w:hideMark/>
          </w:tcPr>
          <w:p w14:paraId="2CEC711D"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hideMark/>
          </w:tcPr>
          <w:p w14:paraId="05BC1E0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274.05</w:t>
            </w:r>
          </w:p>
        </w:tc>
        <w:tc>
          <w:tcPr>
            <w:tcW w:w="2127" w:type="dxa"/>
            <w:tcBorders>
              <w:top w:val="nil"/>
              <w:left w:val="nil"/>
              <w:bottom w:val="single" w:sz="4" w:space="0" w:color="333300"/>
              <w:right w:val="single" w:sz="4" w:space="0" w:color="333300"/>
            </w:tcBorders>
            <w:shd w:val="clear" w:color="auto" w:fill="auto"/>
            <w:hideMark/>
          </w:tcPr>
          <w:p w14:paraId="1CD8F11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11be shall define a mechanism to detect the missing issue or duplicated issue before non-AP MLD intends to switch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indicated link at any time.</w:t>
            </w:r>
          </w:p>
        </w:tc>
        <w:tc>
          <w:tcPr>
            <w:tcW w:w="2268" w:type="dxa"/>
            <w:tcBorders>
              <w:top w:val="nil"/>
              <w:left w:val="nil"/>
              <w:bottom w:val="single" w:sz="4" w:space="0" w:color="333300"/>
              <w:right w:val="single" w:sz="4" w:space="0" w:color="333300"/>
            </w:tcBorders>
            <w:shd w:val="clear" w:color="auto" w:fill="auto"/>
            <w:hideMark/>
          </w:tcPr>
          <w:p w14:paraId="49A61DE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SN is a simple tool and is widely used to detect the duplicated issue according to 802.11 SPEC, suggest using MLD SN for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to address to duplicate or missing issue, which the MLD SN carried in MGMT frame can facilitate the non-AP MLD detect in advance.</w:t>
            </w:r>
          </w:p>
        </w:tc>
        <w:tc>
          <w:tcPr>
            <w:tcW w:w="2061" w:type="dxa"/>
            <w:tcBorders>
              <w:top w:val="nil"/>
              <w:left w:val="nil"/>
              <w:bottom w:val="single" w:sz="4" w:space="0" w:color="333300"/>
              <w:right w:val="single" w:sz="4" w:space="0" w:color="333300"/>
            </w:tcBorders>
            <w:shd w:val="clear" w:color="auto" w:fill="auto"/>
            <w:hideMark/>
          </w:tcPr>
          <w:p w14:paraId="04D60E3F" w14:textId="52D8AEDD"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w:t>
            </w:r>
            <w:r w:rsidR="00DA4EDF" w:rsidRPr="00373C1C">
              <w:rPr>
                <w:rFonts w:ascii="Arial" w:eastAsia="宋体" w:hAnsi="Arial" w:cs="Arial"/>
                <w:sz w:val="20"/>
                <w:lang w:val="en-US" w:eastAsia="zh-CN"/>
              </w:rPr>
              <w:t xml:space="preserve"> based on the 802.11be draft 1.3</w:t>
            </w:r>
            <w:r w:rsidRPr="00373C1C">
              <w:rPr>
                <w:rFonts w:ascii="Arial" w:eastAsia="宋体" w:hAnsi="Arial" w:cs="Arial"/>
                <w:sz w:val="20"/>
                <w:lang w:val="en-US" w:eastAsia="zh-CN"/>
              </w:rPr>
              <w:t xml:space="preserve">. The STA could </w:t>
            </w:r>
            <w:proofErr w:type="spellStart"/>
            <w:r w:rsidRPr="00373C1C">
              <w:rPr>
                <w:rFonts w:ascii="Arial" w:eastAsia="宋体" w:hAnsi="Arial" w:cs="Arial"/>
                <w:sz w:val="20"/>
                <w:lang w:val="en-US" w:eastAsia="zh-CN"/>
              </w:rPr>
              <w:t>disgard</w:t>
            </w:r>
            <w:proofErr w:type="spellEnd"/>
            <w:r w:rsidRPr="00373C1C">
              <w:rPr>
                <w:rFonts w:ascii="Arial" w:eastAsia="宋体" w:hAnsi="Arial" w:cs="Arial"/>
                <w:sz w:val="20"/>
                <w:lang w:val="en-US" w:eastAsia="zh-CN"/>
              </w:rPr>
              <w:t xml:space="preserve"> the duplicate group addressed frames based on this MLD level SN.</w:t>
            </w:r>
            <w:r w:rsidRPr="00373C1C">
              <w:rPr>
                <w:rFonts w:ascii="Arial" w:eastAsia="宋体" w:hAnsi="Arial" w:cs="Arial"/>
                <w:sz w:val="20"/>
                <w:lang w:val="en-US" w:eastAsia="zh-CN"/>
              </w:rPr>
              <w:br/>
            </w:r>
            <w:r w:rsidRPr="00373C1C">
              <w:rPr>
                <w:rFonts w:ascii="Arial" w:eastAsia="宋体" w:hAnsi="Arial" w:cs="Arial"/>
                <w:sz w:val="20"/>
                <w:lang w:val="en-US" w:eastAsia="zh-CN"/>
              </w:rPr>
              <w:lastRenderedPageBreak/>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there is no any text change for this CID</w:t>
            </w:r>
          </w:p>
        </w:tc>
      </w:tr>
      <w:tr w:rsidR="00DA4EDF" w:rsidRPr="00813E88" w14:paraId="7D810E1A"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1EF5D6D5" w14:textId="4059DA49"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6648</w:t>
            </w:r>
          </w:p>
        </w:tc>
        <w:tc>
          <w:tcPr>
            <w:tcW w:w="899" w:type="dxa"/>
            <w:tcBorders>
              <w:top w:val="nil"/>
              <w:left w:val="nil"/>
              <w:bottom w:val="single" w:sz="4" w:space="0" w:color="333300"/>
              <w:right w:val="single" w:sz="4" w:space="0" w:color="333300"/>
            </w:tcBorders>
            <w:shd w:val="clear" w:color="auto" w:fill="auto"/>
          </w:tcPr>
          <w:p w14:paraId="583F5EF4" w14:textId="5217E90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Prabodh</w:t>
            </w:r>
            <w:proofErr w:type="spellEnd"/>
            <w:r w:rsidRPr="00373C1C">
              <w:rPr>
                <w:rFonts w:ascii="Arial" w:eastAsia="宋体" w:hAnsi="Arial" w:cs="Arial"/>
                <w:sz w:val="20"/>
                <w:lang w:val="en-US" w:eastAsia="zh-CN"/>
              </w:rPr>
              <w:t xml:space="preserve"> </w:t>
            </w:r>
            <w:proofErr w:type="spellStart"/>
            <w:r w:rsidRPr="00373C1C">
              <w:rPr>
                <w:rFonts w:ascii="Arial" w:eastAsia="宋体" w:hAnsi="Arial" w:cs="Arial"/>
                <w:sz w:val="20"/>
                <w:lang w:val="en-US" w:eastAsia="zh-CN"/>
              </w:rPr>
              <w:t>Varshney</w:t>
            </w:r>
            <w:proofErr w:type="spellEnd"/>
          </w:p>
        </w:tc>
        <w:tc>
          <w:tcPr>
            <w:tcW w:w="708" w:type="dxa"/>
            <w:tcBorders>
              <w:top w:val="nil"/>
              <w:left w:val="nil"/>
              <w:bottom w:val="single" w:sz="4" w:space="0" w:color="333300"/>
              <w:right w:val="single" w:sz="4" w:space="0" w:color="333300"/>
            </w:tcBorders>
            <w:shd w:val="clear" w:color="auto" w:fill="auto"/>
          </w:tcPr>
          <w:p w14:paraId="122A8B9D" w14:textId="7A538875"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053AB8C4" w14:textId="71A6E550"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274.05</w:t>
            </w:r>
          </w:p>
        </w:tc>
        <w:tc>
          <w:tcPr>
            <w:tcW w:w="2127" w:type="dxa"/>
            <w:tcBorders>
              <w:top w:val="nil"/>
              <w:left w:val="nil"/>
              <w:bottom w:val="single" w:sz="4" w:space="0" w:color="333300"/>
              <w:right w:val="single" w:sz="4" w:space="0" w:color="333300"/>
            </w:tcBorders>
            <w:shd w:val="clear" w:color="auto" w:fill="auto"/>
          </w:tcPr>
          <w:p w14:paraId="38CEE98E" w14:textId="2AB83529"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Define a mechanism to detect the missing issue or duplicated issue before non-AP MLD intends to switch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indicated link at any time.</w:t>
            </w:r>
          </w:p>
        </w:tc>
        <w:tc>
          <w:tcPr>
            <w:tcW w:w="2268" w:type="dxa"/>
            <w:tcBorders>
              <w:top w:val="nil"/>
              <w:left w:val="nil"/>
              <w:bottom w:val="single" w:sz="4" w:space="0" w:color="333300"/>
              <w:right w:val="single" w:sz="4" w:space="0" w:color="333300"/>
            </w:tcBorders>
            <w:shd w:val="clear" w:color="auto" w:fill="auto"/>
          </w:tcPr>
          <w:p w14:paraId="74E2C8D2" w14:textId="77DC2C8D"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SN is a simple tool and is widely used to detect the duplicated issue. Suggest using MLD SN for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to address to duplicate or missing issue, which the MLD SN carried in MGMT frame can facilitate the non-AP MLD detect in advance.</w:t>
            </w:r>
          </w:p>
        </w:tc>
        <w:tc>
          <w:tcPr>
            <w:tcW w:w="2061" w:type="dxa"/>
            <w:tcBorders>
              <w:top w:val="nil"/>
              <w:left w:val="nil"/>
              <w:bottom w:val="single" w:sz="4" w:space="0" w:color="333300"/>
              <w:right w:val="single" w:sz="4" w:space="0" w:color="333300"/>
            </w:tcBorders>
            <w:shd w:val="clear" w:color="auto" w:fill="auto"/>
          </w:tcPr>
          <w:p w14:paraId="3B3F1122" w14:textId="796DBEE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 based on the 802.11be draft 1.3.</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there is no any text change for this CID</w:t>
            </w:r>
          </w:p>
        </w:tc>
      </w:tr>
      <w:tr w:rsidR="00DA4EDF" w:rsidRPr="00813E88" w14:paraId="6504146C"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590690A5" w14:textId="7FAA7F9F"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6661</w:t>
            </w:r>
          </w:p>
        </w:tc>
        <w:tc>
          <w:tcPr>
            <w:tcW w:w="899" w:type="dxa"/>
            <w:tcBorders>
              <w:top w:val="nil"/>
              <w:left w:val="nil"/>
              <w:bottom w:val="single" w:sz="4" w:space="0" w:color="333300"/>
              <w:right w:val="single" w:sz="4" w:space="0" w:color="333300"/>
            </w:tcBorders>
            <w:shd w:val="clear" w:color="auto" w:fill="auto"/>
          </w:tcPr>
          <w:p w14:paraId="6BE7E50D" w14:textId="4AEEE61B"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Qi </w:t>
            </w:r>
            <w:proofErr w:type="spellStart"/>
            <w:r w:rsidRPr="00373C1C">
              <w:rPr>
                <w:rFonts w:ascii="Arial" w:eastAsia="宋体" w:hAnsi="Arial" w:cs="Arial"/>
                <w:sz w:val="20"/>
                <w:lang w:val="en-US" w:eastAsia="zh-CN"/>
              </w:rPr>
              <w:t>Xue</w:t>
            </w:r>
            <w:proofErr w:type="spellEnd"/>
          </w:p>
        </w:tc>
        <w:tc>
          <w:tcPr>
            <w:tcW w:w="708" w:type="dxa"/>
            <w:tcBorders>
              <w:top w:val="nil"/>
              <w:left w:val="nil"/>
              <w:bottom w:val="single" w:sz="4" w:space="0" w:color="333300"/>
              <w:right w:val="single" w:sz="4" w:space="0" w:color="333300"/>
            </w:tcBorders>
            <w:shd w:val="clear" w:color="auto" w:fill="auto"/>
          </w:tcPr>
          <w:p w14:paraId="3A4B1F21" w14:textId="49FE70A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tcPr>
          <w:p w14:paraId="6EF6151E" w14:textId="41347E2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273.24</w:t>
            </w:r>
          </w:p>
        </w:tc>
        <w:tc>
          <w:tcPr>
            <w:tcW w:w="2127" w:type="dxa"/>
            <w:tcBorders>
              <w:top w:val="nil"/>
              <w:left w:val="nil"/>
              <w:bottom w:val="single" w:sz="4" w:space="0" w:color="333300"/>
              <w:right w:val="single" w:sz="4" w:space="0" w:color="333300"/>
            </w:tcBorders>
            <w:shd w:val="clear" w:color="auto" w:fill="auto"/>
          </w:tcPr>
          <w:p w14:paraId="719521D2" w14:textId="15D85C9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The defined duplicate avoidance procedure for Group Address delivery is vulnerable to duplicate packets in an asymmetric link configuration. Add mechanisms for more robust duplicate detection</w:t>
            </w:r>
          </w:p>
        </w:tc>
        <w:tc>
          <w:tcPr>
            <w:tcW w:w="2268" w:type="dxa"/>
            <w:tcBorders>
              <w:top w:val="nil"/>
              <w:left w:val="nil"/>
              <w:bottom w:val="single" w:sz="4" w:space="0" w:color="333300"/>
              <w:right w:val="single" w:sz="4" w:space="0" w:color="333300"/>
            </w:tcBorders>
            <w:shd w:val="clear" w:color="auto" w:fill="auto"/>
          </w:tcPr>
          <w:p w14:paraId="013F744C" w14:textId="2864A5BC"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　</w:t>
            </w:r>
          </w:p>
        </w:tc>
        <w:tc>
          <w:tcPr>
            <w:tcW w:w="2061" w:type="dxa"/>
            <w:tcBorders>
              <w:top w:val="nil"/>
              <w:left w:val="nil"/>
              <w:bottom w:val="single" w:sz="4" w:space="0" w:color="333300"/>
              <w:right w:val="single" w:sz="4" w:space="0" w:color="333300"/>
            </w:tcBorders>
            <w:shd w:val="clear" w:color="auto" w:fill="auto"/>
          </w:tcPr>
          <w:p w14:paraId="7A5D3696" w14:textId="73D97BC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 based on the 802.11be draft 1.3.</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there is no any text change for this CID</w:t>
            </w:r>
          </w:p>
        </w:tc>
      </w:tr>
      <w:tr w:rsidR="00DA4EDF" w:rsidRPr="00813E88" w14:paraId="4915580D"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6890693F" w14:textId="2BB4796E"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6936</w:t>
            </w:r>
          </w:p>
        </w:tc>
        <w:tc>
          <w:tcPr>
            <w:tcW w:w="899" w:type="dxa"/>
            <w:tcBorders>
              <w:top w:val="nil"/>
              <w:left w:val="nil"/>
              <w:bottom w:val="single" w:sz="4" w:space="0" w:color="333300"/>
              <w:right w:val="single" w:sz="4" w:space="0" w:color="333300"/>
            </w:tcBorders>
            <w:shd w:val="clear" w:color="auto" w:fill="auto"/>
          </w:tcPr>
          <w:p w14:paraId="072272F4" w14:textId="45A32D4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Saju</w:t>
            </w:r>
            <w:proofErr w:type="spellEnd"/>
            <w:r w:rsidRPr="00373C1C">
              <w:rPr>
                <w:rFonts w:ascii="Arial" w:eastAsia="宋体" w:hAnsi="Arial" w:cs="Arial"/>
                <w:sz w:val="20"/>
                <w:lang w:val="en-US" w:eastAsia="zh-CN"/>
              </w:rPr>
              <w:t xml:space="preserve"> </w:t>
            </w:r>
            <w:proofErr w:type="spellStart"/>
            <w:r w:rsidRPr="00373C1C">
              <w:rPr>
                <w:rFonts w:ascii="Arial" w:eastAsia="宋体" w:hAnsi="Arial" w:cs="Arial"/>
                <w:sz w:val="20"/>
                <w:lang w:val="en-US" w:eastAsia="zh-CN"/>
              </w:rPr>
              <w:t>Palayur</w:t>
            </w:r>
            <w:proofErr w:type="spellEnd"/>
          </w:p>
        </w:tc>
        <w:tc>
          <w:tcPr>
            <w:tcW w:w="708" w:type="dxa"/>
            <w:tcBorders>
              <w:top w:val="nil"/>
              <w:left w:val="nil"/>
              <w:bottom w:val="single" w:sz="4" w:space="0" w:color="333300"/>
              <w:right w:val="single" w:sz="4" w:space="0" w:color="333300"/>
            </w:tcBorders>
            <w:shd w:val="clear" w:color="auto" w:fill="auto"/>
          </w:tcPr>
          <w:p w14:paraId="4FA09EAE" w14:textId="200CDF1A"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5FF46136" w14:textId="28D7A7E9"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274.12</w:t>
            </w:r>
          </w:p>
        </w:tc>
        <w:tc>
          <w:tcPr>
            <w:tcW w:w="2127" w:type="dxa"/>
            <w:tcBorders>
              <w:top w:val="nil"/>
              <w:left w:val="nil"/>
              <w:bottom w:val="single" w:sz="4" w:space="0" w:color="333300"/>
              <w:right w:val="single" w:sz="4" w:space="0" w:color="333300"/>
            </w:tcBorders>
            <w:shd w:val="clear" w:color="auto" w:fill="auto"/>
          </w:tcPr>
          <w:p w14:paraId="3D4232F4" w14:textId="745169B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Current normative do not prevent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frame duplications.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frames can be transmitted and received in different times on different VAPs.</w:t>
            </w:r>
          </w:p>
        </w:tc>
        <w:tc>
          <w:tcPr>
            <w:tcW w:w="2268" w:type="dxa"/>
            <w:tcBorders>
              <w:top w:val="nil"/>
              <w:left w:val="nil"/>
              <w:bottom w:val="single" w:sz="4" w:space="0" w:color="333300"/>
              <w:right w:val="single" w:sz="4" w:space="0" w:color="333300"/>
            </w:tcBorders>
            <w:shd w:val="clear" w:color="auto" w:fill="auto"/>
          </w:tcPr>
          <w:p w14:paraId="2FA9886B" w14:textId="725163AD"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Define a rule in which AP indicate to all its associated non-AP </w:t>
            </w:r>
            <w:proofErr w:type="gramStart"/>
            <w:r w:rsidRPr="00373C1C">
              <w:rPr>
                <w:rFonts w:ascii="Arial" w:eastAsia="宋体" w:hAnsi="Arial" w:cs="Arial"/>
                <w:sz w:val="20"/>
                <w:lang w:val="en-US" w:eastAsia="zh-CN"/>
              </w:rPr>
              <w:t>MLDs  which</w:t>
            </w:r>
            <w:proofErr w:type="gramEnd"/>
            <w:r w:rsidRPr="00373C1C">
              <w:rPr>
                <w:rFonts w:ascii="Arial" w:eastAsia="宋体" w:hAnsi="Arial" w:cs="Arial"/>
                <w:sz w:val="20"/>
                <w:lang w:val="en-US" w:eastAsia="zh-CN"/>
              </w:rPr>
              <w:t xml:space="preserve"> link it should receive its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frames and which link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need to be ignored.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AP MLD will be required to deliver all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/multicast related frames for non-AP MLDs in the specified link. Non-AP MLD is required to discard all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/multicast </w:t>
            </w:r>
            <w:r w:rsidRPr="00373C1C">
              <w:rPr>
                <w:rFonts w:ascii="Arial" w:eastAsia="宋体" w:hAnsi="Arial" w:cs="Arial"/>
                <w:sz w:val="20"/>
                <w:lang w:val="en-US" w:eastAsia="zh-CN"/>
              </w:rPr>
              <w:lastRenderedPageBreak/>
              <w:t>received on the other links.</w:t>
            </w:r>
          </w:p>
        </w:tc>
        <w:tc>
          <w:tcPr>
            <w:tcW w:w="2061" w:type="dxa"/>
            <w:tcBorders>
              <w:top w:val="nil"/>
              <w:left w:val="nil"/>
              <w:bottom w:val="single" w:sz="4" w:space="0" w:color="333300"/>
              <w:right w:val="single" w:sz="4" w:space="0" w:color="333300"/>
            </w:tcBorders>
            <w:shd w:val="clear" w:color="auto" w:fill="auto"/>
          </w:tcPr>
          <w:p w14:paraId="15E3392E" w14:textId="5C860871"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lastRenderedPageBreak/>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The issue was addressed by the 21/1260r1. All group addressed Data frames share MLD level SN space based on the 802.11be draft 1.3. The STA could </w:t>
            </w:r>
            <w:proofErr w:type="spellStart"/>
            <w:r w:rsidRPr="00373C1C">
              <w:rPr>
                <w:rFonts w:ascii="Arial" w:eastAsia="宋体" w:hAnsi="Arial" w:cs="Arial"/>
                <w:sz w:val="20"/>
                <w:lang w:val="en-US" w:eastAsia="zh-CN"/>
              </w:rPr>
              <w:t>disgard</w:t>
            </w:r>
            <w:proofErr w:type="spellEnd"/>
            <w:r w:rsidRPr="00373C1C">
              <w:rPr>
                <w:rFonts w:ascii="Arial" w:eastAsia="宋体" w:hAnsi="Arial" w:cs="Arial"/>
                <w:sz w:val="20"/>
                <w:lang w:val="en-US" w:eastAsia="zh-CN"/>
              </w:rPr>
              <w:t xml:space="preserve"> the duplicate group addressed frames based on this MLD level SN.</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w:t>
            </w:r>
            <w:r w:rsidRPr="00373C1C">
              <w:rPr>
                <w:rFonts w:ascii="Arial" w:eastAsia="宋体" w:hAnsi="Arial" w:cs="Arial"/>
                <w:sz w:val="20"/>
                <w:lang w:val="en-US" w:eastAsia="zh-CN"/>
              </w:rPr>
              <w:lastRenderedPageBreak/>
              <w:t>there is no any text change for this CID</w:t>
            </w:r>
          </w:p>
        </w:tc>
      </w:tr>
      <w:tr w:rsidR="00DA4EDF" w:rsidRPr="00813E88" w14:paraId="7BCB3BC5"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430FF225" w14:textId="6C6A9D02"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6633</w:t>
            </w:r>
          </w:p>
        </w:tc>
        <w:tc>
          <w:tcPr>
            <w:tcW w:w="899" w:type="dxa"/>
            <w:tcBorders>
              <w:top w:val="nil"/>
              <w:left w:val="nil"/>
              <w:bottom w:val="single" w:sz="4" w:space="0" w:color="333300"/>
              <w:right w:val="single" w:sz="4" w:space="0" w:color="333300"/>
            </w:tcBorders>
            <w:shd w:val="clear" w:color="auto" w:fill="auto"/>
          </w:tcPr>
          <w:p w14:paraId="55C94A2F" w14:textId="511639AE"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Po-Kai Huang</w:t>
            </w:r>
          </w:p>
        </w:tc>
        <w:tc>
          <w:tcPr>
            <w:tcW w:w="708" w:type="dxa"/>
            <w:tcBorders>
              <w:top w:val="nil"/>
              <w:left w:val="nil"/>
              <w:bottom w:val="single" w:sz="4" w:space="0" w:color="333300"/>
              <w:right w:val="single" w:sz="4" w:space="0" w:color="333300"/>
            </w:tcBorders>
            <w:shd w:val="clear" w:color="auto" w:fill="auto"/>
          </w:tcPr>
          <w:p w14:paraId="262FD7A0" w14:textId="5CAFAE09"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146FD3D8" w14:textId="5AB489B3"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274.07</w:t>
            </w:r>
          </w:p>
        </w:tc>
        <w:tc>
          <w:tcPr>
            <w:tcW w:w="2127" w:type="dxa"/>
            <w:tcBorders>
              <w:top w:val="nil"/>
              <w:left w:val="nil"/>
              <w:bottom w:val="single" w:sz="4" w:space="0" w:color="333300"/>
              <w:right w:val="single" w:sz="4" w:space="0" w:color="333300"/>
            </w:tcBorders>
            <w:shd w:val="clear" w:color="auto" w:fill="auto"/>
          </w:tcPr>
          <w:p w14:paraId="211EBA38" w14:textId="5B139096"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Sugget</w:t>
            </w:r>
            <w:proofErr w:type="spellEnd"/>
            <w:r w:rsidRPr="00373C1C">
              <w:rPr>
                <w:rFonts w:ascii="Arial" w:eastAsia="宋体" w:hAnsi="Arial" w:cs="Arial"/>
                <w:sz w:val="20"/>
                <w:lang w:val="en-US" w:eastAsia="zh-CN"/>
              </w:rPr>
              <w:t xml:space="preserve"> to provide guidance on how non-AP MLD can avoid miss the opportunity to receive group addressed data frame when try to elect a different link to receive group addressed data frame.</w:t>
            </w:r>
          </w:p>
        </w:tc>
        <w:tc>
          <w:tcPr>
            <w:tcW w:w="2268" w:type="dxa"/>
            <w:tcBorders>
              <w:top w:val="nil"/>
              <w:left w:val="nil"/>
              <w:bottom w:val="single" w:sz="4" w:space="0" w:color="333300"/>
              <w:right w:val="single" w:sz="4" w:space="0" w:color="333300"/>
            </w:tcBorders>
            <w:shd w:val="clear" w:color="auto" w:fill="auto"/>
          </w:tcPr>
          <w:p w14:paraId="32DACB63" w14:textId="189EAE4D"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Add the following: If a non-AP MLD elects to receive group-addressed frames and elects to switch the selected link to receive group addressed data frame, the non-AP MLD should switch right after seeing the corresponding AP of the current selected link indicates there is no buffered group addressed BUs for the corresponding AP to avoid missing reception of group addressed data frame.</w:t>
            </w:r>
          </w:p>
        </w:tc>
        <w:tc>
          <w:tcPr>
            <w:tcW w:w="2061" w:type="dxa"/>
            <w:tcBorders>
              <w:top w:val="nil"/>
              <w:left w:val="nil"/>
              <w:bottom w:val="single" w:sz="4" w:space="0" w:color="333300"/>
              <w:right w:val="single" w:sz="4" w:space="0" w:color="333300"/>
            </w:tcBorders>
            <w:shd w:val="clear" w:color="auto" w:fill="auto"/>
          </w:tcPr>
          <w:p w14:paraId="0EB97507" w14:textId="5BD7761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 based on the 802.11be draft 1.3</w:t>
            </w:r>
            <w:r w:rsidRPr="00373C1C">
              <w:rPr>
                <w:rFonts w:ascii="Arial" w:eastAsia="宋体" w:hAnsi="Arial" w:cs="Arial" w:hint="eastAsia"/>
                <w:sz w:val="20"/>
                <w:lang w:val="en-US" w:eastAsia="zh-CN"/>
              </w:rPr>
              <w:t>.</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there is no any text change for this CID</w:t>
            </w:r>
          </w:p>
        </w:tc>
      </w:tr>
      <w:tr w:rsidR="00DA4EDF" w:rsidRPr="00813E88" w14:paraId="2FA56A33"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575D5AEC" w14:textId="58B65812"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6634</w:t>
            </w:r>
          </w:p>
        </w:tc>
        <w:tc>
          <w:tcPr>
            <w:tcW w:w="899" w:type="dxa"/>
            <w:tcBorders>
              <w:top w:val="nil"/>
              <w:left w:val="nil"/>
              <w:bottom w:val="single" w:sz="4" w:space="0" w:color="333300"/>
              <w:right w:val="single" w:sz="4" w:space="0" w:color="333300"/>
            </w:tcBorders>
            <w:shd w:val="clear" w:color="auto" w:fill="auto"/>
          </w:tcPr>
          <w:p w14:paraId="3375FA5C" w14:textId="665D843A"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Po-Kai Huang</w:t>
            </w:r>
          </w:p>
        </w:tc>
        <w:tc>
          <w:tcPr>
            <w:tcW w:w="708" w:type="dxa"/>
            <w:tcBorders>
              <w:top w:val="nil"/>
              <w:left w:val="nil"/>
              <w:bottom w:val="single" w:sz="4" w:space="0" w:color="333300"/>
              <w:right w:val="single" w:sz="4" w:space="0" w:color="333300"/>
            </w:tcBorders>
            <w:shd w:val="clear" w:color="auto" w:fill="auto"/>
          </w:tcPr>
          <w:p w14:paraId="5012611B" w14:textId="2CA68F2C"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6C241FCC" w14:textId="0CCF464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274.07</w:t>
            </w:r>
          </w:p>
        </w:tc>
        <w:tc>
          <w:tcPr>
            <w:tcW w:w="2127" w:type="dxa"/>
            <w:tcBorders>
              <w:top w:val="nil"/>
              <w:left w:val="nil"/>
              <w:bottom w:val="single" w:sz="4" w:space="0" w:color="333300"/>
              <w:right w:val="single" w:sz="4" w:space="0" w:color="333300"/>
            </w:tcBorders>
            <w:shd w:val="clear" w:color="auto" w:fill="auto"/>
          </w:tcPr>
          <w:p w14:paraId="40E4D0E4" w14:textId="06C6F918"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Sugget</w:t>
            </w:r>
            <w:proofErr w:type="spellEnd"/>
            <w:r w:rsidRPr="00373C1C">
              <w:rPr>
                <w:rFonts w:ascii="Arial" w:eastAsia="宋体" w:hAnsi="Arial" w:cs="Arial"/>
                <w:sz w:val="20"/>
                <w:lang w:val="en-US" w:eastAsia="zh-CN"/>
              </w:rPr>
              <w:t xml:space="preserve"> to provide guidance on how non-AP MLD can avoid miss the opportunity to receive group addressed data frame when try to elect a different link to receive group addressed data frame.</w:t>
            </w:r>
          </w:p>
        </w:tc>
        <w:tc>
          <w:tcPr>
            <w:tcW w:w="2268" w:type="dxa"/>
            <w:tcBorders>
              <w:top w:val="nil"/>
              <w:left w:val="nil"/>
              <w:bottom w:val="single" w:sz="4" w:space="0" w:color="333300"/>
              <w:right w:val="single" w:sz="4" w:space="0" w:color="333300"/>
            </w:tcBorders>
            <w:shd w:val="clear" w:color="auto" w:fill="auto"/>
          </w:tcPr>
          <w:p w14:paraId="252E975E" w14:textId="1A4EBA2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Add the following: If a non-AP MLD elects to receive group-addressed frames and elects to switch the selected link to receive group addressed data frame, the non-AP MLD should switch right after seeing the corresponding AP of the current selected link indicates there is no buffered group addressed BUs and seeing the corresponding AP of the target link indicates there is no buffered group addressed BUs for the to avoid duplicate reception of group addressed data frame.</w:t>
            </w:r>
          </w:p>
        </w:tc>
        <w:tc>
          <w:tcPr>
            <w:tcW w:w="2061" w:type="dxa"/>
            <w:tcBorders>
              <w:top w:val="nil"/>
              <w:left w:val="nil"/>
              <w:bottom w:val="single" w:sz="4" w:space="0" w:color="333300"/>
              <w:right w:val="single" w:sz="4" w:space="0" w:color="333300"/>
            </w:tcBorders>
            <w:shd w:val="clear" w:color="auto" w:fill="auto"/>
          </w:tcPr>
          <w:p w14:paraId="0771B124" w14:textId="2194102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 based on the 802.11be draft 1.3.</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w:t>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there is no any text change for this CID</w:t>
            </w:r>
          </w:p>
        </w:tc>
      </w:tr>
      <w:tr w:rsidR="00DA4EDF" w:rsidRPr="00813E88" w14:paraId="240A4962"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04AAD384"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5694</w:t>
            </w:r>
          </w:p>
        </w:tc>
        <w:tc>
          <w:tcPr>
            <w:tcW w:w="899" w:type="dxa"/>
            <w:tcBorders>
              <w:top w:val="nil"/>
              <w:left w:val="nil"/>
              <w:bottom w:val="single" w:sz="4" w:space="0" w:color="333300"/>
              <w:right w:val="single" w:sz="4" w:space="0" w:color="333300"/>
            </w:tcBorders>
            <w:shd w:val="clear" w:color="auto" w:fill="auto"/>
            <w:hideMark/>
          </w:tcPr>
          <w:p w14:paraId="288133E4" w14:textId="7777777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kaiying</w:t>
            </w:r>
            <w:proofErr w:type="spellEnd"/>
            <w:r w:rsidRPr="00373C1C">
              <w:rPr>
                <w:rFonts w:ascii="Arial" w:eastAsia="宋体" w:hAnsi="Arial" w:cs="Arial"/>
                <w:sz w:val="20"/>
                <w:lang w:val="en-US" w:eastAsia="zh-CN"/>
              </w:rPr>
              <w:t xml:space="preserve"> Lu</w:t>
            </w:r>
          </w:p>
        </w:tc>
        <w:tc>
          <w:tcPr>
            <w:tcW w:w="708" w:type="dxa"/>
            <w:tcBorders>
              <w:top w:val="nil"/>
              <w:left w:val="nil"/>
              <w:bottom w:val="single" w:sz="4" w:space="0" w:color="333300"/>
              <w:right w:val="single" w:sz="4" w:space="0" w:color="333300"/>
            </w:tcBorders>
            <w:shd w:val="clear" w:color="auto" w:fill="auto"/>
            <w:hideMark/>
          </w:tcPr>
          <w:p w14:paraId="7FB0697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2DCC2BC4"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273.49</w:t>
            </w:r>
          </w:p>
        </w:tc>
        <w:tc>
          <w:tcPr>
            <w:tcW w:w="2127" w:type="dxa"/>
            <w:tcBorders>
              <w:top w:val="nil"/>
              <w:left w:val="nil"/>
              <w:bottom w:val="single" w:sz="4" w:space="0" w:color="333300"/>
              <w:right w:val="single" w:sz="4" w:space="0" w:color="333300"/>
            </w:tcBorders>
            <w:shd w:val="clear" w:color="auto" w:fill="auto"/>
            <w:hideMark/>
          </w:tcPr>
          <w:p w14:paraId="0CB7D725"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The bits in the Partial Virtual Bitmap field of the TIM element for the other AP(s) in the same AP MLD shall be contiguous. Clarify that these bits are not including the bit for the reporting AP.</w:t>
            </w:r>
          </w:p>
        </w:tc>
        <w:tc>
          <w:tcPr>
            <w:tcW w:w="2268" w:type="dxa"/>
            <w:tcBorders>
              <w:top w:val="nil"/>
              <w:left w:val="nil"/>
              <w:bottom w:val="single" w:sz="4" w:space="0" w:color="333300"/>
              <w:right w:val="single" w:sz="4" w:space="0" w:color="333300"/>
            </w:tcBorders>
            <w:shd w:val="clear" w:color="auto" w:fill="auto"/>
            <w:hideMark/>
          </w:tcPr>
          <w:p w14:paraId="03C57139"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Please </w:t>
            </w:r>
            <w:proofErr w:type="spellStart"/>
            <w:r w:rsidRPr="00373C1C">
              <w:rPr>
                <w:rFonts w:ascii="Arial" w:eastAsia="宋体" w:hAnsi="Arial" w:cs="Arial"/>
                <w:sz w:val="20"/>
                <w:lang w:val="en-US" w:eastAsia="zh-CN"/>
              </w:rPr>
              <w:t>clairify</w:t>
            </w:r>
            <w:proofErr w:type="spellEnd"/>
            <w:r w:rsidRPr="00373C1C">
              <w:rPr>
                <w:rFonts w:ascii="Arial" w:eastAsia="宋体" w:hAnsi="Arial" w:cs="Arial"/>
                <w:sz w:val="20"/>
                <w:lang w:val="en-US" w:eastAsia="zh-CN"/>
              </w:rPr>
              <w:t xml:space="preserve"> it</w:t>
            </w:r>
          </w:p>
        </w:tc>
        <w:tc>
          <w:tcPr>
            <w:tcW w:w="2061" w:type="dxa"/>
            <w:tcBorders>
              <w:top w:val="nil"/>
              <w:left w:val="nil"/>
              <w:bottom w:val="single" w:sz="4" w:space="0" w:color="333300"/>
              <w:right w:val="single" w:sz="4" w:space="0" w:color="333300"/>
            </w:tcBorders>
            <w:shd w:val="clear" w:color="auto" w:fill="auto"/>
            <w:hideMark/>
          </w:tcPr>
          <w:p w14:paraId="489555D3" w14:textId="66290830" w:rsidR="00DA4EDF" w:rsidRPr="00373C1C" w:rsidRDefault="00DA4EDF" w:rsidP="00077C72">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r>
            <w:r w:rsidR="00077C72">
              <w:rPr>
                <w:rFonts w:ascii="Arial" w:eastAsia="宋体" w:hAnsi="Arial" w:cs="Arial"/>
                <w:sz w:val="20"/>
                <w:lang w:val="en-US" w:eastAsia="zh-CN"/>
              </w:rPr>
              <w:t>F</w:t>
            </w:r>
            <w:r w:rsidRPr="00373C1C">
              <w:rPr>
                <w:rFonts w:ascii="Arial" w:eastAsia="宋体" w:hAnsi="Arial" w:cs="Arial"/>
                <w:sz w:val="20"/>
                <w:lang w:val="en-US" w:eastAsia="zh-CN"/>
              </w:rPr>
              <w:t>urther clarification</w:t>
            </w:r>
            <w:r w:rsidR="004B5605">
              <w:rPr>
                <w:rFonts w:ascii="Arial" w:eastAsia="宋体" w:hAnsi="Arial" w:cs="Arial"/>
                <w:sz w:val="20"/>
                <w:lang w:val="en-US" w:eastAsia="zh-CN"/>
              </w:rPr>
              <w:t xml:space="preserve"> is </w:t>
            </w:r>
            <w:r w:rsidR="00077C72">
              <w:rPr>
                <w:rFonts w:ascii="Arial" w:eastAsia="宋体" w:hAnsi="Arial" w:cs="Arial"/>
                <w:sz w:val="20"/>
                <w:lang w:val="en-US" w:eastAsia="zh-CN"/>
              </w:rPr>
              <w:t>not needed</w:t>
            </w:r>
            <w:r w:rsidRPr="00373C1C">
              <w:rPr>
                <w:rFonts w:ascii="Arial" w:eastAsia="宋体" w:hAnsi="Arial" w:cs="Arial"/>
                <w:sz w:val="20"/>
                <w:lang w:val="en-US" w:eastAsia="zh-CN"/>
              </w:rPr>
              <w:t xml:space="preserve"> since contiguous bits are for the other AP(s) and the other AP(s) don't contain the reporting AP. Moreover, there is a note for reporting AP.</w:t>
            </w:r>
          </w:p>
        </w:tc>
      </w:tr>
      <w:tr w:rsidR="00DA4EDF" w:rsidRPr="00813E88" w14:paraId="3CD85E22" w14:textId="77777777" w:rsidTr="00813E88">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39AE0440"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6376</w:t>
            </w:r>
          </w:p>
        </w:tc>
        <w:tc>
          <w:tcPr>
            <w:tcW w:w="899" w:type="dxa"/>
            <w:tcBorders>
              <w:top w:val="nil"/>
              <w:left w:val="nil"/>
              <w:bottom w:val="single" w:sz="4" w:space="0" w:color="333300"/>
              <w:right w:val="single" w:sz="4" w:space="0" w:color="333300"/>
            </w:tcBorders>
            <w:shd w:val="clear" w:color="auto" w:fill="auto"/>
            <w:hideMark/>
          </w:tcPr>
          <w:p w14:paraId="63E5E84F" w14:textId="7777777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Morteza</w:t>
            </w:r>
            <w:proofErr w:type="spellEnd"/>
            <w:r w:rsidRPr="00373C1C">
              <w:rPr>
                <w:rFonts w:ascii="Arial" w:eastAsia="宋体" w:hAnsi="Arial" w:cs="Arial"/>
                <w:sz w:val="20"/>
                <w:lang w:val="en-US" w:eastAsia="zh-CN"/>
              </w:rPr>
              <w:t xml:space="preserve"> </w:t>
            </w:r>
            <w:proofErr w:type="spellStart"/>
            <w:r w:rsidRPr="00373C1C">
              <w:rPr>
                <w:rFonts w:ascii="Arial" w:eastAsia="宋体" w:hAnsi="Arial" w:cs="Arial"/>
                <w:sz w:val="20"/>
                <w:lang w:val="en-US" w:eastAsia="zh-CN"/>
              </w:rPr>
              <w:t>Mehrnoush</w:t>
            </w:r>
            <w:proofErr w:type="spellEnd"/>
          </w:p>
        </w:tc>
        <w:tc>
          <w:tcPr>
            <w:tcW w:w="708" w:type="dxa"/>
            <w:tcBorders>
              <w:top w:val="nil"/>
              <w:left w:val="nil"/>
              <w:bottom w:val="single" w:sz="4" w:space="0" w:color="333300"/>
              <w:right w:val="single" w:sz="4" w:space="0" w:color="333300"/>
            </w:tcBorders>
            <w:shd w:val="clear" w:color="auto" w:fill="auto"/>
            <w:hideMark/>
          </w:tcPr>
          <w:p w14:paraId="060E0F7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6474303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273.56</w:t>
            </w:r>
          </w:p>
        </w:tc>
        <w:tc>
          <w:tcPr>
            <w:tcW w:w="2127" w:type="dxa"/>
            <w:tcBorders>
              <w:top w:val="nil"/>
              <w:left w:val="nil"/>
              <w:bottom w:val="single" w:sz="4" w:space="0" w:color="333300"/>
              <w:right w:val="single" w:sz="4" w:space="0" w:color="333300"/>
            </w:tcBorders>
            <w:shd w:val="clear" w:color="auto" w:fill="auto"/>
            <w:hideMark/>
          </w:tcPr>
          <w:p w14:paraId="586B25C4"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Please fix the typo in "</w:t>
            </w:r>
            <w:proofErr w:type="spellStart"/>
            <w:r w:rsidRPr="00373C1C">
              <w:rPr>
                <w:rFonts w:ascii="Arial" w:eastAsia="宋体" w:hAnsi="Arial" w:cs="Arial"/>
                <w:sz w:val="20"/>
                <w:lang w:val="en-US" w:eastAsia="zh-CN"/>
              </w:rPr>
              <w:t>nontrasnmitted</w:t>
            </w:r>
            <w:proofErr w:type="spellEnd"/>
            <w:r w:rsidRPr="00373C1C">
              <w:rPr>
                <w:rFonts w:ascii="Arial" w:eastAsia="宋体" w:hAnsi="Arial" w:cs="Arial"/>
                <w:sz w:val="20"/>
                <w:lang w:val="en-US" w:eastAsia="zh-CN"/>
              </w:rPr>
              <w:t>"</w:t>
            </w:r>
          </w:p>
        </w:tc>
        <w:tc>
          <w:tcPr>
            <w:tcW w:w="2268" w:type="dxa"/>
            <w:tcBorders>
              <w:top w:val="nil"/>
              <w:left w:val="nil"/>
              <w:bottom w:val="single" w:sz="4" w:space="0" w:color="333300"/>
              <w:right w:val="single" w:sz="4" w:space="0" w:color="333300"/>
            </w:tcBorders>
            <w:shd w:val="clear" w:color="auto" w:fill="auto"/>
            <w:hideMark/>
          </w:tcPr>
          <w:p w14:paraId="2194C45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hideMark/>
          </w:tcPr>
          <w:p w14:paraId="633D2C46" w14:textId="5E555F3E"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Agree with the comment, proposed resolution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C04388">
              <w:rPr>
                <w:rFonts w:ascii="Arial" w:eastAsia="宋体" w:hAnsi="Arial" w:cs="Arial"/>
                <w:sz w:val="20"/>
                <w:lang w:val="en-US" w:eastAsia="zh-CN"/>
              </w:rPr>
              <w:t>r1</w:t>
            </w:r>
            <w:r w:rsidRPr="00373C1C">
              <w:rPr>
                <w:rFonts w:ascii="Arial" w:eastAsia="宋体" w:hAnsi="Arial" w:cs="Arial"/>
                <w:sz w:val="20"/>
                <w:lang w:val="en-US" w:eastAsia="zh-CN"/>
              </w:rPr>
              <w:t xml:space="preserve"> under all headings that include CID 6376</w:t>
            </w:r>
          </w:p>
        </w:tc>
      </w:tr>
      <w:tr w:rsidR="00DA4EDF" w:rsidRPr="00813E88" w14:paraId="62D1ACF0" w14:textId="77777777" w:rsidTr="00813E88">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00572904" w14:textId="77777777" w:rsidR="00DA4EDF" w:rsidRPr="00373C1C" w:rsidRDefault="00DA4EDF" w:rsidP="00DA4EDF">
            <w:pPr>
              <w:jc w:val="right"/>
              <w:rPr>
                <w:rFonts w:ascii="Arial" w:eastAsia="宋体" w:hAnsi="Arial" w:cs="Arial"/>
                <w:sz w:val="20"/>
                <w:lang w:val="en-US" w:eastAsia="zh-CN"/>
              </w:rPr>
            </w:pPr>
            <w:r w:rsidRPr="00077C72">
              <w:rPr>
                <w:rFonts w:ascii="Arial" w:eastAsia="宋体" w:hAnsi="Arial" w:cs="Arial"/>
                <w:sz w:val="20"/>
                <w:lang w:val="en-US" w:eastAsia="zh-CN"/>
              </w:rPr>
              <w:t>6644</w:t>
            </w:r>
          </w:p>
        </w:tc>
        <w:tc>
          <w:tcPr>
            <w:tcW w:w="899" w:type="dxa"/>
            <w:tcBorders>
              <w:top w:val="nil"/>
              <w:left w:val="nil"/>
              <w:bottom w:val="single" w:sz="4" w:space="0" w:color="333300"/>
              <w:right w:val="single" w:sz="4" w:space="0" w:color="333300"/>
            </w:tcBorders>
            <w:shd w:val="clear" w:color="auto" w:fill="auto"/>
            <w:hideMark/>
          </w:tcPr>
          <w:p w14:paraId="2ACD215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Pooya Monajemi</w:t>
            </w:r>
          </w:p>
        </w:tc>
        <w:tc>
          <w:tcPr>
            <w:tcW w:w="708" w:type="dxa"/>
            <w:tcBorders>
              <w:top w:val="nil"/>
              <w:left w:val="nil"/>
              <w:bottom w:val="single" w:sz="4" w:space="0" w:color="333300"/>
              <w:right w:val="single" w:sz="4" w:space="0" w:color="333300"/>
            </w:tcBorders>
            <w:shd w:val="clear" w:color="auto" w:fill="auto"/>
            <w:hideMark/>
          </w:tcPr>
          <w:p w14:paraId="1A8605B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22961B4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273.37</w:t>
            </w:r>
          </w:p>
        </w:tc>
        <w:tc>
          <w:tcPr>
            <w:tcW w:w="2127" w:type="dxa"/>
            <w:tcBorders>
              <w:top w:val="nil"/>
              <w:left w:val="nil"/>
              <w:bottom w:val="single" w:sz="4" w:space="0" w:color="333300"/>
              <w:right w:val="single" w:sz="4" w:space="0" w:color="333300"/>
            </w:tcBorders>
            <w:shd w:val="clear" w:color="auto" w:fill="auto"/>
            <w:hideMark/>
          </w:tcPr>
          <w:p w14:paraId="73A1CF9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There is no point in sending a group addressed data frame to a link that is set up but disabled</w:t>
            </w:r>
          </w:p>
        </w:tc>
        <w:tc>
          <w:tcPr>
            <w:tcW w:w="2268" w:type="dxa"/>
            <w:tcBorders>
              <w:top w:val="nil"/>
              <w:left w:val="nil"/>
              <w:bottom w:val="single" w:sz="4" w:space="0" w:color="333300"/>
              <w:right w:val="single" w:sz="4" w:space="0" w:color="333300"/>
            </w:tcBorders>
            <w:shd w:val="clear" w:color="auto" w:fill="auto"/>
            <w:hideMark/>
          </w:tcPr>
          <w:p w14:paraId="21A65277"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Change to "all the enabled links setup with the non-AP MLD"</w:t>
            </w:r>
          </w:p>
        </w:tc>
        <w:tc>
          <w:tcPr>
            <w:tcW w:w="2061" w:type="dxa"/>
            <w:tcBorders>
              <w:top w:val="nil"/>
              <w:left w:val="nil"/>
              <w:bottom w:val="single" w:sz="4" w:space="0" w:color="333300"/>
              <w:right w:val="single" w:sz="4" w:space="0" w:color="333300"/>
            </w:tcBorders>
            <w:shd w:val="clear" w:color="auto" w:fill="auto"/>
            <w:hideMark/>
          </w:tcPr>
          <w:p w14:paraId="04B65B1A"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Accepted-</w:t>
            </w:r>
          </w:p>
        </w:tc>
      </w:tr>
      <w:tr w:rsidR="00DA4EDF" w:rsidRPr="00813E88" w14:paraId="003C34FC"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3556F028" w14:textId="52BE11E4"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8245</w:t>
            </w:r>
          </w:p>
        </w:tc>
        <w:tc>
          <w:tcPr>
            <w:tcW w:w="899" w:type="dxa"/>
            <w:tcBorders>
              <w:top w:val="nil"/>
              <w:left w:val="nil"/>
              <w:bottom w:val="single" w:sz="4" w:space="0" w:color="333300"/>
              <w:right w:val="single" w:sz="4" w:space="0" w:color="333300"/>
            </w:tcBorders>
            <w:shd w:val="clear" w:color="auto" w:fill="auto"/>
          </w:tcPr>
          <w:p w14:paraId="6347FE67" w14:textId="60C13D0E"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Yuxin LU</w:t>
            </w:r>
          </w:p>
        </w:tc>
        <w:tc>
          <w:tcPr>
            <w:tcW w:w="708" w:type="dxa"/>
            <w:tcBorders>
              <w:top w:val="nil"/>
              <w:left w:val="nil"/>
              <w:bottom w:val="single" w:sz="4" w:space="0" w:color="333300"/>
              <w:right w:val="single" w:sz="4" w:space="0" w:color="333300"/>
            </w:tcBorders>
            <w:shd w:val="clear" w:color="auto" w:fill="auto"/>
          </w:tcPr>
          <w:p w14:paraId="5BF7A762" w14:textId="70502B2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 Group addressed frame delivery</w:t>
            </w:r>
          </w:p>
        </w:tc>
        <w:tc>
          <w:tcPr>
            <w:tcW w:w="567" w:type="dxa"/>
            <w:tcBorders>
              <w:top w:val="nil"/>
              <w:left w:val="nil"/>
              <w:bottom w:val="single" w:sz="4" w:space="0" w:color="333300"/>
              <w:right w:val="single" w:sz="4" w:space="0" w:color="333300"/>
            </w:tcBorders>
            <w:shd w:val="clear" w:color="auto" w:fill="auto"/>
          </w:tcPr>
          <w:p w14:paraId="46DD3F01" w14:textId="4E93AA84"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273.37</w:t>
            </w:r>
          </w:p>
        </w:tc>
        <w:tc>
          <w:tcPr>
            <w:tcW w:w="2127" w:type="dxa"/>
            <w:tcBorders>
              <w:top w:val="nil"/>
              <w:left w:val="nil"/>
              <w:bottom w:val="single" w:sz="4" w:space="0" w:color="333300"/>
              <w:right w:val="single" w:sz="4" w:space="0" w:color="333300"/>
            </w:tcBorders>
            <w:shd w:val="clear" w:color="auto" w:fill="auto"/>
          </w:tcPr>
          <w:p w14:paraId="30C6F27D" w14:textId="12016AD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I suppose only enabled links can be used for data delivery. Suggest to change "the links setup with the non-AP MLD" to "the links enabled by the non-AP MLD"</w:t>
            </w:r>
          </w:p>
        </w:tc>
        <w:tc>
          <w:tcPr>
            <w:tcW w:w="2268" w:type="dxa"/>
            <w:tcBorders>
              <w:top w:val="nil"/>
              <w:left w:val="nil"/>
              <w:bottom w:val="single" w:sz="4" w:space="0" w:color="333300"/>
              <w:right w:val="single" w:sz="4" w:space="0" w:color="333300"/>
            </w:tcBorders>
            <w:shd w:val="clear" w:color="auto" w:fill="auto"/>
          </w:tcPr>
          <w:p w14:paraId="5B51792E" w14:textId="5B6C6843"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tcPr>
          <w:p w14:paraId="5FA2B665" w14:textId="38CD1CBD"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Agree with </w:t>
            </w:r>
            <w:r w:rsidR="004B5605">
              <w:rPr>
                <w:rFonts w:ascii="Arial" w:eastAsia="宋体" w:hAnsi="Arial" w:cs="Arial"/>
                <w:sz w:val="20"/>
                <w:lang w:val="en-US" w:eastAsia="zh-CN"/>
              </w:rPr>
              <w:t xml:space="preserve">the </w:t>
            </w:r>
            <w:r w:rsidRPr="00373C1C">
              <w:rPr>
                <w:rFonts w:ascii="Arial" w:eastAsia="宋体" w:hAnsi="Arial" w:cs="Arial"/>
                <w:sz w:val="20"/>
                <w:lang w:val="en-US" w:eastAsia="zh-CN"/>
              </w:rPr>
              <w:t xml:space="preserve">comment in principle, proposed </w:t>
            </w:r>
            <w:proofErr w:type="spellStart"/>
            <w:r w:rsidRPr="00373C1C">
              <w:rPr>
                <w:rFonts w:ascii="Arial" w:eastAsia="宋体" w:hAnsi="Arial" w:cs="Arial"/>
                <w:sz w:val="20"/>
                <w:lang w:val="en-US" w:eastAsia="zh-CN"/>
              </w:rPr>
              <w:t>resoltution</w:t>
            </w:r>
            <w:proofErr w:type="spellEnd"/>
            <w:r w:rsidRPr="00373C1C">
              <w:rPr>
                <w:rFonts w:ascii="Arial" w:eastAsia="宋体" w:hAnsi="Arial" w:cs="Arial"/>
                <w:sz w:val="20"/>
                <w:lang w:val="en-US" w:eastAsia="zh-CN"/>
              </w:rPr>
              <w:t xml:space="preserve">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C04388">
              <w:rPr>
                <w:rFonts w:ascii="Arial" w:eastAsia="宋体" w:hAnsi="Arial" w:cs="Arial"/>
                <w:sz w:val="20"/>
                <w:lang w:val="en-US" w:eastAsia="zh-CN"/>
              </w:rPr>
              <w:t>r1</w:t>
            </w:r>
            <w:r w:rsidRPr="00373C1C">
              <w:rPr>
                <w:rFonts w:ascii="Arial" w:eastAsia="宋体" w:hAnsi="Arial" w:cs="Arial"/>
                <w:sz w:val="20"/>
                <w:lang w:val="en-US" w:eastAsia="zh-CN"/>
              </w:rPr>
              <w:t xml:space="preserve"> under all headings that include CID 8245</w:t>
            </w:r>
          </w:p>
        </w:tc>
      </w:tr>
      <w:tr w:rsidR="00DA4EDF" w:rsidRPr="00813E88" w14:paraId="321E4F74"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20E471BE"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6646</w:t>
            </w:r>
          </w:p>
        </w:tc>
        <w:tc>
          <w:tcPr>
            <w:tcW w:w="899" w:type="dxa"/>
            <w:tcBorders>
              <w:top w:val="nil"/>
              <w:left w:val="nil"/>
              <w:bottom w:val="single" w:sz="4" w:space="0" w:color="333300"/>
              <w:right w:val="single" w:sz="4" w:space="0" w:color="333300"/>
            </w:tcBorders>
            <w:shd w:val="clear" w:color="auto" w:fill="auto"/>
            <w:hideMark/>
          </w:tcPr>
          <w:p w14:paraId="76EC57D8" w14:textId="7777777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Prabodh</w:t>
            </w:r>
            <w:proofErr w:type="spellEnd"/>
            <w:r w:rsidRPr="00373C1C">
              <w:rPr>
                <w:rFonts w:ascii="Arial" w:eastAsia="宋体" w:hAnsi="Arial" w:cs="Arial"/>
                <w:sz w:val="20"/>
                <w:lang w:val="en-US" w:eastAsia="zh-CN"/>
              </w:rPr>
              <w:t xml:space="preserve"> </w:t>
            </w:r>
            <w:proofErr w:type="spellStart"/>
            <w:r w:rsidRPr="00373C1C">
              <w:rPr>
                <w:rFonts w:ascii="Arial" w:eastAsia="宋体" w:hAnsi="Arial" w:cs="Arial"/>
                <w:sz w:val="20"/>
                <w:lang w:val="en-US" w:eastAsia="zh-CN"/>
              </w:rPr>
              <w:t>Varshney</w:t>
            </w:r>
            <w:proofErr w:type="spellEnd"/>
          </w:p>
        </w:tc>
        <w:tc>
          <w:tcPr>
            <w:tcW w:w="708" w:type="dxa"/>
            <w:tcBorders>
              <w:top w:val="nil"/>
              <w:left w:val="nil"/>
              <w:bottom w:val="single" w:sz="4" w:space="0" w:color="333300"/>
              <w:right w:val="single" w:sz="4" w:space="0" w:color="333300"/>
            </w:tcBorders>
            <w:shd w:val="clear" w:color="auto" w:fill="auto"/>
            <w:hideMark/>
          </w:tcPr>
          <w:p w14:paraId="63F2E0C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77A6B82A"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51F41D17"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Define a mechanism to address the constraint issue between two non-AP MLDs that elect different links to receive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and operate others into PS mode, and the similar issue between non-AP MLDs and legacy STAs.</w:t>
            </w:r>
          </w:p>
        </w:tc>
        <w:tc>
          <w:tcPr>
            <w:tcW w:w="2268" w:type="dxa"/>
            <w:tcBorders>
              <w:top w:val="nil"/>
              <w:left w:val="nil"/>
              <w:bottom w:val="single" w:sz="4" w:space="0" w:color="333300"/>
              <w:right w:val="single" w:sz="4" w:space="0" w:color="333300"/>
            </w:tcBorders>
            <w:shd w:val="clear" w:color="auto" w:fill="auto"/>
            <w:hideMark/>
          </w:tcPr>
          <w:p w14:paraId="1D0CE2A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In order to address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delay issue caused by non-AP MLD ,AP MLD may not buffer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on the link where the associated non-AP MLD doesn't intend to receive the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w:t>
            </w:r>
          </w:p>
        </w:tc>
        <w:tc>
          <w:tcPr>
            <w:tcW w:w="2061" w:type="dxa"/>
            <w:tcBorders>
              <w:top w:val="nil"/>
              <w:left w:val="nil"/>
              <w:bottom w:val="single" w:sz="4" w:space="0" w:color="333300"/>
              <w:right w:val="single" w:sz="4" w:space="0" w:color="333300"/>
            </w:tcBorders>
            <w:shd w:val="clear" w:color="auto" w:fill="auto"/>
            <w:hideMark/>
          </w:tcPr>
          <w:p w14:paraId="1261198F" w14:textId="5EA1B8A4"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There is no consensus based on the discussion about 21/1261r3 in the group.</w:t>
            </w:r>
          </w:p>
        </w:tc>
      </w:tr>
      <w:tr w:rsidR="00DA4EDF" w:rsidRPr="00813E88" w14:paraId="590FC773" w14:textId="77777777" w:rsidTr="00813E88">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4FDADA13" w14:textId="77777777" w:rsidR="00DA4EDF" w:rsidRPr="00373C1C" w:rsidRDefault="00DA4EDF" w:rsidP="00DA4EDF">
            <w:pPr>
              <w:jc w:val="right"/>
              <w:rPr>
                <w:rFonts w:ascii="Arial" w:eastAsia="宋体" w:hAnsi="Arial" w:cs="Arial"/>
                <w:sz w:val="20"/>
                <w:lang w:val="en-US" w:eastAsia="zh-CN"/>
              </w:rPr>
            </w:pPr>
            <w:r w:rsidRPr="00077C72">
              <w:rPr>
                <w:rFonts w:ascii="Arial" w:eastAsia="宋体" w:hAnsi="Arial" w:cs="Arial"/>
                <w:sz w:val="20"/>
                <w:highlight w:val="yellow"/>
                <w:lang w:val="en-US" w:eastAsia="zh-CN"/>
              </w:rPr>
              <w:lastRenderedPageBreak/>
              <w:t>6647</w:t>
            </w:r>
          </w:p>
        </w:tc>
        <w:tc>
          <w:tcPr>
            <w:tcW w:w="899" w:type="dxa"/>
            <w:tcBorders>
              <w:top w:val="nil"/>
              <w:left w:val="nil"/>
              <w:bottom w:val="single" w:sz="4" w:space="0" w:color="333300"/>
              <w:right w:val="single" w:sz="4" w:space="0" w:color="333300"/>
            </w:tcBorders>
            <w:shd w:val="clear" w:color="auto" w:fill="auto"/>
            <w:hideMark/>
          </w:tcPr>
          <w:p w14:paraId="19ECE8F1" w14:textId="7777777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Prabodh</w:t>
            </w:r>
            <w:proofErr w:type="spellEnd"/>
            <w:r w:rsidRPr="00373C1C">
              <w:rPr>
                <w:rFonts w:ascii="Arial" w:eastAsia="宋体" w:hAnsi="Arial" w:cs="Arial"/>
                <w:sz w:val="20"/>
                <w:lang w:val="en-US" w:eastAsia="zh-CN"/>
              </w:rPr>
              <w:t xml:space="preserve"> </w:t>
            </w:r>
            <w:proofErr w:type="spellStart"/>
            <w:r w:rsidRPr="00373C1C">
              <w:rPr>
                <w:rFonts w:ascii="Arial" w:eastAsia="宋体" w:hAnsi="Arial" w:cs="Arial"/>
                <w:sz w:val="20"/>
                <w:lang w:val="en-US" w:eastAsia="zh-CN"/>
              </w:rPr>
              <w:t>Varshney</w:t>
            </w:r>
            <w:proofErr w:type="spellEnd"/>
          </w:p>
        </w:tc>
        <w:tc>
          <w:tcPr>
            <w:tcW w:w="708" w:type="dxa"/>
            <w:tcBorders>
              <w:top w:val="nil"/>
              <w:left w:val="nil"/>
              <w:bottom w:val="single" w:sz="4" w:space="0" w:color="333300"/>
              <w:right w:val="single" w:sz="4" w:space="0" w:color="333300"/>
            </w:tcBorders>
            <w:shd w:val="clear" w:color="auto" w:fill="auto"/>
            <w:hideMark/>
          </w:tcPr>
          <w:p w14:paraId="30B11774"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14DD95E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13CDAEA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Define a mechanism to address </w:t>
            </w:r>
            <w:proofErr w:type="spellStart"/>
            <w:r w:rsidRPr="00373C1C">
              <w:rPr>
                <w:rFonts w:ascii="Arial" w:eastAsia="宋体" w:hAnsi="Arial" w:cs="Arial"/>
                <w:sz w:val="20"/>
                <w:lang w:val="en-US" w:eastAsia="zh-CN"/>
              </w:rPr>
              <w:t>groupcast</w:t>
            </w:r>
            <w:proofErr w:type="spellEnd"/>
            <w:r w:rsidRPr="00373C1C">
              <w:rPr>
                <w:rFonts w:ascii="Arial" w:eastAsia="宋体" w:hAnsi="Arial" w:cs="Arial"/>
                <w:sz w:val="20"/>
                <w:lang w:val="en-US" w:eastAsia="zh-CN"/>
              </w:rPr>
              <w:t xml:space="preserve"> data frame delivery among multiple links in GCR-BA mode.</w:t>
            </w:r>
          </w:p>
        </w:tc>
        <w:tc>
          <w:tcPr>
            <w:tcW w:w="2268" w:type="dxa"/>
            <w:tcBorders>
              <w:top w:val="nil"/>
              <w:left w:val="nil"/>
              <w:bottom w:val="single" w:sz="4" w:space="0" w:color="333300"/>
              <w:right w:val="single" w:sz="4" w:space="0" w:color="333300"/>
            </w:tcBorders>
            <w:shd w:val="clear" w:color="auto" w:fill="auto"/>
            <w:hideMark/>
          </w:tcPr>
          <w:p w14:paraId="54B29C7A" w14:textId="77777777" w:rsidR="00DA4EDF" w:rsidRPr="00373C1C" w:rsidRDefault="00DA4EDF" w:rsidP="00DA4EDF">
            <w:pPr>
              <w:jc w:val="left"/>
              <w:rPr>
                <w:rFonts w:ascii="Arial" w:eastAsia="宋体" w:hAnsi="Arial" w:cs="Arial"/>
                <w:sz w:val="20"/>
                <w:lang w:val="en-US" w:eastAsia="zh-CN"/>
              </w:rPr>
            </w:pPr>
            <w:proofErr w:type="spellStart"/>
            <w:r w:rsidRPr="00373C1C">
              <w:rPr>
                <w:rFonts w:ascii="Arial" w:eastAsia="宋体" w:hAnsi="Arial" w:cs="Arial"/>
                <w:sz w:val="20"/>
                <w:lang w:val="en-US" w:eastAsia="zh-CN"/>
              </w:rPr>
              <w:t>Contriibution</w:t>
            </w:r>
            <w:proofErr w:type="spellEnd"/>
            <w:r w:rsidRPr="00373C1C">
              <w:rPr>
                <w:rFonts w:ascii="Arial" w:eastAsia="宋体" w:hAnsi="Arial" w:cs="Arial"/>
                <w:sz w:val="20"/>
                <w:lang w:val="en-US" w:eastAsia="zh-CN"/>
              </w:rPr>
              <w:t xml:space="preserve"> to be provided.</w:t>
            </w:r>
          </w:p>
        </w:tc>
        <w:tc>
          <w:tcPr>
            <w:tcW w:w="2061" w:type="dxa"/>
            <w:tcBorders>
              <w:top w:val="nil"/>
              <w:left w:val="nil"/>
              <w:bottom w:val="single" w:sz="4" w:space="0" w:color="333300"/>
              <w:right w:val="single" w:sz="4" w:space="0" w:color="333300"/>
            </w:tcBorders>
            <w:shd w:val="clear" w:color="auto" w:fill="auto"/>
            <w:hideMark/>
          </w:tcPr>
          <w:p w14:paraId="6329E3A9"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　</w:t>
            </w:r>
          </w:p>
        </w:tc>
      </w:tr>
      <w:tr w:rsidR="00DA4EDF" w:rsidRPr="00813E88" w14:paraId="5474E36B"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3DF99C8C"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8044</w:t>
            </w:r>
          </w:p>
        </w:tc>
        <w:tc>
          <w:tcPr>
            <w:tcW w:w="899" w:type="dxa"/>
            <w:tcBorders>
              <w:top w:val="nil"/>
              <w:left w:val="nil"/>
              <w:bottom w:val="single" w:sz="4" w:space="0" w:color="333300"/>
              <w:right w:val="single" w:sz="4" w:space="0" w:color="333300"/>
            </w:tcBorders>
            <w:shd w:val="clear" w:color="auto" w:fill="auto"/>
            <w:hideMark/>
          </w:tcPr>
          <w:p w14:paraId="2BF76E1E"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4E4844C5"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hideMark/>
          </w:tcPr>
          <w:p w14:paraId="45832B8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274.15</w:t>
            </w:r>
          </w:p>
        </w:tc>
        <w:tc>
          <w:tcPr>
            <w:tcW w:w="2127" w:type="dxa"/>
            <w:tcBorders>
              <w:top w:val="nil"/>
              <w:left w:val="nil"/>
              <w:bottom w:val="single" w:sz="4" w:space="0" w:color="333300"/>
              <w:right w:val="single" w:sz="4" w:space="0" w:color="333300"/>
            </w:tcBorders>
            <w:shd w:val="clear" w:color="auto" w:fill="auto"/>
            <w:hideMark/>
          </w:tcPr>
          <w:p w14:paraId="5429E4C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What if the group addressed BUs on the other link is group addressed data frame? Since group addressed data frames are duplicated in all the setup links, does the STA on the other link need to wake up to receive the group addressed data frame?</w:t>
            </w:r>
          </w:p>
        </w:tc>
        <w:tc>
          <w:tcPr>
            <w:tcW w:w="2268" w:type="dxa"/>
            <w:tcBorders>
              <w:top w:val="nil"/>
              <w:left w:val="nil"/>
              <w:bottom w:val="single" w:sz="4" w:space="0" w:color="333300"/>
              <w:right w:val="single" w:sz="4" w:space="0" w:color="333300"/>
            </w:tcBorders>
            <w:shd w:val="clear" w:color="auto" w:fill="auto"/>
            <w:hideMark/>
          </w:tcPr>
          <w:p w14:paraId="663BC252"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Please clarify</w:t>
            </w:r>
          </w:p>
        </w:tc>
        <w:tc>
          <w:tcPr>
            <w:tcW w:w="2061" w:type="dxa"/>
            <w:tcBorders>
              <w:top w:val="nil"/>
              <w:left w:val="nil"/>
              <w:bottom w:val="single" w:sz="4" w:space="0" w:color="333300"/>
              <w:right w:val="single" w:sz="4" w:space="0" w:color="333300"/>
            </w:tcBorders>
            <w:shd w:val="clear" w:color="auto" w:fill="auto"/>
            <w:hideMark/>
          </w:tcPr>
          <w:p w14:paraId="1D9ABDED" w14:textId="29D11E95"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In case that more than one affiliated STA is awake to receive group addressed data frames and may detect duplicate group addressed data frames based MLD level SN, it could discard the duplicate frames. Add a note to clarify this.</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C04388">
              <w:rPr>
                <w:rFonts w:ascii="Arial" w:eastAsia="宋体" w:hAnsi="Arial" w:cs="Arial"/>
                <w:sz w:val="20"/>
                <w:lang w:val="en-US" w:eastAsia="zh-CN"/>
              </w:rPr>
              <w:t>r1</w:t>
            </w:r>
            <w:r w:rsidRPr="00373C1C">
              <w:rPr>
                <w:rFonts w:ascii="Arial" w:eastAsia="宋体" w:hAnsi="Arial" w:cs="Arial"/>
                <w:sz w:val="20"/>
                <w:lang w:val="en-US" w:eastAsia="zh-CN"/>
              </w:rPr>
              <w:t xml:space="preserve"> under all headings that include CID 8044.</w:t>
            </w:r>
          </w:p>
        </w:tc>
      </w:tr>
      <w:tr w:rsidR="00DA4EDF" w:rsidRPr="00813E88" w14:paraId="3B283634"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7D3D9853"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8246</w:t>
            </w:r>
          </w:p>
        </w:tc>
        <w:tc>
          <w:tcPr>
            <w:tcW w:w="899" w:type="dxa"/>
            <w:tcBorders>
              <w:top w:val="nil"/>
              <w:left w:val="nil"/>
              <w:bottom w:val="single" w:sz="4" w:space="0" w:color="333300"/>
              <w:right w:val="single" w:sz="4" w:space="0" w:color="333300"/>
            </w:tcBorders>
            <w:shd w:val="clear" w:color="auto" w:fill="auto"/>
            <w:hideMark/>
          </w:tcPr>
          <w:p w14:paraId="3F099D91"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Yuxin LU</w:t>
            </w:r>
          </w:p>
        </w:tc>
        <w:tc>
          <w:tcPr>
            <w:tcW w:w="708" w:type="dxa"/>
            <w:tcBorders>
              <w:top w:val="nil"/>
              <w:left w:val="nil"/>
              <w:bottom w:val="single" w:sz="4" w:space="0" w:color="333300"/>
              <w:right w:val="single" w:sz="4" w:space="0" w:color="333300"/>
            </w:tcBorders>
            <w:shd w:val="clear" w:color="auto" w:fill="auto"/>
            <w:hideMark/>
          </w:tcPr>
          <w:p w14:paraId="6EEE8F6D"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 Group addressed frame reception</w:t>
            </w:r>
          </w:p>
        </w:tc>
        <w:tc>
          <w:tcPr>
            <w:tcW w:w="567" w:type="dxa"/>
            <w:tcBorders>
              <w:top w:val="nil"/>
              <w:left w:val="nil"/>
              <w:bottom w:val="single" w:sz="4" w:space="0" w:color="333300"/>
              <w:right w:val="single" w:sz="4" w:space="0" w:color="333300"/>
            </w:tcBorders>
            <w:shd w:val="clear" w:color="auto" w:fill="auto"/>
            <w:hideMark/>
          </w:tcPr>
          <w:p w14:paraId="51013AF0"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274.09</w:t>
            </w:r>
          </w:p>
        </w:tc>
        <w:tc>
          <w:tcPr>
            <w:tcW w:w="2127" w:type="dxa"/>
            <w:tcBorders>
              <w:top w:val="nil"/>
              <w:left w:val="nil"/>
              <w:bottom w:val="single" w:sz="4" w:space="0" w:color="333300"/>
              <w:right w:val="single" w:sz="4" w:space="0" w:color="333300"/>
            </w:tcBorders>
            <w:shd w:val="clear" w:color="auto" w:fill="auto"/>
            <w:hideMark/>
          </w:tcPr>
          <w:p w14:paraId="373EEA3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It is not clear which link is "the corresponding link" due to lack of explanation/definition. Remove this term would not affect the meaning</w:t>
            </w:r>
          </w:p>
        </w:tc>
        <w:tc>
          <w:tcPr>
            <w:tcW w:w="2268" w:type="dxa"/>
            <w:tcBorders>
              <w:top w:val="nil"/>
              <w:left w:val="nil"/>
              <w:bottom w:val="single" w:sz="4" w:space="0" w:color="333300"/>
              <w:right w:val="single" w:sz="4" w:space="0" w:color="333300"/>
            </w:tcBorders>
            <w:shd w:val="clear" w:color="auto" w:fill="auto"/>
            <w:hideMark/>
          </w:tcPr>
          <w:p w14:paraId="03AC48CE"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Suggest to remove "on the corresponding link"</w:t>
            </w:r>
          </w:p>
        </w:tc>
        <w:tc>
          <w:tcPr>
            <w:tcW w:w="2061" w:type="dxa"/>
            <w:tcBorders>
              <w:top w:val="nil"/>
              <w:left w:val="nil"/>
              <w:bottom w:val="single" w:sz="4" w:space="0" w:color="333300"/>
              <w:right w:val="single" w:sz="4" w:space="0" w:color="333300"/>
            </w:tcBorders>
            <w:shd w:val="clear" w:color="auto" w:fill="auto"/>
            <w:hideMark/>
          </w:tcPr>
          <w:p w14:paraId="0371ADE1" w14:textId="473DA273" w:rsidR="00DA4EDF" w:rsidRPr="00373C1C" w:rsidRDefault="00DA4EDF" w:rsidP="004B5605">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Proposed resolution accounts for the comment, </w:t>
            </w:r>
            <w:r w:rsidR="004B5605">
              <w:rPr>
                <w:rFonts w:ascii="Arial" w:eastAsia="宋体" w:hAnsi="Arial" w:cs="Arial"/>
                <w:sz w:val="20"/>
                <w:lang w:val="en-US" w:eastAsia="zh-CN"/>
              </w:rPr>
              <w:t>by changing</w:t>
            </w:r>
            <w:r w:rsidRPr="00373C1C">
              <w:rPr>
                <w:rFonts w:ascii="Arial" w:eastAsia="宋体" w:hAnsi="Arial" w:cs="Arial"/>
                <w:sz w:val="20"/>
                <w:lang w:val="en-US" w:eastAsia="zh-CN"/>
              </w:rPr>
              <w:t xml:space="preserve"> "the AP" to "its associated AP" and </w:t>
            </w:r>
            <w:r w:rsidR="004B5605">
              <w:rPr>
                <w:rFonts w:ascii="Arial" w:eastAsia="宋体" w:hAnsi="Arial" w:cs="Arial"/>
                <w:sz w:val="20"/>
                <w:lang w:val="en-US" w:eastAsia="zh-CN"/>
              </w:rPr>
              <w:t>deleting</w:t>
            </w:r>
            <w:r w:rsidRPr="00373C1C">
              <w:rPr>
                <w:rFonts w:ascii="Arial" w:eastAsia="宋体" w:hAnsi="Arial" w:cs="Arial"/>
                <w:sz w:val="20"/>
                <w:lang w:val="en-US" w:eastAsia="zh-CN"/>
              </w:rPr>
              <w:t xml:space="preserve"> "on the corresponding link"</w:t>
            </w:r>
            <w:r w:rsidR="004B5605">
              <w:rPr>
                <w:rFonts w:ascii="Arial" w:eastAsia="宋体" w:hAnsi="Arial" w:cs="Arial"/>
                <w:sz w:val="20"/>
                <w:lang w:val="en-US" w:eastAsia="zh-CN"/>
              </w:rPr>
              <w:t xml:space="preserve"> in the sentence</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sidR="0000710F">
              <w:rPr>
                <w:rFonts w:ascii="Arial" w:eastAsia="宋体" w:hAnsi="Arial" w:cs="Arial"/>
                <w:sz w:val="20"/>
                <w:lang w:val="en-US" w:eastAsia="zh-CN"/>
              </w:rPr>
              <w:t>0201</w:t>
            </w:r>
            <w:r w:rsidR="00C04388">
              <w:rPr>
                <w:rFonts w:ascii="Arial" w:eastAsia="宋体" w:hAnsi="Arial" w:cs="Arial"/>
                <w:sz w:val="20"/>
                <w:lang w:val="en-US" w:eastAsia="zh-CN"/>
              </w:rPr>
              <w:t>r1</w:t>
            </w:r>
            <w:r w:rsidRPr="00373C1C">
              <w:rPr>
                <w:rFonts w:ascii="Arial" w:eastAsia="宋体" w:hAnsi="Arial" w:cs="Arial"/>
                <w:sz w:val="20"/>
                <w:lang w:val="en-US" w:eastAsia="zh-CN"/>
              </w:rPr>
              <w:t xml:space="preserve"> under all headings that include CID 8246.</w:t>
            </w:r>
          </w:p>
        </w:tc>
      </w:tr>
      <w:tr w:rsidR="00DA4EDF" w:rsidRPr="00813E88" w14:paraId="36D00E57"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10B43BD7"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8247</w:t>
            </w:r>
          </w:p>
        </w:tc>
        <w:tc>
          <w:tcPr>
            <w:tcW w:w="899" w:type="dxa"/>
            <w:tcBorders>
              <w:top w:val="nil"/>
              <w:left w:val="nil"/>
              <w:bottom w:val="single" w:sz="4" w:space="0" w:color="333300"/>
              <w:right w:val="single" w:sz="4" w:space="0" w:color="333300"/>
            </w:tcBorders>
            <w:shd w:val="clear" w:color="auto" w:fill="auto"/>
            <w:hideMark/>
          </w:tcPr>
          <w:p w14:paraId="6D685D80"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Yuxin LU</w:t>
            </w:r>
          </w:p>
        </w:tc>
        <w:tc>
          <w:tcPr>
            <w:tcW w:w="708" w:type="dxa"/>
            <w:tcBorders>
              <w:top w:val="nil"/>
              <w:left w:val="nil"/>
              <w:bottom w:val="single" w:sz="4" w:space="0" w:color="333300"/>
              <w:right w:val="single" w:sz="4" w:space="0" w:color="333300"/>
            </w:tcBorders>
            <w:shd w:val="clear" w:color="auto" w:fill="auto"/>
            <w:hideMark/>
          </w:tcPr>
          <w:p w14:paraId="57D7F2C2"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 Group addressed frame reception</w:t>
            </w:r>
          </w:p>
        </w:tc>
        <w:tc>
          <w:tcPr>
            <w:tcW w:w="567" w:type="dxa"/>
            <w:tcBorders>
              <w:top w:val="nil"/>
              <w:left w:val="nil"/>
              <w:bottom w:val="single" w:sz="4" w:space="0" w:color="333300"/>
              <w:right w:val="single" w:sz="4" w:space="0" w:color="333300"/>
            </w:tcBorders>
            <w:shd w:val="clear" w:color="auto" w:fill="auto"/>
            <w:hideMark/>
          </w:tcPr>
          <w:p w14:paraId="1288CEAD"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274.16</w:t>
            </w:r>
          </w:p>
        </w:tc>
        <w:tc>
          <w:tcPr>
            <w:tcW w:w="2127" w:type="dxa"/>
            <w:tcBorders>
              <w:top w:val="nil"/>
              <w:left w:val="nil"/>
              <w:bottom w:val="single" w:sz="4" w:space="0" w:color="333300"/>
              <w:right w:val="single" w:sz="4" w:space="0" w:color="333300"/>
            </w:tcBorders>
            <w:shd w:val="clear" w:color="auto" w:fill="auto"/>
            <w:hideMark/>
          </w:tcPr>
          <w:p w14:paraId="256D804A"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It is not clear which link is "that link" due to lack of explanation/definition.</w:t>
            </w:r>
          </w:p>
        </w:tc>
        <w:tc>
          <w:tcPr>
            <w:tcW w:w="2268" w:type="dxa"/>
            <w:tcBorders>
              <w:top w:val="nil"/>
              <w:left w:val="nil"/>
              <w:bottom w:val="single" w:sz="4" w:space="0" w:color="333300"/>
              <w:right w:val="single" w:sz="4" w:space="0" w:color="333300"/>
            </w:tcBorders>
            <w:shd w:val="clear" w:color="auto" w:fill="auto"/>
            <w:hideMark/>
          </w:tcPr>
          <w:p w14:paraId="74DF6E9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Define/explain which link is "that link", such as change to "the link that the STA is operating on"</w:t>
            </w:r>
          </w:p>
        </w:tc>
        <w:tc>
          <w:tcPr>
            <w:tcW w:w="2061" w:type="dxa"/>
            <w:tcBorders>
              <w:top w:val="nil"/>
              <w:left w:val="nil"/>
              <w:bottom w:val="single" w:sz="4" w:space="0" w:color="333300"/>
              <w:right w:val="single" w:sz="4" w:space="0" w:color="333300"/>
            </w:tcBorders>
            <w:shd w:val="clear" w:color="auto" w:fill="auto"/>
            <w:hideMark/>
          </w:tcPr>
          <w:p w14:paraId="3AA3BE80" w14:textId="3BF19DC4" w:rsidR="00DA4EDF" w:rsidRPr="00373C1C" w:rsidRDefault="004B5605" w:rsidP="004B5605">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Agree with </w:t>
            </w:r>
            <w:r>
              <w:rPr>
                <w:rFonts w:ascii="Arial" w:eastAsia="宋体" w:hAnsi="Arial" w:cs="Arial"/>
                <w:sz w:val="20"/>
                <w:lang w:val="en-US" w:eastAsia="zh-CN"/>
              </w:rPr>
              <w:t xml:space="preserve">the </w:t>
            </w:r>
            <w:r w:rsidRPr="00373C1C">
              <w:rPr>
                <w:rFonts w:ascii="Arial" w:eastAsia="宋体" w:hAnsi="Arial" w:cs="Arial"/>
                <w:sz w:val="20"/>
                <w:lang w:val="en-US" w:eastAsia="zh-CN"/>
              </w:rPr>
              <w:t xml:space="preserve">comment in principle, proposed </w:t>
            </w:r>
            <w:proofErr w:type="spellStart"/>
            <w:r w:rsidRPr="00373C1C">
              <w:rPr>
                <w:rFonts w:ascii="Arial" w:eastAsia="宋体" w:hAnsi="Arial" w:cs="Arial"/>
                <w:sz w:val="20"/>
                <w:lang w:val="en-US" w:eastAsia="zh-CN"/>
              </w:rPr>
              <w:t>resoltution</w:t>
            </w:r>
            <w:proofErr w:type="spellEnd"/>
            <w:r w:rsidRPr="00373C1C">
              <w:rPr>
                <w:rFonts w:ascii="Arial" w:eastAsia="宋体" w:hAnsi="Arial" w:cs="Arial"/>
                <w:sz w:val="20"/>
                <w:lang w:val="en-US" w:eastAsia="zh-CN"/>
              </w:rPr>
              <w:t xml:space="preserve">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r>
            <w:proofErr w:type="spellStart"/>
            <w:r w:rsidRPr="00373C1C">
              <w:rPr>
                <w:rFonts w:ascii="Arial" w:eastAsia="宋体" w:hAnsi="Arial" w:cs="Arial"/>
                <w:sz w:val="20"/>
                <w:lang w:val="en-US" w:eastAsia="zh-CN"/>
              </w:rPr>
              <w:t>TGbe</w:t>
            </w:r>
            <w:proofErr w:type="spellEnd"/>
            <w:r w:rsidRPr="00373C1C">
              <w:rPr>
                <w:rFonts w:ascii="Arial" w:eastAsia="宋体" w:hAnsi="Arial" w:cs="Arial"/>
                <w:sz w:val="20"/>
                <w:lang w:val="en-US" w:eastAsia="zh-CN"/>
              </w:rPr>
              <w:t xml:space="preserve"> editor to make the changes shown in 22/</w:t>
            </w:r>
            <w:r>
              <w:rPr>
                <w:rFonts w:ascii="Arial" w:eastAsia="宋体" w:hAnsi="Arial" w:cs="Arial"/>
                <w:sz w:val="20"/>
                <w:lang w:val="en-US" w:eastAsia="zh-CN"/>
              </w:rPr>
              <w:t>0201</w:t>
            </w:r>
            <w:r w:rsidR="00C04388">
              <w:rPr>
                <w:rFonts w:ascii="Arial" w:eastAsia="宋体" w:hAnsi="Arial" w:cs="Arial"/>
                <w:sz w:val="20"/>
                <w:lang w:val="en-US" w:eastAsia="zh-CN"/>
              </w:rPr>
              <w:t>r1</w:t>
            </w:r>
            <w:r w:rsidRPr="00373C1C">
              <w:rPr>
                <w:rFonts w:ascii="Arial" w:eastAsia="宋体" w:hAnsi="Arial" w:cs="Arial"/>
                <w:sz w:val="20"/>
                <w:lang w:val="en-US" w:eastAsia="zh-CN"/>
              </w:rPr>
              <w:t xml:space="preserve"> under all headings that include CID 824</w:t>
            </w:r>
            <w:r>
              <w:rPr>
                <w:rFonts w:ascii="Arial" w:eastAsia="宋体" w:hAnsi="Arial" w:cs="Arial"/>
                <w:sz w:val="20"/>
                <w:lang w:val="en-US" w:eastAsia="zh-CN"/>
              </w:rPr>
              <w:t>7</w:t>
            </w:r>
          </w:p>
        </w:tc>
      </w:tr>
    </w:tbl>
    <w:p w14:paraId="316DE5E8" w14:textId="77777777" w:rsidR="00AD67DE" w:rsidRPr="00813E88" w:rsidRDefault="00AD67DE" w:rsidP="00AA56F8">
      <w:pPr>
        <w:rPr>
          <w:b/>
          <w:bCs/>
          <w:i/>
          <w:iCs/>
          <w:lang w:val="en-US" w:eastAsia="ko-KR"/>
        </w:rPr>
      </w:pPr>
    </w:p>
    <w:p w14:paraId="58B9E37B" w14:textId="5141396B" w:rsidR="005A2648" w:rsidRDefault="005A2648" w:rsidP="00AA56F8">
      <w:pPr>
        <w:rPr>
          <w:b/>
          <w:bCs/>
          <w:i/>
          <w:iCs/>
          <w:lang w:eastAsia="zh-CN"/>
        </w:rPr>
      </w:pPr>
    </w:p>
    <w:p w14:paraId="6A4FF619" w14:textId="77777777" w:rsidR="00040CA6" w:rsidRDefault="00040CA6" w:rsidP="00EE5D9B">
      <w:pPr>
        <w:pStyle w:val="T"/>
        <w:rPr>
          <w:b/>
          <w:sz w:val="24"/>
          <w:u w:val="single"/>
          <w:lang w:val="en-GB"/>
        </w:rPr>
      </w:pPr>
      <w:bookmarkStart w:id="2" w:name="RTF35383035323a2048342c312e"/>
    </w:p>
    <w:p w14:paraId="73F0D919" w14:textId="77777777" w:rsidR="00040CA6" w:rsidRDefault="00040CA6" w:rsidP="00EE5D9B">
      <w:pPr>
        <w:pStyle w:val="T"/>
        <w:rPr>
          <w:b/>
          <w:sz w:val="24"/>
          <w:u w:val="single"/>
          <w:lang w:val="en-GB"/>
        </w:rPr>
      </w:pPr>
    </w:p>
    <w:p w14:paraId="18A102B0" w14:textId="77777777" w:rsidR="00040CA6" w:rsidRDefault="00040CA6" w:rsidP="00EE5D9B">
      <w:pPr>
        <w:pStyle w:val="T"/>
        <w:rPr>
          <w:b/>
          <w:sz w:val="24"/>
          <w:u w:val="single"/>
          <w:lang w:val="en-GB"/>
        </w:rPr>
      </w:pPr>
    </w:p>
    <w:p w14:paraId="4783648A" w14:textId="5A10B420" w:rsidR="00EE5D9B" w:rsidRDefault="00EE5D9B" w:rsidP="00EE5D9B">
      <w:pPr>
        <w:pStyle w:val="T"/>
        <w:rPr>
          <w:sz w:val="24"/>
          <w:lang w:val="en-GB"/>
        </w:rPr>
      </w:pPr>
      <w:r w:rsidRPr="00A71078">
        <w:rPr>
          <w:b/>
          <w:sz w:val="24"/>
          <w:highlight w:val="yellow"/>
          <w:u w:val="single"/>
          <w:lang w:val="en-GB"/>
        </w:rPr>
        <w:t>Discussion:</w:t>
      </w:r>
      <w:r w:rsidRPr="00A71078">
        <w:rPr>
          <w:sz w:val="24"/>
          <w:highlight w:val="yellow"/>
          <w:lang w:val="en-GB"/>
        </w:rPr>
        <w:t xml:space="preserve"> </w:t>
      </w:r>
      <w:r w:rsidR="00656607" w:rsidRPr="00A71078">
        <w:rPr>
          <w:sz w:val="24"/>
          <w:highlight w:val="yellow"/>
          <w:lang w:val="en-GB"/>
        </w:rPr>
        <w:t>None.</w:t>
      </w:r>
    </w:p>
    <w:bookmarkEnd w:id="2"/>
    <w:p w14:paraId="1CE25D42" w14:textId="77777777" w:rsidR="00040ED2" w:rsidRDefault="00040ED2" w:rsidP="00040ED2">
      <w:pPr>
        <w:autoSpaceDE w:val="0"/>
        <w:autoSpaceDN w:val="0"/>
        <w:adjustRightInd w:val="0"/>
        <w:rPr>
          <w:ins w:id="3" w:author="Ming Gan" w:date="2021-10-19T17:24:00Z"/>
          <w:color w:val="000000"/>
          <w:sz w:val="20"/>
        </w:rPr>
      </w:pPr>
      <w:proofErr w:type="spellStart"/>
      <w:ins w:id="4" w:author="Ming Gan" w:date="2021-10-19T17:24:00Z">
        <w:r w:rsidRPr="004C0261">
          <w:rPr>
            <w:b/>
            <w:bCs/>
            <w:i/>
            <w:iCs/>
            <w:sz w:val="20"/>
            <w:highlight w:val="yellow"/>
            <w:lang w:eastAsia="ko-KR"/>
          </w:rPr>
          <w:t>TGbe</w:t>
        </w:r>
        <w:proofErr w:type="spellEnd"/>
        <w:r w:rsidRPr="004C0261">
          <w:rPr>
            <w:b/>
            <w:bCs/>
            <w:i/>
            <w:iCs/>
            <w:sz w:val="20"/>
            <w:highlight w:val="yellow"/>
            <w:lang w:eastAsia="ko-KR"/>
          </w:rPr>
          <w:t xml:space="preserve"> editor: Please </w:t>
        </w:r>
        <w:r>
          <w:rPr>
            <w:b/>
            <w:bCs/>
            <w:i/>
            <w:iCs/>
            <w:sz w:val="20"/>
            <w:highlight w:val="yellow"/>
            <w:lang w:eastAsia="ko-KR"/>
          </w:rPr>
          <w:t xml:space="preserve">update the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4C0261">
          <w:rPr>
            <w:b/>
            <w:bCs/>
            <w:i/>
            <w:iCs/>
            <w:sz w:val="20"/>
            <w:highlight w:val="yellow"/>
            <w:lang w:eastAsia="ko-KR"/>
          </w:rPr>
          <w:t>shown below</w:t>
        </w:r>
        <w:r w:rsidRPr="0092180A">
          <w:rPr>
            <w:color w:val="000000"/>
            <w:sz w:val="20"/>
          </w:rPr>
          <w:t xml:space="preserve"> </w:t>
        </w:r>
      </w:ins>
    </w:p>
    <w:p w14:paraId="1209CBF6" w14:textId="77777777" w:rsidR="00040ED2" w:rsidRDefault="00040ED2"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13EA3FF7" w14:textId="387A332B"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9C0A68">
        <w:rPr>
          <w:rFonts w:ascii="Arial" w:hAnsi="Arial" w:cs="Arial"/>
          <w:b/>
          <w:bCs/>
          <w:color w:val="000000"/>
          <w:sz w:val="20"/>
          <w:lang w:val="en-US"/>
        </w:rPr>
        <w:t>35.3.1</w:t>
      </w:r>
      <w:r w:rsidR="004B5605">
        <w:rPr>
          <w:rFonts w:ascii="Arial" w:hAnsi="Arial" w:cs="Arial"/>
          <w:b/>
          <w:bCs/>
          <w:color w:val="000000"/>
          <w:sz w:val="20"/>
          <w:lang w:val="en-US"/>
        </w:rPr>
        <w:t>5</w:t>
      </w:r>
      <w:r w:rsidRPr="009C0A68">
        <w:rPr>
          <w:rFonts w:ascii="Arial" w:hAnsi="Arial" w:cs="Arial"/>
          <w:b/>
          <w:bCs/>
          <w:color w:val="000000"/>
          <w:sz w:val="20"/>
          <w:lang w:val="en-US"/>
        </w:rPr>
        <w:t xml:space="preserve"> Multi-link group addressed frame delivery and reception</w:t>
      </w:r>
    </w:p>
    <w:p w14:paraId="1CA49676" w14:textId="6B4EC55D"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9C0A68">
        <w:rPr>
          <w:rFonts w:ascii="Arial" w:hAnsi="Arial" w:cs="Arial"/>
          <w:b/>
          <w:bCs/>
          <w:color w:val="000000"/>
          <w:sz w:val="20"/>
          <w:lang w:val="en-US"/>
        </w:rPr>
        <w:t>35.3.1</w:t>
      </w:r>
      <w:r w:rsidR="004B5605">
        <w:rPr>
          <w:rFonts w:ascii="Arial" w:hAnsi="Arial" w:cs="Arial"/>
          <w:b/>
          <w:bCs/>
          <w:color w:val="000000"/>
          <w:sz w:val="20"/>
          <w:lang w:val="en-US"/>
        </w:rPr>
        <w:t>5</w:t>
      </w:r>
      <w:r w:rsidRPr="009C0A68">
        <w:rPr>
          <w:rFonts w:ascii="Arial" w:hAnsi="Arial" w:cs="Arial"/>
          <w:b/>
          <w:bCs/>
          <w:color w:val="000000"/>
          <w:sz w:val="20"/>
          <w:lang w:val="en-US"/>
        </w:rPr>
        <w:t>.1 Group addressed frame delivery</w:t>
      </w:r>
    </w:p>
    <w:p w14:paraId="2639E960"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65B512F4" w14:textId="735792D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 xml:space="preserve">Each AP affiliated with an AP MLD shall schedule for transmission </w:t>
      </w:r>
      <w:ins w:id="5" w:author="Ming Gan" w:date="2022-01-22T10:35:00Z">
        <w:r w:rsidR="00FA3A6C">
          <w:rPr>
            <w:sz w:val="20"/>
          </w:rPr>
          <w:t xml:space="preserve">all </w:t>
        </w:r>
      </w:ins>
      <w:r w:rsidRPr="009C0A68">
        <w:rPr>
          <w:sz w:val="20"/>
        </w:rPr>
        <w:t>buffered group addressed frames immediately after every DTIM beacon</w:t>
      </w:r>
      <w:ins w:id="6" w:author="Ming Gan" w:date="2022-01-22T10:36:00Z">
        <w:r w:rsidR="00FA3A6C">
          <w:rPr>
            <w:sz w:val="20"/>
          </w:rPr>
          <w:t xml:space="preserve"> it transmits</w:t>
        </w:r>
      </w:ins>
      <w:r w:rsidRPr="009C0A68">
        <w:rPr>
          <w:sz w:val="20"/>
        </w:rPr>
        <w:t xml:space="preserve"> except </w:t>
      </w:r>
      <w:del w:id="7" w:author="Ming Gan" w:date="2022-01-22T10:33:00Z">
        <w:r w:rsidRPr="009C0A68" w:rsidDel="00FA3A6C">
          <w:rPr>
            <w:sz w:val="20"/>
          </w:rPr>
          <w:delText xml:space="preserve">that </w:delText>
        </w:r>
      </w:del>
      <w:ins w:id="8" w:author="Ming Gan" w:date="2022-01-22T10:33:00Z">
        <w:r w:rsidR="00FA3A6C">
          <w:rPr>
            <w:sz w:val="20"/>
          </w:rPr>
          <w:t>for</w:t>
        </w:r>
        <w:r w:rsidR="00FA3A6C" w:rsidRPr="009C0A68">
          <w:rPr>
            <w:sz w:val="20"/>
          </w:rPr>
          <w:t xml:space="preserve"> </w:t>
        </w:r>
      </w:ins>
      <w:r w:rsidRPr="009C0A68">
        <w:rPr>
          <w:sz w:val="20"/>
        </w:rPr>
        <w:t>a TWT scheduling AP affiliated with that AP MLD</w:t>
      </w:r>
      <w:ins w:id="9" w:author="Ming Gan" w:date="2022-01-22T10:33:00Z">
        <w:r w:rsidR="00FA3A6C">
          <w:rPr>
            <w:sz w:val="20"/>
          </w:rPr>
          <w:t xml:space="preserve">. </w:t>
        </w:r>
      </w:ins>
      <w:r w:rsidRPr="009C0A68">
        <w:rPr>
          <w:sz w:val="20"/>
        </w:rPr>
        <w:t xml:space="preserve"> </w:t>
      </w:r>
      <w:ins w:id="10" w:author="Ming Gan" w:date="2022-01-22T10:33:00Z">
        <w:r w:rsidR="00FA3A6C">
          <w:rPr>
            <w:sz w:val="20"/>
          </w:rPr>
          <w:t>A</w:t>
        </w:r>
        <w:r w:rsidR="00FA3A6C" w:rsidRPr="009C0A68">
          <w:rPr>
            <w:sz w:val="20"/>
          </w:rPr>
          <w:t xml:space="preserve"> TWT scheduling AP affiliated with that AP MLD </w:t>
        </w:r>
      </w:ins>
      <w:r w:rsidRPr="009C0A68">
        <w:rPr>
          <w:sz w:val="20"/>
        </w:rPr>
        <w:t xml:space="preserve">shall schedule for transmission </w:t>
      </w:r>
      <w:del w:id="11" w:author="Ming Gan" w:date="2022-01-22T10:36:00Z">
        <w:r w:rsidRPr="009C0A68" w:rsidDel="00FA3A6C">
          <w:rPr>
            <w:sz w:val="20"/>
          </w:rPr>
          <w:delText xml:space="preserve">the </w:delText>
        </w:r>
      </w:del>
      <w:ins w:id="12" w:author="Ming Gan" w:date="2022-01-22T10:36:00Z">
        <w:r w:rsidR="00FA3A6C">
          <w:rPr>
            <w:sz w:val="20"/>
          </w:rPr>
          <w:t>all</w:t>
        </w:r>
        <w:r w:rsidR="00FA3A6C" w:rsidRPr="009C0A68">
          <w:rPr>
            <w:sz w:val="20"/>
          </w:rPr>
          <w:t xml:space="preserve"> </w:t>
        </w:r>
      </w:ins>
      <w:r w:rsidRPr="009C0A68">
        <w:rPr>
          <w:sz w:val="20"/>
        </w:rPr>
        <w:t>buffered group addressed frames during the broadcast TWT SPs located within the beacon interval during which the DTIM Beacon frame is transmitted</w:t>
      </w:r>
      <w:ins w:id="13" w:author="Ming Gan" w:date="2022-01-22T10:37:00Z">
        <w:r w:rsidR="00FA3A6C">
          <w:rPr>
            <w:sz w:val="20"/>
          </w:rPr>
          <w:t xml:space="preserve"> by the AP</w:t>
        </w:r>
      </w:ins>
      <w:r w:rsidRPr="009C0A68">
        <w:rPr>
          <w:sz w:val="20"/>
        </w:rPr>
        <w:t xml:space="preserve"> (see 26.8.3.2(Rules for TWT scheduling AP)).</w:t>
      </w:r>
      <w:ins w:id="14" w:author="Ming Gan" w:date="2022-01-22T10:37:00Z">
        <w:r w:rsidR="00FA3A6C">
          <w:rPr>
            <w:sz w:val="20"/>
          </w:rPr>
          <w:t xml:space="preserve"> (CID #4073)</w:t>
        </w:r>
      </w:ins>
    </w:p>
    <w:p w14:paraId="44BAB391" w14:textId="77777777" w:rsid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54F91017" w14:textId="64775265" w:rsidR="004B5605" w:rsidRDefault="004B5605" w:rsidP="009C0A68">
      <w:pPr>
        <w:widowControl w:val="0"/>
        <w:tabs>
          <w:tab w:val="left" w:pos="659"/>
        </w:tabs>
        <w:kinsoku w:val="0"/>
        <w:overflowPunct w:val="0"/>
        <w:autoSpaceDE w:val="0"/>
        <w:autoSpaceDN w:val="0"/>
        <w:adjustRightInd w:val="0"/>
        <w:spacing w:line="212" w:lineRule="exact"/>
        <w:outlineLvl w:val="2"/>
        <w:rPr>
          <w:sz w:val="20"/>
        </w:rPr>
      </w:pPr>
      <w:r>
        <w:rPr>
          <w:sz w:val="20"/>
        </w:rPr>
        <w:t>An AP MLD that broadcasts the group addressed MPDU received from an associated non-AP MLD shall set the SA field of the broadcast group addressed MPDU to the MLD MAC address of the non-AP MLD.</w:t>
      </w:r>
    </w:p>
    <w:p w14:paraId="71EB21A9" w14:textId="77777777" w:rsidR="004B5605" w:rsidRDefault="004B5605" w:rsidP="009C0A68">
      <w:pPr>
        <w:widowControl w:val="0"/>
        <w:tabs>
          <w:tab w:val="left" w:pos="659"/>
        </w:tabs>
        <w:kinsoku w:val="0"/>
        <w:overflowPunct w:val="0"/>
        <w:autoSpaceDE w:val="0"/>
        <w:autoSpaceDN w:val="0"/>
        <w:adjustRightInd w:val="0"/>
        <w:spacing w:line="212" w:lineRule="exact"/>
        <w:outlineLvl w:val="2"/>
        <w:rPr>
          <w:sz w:val="20"/>
        </w:rPr>
      </w:pPr>
    </w:p>
    <w:p w14:paraId="6EA4FC92"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Each AP affiliated with an AP MLD shall schedule:</w:t>
      </w:r>
    </w:p>
    <w:p w14:paraId="4A7A5663"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the transmission of the buffered group addressed Management frames independently from the transmission of buffered group addressed Management frames of other AP(s) affiliated with the same AP MLD.</w:t>
      </w:r>
    </w:p>
    <w:p w14:paraId="5250FCCA" w14:textId="59B757B7" w:rsid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 xml:space="preserve">the transmission of the buffered group addressed </w:t>
      </w:r>
      <w:del w:id="15" w:author="Ming Gan" w:date="2022-01-22T10:40:00Z">
        <w:r w:rsidRPr="009C0A68" w:rsidDel="00FA3A6C">
          <w:rPr>
            <w:sz w:val="20"/>
          </w:rPr>
          <w:delText xml:space="preserve">data </w:delText>
        </w:r>
      </w:del>
      <w:ins w:id="16" w:author="Ming Gan" w:date="2022-01-22T10:40:00Z">
        <w:r w:rsidR="00FA3A6C">
          <w:rPr>
            <w:sz w:val="20"/>
          </w:rPr>
          <w:t>D</w:t>
        </w:r>
        <w:r w:rsidR="00FA3A6C" w:rsidRPr="009C0A68">
          <w:rPr>
            <w:sz w:val="20"/>
          </w:rPr>
          <w:t xml:space="preserve">ata </w:t>
        </w:r>
        <w:r w:rsidR="00FA3A6C">
          <w:rPr>
            <w:sz w:val="20"/>
          </w:rPr>
          <w:t>(CID #</w:t>
        </w:r>
      </w:ins>
      <w:ins w:id="17" w:author="Ming Gan" w:date="2022-01-22T10:41:00Z">
        <w:r w:rsidR="00FA3A6C">
          <w:rPr>
            <w:sz w:val="20"/>
          </w:rPr>
          <w:t>4115</w:t>
        </w:r>
      </w:ins>
      <w:ins w:id="18" w:author="Ming Gan" w:date="2022-01-22T10:40:00Z">
        <w:r w:rsidR="00FA3A6C">
          <w:rPr>
            <w:sz w:val="20"/>
          </w:rPr>
          <w:t>)</w:t>
        </w:r>
      </w:ins>
      <w:ins w:id="19" w:author="Ming Gan" w:date="2022-01-22T11:24:00Z">
        <w:r w:rsidR="00A432D7">
          <w:rPr>
            <w:sz w:val="20"/>
          </w:rPr>
          <w:t xml:space="preserve"> </w:t>
        </w:r>
      </w:ins>
      <w:r w:rsidRPr="009C0A68">
        <w:rPr>
          <w:sz w:val="20"/>
        </w:rPr>
        <w:t xml:space="preserve">frames that are expected to be received by a non-AP MLD in all the </w:t>
      </w:r>
      <w:ins w:id="20" w:author="Ming Gan" w:date="2022-01-22T11:30:00Z">
        <w:r w:rsidR="00DF566D">
          <w:rPr>
            <w:sz w:val="20"/>
          </w:rPr>
          <w:t xml:space="preserve">enabled </w:t>
        </w:r>
      </w:ins>
      <w:ins w:id="21" w:author="Ming Gan" w:date="2022-01-22T11:31:00Z">
        <w:r w:rsidR="00DF566D">
          <w:rPr>
            <w:sz w:val="20"/>
          </w:rPr>
          <w:t>(CID #6644</w:t>
        </w:r>
      </w:ins>
      <w:ins w:id="22" w:author="Ming Gan" w:date="2022-01-22T12:30:00Z">
        <w:r w:rsidR="00203512">
          <w:rPr>
            <w:sz w:val="20"/>
          </w:rPr>
          <w:t xml:space="preserve"> 8245</w:t>
        </w:r>
      </w:ins>
      <w:ins w:id="23" w:author="Ming Gan" w:date="2022-01-22T11:31:00Z">
        <w:r w:rsidR="00DF566D">
          <w:rPr>
            <w:sz w:val="20"/>
          </w:rPr>
          <w:t>)</w:t>
        </w:r>
      </w:ins>
      <w:r w:rsidRPr="009C0A68">
        <w:rPr>
          <w:sz w:val="20"/>
        </w:rPr>
        <w:t>links setup with the non-AP MLD.</w:t>
      </w:r>
    </w:p>
    <w:p w14:paraId="498791D9"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67F3792D" w14:textId="531781B1"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 xml:space="preserve">If an AP affiliated with an AP MLD is not part of a multiple BSSID set or the AP corresponds to a transmitted BSSID in a multiple BSSID set, then the AP shall indicate if each of the other AP(s) </w:t>
      </w:r>
      <w:ins w:id="24" w:author="Ming Gan" w:date="2022-02-24T17:45:00Z">
        <w:r w:rsidR="004B5605">
          <w:rPr>
            <w:sz w:val="20"/>
          </w:rPr>
          <w:t>affiliated with</w:t>
        </w:r>
      </w:ins>
      <w:del w:id="25" w:author="Ming Gan" w:date="2022-02-24T17:45:00Z">
        <w:r w:rsidRPr="009C0A68" w:rsidDel="004B5605">
          <w:rPr>
            <w:sz w:val="20"/>
          </w:rPr>
          <w:delText>in</w:delText>
        </w:r>
      </w:del>
      <w:ins w:id="26" w:author="Ming Gan" w:date="2022-02-24T17:45:00Z">
        <w:r w:rsidR="004B5605" w:rsidRPr="004B5605">
          <w:rPr>
            <w:sz w:val="20"/>
            <w:highlight w:val="yellow"/>
            <w:lang w:eastAsia="zh-CN"/>
          </w:rPr>
          <w:t>(#)</w:t>
        </w:r>
      </w:ins>
      <w:r w:rsidRPr="009C0A68">
        <w:rPr>
          <w:sz w:val="20"/>
        </w:rPr>
        <w:t xml:space="preserve"> the same AP MLD has buffered group addressed frames by using a bit in the Partial Virtual Bitmap field of the TIM element after the last bit corresponding to a </w:t>
      </w:r>
      <w:proofErr w:type="spellStart"/>
      <w:r w:rsidRPr="009C0A68">
        <w:rPr>
          <w:sz w:val="20"/>
        </w:rPr>
        <w:t>nontransmitted</w:t>
      </w:r>
      <w:proofErr w:type="spellEnd"/>
      <w:r w:rsidRPr="009C0A68">
        <w:rPr>
          <w:sz w:val="20"/>
        </w:rPr>
        <w:t xml:space="preserve"> BSSID (if any) (maximum possible number of BSSIDs</w:t>
      </w:r>
      <w:r>
        <w:rPr>
          <w:sz w:val="20"/>
        </w:rPr>
        <w:t xml:space="preserve"> -</w:t>
      </w:r>
      <w:r w:rsidRPr="009C0A68">
        <w:rPr>
          <w:sz w:val="20"/>
        </w:rPr>
        <w:t>1) which is in the same multiple BSSID as the AP.</w:t>
      </w:r>
    </w:p>
    <w:p w14:paraId="027C97AE"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The indication is in the DTIM beacon sent by the AP and is based on the latest information about the other APs that the AP has when the AP schedules the DTIM beacon.</w:t>
      </w:r>
    </w:p>
    <w:p w14:paraId="00D3AA02" w14:textId="4FF69C42" w:rsid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 xml:space="preserve">These bits in the Partial Virtual Bitmap field of the TIM element for the other AP(s) </w:t>
      </w:r>
      <w:ins w:id="27" w:author="Ming Gan" w:date="2022-02-24T17:45:00Z">
        <w:r w:rsidR="004B5605">
          <w:rPr>
            <w:sz w:val="20"/>
          </w:rPr>
          <w:t xml:space="preserve">affiliated </w:t>
        </w:r>
        <w:proofErr w:type="gramStart"/>
        <w:r w:rsidR="004B5605">
          <w:rPr>
            <w:sz w:val="20"/>
          </w:rPr>
          <w:t>with</w:t>
        </w:r>
      </w:ins>
      <w:proofErr w:type="gramEnd"/>
      <w:del w:id="28" w:author="Ming Gan" w:date="2022-02-24T17:45:00Z">
        <w:r w:rsidRPr="009C0A68" w:rsidDel="004B5605">
          <w:rPr>
            <w:sz w:val="20"/>
          </w:rPr>
          <w:delText>in</w:delText>
        </w:r>
      </w:del>
      <w:ins w:id="29" w:author="Ming Gan" w:date="2022-02-24T17:45:00Z">
        <w:r w:rsidR="004B5605" w:rsidRPr="004B5605">
          <w:rPr>
            <w:sz w:val="20"/>
            <w:highlight w:val="yellow"/>
            <w:lang w:eastAsia="zh-CN"/>
          </w:rPr>
          <w:t>(#)</w:t>
        </w:r>
      </w:ins>
      <w:r w:rsidRPr="009C0A68">
        <w:rPr>
          <w:sz w:val="20"/>
        </w:rPr>
        <w:t xml:space="preserve"> the same AP MLD shall be contiguous.</w:t>
      </w:r>
    </w:p>
    <w:p w14:paraId="391EBF9F"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140D6B28" w14:textId="527E30F7" w:rsidR="006E64CF"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NOTE—The AP indicates the presence of its buffered group addressed frames following 11.2.3.6</w:t>
      </w:r>
      <w:r>
        <w:rPr>
          <w:sz w:val="20"/>
        </w:rPr>
        <w:t xml:space="preserve"> </w:t>
      </w:r>
      <w:r w:rsidRPr="009C0A68">
        <w:rPr>
          <w:sz w:val="20"/>
        </w:rPr>
        <w:t>(AP operation).</w:t>
      </w:r>
    </w:p>
    <w:p w14:paraId="61D49D98" w14:textId="77777777" w:rsidR="006E64CF" w:rsidRDefault="006E64CF" w:rsidP="004E6D88">
      <w:pPr>
        <w:widowControl w:val="0"/>
        <w:tabs>
          <w:tab w:val="left" w:pos="659"/>
        </w:tabs>
        <w:kinsoku w:val="0"/>
        <w:overflowPunct w:val="0"/>
        <w:autoSpaceDE w:val="0"/>
        <w:autoSpaceDN w:val="0"/>
        <w:adjustRightInd w:val="0"/>
        <w:spacing w:line="212" w:lineRule="exact"/>
        <w:outlineLvl w:val="2"/>
        <w:rPr>
          <w:sz w:val="20"/>
        </w:rPr>
      </w:pPr>
    </w:p>
    <w:p w14:paraId="6A31031F" w14:textId="42D57102" w:rsidR="009C0A68" w:rsidRDefault="009C0A68" w:rsidP="004E6D8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a </w:t>
      </w:r>
      <w:proofErr w:type="spellStart"/>
      <w:r>
        <w:rPr>
          <w:sz w:val="20"/>
        </w:rPr>
        <w:t>nontransmitted</w:t>
      </w:r>
      <w:proofErr w:type="spellEnd"/>
      <w:r>
        <w:rPr>
          <w:sz w:val="20"/>
        </w:rPr>
        <w:t xml:space="preserve"> BSSID in a multiple BSSID set, then the AP that corresponds to the transmitted BSSID in the same multiple BSSID set shall indicate if each of the other AP(s) </w:t>
      </w:r>
      <w:ins w:id="30" w:author="Ming Gan" w:date="2022-02-24T17:44:00Z">
        <w:r w:rsidR="004B5605">
          <w:rPr>
            <w:sz w:val="20"/>
          </w:rPr>
          <w:t>affiliated with</w:t>
        </w:r>
      </w:ins>
      <w:del w:id="31" w:author="Ming Gan" w:date="2022-02-24T17:44:00Z">
        <w:r w:rsidDel="004B5605">
          <w:rPr>
            <w:sz w:val="20"/>
          </w:rPr>
          <w:delText>in</w:delText>
        </w:r>
      </w:del>
      <w:ins w:id="32" w:author="Ming Gan" w:date="2022-02-24T17:45:00Z">
        <w:r w:rsidR="004B5605" w:rsidRPr="004B5605">
          <w:rPr>
            <w:sz w:val="20"/>
            <w:highlight w:val="yellow"/>
            <w:lang w:eastAsia="zh-CN"/>
          </w:rPr>
          <w:t>(#)</w:t>
        </w:r>
      </w:ins>
      <w:r>
        <w:rPr>
          <w:sz w:val="20"/>
        </w:rPr>
        <w:t xml:space="preserve"> the same AP MLD as the </w:t>
      </w:r>
      <w:del w:id="33" w:author="Ming Gan" w:date="2022-01-22T11:27:00Z">
        <w:r w:rsidDel="00DF566D">
          <w:rPr>
            <w:sz w:val="20"/>
          </w:rPr>
          <w:delText xml:space="preserve">nontrasnmitted </w:delText>
        </w:r>
      </w:del>
      <w:proofErr w:type="spellStart"/>
      <w:ins w:id="34" w:author="Ming Gan" w:date="2022-01-22T11:27:00Z">
        <w:r w:rsidR="00DF566D">
          <w:rPr>
            <w:sz w:val="20"/>
          </w:rPr>
          <w:t>nontransmitted</w:t>
        </w:r>
        <w:proofErr w:type="spellEnd"/>
        <w:r w:rsidR="00DF566D">
          <w:rPr>
            <w:sz w:val="20"/>
          </w:rPr>
          <w:t xml:space="preserve"> (CID #6376) </w:t>
        </w:r>
      </w:ins>
      <w:r>
        <w:rPr>
          <w:sz w:val="20"/>
        </w:rPr>
        <w:t xml:space="preserve">BSSID has buffered group addressed frames by using a bit in the Partial Virtual Bitmap field of the TIM element after the last bit corresponding to the </w:t>
      </w:r>
      <w:proofErr w:type="spellStart"/>
      <w:r>
        <w:rPr>
          <w:sz w:val="20"/>
        </w:rPr>
        <w:t>nontransmitted</w:t>
      </w:r>
      <w:proofErr w:type="spellEnd"/>
      <w:r>
        <w:rPr>
          <w:sz w:val="20"/>
        </w:rPr>
        <w:t xml:space="preserve"> BSSID (if any) (maximum possible number of BSSIDs – 1) which is in the same multiple BSSID as the AP.</w:t>
      </w:r>
    </w:p>
    <w:p w14:paraId="57682490" w14:textId="115D3C2F" w:rsidR="009C0A68" w:rsidRDefault="009C0A68" w:rsidP="004E6D88">
      <w:pPr>
        <w:widowControl w:val="0"/>
        <w:tabs>
          <w:tab w:val="left" w:pos="659"/>
        </w:tabs>
        <w:kinsoku w:val="0"/>
        <w:overflowPunct w:val="0"/>
        <w:autoSpaceDE w:val="0"/>
        <w:autoSpaceDN w:val="0"/>
        <w:adjustRightInd w:val="0"/>
        <w:spacing w:line="212" w:lineRule="exact"/>
        <w:outlineLvl w:val="2"/>
        <w:rPr>
          <w:sz w:val="20"/>
        </w:rPr>
      </w:pPr>
      <w:r>
        <w:rPr>
          <w:sz w:val="20"/>
        </w:rPr>
        <w:t xml:space="preserve">—The indication is in the DTIM beacon corresponding to that </w:t>
      </w:r>
      <w:proofErr w:type="spellStart"/>
      <w:r>
        <w:rPr>
          <w:sz w:val="20"/>
        </w:rPr>
        <w:t>nontransmitted</w:t>
      </w:r>
      <w:proofErr w:type="spellEnd"/>
      <w:r>
        <w:rPr>
          <w:sz w:val="20"/>
        </w:rPr>
        <w:t xml:space="preserve"> BSSID sent by the transmitted BSSID of the same multiple BSSID set as the </w:t>
      </w:r>
      <w:proofErr w:type="spellStart"/>
      <w:r>
        <w:rPr>
          <w:sz w:val="20"/>
        </w:rPr>
        <w:t>nontransmitted</w:t>
      </w:r>
      <w:proofErr w:type="spellEnd"/>
      <w:r>
        <w:rPr>
          <w:sz w:val="20"/>
        </w:rPr>
        <w:t xml:space="preserve"> BSSID and is based on the latest information about the other APs </w:t>
      </w:r>
      <w:ins w:id="35" w:author="Ming Gan" w:date="2022-02-24T17:44:00Z">
        <w:r w:rsidR="004B5605">
          <w:rPr>
            <w:sz w:val="20"/>
          </w:rPr>
          <w:t xml:space="preserve">affiliated </w:t>
        </w:r>
        <w:proofErr w:type="gramStart"/>
        <w:r w:rsidR="004B5605">
          <w:rPr>
            <w:sz w:val="20"/>
          </w:rPr>
          <w:t>with</w:t>
        </w:r>
      </w:ins>
      <w:proofErr w:type="gramEnd"/>
      <w:del w:id="36" w:author="Ming Gan" w:date="2022-02-24T17:44:00Z">
        <w:r w:rsidDel="004B5605">
          <w:rPr>
            <w:sz w:val="20"/>
          </w:rPr>
          <w:delText>of</w:delText>
        </w:r>
      </w:del>
      <w:ins w:id="37" w:author="Ming Gan" w:date="2022-02-24T17:45:00Z">
        <w:r w:rsidR="004B5605" w:rsidRPr="004B5605">
          <w:rPr>
            <w:sz w:val="20"/>
            <w:highlight w:val="yellow"/>
            <w:lang w:eastAsia="zh-CN"/>
          </w:rPr>
          <w:t>(#)</w:t>
        </w:r>
      </w:ins>
      <w:r>
        <w:rPr>
          <w:sz w:val="20"/>
        </w:rPr>
        <w:t xml:space="preserve"> the AP MLD that the transmitted BSSID has when it schedules the DTIM beacon.</w:t>
      </w:r>
    </w:p>
    <w:p w14:paraId="4E29597C" w14:textId="40DAA47A" w:rsidR="009C0A68" w:rsidRDefault="009C0A68" w:rsidP="004E6D88">
      <w:pPr>
        <w:widowControl w:val="0"/>
        <w:tabs>
          <w:tab w:val="left" w:pos="659"/>
        </w:tabs>
        <w:kinsoku w:val="0"/>
        <w:overflowPunct w:val="0"/>
        <w:autoSpaceDE w:val="0"/>
        <w:autoSpaceDN w:val="0"/>
        <w:adjustRightInd w:val="0"/>
        <w:spacing w:line="212" w:lineRule="exact"/>
        <w:outlineLvl w:val="2"/>
        <w:rPr>
          <w:ins w:id="38" w:author="Ming Gan" w:date="2022-01-22T14:42:00Z"/>
          <w:sz w:val="20"/>
        </w:rPr>
      </w:pPr>
      <w:r>
        <w:rPr>
          <w:sz w:val="20"/>
        </w:rPr>
        <w:t xml:space="preserve">—These bits in the Partial Virtual Bitmap field of the TIM element for the other AP(s) </w:t>
      </w:r>
      <w:ins w:id="39" w:author="Ming Gan" w:date="2022-02-24T17:44:00Z">
        <w:r w:rsidR="004B5605">
          <w:rPr>
            <w:sz w:val="20"/>
          </w:rPr>
          <w:t xml:space="preserve">affiliated </w:t>
        </w:r>
        <w:proofErr w:type="gramStart"/>
        <w:r w:rsidR="004B5605">
          <w:rPr>
            <w:sz w:val="20"/>
          </w:rPr>
          <w:t>with</w:t>
        </w:r>
      </w:ins>
      <w:proofErr w:type="gramEnd"/>
      <w:del w:id="40" w:author="Ming Gan" w:date="2022-02-24T17:44:00Z">
        <w:r w:rsidDel="004B5605">
          <w:rPr>
            <w:sz w:val="20"/>
          </w:rPr>
          <w:delText>in</w:delText>
        </w:r>
      </w:del>
      <w:ins w:id="41" w:author="Ming Gan" w:date="2022-02-24T17:45:00Z">
        <w:r w:rsidR="004B5605" w:rsidRPr="004B5605">
          <w:rPr>
            <w:sz w:val="20"/>
            <w:highlight w:val="yellow"/>
            <w:lang w:eastAsia="zh-CN"/>
          </w:rPr>
          <w:t>(#)</w:t>
        </w:r>
      </w:ins>
      <w:r>
        <w:rPr>
          <w:sz w:val="20"/>
        </w:rPr>
        <w:t xml:space="preserve"> the same AP MLD shall be contiguous.</w:t>
      </w:r>
    </w:p>
    <w:p w14:paraId="2AFD7A5C" w14:textId="77777777" w:rsidR="00616BDB" w:rsidRDefault="00616BDB" w:rsidP="004E6D88">
      <w:pPr>
        <w:widowControl w:val="0"/>
        <w:tabs>
          <w:tab w:val="left" w:pos="659"/>
        </w:tabs>
        <w:kinsoku w:val="0"/>
        <w:overflowPunct w:val="0"/>
        <w:autoSpaceDE w:val="0"/>
        <w:autoSpaceDN w:val="0"/>
        <w:adjustRightInd w:val="0"/>
        <w:spacing w:line="212" w:lineRule="exact"/>
        <w:outlineLvl w:val="2"/>
        <w:rPr>
          <w:ins w:id="42" w:author="Ming Gan" w:date="2022-01-22T14:42:00Z"/>
          <w:sz w:val="20"/>
        </w:rPr>
      </w:pPr>
    </w:p>
    <w:p w14:paraId="54D0B619" w14:textId="43C79740" w:rsidR="00616BDB" w:rsidRDefault="00616BDB" w:rsidP="004E6D88">
      <w:pPr>
        <w:widowControl w:val="0"/>
        <w:tabs>
          <w:tab w:val="left" w:pos="659"/>
        </w:tabs>
        <w:kinsoku w:val="0"/>
        <w:overflowPunct w:val="0"/>
        <w:autoSpaceDE w:val="0"/>
        <w:autoSpaceDN w:val="0"/>
        <w:adjustRightInd w:val="0"/>
        <w:spacing w:line="212" w:lineRule="exact"/>
        <w:outlineLvl w:val="2"/>
        <w:rPr>
          <w:b/>
          <w:bCs/>
          <w:sz w:val="20"/>
        </w:rPr>
      </w:pPr>
      <w:r>
        <w:rPr>
          <w:b/>
          <w:bCs/>
          <w:sz w:val="20"/>
        </w:rPr>
        <w:t>35.3.1</w:t>
      </w:r>
      <w:r w:rsidR="004B5605">
        <w:rPr>
          <w:b/>
          <w:bCs/>
          <w:sz w:val="20"/>
        </w:rPr>
        <w:t>5</w:t>
      </w:r>
      <w:r>
        <w:rPr>
          <w:b/>
          <w:bCs/>
          <w:sz w:val="20"/>
        </w:rPr>
        <w:t>.2 Group addressed frame reception</w:t>
      </w:r>
    </w:p>
    <w:p w14:paraId="5D9A1DB3" w14:textId="77777777" w:rsidR="00616BDB" w:rsidRDefault="00616BDB" w:rsidP="004E6D88">
      <w:pPr>
        <w:widowControl w:val="0"/>
        <w:tabs>
          <w:tab w:val="left" w:pos="659"/>
        </w:tabs>
        <w:kinsoku w:val="0"/>
        <w:overflowPunct w:val="0"/>
        <w:autoSpaceDE w:val="0"/>
        <w:autoSpaceDN w:val="0"/>
        <w:adjustRightInd w:val="0"/>
        <w:spacing w:line="212" w:lineRule="exact"/>
        <w:outlineLvl w:val="2"/>
        <w:rPr>
          <w:b/>
          <w:bCs/>
          <w:sz w:val="20"/>
        </w:rPr>
      </w:pPr>
    </w:p>
    <w:p w14:paraId="7C7249F2" w14:textId="6D3788C2" w:rsidR="00616BDB" w:rsidRDefault="00616BDB" w:rsidP="004E6D88">
      <w:pPr>
        <w:widowControl w:val="0"/>
        <w:tabs>
          <w:tab w:val="left" w:pos="659"/>
        </w:tabs>
        <w:kinsoku w:val="0"/>
        <w:overflowPunct w:val="0"/>
        <w:autoSpaceDE w:val="0"/>
        <w:autoSpaceDN w:val="0"/>
        <w:adjustRightInd w:val="0"/>
        <w:spacing w:line="212" w:lineRule="exact"/>
        <w:outlineLvl w:val="2"/>
        <w:rPr>
          <w:sz w:val="20"/>
        </w:rPr>
      </w:pPr>
      <w:r>
        <w:rPr>
          <w:sz w:val="20"/>
        </w:rPr>
        <w:t xml:space="preserve">A non-AP STA affiliated with a non-AP MLD shall follow the item (e) defined in 11.2.3.7 (Receive operation for STAs in PS mode) to receive the group addressed BUs sent by </w:t>
      </w:r>
      <w:del w:id="43" w:author="Ming Gan" w:date="2022-01-22T15:47:00Z">
        <w:r w:rsidDel="00F76945">
          <w:rPr>
            <w:sz w:val="20"/>
          </w:rPr>
          <w:delText xml:space="preserve">the </w:delText>
        </w:r>
      </w:del>
      <w:ins w:id="44" w:author="Ming Gan" w:date="2022-01-22T15:47:00Z">
        <w:r w:rsidR="00F76945">
          <w:rPr>
            <w:sz w:val="20"/>
          </w:rPr>
          <w:t>its ass</w:t>
        </w:r>
        <w:r w:rsidR="0053787A">
          <w:rPr>
            <w:sz w:val="20"/>
          </w:rPr>
          <w:t xml:space="preserve">ociated </w:t>
        </w:r>
      </w:ins>
      <w:r>
        <w:rPr>
          <w:sz w:val="20"/>
        </w:rPr>
        <w:t xml:space="preserve">AP affiliated with the associated AP </w:t>
      </w:r>
      <w:proofErr w:type="gramStart"/>
      <w:r>
        <w:rPr>
          <w:sz w:val="20"/>
        </w:rPr>
        <w:t>MLD</w:t>
      </w:r>
      <w:proofErr w:type="gramEnd"/>
      <w:del w:id="45" w:author="Ming Gan" w:date="2022-01-22T15:47:00Z">
        <w:r w:rsidDel="0053787A">
          <w:rPr>
            <w:sz w:val="20"/>
          </w:rPr>
          <w:delText xml:space="preserve"> on the corresponding link</w:delText>
        </w:r>
      </w:del>
      <w:ins w:id="46" w:author="Ming Gan" w:date="2022-01-22T15:48:00Z">
        <w:r w:rsidR="0053787A">
          <w:rPr>
            <w:sz w:val="20"/>
          </w:rPr>
          <w:t>(CID #8246)</w:t>
        </w:r>
      </w:ins>
      <w:r>
        <w:rPr>
          <w:sz w:val="20"/>
        </w:rPr>
        <w:t>.</w:t>
      </w:r>
    </w:p>
    <w:p w14:paraId="559E9906" w14:textId="77777777" w:rsidR="00616BDB" w:rsidRDefault="00616BDB" w:rsidP="004E6D88">
      <w:pPr>
        <w:widowControl w:val="0"/>
        <w:tabs>
          <w:tab w:val="left" w:pos="659"/>
        </w:tabs>
        <w:kinsoku w:val="0"/>
        <w:overflowPunct w:val="0"/>
        <w:autoSpaceDE w:val="0"/>
        <w:autoSpaceDN w:val="0"/>
        <w:adjustRightInd w:val="0"/>
        <w:spacing w:line="212" w:lineRule="exact"/>
        <w:outlineLvl w:val="2"/>
        <w:rPr>
          <w:sz w:val="20"/>
        </w:rPr>
      </w:pPr>
    </w:p>
    <w:p w14:paraId="594BE4A0" w14:textId="1EE4A826" w:rsidR="00616BDB" w:rsidRDefault="00616BDB" w:rsidP="004E6D88">
      <w:pPr>
        <w:widowControl w:val="0"/>
        <w:tabs>
          <w:tab w:val="left" w:pos="659"/>
        </w:tabs>
        <w:kinsoku w:val="0"/>
        <w:overflowPunct w:val="0"/>
        <w:autoSpaceDE w:val="0"/>
        <w:autoSpaceDN w:val="0"/>
        <w:adjustRightInd w:val="0"/>
        <w:spacing w:line="212" w:lineRule="exact"/>
        <w:outlineLvl w:val="2"/>
        <w:rPr>
          <w:ins w:id="47" w:author="Ming Gan" w:date="2022-01-22T14:42:00Z"/>
          <w:sz w:val="20"/>
        </w:rPr>
      </w:pPr>
      <w:r>
        <w:rPr>
          <w:sz w:val="20"/>
        </w:rPr>
        <w:t xml:space="preserve">If an indication of buffered group addressed frames in the TIM element about an AP </w:t>
      </w:r>
      <w:del w:id="48" w:author="Ming Gan" w:date="2022-02-24T17:43:00Z">
        <w:r w:rsidDel="004B5605">
          <w:rPr>
            <w:sz w:val="20"/>
          </w:rPr>
          <w:delText xml:space="preserve">in </w:delText>
        </w:r>
      </w:del>
      <w:ins w:id="49" w:author="Ming Gan" w:date="2022-02-24T17:44:00Z">
        <w:r w:rsidR="004B5605">
          <w:rPr>
            <w:sz w:val="20"/>
          </w:rPr>
          <w:t xml:space="preserve">affiliated </w:t>
        </w:r>
        <w:proofErr w:type="gramStart"/>
        <w:r w:rsidR="004B5605">
          <w:rPr>
            <w:sz w:val="20"/>
          </w:rPr>
          <w:t>with</w:t>
        </w:r>
      </w:ins>
      <w:ins w:id="50" w:author="Ming Gan" w:date="2022-02-24T17:45:00Z">
        <w:r w:rsidR="004B5605" w:rsidRPr="004B5605">
          <w:rPr>
            <w:sz w:val="20"/>
            <w:highlight w:val="yellow"/>
            <w:lang w:eastAsia="zh-CN"/>
          </w:rPr>
          <w:t>(</w:t>
        </w:r>
        <w:proofErr w:type="gramEnd"/>
        <w:r w:rsidR="004B5605" w:rsidRPr="004B5605">
          <w:rPr>
            <w:sz w:val="20"/>
            <w:highlight w:val="yellow"/>
            <w:lang w:eastAsia="zh-CN"/>
          </w:rPr>
          <w:t>#)</w:t>
        </w:r>
      </w:ins>
      <w:ins w:id="51" w:author="Ming Gan" w:date="2022-02-24T17:43:00Z">
        <w:r w:rsidR="004B5605">
          <w:rPr>
            <w:sz w:val="20"/>
          </w:rPr>
          <w:t xml:space="preserve"> </w:t>
        </w:r>
      </w:ins>
      <w:r>
        <w:rPr>
          <w:sz w:val="20"/>
        </w:rPr>
        <w:t xml:space="preserve">an AP MLD is received by any STA affiliated with a non-AP MLD, the STA affiliated with the non-AP MLD that is associated </w:t>
      </w:r>
      <w:r>
        <w:rPr>
          <w:sz w:val="20"/>
        </w:rPr>
        <w:lastRenderedPageBreak/>
        <w:t xml:space="preserve">with the AP and that stays awake to receive group addressed BUs shall elect to receive all group addressed frames that are scheduled for delivery in </w:t>
      </w:r>
      <w:del w:id="52" w:author="Ming Gan" w:date="2022-01-22T15:49:00Z">
        <w:r w:rsidDel="0053787A">
          <w:rPr>
            <w:sz w:val="20"/>
          </w:rPr>
          <w:delText xml:space="preserve">that </w:delText>
        </w:r>
      </w:del>
      <w:ins w:id="53" w:author="Ming Gan" w:date="2022-01-22T15:49:00Z">
        <w:r w:rsidR="0053787A">
          <w:rPr>
            <w:sz w:val="20"/>
          </w:rPr>
          <w:t xml:space="preserve">the </w:t>
        </w:r>
      </w:ins>
      <w:r>
        <w:rPr>
          <w:sz w:val="20"/>
        </w:rPr>
        <w:t>link</w:t>
      </w:r>
      <w:ins w:id="54" w:author="Ming Gan" w:date="2022-01-22T15:49:00Z">
        <w:r w:rsidR="0053787A">
          <w:rPr>
            <w:sz w:val="20"/>
          </w:rPr>
          <w:t xml:space="preserve"> </w:t>
        </w:r>
        <w:r w:rsidR="0053787A" w:rsidRPr="0053787A">
          <w:rPr>
            <w:sz w:val="20"/>
          </w:rPr>
          <w:t>that the STA is operating on</w:t>
        </w:r>
        <w:r w:rsidR="0053787A">
          <w:rPr>
            <w:sz w:val="20"/>
          </w:rPr>
          <w:t xml:space="preserve"> (CID #8247)</w:t>
        </w:r>
      </w:ins>
      <w:r>
        <w:rPr>
          <w:sz w:val="20"/>
        </w:rPr>
        <w:t>.</w:t>
      </w:r>
    </w:p>
    <w:p w14:paraId="40616F05" w14:textId="77777777" w:rsidR="00616BDB" w:rsidRDefault="00616BDB" w:rsidP="00616BDB">
      <w:pPr>
        <w:widowControl w:val="0"/>
        <w:tabs>
          <w:tab w:val="left" w:pos="659"/>
        </w:tabs>
        <w:kinsoku w:val="0"/>
        <w:overflowPunct w:val="0"/>
        <w:autoSpaceDE w:val="0"/>
        <w:autoSpaceDN w:val="0"/>
        <w:adjustRightInd w:val="0"/>
        <w:spacing w:line="212" w:lineRule="exact"/>
        <w:outlineLvl w:val="2"/>
        <w:rPr>
          <w:sz w:val="20"/>
        </w:rPr>
      </w:pPr>
    </w:p>
    <w:p w14:paraId="5B024558" w14:textId="0ACB7DCE" w:rsidR="004B5605" w:rsidRDefault="004B5605" w:rsidP="00616BDB">
      <w:pPr>
        <w:widowControl w:val="0"/>
        <w:tabs>
          <w:tab w:val="left" w:pos="659"/>
        </w:tabs>
        <w:kinsoku w:val="0"/>
        <w:overflowPunct w:val="0"/>
        <w:autoSpaceDE w:val="0"/>
        <w:autoSpaceDN w:val="0"/>
        <w:adjustRightInd w:val="0"/>
        <w:spacing w:line="212" w:lineRule="exact"/>
        <w:outlineLvl w:val="2"/>
        <w:rPr>
          <w:sz w:val="20"/>
        </w:rPr>
      </w:pPr>
      <w:r>
        <w:rPr>
          <w:sz w:val="20"/>
        </w:rPr>
        <w:t>A non-AP MLD shall filter out the group addressed MPDU with the SA field set to the MLD MAC address of the non-AP MLD.</w:t>
      </w:r>
    </w:p>
    <w:p w14:paraId="012B2BAC" w14:textId="77777777" w:rsidR="004B5605" w:rsidRDefault="004B5605" w:rsidP="00616BDB">
      <w:pPr>
        <w:widowControl w:val="0"/>
        <w:tabs>
          <w:tab w:val="left" w:pos="659"/>
        </w:tabs>
        <w:kinsoku w:val="0"/>
        <w:overflowPunct w:val="0"/>
        <w:autoSpaceDE w:val="0"/>
        <w:autoSpaceDN w:val="0"/>
        <w:adjustRightInd w:val="0"/>
        <w:spacing w:line="212" w:lineRule="exact"/>
        <w:outlineLvl w:val="2"/>
        <w:rPr>
          <w:sz w:val="20"/>
        </w:rPr>
      </w:pPr>
    </w:p>
    <w:p w14:paraId="4F8EB9B9" w14:textId="5A36167D" w:rsidR="00616BDB" w:rsidRDefault="00616BDB" w:rsidP="00616BDB">
      <w:pPr>
        <w:widowControl w:val="0"/>
        <w:tabs>
          <w:tab w:val="left" w:pos="659"/>
        </w:tabs>
        <w:kinsoku w:val="0"/>
        <w:overflowPunct w:val="0"/>
        <w:autoSpaceDE w:val="0"/>
        <w:autoSpaceDN w:val="0"/>
        <w:adjustRightInd w:val="0"/>
        <w:spacing w:line="212" w:lineRule="exact"/>
        <w:outlineLvl w:val="2"/>
        <w:rPr>
          <w:ins w:id="55" w:author="Ming Gan" w:date="2022-01-22T14:45:00Z"/>
          <w:sz w:val="20"/>
        </w:rPr>
      </w:pPr>
      <w:ins w:id="56" w:author="Ming Gan" w:date="2022-01-22T14:49:00Z">
        <w:r>
          <w:rPr>
            <w:sz w:val="20"/>
          </w:rPr>
          <w:t>N</w:t>
        </w:r>
      </w:ins>
      <w:ins w:id="57" w:author="Ming Gan" w:date="2022-02-24T17:43:00Z">
        <w:r w:rsidR="004B5605">
          <w:rPr>
            <w:sz w:val="20"/>
          </w:rPr>
          <w:t>OTE 1</w:t>
        </w:r>
      </w:ins>
      <w:ins w:id="58" w:author="Ming Gan" w:date="2022-01-22T14:50:00Z">
        <w:r w:rsidRPr="009C0A68">
          <w:rPr>
            <w:sz w:val="20"/>
          </w:rPr>
          <w:t>—</w:t>
        </w:r>
      </w:ins>
      <w:proofErr w:type="gramStart"/>
      <w:ins w:id="59" w:author="Ming Gan" w:date="2022-01-22T14:49:00Z">
        <w:r>
          <w:rPr>
            <w:rFonts w:hint="eastAsia"/>
            <w:sz w:val="20"/>
            <w:lang w:eastAsia="zh-CN"/>
          </w:rPr>
          <w:t>A</w:t>
        </w:r>
        <w:proofErr w:type="gramEnd"/>
        <w:r>
          <w:rPr>
            <w:sz w:val="20"/>
          </w:rPr>
          <w:t xml:space="preserve"> non-AP STA affiliated with a non-AP MLD</w:t>
        </w:r>
      </w:ins>
      <w:ins w:id="60" w:author="Ming Gan" w:date="2022-01-22T14:42:00Z">
        <w:r w:rsidRPr="00616BDB">
          <w:rPr>
            <w:sz w:val="20"/>
          </w:rPr>
          <w:t xml:space="preserve"> may</w:t>
        </w:r>
      </w:ins>
      <w:ins w:id="61" w:author="Ming Gan" w:date="2022-01-22T14:43:00Z">
        <w:r>
          <w:rPr>
            <w:sz w:val="20"/>
          </w:rPr>
          <w:t xml:space="preserve"> </w:t>
        </w:r>
      </w:ins>
      <w:ins w:id="62" w:author="Ming Gan" w:date="2022-01-22T14:42:00Z">
        <w:r w:rsidRPr="00616BDB">
          <w:rPr>
            <w:sz w:val="20"/>
          </w:rPr>
          <w:t xml:space="preserve">detect duplicate </w:t>
        </w:r>
      </w:ins>
      <w:ins w:id="63" w:author="Ming Gan" w:date="2022-01-22T14:49:00Z">
        <w:r>
          <w:rPr>
            <w:sz w:val="20"/>
          </w:rPr>
          <w:t xml:space="preserve">group addressed </w:t>
        </w:r>
      </w:ins>
      <w:ins w:id="64" w:author="Ming Gan" w:date="2022-03-03T20:02:00Z">
        <w:r w:rsidR="00077C72">
          <w:rPr>
            <w:sz w:val="20"/>
          </w:rPr>
          <w:t xml:space="preserve">Data </w:t>
        </w:r>
      </w:ins>
      <w:ins w:id="65" w:author="Ming Gan" w:date="2022-01-22T14:49:00Z">
        <w:r>
          <w:rPr>
            <w:sz w:val="20"/>
          </w:rPr>
          <w:t>frames</w:t>
        </w:r>
      </w:ins>
      <w:ins w:id="66" w:author="Ming Gan" w:date="2022-01-22T14:42:00Z">
        <w:r w:rsidRPr="00616BDB">
          <w:rPr>
            <w:sz w:val="20"/>
          </w:rPr>
          <w:t xml:space="preserve"> according to </w:t>
        </w:r>
      </w:ins>
      <w:ins w:id="67" w:author="Ming Gan" w:date="2022-01-22T14:50:00Z">
        <w:r w:rsidRPr="00616BDB">
          <w:rPr>
            <w:sz w:val="20"/>
          </w:rPr>
          <w:t xml:space="preserve">10.3.2.14.3 </w:t>
        </w:r>
        <w:r>
          <w:rPr>
            <w:sz w:val="20"/>
            <w:lang w:eastAsia="zh-CN"/>
          </w:rPr>
          <w:t>(</w:t>
        </w:r>
        <w:r w:rsidRPr="00616BDB">
          <w:rPr>
            <w:sz w:val="20"/>
          </w:rPr>
          <w:t>Receiver requirements</w:t>
        </w:r>
        <w:r>
          <w:rPr>
            <w:sz w:val="20"/>
          </w:rPr>
          <w:t>)</w:t>
        </w:r>
      </w:ins>
      <w:ins w:id="68" w:author="Ming Gan" w:date="2022-01-22T14:42:00Z">
        <w:r w:rsidRPr="00616BDB">
          <w:rPr>
            <w:sz w:val="20"/>
          </w:rPr>
          <w:t xml:space="preserve"> and discard them.</w:t>
        </w:r>
      </w:ins>
      <w:ins w:id="69" w:author="Ming Gan" w:date="2022-01-22T14:50:00Z">
        <w:r>
          <w:rPr>
            <w:sz w:val="20"/>
          </w:rPr>
          <w:t xml:space="preserve"> (CID #4280</w:t>
        </w:r>
      </w:ins>
      <w:ins w:id="70" w:author="Ming Gan" w:date="2022-03-03T20:13:00Z">
        <w:r w:rsidR="00C04388">
          <w:rPr>
            <w:sz w:val="20"/>
          </w:rPr>
          <w:t>, 8044</w:t>
        </w:r>
      </w:ins>
      <w:ins w:id="71" w:author="Ming Gan" w:date="2022-01-22T14:50:00Z">
        <w:r>
          <w:rPr>
            <w:sz w:val="20"/>
          </w:rPr>
          <w:t>)</w:t>
        </w:r>
      </w:ins>
    </w:p>
    <w:p w14:paraId="5320C54D" w14:textId="7D354530" w:rsidR="00616BDB" w:rsidRDefault="00616BDB" w:rsidP="00DA4EDF">
      <w:pPr>
        <w:widowControl w:val="0"/>
        <w:tabs>
          <w:tab w:val="left" w:pos="659"/>
        </w:tabs>
        <w:kinsoku w:val="0"/>
        <w:overflowPunct w:val="0"/>
        <w:autoSpaceDE w:val="0"/>
        <w:autoSpaceDN w:val="0"/>
        <w:adjustRightInd w:val="0"/>
        <w:spacing w:line="212" w:lineRule="exact"/>
        <w:outlineLvl w:val="2"/>
        <w:rPr>
          <w:sz w:val="20"/>
        </w:rPr>
      </w:pPr>
    </w:p>
    <w:p w14:paraId="3EAE05C5" w14:textId="5557FDD3" w:rsidR="00373C1C" w:rsidRPr="009C0A68" w:rsidRDefault="004B5605" w:rsidP="00DA4EDF">
      <w:pPr>
        <w:widowControl w:val="0"/>
        <w:tabs>
          <w:tab w:val="left" w:pos="659"/>
        </w:tabs>
        <w:kinsoku w:val="0"/>
        <w:overflowPunct w:val="0"/>
        <w:autoSpaceDE w:val="0"/>
        <w:autoSpaceDN w:val="0"/>
        <w:adjustRightInd w:val="0"/>
        <w:spacing w:line="212" w:lineRule="exact"/>
        <w:outlineLvl w:val="2"/>
        <w:rPr>
          <w:sz w:val="20"/>
          <w:lang w:eastAsia="zh-CN"/>
        </w:rPr>
      </w:pPr>
      <w:ins w:id="72" w:author="Ming Gan" w:date="2022-02-24T17:43:00Z">
        <w:r>
          <w:rPr>
            <w:sz w:val="20"/>
          </w:rPr>
          <w:t>NOTE 2</w:t>
        </w:r>
        <w:r w:rsidRPr="009C0A68">
          <w:rPr>
            <w:sz w:val="20"/>
          </w:rPr>
          <w:t>—</w:t>
        </w:r>
      </w:ins>
      <w:ins w:id="73" w:author="Ming Gan" w:date="2022-01-24T17:11:00Z">
        <w:r w:rsidR="00373C1C">
          <w:rPr>
            <w:sz w:val="20"/>
            <w:lang w:eastAsia="zh-CN"/>
          </w:rPr>
          <w:t xml:space="preserve"> Additional </w:t>
        </w:r>
      </w:ins>
      <w:ins w:id="74" w:author="Ming Gan" w:date="2022-01-24T17:13:00Z">
        <w:r w:rsidR="00373C1C">
          <w:rPr>
            <w:rFonts w:hint="eastAsia"/>
            <w:sz w:val="20"/>
            <w:lang w:eastAsia="zh-CN"/>
          </w:rPr>
          <w:t>and</w:t>
        </w:r>
        <w:r w:rsidR="00373C1C">
          <w:rPr>
            <w:sz w:val="20"/>
            <w:lang w:eastAsia="zh-CN"/>
          </w:rPr>
          <w:t xml:space="preserve"> </w:t>
        </w:r>
      </w:ins>
      <w:ins w:id="75" w:author="Ming Gan" w:date="2022-01-24T17:11:00Z">
        <w:r w:rsidR="00373C1C">
          <w:rPr>
            <w:sz w:val="20"/>
            <w:lang w:eastAsia="zh-CN"/>
          </w:rPr>
          <w:t>exceptional rule</w:t>
        </w:r>
      </w:ins>
      <w:ins w:id="76" w:author="Ming Gan" w:date="2022-01-24T17:13:00Z">
        <w:r w:rsidR="00373C1C">
          <w:rPr>
            <w:sz w:val="20"/>
            <w:lang w:eastAsia="zh-CN"/>
          </w:rPr>
          <w:t>s</w:t>
        </w:r>
      </w:ins>
      <w:ins w:id="77" w:author="Ming Gan" w:date="2022-01-24T17:11:00Z">
        <w:r w:rsidR="00373C1C">
          <w:rPr>
            <w:sz w:val="20"/>
            <w:lang w:eastAsia="zh-CN"/>
          </w:rPr>
          <w:t xml:space="preserve"> </w:t>
        </w:r>
      </w:ins>
      <w:ins w:id="78" w:author="Ming Gan" w:date="2022-01-24T17:14:00Z">
        <w:r w:rsidR="00373C1C">
          <w:rPr>
            <w:sz w:val="20"/>
            <w:lang w:eastAsia="zh-CN"/>
          </w:rPr>
          <w:t xml:space="preserve">of </w:t>
        </w:r>
      </w:ins>
      <w:ins w:id="79" w:author="Ming Gan" w:date="2022-01-24T17:12:00Z">
        <w:r w:rsidR="00373C1C">
          <w:rPr>
            <w:sz w:val="20"/>
            <w:lang w:eastAsia="zh-CN"/>
          </w:rPr>
          <w:t xml:space="preserve">group addressed frame </w:t>
        </w:r>
        <w:proofErr w:type="spellStart"/>
        <w:r w:rsidR="00373C1C">
          <w:rPr>
            <w:sz w:val="20"/>
            <w:lang w:eastAsia="zh-CN"/>
          </w:rPr>
          <w:t>delievery</w:t>
        </w:r>
        <w:proofErr w:type="spellEnd"/>
        <w:r w:rsidR="00373C1C">
          <w:rPr>
            <w:sz w:val="20"/>
            <w:lang w:eastAsia="zh-CN"/>
          </w:rPr>
          <w:t xml:space="preserve"> and reception</w:t>
        </w:r>
      </w:ins>
      <w:ins w:id="80" w:author="Ming Gan" w:date="2022-01-24T17:14:00Z">
        <w:r w:rsidR="00373C1C">
          <w:rPr>
            <w:sz w:val="20"/>
            <w:lang w:eastAsia="zh-CN"/>
          </w:rPr>
          <w:t xml:space="preserve"> for </w:t>
        </w:r>
        <w:r w:rsidR="00373C1C" w:rsidRPr="00373C1C">
          <w:rPr>
            <w:sz w:val="20"/>
            <w:lang w:eastAsia="zh-CN"/>
          </w:rPr>
          <w:t>NSTR mobile AP MLD</w:t>
        </w:r>
      </w:ins>
      <w:ins w:id="81" w:author="Ming Gan" w:date="2022-01-24T17:12:00Z">
        <w:r w:rsidR="00373C1C">
          <w:rPr>
            <w:sz w:val="20"/>
            <w:lang w:eastAsia="zh-CN"/>
          </w:rPr>
          <w:t xml:space="preserve"> are </w:t>
        </w:r>
      </w:ins>
      <w:ins w:id="82" w:author="Ming Gan" w:date="2022-01-24T17:13:00Z">
        <w:r w:rsidR="00373C1C">
          <w:rPr>
            <w:sz w:val="20"/>
            <w:lang w:eastAsia="zh-CN"/>
          </w:rPr>
          <w:t>defined</w:t>
        </w:r>
      </w:ins>
      <w:ins w:id="83" w:author="Ming Gan" w:date="2022-01-24T17:12:00Z">
        <w:r w:rsidR="00373C1C">
          <w:rPr>
            <w:sz w:val="20"/>
            <w:lang w:eastAsia="zh-CN"/>
          </w:rPr>
          <w:t xml:space="preserve"> in </w:t>
        </w:r>
      </w:ins>
      <w:ins w:id="84" w:author="Ming Gan" w:date="2022-01-24T17:13:00Z">
        <w:r w:rsidR="00373C1C" w:rsidRPr="00373C1C">
          <w:rPr>
            <w:sz w:val="20"/>
            <w:lang w:eastAsia="zh-CN"/>
          </w:rPr>
          <w:t xml:space="preserve">35.3.18 </w:t>
        </w:r>
        <w:r w:rsidR="00373C1C">
          <w:rPr>
            <w:sz w:val="20"/>
            <w:lang w:eastAsia="zh-CN"/>
          </w:rPr>
          <w:t>(</w:t>
        </w:r>
        <w:r w:rsidR="00373C1C" w:rsidRPr="00373C1C">
          <w:rPr>
            <w:sz w:val="20"/>
            <w:lang w:eastAsia="zh-CN"/>
          </w:rPr>
          <w:t>NSTR mobile AP MLD operation</w:t>
        </w:r>
        <w:r w:rsidR="00373C1C">
          <w:rPr>
            <w:sz w:val="20"/>
            <w:lang w:eastAsia="zh-CN"/>
          </w:rPr>
          <w:t>)</w:t>
        </w:r>
      </w:ins>
      <w:ins w:id="85" w:author="Ming Gan" w:date="2022-01-24T17:14:00Z">
        <w:r w:rsidR="00373C1C">
          <w:rPr>
            <w:sz w:val="20"/>
            <w:lang w:eastAsia="zh-CN"/>
          </w:rPr>
          <w:t xml:space="preserve"> (CID #</w:t>
        </w:r>
      </w:ins>
      <w:ins w:id="86" w:author="Ming Gan" w:date="2022-01-24T17:15:00Z">
        <w:r w:rsidR="00373C1C">
          <w:rPr>
            <w:sz w:val="20"/>
            <w:lang w:eastAsia="zh-CN"/>
          </w:rPr>
          <w:t>4278</w:t>
        </w:r>
      </w:ins>
      <w:ins w:id="87" w:author="Ming Gan" w:date="2022-01-24T17:14:00Z">
        <w:r w:rsidR="00373C1C">
          <w:rPr>
            <w:sz w:val="20"/>
            <w:lang w:eastAsia="zh-CN"/>
          </w:rPr>
          <w:t>)</w:t>
        </w:r>
      </w:ins>
    </w:p>
    <w:sectPr w:rsidR="00373C1C" w:rsidRPr="009C0A68"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71419" w14:textId="77777777" w:rsidR="00581FD2" w:rsidRDefault="00581FD2">
      <w:r>
        <w:separator/>
      </w:r>
    </w:p>
  </w:endnote>
  <w:endnote w:type="continuationSeparator" w:id="0">
    <w:p w14:paraId="500BE39C" w14:textId="77777777" w:rsidR="00581FD2" w:rsidRDefault="0058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CA6CEA" w:rsidRDefault="003047DB">
    <w:pPr>
      <w:pStyle w:val="a4"/>
      <w:tabs>
        <w:tab w:val="clear" w:pos="6480"/>
        <w:tab w:val="center" w:pos="4680"/>
        <w:tab w:val="right" w:pos="9360"/>
      </w:tabs>
    </w:pPr>
    <w:fldSimple w:instr=" SUBJECT  \* MERGEFORMAT ">
      <w:r w:rsidR="00CA6CEA">
        <w:t>Submission</w:t>
      </w:r>
    </w:fldSimple>
    <w:r w:rsidR="00CA6CEA">
      <w:tab/>
      <w:t xml:space="preserve">page </w:t>
    </w:r>
    <w:r w:rsidR="00CA6CEA">
      <w:fldChar w:fldCharType="begin"/>
    </w:r>
    <w:r w:rsidR="00CA6CEA">
      <w:instrText xml:space="preserve">page </w:instrText>
    </w:r>
    <w:r w:rsidR="00CA6CEA">
      <w:fldChar w:fldCharType="separate"/>
    </w:r>
    <w:r w:rsidR="00AD7697">
      <w:rPr>
        <w:noProof/>
      </w:rPr>
      <w:t>11</w:t>
    </w:r>
    <w:r w:rsidR="00CA6CEA">
      <w:rPr>
        <w:noProof/>
      </w:rPr>
      <w:fldChar w:fldCharType="end"/>
    </w:r>
    <w:r w:rsidR="00CA6CEA">
      <w:tab/>
    </w:r>
    <w:r w:rsidR="00CA6CEA">
      <w:rPr>
        <w:rFonts w:hint="eastAsia"/>
        <w:lang w:eastAsia="zh-CN"/>
      </w:rPr>
      <w:t>Ming</w:t>
    </w:r>
    <w:r w:rsidR="00CA6CEA">
      <w:t xml:space="preserve"> Gan, Huawei </w:t>
    </w:r>
    <w:r w:rsidR="00CA6CEA">
      <w:fldChar w:fldCharType="begin"/>
    </w:r>
    <w:r w:rsidR="00CA6CEA">
      <w:instrText xml:space="preserve"> COMMENTS  \* MERGEFORMAT </w:instrText>
    </w:r>
    <w:r w:rsidR="00CA6CEA">
      <w:fldChar w:fldCharType="end"/>
    </w:r>
  </w:p>
  <w:p w14:paraId="786DEF1A" w14:textId="77777777" w:rsidR="00CA6CEA" w:rsidRPr="00F60BF6" w:rsidRDefault="00CA6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33210" w14:textId="77777777" w:rsidR="00581FD2" w:rsidRDefault="00581FD2">
      <w:r>
        <w:separator/>
      </w:r>
    </w:p>
  </w:footnote>
  <w:footnote w:type="continuationSeparator" w:id="0">
    <w:p w14:paraId="77FEBC3B" w14:textId="77777777" w:rsidR="00581FD2" w:rsidRDefault="00581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5F090DE" w:rsidR="00CA6CEA" w:rsidRDefault="00813E88">
    <w:pPr>
      <w:pStyle w:val="a5"/>
      <w:tabs>
        <w:tab w:val="clear" w:pos="6480"/>
        <w:tab w:val="center" w:pos="4680"/>
        <w:tab w:val="right" w:pos="9360"/>
      </w:tabs>
      <w:rPr>
        <w:lang w:eastAsia="zh-CN"/>
      </w:rPr>
    </w:pPr>
    <w:r>
      <w:rPr>
        <w:lang w:eastAsia="zh-CN"/>
      </w:rPr>
      <w:t>Jan.</w:t>
    </w:r>
    <w:r w:rsidR="00CA6CEA">
      <w:t xml:space="preserve"> 202</w:t>
    </w:r>
    <w:r>
      <w:t>2</w:t>
    </w:r>
    <w:r w:rsidR="00CA6CEA">
      <w:tab/>
    </w:r>
    <w:r w:rsidR="00CA6CEA">
      <w:tab/>
    </w:r>
    <w:r w:rsidR="00CA6CEA" w:rsidRPr="00F545A8">
      <w:rPr>
        <w:lang w:eastAsia="ko-KR"/>
      </w:rPr>
      <w:fldChar w:fldCharType="begin"/>
    </w:r>
    <w:r w:rsidR="00CA6CEA" w:rsidRPr="00F545A8">
      <w:rPr>
        <w:lang w:eastAsia="ko-KR"/>
      </w:rPr>
      <w:instrText xml:space="preserve"> TITLE  \* MERGEFORMAT </w:instrText>
    </w:r>
    <w:r w:rsidR="00CA6CEA" w:rsidRPr="00F545A8">
      <w:rPr>
        <w:lang w:eastAsia="ko-KR"/>
      </w:rPr>
      <w:fldChar w:fldCharType="separate"/>
    </w:r>
    <w:r w:rsidR="00CA6CEA" w:rsidRPr="00F545A8">
      <w:rPr>
        <w:lang w:eastAsia="ko-KR"/>
      </w:rPr>
      <w:t>doc.: IEEE 802.11-2</w:t>
    </w:r>
    <w:r w:rsidR="00BE72FC">
      <w:rPr>
        <w:lang w:eastAsia="ko-KR"/>
      </w:rPr>
      <w:t>2</w:t>
    </w:r>
    <w:r w:rsidR="00CA6CEA" w:rsidRPr="00F545A8">
      <w:rPr>
        <w:lang w:eastAsia="ko-KR"/>
      </w:rPr>
      <w:t>/</w:t>
    </w:r>
    <w:r w:rsidR="0000710F" w:rsidRPr="0000710F">
      <w:rPr>
        <w:lang w:eastAsia="zh-CN"/>
      </w:rPr>
      <w:t>0201</w:t>
    </w:r>
    <w:r w:rsidR="00CA6CEA" w:rsidRPr="00F545A8">
      <w:rPr>
        <w:lang w:eastAsia="ko-KR"/>
      </w:rPr>
      <w:t>r</w:t>
    </w:r>
    <w:r w:rsidR="00CA6CEA" w:rsidRPr="00F545A8">
      <w:rPr>
        <w:lang w:eastAsia="ko-KR"/>
      </w:rPr>
      <w:fldChar w:fldCharType="end"/>
    </w:r>
    <w:r w:rsidR="00C04388">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0B25"/>
    <w:rsid w:val="00002519"/>
    <w:rsid w:val="0000257B"/>
    <w:rsid w:val="00002B6A"/>
    <w:rsid w:val="00005903"/>
    <w:rsid w:val="00006852"/>
    <w:rsid w:val="0000710F"/>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0CA6"/>
    <w:rsid w:val="00040ED2"/>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204"/>
    <w:rsid w:val="00066D8A"/>
    <w:rsid w:val="00066DC1"/>
    <w:rsid w:val="0006756F"/>
    <w:rsid w:val="00070B50"/>
    <w:rsid w:val="00070BFA"/>
    <w:rsid w:val="00071039"/>
    <w:rsid w:val="00071B90"/>
    <w:rsid w:val="00072045"/>
    <w:rsid w:val="00072E8A"/>
    <w:rsid w:val="000755CD"/>
    <w:rsid w:val="00075704"/>
    <w:rsid w:val="00077C72"/>
    <w:rsid w:val="00080395"/>
    <w:rsid w:val="000804D5"/>
    <w:rsid w:val="00080B3E"/>
    <w:rsid w:val="000813CF"/>
    <w:rsid w:val="000818A3"/>
    <w:rsid w:val="000846C1"/>
    <w:rsid w:val="00084D76"/>
    <w:rsid w:val="00085B1F"/>
    <w:rsid w:val="00085F0E"/>
    <w:rsid w:val="00086BBE"/>
    <w:rsid w:val="00086F09"/>
    <w:rsid w:val="0009057C"/>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3D45"/>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4BE8"/>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0E0D"/>
    <w:rsid w:val="001F1C30"/>
    <w:rsid w:val="001F546A"/>
    <w:rsid w:val="001F5CBC"/>
    <w:rsid w:val="001F63E4"/>
    <w:rsid w:val="001F6580"/>
    <w:rsid w:val="001F7049"/>
    <w:rsid w:val="001F7AD6"/>
    <w:rsid w:val="001F7D38"/>
    <w:rsid w:val="00202283"/>
    <w:rsid w:val="00203512"/>
    <w:rsid w:val="002060CE"/>
    <w:rsid w:val="0020642D"/>
    <w:rsid w:val="00206617"/>
    <w:rsid w:val="002071F4"/>
    <w:rsid w:val="00210200"/>
    <w:rsid w:val="00210E83"/>
    <w:rsid w:val="00211500"/>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5E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193A"/>
    <w:rsid w:val="002A3512"/>
    <w:rsid w:val="002A3868"/>
    <w:rsid w:val="002A390D"/>
    <w:rsid w:val="002A4A5B"/>
    <w:rsid w:val="002B36AF"/>
    <w:rsid w:val="002B3890"/>
    <w:rsid w:val="002B436C"/>
    <w:rsid w:val="002B6510"/>
    <w:rsid w:val="002B7268"/>
    <w:rsid w:val="002C3043"/>
    <w:rsid w:val="002C4259"/>
    <w:rsid w:val="002C4346"/>
    <w:rsid w:val="002C6659"/>
    <w:rsid w:val="002C79A1"/>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7DB"/>
    <w:rsid w:val="0030498F"/>
    <w:rsid w:val="00305B44"/>
    <w:rsid w:val="00305F50"/>
    <w:rsid w:val="003063FB"/>
    <w:rsid w:val="00306744"/>
    <w:rsid w:val="003105D0"/>
    <w:rsid w:val="00310662"/>
    <w:rsid w:val="003111D3"/>
    <w:rsid w:val="003111DF"/>
    <w:rsid w:val="0031248E"/>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0AA"/>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3C1C"/>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48FE"/>
    <w:rsid w:val="00425B89"/>
    <w:rsid w:val="00425D4E"/>
    <w:rsid w:val="004265D3"/>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1A9"/>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9EE"/>
    <w:rsid w:val="00480FA0"/>
    <w:rsid w:val="004818C8"/>
    <w:rsid w:val="00483771"/>
    <w:rsid w:val="004853E9"/>
    <w:rsid w:val="00487C22"/>
    <w:rsid w:val="00487C6C"/>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05"/>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D88"/>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87A"/>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1AB9"/>
    <w:rsid w:val="00581FD2"/>
    <w:rsid w:val="00583917"/>
    <w:rsid w:val="00584126"/>
    <w:rsid w:val="00585FDC"/>
    <w:rsid w:val="005865F3"/>
    <w:rsid w:val="005867AD"/>
    <w:rsid w:val="00586C11"/>
    <w:rsid w:val="00587447"/>
    <w:rsid w:val="0059174B"/>
    <w:rsid w:val="00591CFB"/>
    <w:rsid w:val="0059472C"/>
    <w:rsid w:val="00597A1B"/>
    <w:rsid w:val="00597C7C"/>
    <w:rsid w:val="005A173F"/>
    <w:rsid w:val="005A2648"/>
    <w:rsid w:val="005A2744"/>
    <w:rsid w:val="005A36B9"/>
    <w:rsid w:val="005A3CE6"/>
    <w:rsid w:val="005A4D61"/>
    <w:rsid w:val="005A54A5"/>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6BD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48E"/>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32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4CF"/>
    <w:rsid w:val="006E6D60"/>
    <w:rsid w:val="006F0695"/>
    <w:rsid w:val="006F1B6F"/>
    <w:rsid w:val="006F2381"/>
    <w:rsid w:val="006F523F"/>
    <w:rsid w:val="006F7924"/>
    <w:rsid w:val="00700303"/>
    <w:rsid w:val="00701CF4"/>
    <w:rsid w:val="0070423B"/>
    <w:rsid w:val="00705A08"/>
    <w:rsid w:val="00710983"/>
    <w:rsid w:val="00711227"/>
    <w:rsid w:val="007113CD"/>
    <w:rsid w:val="00711F50"/>
    <w:rsid w:val="007123FC"/>
    <w:rsid w:val="00713891"/>
    <w:rsid w:val="00713C22"/>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35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D65"/>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3E88"/>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4A30"/>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8739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29D"/>
    <w:rsid w:val="008E1AA4"/>
    <w:rsid w:val="008E1EC6"/>
    <w:rsid w:val="008E22EC"/>
    <w:rsid w:val="008E3855"/>
    <w:rsid w:val="008E3863"/>
    <w:rsid w:val="008E529C"/>
    <w:rsid w:val="008E55F3"/>
    <w:rsid w:val="008E6CB5"/>
    <w:rsid w:val="008E6FA6"/>
    <w:rsid w:val="008E704B"/>
    <w:rsid w:val="008E7B8B"/>
    <w:rsid w:val="008E7EEE"/>
    <w:rsid w:val="008F065C"/>
    <w:rsid w:val="008F0FF6"/>
    <w:rsid w:val="008F113C"/>
    <w:rsid w:val="008F1B29"/>
    <w:rsid w:val="008F2067"/>
    <w:rsid w:val="008F254D"/>
    <w:rsid w:val="008F2B43"/>
    <w:rsid w:val="008F3AF0"/>
    <w:rsid w:val="008F45B5"/>
    <w:rsid w:val="008F4650"/>
    <w:rsid w:val="008F49E7"/>
    <w:rsid w:val="008F4B97"/>
    <w:rsid w:val="008F5A7C"/>
    <w:rsid w:val="008F5B84"/>
    <w:rsid w:val="008F6E10"/>
    <w:rsid w:val="009007DC"/>
    <w:rsid w:val="00905668"/>
    <w:rsid w:val="009058FA"/>
    <w:rsid w:val="00905951"/>
    <w:rsid w:val="009069C1"/>
    <w:rsid w:val="00906C72"/>
    <w:rsid w:val="00910777"/>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639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0A68"/>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1BF"/>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2D7"/>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107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97"/>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1D"/>
    <w:rsid w:val="00B251C5"/>
    <w:rsid w:val="00B25C5F"/>
    <w:rsid w:val="00B30E2C"/>
    <w:rsid w:val="00B32498"/>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EE6"/>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E72FC"/>
    <w:rsid w:val="00BF2A2B"/>
    <w:rsid w:val="00BF3D18"/>
    <w:rsid w:val="00BF4E55"/>
    <w:rsid w:val="00BF6FFD"/>
    <w:rsid w:val="00C003DD"/>
    <w:rsid w:val="00C00F81"/>
    <w:rsid w:val="00C01A9F"/>
    <w:rsid w:val="00C04388"/>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6045"/>
    <w:rsid w:val="00C77B7B"/>
    <w:rsid w:val="00C801EB"/>
    <w:rsid w:val="00C80696"/>
    <w:rsid w:val="00C80A3A"/>
    <w:rsid w:val="00C80B1C"/>
    <w:rsid w:val="00C815F8"/>
    <w:rsid w:val="00C828B5"/>
    <w:rsid w:val="00C83496"/>
    <w:rsid w:val="00C83844"/>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CEA"/>
    <w:rsid w:val="00CA6E7C"/>
    <w:rsid w:val="00CA7451"/>
    <w:rsid w:val="00CA7A4F"/>
    <w:rsid w:val="00CA7DB5"/>
    <w:rsid w:val="00CB0A42"/>
    <w:rsid w:val="00CB0AC2"/>
    <w:rsid w:val="00CB1E8A"/>
    <w:rsid w:val="00CB3C62"/>
    <w:rsid w:val="00CB5981"/>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556C"/>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4EDF"/>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566D"/>
    <w:rsid w:val="00DF768C"/>
    <w:rsid w:val="00DF7D74"/>
    <w:rsid w:val="00E00505"/>
    <w:rsid w:val="00E037D2"/>
    <w:rsid w:val="00E03FD4"/>
    <w:rsid w:val="00E04941"/>
    <w:rsid w:val="00E057C6"/>
    <w:rsid w:val="00E06D40"/>
    <w:rsid w:val="00E10414"/>
    <w:rsid w:val="00E11FE8"/>
    <w:rsid w:val="00E121A4"/>
    <w:rsid w:val="00E138B9"/>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371E1"/>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86BE4"/>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6945"/>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A6C"/>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 w:type="paragraph" w:customStyle="1" w:styleId="SP16127348">
    <w:name w:val="SP.16.127348"/>
    <w:basedOn w:val="Default"/>
    <w:next w:val="Default"/>
    <w:uiPriority w:val="99"/>
    <w:rsid w:val="004E6D88"/>
    <w:pPr>
      <w:widowControl w:val="0"/>
    </w:pPr>
    <w:rPr>
      <w:rFonts w:ascii="Times New Roman" w:hAnsi="Times New Roman" w:cs="Times New Roman"/>
      <w:color w:val="auto"/>
    </w:rPr>
  </w:style>
  <w:style w:type="paragraph" w:customStyle="1" w:styleId="SP16127356">
    <w:name w:val="SP.16.127356"/>
    <w:basedOn w:val="Default"/>
    <w:next w:val="Default"/>
    <w:uiPriority w:val="99"/>
    <w:rsid w:val="006E64C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1595514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5570327">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3205092">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238587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553263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6273263">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14281272-8D57-485C-9F48-51DA1CC2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11</Pages>
  <Words>2944</Words>
  <Characters>16786</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2022-03-03T12:15:00Z</dcterms:created>
  <dcterms:modified xsi:type="dcterms:W3CDTF">2022-03-03T12:16:00Z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(3)fisXQTUsCaDhX4oD3Fzfw1L8A+rs6Wb3B78JUF6U/1nZyjSAJzJ+FnYTh/lk8QvZ6RShCmH/
PmMSiELk7GFXHDk5GiaDTWsLf1GupodJdWeRG9cLe58o8FztD0G0ecCTgVXQXwF49ehbJpFC
X8l5PniS8IGH2XFNg9pJFTq2Vo0liDAjcfVM/bK1IEnTD2Nfz5eU2cM+eNFGsYXD6sAK4RPK
ha/I+/NZXCNoTtCYxL</vt:lpwstr>
  </property>
  <property fmtid="{D5CDD505-2E9C-101B-9397-08002B2CF9AE}" pid="7" name="_2015_ms_pID_7253431">
    <vt:lpwstr>6b2k5RbqOJPy20h1+dbvHzYH+rk5dY/SEK2qs8Zuh5U7Fsnm/hlChd
d4irDCYA8/8GE7kk2v+bsPTKtKS6+wCfpy5dwZNtl32tVyV5LPs6xaazjFx5Fcm99sgSd/Mv
bq1rBFAZLTumx38ZpdeheLrSwAF73xKWBi3Umf8UC3HOO98+DK248aP1sQh8PIz1G7pfbG8p
ZdsO2TYuvhn8u7L2cqesK0ktJ+Bl7EnNoEF3</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Pu31iSQyAYBOGPpmyPlTjUw=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1633851757</vt:lpwstr>
  </property>
</Properties>
</file>