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1BA49" w14:textId="77777777" w:rsidR="00CA09B2" w:rsidRPr="00414100" w:rsidRDefault="00CA09B2">
      <w:pPr>
        <w:pStyle w:val="T1"/>
        <w:pBdr>
          <w:bottom w:val="single" w:sz="6" w:space="0" w:color="auto"/>
        </w:pBdr>
        <w:spacing w:after="240"/>
      </w:pPr>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272"/>
        <w:gridCol w:w="3089"/>
      </w:tblGrid>
      <w:tr w:rsidR="00B6527E" w14:paraId="730C8BEF" w14:textId="77777777" w:rsidTr="007E52CB">
        <w:trPr>
          <w:trHeight w:val="485"/>
          <w:jc w:val="center"/>
        </w:trPr>
        <w:tc>
          <w:tcPr>
            <w:tcW w:w="9576" w:type="dxa"/>
            <w:gridSpan w:val="5"/>
            <w:vAlign w:val="center"/>
          </w:tcPr>
          <w:p w14:paraId="00D47EAE" w14:textId="273902F4" w:rsidR="00B6527E" w:rsidRDefault="00DD34DB" w:rsidP="00813E88">
            <w:pPr>
              <w:pStyle w:val="T2"/>
              <w:rPr>
                <w:lang w:eastAsia="zh-CN"/>
              </w:rPr>
            </w:pPr>
            <w:r>
              <w:rPr>
                <w:lang w:eastAsia="zh-CN"/>
              </w:rPr>
              <w:t xml:space="preserve">CC36 </w:t>
            </w:r>
            <w:r w:rsidR="00DB2A16">
              <w:rPr>
                <w:rFonts w:hint="eastAsia"/>
                <w:lang w:eastAsia="zh-CN"/>
              </w:rPr>
              <w:t>CR</w:t>
            </w:r>
            <w:r w:rsidR="00C92D89">
              <w:t xml:space="preserve"> </w:t>
            </w:r>
            <w:r w:rsidR="00A2662F">
              <w:t>for</w:t>
            </w:r>
            <w:r w:rsidR="00E711B9">
              <w:t xml:space="preserve"> </w:t>
            </w:r>
            <w:r w:rsidR="00813E88">
              <w:rPr>
                <w:lang w:eastAsia="zh-CN"/>
              </w:rPr>
              <w:t>subclause 35.3.13</w:t>
            </w:r>
          </w:p>
        </w:tc>
      </w:tr>
      <w:tr w:rsidR="00B6527E" w14:paraId="071CDBB3" w14:textId="77777777" w:rsidTr="007E52CB">
        <w:trPr>
          <w:trHeight w:val="359"/>
          <w:jc w:val="center"/>
        </w:trPr>
        <w:tc>
          <w:tcPr>
            <w:tcW w:w="9576" w:type="dxa"/>
            <w:gridSpan w:val="5"/>
            <w:vAlign w:val="center"/>
          </w:tcPr>
          <w:p w14:paraId="43614EE7" w14:textId="468FB9CD" w:rsidR="00B6527E" w:rsidRDefault="00B6527E" w:rsidP="00813E88">
            <w:pPr>
              <w:pStyle w:val="T2"/>
              <w:ind w:left="0"/>
              <w:rPr>
                <w:sz w:val="20"/>
              </w:rPr>
            </w:pPr>
            <w:r>
              <w:rPr>
                <w:sz w:val="20"/>
              </w:rPr>
              <w:t>Date:</w:t>
            </w:r>
            <w:r>
              <w:rPr>
                <w:b w:val="0"/>
                <w:sz w:val="20"/>
              </w:rPr>
              <w:t xml:space="preserve">  20</w:t>
            </w:r>
            <w:r w:rsidR="00776049">
              <w:rPr>
                <w:b w:val="0"/>
                <w:sz w:val="20"/>
              </w:rPr>
              <w:t>2</w:t>
            </w:r>
            <w:r w:rsidR="00813E88">
              <w:rPr>
                <w:b w:val="0"/>
                <w:sz w:val="20"/>
              </w:rPr>
              <w:t>2</w:t>
            </w:r>
            <w:r>
              <w:rPr>
                <w:b w:val="0"/>
                <w:sz w:val="20"/>
              </w:rPr>
              <w:t>-</w:t>
            </w:r>
            <w:r w:rsidR="00813E88">
              <w:rPr>
                <w:b w:val="0"/>
                <w:sz w:val="20"/>
              </w:rPr>
              <w:t>01</w:t>
            </w:r>
            <w:r>
              <w:rPr>
                <w:b w:val="0"/>
                <w:sz w:val="20"/>
              </w:rPr>
              <w:t>-</w:t>
            </w:r>
            <w:r w:rsidR="00EF32CD">
              <w:rPr>
                <w:b w:val="0"/>
                <w:sz w:val="20"/>
              </w:rPr>
              <w:t>10</w:t>
            </w:r>
          </w:p>
        </w:tc>
      </w:tr>
      <w:tr w:rsidR="00B6527E" w14:paraId="1C4143DC" w14:textId="77777777" w:rsidTr="007E52CB">
        <w:trPr>
          <w:cantSplit/>
          <w:jc w:val="center"/>
        </w:trPr>
        <w:tc>
          <w:tcPr>
            <w:tcW w:w="9576" w:type="dxa"/>
            <w:gridSpan w:val="5"/>
            <w:vAlign w:val="center"/>
          </w:tcPr>
          <w:p w14:paraId="79250517" w14:textId="77777777" w:rsidR="00B6527E" w:rsidRDefault="00B6527E" w:rsidP="007E52CB">
            <w:pPr>
              <w:pStyle w:val="T2"/>
              <w:spacing w:after="0"/>
              <w:ind w:left="0" w:right="0"/>
              <w:jc w:val="left"/>
              <w:rPr>
                <w:sz w:val="20"/>
              </w:rPr>
            </w:pPr>
            <w:r>
              <w:rPr>
                <w:sz w:val="20"/>
              </w:rPr>
              <w:t>Author(s):</w:t>
            </w:r>
          </w:p>
        </w:tc>
      </w:tr>
      <w:tr w:rsidR="00B6527E" w14:paraId="371B14BC" w14:textId="77777777" w:rsidTr="00243052">
        <w:trPr>
          <w:jc w:val="center"/>
        </w:trPr>
        <w:tc>
          <w:tcPr>
            <w:tcW w:w="1615" w:type="dxa"/>
            <w:vAlign w:val="center"/>
          </w:tcPr>
          <w:p w14:paraId="0ED5162F" w14:textId="77777777" w:rsidR="00B6527E" w:rsidRDefault="00B6527E" w:rsidP="007E52CB">
            <w:pPr>
              <w:pStyle w:val="T2"/>
              <w:spacing w:after="0"/>
              <w:ind w:left="0" w:right="0"/>
              <w:jc w:val="left"/>
              <w:rPr>
                <w:sz w:val="20"/>
              </w:rPr>
            </w:pPr>
            <w:r>
              <w:rPr>
                <w:sz w:val="20"/>
              </w:rPr>
              <w:t>Name</w:t>
            </w:r>
          </w:p>
        </w:tc>
        <w:tc>
          <w:tcPr>
            <w:tcW w:w="1530" w:type="dxa"/>
            <w:vAlign w:val="center"/>
          </w:tcPr>
          <w:p w14:paraId="1FC0B296"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3E8FF018" w14:textId="77777777" w:rsidR="00B6527E" w:rsidRDefault="00B6527E" w:rsidP="007E52CB">
            <w:pPr>
              <w:pStyle w:val="T2"/>
              <w:spacing w:after="0"/>
              <w:ind w:left="0" w:right="0"/>
              <w:jc w:val="left"/>
              <w:rPr>
                <w:sz w:val="20"/>
              </w:rPr>
            </w:pPr>
            <w:r>
              <w:rPr>
                <w:sz w:val="20"/>
              </w:rPr>
              <w:t>Address</w:t>
            </w:r>
          </w:p>
        </w:tc>
        <w:tc>
          <w:tcPr>
            <w:tcW w:w="1272" w:type="dxa"/>
            <w:vAlign w:val="center"/>
          </w:tcPr>
          <w:p w14:paraId="32FAAD20" w14:textId="77777777" w:rsidR="00B6527E" w:rsidRDefault="00B6527E" w:rsidP="007E52CB">
            <w:pPr>
              <w:pStyle w:val="T2"/>
              <w:spacing w:after="0"/>
              <w:ind w:left="0" w:right="0"/>
              <w:jc w:val="left"/>
              <w:rPr>
                <w:sz w:val="20"/>
              </w:rPr>
            </w:pPr>
            <w:r>
              <w:rPr>
                <w:sz w:val="20"/>
              </w:rPr>
              <w:t>Phone</w:t>
            </w:r>
          </w:p>
        </w:tc>
        <w:tc>
          <w:tcPr>
            <w:tcW w:w="3089" w:type="dxa"/>
            <w:vAlign w:val="center"/>
          </w:tcPr>
          <w:p w14:paraId="55D06763" w14:textId="77777777" w:rsidR="00B6527E" w:rsidRDefault="00B6527E" w:rsidP="007E52CB">
            <w:pPr>
              <w:pStyle w:val="T2"/>
              <w:spacing w:after="0"/>
              <w:ind w:left="0" w:right="0"/>
              <w:jc w:val="left"/>
              <w:rPr>
                <w:sz w:val="20"/>
              </w:rPr>
            </w:pPr>
            <w:r>
              <w:rPr>
                <w:sz w:val="20"/>
              </w:rPr>
              <w:t>email</w:t>
            </w:r>
          </w:p>
        </w:tc>
      </w:tr>
      <w:tr w:rsidR="00DB2A16" w14:paraId="4BFB1577" w14:textId="77777777" w:rsidTr="00243052">
        <w:trPr>
          <w:jc w:val="center"/>
        </w:trPr>
        <w:tc>
          <w:tcPr>
            <w:tcW w:w="1615" w:type="dxa"/>
            <w:vAlign w:val="center"/>
          </w:tcPr>
          <w:p w14:paraId="3E62A14A" w14:textId="3599A2C3" w:rsidR="00DB2A16" w:rsidRPr="00964E0D" w:rsidRDefault="00DB2A16" w:rsidP="00DB2A16">
            <w:pPr>
              <w:pStyle w:val="T2"/>
              <w:spacing w:after="0"/>
              <w:ind w:left="0" w:right="0"/>
              <w:jc w:val="left"/>
              <w:rPr>
                <w:b w:val="0"/>
                <w:sz w:val="20"/>
                <w:lang w:eastAsia="zh-CN"/>
              </w:rPr>
            </w:pPr>
            <w:r w:rsidRPr="00FD0CDE">
              <w:rPr>
                <w:rFonts w:eastAsia="宋体"/>
                <w:b w:val="0"/>
                <w:sz w:val="18"/>
                <w:szCs w:val="18"/>
                <w:lang w:eastAsia="zh-CN"/>
              </w:rPr>
              <w:t>Ming Gan</w:t>
            </w:r>
          </w:p>
        </w:tc>
        <w:tc>
          <w:tcPr>
            <w:tcW w:w="1530" w:type="dxa"/>
            <w:vMerge w:val="restart"/>
            <w:vAlign w:val="center"/>
          </w:tcPr>
          <w:p w14:paraId="59EAFB0D" w14:textId="77777777"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p w14:paraId="68D26C4C" w14:textId="26AE0D2C"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6B918655"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48DB6C34"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24D2F483" w14:textId="2942C9C0" w:rsidR="00DB2A16" w:rsidRPr="00B6527E" w:rsidRDefault="00DB2A16" w:rsidP="00DB2A16">
            <w:pPr>
              <w:pStyle w:val="T2"/>
              <w:spacing w:after="0"/>
              <w:ind w:left="0" w:right="0"/>
              <w:jc w:val="left"/>
              <w:rPr>
                <w:b w:val="0"/>
                <w:sz w:val="20"/>
                <w:lang w:eastAsia="zh-CN"/>
              </w:rPr>
            </w:pPr>
            <w:r>
              <w:rPr>
                <w:rFonts w:hint="eastAsia"/>
                <w:b w:val="0"/>
                <w:sz w:val="20"/>
                <w:lang w:eastAsia="zh-CN"/>
              </w:rPr>
              <w:t>m</w:t>
            </w:r>
            <w:r>
              <w:rPr>
                <w:b w:val="0"/>
                <w:sz w:val="20"/>
                <w:lang w:eastAsia="zh-CN"/>
              </w:rPr>
              <w:t>ing.gan</w:t>
            </w:r>
            <w:r>
              <w:rPr>
                <w:rFonts w:hint="eastAsia"/>
                <w:b w:val="0"/>
                <w:sz w:val="20"/>
                <w:lang w:eastAsia="zh-CN"/>
              </w:rPr>
              <w:t>@</w:t>
            </w:r>
            <w:r>
              <w:rPr>
                <w:b w:val="0"/>
                <w:sz w:val="20"/>
                <w:lang w:eastAsia="zh-CN"/>
              </w:rPr>
              <w:t>huawei.com</w:t>
            </w:r>
          </w:p>
        </w:tc>
      </w:tr>
      <w:tr w:rsidR="00DB2A16" w14:paraId="4A309D6F" w14:textId="77777777" w:rsidTr="00243052">
        <w:trPr>
          <w:jc w:val="center"/>
        </w:trPr>
        <w:tc>
          <w:tcPr>
            <w:tcW w:w="1615" w:type="dxa"/>
            <w:vAlign w:val="center"/>
          </w:tcPr>
          <w:p w14:paraId="600E9D4D" w14:textId="6F671164" w:rsidR="00DB2A16" w:rsidRPr="00B6527E" w:rsidRDefault="00DB2A16" w:rsidP="00DB2A16">
            <w:pPr>
              <w:pStyle w:val="T2"/>
              <w:spacing w:after="0"/>
              <w:ind w:left="0" w:right="0"/>
              <w:jc w:val="left"/>
              <w:rPr>
                <w:b w:val="0"/>
                <w:sz w:val="20"/>
                <w:lang w:eastAsia="zh-CN"/>
              </w:rPr>
            </w:pPr>
            <w:r w:rsidRPr="00FD0CDE">
              <w:rPr>
                <w:rFonts w:eastAsia="宋体"/>
                <w:b w:val="0"/>
                <w:sz w:val="18"/>
                <w:szCs w:val="18"/>
                <w:lang w:eastAsia="zh-CN"/>
              </w:rPr>
              <w:t>Jason Yuchen Guo</w:t>
            </w:r>
          </w:p>
        </w:tc>
        <w:tc>
          <w:tcPr>
            <w:tcW w:w="1530" w:type="dxa"/>
            <w:vMerge/>
            <w:vAlign w:val="center"/>
          </w:tcPr>
          <w:p w14:paraId="2BB5883D" w14:textId="77777777" w:rsidR="00DB2A16" w:rsidRPr="00B6527E" w:rsidRDefault="00DB2A16" w:rsidP="00DB2A16">
            <w:pPr>
              <w:pStyle w:val="T2"/>
              <w:spacing w:after="0"/>
              <w:ind w:left="0" w:right="0"/>
              <w:jc w:val="left"/>
              <w:rPr>
                <w:b w:val="0"/>
                <w:sz w:val="20"/>
                <w:lang w:eastAsia="zh-CN"/>
              </w:rPr>
            </w:pPr>
          </w:p>
        </w:tc>
        <w:tc>
          <w:tcPr>
            <w:tcW w:w="2070" w:type="dxa"/>
            <w:vAlign w:val="center"/>
          </w:tcPr>
          <w:p w14:paraId="6E3849E6" w14:textId="77777777" w:rsidR="00DB2A16" w:rsidRPr="00B6527E" w:rsidRDefault="00DB2A16" w:rsidP="00DB2A16">
            <w:pPr>
              <w:pStyle w:val="T2"/>
              <w:spacing w:after="0"/>
              <w:ind w:left="0" w:right="0"/>
              <w:jc w:val="left"/>
              <w:rPr>
                <w:b w:val="0"/>
                <w:sz w:val="20"/>
                <w:lang w:eastAsia="zh-CN"/>
              </w:rPr>
            </w:pPr>
          </w:p>
        </w:tc>
        <w:tc>
          <w:tcPr>
            <w:tcW w:w="1272" w:type="dxa"/>
            <w:vAlign w:val="center"/>
          </w:tcPr>
          <w:p w14:paraId="0077F02C" w14:textId="77777777" w:rsidR="00DB2A16" w:rsidRPr="00B6527E" w:rsidRDefault="00DB2A16" w:rsidP="00DB2A16">
            <w:pPr>
              <w:pStyle w:val="T2"/>
              <w:spacing w:after="0"/>
              <w:ind w:left="0" w:right="0"/>
              <w:jc w:val="left"/>
              <w:rPr>
                <w:b w:val="0"/>
                <w:sz w:val="20"/>
                <w:lang w:eastAsia="zh-CN"/>
              </w:rPr>
            </w:pPr>
          </w:p>
        </w:tc>
        <w:tc>
          <w:tcPr>
            <w:tcW w:w="3089" w:type="dxa"/>
            <w:vAlign w:val="center"/>
          </w:tcPr>
          <w:p w14:paraId="144585F4" w14:textId="77777777" w:rsidR="00DB2A16" w:rsidRPr="00B6527E" w:rsidRDefault="00DB2A16" w:rsidP="00DB2A16">
            <w:pPr>
              <w:pStyle w:val="T2"/>
              <w:spacing w:after="0"/>
              <w:ind w:left="0" w:right="0"/>
              <w:jc w:val="left"/>
              <w:rPr>
                <w:b w:val="0"/>
                <w:sz w:val="20"/>
                <w:lang w:eastAsia="zh-CN"/>
              </w:rPr>
            </w:pPr>
          </w:p>
        </w:tc>
      </w:tr>
      <w:tr w:rsidR="00DB2A16" w14:paraId="0EF0D325" w14:textId="77777777" w:rsidTr="00243052">
        <w:trPr>
          <w:jc w:val="center"/>
        </w:trPr>
        <w:tc>
          <w:tcPr>
            <w:tcW w:w="1615" w:type="dxa"/>
            <w:vAlign w:val="center"/>
          </w:tcPr>
          <w:p w14:paraId="46148EB7" w14:textId="623B953E"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Yunbo Li</w:t>
            </w:r>
          </w:p>
        </w:tc>
        <w:tc>
          <w:tcPr>
            <w:tcW w:w="1530" w:type="dxa"/>
            <w:vAlign w:val="center"/>
          </w:tcPr>
          <w:p w14:paraId="1DB3ED7B" w14:textId="043B52FA" w:rsidR="00DB2A16" w:rsidRPr="00B6527E" w:rsidRDefault="00DB2A16" w:rsidP="00DB2A16">
            <w:pPr>
              <w:pStyle w:val="T2"/>
              <w:spacing w:after="0"/>
              <w:ind w:left="0" w:right="0"/>
              <w:jc w:val="left"/>
              <w:rPr>
                <w:b w:val="0"/>
                <w:sz w:val="20"/>
                <w:lang w:eastAsia="zh-CN"/>
              </w:rPr>
            </w:pPr>
            <w:r w:rsidRPr="00FD0CDE">
              <w:rPr>
                <w:b w:val="0"/>
                <w:sz w:val="18"/>
                <w:szCs w:val="18"/>
                <w:lang w:eastAsia="ko-KR"/>
              </w:rPr>
              <w:t>Huawei</w:t>
            </w:r>
          </w:p>
        </w:tc>
        <w:tc>
          <w:tcPr>
            <w:tcW w:w="2070" w:type="dxa"/>
            <w:vAlign w:val="center"/>
          </w:tcPr>
          <w:p w14:paraId="1AAA49D9" w14:textId="77777777" w:rsidR="00DB2A16" w:rsidRPr="00B6527E" w:rsidRDefault="00DB2A16" w:rsidP="00DB2A16">
            <w:pPr>
              <w:pStyle w:val="T2"/>
              <w:spacing w:after="0"/>
              <w:ind w:left="0" w:right="0"/>
              <w:jc w:val="left"/>
              <w:rPr>
                <w:b w:val="0"/>
                <w:sz w:val="20"/>
              </w:rPr>
            </w:pPr>
          </w:p>
        </w:tc>
        <w:tc>
          <w:tcPr>
            <w:tcW w:w="1272" w:type="dxa"/>
            <w:vAlign w:val="center"/>
          </w:tcPr>
          <w:p w14:paraId="11DFCC39" w14:textId="77777777" w:rsidR="00DB2A16" w:rsidRPr="00B6527E" w:rsidRDefault="00DB2A16" w:rsidP="00DB2A16">
            <w:pPr>
              <w:pStyle w:val="T2"/>
              <w:spacing w:after="0"/>
              <w:ind w:left="0" w:right="0"/>
              <w:jc w:val="left"/>
              <w:rPr>
                <w:b w:val="0"/>
                <w:sz w:val="20"/>
              </w:rPr>
            </w:pPr>
          </w:p>
        </w:tc>
        <w:tc>
          <w:tcPr>
            <w:tcW w:w="3089" w:type="dxa"/>
            <w:vAlign w:val="center"/>
          </w:tcPr>
          <w:p w14:paraId="51AA57A2" w14:textId="77777777" w:rsidR="00DB2A16" w:rsidRPr="00B6527E" w:rsidRDefault="00DB2A16" w:rsidP="00DB2A16">
            <w:pPr>
              <w:pStyle w:val="T2"/>
              <w:spacing w:after="0"/>
              <w:ind w:left="0" w:right="0"/>
              <w:jc w:val="left"/>
              <w:rPr>
                <w:b w:val="0"/>
                <w:sz w:val="20"/>
              </w:rPr>
            </w:pPr>
          </w:p>
        </w:tc>
      </w:tr>
      <w:tr w:rsidR="00DB2A16" w14:paraId="45291CE0" w14:textId="77777777" w:rsidTr="00243052">
        <w:trPr>
          <w:jc w:val="center"/>
        </w:trPr>
        <w:tc>
          <w:tcPr>
            <w:tcW w:w="1615" w:type="dxa"/>
            <w:vAlign w:val="center"/>
          </w:tcPr>
          <w:p w14:paraId="47E0FE7E" w14:textId="3D11FD9B"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Guogang Huang</w:t>
            </w:r>
          </w:p>
        </w:tc>
        <w:tc>
          <w:tcPr>
            <w:tcW w:w="1530" w:type="dxa"/>
            <w:vAlign w:val="center"/>
          </w:tcPr>
          <w:p w14:paraId="1D900FA0" w14:textId="500E6C7A"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3AB43D86" w14:textId="77777777" w:rsidR="00DB2A16" w:rsidRPr="00B6527E" w:rsidRDefault="00DB2A16" w:rsidP="00DB2A16">
            <w:pPr>
              <w:pStyle w:val="T2"/>
              <w:spacing w:after="0"/>
              <w:ind w:left="0" w:right="0"/>
              <w:jc w:val="left"/>
              <w:rPr>
                <w:b w:val="0"/>
                <w:sz w:val="20"/>
              </w:rPr>
            </w:pPr>
          </w:p>
        </w:tc>
        <w:tc>
          <w:tcPr>
            <w:tcW w:w="1272" w:type="dxa"/>
            <w:vAlign w:val="center"/>
          </w:tcPr>
          <w:p w14:paraId="2FA913B3" w14:textId="77777777" w:rsidR="00DB2A16" w:rsidRPr="00B6527E" w:rsidRDefault="00DB2A16" w:rsidP="00DB2A16">
            <w:pPr>
              <w:pStyle w:val="T2"/>
              <w:spacing w:after="0"/>
              <w:ind w:left="0" w:right="0"/>
              <w:jc w:val="left"/>
              <w:rPr>
                <w:b w:val="0"/>
                <w:sz w:val="20"/>
              </w:rPr>
            </w:pPr>
          </w:p>
        </w:tc>
        <w:tc>
          <w:tcPr>
            <w:tcW w:w="3089" w:type="dxa"/>
            <w:vAlign w:val="center"/>
          </w:tcPr>
          <w:p w14:paraId="04658196" w14:textId="77777777" w:rsidR="00DB2A16" w:rsidRPr="00B6527E" w:rsidRDefault="00DB2A16" w:rsidP="00DB2A16">
            <w:pPr>
              <w:pStyle w:val="T2"/>
              <w:spacing w:after="0"/>
              <w:ind w:left="0" w:right="0"/>
              <w:jc w:val="left"/>
              <w:rPr>
                <w:b w:val="0"/>
                <w:sz w:val="20"/>
              </w:rPr>
            </w:pPr>
          </w:p>
        </w:tc>
      </w:tr>
      <w:tr w:rsidR="00DB2A16" w14:paraId="6F3F4923" w14:textId="77777777" w:rsidTr="00243052">
        <w:trPr>
          <w:jc w:val="center"/>
        </w:trPr>
        <w:tc>
          <w:tcPr>
            <w:tcW w:w="1615" w:type="dxa"/>
            <w:vAlign w:val="center"/>
          </w:tcPr>
          <w:p w14:paraId="55459EDB" w14:textId="54645DDC"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Yiqing Li</w:t>
            </w:r>
          </w:p>
        </w:tc>
        <w:tc>
          <w:tcPr>
            <w:tcW w:w="1530" w:type="dxa"/>
            <w:vAlign w:val="center"/>
          </w:tcPr>
          <w:p w14:paraId="6AEC1D75" w14:textId="29719D16"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F3312E7" w14:textId="77777777" w:rsidR="00DB2A16" w:rsidRPr="00B6527E" w:rsidRDefault="00DB2A16" w:rsidP="00DB2A16">
            <w:pPr>
              <w:pStyle w:val="T2"/>
              <w:spacing w:after="0"/>
              <w:ind w:left="0" w:right="0"/>
              <w:jc w:val="left"/>
              <w:rPr>
                <w:b w:val="0"/>
                <w:sz w:val="20"/>
              </w:rPr>
            </w:pPr>
          </w:p>
        </w:tc>
        <w:tc>
          <w:tcPr>
            <w:tcW w:w="1272" w:type="dxa"/>
            <w:vAlign w:val="center"/>
          </w:tcPr>
          <w:p w14:paraId="65691C6E" w14:textId="77777777" w:rsidR="00DB2A16" w:rsidRPr="00B6527E" w:rsidRDefault="00DB2A16" w:rsidP="00DB2A16">
            <w:pPr>
              <w:pStyle w:val="T2"/>
              <w:spacing w:after="0"/>
              <w:ind w:left="0" w:right="0"/>
              <w:jc w:val="left"/>
              <w:rPr>
                <w:b w:val="0"/>
                <w:sz w:val="20"/>
              </w:rPr>
            </w:pPr>
          </w:p>
        </w:tc>
        <w:tc>
          <w:tcPr>
            <w:tcW w:w="3089" w:type="dxa"/>
            <w:vAlign w:val="center"/>
          </w:tcPr>
          <w:p w14:paraId="0C749330" w14:textId="77777777" w:rsidR="00DB2A16" w:rsidRPr="00B6527E" w:rsidRDefault="00DB2A16" w:rsidP="00DB2A16">
            <w:pPr>
              <w:pStyle w:val="T2"/>
              <w:spacing w:after="0"/>
              <w:ind w:left="0" w:right="0"/>
              <w:jc w:val="left"/>
              <w:rPr>
                <w:b w:val="0"/>
                <w:sz w:val="20"/>
              </w:rPr>
            </w:pPr>
          </w:p>
        </w:tc>
      </w:tr>
      <w:tr w:rsidR="001F7D38" w14:paraId="22D61D4D" w14:textId="77777777" w:rsidTr="00243052">
        <w:trPr>
          <w:jc w:val="center"/>
        </w:trPr>
        <w:tc>
          <w:tcPr>
            <w:tcW w:w="1615" w:type="dxa"/>
            <w:vAlign w:val="center"/>
          </w:tcPr>
          <w:p w14:paraId="6F1FC034" w14:textId="3AE5840F" w:rsidR="001F7D38" w:rsidRPr="00FD0CDE" w:rsidRDefault="001F7D38" w:rsidP="001F7D38">
            <w:pPr>
              <w:pStyle w:val="T2"/>
              <w:spacing w:after="0"/>
              <w:ind w:left="0" w:right="0"/>
              <w:jc w:val="left"/>
              <w:rPr>
                <w:rFonts w:eastAsia="宋体"/>
                <w:b w:val="0"/>
                <w:sz w:val="18"/>
                <w:szCs w:val="18"/>
                <w:lang w:eastAsia="zh-CN"/>
              </w:rPr>
            </w:pPr>
            <w:r>
              <w:rPr>
                <w:rFonts w:eastAsia="宋体"/>
                <w:b w:val="0"/>
                <w:sz w:val="18"/>
                <w:szCs w:val="18"/>
                <w:lang w:eastAsia="zh-CN"/>
              </w:rPr>
              <w:t>Yuxin Lu</w:t>
            </w:r>
          </w:p>
        </w:tc>
        <w:tc>
          <w:tcPr>
            <w:tcW w:w="1530" w:type="dxa"/>
            <w:vAlign w:val="center"/>
          </w:tcPr>
          <w:p w14:paraId="301D7178" w14:textId="6ED7F3F5" w:rsidR="001F7D38" w:rsidRPr="00FD0CDE" w:rsidRDefault="001F7D38" w:rsidP="001F7D38">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7496D5B1" w14:textId="77777777" w:rsidR="001F7D38" w:rsidRPr="00B6527E" w:rsidRDefault="001F7D38" w:rsidP="001F7D38">
            <w:pPr>
              <w:pStyle w:val="T2"/>
              <w:spacing w:after="0"/>
              <w:ind w:left="0" w:right="0"/>
              <w:jc w:val="left"/>
              <w:rPr>
                <w:b w:val="0"/>
                <w:sz w:val="20"/>
              </w:rPr>
            </w:pPr>
          </w:p>
        </w:tc>
        <w:tc>
          <w:tcPr>
            <w:tcW w:w="1272" w:type="dxa"/>
            <w:vAlign w:val="center"/>
          </w:tcPr>
          <w:p w14:paraId="5990E3FB" w14:textId="77777777" w:rsidR="001F7D38" w:rsidRPr="00B6527E" w:rsidRDefault="001F7D38" w:rsidP="001F7D38">
            <w:pPr>
              <w:pStyle w:val="T2"/>
              <w:spacing w:after="0"/>
              <w:ind w:left="0" w:right="0"/>
              <w:jc w:val="left"/>
              <w:rPr>
                <w:b w:val="0"/>
                <w:sz w:val="20"/>
              </w:rPr>
            </w:pPr>
          </w:p>
        </w:tc>
        <w:tc>
          <w:tcPr>
            <w:tcW w:w="3089" w:type="dxa"/>
            <w:vAlign w:val="center"/>
          </w:tcPr>
          <w:p w14:paraId="2686F79E" w14:textId="77777777" w:rsidR="001F7D38" w:rsidRPr="00B6527E" w:rsidRDefault="001F7D38" w:rsidP="001F7D38">
            <w:pPr>
              <w:pStyle w:val="T2"/>
              <w:spacing w:after="0"/>
              <w:ind w:left="0" w:right="0"/>
              <w:jc w:val="left"/>
              <w:rPr>
                <w:b w:val="0"/>
                <w:sz w:val="20"/>
              </w:rPr>
            </w:pPr>
          </w:p>
        </w:tc>
      </w:tr>
      <w:tr w:rsidR="001F7D38" w14:paraId="274C1B0F" w14:textId="77777777" w:rsidTr="00243052">
        <w:trPr>
          <w:jc w:val="center"/>
        </w:trPr>
        <w:tc>
          <w:tcPr>
            <w:tcW w:w="1615" w:type="dxa"/>
            <w:vAlign w:val="center"/>
          </w:tcPr>
          <w:p w14:paraId="0B2ECF98" w14:textId="48017E87" w:rsidR="001F7D38" w:rsidRPr="00FD0CDE" w:rsidRDefault="001F7D38" w:rsidP="001F7D38">
            <w:pPr>
              <w:pStyle w:val="T2"/>
              <w:spacing w:after="0"/>
              <w:ind w:left="0" w:right="0"/>
              <w:jc w:val="left"/>
              <w:rPr>
                <w:rFonts w:eastAsia="宋体"/>
                <w:b w:val="0"/>
                <w:sz w:val="18"/>
                <w:szCs w:val="18"/>
                <w:lang w:eastAsia="zh-CN"/>
              </w:rPr>
            </w:pPr>
            <w:r>
              <w:rPr>
                <w:rFonts w:eastAsia="宋体"/>
                <w:b w:val="0"/>
                <w:sz w:val="18"/>
                <w:szCs w:val="18"/>
                <w:lang w:eastAsia="zh-CN"/>
              </w:rPr>
              <w:t>Yousi Lin</w:t>
            </w:r>
          </w:p>
        </w:tc>
        <w:tc>
          <w:tcPr>
            <w:tcW w:w="1530" w:type="dxa"/>
            <w:vAlign w:val="center"/>
          </w:tcPr>
          <w:p w14:paraId="1DDEABAD" w14:textId="6DB6E75A" w:rsidR="001F7D38" w:rsidRPr="00FD0CDE" w:rsidRDefault="001F7D38" w:rsidP="001F7D38">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026CBAD5" w14:textId="77777777" w:rsidR="001F7D38" w:rsidRPr="00B6527E" w:rsidRDefault="001F7D38" w:rsidP="001F7D38">
            <w:pPr>
              <w:pStyle w:val="T2"/>
              <w:spacing w:after="0"/>
              <w:ind w:left="0" w:right="0"/>
              <w:jc w:val="left"/>
              <w:rPr>
                <w:b w:val="0"/>
                <w:sz w:val="20"/>
              </w:rPr>
            </w:pPr>
          </w:p>
        </w:tc>
        <w:tc>
          <w:tcPr>
            <w:tcW w:w="1272" w:type="dxa"/>
            <w:vAlign w:val="center"/>
          </w:tcPr>
          <w:p w14:paraId="20482C96" w14:textId="77777777" w:rsidR="001F7D38" w:rsidRPr="00B6527E" w:rsidRDefault="001F7D38" w:rsidP="001F7D38">
            <w:pPr>
              <w:pStyle w:val="T2"/>
              <w:spacing w:after="0"/>
              <w:ind w:left="0" w:right="0"/>
              <w:jc w:val="left"/>
              <w:rPr>
                <w:b w:val="0"/>
                <w:sz w:val="20"/>
              </w:rPr>
            </w:pPr>
          </w:p>
        </w:tc>
        <w:tc>
          <w:tcPr>
            <w:tcW w:w="3089" w:type="dxa"/>
            <w:vAlign w:val="center"/>
          </w:tcPr>
          <w:p w14:paraId="0BE33A9C" w14:textId="77777777" w:rsidR="001F7D38" w:rsidRPr="00B6527E" w:rsidRDefault="001F7D38" w:rsidP="001F7D38">
            <w:pPr>
              <w:pStyle w:val="T2"/>
              <w:spacing w:after="0"/>
              <w:ind w:left="0" w:right="0"/>
              <w:jc w:val="left"/>
              <w:rPr>
                <w:b w:val="0"/>
                <w:sz w:val="20"/>
              </w:rPr>
            </w:pPr>
          </w:p>
        </w:tc>
      </w:tr>
      <w:tr w:rsidR="00DB2A16" w14:paraId="1BE2A3C1" w14:textId="77777777" w:rsidTr="00243052">
        <w:trPr>
          <w:jc w:val="center"/>
        </w:trPr>
        <w:tc>
          <w:tcPr>
            <w:tcW w:w="1615" w:type="dxa"/>
            <w:vAlign w:val="center"/>
          </w:tcPr>
          <w:p w14:paraId="69E5C676" w14:textId="06A41882" w:rsidR="00DB2A16" w:rsidRPr="00B6527E" w:rsidRDefault="00DB2A16" w:rsidP="00DB2A16">
            <w:pPr>
              <w:pStyle w:val="T2"/>
              <w:spacing w:after="0"/>
              <w:ind w:left="0" w:right="0"/>
              <w:jc w:val="left"/>
              <w:rPr>
                <w:b w:val="0"/>
                <w:sz w:val="20"/>
              </w:rPr>
            </w:pPr>
            <w:r w:rsidRPr="00FD0CDE">
              <w:rPr>
                <w:rFonts w:eastAsia="宋体"/>
                <w:b w:val="0"/>
                <w:sz w:val="18"/>
                <w:szCs w:val="18"/>
                <w:lang w:eastAsia="zh-CN"/>
              </w:rPr>
              <w:t>Mengyao Ma</w:t>
            </w:r>
          </w:p>
        </w:tc>
        <w:tc>
          <w:tcPr>
            <w:tcW w:w="1530" w:type="dxa"/>
            <w:vAlign w:val="center"/>
          </w:tcPr>
          <w:p w14:paraId="2EFB9BB9" w14:textId="604CD997" w:rsidR="00DB2A16" w:rsidRPr="00B6527E"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0591CF8B" w14:textId="77777777" w:rsidR="00DB2A16" w:rsidRPr="00B6527E" w:rsidRDefault="00DB2A16" w:rsidP="00DB2A16">
            <w:pPr>
              <w:pStyle w:val="T2"/>
              <w:spacing w:after="0"/>
              <w:ind w:left="0" w:right="0"/>
              <w:jc w:val="left"/>
              <w:rPr>
                <w:b w:val="0"/>
                <w:sz w:val="20"/>
              </w:rPr>
            </w:pPr>
          </w:p>
        </w:tc>
        <w:tc>
          <w:tcPr>
            <w:tcW w:w="1272" w:type="dxa"/>
            <w:vAlign w:val="center"/>
          </w:tcPr>
          <w:p w14:paraId="45D3B7FA" w14:textId="77777777" w:rsidR="00DB2A16" w:rsidRPr="00B6527E" w:rsidRDefault="00DB2A16" w:rsidP="00DB2A16">
            <w:pPr>
              <w:pStyle w:val="T2"/>
              <w:spacing w:after="0"/>
              <w:ind w:left="0" w:right="0"/>
              <w:jc w:val="left"/>
              <w:rPr>
                <w:b w:val="0"/>
                <w:sz w:val="20"/>
              </w:rPr>
            </w:pPr>
          </w:p>
        </w:tc>
        <w:tc>
          <w:tcPr>
            <w:tcW w:w="3089" w:type="dxa"/>
            <w:vAlign w:val="center"/>
          </w:tcPr>
          <w:p w14:paraId="6645B94D" w14:textId="77777777" w:rsidR="00DB2A16" w:rsidRPr="00B6527E" w:rsidRDefault="00DB2A16" w:rsidP="00DB2A16">
            <w:pPr>
              <w:pStyle w:val="T2"/>
              <w:spacing w:after="0"/>
              <w:ind w:left="0" w:right="0"/>
              <w:jc w:val="left"/>
              <w:rPr>
                <w:b w:val="0"/>
                <w:sz w:val="20"/>
              </w:rPr>
            </w:pPr>
          </w:p>
        </w:tc>
      </w:tr>
      <w:tr w:rsidR="00DB2A16" w14:paraId="33923EC3" w14:textId="77777777" w:rsidTr="00243052">
        <w:trPr>
          <w:jc w:val="center"/>
        </w:trPr>
        <w:tc>
          <w:tcPr>
            <w:tcW w:w="1615" w:type="dxa"/>
            <w:vAlign w:val="center"/>
          </w:tcPr>
          <w:p w14:paraId="60B0E25A" w14:textId="7F444FB1" w:rsidR="00DB2A16" w:rsidRDefault="00DB2A16" w:rsidP="00DB2A16">
            <w:pPr>
              <w:pStyle w:val="T2"/>
              <w:spacing w:after="0"/>
              <w:ind w:left="0" w:right="0"/>
              <w:jc w:val="left"/>
              <w:rPr>
                <w:b w:val="0"/>
                <w:sz w:val="20"/>
              </w:rPr>
            </w:pPr>
            <w:r w:rsidRPr="00FD0CDE">
              <w:rPr>
                <w:rFonts w:eastAsia="宋体"/>
                <w:b w:val="0"/>
                <w:sz w:val="18"/>
                <w:szCs w:val="18"/>
                <w:lang w:eastAsia="zh-CN"/>
              </w:rPr>
              <w:t>Hongjia Su</w:t>
            </w:r>
          </w:p>
        </w:tc>
        <w:tc>
          <w:tcPr>
            <w:tcW w:w="1530" w:type="dxa"/>
            <w:vAlign w:val="center"/>
          </w:tcPr>
          <w:p w14:paraId="7CE87C38" w14:textId="7AB23155" w:rsidR="00DB2A16" w:rsidRDefault="00DB2A16" w:rsidP="00DB2A16">
            <w:pPr>
              <w:pStyle w:val="T2"/>
              <w:spacing w:after="0"/>
              <w:ind w:left="0" w:right="0"/>
              <w:jc w:val="left"/>
              <w:rPr>
                <w:b w:val="0"/>
                <w:sz w:val="20"/>
              </w:rPr>
            </w:pPr>
            <w:r w:rsidRPr="00FD0CDE">
              <w:rPr>
                <w:b w:val="0"/>
                <w:sz w:val="18"/>
                <w:szCs w:val="18"/>
                <w:lang w:eastAsia="ko-KR"/>
              </w:rPr>
              <w:t>Huawei</w:t>
            </w:r>
          </w:p>
        </w:tc>
        <w:tc>
          <w:tcPr>
            <w:tcW w:w="2070" w:type="dxa"/>
            <w:vAlign w:val="center"/>
          </w:tcPr>
          <w:p w14:paraId="7DF27543" w14:textId="77777777" w:rsidR="00DB2A16" w:rsidRPr="00B6527E" w:rsidRDefault="00DB2A16" w:rsidP="00DB2A16">
            <w:pPr>
              <w:pStyle w:val="T2"/>
              <w:spacing w:after="0"/>
              <w:ind w:left="0" w:right="0"/>
              <w:jc w:val="left"/>
              <w:rPr>
                <w:b w:val="0"/>
                <w:sz w:val="20"/>
              </w:rPr>
            </w:pPr>
          </w:p>
        </w:tc>
        <w:tc>
          <w:tcPr>
            <w:tcW w:w="1272" w:type="dxa"/>
            <w:vAlign w:val="center"/>
          </w:tcPr>
          <w:p w14:paraId="59899488" w14:textId="77777777" w:rsidR="00DB2A16" w:rsidRPr="00B6527E" w:rsidRDefault="00DB2A16" w:rsidP="00DB2A16">
            <w:pPr>
              <w:pStyle w:val="T2"/>
              <w:spacing w:after="0"/>
              <w:ind w:left="0" w:right="0"/>
              <w:jc w:val="left"/>
              <w:rPr>
                <w:b w:val="0"/>
                <w:sz w:val="20"/>
              </w:rPr>
            </w:pPr>
          </w:p>
        </w:tc>
        <w:tc>
          <w:tcPr>
            <w:tcW w:w="3089" w:type="dxa"/>
            <w:vAlign w:val="center"/>
          </w:tcPr>
          <w:p w14:paraId="0E1415BA" w14:textId="77777777" w:rsidR="00DB2A16" w:rsidRPr="00B6527E" w:rsidRDefault="00DB2A16" w:rsidP="00DB2A16">
            <w:pPr>
              <w:pStyle w:val="T2"/>
              <w:spacing w:after="0"/>
              <w:ind w:left="0" w:right="0"/>
              <w:jc w:val="left"/>
              <w:rPr>
                <w:b w:val="0"/>
                <w:sz w:val="20"/>
              </w:rPr>
            </w:pPr>
          </w:p>
        </w:tc>
      </w:tr>
      <w:tr w:rsidR="008774A3" w14:paraId="3F717AA3" w14:textId="77777777" w:rsidTr="00243052">
        <w:trPr>
          <w:jc w:val="center"/>
        </w:trPr>
        <w:tc>
          <w:tcPr>
            <w:tcW w:w="1615" w:type="dxa"/>
            <w:vAlign w:val="center"/>
          </w:tcPr>
          <w:p w14:paraId="7AD6717E" w14:textId="2AE964B1"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M</w:t>
            </w:r>
            <w:r>
              <w:rPr>
                <w:rFonts w:eastAsia="宋体"/>
                <w:b w:val="0"/>
                <w:sz w:val="18"/>
                <w:szCs w:val="18"/>
                <w:lang w:eastAsia="zh-CN"/>
              </w:rPr>
              <w:t xml:space="preserve">ichanel </w:t>
            </w:r>
            <w:r w:rsidRPr="008774A3">
              <w:rPr>
                <w:rFonts w:eastAsia="宋体"/>
                <w:b w:val="0"/>
                <w:sz w:val="18"/>
                <w:szCs w:val="18"/>
                <w:lang w:eastAsia="zh-CN"/>
              </w:rPr>
              <w:t>Montemurro</w:t>
            </w:r>
          </w:p>
        </w:tc>
        <w:tc>
          <w:tcPr>
            <w:tcW w:w="1530" w:type="dxa"/>
            <w:vAlign w:val="center"/>
          </w:tcPr>
          <w:p w14:paraId="0FCCDA99" w14:textId="5AC06861"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40EAE1BE" w14:textId="77777777" w:rsidR="008774A3" w:rsidRPr="00B6527E" w:rsidRDefault="008774A3" w:rsidP="00DB2A16">
            <w:pPr>
              <w:pStyle w:val="T2"/>
              <w:spacing w:after="0"/>
              <w:ind w:left="0" w:right="0"/>
              <w:jc w:val="left"/>
              <w:rPr>
                <w:b w:val="0"/>
                <w:sz w:val="20"/>
              </w:rPr>
            </w:pPr>
          </w:p>
        </w:tc>
        <w:tc>
          <w:tcPr>
            <w:tcW w:w="1272" w:type="dxa"/>
            <w:vAlign w:val="center"/>
          </w:tcPr>
          <w:p w14:paraId="0DE31EC7" w14:textId="77777777" w:rsidR="008774A3" w:rsidRPr="00B6527E" w:rsidRDefault="008774A3" w:rsidP="00DB2A16">
            <w:pPr>
              <w:pStyle w:val="T2"/>
              <w:spacing w:after="0"/>
              <w:ind w:left="0" w:right="0"/>
              <w:jc w:val="left"/>
              <w:rPr>
                <w:b w:val="0"/>
                <w:sz w:val="20"/>
              </w:rPr>
            </w:pPr>
          </w:p>
        </w:tc>
        <w:tc>
          <w:tcPr>
            <w:tcW w:w="3089" w:type="dxa"/>
            <w:vAlign w:val="center"/>
          </w:tcPr>
          <w:p w14:paraId="5D206938" w14:textId="77777777" w:rsidR="008774A3" w:rsidRPr="00B6527E" w:rsidRDefault="008774A3" w:rsidP="00DB2A16">
            <w:pPr>
              <w:pStyle w:val="T2"/>
              <w:spacing w:after="0"/>
              <w:ind w:left="0" w:right="0"/>
              <w:jc w:val="left"/>
              <w:rPr>
                <w:b w:val="0"/>
                <w:sz w:val="20"/>
              </w:rPr>
            </w:pPr>
          </w:p>
        </w:tc>
      </w:tr>
      <w:tr w:rsidR="008774A3" w14:paraId="7CDE7895" w14:textId="77777777" w:rsidTr="00243052">
        <w:trPr>
          <w:jc w:val="center"/>
        </w:trPr>
        <w:tc>
          <w:tcPr>
            <w:tcW w:w="1615" w:type="dxa"/>
            <w:vAlign w:val="center"/>
          </w:tcPr>
          <w:p w14:paraId="7F7A8B43" w14:textId="33975A74" w:rsidR="008774A3" w:rsidRPr="00FD0CDE" w:rsidRDefault="008774A3" w:rsidP="00DB2A16">
            <w:pPr>
              <w:pStyle w:val="T2"/>
              <w:spacing w:after="0"/>
              <w:ind w:left="0" w:right="0"/>
              <w:jc w:val="left"/>
              <w:rPr>
                <w:rFonts w:eastAsia="宋体"/>
                <w:b w:val="0"/>
                <w:sz w:val="18"/>
                <w:szCs w:val="18"/>
                <w:lang w:eastAsia="zh-CN"/>
              </w:rPr>
            </w:pPr>
            <w:r>
              <w:rPr>
                <w:rFonts w:eastAsia="宋体" w:hint="eastAsia"/>
                <w:b w:val="0"/>
                <w:sz w:val="18"/>
                <w:szCs w:val="18"/>
                <w:lang w:eastAsia="zh-CN"/>
              </w:rPr>
              <w:t>S</w:t>
            </w:r>
            <w:r>
              <w:rPr>
                <w:rFonts w:eastAsia="宋体"/>
                <w:b w:val="0"/>
                <w:sz w:val="18"/>
                <w:szCs w:val="18"/>
                <w:lang w:eastAsia="zh-CN"/>
              </w:rPr>
              <w:t xml:space="preserve">tephen </w:t>
            </w:r>
            <w:r w:rsidRPr="008774A3">
              <w:rPr>
                <w:rFonts w:eastAsia="宋体"/>
                <w:b w:val="0"/>
                <w:sz w:val="18"/>
                <w:szCs w:val="18"/>
                <w:lang w:eastAsia="zh-CN"/>
              </w:rPr>
              <w:t>McCann</w:t>
            </w:r>
          </w:p>
        </w:tc>
        <w:tc>
          <w:tcPr>
            <w:tcW w:w="1530" w:type="dxa"/>
            <w:vAlign w:val="center"/>
          </w:tcPr>
          <w:p w14:paraId="1B3D978E" w14:textId="2271265C" w:rsidR="008774A3" w:rsidRPr="00FD0CDE" w:rsidRDefault="008774A3" w:rsidP="00DB2A16">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24EBF323" w14:textId="77777777" w:rsidR="008774A3" w:rsidRPr="00B6527E" w:rsidRDefault="008774A3" w:rsidP="00DB2A16">
            <w:pPr>
              <w:pStyle w:val="T2"/>
              <w:spacing w:after="0"/>
              <w:ind w:left="0" w:right="0"/>
              <w:jc w:val="left"/>
              <w:rPr>
                <w:b w:val="0"/>
                <w:sz w:val="20"/>
              </w:rPr>
            </w:pPr>
          </w:p>
        </w:tc>
        <w:tc>
          <w:tcPr>
            <w:tcW w:w="1272" w:type="dxa"/>
            <w:vAlign w:val="center"/>
          </w:tcPr>
          <w:p w14:paraId="0ADB434F" w14:textId="77777777" w:rsidR="008774A3" w:rsidRPr="00B6527E" w:rsidRDefault="008774A3" w:rsidP="00DB2A16">
            <w:pPr>
              <w:pStyle w:val="T2"/>
              <w:spacing w:after="0"/>
              <w:ind w:left="0" w:right="0"/>
              <w:jc w:val="left"/>
              <w:rPr>
                <w:b w:val="0"/>
                <w:sz w:val="20"/>
              </w:rPr>
            </w:pPr>
          </w:p>
        </w:tc>
        <w:tc>
          <w:tcPr>
            <w:tcW w:w="3089" w:type="dxa"/>
            <w:vAlign w:val="center"/>
          </w:tcPr>
          <w:p w14:paraId="18B1ED04" w14:textId="77777777" w:rsidR="008774A3" w:rsidRPr="00B6527E" w:rsidRDefault="008774A3" w:rsidP="00DB2A16">
            <w:pPr>
              <w:pStyle w:val="T2"/>
              <w:spacing w:after="0"/>
              <w:ind w:left="0" w:right="0"/>
              <w:jc w:val="left"/>
              <w:rPr>
                <w:b w:val="0"/>
                <w:sz w:val="20"/>
              </w:rPr>
            </w:pPr>
          </w:p>
        </w:tc>
      </w:tr>
      <w:tr w:rsidR="008774A3" w14:paraId="2B6B8219" w14:textId="77777777" w:rsidTr="00243052">
        <w:trPr>
          <w:jc w:val="center"/>
        </w:trPr>
        <w:tc>
          <w:tcPr>
            <w:tcW w:w="1615" w:type="dxa"/>
            <w:vAlign w:val="center"/>
          </w:tcPr>
          <w:p w14:paraId="022E2EEB" w14:textId="3C0C7E86"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E</w:t>
            </w:r>
            <w:r>
              <w:rPr>
                <w:rFonts w:eastAsia="宋体"/>
                <w:b w:val="0"/>
                <w:sz w:val="18"/>
                <w:szCs w:val="18"/>
                <w:lang w:eastAsia="zh-CN"/>
              </w:rPr>
              <w:t>dward Au</w:t>
            </w:r>
          </w:p>
        </w:tc>
        <w:tc>
          <w:tcPr>
            <w:tcW w:w="1530" w:type="dxa"/>
            <w:vAlign w:val="center"/>
          </w:tcPr>
          <w:p w14:paraId="40CAA98A" w14:textId="394A447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9D6E781" w14:textId="77777777" w:rsidR="008774A3" w:rsidRPr="00B6527E" w:rsidRDefault="008774A3" w:rsidP="008774A3">
            <w:pPr>
              <w:pStyle w:val="T2"/>
              <w:spacing w:after="0"/>
              <w:ind w:left="0" w:right="0"/>
              <w:jc w:val="left"/>
              <w:rPr>
                <w:b w:val="0"/>
                <w:sz w:val="20"/>
              </w:rPr>
            </w:pPr>
          </w:p>
        </w:tc>
        <w:tc>
          <w:tcPr>
            <w:tcW w:w="1272" w:type="dxa"/>
            <w:vAlign w:val="center"/>
          </w:tcPr>
          <w:p w14:paraId="047C1E94" w14:textId="77777777" w:rsidR="008774A3" w:rsidRPr="00B6527E" w:rsidRDefault="008774A3" w:rsidP="008774A3">
            <w:pPr>
              <w:pStyle w:val="T2"/>
              <w:spacing w:after="0"/>
              <w:ind w:left="0" w:right="0"/>
              <w:jc w:val="left"/>
              <w:rPr>
                <w:b w:val="0"/>
                <w:sz w:val="20"/>
              </w:rPr>
            </w:pPr>
          </w:p>
        </w:tc>
        <w:tc>
          <w:tcPr>
            <w:tcW w:w="3089" w:type="dxa"/>
            <w:vAlign w:val="center"/>
          </w:tcPr>
          <w:p w14:paraId="28ADB7A8" w14:textId="77777777" w:rsidR="008774A3" w:rsidRPr="00B6527E" w:rsidRDefault="008774A3" w:rsidP="008774A3">
            <w:pPr>
              <w:pStyle w:val="T2"/>
              <w:spacing w:after="0"/>
              <w:ind w:left="0" w:right="0"/>
              <w:jc w:val="left"/>
              <w:rPr>
                <w:b w:val="0"/>
                <w:sz w:val="20"/>
              </w:rPr>
            </w:pPr>
          </w:p>
        </w:tc>
      </w:tr>
      <w:tr w:rsidR="008774A3" w14:paraId="60F1278F" w14:textId="77777777" w:rsidTr="00243052">
        <w:trPr>
          <w:jc w:val="center"/>
        </w:trPr>
        <w:tc>
          <w:tcPr>
            <w:tcW w:w="1615" w:type="dxa"/>
            <w:vAlign w:val="center"/>
          </w:tcPr>
          <w:p w14:paraId="566AB94B" w14:textId="5EE7327D" w:rsidR="008774A3" w:rsidRDefault="008774A3" w:rsidP="008774A3">
            <w:pPr>
              <w:pStyle w:val="T2"/>
              <w:spacing w:after="0"/>
              <w:ind w:left="0" w:right="0"/>
              <w:jc w:val="left"/>
              <w:rPr>
                <w:rFonts w:eastAsia="宋体"/>
                <w:b w:val="0"/>
                <w:sz w:val="18"/>
                <w:szCs w:val="18"/>
                <w:lang w:eastAsia="zh-CN"/>
              </w:rPr>
            </w:pPr>
            <w:r>
              <w:rPr>
                <w:rFonts w:eastAsia="宋体" w:hint="eastAsia"/>
                <w:b w:val="0"/>
                <w:sz w:val="18"/>
                <w:szCs w:val="18"/>
                <w:lang w:eastAsia="zh-CN"/>
              </w:rPr>
              <w:t>O</w:t>
            </w:r>
            <w:r>
              <w:rPr>
                <w:rFonts w:eastAsia="宋体"/>
                <w:b w:val="0"/>
                <w:sz w:val="18"/>
                <w:szCs w:val="18"/>
                <w:lang w:eastAsia="zh-CN"/>
              </w:rPr>
              <w:t xml:space="preserve">sama </w:t>
            </w:r>
            <w:r w:rsidRPr="008774A3">
              <w:rPr>
                <w:rFonts w:eastAsia="宋体"/>
                <w:b w:val="0"/>
                <w:sz w:val="18"/>
                <w:szCs w:val="18"/>
                <w:lang w:eastAsia="zh-CN"/>
              </w:rPr>
              <w:t>Aboul-Magd</w:t>
            </w:r>
          </w:p>
        </w:tc>
        <w:tc>
          <w:tcPr>
            <w:tcW w:w="1530" w:type="dxa"/>
            <w:vAlign w:val="center"/>
          </w:tcPr>
          <w:p w14:paraId="575365A2" w14:textId="7131E60B" w:rsidR="008774A3" w:rsidRPr="00FD0CDE" w:rsidRDefault="008774A3" w:rsidP="008774A3">
            <w:pPr>
              <w:pStyle w:val="T2"/>
              <w:spacing w:after="0"/>
              <w:ind w:left="0" w:right="0"/>
              <w:jc w:val="left"/>
              <w:rPr>
                <w:b w:val="0"/>
                <w:sz w:val="18"/>
                <w:szCs w:val="18"/>
                <w:lang w:eastAsia="ko-KR"/>
              </w:rPr>
            </w:pPr>
            <w:r w:rsidRPr="00FD0CDE">
              <w:rPr>
                <w:b w:val="0"/>
                <w:sz w:val="18"/>
                <w:szCs w:val="18"/>
                <w:lang w:eastAsia="ko-KR"/>
              </w:rPr>
              <w:t>Huawei</w:t>
            </w:r>
          </w:p>
        </w:tc>
        <w:tc>
          <w:tcPr>
            <w:tcW w:w="2070" w:type="dxa"/>
            <w:vAlign w:val="center"/>
          </w:tcPr>
          <w:p w14:paraId="356EED91" w14:textId="77777777" w:rsidR="008774A3" w:rsidRPr="00B6527E" w:rsidRDefault="008774A3" w:rsidP="008774A3">
            <w:pPr>
              <w:pStyle w:val="T2"/>
              <w:spacing w:after="0"/>
              <w:ind w:left="0" w:right="0"/>
              <w:jc w:val="left"/>
              <w:rPr>
                <w:b w:val="0"/>
                <w:sz w:val="20"/>
              </w:rPr>
            </w:pPr>
          </w:p>
        </w:tc>
        <w:tc>
          <w:tcPr>
            <w:tcW w:w="1272" w:type="dxa"/>
            <w:vAlign w:val="center"/>
          </w:tcPr>
          <w:p w14:paraId="7B9C94DC" w14:textId="77777777" w:rsidR="008774A3" w:rsidRPr="00B6527E" w:rsidRDefault="008774A3" w:rsidP="008774A3">
            <w:pPr>
              <w:pStyle w:val="T2"/>
              <w:spacing w:after="0"/>
              <w:ind w:left="0" w:right="0"/>
              <w:jc w:val="left"/>
              <w:rPr>
                <w:b w:val="0"/>
                <w:sz w:val="20"/>
              </w:rPr>
            </w:pPr>
          </w:p>
        </w:tc>
        <w:tc>
          <w:tcPr>
            <w:tcW w:w="3089" w:type="dxa"/>
            <w:vAlign w:val="center"/>
          </w:tcPr>
          <w:p w14:paraId="4107BD2C" w14:textId="77777777" w:rsidR="008774A3" w:rsidRPr="00B6527E" w:rsidRDefault="008774A3" w:rsidP="008774A3">
            <w:pPr>
              <w:pStyle w:val="T2"/>
              <w:spacing w:after="0"/>
              <w:ind w:left="0" w:right="0"/>
              <w:jc w:val="left"/>
              <w:rPr>
                <w:b w:val="0"/>
                <w:sz w:val="20"/>
              </w:rPr>
            </w:pPr>
          </w:p>
        </w:tc>
      </w:tr>
    </w:tbl>
    <w:p w14:paraId="160C0E9A" w14:textId="77777777" w:rsidR="00CA09B2" w:rsidRPr="00414100" w:rsidRDefault="00FF4135">
      <w:pPr>
        <w:pStyle w:val="T1"/>
        <w:spacing w:after="120"/>
        <w:rPr>
          <w:sz w:val="22"/>
        </w:rPr>
      </w:pPr>
      <w:r>
        <w:rPr>
          <w:noProof/>
          <w:lang w:val="en-US" w:eastAsia="zh-CN"/>
        </w:rPr>
        <mc:AlternateContent>
          <mc:Choice Requires="wps">
            <w:drawing>
              <wp:anchor distT="0" distB="0" distL="114300" distR="114300" simplePos="0" relativeHeight="251656704" behindDoc="0" locked="0" layoutInCell="0" allowOverlap="1" wp14:anchorId="2B33BCEB" wp14:editId="26D4BD33">
                <wp:simplePos x="0" y="0"/>
                <wp:positionH relativeFrom="column">
                  <wp:posOffset>-64827</wp:posOffset>
                </wp:positionH>
                <wp:positionV relativeFrom="paragraph">
                  <wp:posOffset>201570</wp:posOffset>
                </wp:positionV>
                <wp:extent cx="5943600" cy="52612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61212"/>
                        </a:xfrm>
                        <a:prstGeom prst="rect">
                          <a:avLst/>
                        </a:prstGeom>
                        <a:solidFill>
                          <a:srgbClr val="FFFFFF"/>
                        </a:solidFill>
                        <a:ln>
                          <a:noFill/>
                        </a:ln>
                      </wps:spPr>
                      <wps:txbx>
                        <w:txbxContent>
                          <w:p w14:paraId="7BDF3AE4" w14:textId="77777777" w:rsidR="00CA6CEA" w:rsidRDefault="00CA6CEA">
                            <w:pPr>
                              <w:pStyle w:val="T1"/>
                              <w:spacing w:after="120"/>
                            </w:pPr>
                            <w:r>
                              <w:t>Abstract</w:t>
                            </w:r>
                          </w:p>
                          <w:p w14:paraId="3DE334F0" w14:textId="6AC670CD" w:rsidR="00CA6CEA" w:rsidRDefault="00CA6CE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w:t>
                            </w:r>
                            <w:r w:rsidR="004B5605">
                              <w:rPr>
                                <w:lang w:eastAsia="ko-KR"/>
                              </w:rPr>
                              <w:t>4</w:t>
                            </w:r>
                            <w:bookmarkStart w:id="0" w:name="_GoBack"/>
                            <w:bookmarkEnd w:id="0"/>
                            <w:r>
                              <w:rPr>
                                <w:rFonts w:hint="eastAsia"/>
                                <w:lang w:eastAsia="ko-KR"/>
                              </w:rPr>
                              <w:t>.</w:t>
                            </w:r>
                          </w:p>
                          <w:p w14:paraId="5A3F3842" w14:textId="6B67EE16" w:rsidR="0088739F" w:rsidRPr="0018471C" w:rsidRDefault="00DA4EDF" w:rsidP="00673940">
                            <w:pPr>
                              <w:pStyle w:val="ab"/>
                              <w:numPr>
                                <w:ilvl w:val="0"/>
                                <w:numId w:val="3"/>
                              </w:numPr>
                              <w:contextualSpacing w:val="0"/>
                              <w:rPr>
                                <w:lang w:eastAsia="ko-KR"/>
                              </w:rPr>
                            </w:pPr>
                            <w:r>
                              <w:rPr>
                                <w:lang w:eastAsia="ko-KR"/>
                              </w:rPr>
                              <w:t>4073 4115 4278 4280 5339 5340 5378 5379 5380 6648 6661 6936 6633 6634 5694 6376 6644 8245 6646 6647 8044 8246 8247</w:t>
                            </w:r>
                            <w:r>
                              <w:rPr>
                                <w:rFonts w:hint="eastAsia"/>
                                <w:lang w:eastAsia="ko-KR"/>
                              </w:rPr>
                              <w:t xml:space="preserve"> </w:t>
                            </w:r>
                            <w:r w:rsidR="0088739F">
                              <w:rPr>
                                <w:rFonts w:hint="eastAsia"/>
                                <w:lang w:eastAsia="zh-CN"/>
                              </w:rPr>
                              <w:t>(</w:t>
                            </w:r>
                            <w:r w:rsidR="0088739F">
                              <w:rPr>
                                <w:lang w:eastAsia="zh-CN"/>
                              </w:rPr>
                              <w:t>2</w:t>
                            </w:r>
                            <w:r>
                              <w:rPr>
                                <w:lang w:eastAsia="zh-CN"/>
                              </w:rPr>
                              <w:t>3</w:t>
                            </w:r>
                            <w:r w:rsidR="0088739F">
                              <w:rPr>
                                <w:lang w:eastAsia="zh-CN"/>
                              </w:rPr>
                              <w:t xml:space="preserve"> CIDs</w:t>
                            </w:r>
                            <w:r w:rsidR="0088739F">
                              <w:rPr>
                                <w:rFonts w:hint="eastAsia"/>
                                <w:lang w:eastAsia="zh-CN"/>
                              </w:rPr>
                              <w:t>)</w:t>
                            </w:r>
                          </w:p>
                          <w:p w14:paraId="547CA714" w14:textId="07A93A27" w:rsidR="00CA6CEA" w:rsidRDefault="00CA6CEA" w:rsidP="009125C4">
                            <w:pPr>
                              <w:pStyle w:val="ab"/>
                              <w:ind w:left="760"/>
                              <w:contextualSpacing w:val="0"/>
                              <w:rPr>
                                <w:lang w:eastAsia="ko-KR"/>
                              </w:rPr>
                            </w:pPr>
                          </w:p>
                          <w:p w14:paraId="5C9493D5" w14:textId="77777777" w:rsidR="00CA6CEA" w:rsidRDefault="00CA6CEA" w:rsidP="000619B9"/>
                          <w:p w14:paraId="4AF840BF" w14:textId="77777777" w:rsidR="00CA6CEA" w:rsidRDefault="00CA6CEA" w:rsidP="00CA7A4F">
                            <w:r>
                              <w:t>Revisions:</w:t>
                            </w:r>
                          </w:p>
                          <w:p w14:paraId="30D8CE95" w14:textId="77777777" w:rsidR="00CA6CEA" w:rsidRDefault="00CA6CEA" w:rsidP="00CA7A4F"/>
                          <w:p w14:paraId="0879F2E3" w14:textId="4FE5F42A" w:rsidR="00CA6CEA" w:rsidRDefault="00CA6CEA" w:rsidP="00783701">
                            <w:pPr>
                              <w:pStyle w:val="ab"/>
                              <w:numPr>
                                <w:ilvl w:val="0"/>
                                <w:numId w:val="4"/>
                              </w:numPr>
                              <w:contextualSpacing w:val="0"/>
                            </w:pPr>
                            <w:r>
                              <w:t>Rev 0: Initial version of the document.</w:t>
                            </w:r>
                          </w:p>
                          <w:p w14:paraId="6AF81A2B" w14:textId="2BB03DA1" w:rsidR="00CA6CEA" w:rsidRDefault="00CA6CEA" w:rsidP="00783701">
                            <w:pPr>
                              <w:pStyle w:val="ab"/>
                              <w:numPr>
                                <w:ilvl w:val="0"/>
                                <w:numId w:val="4"/>
                              </w:numPr>
                              <w:contextualSpacing w:val="0"/>
                            </w:pPr>
                          </w:p>
                          <w:p w14:paraId="4967B040" w14:textId="77777777" w:rsidR="00CA6CEA" w:rsidRDefault="00CA6CEA" w:rsidP="000619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33BCEB" id="_x0000_t202" coordsize="21600,21600" o:spt="202" path="m,l,21600r21600,l21600,xe">
                <v:stroke joinstyle="miter"/>
                <v:path gradientshapeok="t" o:connecttype="rect"/>
              </v:shapetype>
              <v:shape id="Text Box 3" o:spid="_x0000_s1026" type="#_x0000_t202" style="position:absolute;left:0;text-align:left;margin-left:-5.1pt;margin-top:15.85pt;width:468pt;height:4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" o:allowincell="f" stroked="f">
                <v:textbox>
                  <w:txbxContent>
                    <w:p w14:paraId="7BDF3AE4" w14:textId="77777777" w:rsidR="00CA6CEA" w:rsidRDefault="00CA6CEA">
                      <w:pPr>
                        <w:pStyle w:val="T1"/>
                        <w:spacing w:after="120"/>
                      </w:pPr>
                      <w:r>
                        <w:t>Abstract</w:t>
                      </w:r>
                    </w:p>
                    <w:p w14:paraId="3DE334F0" w14:textId="6AC670CD" w:rsidR="00CA6CEA" w:rsidRDefault="00CA6CEA" w:rsidP="00C92D89">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s of comments received from TG</w:t>
                      </w:r>
                      <w:r>
                        <w:rPr>
                          <w:lang w:eastAsia="ko-KR"/>
                        </w:rPr>
                        <w:t>be</w:t>
                      </w:r>
                      <w:r>
                        <w:rPr>
                          <w:rFonts w:hint="eastAsia"/>
                          <w:lang w:eastAsia="ko-KR"/>
                        </w:rPr>
                        <w:t xml:space="preserve"> </w:t>
                      </w:r>
                      <w:r>
                        <w:rPr>
                          <w:lang w:eastAsia="ko-KR"/>
                        </w:rPr>
                        <w:t>comment collection CC36 based on TGbe D1.</w:t>
                      </w:r>
                      <w:r w:rsidR="004B5605">
                        <w:rPr>
                          <w:lang w:eastAsia="ko-KR"/>
                        </w:rPr>
                        <w:t>4</w:t>
                      </w:r>
                      <w:bookmarkStart w:id="1" w:name="_GoBack"/>
                      <w:bookmarkEnd w:id="1"/>
                      <w:r>
                        <w:rPr>
                          <w:rFonts w:hint="eastAsia"/>
                          <w:lang w:eastAsia="ko-KR"/>
                        </w:rPr>
                        <w:t>.</w:t>
                      </w:r>
                    </w:p>
                    <w:p w14:paraId="5A3F3842" w14:textId="6B67EE16" w:rsidR="0088739F" w:rsidRPr="0018471C" w:rsidRDefault="00DA4EDF" w:rsidP="00673940">
                      <w:pPr>
                        <w:pStyle w:val="ab"/>
                        <w:numPr>
                          <w:ilvl w:val="0"/>
                          <w:numId w:val="3"/>
                        </w:numPr>
                        <w:contextualSpacing w:val="0"/>
                        <w:rPr>
                          <w:lang w:eastAsia="ko-KR"/>
                        </w:rPr>
                      </w:pPr>
                      <w:r>
                        <w:rPr>
                          <w:lang w:eastAsia="ko-KR"/>
                        </w:rPr>
                        <w:t>4073 4115 4278 4280 5339 5340 5378 5379 5380 6648 6661 6936 6633 6634 5694 6376 6644 8245 6646 6647 8044 8246 8247</w:t>
                      </w:r>
                      <w:r>
                        <w:rPr>
                          <w:rFonts w:hint="eastAsia"/>
                          <w:lang w:eastAsia="ko-KR"/>
                        </w:rPr>
                        <w:t xml:space="preserve"> </w:t>
                      </w:r>
                      <w:r w:rsidR="0088739F">
                        <w:rPr>
                          <w:rFonts w:hint="eastAsia"/>
                          <w:lang w:eastAsia="zh-CN"/>
                        </w:rPr>
                        <w:t>(</w:t>
                      </w:r>
                      <w:r w:rsidR="0088739F">
                        <w:rPr>
                          <w:lang w:eastAsia="zh-CN"/>
                        </w:rPr>
                        <w:t>2</w:t>
                      </w:r>
                      <w:r>
                        <w:rPr>
                          <w:lang w:eastAsia="zh-CN"/>
                        </w:rPr>
                        <w:t>3</w:t>
                      </w:r>
                      <w:r w:rsidR="0088739F">
                        <w:rPr>
                          <w:lang w:eastAsia="zh-CN"/>
                        </w:rPr>
                        <w:t xml:space="preserve"> CIDs</w:t>
                      </w:r>
                      <w:r w:rsidR="0088739F">
                        <w:rPr>
                          <w:rFonts w:hint="eastAsia"/>
                          <w:lang w:eastAsia="zh-CN"/>
                        </w:rPr>
                        <w:t>)</w:t>
                      </w:r>
                    </w:p>
                    <w:p w14:paraId="547CA714" w14:textId="07A93A27" w:rsidR="00CA6CEA" w:rsidRDefault="00CA6CEA" w:rsidP="009125C4">
                      <w:pPr>
                        <w:pStyle w:val="ab"/>
                        <w:ind w:left="760"/>
                        <w:contextualSpacing w:val="0"/>
                        <w:rPr>
                          <w:lang w:eastAsia="ko-KR"/>
                        </w:rPr>
                      </w:pPr>
                    </w:p>
                    <w:p w14:paraId="5C9493D5" w14:textId="77777777" w:rsidR="00CA6CEA" w:rsidRDefault="00CA6CEA" w:rsidP="000619B9"/>
                    <w:p w14:paraId="4AF840BF" w14:textId="77777777" w:rsidR="00CA6CEA" w:rsidRDefault="00CA6CEA" w:rsidP="00CA7A4F">
                      <w:r>
                        <w:t>Revisions:</w:t>
                      </w:r>
                    </w:p>
                    <w:p w14:paraId="30D8CE95" w14:textId="77777777" w:rsidR="00CA6CEA" w:rsidRDefault="00CA6CEA" w:rsidP="00CA7A4F"/>
                    <w:p w14:paraId="0879F2E3" w14:textId="4FE5F42A" w:rsidR="00CA6CEA" w:rsidRDefault="00CA6CEA" w:rsidP="00783701">
                      <w:pPr>
                        <w:pStyle w:val="ab"/>
                        <w:numPr>
                          <w:ilvl w:val="0"/>
                          <w:numId w:val="4"/>
                        </w:numPr>
                        <w:contextualSpacing w:val="0"/>
                      </w:pPr>
                      <w:r>
                        <w:t>Rev 0: Initial version of the document.</w:t>
                      </w:r>
                    </w:p>
                    <w:p w14:paraId="6AF81A2B" w14:textId="2BB03DA1" w:rsidR="00CA6CEA" w:rsidRDefault="00CA6CEA" w:rsidP="00783701">
                      <w:pPr>
                        <w:pStyle w:val="ab"/>
                        <w:numPr>
                          <w:ilvl w:val="0"/>
                          <w:numId w:val="4"/>
                        </w:numPr>
                        <w:contextualSpacing w:val="0"/>
                      </w:pPr>
                    </w:p>
                    <w:p w14:paraId="4967B040" w14:textId="77777777" w:rsidR="00CA6CEA" w:rsidRDefault="00CA6CEA" w:rsidP="000619B9"/>
                  </w:txbxContent>
                </v:textbox>
              </v:shape>
            </w:pict>
          </mc:Fallback>
        </mc:AlternateContent>
      </w:r>
    </w:p>
    <w:p w14:paraId="6798D46D" w14:textId="77777777" w:rsidR="00CA09B2" w:rsidRPr="00414100" w:rsidRDefault="00CA09B2" w:rsidP="00F44F02">
      <w:r w:rsidRPr="00414100">
        <w:br w:type="page"/>
      </w:r>
    </w:p>
    <w:p w14:paraId="6D1A596C" w14:textId="77777777" w:rsidR="006C720C" w:rsidRPr="00CB5981" w:rsidRDefault="006C720C">
      <w:pPr>
        <w:rPr>
          <w:rStyle w:val="ad"/>
          <w:lang w:val="en-US"/>
        </w:rPr>
      </w:pPr>
    </w:p>
    <w:p w14:paraId="26E57FCB" w14:textId="77777777" w:rsidR="00AA56F8" w:rsidRDefault="00AA56F8" w:rsidP="00A02EBF">
      <w:pPr>
        <w:pStyle w:val="ab"/>
        <w:numPr>
          <w:ilvl w:val="0"/>
          <w:numId w:val="2"/>
        </w:numPr>
        <w:rPr>
          <w:b/>
          <w:sz w:val="28"/>
        </w:rPr>
      </w:pPr>
      <w:r>
        <w:rPr>
          <w:b/>
          <w:sz w:val="28"/>
        </w:rPr>
        <w:t>Introduction</w:t>
      </w:r>
    </w:p>
    <w:p w14:paraId="4D645674" w14:textId="77777777" w:rsidR="00AA56F8" w:rsidRDefault="00AA56F8" w:rsidP="0093524C">
      <w:pPr>
        <w:pStyle w:val="ab"/>
        <w:rPr>
          <w:b/>
          <w:sz w:val="28"/>
        </w:rPr>
      </w:pPr>
    </w:p>
    <w:p w14:paraId="1D557377" w14:textId="77777777" w:rsidR="00AA56F8" w:rsidRPr="004F3AF6" w:rsidRDefault="00AA56F8" w:rsidP="00AA56F8">
      <w:r w:rsidRPr="004F3AF6">
        <w:t>Interpretation of a Motion to Adopt</w:t>
      </w:r>
    </w:p>
    <w:p w14:paraId="723B4F1B" w14:textId="77777777" w:rsidR="00AA56F8" w:rsidRPr="004C0F0A" w:rsidRDefault="00AA56F8" w:rsidP="00AA56F8">
      <w:pPr>
        <w:rPr>
          <w:lang w:eastAsia="ko-KR"/>
        </w:rPr>
      </w:pPr>
    </w:p>
    <w:p w14:paraId="6856A575" w14:textId="42BC88A8"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sidR="00374F67">
        <w:rPr>
          <w:lang w:eastAsia="ko-KR"/>
        </w:rPr>
        <w:t>b</w:t>
      </w:r>
      <w:r w:rsidR="001B32B9">
        <w:rPr>
          <w:lang w:eastAsia="ko-KR"/>
        </w:rPr>
        <w:t>e</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5F167403" w14:textId="77777777" w:rsidR="00AA56F8" w:rsidRPr="004F3AF6" w:rsidRDefault="00AA56F8" w:rsidP="00AA56F8">
      <w:pPr>
        <w:rPr>
          <w:lang w:eastAsia="ko-KR"/>
        </w:rPr>
      </w:pPr>
    </w:p>
    <w:p w14:paraId="7B6D7040" w14:textId="7FE08DBB" w:rsidR="00AA56F8" w:rsidRPr="004F3AF6" w:rsidRDefault="00AA56F8" w:rsidP="00AA56F8">
      <w:pPr>
        <w:rPr>
          <w:b/>
          <w:bCs/>
          <w:i/>
          <w:iCs/>
          <w:lang w:eastAsia="ko-KR"/>
        </w:rPr>
      </w:pPr>
      <w:r w:rsidRPr="004F3AF6">
        <w:rPr>
          <w:b/>
          <w:bCs/>
          <w:i/>
          <w:iCs/>
          <w:lang w:eastAsia="ko-KR"/>
        </w:rPr>
        <w:t>Editing instructions formatted like this are intended to be copied into the TG</w:t>
      </w:r>
      <w:r w:rsidR="00374F67">
        <w:rPr>
          <w:b/>
          <w:bCs/>
          <w:i/>
          <w:iCs/>
          <w:lang w:eastAsia="ko-KR"/>
        </w:rPr>
        <w:t>b</w:t>
      </w:r>
      <w:r w:rsidR="001B32B9">
        <w:rPr>
          <w:b/>
          <w:bCs/>
          <w:i/>
          <w:iCs/>
          <w:lang w:eastAsia="ko-KR"/>
        </w:rPr>
        <w:t>e</w:t>
      </w:r>
      <w:r>
        <w:rPr>
          <w:b/>
          <w:bCs/>
          <w:i/>
          <w:iCs/>
          <w:lang w:eastAsia="ko-KR"/>
        </w:rPr>
        <w:t xml:space="preserve"> </w:t>
      </w:r>
      <w:r w:rsidRPr="004F3AF6">
        <w:rPr>
          <w:b/>
          <w:bCs/>
          <w:i/>
          <w:iCs/>
          <w:lang w:eastAsia="ko-KR"/>
        </w:rPr>
        <w:t>Draft (i.e. they are instructions to the 802.11</w:t>
      </w:r>
      <w:r w:rsidR="001B32B9">
        <w:rPr>
          <w:b/>
          <w:bCs/>
          <w:i/>
          <w:iCs/>
          <w:lang w:eastAsia="ko-KR"/>
        </w:rPr>
        <w:t>be</w:t>
      </w:r>
      <w:r w:rsidRPr="004F3AF6">
        <w:rPr>
          <w:b/>
          <w:bCs/>
          <w:i/>
          <w:iCs/>
          <w:lang w:eastAsia="ko-KR"/>
        </w:rPr>
        <w:t xml:space="preserve"> editor on how to merge the text with the baseline documents).</w:t>
      </w:r>
    </w:p>
    <w:p w14:paraId="30784D4C" w14:textId="77777777" w:rsidR="00AA56F8" w:rsidRPr="004F3AF6" w:rsidRDefault="00AA56F8" w:rsidP="00AA56F8">
      <w:pPr>
        <w:rPr>
          <w:lang w:eastAsia="ko-KR"/>
        </w:rPr>
      </w:pPr>
    </w:p>
    <w:p w14:paraId="123A34CE" w14:textId="60B3B134" w:rsidR="00AA56F8" w:rsidRDefault="00AA56F8" w:rsidP="00AA56F8">
      <w:pPr>
        <w:rPr>
          <w:b/>
          <w:bCs/>
          <w:i/>
          <w:iCs/>
          <w:lang w:eastAsia="ko-KR"/>
        </w:rPr>
      </w:pPr>
      <w:r w:rsidRPr="004F3AF6">
        <w:rPr>
          <w:b/>
          <w:bCs/>
          <w:i/>
          <w:iCs/>
          <w:lang w:eastAsia="ko-KR"/>
        </w:rPr>
        <w:t>TG</w:t>
      </w:r>
      <w:r w:rsidR="00374F67">
        <w:rPr>
          <w:b/>
          <w:bCs/>
          <w:i/>
          <w:iCs/>
          <w:lang w:eastAsia="ko-KR"/>
        </w:rPr>
        <w:t>b</w:t>
      </w:r>
      <w:r w:rsidR="001B32B9">
        <w:rPr>
          <w:b/>
          <w:bCs/>
          <w:i/>
          <w:iCs/>
          <w:lang w:eastAsia="ko-KR"/>
        </w:rPr>
        <w:t>e</w:t>
      </w:r>
      <w:r w:rsidRPr="004F3AF6">
        <w:rPr>
          <w:b/>
          <w:bCs/>
          <w:i/>
          <w:iCs/>
          <w:lang w:eastAsia="ko-KR"/>
        </w:rPr>
        <w:t xml:space="preserve"> Editor: Editing instructions preceded by “TG</w:t>
      </w:r>
      <w:r w:rsidR="00374F67">
        <w:rPr>
          <w:b/>
          <w:bCs/>
          <w:i/>
          <w:iCs/>
          <w:lang w:eastAsia="ko-KR"/>
        </w:rPr>
        <w:t>b</w:t>
      </w:r>
      <w:r w:rsidR="001B32B9">
        <w:rPr>
          <w:b/>
          <w:bCs/>
          <w:i/>
          <w:iCs/>
          <w:lang w:eastAsia="ko-KR"/>
        </w:rPr>
        <w:t>e</w:t>
      </w:r>
      <w:r w:rsidRPr="004F3AF6">
        <w:rPr>
          <w:b/>
          <w:bCs/>
          <w:i/>
          <w:iCs/>
          <w:lang w:eastAsia="ko-KR"/>
        </w:rPr>
        <w:t xml:space="preserve"> Editor” are instructions to the TG</w:t>
      </w:r>
      <w:r w:rsidR="00374F67">
        <w:rPr>
          <w:b/>
          <w:bCs/>
          <w:i/>
          <w:iCs/>
          <w:lang w:eastAsia="ko-KR"/>
        </w:rPr>
        <w:t>b</w:t>
      </w:r>
      <w:r w:rsidR="001B32B9">
        <w:rPr>
          <w:b/>
          <w:bCs/>
          <w:i/>
          <w:iCs/>
          <w:lang w:eastAsia="ko-KR"/>
        </w:rPr>
        <w:t>e</w:t>
      </w:r>
      <w:r w:rsidRPr="004F3AF6">
        <w:rPr>
          <w:b/>
          <w:bCs/>
          <w:i/>
          <w:iCs/>
          <w:lang w:eastAsia="ko-KR"/>
        </w:rPr>
        <w:t xml:space="preserve"> editor to modify existing material in the TG</w:t>
      </w:r>
      <w:r w:rsidR="008F1B29">
        <w:rPr>
          <w:b/>
          <w:bCs/>
          <w:i/>
          <w:iCs/>
          <w:lang w:eastAsia="ko-KR"/>
        </w:rPr>
        <w:t>b</w:t>
      </w:r>
      <w:r w:rsidR="001B32B9">
        <w:rPr>
          <w:b/>
          <w:bCs/>
          <w:i/>
          <w:iCs/>
          <w:lang w:eastAsia="ko-KR"/>
        </w:rPr>
        <w:t>e</w:t>
      </w:r>
      <w:r w:rsidRPr="004F3AF6">
        <w:rPr>
          <w:b/>
          <w:bCs/>
          <w:i/>
          <w:iCs/>
          <w:lang w:eastAsia="ko-KR"/>
        </w:rPr>
        <w:t xml:space="preserve"> draft.  As a result of adopting the changes, the TG</w:t>
      </w:r>
      <w:r w:rsidR="00374F67">
        <w:rPr>
          <w:b/>
          <w:bCs/>
          <w:i/>
          <w:iCs/>
          <w:lang w:eastAsia="ko-KR"/>
        </w:rPr>
        <w:t>b</w:t>
      </w:r>
      <w:r w:rsidR="001B32B9">
        <w:rPr>
          <w:b/>
          <w:bCs/>
          <w:i/>
          <w:iCs/>
          <w:lang w:eastAsia="ko-KR"/>
        </w:rPr>
        <w:t>e</w:t>
      </w:r>
      <w:r w:rsidRPr="004F3AF6">
        <w:rPr>
          <w:b/>
          <w:bCs/>
          <w:i/>
          <w:iCs/>
          <w:lang w:eastAsia="ko-KR"/>
        </w:rPr>
        <w:t xml:space="preserve"> editor will execute the instructions rather than copy them to the TG</w:t>
      </w:r>
      <w:r w:rsidR="00374F67">
        <w:rPr>
          <w:b/>
          <w:bCs/>
          <w:i/>
          <w:iCs/>
          <w:lang w:eastAsia="ko-KR"/>
        </w:rPr>
        <w:t>b</w:t>
      </w:r>
      <w:r w:rsidR="001B32B9">
        <w:rPr>
          <w:b/>
          <w:bCs/>
          <w:i/>
          <w:iCs/>
          <w:lang w:eastAsia="ko-KR"/>
        </w:rPr>
        <w:t>e</w:t>
      </w:r>
      <w:r w:rsidRPr="004F3AF6">
        <w:rPr>
          <w:b/>
          <w:bCs/>
          <w:i/>
          <w:iCs/>
          <w:lang w:eastAsia="ko-KR"/>
        </w:rPr>
        <w:t xml:space="preserve"> Draft.</w:t>
      </w:r>
    </w:p>
    <w:p w14:paraId="15351B88" w14:textId="77777777" w:rsidR="00AD67DE" w:rsidRDefault="00AD67DE" w:rsidP="00AA56F8">
      <w:pPr>
        <w:rPr>
          <w:b/>
          <w:bCs/>
          <w:i/>
          <w:iCs/>
          <w:lang w:eastAsia="ko-KR"/>
        </w:rPr>
      </w:pPr>
    </w:p>
    <w:tbl>
      <w:tblPr>
        <w:tblW w:w="9291" w:type="dxa"/>
        <w:tblInd w:w="-5" w:type="dxa"/>
        <w:tblLayout w:type="fixed"/>
        <w:tblLook w:val="04A0" w:firstRow="1" w:lastRow="0" w:firstColumn="1" w:lastColumn="0" w:noHBand="0" w:noVBand="1"/>
      </w:tblPr>
      <w:tblGrid>
        <w:gridCol w:w="661"/>
        <w:gridCol w:w="899"/>
        <w:gridCol w:w="708"/>
        <w:gridCol w:w="567"/>
        <w:gridCol w:w="2127"/>
        <w:gridCol w:w="2268"/>
        <w:gridCol w:w="2061"/>
      </w:tblGrid>
      <w:tr w:rsidR="00813E88" w:rsidRPr="00813E88" w14:paraId="56849252" w14:textId="77777777" w:rsidTr="00813E88">
        <w:trPr>
          <w:trHeight w:val="900"/>
        </w:trPr>
        <w:tc>
          <w:tcPr>
            <w:tcW w:w="661" w:type="dxa"/>
            <w:tcBorders>
              <w:top w:val="single" w:sz="4" w:space="0" w:color="333300"/>
              <w:left w:val="single" w:sz="4" w:space="0" w:color="333300"/>
              <w:bottom w:val="single" w:sz="4" w:space="0" w:color="333300"/>
              <w:right w:val="single" w:sz="4" w:space="0" w:color="333300"/>
            </w:tcBorders>
            <w:shd w:val="clear" w:color="auto" w:fill="auto"/>
            <w:hideMark/>
          </w:tcPr>
          <w:p w14:paraId="0569790A"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CID</w:t>
            </w:r>
          </w:p>
        </w:tc>
        <w:tc>
          <w:tcPr>
            <w:tcW w:w="899" w:type="dxa"/>
            <w:tcBorders>
              <w:top w:val="single" w:sz="4" w:space="0" w:color="333300"/>
              <w:left w:val="nil"/>
              <w:bottom w:val="single" w:sz="4" w:space="0" w:color="333300"/>
              <w:right w:val="single" w:sz="4" w:space="0" w:color="333300"/>
            </w:tcBorders>
            <w:shd w:val="clear" w:color="auto" w:fill="auto"/>
            <w:hideMark/>
          </w:tcPr>
          <w:p w14:paraId="3A552F74"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Commenter</w:t>
            </w:r>
          </w:p>
        </w:tc>
        <w:tc>
          <w:tcPr>
            <w:tcW w:w="708" w:type="dxa"/>
            <w:tcBorders>
              <w:top w:val="single" w:sz="4" w:space="0" w:color="333300"/>
              <w:left w:val="nil"/>
              <w:bottom w:val="single" w:sz="4" w:space="0" w:color="333300"/>
              <w:right w:val="single" w:sz="4" w:space="0" w:color="333300"/>
            </w:tcBorders>
            <w:shd w:val="clear" w:color="auto" w:fill="auto"/>
            <w:hideMark/>
          </w:tcPr>
          <w:p w14:paraId="710A3F2B"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Clause</w:t>
            </w:r>
          </w:p>
        </w:tc>
        <w:tc>
          <w:tcPr>
            <w:tcW w:w="567" w:type="dxa"/>
            <w:tcBorders>
              <w:top w:val="single" w:sz="4" w:space="0" w:color="333300"/>
              <w:left w:val="nil"/>
              <w:bottom w:val="single" w:sz="4" w:space="0" w:color="333300"/>
              <w:right w:val="single" w:sz="4" w:space="0" w:color="333300"/>
            </w:tcBorders>
            <w:shd w:val="clear" w:color="auto" w:fill="auto"/>
            <w:hideMark/>
          </w:tcPr>
          <w:p w14:paraId="31264025"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Page</w:t>
            </w:r>
          </w:p>
        </w:tc>
        <w:tc>
          <w:tcPr>
            <w:tcW w:w="2127" w:type="dxa"/>
            <w:tcBorders>
              <w:top w:val="single" w:sz="4" w:space="0" w:color="333300"/>
              <w:left w:val="nil"/>
              <w:bottom w:val="single" w:sz="4" w:space="0" w:color="333300"/>
              <w:right w:val="single" w:sz="4" w:space="0" w:color="333300"/>
            </w:tcBorders>
            <w:shd w:val="clear" w:color="auto" w:fill="auto"/>
            <w:hideMark/>
          </w:tcPr>
          <w:p w14:paraId="23779818"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Comment</w:t>
            </w:r>
          </w:p>
        </w:tc>
        <w:tc>
          <w:tcPr>
            <w:tcW w:w="2268" w:type="dxa"/>
            <w:tcBorders>
              <w:top w:val="single" w:sz="4" w:space="0" w:color="333300"/>
              <w:left w:val="nil"/>
              <w:bottom w:val="single" w:sz="4" w:space="0" w:color="333300"/>
              <w:right w:val="single" w:sz="4" w:space="0" w:color="333300"/>
            </w:tcBorders>
            <w:shd w:val="clear" w:color="auto" w:fill="auto"/>
            <w:hideMark/>
          </w:tcPr>
          <w:p w14:paraId="3E12A397"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Proposed Change</w:t>
            </w:r>
          </w:p>
        </w:tc>
        <w:tc>
          <w:tcPr>
            <w:tcW w:w="2061" w:type="dxa"/>
            <w:tcBorders>
              <w:top w:val="single" w:sz="4" w:space="0" w:color="333300"/>
              <w:left w:val="nil"/>
              <w:bottom w:val="single" w:sz="4" w:space="0" w:color="333300"/>
              <w:right w:val="single" w:sz="4" w:space="0" w:color="333300"/>
            </w:tcBorders>
            <w:shd w:val="clear" w:color="auto" w:fill="auto"/>
            <w:hideMark/>
          </w:tcPr>
          <w:p w14:paraId="6C1AADA5" w14:textId="77777777" w:rsidR="00813E88" w:rsidRPr="00813E88" w:rsidRDefault="00813E88" w:rsidP="00813E88">
            <w:pPr>
              <w:jc w:val="left"/>
              <w:rPr>
                <w:rFonts w:ascii="Calibri" w:eastAsia="宋体" w:hAnsi="Calibri" w:cs="Calibri"/>
                <w:b/>
                <w:bCs/>
                <w:szCs w:val="22"/>
                <w:lang w:val="en-US" w:eastAsia="zh-CN"/>
              </w:rPr>
            </w:pPr>
            <w:r w:rsidRPr="00813E88">
              <w:rPr>
                <w:rFonts w:ascii="Calibri" w:eastAsia="宋体" w:hAnsi="Calibri" w:cs="Calibri"/>
                <w:b/>
                <w:bCs/>
                <w:szCs w:val="22"/>
                <w:lang w:val="en-US" w:eastAsia="zh-CN"/>
              </w:rPr>
              <w:t>Resolution</w:t>
            </w:r>
          </w:p>
        </w:tc>
      </w:tr>
      <w:tr w:rsidR="00813E88" w:rsidRPr="00813E88" w14:paraId="4A71A6FE" w14:textId="77777777" w:rsidTr="00813E88">
        <w:trPr>
          <w:trHeight w:val="5610"/>
        </w:trPr>
        <w:tc>
          <w:tcPr>
            <w:tcW w:w="661" w:type="dxa"/>
            <w:tcBorders>
              <w:top w:val="nil"/>
              <w:left w:val="single" w:sz="4" w:space="0" w:color="333300"/>
              <w:bottom w:val="single" w:sz="4" w:space="0" w:color="333300"/>
              <w:right w:val="single" w:sz="4" w:space="0" w:color="333300"/>
            </w:tcBorders>
            <w:shd w:val="clear" w:color="auto" w:fill="auto"/>
            <w:hideMark/>
          </w:tcPr>
          <w:p w14:paraId="36EE2589"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4073</w:t>
            </w:r>
          </w:p>
        </w:tc>
        <w:tc>
          <w:tcPr>
            <w:tcW w:w="899" w:type="dxa"/>
            <w:tcBorders>
              <w:top w:val="nil"/>
              <w:left w:val="nil"/>
              <w:bottom w:val="single" w:sz="4" w:space="0" w:color="333300"/>
              <w:right w:val="single" w:sz="4" w:space="0" w:color="333300"/>
            </w:tcBorders>
            <w:shd w:val="clear" w:color="auto" w:fill="auto"/>
            <w:hideMark/>
          </w:tcPr>
          <w:p w14:paraId="6922D92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Abhishek Patil</w:t>
            </w:r>
          </w:p>
        </w:tc>
        <w:tc>
          <w:tcPr>
            <w:tcW w:w="708" w:type="dxa"/>
            <w:tcBorders>
              <w:top w:val="nil"/>
              <w:left w:val="nil"/>
              <w:bottom w:val="single" w:sz="4" w:space="0" w:color="333300"/>
              <w:right w:val="single" w:sz="4" w:space="0" w:color="333300"/>
            </w:tcBorders>
            <w:shd w:val="clear" w:color="auto" w:fill="auto"/>
            <w:hideMark/>
          </w:tcPr>
          <w:p w14:paraId="78F0911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3FFB11D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hideMark/>
          </w:tcPr>
          <w:p w14:paraId="1DE87A4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An AP may not have buffered group address frames at every DTIM beacon. Furthermore, the DTIM beacon is with respect to the transmitting AP (i.e., DTIM beacon on that link).</w:t>
            </w:r>
          </w:p>
        </w:tc>
        <w:tc>
          <w:tcPr>
            <w:tcW w:w="2268" w:type="dxa"/>
            <w:tcBorders>
              <w:top w:val="nil"/>
              <w:left w:val="nil"/>
              <w:bottom w:val="single" w:sz="4" w:space="0" w:color="333300"/>
              <w:right w:val="single" w:sz="4" w:space="0" w:color="333300"/>
            </w:tcBorders>
            <w:shd w:val="clear" w:color="auto" w:fill="auto"/>
            <w:hideMark/>
          </w:tcPr>
          <w:p w14:paraId="7AA83528"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The sentence needs to be reworded as: "Each AP affiliated with an AP MLD that has one or more buffered group addressed frames shall schedule for transmission of the buffered group addressed frame(s) immediately after the next DTIM Beacon frame that it transmits except for a TWT scheduling AP affiliated with the AP MLD. A TWT scheduling AP affiliated with an AP MLD that has one or more buffered group addressed frames shall schedule for transmission of the buffered group addressed frame(s) during the broadcast TWT SPs located within the Beacon interval during which the DTIM Beacon frame is transmitted by the AP (also see 26.8.3.2 (see 26.8.3.2 (Rules for TWT scheduling AP))."</w:t>
            </w:r>
          </w:p>
        </w:tc>
        <w:tc>
          <w:tcPr>
            <w:tcW w:w="2061" w:type="dxa"/>
            <w:tcBorders>
              <w:top w:val="nil"/>
              <w:left w:val="nil"/>
              <w:bottom w:val="single" w:sz="4" w:space="0" w:color="333300"/>
              <w:right w:val="single" w:sz="4" w:space="0" w:color="333300"/>
            </w:tcBorders>
            <w:shd w:val="clear" w:color="auto" w:fill="auto"/>
            <w:hideMark/>
          </w:tcPr>
          <w:p w14:paraId="220C3C4A" w14:textId="18739BB1" w:rsidR="00813E88" w:rsidRPr="00373C1C" w:rsidRDefault="00813E88" w:rsidP="00487C6C">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"Buffered" implicitly means there is one or more pending group addressed BU at the AP side</w:t>
            </w:r>
            <w:r w:rsidR="00487C6C">
              <w:rPr>
                <w:rFonts w:ascii="Arial" w:eastAsia="宋体" w:hAnsi="Arial" w:cs="Arial" w:hint="eastAsia"/>
                <w:sz w:val="20"/>
                <w:lang w:val="en-US" w:eastAsia="zh-CN"/>
              </w:rPr>
              <w:t>.</w:t>
            </w:r>
            <w:r w:rsidR="00487C6C">
              <w:rPr>
                <w:rFonts w:ascii="Arial" w:eastAsia="宋体" w:hAnsi="Arial" w:cs="Arial"/>
                <w:sz w:val="20"/>
                <w:lang w:val="en-US" w:eastAsia="zh-CN"/>
              </w:rPr>
              <w:t xml:space="preserve"> P</w:t>
            </w:r>
            <w:r w:rsidRPr="00373C1C">
              <w:rPr>
                <w:rFonts w:ascii="Arial" w:eastAsia="宋体" w:hAnsi="Arial" w:cs="Arial"/>
                <w:sz w:val="20"/>
                <w:lang w:val="en-US" w:eastAsia="zh-CN"/>
              </w:rPr>
              <w:t xml:space="preserve">lease refer to </w:t>
            </w:r>
            <w:r w:rsidR="00DA4EDF" w:rsidRPr="00373C1C">
              <w:rPr>
                <w:rFonts w:ascii="Arial" w:eastAsia="宋体" w:hAnsi="Arial" w:cs="Arial"/>
                <w:sz w:val="20"/>
                <w:lang w:val="en-US" w:eastAsia="zh-CN"/>
              </w:rPr>
              <w:t xml:space="preserve">the same wording in </w:t>
            </w:r>
            <w:r w:rsidRPr="00373C1C">
              <w:rPr>
                <w:rFonts w:ascii="Arial" w:eastAsia="宋体" w:hAnsi="Arial" w:cs="Arial"/>
                <w:sz w:val="20"/>
                <w:lang w:val="en-US" w:eastAsia="zh-CN"/>
              </w:rPr>
              <w:t xml:space="preserve">the bullet f) in subclause 11.2.3.6 </w:t>
            </w:r>
            <w:r w:rsidR="00487C6C">
              <w:rPr>
                <w:rFonts w:ascii="Arial" w:eastAsia="宋体" w:hAnsi="Arial" w:cs="Arial"/>
                <w:sz w:val="20"/>
                <w:lang w:val="en-US" w:eastAsia="zh-CN"/>
              </w:rPr>
              <w:t>(</w:t>
            </w:r>
            <w:r w:rsidRPr="00373C1C">
              <w:rPr>
                <w:rFonts w:ascii="Arial" w:eastAsia="宋体" w:hAnsi="Arial" w:cs="Arial"/>
                <w:sz w:val="20"/>
                <w:lang w:val="en-US" w:eastAsia="zh-CN"/>
              </w:rPr>
              <w:t>AP operation</w:t>
            </w:r>
            <w:r w:rsidR="00487C6C">
              <w:rPr>
                <w:rFonts w:ascii="Arial" w:eastAsia="宋体" w:hAnsi="Arial" w:cs="Arial"/>
                <w:sz w:val="20"/>
                <w:lang w:val="en-US" w:eastAsia="zh-CN"/>
              </w:rPr>
              <w:t xml:space="preserve">) </w:t>
            </w:r>
            <w:r w:rsidR="00487C6C">
              <w:rPr>
                <w:rFonts w:ascii="Arial" w:eastAsia="宋体" w:hAnsi="Arial" w:cs="Arial"/>
                <w:sz w:val="20"/>
                <w:lang w:val="en-US" w:eastAsia="zh-CN"/>
              </w:rPr>
              <w:t>of P802.11REVme Draft 1.0</w:t>
            </w:r>
            <w:r w:rsidRPr="00373C1C">
              <w:rPr>
                <w:rFonts w:ascii="Arial" w:eastAsia="宋体" w:hAnsi="Arial" w:cs="Arial"/>
                <w:sz w:val="20"/>
                <w:lang w:val="en-US" w:eastAsia="zh-CN"/>
              </w:rPr>
              <w:t xml:space="preserve">. There is no need to add "that has one or more buffered group addressed frames" again since it is redudant. </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For the TWT scheduling AP, agree with </w:t>
            </w:r>
            <w:r w:rsidR="00487C6C">
              <w:rPr>
                <w:rFonts w:ascii="Arial" w:eastAsia="宋体" w:hAnsi="Arial" w:cs="Arial"/>
                <w:sz w:val="20"/>
                <w:lang w:val="en-US" w:eastAsia="zh-CN"/>
              </w:rPr>
              <w:t xml:space="preserve">the </w:t>
            </w:r>
            <w:r w:rsidRPr="00373C1C">
              <w:rPr>
                <w:rFonts w:ascii="Arial" w:eastAsia="宋体" w:hAnsi="Arial" w:cs="Arial"/>
                <w:sz w:val="20"/>
                <w:lang w:val="en-US" w:eastAsia="zh-CN"/>
              </w:rPr>
              <w:t xml:space="preserve">comment, </w:t>
            </w:r>
            <w:r w:rsidR="00487C6C">
              <w:rPr>
                <w:rFonts w:ascii="Arial" w:eastAsia="宋体" w:hAnsi="Arial" w:cs="Arial"/>
                <w:sz w:val="20"/>
                <w:lang w:val="en-US" w:eastAsia="zh-CN"/>
              </w:rPr>
              <w:t xml:space="preserve">and </w:t>
            </w:r>
            <w:r w:rsidRPr="00373C1C">
              <w:rPr>
                <w:rFonts w:ascii="Arial" w:eastAsia="宋体" w:hAnsi="Arial" w:cs="Arial"/>
                <w:sz w:val="20"/>
                <w:lang w:val="en-US" w:eastAsia="zh-CN"/>
              </w:rPr>
              <w:t>propose to split this long sentence into two parts.</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sidR="0000710F">
              <w:rPr>
                <w:rFonts w:ascii="Arial" w:eastAsia="宋体" w:hAnsi="Arial" w:cs="Arial"/>
                <w:sz w:val="20"/>
                <w:lang w:val="en-US" w:eastAsia="zh-CN"/>
              </w:rPr>
              <w:t>0201</w:t>
            </w:r>
            <w:r w:rsidRPr="00373C1C">
              <w:rPr>
                <w:rFonts w:ascii="Arial" w:eastAsia="宋体" w:hAnsi="Arial" w:cs="Arial"/>
                <w:sz w:val="20"/>
                <w:lang w:val="en-US" w:eastAsia="zh-CN"/>
              </w:rPr>
              <w:t>r0 under all headings that include CID 4073.</w:t>
            </w:r>
          </w:p>
        </w:tc>
      </w:tr>
      <w:tr w:rsidR="00813E88" w:rsidRPr="00813E88" w14:paraId="20E33B67" w14:textId="77777777" w:rsidTr="00813E88">
        <w:trPr>
          <w:trHeight w:val="510"/>
        </w:trPr>
        <w:tc>
          <w:tcPr>
            <w:tcW w:w="661" w:type="dxa"/>
            <w:tcBorders>
              <w:top w:val="nil"/>
              <w:left w:val="single" w:sz="4" w:space="0" w:color="333300"/>
              <w:bottom w:val="single" w:sz="4" w:space="0" w:color="333300"/>
              <w:right w:val="single" w:sz="4" w:space="0" w:color="333300"/>
            </w:tcBorders>
            <w:shd w:val="clear" w:color="auto" w:fill="auto"/>
            <w:hideMark/>
          </w:tcPr>
          <w:p w14:paraId="05203C63"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4115</w:t>
            </w:r>
          </w:p>
        </w:tc>
        <w:tc>
          <w:tcPr>
            <w:tcW w:w="899" w:type="dxa"/>
            <w:tcBorders>
              <w:top w:val="nil"/>
              <w:left w:val="nil"/>
              <w:bottom w:val="single" w:sz="4" w:space="0" w:color="333300"/>
              <w:right w:val="single" w:sz="4" w:space="0" w:color="333300"/>
            </w:tcBorders>
            <w:shd w:val="clear" w:color="auto" w:fill="auto"/>
            <w:hideMark/>
          </w:tcPr>
          <w:p w14:paraId="40B95AD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Abhishek Patil</w:t>
            </w:r>
          </w:p>
        </w:tc>
        <w:tc>
          <w:tcPr>
            <w:tcW w:w="708" w:type="dxa"/>
            <w:tcBorders>
              <w:top w:val="nil"/>
              <w:left w:val="nil"/>
              <w:bottom w:val="single" w:sz="4" w:space="0" w:color="333300"/>
              <w:right w:val="single" w:sz="4" w:space="0" w:color="333300"/>
            </w:tcBorders>
            <w:shd w:val="clear" w:color="auto" w:fill="auto"/>
            <w:hideMark/>
          </w:tcPr>
          <w:p w14:paraId="21DE986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7389D7B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273.36</w:t>
            </w:r>
          </w:p>
        </w:tc>
        <w:tc>
          <w:tcPr>
            <w:tcW w:w="2127" w:type="dxa"/>
            <w:tcBorders>
              <w:top w:val="nil"/>
              <w:left w:val="nil"/>
              <w:bottom w:val="single" w:sz="4" w:space="0" w:color="333300"/>
              <w:right w:val="single" w:sz="4" w:space="0" w:color="333300"/>
            </w:tcBorders>
            <w:shd w:val="clear" w:color="auto" w:fill="auto"/>
            <w:hideMark/>
          </w:tcPr>
          <w:p w14:paraId="0A25BD6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Data frame - 'D' needs to be upper case</w:t>
            </w:r>
          </w:p>
        </w:tc>
        <w:tc>
          <w:tcPr>
            <w:tcW w:w="2268" w:type="dxa"/>
            <w:tcBorders>
              <w:top w:val="nil"/>
              <w:left w:val="nil"/>
              <w:bottom w:val="single" w:sz="4" w:space="0" w:color="333300"/>
              <w:right w:val="single" w:sz="4" w:space="0" w:color="333300"/>
            </w:tcBorders>
            <w:shd w:val="clear" w:color="auto" w:fill="auto"/>
            <w:hideMark/>
          </w:tcPr>
          <w:p w14:paraId="64E01984"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Fix the typo. Fix the same issue on P251L6</w:t>
            </w:r>
          </w:p>
        </w:tc>
        <w:tc>
          <w:tcPr>
            <w:tcW w:w="2061" w:type="dxa"/>
            <w:tcBorders>
              <w:top w:val="nil"/>
              <w:left w:val="nil"/>
              <w:bottom w:val="single" w:sz="4" w:space="0" w:color="333300"/>
              <w:right w:val="single" w:sz="4" w:space="0" w:color="333300"/>
            </w:tcBorders>
            <w:shd w:val="clear" w:color="auto" w:fill="auto"/>
            <w:hideMark/>
          </w:tcPr>
          <w:p w14:paraId="043FDBE3"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Accepted-</w:t>
            </w:r>
          </w:p>
        </w:tc>
      </w:tr>
      <w:tr w:rsidR="00813E88" w:rsidRPr="00813E88" w14:paraId="11BC7D21" w14:textId="77777777" w:rsidTr="00813E88">
        <w:trPr>
          <w:trHeight w:val="2550"/>
        </w:trPr>
        <w:tc>
          <w:tcPr>
            <w:tcW w:w="661" w:type="dxa"/>
            <w:tcBorders>
              <w:top w:val="nil"/>
              <w:left w:val="single" w:sz="4" w:space="0" w:color="333300"/>
              <w:bottom w:val="single" w:sz="4" w:space="0" w:color="333300"/>
              <w:right w:val="single" w:sz="4" w:space="0" w:color="333300"/>
            </w:tcBorders>
            <w:shd w:val="clear" w:color="auto" w:fill="auto"/>
            <w:hideMark/>
          </w:tcPr>
          <w:p w14:paraId="486AB123"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4278</w:t>
            </w:r>
          </w:p>
        </w:tc>
        <w:tc>
          <w:tcPr>
            <w:tcW w:w="899" w:type="dxa"/>
            <w:tcBorders>
              <w:top w:val="nil"/>
              <w:left w:val="nil"/>
              <w:bottom w:val="single" w:sz="4" w:space="0" w:color="333300"/>
              <w:right w:val="single" w:sz="4" w:space="0" w:color="333300"/>
            </w:tcBorders>
            <w:shd w:val="clear" w:color="auto" w:fill="auto"/>
            <w:hideMark/>
          </w:tcPr>
          <w:p w14:paraId="401A79E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52C4A715"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5D4AA1A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hideMark/>
          </w:tcPr>
          <w:p w14:paraId="13275E8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Specify that group addressed delivery rules defined here do not apply to soft AP MLD. And add reference to where they are defined.</w:t>
            </w:r>
          </w:p>
        </w:tc>
        <w:tc>
          <w:tcPr>
            <w:tcW w:w="2268" w:type="dxa"/>
            <w:tcBorders>
              <w:top w:val="nil"/>
              <w:left w:val="nil"/>
              <w:bottom w:val="single" w:sz="4" w:space="0" w:color="333300"/>
              <w:right w:val="single" w:sz="4" w:space="0" w:color="333300"/>
            </w:tcBorders>
            <w:shd w:val="clear" w:color="auto" w:fill="auto"/>
            <w:hideMark/>
          </w:tcPr>
          <w:p w14:paraId="68622DF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198B5805" w14:textId="201948D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Agree with the comment in principle. Proposed resolution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sidR="0000710F">
              <w:rPr>
                <w:rFonts w:ascii="Arial" w:eastAsia="宋体" w:hAnsi="Arial" w:cs="Arial"/>
                <w:sz w:val="20"/>
                <w:lang w:val="en-US" w:eastAsia="zh-CN"/>
              </w:rPr>
              <w:t>0201</w:t>
            </w:r>
            <w:r w:rsidRPr="00373C1C">
              <w:rPr>
                <w:rFonts w:ascii="Arial" w:eastAsia="宋体" w:hAnsi="Arial" w:cs="Arial"/>
                <w:sz w:val="20"/>
                <w:lang w:val="en-US" w:eastAsia="zh-CN"/>
              </w:rPr>
              <w:t>r0 under al</w:t>
            </w:r>
            <w:r w:rsidR="00DA4EDF" w:rsidRPr="00373C1C">
              <w:rPr>
                <w:rFonts w:ascii="Arial" w:eastAsia="宋体" w:hAnsi="Arial" w:cs="Arial"/>
                <w:sz w:val="20"/>
                <w:lang w:val="en-US" w:eastAsia="zh-CN"/>
              </w:rPr>
              <w:t>l headings that include CID 4278</w:t>
            </w:r>
            <w:r w:rsidRPr="00373C1C">
              <w:rPr>
                <w:rFonts w:ascii="Arial" w:eastAsia="宋体" w:hAnsi="Arial" w:cs="Arial"/>
                <w:sz w:val="20"/>
                <w:lang w:val="en-US" w:eastAsia="zh-CN"/>
              </w:rPr>
              <w:t>.</w:t>
            </w:r>
          </w:p>
        </w:tc>
      </w:tr>
      <w:tr w:rsidR="00813E88" w:rsidRPr="00813E88" w14:paraId="18850A6C"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07190F24"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4280</w:t>
            </w:r>
          </w:p>
        </w:tc>
        <w:tc>
          <w:tcPr>
            <w:tcW w:w="899" w:type="dxa"/>
            <w:tcBorders>
              <w:top w:val="nil"/>
              <w:left w:val="nil"/>
              <w:bottom w:val="single" w:sz="4" w:space="0" w:color="333300"/>
              <w:right w:val="single" w:sz="4" w:space="0" w:color="333300"/>
            </w:tcBorders>
            <w:shd w:val="clear" w:color="auto" w:fill="auto"/>
            <w:hideMark/>
          </w:tcPr>
          <w:p w14:paraId="67669BBC"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Alfred Asterjadhi</w:t>
            </w:r>
          </w:p>
        </w:tc>
        <w:tc>
          <w:tcPr>
            <w:tcW w:w="708" w:type="dxa"/>
            <w:tcBorders>
              <w:top w:val="nil"/>
              <w:left w:val="nil"/>
              <w:bottom w:val="single" w:sz="4" w:space="0" w:color="333300"/>
              <w:right w:val="single" w:sz="4" w:space="0" w:color="333300"/>
            </w:tcBorders>
            <w:shd w:val="clear" w:color="auto" w:fill="auto"/>
            <w:hideMark/>
          </w:tcPr>
          <w:p w14:paraId="66717C52"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2ABB4DC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274.15</w:t>
            </w:r>
          </w:p>
        </w:tc>
        <w:tc>
          <w:tcPr>
            <w:tcW w:w="2127" w:type="dxa"/>
            <w:tcBorders>
              <w:top w:val="nil"/>
              <w:left w:val="nil"/>
              <w:bottom w:val="single" w:sz="4" w:space="0" w:color="333300"/>
              <w:right w:val="single" w:sz="4" w:space="0" w:color="333300"/>
            </w:tcBorders>
            <w:shd w:val="clear" w:color="auto" w:fill="auto"/>
            <w:hideMark/>
          </w:tcPr>
          <w:p w14:paraId="6EA2912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What if all STAs decide to stay awake? In that case you need to specify that at most one of them shall elect to receive and the rest discard them.</w:t>
            </w:r>
          </w:p>
        </w:tc>
        <w:tc>
          <w:tcPr>
            <w:tcW w:w="2268" w:type="dxa"/>
            <w:tcBorders>
              <w:top w:val="nil"/>
              <w:left w:val="nil"/>
              <w:bottom w:val="single" w:sz="4" w:space="0" w:color="333300"/>
              <w:right w:val="single" w:sz="4" w:space="0" w:color="333300"/>
            </w:tcBorders>
            <w:shd w:val="clear" w:color="auto" w:fill="auto"/>
            <w:hideMark/>
          </w:tcPr>
          <w:p w14:paraId="6DA81754"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6493E354" w14:textId="61A2F917"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In case that more than one affiliated STA is awake to receive group addressed </w:t>
            </w:r>
            <w:r w:rsidR="004B5605">
              <w:rPr>
                <w:rFonts w:ascii="Arial" w:eastAsia="宋体" w:hAnsi="Arial" w:cs="Arial"/>
                <w:sz w:val="20"/>
                <w:lang w:val="en-US" w:eastAsia="zh-CN"/>
              </w:rPr>
              <w:t>Data</w:t>
            </w:r>
            <w:r w:rsidRPr="00373C1C">
              <w:rPr>
                <w:rFonts w:ascii="Arial" w:eastAsia="宋体" w:hAnsi="Arial" w:cs="Arial"/>
                <w:sz w:val="20"/>
                <w:lang w:val="en-US" w:eastAsia="zh-CN"/>
              </w:rPr>
              <w:t xml:space="preserve"> frames and may detect duplicate group addressed data frames based MLD level SN, it could discard the duplicate frames. Add a note to clarify this.</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sidR="0000710F">
              <w:rPr>
                <w:rFonts w:ascii="Arial" w:eastAsia="宋体" w:hAnsi="Arial" w:cs="Arial"/>
                <w:sz w:val="20"/>
                <w:lang w:val="en-US" w:eastAsia="zh-CN"/>
              </w:rPr>
              <w:t>0201</w:t>
            </w:r>
            <w:r w:rsidRPr="00373C1C">
              <w:rPr>
                <w:rFonts w:ascii="Arial" w:eastAsia="宋体" w:hAnsi="Arial" w:cs="Arial"/>
                <w:sz w:val="20"/>
                <w:lang w:val="en-US" w:eastAsia="zh-CN"/>
              </w:rPr>
              <w:t>r0 under all headings that include CID 4280.</w:t>
            </w:r>
          </w:p>
        </w:tc>
      </w:tr>
      <w:tr w:rsidR="00813E88" w:rsidRPr="00813E88" w14:paraId="7A4C2609" w14:textId="77777777" w:rsidTr="00813E88">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42EDA335"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5339</w:t>
            </w:r>
          </w:p>
        </w:tc>
        <w:tc>
          <w:tcPr>
            <w:tcW w:w="899" w:type="dxa"/>
            <w:tcBorders>
              <w:top w:val="nil"/>
              <w:left w:val="nil"/>
              <w:bottom w:val="single" w:sz="4" w:space="0" w:color="333300"/>
              <w:right w:val="single" w:sz="4" w:space="0" w:color="333300"/>
            </w:tcBorders>
            <w:shd w:val="clear" w:color="auto" w:fill="auto"/>
            <w:hideMark/>
          </w:tcPr>
          <w:p w14:paraId="319AF728"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Jarkko Kneckt</w:t>
            </w:r>
          </w:p>
        </w:tc>
        <w:tc>
          <w:tcPr>
            <w:tcW w:w="708" w:type="dxa"/>
            <w:tcBorders>
              <w:top w:val="nil"/>
              <w:left w:val="nil"/>
              <w:bottom w:val="single" w:sz="4" w:space="0" w:color="333300"/>
              <w:right w:val="single" w:sz="4" w:space="0" w:color="333300"/>
            </w:tcBorders>
            <w:shd w:val="clear" w:color="auto" w:fill="auto"/>
            <w:hideMark/>
          </w:tcPr>
          <w:p w14:paraId="2108774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5CD485A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273.21</w:t>
            </w:r>
          </w:p>
        </w:tc>
        <w:tc>
          <w:tcPr>
            <w:tcW w:w="2127" w:type="dxa"/>
            <w:tcBorders>
              <w:top w:val="nil"/>
              <w:left w:val="nil"/>
              <w:bottom w:val="single" w:sz="4" w:space="0" w:color="333300"/>
              <w:right w:val="single" w:sz="4" w:space="0" w:color="333300"/>
            </w:tcBorders>
            <w:shd w:val="clear" w:color="auto" w:fill="auto"/>
            <w:hideMark/>
          </w:tcPr>
          <w:p w14:paraId="6019487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Currently, AP may change group addressed </w:t>
            </w:r>
            <w:proofErr w:type="gramStart"/>
            <w:r w:rsidRPr="00373C1C">
              <w:rPr>
                <w:rFonts w:ascii="Arial" w:eastAsia="宋体" w:hAnsi="Arial" w:cs="Arial"/>
                <w:sz w:val="20"/>
                <w:lang w:val="en-US" w:eastAsia="zh-CN"/>
              </w:rPr>
              <w:t>frames  transmission</w:t>
            </w:r>
            <w:proofErr w:type="gramEnd"/>
            <w:r w:rsidRPr="00373C1C">
              <w:rPr>
                <w:rFonts w:ascii="Arial" w:eastAsia="宋体" w:hAnsi="Arial" w:cs="Arial"/>
                <w:sz w:val="20"/>
                <w:lang w:val="en-US" w:eastAsia="zh-CN"/>
              </w:rPr>
              <w:t xml:space="preserve"> PPDU type or transmission rates without signalign the coming change to the associated STAs/non-AP MLDs. If AP changes to higher rates, some non-AP STAs in non-AP MLD may not be able to receive group frames transmitted at the new rate. If these non-AP MLDs would get this information prior the change, the </w:t>
            </w:r>
            <w:r w:rsidRPr="00373C1C">
              <w:rPr>
                <w:rFonts w:ascii="Arial" w:eastAsia="宋体" w:hAnsi="Arial" w:cs="Arial"/>
                <w:sz w:val="20"/>
                <w:lang w:val="en-US" w:eastAsia="zh-CN"/>
              </w:rPr>
              <w:lastRenderedPageBreak/>
              <w:t>non-AP MLDs could select to receive group frames from a link that transmits them reliably and in short duration.</w:t>
            </w:r>
          </w:p>
        </w:tc>
        <w:tc>
          <w:tcPr>
            <w:tcW w:w="2268" w:type="dxa"/>
            <w:tcBorders>
              <w:top w:val="nil"/>
              <w:left w:val="nil"/>
              <w:bottom w:val="single" w:sz="4" w:space="0" w:color="333300"/>
              <w:right w:val="single" w:sz="4" w:space="0" w:color="333300"/>
            </w:tcBorders>
            <w:shd w:val="clear" w:color="auto" w:fill="auto"/>
            <w:hideMark/>
          </w:tcPr>
          <w:p w14:paraId="44FDD86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lastRenderedPageBreak/>
              <w:t>Please allow AP to signal coming group addressed frame type/MCS changes in order to let associated non-AP MLDs to prepare for coming change and to select a link in which they can receive group frames the most power efficiently and reliably.</w:t>
            </w:r>
          </w:p>
        </w:tc>
        <w:tc>
          <w:tcPr>
            <w:tcW w:w="2061" w:type="dxa"/>
            <w:tcBorders>
              <w:top w:val="nil"/>
              <w:left w:val="nil"/>
              <w:bottom w:val="single" w:sz="4" w:space="0" w:color="333300"/>
              <w:right w:val="single" w:sz="4" w:space="0" w:color="333300"/>
            </w:tcBorders>
            <w:shd w:val="clear" w:color="auto" w:fill="auto"/>
            <w:hideMark/>
          </w:tcPr>
          <w:p w14:paraId="59645CE2" w14:textId="7873FEEE"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Usually, AP chooses a rate included in the BSSBasicRateSet parameter </w:t>
            </w:r>
            <w:r w:rsidR="004B5605">
              <w:rPr>
                <w:rFonts w:ascii="Arial" w:eastAsia="宋体" w:hAnsi="Arial" w:cs="Arial"/>
                <w:sz w:val="20"/>
                <w:lang w:val="en-US" w:eastAsia="zh-CN"/>
              </w:rPr>
              <w:t>for</w:t>
            </w:r>
            <w:r w:rsidRPr="00373C1C">
              <w:rPr>
                <w:rFonts w:ascii="Arial" w:eastAsia="宋体" w:hAnsi="Arial" w:cs="Arial"/>
                <w:sz w:val="20"/>
                <w:lang w:val="en-US" w:eastAsia="zh-CN"/>
              </w:rPr>
              <w:t xml:space="preserve"> reliability. However, because</w:t>
            </w:r>
            <w:r w:rsidR="004B5605">
              <w:rPr>
                <w:rFonts w:ascii="Arial" w:eastAsia="宋体" w:hAnsi="Arial" w:cs="Arial"/>
                <w:sz w:val="20"/>
                <w:lang w:val="en-US" w:eastAsia="zh-CN"/>
              </w:rPr>
              <w:t xml:space="preserve"> there exists </w:t>
            </w:r>
            <w:r w:rsidRPr="00373C1C">
              <w:rPr>
                <w:rFonts w:ascii="Arial" w:eastAsia="宋体" w:hAnsi="Arial" w:cs="Arial"/>
                <w:sz w:val="20"/>
                <w:lang w:val="en-US" w:eastAsia="zh-CN"/>
              </w:rPr>
              <w:t>interference, collisions, or time-varying channel properties, it increases the possibility of the lost frame. The proposed change can't address it. On the other hand, i</w:t>
            </w:r>
            <w:r w:rsidR="004B5605">
              <w:rPr>
                <w:rFonts w:ascii="Arial" w:eastAsia="宋体" w:hAnsi="Arial" w:cs="Arial"/>
                <w:sz w:val="20"/>
                <w:lang w:val="en-US" w:eastAsia="zh-CN"/>
              </w:rPr>
              <w:t xml:space="preserve">f AP intends to change </w:t>
            </w:r>
            <w:r w:rsidR="004B5605">
              <w:rPr>
                <w:rFonts w:ascii="Arial" w:eastAsia="宋体" w:hAnsi="Arial" w:cs="Arial"/>
                <w:sz w:val="20"/>
                <w:lang w:val="en-US" w:eastAsia="zh-CN"/>
              </w:rPr>
              <w:lastRenderedPageBreak/>
              <w:t xml:space="preserve">rate of </w:t>
            </w:r>
            <w:r w:rsidRPr="00373C1C">
              <w:rPr>
                <w:rFonts w:ascii="Arial" w:eastAsia="宋体" w:hAnsi="Arial" w:cs="Arial"/>
                <w:sz w:val="20"/>
                <w:lang w:val="en-US" w:eastAsia="zh-CN"/>
              </w:rPr>
              <w:t xml:space="preserve">the group addressed frames, it will try to keep a low possibility of lost frame and this algorithm belongs to </w:t>
            </w:r>
            <w:r w:rsidR="004B5605">
              <w:rPr>
                <w:rFonts w:ascii="Arial" w:eastAsia="宋体" w:hAnsi="Arial" w:cs="Arial"/>
                <w:sz w:val="20"/>
                <w:lang w:val="en-US" w:eastAsia="zh-CN"/>
              </w:rPr>
              <w:t xml:space="preserve">an </w:t>
            </w:r>
            <w:r w:rsidRPr="00373C1C">
              <w:rPr>
                <w:rFonts w:ascii="Arial" w:eastAsia="宋体" w:hAnsi="Arial" w:cs="Arial"/>
                <w:sz w:val="20"/>
                <w:lang w:val="en-US" w:eastAsia="zh-CN"/>
              </w:rPr>
              <w:t>implementation. In this case, extra signaling is not needed.</w:t>
            </w:r>
          </w:p>
        </w:tc>
      </w:tr>
      <w:tr w:rsidR="00813E88" w:rsidRPr="00813E88" w14:paraId="67A8A9D7" w14:textId="77777777" w:rsidTr="00813E88">
        <w:trPr>
          <w:trHeight w:val="4335"/>
        </w:trPr>
        <w:tc>
          <w:tcPr>
            <w:tcW w:w="661" w:type="dxa"/>
            <w:tcBorders>
              <w:top w:val="nil"/>
              <w:left w:val="single" w:sz="4" w:space="0" w:color="333300"/>
              <w:bottom w:val="single" w:sz="4" w:space="0" w:color="333300"/>
              <w:right w:val="single" w:sz="4" w:space="0" w:color="333300"/>
            </w:tcBorders>
            <w:shd w:val="clear" w:color="auto" w:fill="auto"/>
            <w:hideMark/>
          </w:tcPr>
          <w:p w14:paraId="565C229A"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5340</w:t>
            </w:r>
          </w:p>
        </w:tc>
        <w:tc>
          <w:tcPr>
            <w:tcW w:w="899" w:type="dxa"/>
            <w:tcBorders>
              <w:top w:val="nil"/>
              <w:left w:val="nil"/>
              <w:bottom w:val="single" w:sz="4" w:space="0" w:color="333300"/>
              <w:right w:val="single" w:sz="4" w:space="0" w:color="333300"/>
            </w:tcBorders>
            <w:shd w:val="clear" w:color="auto" w:fill="auto"/>
            <w:hideMark/>
          </w:tcPr>
          <w:p w14:paraId="27A8473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Jarkko Kneckt</w:t>
            </w:r>
          </w:p>
        </w:tc>
        <w:tc>
          <w:tcPr>
            <w:tcW w:w="708" w:type="dxa"/>
            <w:tcBorders>
              <w:top w:val="nil"/>
              <w:left w:val="nil"/>
              <w:bottom w:val="single" w:sz="4" w:space="0" w:color="333300"/>
              <w:right w:val="single" w:sz="4" w:space="0" w:color="333300"/>
            </w:tcBorders>
            <w:shd w:val="clear" w:color="auto" w:fill="auto"/>
            <w:hideMark/>
          </w:tcPr>
          <w:p w14:paraId="7DBFBCB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3FB7FF91"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273.21</w:t>
            </w:r>
          </w:p>
        </w:tc>
        <w:tc>
          <w:tcPr>
            <w:tcW w:w="2127" w:type="dxa"/>
            <w:tcBorders>
              <w:top w:val="nil"/>
              <w:left w:val="nil"/>
              <w:bottom w:val="single" w:sz="4" w:space="0" w:color="333300"/>
              <w:right w:val="single" w:sz="4" w:space="0" w:color="333300"/>
            </w:tcBorders>
            <w:shd w:val="clear" w:color="auto" w:fill="auto"/>
            <w:hideMark/>
          </w:tcPr>
          <w:p w14:paraId="10D428F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All associated non-AP MLDs should detect, if an affiliated AP changes its group addressed frames transmission parameters in otfer to receive the frames from a link that transmits the frames reliably and in short duration.</w:t>
            </w:r>
          </w:p>
        </w:tc>
        <w:tc>
          <w:tcPr>
            <w:tcW w:w="2268" w:type="dxa"/>
            <w:tcBorders>
              <w:top w:val="nil"/>
              <w:left w:val="nil"/>
              <w:bottom w:val="single" w:sz="4" w:space="0" w:color="333300"/>
              <w:right w:val="single" w:sz="4" w:space="0" w:color="333300"/>
            </w:tcBorders>
            <w:shd w:val="clear" w:color="auto" w:fill="auto"/>
            <w:hideMark/>
          </w:tcPr>
          <w:p w14:paraId="3634EDB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Please add group frame transmission parameter modification as a criteria to add AP specific Change Sequence Counter to let all associated non-AP MLDs to detect the link specific group addressed frames parameters change.</w:t>
            </w:r>
          </w:p>
        </w:tc>
        <w:tc>
          <w:tcPr>
            <w:tcW w:w="2061" w:type="dxa"/>
            <w:tcBorders>
              <w:top w:val="nil"/>
              <w:left w:val="nil"/>
              <w:bottom w:val="single" w:sz="4" w:space="0" w:color="333300"/>
              <w:right w:val="single" w:sz="4" w:space="0" w:color="333300"/>
            </w:tcBorders>
            <w:shd w:val="clear" w:color="auto" w:fill="auto"/>
            <w:hideMark/>
          </w:tcPr>
          <w:p w14:paraId="279058BA" w14:textId="76602E28" w:rsidR="00813E88" w:rsidRPr="00373C1C" w:rsidRDefault="00813E88" w:rsidP="004B5605">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Usually, AP chooses a rate included in the BSSBasicRateSet parameter </w:t>
            </w:r>
            <w:r w:rsidR="004B5605">
              <w:rPr>
                <w:rFonts w:ascii="Arial" w:eastAsia="宋体" w:hAnsi="Arial" w:cs="Arial"/>
                <w:sz w:val="20"/>
                <w:lang w:val="en-US" w:eastAsia="zh-CN"/>
              </w:rPr>
              <w:t>for</w:t>
            </w:r>
            <w:r w:rsidRPr="00373C1C">
              <w:rPr>
                <w:rFonts w:ascii="Arial" w:eastAsia="宋体" w:hAnsi="Arial" w:cs="Arial"/>
                <w:sz w:val="20"/>
                <w:lang w:val="en-US" w:eastAsia="zh-CN"/>
              </w:rPr>
              <w:t xml:space="preserve"> reliability. However, because </w:t>
            </w:r>
            <w:r w:rsidR="004B5605">
              <w:rPr>
                <w:rFonts w:ascii="Arial" w:eastAsia="宋体" w:hAnsi="Arial" w:cs="Arial"/>
                <w:sz w:val="20"/>
                <w:lang w:val="en-US" w:eastAsia="zh-CN"/>
              </w:rPr>
              <w:t xml:space="preserve">there exists </w:t>
            </w:r>
            <w:r w:rsidRPr="00373C1C">
              <w:rPr>
                <w:rFonts w:ascii="Arial" w:eastAsia="宋体" w:hAnsi="Arial" w:cs="Arial"/>
                <w:sz w:val="20"/>
                <w:lang w:val="en-US" w:eastAsia="zh-CN"/>
              </w:rPr>
              <w:t xml:space="preserve">interference, collisions, or time-varying channel properties, it increases the possibility of the lost frame. The proposed change can't address it. On the other hand, if AP intends to change rate of the group addressed frames, it will try to keep a low possibility of lost frame and this algorithm belongs to </w:t>
            </w:r>
            <w:r w:rsidR="004B5605">
              <w:rPr>
                <w:rFonts w:ascii="Arial" w:eastAsia="宋体" w:hAnsi="Arial" w:cs="Arial"/>
                <w:sz w:val="20"/>
                <w:lang w:val="en-US" w:eastAsia="zh-CN"/>
              </w:rPr>
              <w:t xml:space="preserve">an </w:t>
            </w:r>
            <w:r w:rsidRPr="00373C1C">
              <w:rPr>
                <w:rFonts w:ascii="Arial" w:eastAsia="宋体" w:hAnsi="Arial" w:cs="Arial"/>
                <w:sz w:val="20"/>
                <w:lang w:val="en-US" w:eastAsia="zh-CN"/>
              </w:rPr>
              <w:t>implementation. In this case, extra signaling is not needed.</w:t>
            </w:r>
          </w:p>
        </w:tc>
      </w:tr>
      <w:tr w:rsidR="00813E88" w:rsidRPr="00813E88" w14:paraId="4345E649" w14:textId="77777777" w:rsidTr="00813E88">
        <w:trPr>
          <w:trHeight w:val="5355"/>
        </w:trPr>
        <w:tc>
          <w:tcPr>
            <w:tcW w:w="661" w:type="dxa"/>
            <w:tcBorders>
              <w:top w:val="nil"/>
              <w:left w:val="single" w:sz="4" w:space="0" w:color="333300"/>
              <w:bottom w:val="single" w:sz="4" w:space="0" w:color="333300"/>
              <w:right w:val="single" w:sz="4" w:space="0" w:color="333300"/>
            </w:tcBorders>
            <w:shd w:val="clear" w:color="auto" w:fill="auto"/>
            <w:hideMark/>
          </w:tcPr>
          <w:p w14:paraId="4C8887E1"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5378</w:t>
            </w:r>
          </w:p>
        </w:tc>
        <w:tc>
          <w:tcPr>
            <w:tcW w:w="899" w:type="dxa"/>
            <w:tcBorders>
              <w:top w:val="nil"/>
              <w:left w:val="nil"/>
              <w:bottom w:val="single" w:sz="4" w:space="0" w:color="333300"/>
              <w:right w:val="single" w:sz="4" w:space="0" w:color="333300"/>
            </w:tcBorders>
            <w:shd w:val="clear" w:color="auto" w:fill="auto"/>
            <w:hideMark/>
          </w:tcPr>
          <w:p w14:paraId="2CD1965C"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7F82162B"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3C996C2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64D6E9C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11be shall define a mechanism to address the constraint issue between two non-AP MLDs that elect different links to receive groupcast data frame and operate others into PS mode, and the similar issue between non-AP MLDs and legacy STAs.</w:t>
            </w:r>
            <w:r w:rsidRPr="00373C1C">
              <w:rPr>
                <w:rFonts w:ascii="Arial" w:eastAsia="宋体" w:hAnsi="Arial" w:cs="Arial"/>
                <w:sz w:val="20"/>
                <w:lang w:val="en-US" w:eastAsia="zh-CN"/>
              </w:rPr>
              <w:br/>
              <w:t xml:space="preserve">e.g.  </w:t>
            </w:r>
            <w:proofErr w:type="gramStart"/>
            <w:r w:rsidRPr="00373C1C">
              <w:rPr>
                <w:rFonts w:ascii="Arial" w:eastAsia="宋体" w:hAnsi="Arial" w:cs="Arial"/>
                <w:sz w:val="20"/>
                <w:lang w:val="en-US" w:eastAsia="zh-CN"/>
              </w:rPr>
              <w:t>non-AP</w:t>
            </w:r>
            <w:proofErr w:type="gramEnd"/>
            <w:r w:rsidRPr="00373C1C">
              <w:rPr>
                <w:rFonts w:ascii="Arial" w:eastAsia="宋体" w:hAnsi="Arial" w:cs="Arial"/>
                <w:sz w:val="20"/>
                <w:lang w:val="en-US" w:eastAsia="zh-CN"/>
              </w:rPr>
              <w:t xml:space="preserve"> MLD1 and non-AP MLD2 set up multiple link connection with AP MLD on link1 and link2, non-AP MLD1 elects link1 on awake state to receive groupcast data frame, let link2 enter PS mode. </w:t>
            </w:r>
            <w:proofErr w:type="gramStart"/>
            <w:r w:rsidRPr="00373C1C">
              <w:rPr>
                <w:rFonts w:ascii="Arial" w:eastAsia="宋体" w:hAnsi="Arial" w:cs="Arial"/>
                <w:sz w:val="20"/>
                <w:lang w:val="en-US" w:eastAsia="zh-CN"/>
              </w:rPr>
              <w:t>while</w:t>
            </w:r>
            <w:proofErr w:type="gramEnd"/>
            <w:r w:rsidRPr="00373C1C">
              <w:rPr>
                <w:rFonts w:ascii="Arial" w:eastAsia="宋体" w:hAnsi="Arial" w:cs="Arial"/>
                <w:sz w:val="20"/>
                <w:lang w:val="en-US" w:eastAsia="zh-CN"/>
              </w:rPr>
              <w:t xml:space="preserve"> non-AP MLD2 keep awake on link2 to receive groupcast data frame, and let link1 enter PS mode. The groupcast frame will be buffered on both links and cause a higher delay issue.</w:t>
            </w:r>
          </w:p>
        </w:tc>
        <w:tc>
          <w:tcPr>
            <w:tcW w:w="2268" w:type="dxa"/>
            <w:tcBorders>
              <w:top w:val="nil"/>
              <w:left w:val="nil"/>
              <w:bottom w:val="single" w:sz="4" w:space="0" w:color="333300"/>
              <w:right w:val="single" w:sz="4" w:space="0" w:color="333300"/>
            </w:tcBorders>
            <w:shd w:val="clear" w:color="auto" w:fill="auto"/>
            <w:hideMark/>
          </w:tcPr>
          <w:p w14:paraId="23D49BA5"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In order to address the groupcast data frame delay issue caused by non-AP MLD ,AP MLD may not buffer the groupcast data frame on the link where the associated non-AP MLD doesn't intend to receive the groupcast data frame.</w:t>
            </w:r>
          </w:p>
        </w:tc>
        <w:tc>
          <w:tcPr>
            <w:tcW w:w="2061" w:type="dxa"/>
            <w:tcBorders>
              <w:top w:val="nil"/>
              <w:left w:val="nil"/>
              <w:bottom w:val="single" w:sz="4" w:space="0" w:color="333300"/>
              <w:right w:val="single" w:sz="4" w:space="0" w:color="333300"/>
            </w:tcBorders>
            <w:shd w:val="clear" w:color="auto" w:fill="auto"/>
            <w:hideMark/>
          </w:tcPr>
          <w:p w14:paraId="2E63BC92" w14:textId="3D85B5FD" w:rsidR="00813E88" w:rsidRPr="00373C1C" w:rsidRDefault="00813E88" w:rsidP="00DA4EDF">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There is no consensus based on the discussion about</w:t>
            </w:r>
            <w:r w:rsidR="00DA4EDF" w:rsidRPr="00373C1C">
              <w:rPr>
                <w:rFonts w:ascii="Arial" w:eastAsia="宋体" w:hAnsi="Arial" w:cs="Arial"/>
                <w:sz w:val="20"/>
                <w:lang w:val="en-US" w:eastAsia="zh-CN"/>
              </w:rPr>
              <w:t xml:space="preserve"> </w:t>
            </w:r>
            <w:r w:rsidRPr="00373C1C">
              <w:rPr>
                <w:rFonts w:ascii="Arial" w:eastAsia="宋体" w:hAnsi="Arial" w:cs="Arial"/>
                <w:sz w:val="20"/>
                <w:lang w:val="en-US" w:eastAsia="zh-CN"/>
              </w:rPr>
              <w:t>21</w:t>
            </w:r>
            <w:r w:rsidR="00DA4EDF" w:rsidRPr="00373C1C">
              <w:rPr>
                <w:rFonts w:ascii="Arial" w:eastAsia="宋体" w:hAnsi="Arial" w:cs="Arial"/>
                <w:sz w:val="20"/>
                <w:lang w:val="en-US" w:eastAsia="zh-CN"/>
              </w:rPr>
              <w:t>/</w:t>
            </w:r>
            <w:r w:rsidRPr="00373C1C">
              <w:rPr>
                <w:rFonts w:ascii="Arial" w:eastAsia="宋体" w:hAnsi="Arial" w:cs="Arial"/>
                <w:sz w:val="20"/>
                <w:lang w:val="en-US" w:eastAsia="zh-CN"/>
              </w:rPr>
              <w:t>1261r3</w:t>
            </w:r>
            <w:r w:rsidR="00DA4EDF" w:rsidRPr="00373C1C">
              <w:rPr>
                <w:rFonts w:ascii="Arial" w:eastAsia="宋体" w:hAnsi="Arial" w:cs="Arial"/>
                <w:sz w:val="20"/>
                <w:lang w:val="en-US" w:eastAsia="zh-CN"/>
              </w:rPr>
              <w:t xml:space="preserve"> in the group</w:t>
            </w:r>
            <w:r w:rsidRPr="00373C1C">
              <w:rPr>
                <w:rFonts w:ascii="Arial" w:eastAsia="宋体" w:hAnsi="Arial" w:cs="Arial"/>
                <w:sz w:val="20"/>
                <w:lang w:val="en-US" w:eastAsia="zh-CN"/>
              </w:rPr>
              <w:t>.</w:t>
            </w:r>
          </w:p>
        </w:tc>
      </w:tr>
      <w:tr w:rsidR="00813E88" w:rsidRPr="00813E88" w14:paraId="1A4A229F" w14:textId="77777777" w:rsidTr="00813E88">
        <w:trPr>
          <w:trHeight w:val="1275"/>
        </w:trPr>
        <w:tc>
          <w:tcPr>
            <w:tcW w:w="661" w:type="dxa"/>
            <w:tcBorders>
              <w:top w:val="nil"/>
              <w:left w:val="single" w:sz="4" w:space="0" w:color="333300"/>
              <w:bottom w:val="single" w:sz="4" w:space="0" w:color="333300"/>
              <w:right w:val="single" w:sz="4" w:space="0" w:color="333300"/>
            </w:tcBorders>
            <w:shd w:val="clear" w:color="auto" w:fill="auto"/>
            <w:hideMark/>
          </w:tcPr>
          <w:p w14:paraId="6BA04FAA"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5379</w:t>
            </w:r>
          </w:p>
        </w:tc>
        <w:tc>
          <w:tcPr>
            <w:tcW w:w="899" w:type="dxa"/>
            <w:tcBorders>
              <w:top w:val="nil"/>
              <w:left w:val="nil"/>
              <w:bottom w:val="single" w:sz="4" w:space="0" w:color="333300"/>
              <w:right w:val="single" w:sz="4" w:space="0" w:color="333300"/>
            </w:tcBorders>
            <w:shd w:val="clear" w:color="auto" w:fill="auto"/>
            <w:hideMark/>
          </w:tcPr>
          <w:p w14:paraId="001D221A"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78B1DDF0"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5A9C3D9E"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36F4C12C" w14:textId="77777777" w:rsidR="00813E88" w:rsidRPr="00373C1C" w:rsidRDefault="00813E88" w:rsidP="00813E88">
            <w:pPr>
              <w:jc w:val="left"/>
              <w:rPr>
                <w:rFonts w:ascii="Arial" w:eastAsia="宋体" w:hAnsi="Arial" w:cs="Arial"/>
                <w:sz w:val="20"/>
                <w:lang w:val="en-US" w:eastAsia="zh-CN"/>
              </w:rPr>
            </w:pPr>
            <w:proofErr w:type="gramStart"/>
            <w:r w:rsidRPr="00373C1C">
              <w:rPr>
                <w:rFonts w:ascii="Arial" w:eastAsia="宋体" w:hAnsi="Arial" w:cs="Arial"/>
                <w:sz w:val="20"/>
                <w:lang w:val="en-US" w:eastAsia="zh-CN"/>
              </w:rPr>
              <w:t>groupcast</w:t>
            </w:r>
            <w:proofErr w:type="gramEnd"/>
            <w:r w:rsidRPr="00373C1C">
              <w:rPr>
                <w:rFonts w:ascii="Arial" w:eastAsia="宋体" w:hAnsi="Arial" w:cs="Arial"/>
                <w:sz w:val="20"/>
                <w:lang w:val="en-US" w:eastAsia="zh-CN"/>
              </w:rPr>
              <w:t xml:space="preserve"> data frame delivery among multiple links in GCR-BA mode is missing, 11be group shall define a mechanism to address it .</w:t>
            </w:r>
          </w:p>
        </w:tc>
        <w:tc>
          <w:tcPr>
            <w:tcW w:w="2268" w:type="dxa"/>
            <w:tcBorders>
              <w:top w:val="nil"/>
              <w:left w:val="nil"/>
              <w:bottom w:val="single" w:sz="4" w:space="0" w:color="333300"/>
              <w:right w:val="single" w:sz="4" w:space="0" w:color="333300"/>
            </w:tcBorders>
            <w:shd w:val="clear" w:color="auto" w:fill="auto"/>
            <w:hideMark/>
          </w:tcPr>
          <w:p w14:paraId="66A3889A" w14:textId="77777777" w:rsidR="00813E88" w:rsidRPr="00373C1C" w:rsidRDefault="00813E88" w:rsidP="00813E88">
            <w:pPr>
              <w:jc w:val="left"/>
              <w:rPr>
                <w:rFonts w:ascii="Arial" w:eastAsia="宋体" w:hAnsi="Arial" w:cs="Arial"/>
                <w:sz w:val="20"/>
                <w:lang w:val="en-US" w:eastAsia="zh-CN"/>
              </w:rPr>
            </w:pPr>
            <w:proofErr w:type="gramStart"/>
            <w:r w:rsidRPr="00373C1C">
              <w:rPr>
                <w:rFonts w:ascii="Arial" w:eastAsia="宋体" w:hAnsi="Arial" w:cs="Arial"/>
                <w:sz w:val="20"/>
                <w:lang w:val="en-US" w:eastAsia="zh-CN"/>
              </w:rPr>
              <w:t>the</w:t>
            </w:r>
            <w:proofErr w:type="gramEnd"/>
            <w:r w:rsidRPr="00373C1C">
              <w:rPr>
                <w:rFonts w:ascii="Arial" w:eastAsia="宋体" w:hAnsi="Arial" w:cs="Arial"/>
                <w:sz w:val="20"/>
                <w:lang w:val="en-US" w:eastAsia="zh-CN"/>
              </w:rPr>
              <w:t xml:space="preserve"> commenter will provide a contribution on this.</w:t>
            </w:r>
          </w:p>
        </w:tc>
        <w:tc>
          <w:tcPr>
            <w:tcW w:w="2061" w:type="dxa"/>
            <w:tcBorders>
              <w:top w:val="nil"/>
              <w:left w:val="nil"/>
              <w:bottom w:val="single" w:sz="4" w:space="0" w:color="333300"/>
              <w:right w:val="single" w:sz="4" w:space="0" w:color="333300"/>
            </w:tcBorders>
            <w:shd w:val="clear" w:color="auto" w:fill="auto"/>
            <w:hideMark/>
          </w:tcPr>
          <w:p w14:paraId="2ABC710F"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r>
      <w:tr w:rsidR="00813E88" w:rsidRPr="00813E88" w14:paraId="22ED4CDF" w14:textId="77777777" w:rsidTr="00813E88">
        <w:trPr>
          <w:trHeight w:val="3060"/>
        </w:trPr>
        <w:tc>
          <w:tcPr>
            <w:tcW w:w="661" w:type="dxa"/>
            <w:tcBorders>
              <w:top w:val="nil"/>
              <w:left w:val="single" w:sz="4" w:space="0" w:color="333300"/>
              <w:bottom w:val="single" w:sz="4" w:space="0" w:color="333300"/>
              <w:right w:val="single" w:sz="4" w:space="0" w:color="333300"/>
            </w:tcBorders>
            <w:shd w:val="clear" w:color="auto" w:fill="auto"/>
            <w:hideMark/>
          </w:tcPr>
          <w:p w14:paraId="291EDCE5" w14:textId="77777777" w:rsidR="00813E88" w:rsidRPr="00373C1C" w:rsidRDefault="00813E88" w:rsidP="00813E88">
            <w:pPr>
              <w:jc w:val="right"/>
              <w:rPr>
                <w:rFonts w:ascii="Arial" w:eastAsia="宋体" w:hAnsi="Arial" w:cs="Arial"/>
                <w:sz w:val="20"/>
                <w:lang w:val="en-US" w:eastAsia="zh-CN"/>
              </w:rPr>
            </w:pPr>
            <w:r w:rsidRPr="00373C1C">
              <w:rPr>
                <w:rFonts w:ascii="Arial" w:eastAsia="宋体" w:hAnsi="Arial" w:cs="Arial"/>
                <w:sz w:val="20"/>
                <w:lang w:val="en-US" w:eastAsia="zh-CN"/>
              </w:rPr>
              <w:t>5380</w:t>
            </w:r>
          </w:p>
        </w:tc>
        <w:tc>
          <w:tcPr>
            <w:tcW w:w="899" w:type="dxa"/>
            <w:tcBorders>
              <w:top w:val="nil"/>
              <w:left w:val="nil"/>
              <w:bottom w:val="single" w:sz="4" w:space="0" w:color="333300"/>
              <w:right w:val="single" w:sz="4" w:space="0" w:color="333300"/>
            </w:tcBorders>
            <w:shd w:val="clear" w:color="auto" w:fill="auto"/>
            <w:hideMark/>
          </w:tcPr>
          <w:p w14:paraId="200CFA56"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Jay Yang</w:t>
            </w:r>
          </w:p>
        </w:tc>
        <w:tc>
          <w:tcPr>
            <w:tcW w:w="708" w:type="dxa"/>
            <w:tcBorders>
              <w:top w:val="nil"/>
              <w:left w:val="nil"/>
              <w:bottom w:val="single" w:sz="4" w:space="0" w:color="333300"/>
              <w:right w:val="single" w:sz="4" w:space="0" w:color="333300"/>
            </w:tcBorders>
            <w:shd w:val="clear" w:color="auto" w:fill="auto"/>
            <w:hideMark/>
          </w:tcPr>
          <w:p w14:paraId="2CEC711D"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05BC1E0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274.05</w:t>
            </w:r>
          </w:p>
        </w:tc>
        <w:tc>
          <w:tcPr>
            <w:tcW w:w="2127" w:type="dxa"/>
            <w:tcBorders>
              <w:top w:val="nil"/>
              <w:left w:val="nil"/>
              <w:bottom w:val="single" w:sz="4" w:space="0" w:color="333300"/>
              <w:right w:val="single" w:sz="4" w:space="0" w:color="333300"/>
            </w:tcBorders>
            <w:shd w:val="clear" w:color="auto" w:fill="auto"/>
            <w:hideMark/>
          </w:tcPr>
          <w:p w14:paraId="1CD8F119"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11be shall define a mechanism to detect the missing issue or duplicated issue before non-AP MLD intends to switch the groupcast data frame indicated link at any time.</w:t>
            </w:r>
          </w:p>
        </w:tc>
        <w:tc>
          <w:tcPr>
            <w:tcW w:w="2268" w:type="dxa"/>
            <w:tcBorders>
              <w:top w:val="nil"/>
              <w:left w:val="nil"/>
              <w:bottom w:val="single" w:sz="4" w:space="0" w:color="333300"/>
              <w:right w:val="single" w:sz="4" w:space="0" w:color="333300"/>
            </w:tcBorders>
            <w:shd w:val="clear" w:color="auto" w:fill="auto"/>
            <w:hideMark/>
          </w:tcPr>
          <w:p w14:paraId="49A61DE7" w14:textId="77777777"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SN is a simple tool and is widely used to detect the duplicated issue according to 802.11 SPEC, suggest using MLD SN for groupcast data frame to address to duplicate or missing issue, which the MLD SN carried in MGMT frame can facilitate the non-AP MLD detect in advance.</w:t>
            </w:r>
          </w:p>
        </w:tc>
        <w:tc>
          <w:tcPr>
            <w:tcW w:w="2061" w:type="dxa"/>
            <w:tcBorders>
              <w:top w:val="nil"/>
              <w:left w:val="nil"/>
              <w:bottom w:val="single" w:sz="4" w:space="0" w:color="333300"/>
              <w:right w:val="single" w:sz="4" w:space="0" w:color="333300"/>
            </w:tcBorders>
            <w:shd w:val="clear" w:color="auto" w:fill="auto"/>
            <w:hideMark/>
          </w:tcPr>
          <w:p w14:paraId="04D60E3F" w14:textId="52D8AEDD" w:rsidR="00813E88" w:rsidRPr="00373C1C" w:rsidRDefault="00813E88" w:rsidP="00813E88">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w:t>
            </w:r>
            <w:r w:rsidR="00DA4EDF" w:rsidRPr="00373C1C">
              <w:rPr>
                <w:rFonts w:ascii="Arial" w:eastAsia="宋体" w:hAnsi="Arial" w:cs="Arial"/>
                <w:sz w:val="20"/>
                <w:lang w:val="en-US" w:eastAsia="zh-CN"/>
              </w:rPr>
              <w:t xml:space="preserve"> based on the 802.11be draft 1.3</w:t>
            </w:r>
            <w:r w:rsidRPr="00373C1C">
              <w:rPr>
                <w:rFonts w:ascii="Arial" w:eastAsia="宋体" w:hAnsi="Arial" w:cs="Arial"/>
                <w:sz w:val="20"/>
                <w:lang w:val="en-US" w:eastAsia="zh-CN"/>
              </w:rPr>
              <w:t>. The STA could disgard the duplicate group addressed frames based on this MLD level SN.</w:t>
            </w:r>
            <w:r w:rsidRPr="00373C1C">
              <w:rPr>
                <w:rFonts w:ascii="Arial" w:eastAsia="宋体" w:hAnsi="Arial" w:cs="Arial"/>
                <w:sz w:val="20"/>
                <w:lang w:val="en-US" w:eastAsia="zh-CN"/>
              </w:rPr>
              <w:br/>
            </w:r>
            <w:r w:rsidRPr="00373C1C">
              <w:rPr>
                <w:rFonts w:ascii="Arial" w:eastAsia="宋体" w:hAnsi="Arial" w:cs="Arial"/>
                <w:sz w:val="20"/>
                <w:lang w:val="en-US" w:eastAsia="zh-CN"/>
              </w:rPr>
              <w:lastRenderedPageBreak/>
              <w:br/>
              <w:t>Note to TGbe editor, there is no any text change for this CID</w:t>
            </w:r>
          </w:p>
        </w:tc>
      </w:tr>
      <w:tr w:rsidR="00DA4EDF" w:rsidRPr="00813E88" w14:paraId="7D810E1A"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1EF5D6D5" w14:textId="4059DA49"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6648</w:t>
            </w:r>
          </w:p>
        </w:tc>
        <w:tc>
          <w:tcPr>
            <w:tcW w:w="899" w:type="dxa"/>
            <w:tcBorders>
              <w:top w:val="nil"/>
              <w:left w:val="nil"/>
              <w:bottom w:val="single" w:sz="4" w:space="0" w:color="333300"/>
              <w:right w:val="single" w:sz="4" w:space="0" w:color="333300"/>
            </w:tcBorders>
            <w:shd w:val="clear" w:color="auto" w:fill="auto"/>
          </w:tcPr>
          <w:p w14:paraId="583F5EF4" w14:textId="5217E90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Prabodh Varshney</w:t>
            </w:r>
          </w:p>
        </w:tc>
        <w:tc>
          <w:tcPr>
            <w:tcW w:w="708" w:type="dxa"/>
            <w:tcBorders>
              <w:top w:val="nil"/>
              <w:left w:val="nil"/>
              <w:bottom w:val="single" w:sz="4" w:space="0" w:color="333300"/>
              <w:right w:val="single" w:sz="4" w:space="0" w:color="333300"/>
            </w:tcBorders>
            <w:shd w:val="clear" w:color="auto" w:fill="auto"/>
          </w:tcPr>
          <w:p w14:paraId="122A8B9D" w14:textId="7A538875"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053AB8C4" w14:textId="71A6E550"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274.05</w:t>
            </w:r>
          </w:p>
        </w:tc>
        <w:tc>
          <w:tcPr>
            <w:tcW w:w="2127" w:type="dxa"/>
            <w:tcBorders>
              <w:top w:val="nil"/>
              <w:left w:val="nil"/>
              <w:bottom w:val="single" w:sz="4" w:space="0" w:color="333300"/>
              <w:right w:val="single" w:sz="4" w:space="0" w:color="333300"/>
            </w:tcBorders>
            <w:shd w:val="clear" w:color="auto" w:fill="auto"/>
          </w:tcPr>
          <w:p w14:paraId="38CEE98E" w14:textId="2AB8352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Define a mechanism to detect the missing issue or duplicated issue before non-AP MLD intends to switch the groupcast data frame indicated link at any time.</w:t>
            </w:r>
          </w:p>
        </w:tc>
        <w:tc>
          <w:tcPr>
            <w:tcW w:w="2268" w:type="dxa"/>
            <w:tcBorders>
              <w:top w:val="nil"/>
              <w:left w:val="nil"/>
              <w:bottom w:val="single" w:sz="4" w:space="0" w:color="333300"/>
              <w:right w:val="single" w:sz="4" w:space="0" w:color="333300"/>
            </w:tcBorders>
            <w:shd w:val="clear" w:color="auto" w:fill="auto"/>
          </w:tcPr>
          <w:p w14:paraId="74E2C8D2" w14:textId="77DC2C8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SN is a simple tool and is widely used to detect the duplicated issue. Suggest using MLD SN for groupcast data frame to address to duplicate or missing issue, which the MLD SN carried in MGMT frame can facilitate the non-AP MLD detect in advance.</w:t>
            </w:r>
          </w:p>
        </w:tc>
        <w:tc>
          <w:tcPr>
            <w:tcW w:w="2061" w:type="dxa"/>
            <w:tcBorders>
              <w:top w:val="nil"/>
              <w:left w:val="nil"/>
              <w:bottom w:val="single" w:sz="4" w:space="0" w:color="333300"/>
              <w:right w:val="single" w:sz="4" w:space="0" w:color="333300"/>
            </w:tcBorders>
            <w:shd w:val="clear" w:color="auto" w:fill="auto"/>
          </w:tcPr>
          <w:p w14:paraId="3B3F1122" w14:textId="796DBEE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Note to TGbe editor, there is no any text change for this CID</w:t>
            </w:r>
          </w:p>
        </w:tc>
      </w:tr>
      <w:tr w:rsidR="00DA4EDF" w:rsidRPr="00813E88" w14:paraId="6504146C"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590690A5" w14:textId="7FAA7F9F"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6661</w:t>
            </w:r>
          </w:p>
        </w:tc>
        <w:tc>
          <w:tcPr>
            <w:tcW w:w="899" w:type="dxa"/>
            <w:tcBorders>
              <w:top w:val="nil"/>
              <w:left w:val="nil"/>
              <w:bottom w:val="single" w:sz="4" w:space="0" w:color="333300"/>
              <w:right w:val="single" w:sz="4" w:space="0" w:color="333300"/>
            </w:tcBorders>
            <w:shd w:val="clear" w:color="auto" w:fill="auto"/>
          </w:tcPr>
          <w:p w14:paraId="6BE7E50D" w14:textId="4AEEE61B"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Qi Xue</w:t>
            </w:r>
          </w:p>
        </w:tc>
        <w:tc>
          <w:tcPr>
            <w:tcW w:w="708" w:type="dxa"/>
            <w:tcBorders>
              <w:top w:val="nil"/>
              <w:left w:val="nil"/>
              <w:bottom w:val="single" w:sz="4" w:space="0" w:color="333300"/>
              <w:right w:val="single" w:sz="4" w:space="0" w:color="333300"/>
            </w:tcBorders>
            <w:shd w:val="clear" w:color="auto" w:fill="auto"/>
          </w:tcPr>
          <w:p w14:paraId="3A4B1F21" w14:textId="49FE70A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tcPr>
          <w:p w14:paraId="6EF6151E" w14:textId="41347E2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273.24</w:t>
            </w:r>
          </w:p>
        </w:tc>
        <w:tc>
          <w:tcPr>
            <w:tcW w:w="2127" w:type="dxa"/>
            <w:tcBorders>
              <w:top w:val="nil"/>
              <w:left w:val="nil"/>
              <w:bottom w:val="single" w:sz="4" w:space="0" w:color="333300"/>
              <w:right w:val="single" w:sz="4" w:space="0" w:color="333300"/>
            </w:tcBorders>
            <w:shd w:val="clear" w:color="auto" w:fill="auto"/>
          </w:tcPr>
          <w:p w14:paraId="719521D2" w14:textId="15D85C9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 defined duplicate avoidance procedure for Group Address delivery is vulnerable to duplicate packets in an asymmetric link configuration. Add mechanisms for more robust duplicate detection</w:t>
            </w:r>
          </w:p>
        </w:tc>
        <w:tc>
          <w:tcPr>
            <w:tcW w:w="2268" w:type="dxa"/>
            <w:tcBorders>
              <w:top w:val="nil"/>
              <w:left w:val="nil"/>
              <w:bottom w:val="single" w:sz="4" w:space="0" w:color="333300"/>
              <w:right w:val="single" w:sz="4" w:space="0" w:color="333300"/>
            </w:tcBorders>
            <w:shd w:val="clear" w:color="auto" w:fill="auto"/>
          </w:tcPr>
          <w:p w14:paraId="013F744C" w14:textId="2864A5BC"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c>
          <w:tcPr>
            <w:tcW w:w="2061" w:type="dxa"/>
            <w:tcBorders>
              <w:top w:val="nil"/>
              <w:left w:val="nil"/>
              <w:bottom w:val="single" w:sz="4" w:space="0" w:color="333300"/>
              <w:right w:val="single" w:sz="4" w:space="0" w:color="333300"/>
            </w:tcBorders>
            <w:shd w:val="clear" w:color="auto" w:fill="auto"/>
          </w:tcPr>
          <w:p w14:paraId="7A5D3696" w14:textId="73D97BC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Note to TGbe editor, there is no any text change for this CID</w:t>
            </w:r>
          </w:p>
        </w:tc>
      </w:tr>
      <w:tr w:rsidR="00DA4EDF" w:rsidRPr="00813E88" w14:paraId="4915580D"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6890693F" w14:textId="2BB4796E"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6936</w:t>
            </w:r>
          </w:p>
        </w:tc>
        <w:tc>
          <w:tcPr>
            <w:tcW w:w="899" w:type="dxa"/>
            <w:tcBorders>
              <w:top w:val="nil"/>
              <w:left w:val="nil"/>
              <w:bottom w:val="single" w:sz="4" w:space="0" w:color="333300"/>
              <w:right w:val="single" w:sz="4" w:space="0" w:color="333300"/>
            </w:tcBorders>
            <w:shd w:val="clear" w:color="auto" w:fill="auto"/>
          </w:tcPr>
          <w:p w14:paraId="072272F4" w14:textId="45A32D4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Saju Palayur</w:t>
            </w:r>
          </w:p>
        </w:tc>
        <w:tc>
          <w:tcPr>
            <w:tcW w:w="708" w:type="dxa"/>
            <w:tcBorders>
              <w:top w:val="nil"/>
              <w:left w:val="nil"/>
              <w:bottom w:val="single" w:sz="4" w:space="0" w:color="333300"/>
              <w:right w:val="single" w:sz="4" w:space="0" w:color="333300"/>
            </w:tcBorders>
            <w:shd w:val="clear" w:color="auto" w:fill="auto"/>
          </w:tcPr>
          <w:p w14:paraId="4FA09EAE" w14:textId="200CDF1A"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5FF46136" w14:textId="28D7A7E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274.12</w:t>
            </w:r>
          </w:p>
        </w:tc>
        <w:tc>
          <w:tcPr>
            <w:tcW w:w="2127" w:type="dxa"/>
            <w:tcBorders>
              <w:top w:val="nil"/>
              <w:left w:val="nil"/>
              <w:bottom w:val="single" w:sz="4" w:space="0" w:color="333300"/>
              <w:right w:val="single" w:sz="4" w:space="0" w:color="333300"/>
            </w:tcBorders>
            <w:shd w:val="clear" w:color="auto" w:fill="auto"/>
          </w:tcPr>
          <w:p w14:paraId="3D4232F4" w14:textId="745169B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Current normative do not prevent groupcast frame duplications. Groupcast frames can be transmitted and received in different times on different VAPs.</w:t>
            </w:r>
          </w:p>
        </w:tc>
        <w:tc>
          <w:tcPr>
            <w:tcW w:w="2268" w:type="dxa"/>
            <w:tcBorders>
              <w:top w:val="nil"/>
              <w:left w:val="nil"/>
              <w:bottom w:val="single" w:sz="4" w:space="0" w:color="333300"/>
              <w:right w:val="single" w:sz="4" w:space="0" w:color="333300"/>
            </w:tcBorders>
            <w:shd w:val="clear" w:color="auto" w:fill="auto"/>
          </w:tcPr>
          <w:p w14:paraId="2FA9886B" w14:textId="725163A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Define a rule in which AP indicate to all its associated non-AP </w:t>
            </w:r>
            <w:proofErr w:type="gramStart"/>
            <w:r w:rsidRPr="00373C1C">
              <w:rPr>
                <w:rFonts w:ascii="Arial" w:eastAsia="宋体" w:hAnsi="Arial" w:cs="Arial"/>
                <w:sz w:val="20"/>
                <w:lang w:val="en-US" w:eastAsia="zh-CN"/>
              </w:rPr>
              <w:t>MLDs  which</w:t>
            </w:r>
            <w:proofErr w:type="gramEnd"/>
            <w:r w:rsidRPr="00373C1C">
              <w:rPr>
                <w:rFonts w:ascii="Arial" w:eastAsia="宋体" w:hAnsi="Arial" w:cs="Arial"/>
                <w:sz w:val="20"/>
                <w:lang w:val="en-US" w:eastAsia="zh-CN"/>
              </w:rPr>
              <w:t xml:space="preserve"> link it should receive its groupcast frames and which link groupcast need to be ignored.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AP MLD will be required to deliver all groupcast/multicast related frames for non-AP MLDs in the specified link. Non-AP MLD is required to discard all groupcast/multicast </w:t>
            </w:r>
            <w:r w:rsidRPr="00373C1C">
              <w:rPr>
                <w:rFonts w:ascii="Arial" w:eastAsia="宋体" w:hAnsi="Arial" w:cs="Arial"/>
                <w:sz w:val="20"/>
                <w:lang w:val="en-US" w:eastAsia="zh-CN"/>
              </w:rPr>
              <w:lastRenderedPageBreak/>
              <w:t>received on the other links.</w:t>
            </w:r>
          </w:p>
        </w:tc>
        <w:tc>
          <w:tcPr>
            <w:tcW w:w="2061" w:type="dxa"/>
            <w:tcBorders>
              <w:top w:val="nil"/>
              <w:left w:val="nil"/>
              <w:bottom w:val="single" w:sz="4" w:space="0" w:color="333300"/>
              <w:right w:val="single" w:sz="4" w:space="0" w:color="333300"/>
            </w:tcBorders>
            <w:shd w:val="clear" w:color="auto" w:fill="auto"/>
          </w:tcPr>
          <w:p w14:paraId="15E3392E" w14:textId="5C860871"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lastRenderedPageBreak/>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 The STA could disgard the duplicate group addressed frames based on this MLD level SN.</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Note to TGbe editor, </w:t>
            </w:r>
            <w:r w:rsidRPr="00373C1C">
              <w:rPr>
                <w:rFonts w:ascii="Arial" w:eastAsia="宋体" w:hAnsi="Arial" w:cs="Arial"/>
                <w:sz w:val="20"/>
                <w:lang w:val="en-US" w:eastAsia="zh-CN"/>
              </w:rPr>
              <w:lastRenderedPageBreak/>
              <w:t>there is no any text change for this CID</w:t>
            </w:r>
          </w:p>
        </w:tc>
      </w:tr>
      <w:tr w:rsidR="00DA4EDF" w:rsidRPr="00813E88" w14:paraId="7BCB3BC5"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430FF225" w14:textId="6C6A9D02"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6633</w:t>
            </w:r>
          </w:p>
        </w:tc>
        <w:tc>
          <w:tcPr>
            <w:tcW w:w="899" w:type="dxa"/>
            <w:tcBorders>
              <w:top w:val="nil"/>
              <w:left w:val="nil"/>
              <w:bottom w:val="single" w:sz="4" w:space="0" w:color="333300"/>
              <w:right w:val="single" w:sz="4" w:space="0" w:color="333300"/>
            </w:tcBorders>
            <w:shd w:val="clear" w:color="auto" w:fill="auto"/>
          </w:tcPr>
          <w:p w14:paraId="55C94A2F" w14:textId="511639A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Po-Kai Huang</w:t>
            </w:r>
          </w:p>
        </w:tc>
        <w:tc>
          <w:tcPr>
            <w:tcW w:w="708" w:type="dxa"/>
            <w:tcBorders>
              <w:top w:val="nil"/>
              <w:left w:val="nil"/>
              <w:bottom w:val="single" w:sz="4" w:space="0" w:color="333300"/>
              <w:right w:val="single" w:sz="4" w:space="0" w:color="333300"/>
            </w:tcBorders>
            <w:shd w:val="clear" w:color="auto" w:fill="auto"/>
          </w:tcPr>
          <w:p w14:paraId="262FD7A0" w14:textId="5CAFAE09"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146FD3D8" w14:textId="5AB489B3"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274.07</w:t>
            </w:r>
          </w:p>
        </w:tc>
        <w:tc>
          <w:tcPr>
            <w:tcW w:w="2127" w:type="dxa"/>
            <w:tcBorders>
              <w:top w:val="nil"/>
              <w:left w:val="nil"/>
              <w:bottom w:val="single" w:sz="4" w:space="0" w:color="333300"/>
              <w:right w:val="single" w:sz="4" w:space="0" w:color="333300"/>
            </w:tcBorders>
            <w:shd w:val="clear" w:color="auto" w:fill="auto"/>
          </w:tcPr>
          <w:p w14:paraId="211EBA38" w14:textId="5B139096"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Sugget to provide guidance on how non-AP MLD can avoid miss the opportunity to receive group addressed data frame when try to elect a different link to receive group addressed data frame.</w:t>
            </w:r>
          </w:p>
        </w:tc>
        <w:tc>
          <w:tcPr>
            <w:tcW w:w="2268" w:type="dxa"/>
            <w:tcBorders>
              <w:top w:val="nil"/>
              <w:left w:val="nil"/>
              <w:bottom w:val="single" w:sz="4" w:space="0" w:color="333300"/>
              <w:right w:val="single" w:sz="4" w:space="0" w:color="333300"/>
            </w:tcBorders>
            <w:shd w:val="clear" w:color="auto" w:fill="auto"/>
          </w:tcPr>
          <w:p w14:paraId="32DACB63" w14:textId="189EAE4D"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Add the following: If a non-AP MLD elects to receive group-addressed frames and elects to switch the selected link to receive group addressed data frame, the non-AP MLD should switch right after seeing the corresponding AP of the current selected link indicates there is no buffered group addressed BUs for the corresponding AP to avoid missing reception of group addressed data frame.</w:t>
            </w:r>
          </w:p>
        </w:tc>
        <w:tc>
          <w:tcPr>
            <w:tcW w:w="2061" w:type="dxa"/>
            <w:tcBorders>
              <w:top w:val="nil"/>
              <w:left w:val="nil"/>
              <w:bottom w:val="single" w:sz="4" w:space="0" w:color="333300"/>
              <w:right w:val="single" w:sz="4" w:space="0" w:color="333300"/>
            </w:tcBorders>
            <w:shd w:val="clear" w:color="auto" w:fill="auto"/>
          </w:tcPr>
          <w:p w14:paraId="0EB97507" w14:textId="5BD7761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hint="eastAsia"/>
                <w:sz w:val="20"/>
                <w:lang w:val="en-US" w:eastAsia="zh-CN"/>
              </w:rPr>
              <w:t>.</w:t>
            </w:r>
            <w:r w:rsidRPr="00373C1C">
              <w:rPr>
                <w:rFonts w:ascii="Arial" w:eastAsia="宋体" w:hAnsi="Arial" w:cs="Arial"/>
                <w:sz w:val="20"/>
                <w:lang w:val="en-US" w:eastAsia="zh-CN"/>
              </w:rPr>
              <w:br/>
            </w:r>
            <w:r w:rsidRPr="00373C1C">
              <w:rPr>
                <w:rFonts w:ascii="Arial" w:eastAsia="宋体" w:hAnsi="Arial" w:cs="Arial"/>
                <w:sz w:val="20"/>
                <w:lang w:val="en-US" w:eastAsia="zh-CN"/>
              </w:rPr>
              <w:br/>
              <w:t>Note to TGbe editor, there is no any text change for this CID</w:t>
            </w:r>
          </w:p>
        </w:tc>
      </w:tr>
      <w:tr w:rsidR="00DA4EDF" w:rsidRPr="00813E88" w14:paraId="2FA56A33"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575D5AEC" w14:textId="58B65812"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6634</w:t>
            </w:r>
          </w:p>
        </w:tc>
        <w:tc>
          <w:tcPr>
            <w:tcW w:w="899" w:type="dxa"/>
            <w:tcBorders>
              <w:top w:val="nil"/>
              <w:left w:val="nil"/>
              <w:bottom w:val="single" w:sz="4" w:space="0" w:color="333300"/>
              <w:right w:val="single" w:sz="4" w:space="0" w:color="333300"/>
            </w:tcBorders>
            <w:shd w:val="clear" w:color="auto" w:fill="auto"/>
          </w:tcPr>
          <w:p w14:paraId="3375FA5C" w14:textId="665D843A"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Po-Kai Huang</w:t>
            </w:r>
          </w:p>
        </w:tc>
        <w:tc>
          <w:tcPr>
            <w:tcW w:w="708" w:type="dxa"/>
            <w:tcBorders>
              <w:top w:val="nil"/>
              <w:left w:val="nil"/>
              <w:bottom w:val="single" w:sz="4" w:space="0" w:color="333300"/>
              <w:right w:val="single" w:sz="4" w:space="0" w:color="333300"/>
            </w:tcBorders>
            <w:shd w:val="clear" w:color="auto" w:fill="auto"/>
          </w:tcPr>
          <w:p w14:paraId="5012611B" w14:textId="2CA68F2C"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tcPr>
          <w:p w14:paraId="6C241FCC" w14:textId="0CCF464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274.07</w:t>
            </w:r>
          </w:p>
        </w:tc>
        <w:tc>
          <w:tcPr>
            <w:tcW w:w="2127" w:type="dxa"/>
            <w:tcBorders>
              <w:top w:val="nil"/>
              <w:left w:val="nil"/>
              <w:bottom w:val="single" w:sz="4" w:space="0" w:color="333300"/>
              <w:right w:val="single" w:sz="4" w:space="0" w:color="333300"/>
            </w:tcBorders>
            <w:shd w:val="clear" w:color="auto" w:fill="auto"/>
          </w:tcPr>
          <w:p w14:paraId="40E4D0E4" w14:textId="06C6F918"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Sugget to provide guidance on how non-AP MLD can avoid miss the opportunity to receive group addressed data frame when try to elect a different link to receive group addressed data frame.</w:t>
            </w:r>
          </w:p>
        </w:tc>
        <w:tc>
          <w:tcPr>
            <w:tcW w:w="2268" w:type="dxa"/>
            <w:tcBorders>
              <w:top w:val="nil"/>
              <w:left w:val="nil"/>
              <w:bottom w:val="single" w:sz="4" w:space="0" w:color="333300"/>
              <w:right w:val="single" w:sz="4" w:space="0" w:color="333300"/>
            </w:tcBorders>
            <w:shd w:val="clear" w:color="auto" w:fill="auto"/>
          </w:tcPr>
          <w:p w14:paraId="252E975E" w14:textId="1A4EBA2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Add the following: If a non-AP MLD elects to receive group-addressed frames and elects to switch the selected link to receive group addressed data frame, the non-AP MLD should switch right after seeing the corresponding AP of the current selected link indicates there is no buffered group addressed BUs and seeing the corresponding AP of the target link indicates there is no buffered group addressed BUs for the to avoid duplicate reception of group addressed data frame.</w:t>
            </w:r>
          </w:p>
        </w:tc>
        <w:tc>
          <w:tcPr>
            <w:tcW w:w="2061" w:type="dxa"/>
            <w:tcBorders>
              <w:top w:val="nil"/>
              <w:left w:val="nil"/>
              <w:bottom w:val="single" w:sz="4" w:space="0" w:color="333300"/>
              <w:right w:val="single" w:sz="4" w:space="0" w:color="333300"/>
            </w:tcBorders>
            <w:shd w:val="clear" w:color="auto" w:fill="auto"/>
          </w:tcPr>
          <w:p w14:paraId="0771B124" w14:textId="2194102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The issue was addressed by the 21/1260r1. All group addressed Data frames share MLD level SN space based on the 802.11be draft 1.3.</w:t>
            </w:r>
            <w:r w:rsidRPr="00373C1C">
              <w:rPr>
                <w:rFonts w:ascii="Arial" w:eastAsia="宋体" w:hAnsi="Arial" w:cs="Arial"/>
                <w:sz w:val="20"/>
                <w:lang w:val="en-US" w:eastAsia="zh-CN"/>
              </w:rPr>
              <w:br/>
            </w:r>
            <w:r w:rsidRPr="00373C1C">
              <w:rPr>
                <w:rFonts w:ascii="Arial" w:eastAsia="宋体" w:hAnsi="Arial" w:cs="Arial"/>
                <w:sz w:val="20"/>
                <w:lang w:val="en-US" w:eastAsia="zh-CN"/>
              </w:rPr>
              <w:br/>
              <w:t>Note to TGbe editor, there is no any text change for this CID</w:t>
            </w:r>
          </w:p>
        </w:tc>
      </w:tr>
      <w:tr w:rsidR="00DA4EDF" w:rsidRPr="00813E88" w14:paraId="240A4962"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04AAD384"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5694</w:t>
            </w:r>
          </w:p>
        </w:tc>
        <w:tc>
          <w:tcPr>
            <w:tcW w:w="899" w:type="dxa"/>
            <w:tcBorders>
              <w:top w:val="nil"/>
              <w:left w:val="nil"/>
              <w:bottom w:val="single" w:sz="4" w:space="0" w:color="333300"/>
              <w:right w:val="single" w:sz="4" w:space="0" w:color="333300"/>
            </w:tcBorders>
            <w:shd w:val="clear" w:color="auto" w:fill="auto"/>
            <w:hideMark/>
          </w:tcPr>
          <w:p w14:paraId="288133E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kaiying Lu</w:t>
            </w:r>
          </w:p>
        </w:tc>
        <w:tc>
          <w:tcPr>
            <w:tcW w:w="708" w:type="dxa"/>
            <w:tcBorders>
              <w:top w:val="nil"/>
              <w:left w:val="nil"/>
              <w:bottom w:val="single" w:sz="4" w:space="0" w:color="333300"/>
              <w:right w:val="single" w:sz="4" w:space="0" w:color="333300"/>
            </w:tcBorders>
            <w:shd w:val="clear" w:color="auto" w:fill="auto"/>
            <w:hideMark/>
          </w:tcPr>
          <w:p w14:paraId="7FB0697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2DCC2BC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273.49</w:t>
            </w:r>
          </w:p>
        </w:tc>
        <w:tc>
          <w:tcPr>
            <w:tcW w:w="2127" w:type="dxa"/>
            <w:tcBorders>
              <w:top w:val="nil"/>
              <w:left w:val="nil"/>
              <w:bottom w:val="single" w:sz="4" w:space="0" w:color="333300"/>
              <w:right w:val="single" w:sz="4" w:space="0" w:color="333300"/>
            </w:tcBorders>
            <w:shd w:val="clear" w:color="auto" w:fill="auto"/>
            <w:hideMark/>
          </w:tcPr>
          <w:p w14:paraId="0CB7D725"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 bits in the Partial Virtual Bitmap field of the TIM element for the other AP(s) in the same AP MLD shall be contiguous. Clarify that these bits are not including the bit for the reporting AP.</w:t>
            </w:r>
          </w:p>
        </w:tc>
        <w:tc>
          <w:tcPr>
            <w:tcW w:w="2268" w:type="dxa"/>
            <w:tcBorders>
              <w:top w:val="nil"/>
              <w:left w:val="nil"/>
              <w:bottom w:val="single" w:sz="4" w:space="0" w:color="333300"/>
              <w:right w:val="single" w:sz="4" w:space="0" w:color="333300"/>
            </w:tcBorders>
            <w:shd w:val="clear" w:color="auto" w:fill="auto"/>
            <w:hideMark/>
          </w:tcPr>
          <w:p w14:paraId="03C57139"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Please clairify it</w:t>
            </w:r>
          </w:p>
        </w:tc>
        <w:tc>
          <w:tcPr>
            <w:tcW w:w="2061" w:type="dxa"/>
            <w:tcBorders>
              <w:top w:val="nil"/>
              <w:left w:val="nil"/>
              <w:bottom w:val="single" w:sz="4" w:space="0" w:color="333300"/>
              <w:right w:val="single" w:sz="4" w:space="0" w:color="333300"/>
            </w:tcBorders>
            <w:shd w:val="clear" w:color="auto" w:fill="auto"/>
            <w:hideMark/>
          </w:tcPr>
          <w:p w14:paraId="489555D3" w14:textId="688E4F95" w:rsidR="00DA4EDF" w:rsidRPr="00373C1C" w:rsidRDefault="00DA4EDF" w:rsidP="004B5605">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r>
            <w:r w:rsidR="004B5605">
              <w:rPr>
                <w:rFonts w:ascii="Arial" w:eastAsia="宋体" w:hAnsi="Arial" w:cs="Arial"/>
                <w:sz w:val="20"/>
                <w:lang w:val="en-US" w:eastAsia="zh-CN"/>
              </w:rPr>
              <w:t>N</w:t>
            </w:r>
            <w:r w:rsidRPr="00373C1C">
              <w:rPr>
                <w:rFonts w:ascii="Arial" w:eastAsia="宋体" w:hAnsi="Arial" w:cs="Arial"/>
                <w:sz w:val="20"/>
                <w:lang w:val="en-US" w:eastAsia="zh-CN"/>
              </w:rPr>
              <w:t>o need for further clarification</w:t>
            </w:r>
            <w:r w:rsidR="004B5605">
              <w:rPr>
                <w:rFonts w:ascii="Arial" w:eastAsia="宋体" w:hAnsi="Arial" w:cs="Arial"/>
                <w:sz w:val="20"/>
                <w:lang w:val="en-US" w:eastAsia="zh-CN"/>
              </w:rPr>
              <w:t xml:space="preserve"> is required</w:t>
            </w:r>
            <w:r w:rsidRPr="00373C1C">
              <w:rPr>
                <w:rFonts w:ascii="Arial" w:eastAsia="宋体" w:hAnsi="Arial" w:cs="Arial"/>
                <w:sz w:val="20"/>
                <w:lang w:val="en-US" w:eastAsia="zh-CN"/>
              </w:rPr>
              <w:t xml:space="preserve"> since contiguous bits are for the other AP(s) and the other AP(s) don't contain the reporting AP. Moreover, there is a note for reporting AP.</w:t>
            </w:r>
          </w:p>
        </w:tc>
      </w:tr>
      <w:tr w:rsidR="00DA4EDF" w:rsidRPr="00813E88" w14:paraId="3CD85E22" w14:textId="77777777" w:rsidTr="00813E88">
        <w:trPr>
          <w:trHeight w:val="2295"/>
        </w:trPr>
        <w:tc>
          <w:tcPr>
            <w:tcW w:w="661" w:type="dxa"/>
            <w:tcBorders>
              <w:top w:val="nil"/>
              <w:left w:val="single" w:sz="4" w:space="0" w:color="333300"/>
              <w:bottom w:val="single" w:sz="4" w:space="0" w:color="333300"/>
              <w:right w:val="single" w:sz="4" w:space="0" w:color="333300"/>
            </w:tcBorders>
            <w:shd w:val="clear" w:color="auto" w:fill="auto"/>
            <w:hideMark/>
          </w:tcPr>
          <w:p w14:paraId="39AE0440"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6376</w:t>
            </w:r>
          </w:p>
        </w:tc>
        <w:tc>
          <w:tcPr>
            <w:tcW w:w="899" w:type="dxa"/>
            <w:tcBorders>
              <w:top w:val="nil"/>
              <w:left w:val="nil"/>
              <w:bottom w:val="single" w:sz="4" w:space="0" w:color="333300"/>
              <w:right w:val="single" w:sz="4" w:space="0" w:color="333300"/>
            </w:tcBorders>
            <w:shd w:val="clear" w:color="auto" w:fill="auto"/>
            <w:hideMark/>
          </w:tcPr>
          <w:p w14:paraId="63E5E84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Morteza Mehrnoush</w:t>
            </w:r>
          </w:p>
        </w:tc>
        <w:tc>
          <w:tcPr>
            <w:tcW w:w="708" w:type="dxa"/>
            <w:tcBorders>
              <w:top w:val="nil"/>
              <w:left w:val="nil"/>
              <w:bottom w:val="single" w:sz="4" w:space="0" w:color="333300"/>
              <w:right w:val="single" w:sz="4" w:space="0" w:color="333300"/>
            </w:tcBorders>
            <w:shd w:val="clear" w:color="auto" w:fill="auto"/>
            <w:hideMark/>
          </w:tcPr>
          <w:p w14:paraId="060E0F7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6474303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273.56</w:t>
            </w:r>
          </w:p>
        </w:tc>
        <w:tc>
          <w:tcPr>
            <w:tcW w:w="2127" w:type="dxa"/>
            <w:tcBorders>
              <w:top w:val="nil"/>
              <w:left w:val="nil"/>
              <w:bottom w:val="single" w:sz="4" w:space="0" w:color="333300"/>
              <w:right w:val="single" w:sz="4" w:space="0" w:color="333300"/>
            </w:tcBorders>
            <w:shd w:val="clear" w:color="auto" w:fill="auto"/>
            <w:hideMark/>
          </w:tcPr>
          <w:p w14:paraId="586B25C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Please fix the typo in "nontrasnmitted"</w:t>
            </w:r>
          </w:p>
        </w:tc>
        <w:tc>
          <w:tcPr>
            <w:tcW w:w="2268" w:type="dxa"/>
            <w:tcBorders>
              <w:top w:val="nil"/>
              <w:left w:val="nil"/>
              <w:bottom w:val="single" w:sz="4" w:space="0" w:color="333300"/>
              <w:right w:val="single" w:sz="4" w:space="0" w:color="333300"/>
            </w:tcBorders>
            <w:shd w:val="clear" w:color="auto" w:fill="auto"/>
            <w:hideMark/>
          </w:tcPr>
          <w:p w14:paraId="2194C45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hideMark/>
          </w:tcPr>
          <w:p w14:paraId="633D2C46" w14:textId="60AAFB05"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Agree with the comment, proposed resolution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sidR="0000710F">
              <w:rPr>
                <w:rFonts w:ascii="Arial" w:eastAsia="宋体" w:hAnsi="Arial" w:cs="Arial"/>
                <w:sz w:val="20"/>
                <w:lang w:val="en-US" w:eastAsia="zh-CN"/>
              </w:rPr>
              <w:t>0201</w:t>
            </w:r>
            <w:r w:rsidRPr="00373C1C">
              <w:rPr>
                <w:rFonts w:ascii="Arial" w:eastAsia="宋体" w:hAnsi="Arial" w:cs="Arial"/>
                <w:sz w:val="20"/>
                <w:lang w:val="en-US" w:eastAsia="zh-CN"/>
              </w:rPr>
              <w:t>r0 under all headings that include CID 6376</w:t>
            </w:r>
          </w:p>
        </w:tc>
      </w:tr>
      <w:tr w:rsidR="00DA4EDF" w:rsidRPr="00813E88" w14:paraId="62D1ACF0" w14:textId="77777777" w:rsidTr="00813E88">
        <w:trPr>
          <w:trHeight w:val="765"/>
        </w:trPr>
        <w:tc>
          <w:tcPr>
            <w:tcW w:w="661" w:type="dxa"/>
            <w:tcBorders>
              <w:top w:val="nil"/>
              <w:left w:val="single" w:sz="4" w:space="0" w:color="333300"/>
              <w:bottom w:val="single" w:sz="4" w:space="0" w:color="333300"/>
              <w:right w:val="single" w:sz="4" w:space="0" w:color="333300"/>
            </w:tcBorders>
            <w:shd w:val="clear" w:color="auto" w:fill="auto"/>
            <w:hideMark/>
          </w:tcPr>
          <w:p w14:paraId="00572904"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6644</w:t>
            </w:r>
          </w:p>
        </w:tc>
        <w:tc>
          <w:tcPr>
            <w:tcW w:w="899" w:type="dxa"/>
            <w:tcBorders>
              <w:top w:val="nil"/>
              <w:left w:val="nil"/>
              <w:bottom w:val="single" w:sz="4" w:space="0" w:color="333300"/>
              <w:right w:val="single" w:sz="4" w:space="0" w:color="333300"/>
            </w:tcBorders>
            <w:shd w:val="clear" w:color="auto" w:fill="auto"/>
            <w:hideMark/>
          </w:tcPr>
          <w:p w14:paraId="2ACD215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Pooya Monajemi</w:t>
            </w:r>
          </w:p>
        </w:tc>
        <w:tc>
          <w:tcPr>
            <w:tcW w:w="708" w:type="dxa"/>
            <w:tcBorders>
              <w:top w:val="nil"/>
              <w:left w:val="nil"/>
              <w:bottom w:val="single" w:sz="4" w:space="0" w:color="333300"/>
              <w:right w:val="single" w:sz="4" w:space="0" w:color="333300"/>
            </w:tcBorders>
            <w:shd w:val="clear" w:color="auto" w:fill="auto"/>
            <w:hideMark/>
          </w:tcPr>
          <w:p w14:paraId="1A8605B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w:t>
            </w:r>
          </w:p>
        </w:tc>
        <w:tc>
          <w:tcPr>
            <w:tcW w:w="567" w:type="dxa"/>
            <w:tcBorders>
              <w:top w:val="nil"/>
              <w:left w:val="nil"/>
              <w:bottom w:val="single" w:sz="4" w:space="0" w:color="333300"/>
              <w:right w:val="single" w:sz="4" w:space="0" w:color="333300"/>
            </w:tcBorders>
            <w:shd w:val="clear" w:color="auto" w:fill="auto"/>
            <w:hideMark/>
          </w:tcPr>
          <w:p w14:paraId="22961B4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273.37</w:t>
            </w:r>
          </w:p>
        </w:tc>
        <w:tc>
          <w:tcPr>
            <w:tcW w:w="2127" w:type="dxa"/>
            <w:tcBorders>
              <w:top w:val="nil"/>
              <w:left w:val="nil"/>
              <w:bottom w:val="single" w:sz="4" w:space="0" w:color="333300"/>
              <w:right w:val="single" w:sz="4" w:space="0" w:color="333300"/>
            </w:tcBorders>
            <w:shd w:val="clear" w:color="auto" w:fill="auto"/>
            <w:hideMark/>
          </w:tcPr>
          <w:p w14:paraId="73A1CF9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There is no point in sending a group addressed data frame to a link that is set up but disabled</w:t>
            </w:r>
          </w:p>
        </w:tc>
        <w:tc>
          <w:tcPr>
            <w:tcW w:w="2268" w:type="dxa"/>
            <w:tcBorders>
              <w:top w:val="nil"/>
              <w:left w:val="nil"/>
              <w:bottom w:val="single" w:sz="4" w:space="0" w:color="333300"/>
              <w:right w:val="single" w:sz="4" w:space="0" w:color="333300"/>
            </w:tcBorders>
            <w:shd w:val="clear" w:color="auto" w:fill="auto"/>
            <w:hideMark/>
          </w:tcPr>
          <w:p w14:paraId="21A65277"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Change to "all the enabled links setup with the non-AP MLD"</w:t>
            </w:r>
          </w:p>
        </w:tc>
        <w:tc>
          <w:tcPr>
            <w:tcW w:w="2061" w:type="dxa"/>
            <w:tcBorders>
              <w:top w:val="nil"/>
              <w:left w:val="nil"/>
              <w:bottom w:val="single" w:sz="4" w:space="0" w:color="333300"/>
              <w:right w:val="single" w:sz="4" w:space="0" w:color="333300"/>
            </w:tcBorders>
            <w:shd w:val="clear" w:color="auto" w:fill="auto"/>
            <w:hideMark/>
          </w:tcPr>
          <w:p w14:paraId="04B65B1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Accepted-</w:t>
            </w:r>
          </w:p>
        </w:tc>
      </w:tr>
      <w:tr w:rsidR="00DA4EDF" w:rsidRPr="00813E88" w14:paraId="003C34FC"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tcPr>
          <w:p w14:paraId="3556F028" w14:textId="52BE11E4"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8245</w:t>
            </w:r>
          </w:p>
        </w:tc>
        <w:tc>
          <w:tcPr>
            <w:tcW w:w="899" w:type="dxa"/>
            <w:tcBorders>
              <w:top w:val="nil"/>
              <w:left w:val="nil"/>
              <w:bottom w:val="single" w:sz="4" w:space="0" w:color="333300"/>
              <w:right w:val="single" w:sz="4" w:space="0" w:color="333300"/>
            </w:tcBorders>
            <w:shd w:val="clear" w:color="auto" w:fill="auto"/>
          </w:tcPr>
          <w:p w14:paraId="6347FE67" w14:textId="60C13D0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tcPr>
          <w:p w14:paraId="5BF7A762" w14:textId="70502B22"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35.3.13.1 Group addressed frame delivery</w:t>
            </w:r>
          </w:p>
        </w:tc>
        <w:tc>
          <w:tcPr>
            <w:tcW w:w="567" w:type="dxa"/>
            <w:tcBorders>
              <w:top w:val="nil"/>
              <w:left w:val="nil"/>
              <w:bottom w:val="single" w:sz="4" w:space="0" w:color="333300"/>
              <w:right w:val="single" w:sz="4" w:space="0" w:color="333300"/>
            </w:tcBorders>
            <w:shd w:val="clear" w:color="auto" w:fill="auto"/>
          </w:tcPr>
          <w:p w14:paraId="46DD3F01" w14:textId="4E93AA84"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273.37</w:t>
            </w:r>
          </w:p>
        </w:tc>
        <w:tc>
          <w:tcPr>
            <w:tcW w:w="2127" w:type="dxa"/>
            <w:tcBorders>
              <w:top w:val="nil"/>
              <w:left w:val="nil"/>
              <w:bottom w:val="single" w:sz="4" w:space="0" w:color="333300"/>
              <w:right w:val="single" w:sz="4" w:space="0" w:color="333300"/>
            </w:tcBorders>
            <w:shd w:val="clear" w:color="auto" w:fill="auto"/>
          </w:tcPr>
          <w:p w14:paraId="30C6F27D" w14:textId="12016AD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 suppose only enabled links can be used for data delivery. Suggest to change "the links setup with the non-AP MLD" to "the links enabled by the non-AP MLD"</w:t>
            </w:r>
          </w:p>
        </w:tc>
        <w:tc>
          <w:tcPr>
            <w:tcW w:w="2268" w:type="dxa"/>
            <w:tcBorders>
              <w:top w:val="nil"/>
              <w:left w:val="nil"/>
              <w:bottom w:val="single" w:sz="4" w:space="0" w:color="333300"/>
              <w:right w:val="single" w:sz="4" w:space="0" w:color="333300"/>
            </w:tcBorders>
            <w:shd w:val="clear" w:color="auto" w:fill="auto"/>
          </w:tcPr>
          <w:p w14:paraId="5B51792E" w14:textId="5B6C6843"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As in comment</w:t>
            </w:r>
          </w:p>
        </w:tc>
        <w:tc>
          <w:tcPr>
            <w:tcW w:w="2061" w:type="dxa"/>
            <w:tcBorders>
              <w:top w:val="nil"/>
              <w:left w:val="nil"/>
              <w:bottom w:val="single" w:sz="4" w:space="0" w:color="333300"/>
              <w:right w:val="single" w:sz="4" w:space="0" w:color="333300"/>
            </w:tcBorders>
            <w:shd w:val="clear" w:color="auto" w:fill="auto"/>
          </w:tcPr>
          <w:p w14:paraId="5FA2B665" w14:textId="06A6AAFE"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Agree with </w:t>
            </w:r>
            <w:r w:rsidR="004B5605">
              <w:rPr>
                <w:rFonts w:ascii="Arial" w:eastAsia="宋体" w:hAnsi="Arial" w:cs="Arial"/>
                <w:sz w:val="20"/>
                <w:lang w:val="en-US" w:eastAsia="zh-CN"/>
              </w:rPr>
              <w:t xml:space="preserve">the </w:t>
            </w:r>
            <w:r w:rsidRPr="00373C1C">
              <w:rPr>
                <w:rFonts w:ascii="Arial" w:eastAsia="宋体" w:hAnsi="Arial" w:cs="Arial"/>
                <w:sz w:val="20"/>
                <w:lang w:val="en-US" w:eastAsia="zh-CN"/>
              </w:rPr>
              <w:t>comment in principle, proposed resoltution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sidR="0000710F">
              <w:rPr>
                <w:rFonts w:ascii="Arial" w:eastAsia="宋体" w:hAnsi="Arial" w:cs="Arial"/>
                <w:sz w:val="20"/>
                <w:lang w:val="en-US" w:eastAsia="zh-CN"/>
              </w:rPr>
              <w:t>0201</w:t>
            </w:r>
            <w:r w:rsidRPr="00373C1C">
              <w:rPr>
                <w:rFonts w:ascii="Arial" w:eastAsia="宋体" w:hAnsi="Arial" w:cs="Arial"/>
                <w:sz w:val="20"/>
                <w:lang w:val="en-US" w:eastAsia="zh-CN"/>
              </w:rPr>
              <w:t>r0 under all headings that include CID 8245</w:t>
            </w:r>
          </w:p>
        </w:tc>
      </w:tr>
      <w:tr w:rsidR="00DA4EDF" w:rsidRPr="00813E88" w14:paraId="321E4F74" w14:textId="77777777" w:rsidTr="00813E88">
        <w:trPr>
          <w:trHeight w:val="2040"/>
        </w:trPr>
        <w:tc>
          <w:tcPr>
            <w:tcW w:w="661" w:type="dxa"/>
            <w:tcBorders>
              <w:top w:val="nil"/>
              <w:left w:val="single" w:sz="4" w:space="0" w:color="333300"/>
              <w:bottom w:val="single" w:sz="4" w:space="0" w:color="333300"/>
              <w:right w:val="single" w:sz="4" w:space="0" w:color="333300"/>
            </w:tcBorders>
            <w:shd w:val="clear" w:color="auto" w:fill="auto"/>
            <w:hideMark/>
          </w:tcPr>
          <w:p w14:paraId="20E471BE"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6646</w:t>
            </w:r>
          </w:p>
        </w:tc>
        <w:tc>
          <w:tcPr>
            <w:tcW w:w="899" w:type="dxa"/>
            <w:tcBorders>
              <w:top w:val="nil"/>
              <w:left w:val="nil"/>
              <w:bottom w:val="single" w:sz="4" w:space="0" w:color="333300"/>
              <w:right w:val="single" w:sz="4" w:space="0" w:color="333300"/>
            </w:tcBorders>
            <w:shd w:val="clear" w:color="auto" w:fill="auto"/>
            <w:hideMark/>
          </w:tcPr>
          <w:p w14:paraId="76EC57D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Prabodh Varshney</w:t>
            </w:r>
          </w:p>
        </w:tc>
        <w:tc>
          <w:tcPr>
            <w:tcW w:w="708" w:type="dxa"/>
            <w:tcBorders>
              <w:top w:val="nil"/>
              <w:left w:val="nil"/>
              <w:bottom w:val="single" w:sz="4" w:space="0" w:color="333300"/>
              <w:right w:val="single" w:sz="4" w:space="0" w:color="333300"/>
            </w:tcBorders>
            <w:shd w:val="clear" w:color="auto" w:fill="auto"/>
            <w:hideMark/>
          </w:tcPr>
          <w:p w14:paraId="63F2E0C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77A6B82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51F41D17"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Define a mechanism to address the constraint issue between two non-AP MLDs that elect different links to receive groupcast data frame and operate others into PS mode, and the similar issue between non-AP MLDs and legacy STAs.</w:t>
            </w:r>
          </w:p>
        </w:tc>
        <w:tc>
          <w:tcPr>
            <w:tcW w:w="2268" w:type="dxa"/>
            <w:tcBorders>
              <w:top w:val="nil"/>
              <w:left w:val="nil"/>
              <w:bottom w:val="single" w:sz="4" w:space="0" w:color="333300"/>
              <w:right w:val="single" w:sz="4" w:space="0" w:color="333300"/>
            </w:tcBorders>
            <w:shd w:val="clear" w:color="auto" w:fill="auto"/>
            <w:hideMark/>
          </w:tcPr>
          <w:p w14:paraId="1D0CE2A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In order to address the groupcast data frame delay issue caused by non-AP MLD ,AP MLD may not buffer the groupcast data frame on the link where the associated non-AP MLD doesn't intend to receive the groupcast data frame.</w:t>
            </w:r>
          </w:p>
        </w:tc>
        <w:tc>
          <w:tcPr>
            <w:tcW w:w="2061" w:type="dxa"/>
            <w:tcBorders>
              <w:top w:val="nil"/>
              <w:left w:val="nil"/>
              <w:bottom w:val="single" w:sz="4" w:space="0" w:color="333300"/>
              <w:right w:val="single" w:sz="4" w:space="0" w:color="333300"/>
            </w:tcBorders>
            <w:shd w:val="clear" w:color="auto" w:fill="auto"/>
            <w:hideMark/>
          </w:tcPr>
          <w:p w14:paraId="1261198F" w14:textId="5EA1B8A4"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Rejected-</w:t>
            </w:r>
            <w:r w:rsidRPr="00373C1C">
              <w:rPr>
                <w:rFonts w:ascii="Arial" w:eastAsia="宋体" w:hAnsi="Arial" w:cs="Arial"/>
                <w:sz w:val="20"/>
                <w:lang w:val="en-US" w:eastAsia="zh-CN"/>
              </w:rPr>
              <w:br/>
            </w:r>
            <w:r w:rsidRPr="00373C1C">
              <w:rPr>
                <w:rFonts w:ascii="Arial" w:eastAsia="宋体" w:hAnsi="Arial" w:cs="Arial"/>
                <w:sz w:val="20"/>
                <w:lang w:val="en-US" w:eastAsia="zh-CN"/>
              </w:rPr>
              <w:br/>
              <w:t>There is no consensus based on the discussion about 21/1261r3 in the group.</w:t>
            </w:r>
          </w:p>
        </w:tc>
      </w:tr>
      <w:tr w:rsidR="00DA4EDF" w:rsidRPr="00813E88" w14:paraId="590FC773" w14:textId="77777777" w:rsidTr="00813E88">
        <w:trPr>
          <w:trHeight w:val="1020"/>
        </w:trPr>
        <w:tc>
          <w:tcPr>
            <w:tcW w:w="661" w:type="dxa"/>
            <w:tcBorders>
              <w:top w:val="nil"/>
              <w:left w:val="single" w:sz="4" w:space="0" w:color="333300"/>
              <w:bottom w:val="single" w:sz="4" w:space="0" w:color="333300"/>
              <w:right w:val="single" w:sz="4" w:space="0" w:color="333300"/>
            </w:tcBorders>
            <w:shd w:val="clear" w:color="auto" w:fill="auto"/>
            <w:hideMark/>
          </w:tcPr>
          <w:p w14:paraId="4FDADA13"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lastRenderedPageBreak/>
              <w:t>6647</w:t>
            </w:r>
          </w:p>
        </w:tc>
        <w:tc>
          <w:tcPr>
            <w:tcW w:w="899" w:type="dxa"/>
            <w:tcBorders>
              <w:top w:val="nil"/>
              <w:left w:val="nil"/>
              <w:bottom w:val="single" w:sz="4" w:space="0" w:color="333300"/>
              <w:right w:val="single" w:sz="4" w:space="0" w:color="333300"/>
            </w:tcBorders>
            <w:shd w:val="clear" w:color="auto" w:fill="auto"/>
            <w:hideMark/>
          </w:tcPr>
          <w:p w14:paraId="19ECE8F1"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Prabodh Varshney</w:t>
            </w:r>
          </w:p>
        </w:tc>
        <w:tc>
          <w:tcPr>
            <w:tcW w:w="708" w:type="dxa"/>
            <w:tcBorders>
              <w:top w:val="nil"/>
              <w:left w:val="nil"/>
              <w:bottom w:val="single" w:sz="4" w:space="0" w:color="333300"/>
              <w:right w:val="single" w:sz="4" w:space="0" w:color="333300"/>
            </w:tcBorders>
            <w:shd w:val="clear" w:color="auto" w:fill="auto"/>
            <w:hideMark/>
          </w:tcPr>
          <w:p w14:paraId="30B11774"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w:t>
            </w:r>
          </w:p>
        </w:tc>
        <w:tc>
          <w:tcPr>
            <w:tcW w:w="567" w:type="dxa"/>
            <w:tcBorders>
              <w:top w:val="nil"/>
              <w:left w:val="nil"/>
              <w:bottom w:val="single" w:sz="4" w:space="0" w:color="333300"/>
              <w:right w:val="single" w:sz="4" w:space="0" w:color="333300"/>
            </w:tcBorders>
            <w:shd w:val="clear" w:color="auto" w:fill="auto"/>
            <w:hideMark/>
          </w:tcPr>
          <w:p w14:paraId="14DD95E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273.19</w:t>
            </w:r>
          </w:p>
        </w:tc>
        <w:tc>
          <w:tcPr>
            <w:tcW w:w="2127" w:type="dxa"/>
            <w:tcBorders>
              <w:top w:val="nil"/>
              <w:left w:val="nil"/>
              <w:bottom w:val="single" w:sz="4" w:space="0" w:color="333300"/>
              <w:right w:val="single" w:sz="4" w:space="0" w:color="333300"/>
            </w:tcBorders>
            <w:shd w:val="clear" w:color="auto" w:fill="auto"/>
            <w:hideMark/>
          </w:tcPr>
          <w:p w14:paraId="13CDAEAB"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Define a mechanism to address groupcast data frame delivery among multiple links in GCR-BA mode.</w:t>
            </w:r>
          </w:p>
        </w:tc>
        <w:tc>
          <w:tcPr>
            <w:tcW w:w="2268" w:type="dxa"/>
            <w:tcBorders>
              <w:top w:val="nil"/>
              <w:left w:val="nil"/>
              <w:bottom w:val="single" w:sz="4" w:space="0" w:color="333300"/>
              <w:right w:val="single" w:sz="4" w:space="0" w:color="333300"/>
            </w:tcBorders>
            <w:shd w:val="clear" w:color="auto" w:fill="auto"/>
            <w:hideMark/>
          </w:tcPr>
          <w:p w14:paraId="54B29C7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Contriibution to be provided.</w:t>
            </w:r>
          </w:p>
        </w:tc>
        <w:tc>
          <w:tcPr>
            <w:tcW w:w="2061" w:type="dxa"/>
            <w:tcBorders>
              <w:top w:val="nil"/>
              <w:left w:val="nil"/>
              <w:bottom w:val="single" w:sz="4" w:space="0" w:color="333300"/>
              <w:right w:val="single" w:sz="4" w:space="0" w:color="333300"/>
            </w:tcBorders>
            <w:shd w:val="clear" w:color="auto" w:fill="auto"/>
            <w:hideMark/>
          </w:tcPr>
          <w:p w14:paraId="6329E3A9"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 xml:space="preserve">　</w:t>
            </w:r>
          </w:p>
        </w:tc>
      </w:tr>
      <w:tr w:rsidR="00DA4EDF" w:rsidRPr="00813E88" w14:paraId="5474E36B"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3DF99C8C"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8044</w:t>
            </w:r>
          </w:p>
        </w:tc>
        <w:tc>
          <w:tcPr>
            <w:tcW w:w="899" w:type="dxa"/>
            <w:tcBorders>
              <w:top w:val="nil"/>
              <w:left w:val="nil"/>
              <w:bottom w:val="single" w:sz="4" w:space="0" w:color="333300"/>
              <w:right w:val="single" w:sz="4" w:space="0" w:color="333300"/>
            </w:tcBorders>
            <w:shd w:val="clear" w:color="auto" w:fill="auto"/>
            <w:hideMark/>
          </w:tcPr>
          <w:p w14:paraId="2BF76E1E"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Yuchen Guo</w:t>
            </w:r>
          </w:p>
        </w:tc>
        <w:tc>
          <w:tcPr>
            <w:tcW w:w="708" w:type="dxa"/>
            <w:tcBorders>
              <w:top w:val="nil"/>
              <w:left w:val="nil"/>
              <w:bottom w:val="single" w:sz="4" w:space="0" w:color="333300"/>
              <w:right w:val="single" w:sz="4" w:space="0" w:color="333300"/>
            </w:tcBorders>
            <w:shd w:val="clear" w:color="auto" w:fill="auto"/>
            <w:hideMark/>
          </w:tcPr>
          <w:p w14:paraId="4E4844C5"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w:t>
            </w:r>
          </w:p>
        </w:tc>
        <w:tc>
          <w:tcPr>
            <w:tcW w:w="567" w:type="dxa"/>
            <w:tcBorders>
              <w:top w:val="nil"/>
              <w:left w:val="nil"/>
              <w:bottom w:val="single" w:sz="4" w:space="0" w:color="333300"/>
              <w:right w:val="single" w:sz="4" w:space="0" w:color="333300"/>
            </w:tcBorders>
            <w:shd w:val="clear" w:color="auto" w:fill="auto"/>
            <w:hideMark/>
          </w:tcPr>
          <w:p w14:paraId="45832B8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274.15</w:t>
            </w:r>
          </w:p>
        </w:tc>
        <w:tc>
          <w:tcPr>
            <w:tcW w:w="2127" w:type="dxa"/>
            <w:tcBorders>
              <w:top w:val="nil"/>
              <w:left w:val="nil"/>
              <w:bottom w:val="single" w:sz="4" w:space="0" w:color="333300"/>
              <w:right w:val="single" w:sz="4" w:space="0" w:color="333300"/>
            </w:tcBorders>
            <w:shd w:val="clear" w:color="auto" w:fill="auto"/>
            <w:hideMark/>
          </w:tcPr>
          <w:p w14:paraId="5429E4C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What if the group addressed BUs on the other link is group addressed data frame? Since group addressed data frames are duplicated in all the setup links, does the STA on the other link need to wake up to receive the group addressed data frame?</w:t>
            </w:r>
          </w:p>
        </w:tc>
        <w:tc>
          <w:tcPr>
            <w:tcW w:w="2268" w:type="dxa"/>
            <w:tcBorders>
              <w:top w:val="nil"/>
              <w:left w:val="nil"/>
              <w:bottom w:val="single" w:sz="4" w:space="0" w:color="333300"/>
              <w:right w:val="single" w:sz="4" w:space="0" w:color="333300"/>
            </w:tcBorders>
            <w:shd w:val="clear" w:color="auto" w:fill="auto"/>
            <w:hideMark/>
          </w:tcPr>
          <w:p w14:paraId="663BC252"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Please clarify</w:t>
            </w:r>
          </w:p>
        </w:tc>
        <w:tc>
          <w:tcPr>
            <w:tcW w:w="2061" w:type="dxa"/>
            <w:tcBorders>
              <w:top w:val="nil"/>
              <w:left w:val="nil"/>
              <w:bottom w:val="single" w:sz="4" w:space="0" w:color="333300"/>
              <w:right w:val="single" w:sz="4" w:space="0" w:color="333300"/>
            </w:tcBorders>
            <w:shd w:val="clear" w:color="auto" w:fill="auto"/>
            <w:hideMark/>
          </w:tcPr>
          <w:p w14:paraId="1D9ABDED" w14:textId="67190A9A"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In case that more than one affiliated STA is awake to receive group addressed data frames and may detect duplicate group addressed data frames based MLD level SN, it could discard the duplicate frames. Add a note to clarify this.</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sidR="0000710F">
              <w:rPr>
                <w:rFonts w:ascii="Arial" w:eastAsia="宋体" w:hAnsi="Arial" w:cs="Arial"/>
                <w:sz w:val="20"/>
                <w:lang w:val="en-US" w:eastAsia="zh-CN"/>
              </w:rPr>
              <w:t>0201</w:t>
            </w:r>
            <w:r w:rsidRPr="00373C1C">
              <w:rPr>
                <w:rFonts w:ascii="Arial" w:eastAsia="宋体" w:hAnsi="Arial" w:cs="Arial"/>
                <w:sz w:val="20"/>
                <w:lang w:val="en-US" w:eastAsia="zh-CN"/>
              </w:rPr>
              <w:t>r0 under all headings that include CID 8044.</w:t>
            </w:r>
          </w:p>
        </w:tc>
      </w:tr>
      <w:tr w:rsidR="00DA4EDF" w:rsidRPr="00813E88" w14:paraId="3B283634"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7D3D9853"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8246</w:t>
            </w:r>
          </w:p>
        </w:tc>
        <w:tc>
          <w:tcPr>
            <w:tcW w:w="899" w:type="dxa"/>
            <w:tcBorders>
              <w:top w:val="nil"/>
              <w:left w:val="nil"/>
              <w:bottom w:val="single" w:sz="4" w:space="0" w:color="333300"/>
              <w:right w:val="single" w:sz="4" w:space="0" w:color="333300"/>
            </w:tcBorders>
            <w:shd w:val="clear" w:color="auto" w:fill="auto"/>
            <w:hideMark/>
          </w:tcPr>
          <w:p w14:paraId="3F099D91"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hideMark/>
          </w:tcPr>
          <w:p w14:paraId="6EEE8F6D"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 Group addressed frame reception</w:t>
            </w:r>
          </w:p>
        </w:tc>
        <w:tc>
          <w:tcPr>
            <w:tcW w:w="567" w:type="dxa"/>
            <w:tcBorders>
              <w:top w:val="nil"/>
              <w:left w:val="nil"/>
              <w:bottom w:val="single" w:sz="4" w:space="0" w:color="333300"/>
              <w:right w:val="single" w:sz="4" w:space="0" w:color="333300"/>
            </w:tcBorders>
            <w:shd w:val="clear" w:color="auto" w:fill="auto"/>
            <w:hideMark/>
          </w:tcPr>
          <w:p w14:paraId="51013AF0"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274.09</w:t>
            </w:r>
          </w:p>
        </w:tc>
        <w:tc>
          <w:tcPr>
            <w:tcW w:w="2127" w:type="dxa"/>
            <w:tcBorders>
              <w:top w:val="nil"/>
              <w:left w:val="nil"/>
              <w:bottom w:val="single" w:sz="4" w:space="0" w:color="333300"/>
              <w:right w:val="single" w:sz="4" w:space="0" w:color="333300"/>
            </w:tcBorders>
            <w:shd w:val="clear" w:color="auto" w:fill="auto"/>
            <w:hideMark/>
          </w:tcPr>
          <w:p w14:paraId="373EEA38"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It is not clear which link is "the corresponding link" due to lack of explanation/definition. Remove this term would not affect the meaning</w:t>
            </w:r>
          </w:p>
        </w:tc>
        <w:tc>
          <w:tcPr>
            <w:tcW w:w="2268" w:type="dxa"/>
            <w:tcBorders>
              <w:top w:val="nil"/>
              <w:left w:val="nil"/>
              <w:bottom w:val="single" w:sz="4" w:space="0" w:color="333300"/>
              <w:right w:val="single" w:sz="4" w:space="0" w:color="333300"/>
            </w:tcBorders>
            <w:shd w:val="clear" w:color="auto" w:fill="auto"/>
            <w:hideMark/>
          </w:tcPr>
          <w:p w14:paraId="03AC48CE"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Suggest to remove "on the corresponding link"</w:t>
            </w:r>
          </w:p>
        </w:tc>
        <w:tc>
          <w:tcPr>
            <w:tcW w:w="2061" w:type="dxa"/>
            <w:tcBorders>
              <w:top w:val="nil"/>
              <w:left w:val="nil"/>
              <w:bottom w:val="single" w:sz="4" w:space="0" w:color="333300"/>
              <w:right w:val="single" w:sz="4" w:space="0" w:color="333300"/>
            </w:tcBorders>
            <w:shd w:val="clear" w:color="auto" w:fill="auto"/>
            <w:hideMark/>
          </w:tcPr>
          <w:p w14:paraId="0371ADE1" w14:textId="1D73C6D4" w:rsidR="00DA4EDF" w:rsidRPr="00373C1C" w:rsidRDefault="00DA4EDF"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Proposed resolution accounts for the comment, </w:t>
            </w:r>
            <w:r w:rsidR="004B5605">
              <w:rPr>
                <w:rFonts w:ascii="Arial" w:eastAsia="宋体" w:hAnsi="Arial" w:cs="Arial"/>
                <w:sz w:val="20"/>
                <w:lang w:val="en-US" w:eastAsia="zh-CN"/>
              </w:rPr>
              <w:t>by changing</w:t>
            </w:r>
            <w:r w:rsidRPr="00373C1C">
              <w:rPr>
                <w:rFonts w:ascii="Arial" w:eastAsia="宋体" w:hAnsi="Arial" w:cs="Arial"/>
                <w:sz w:val="20"/>
                <w:lang w:val="en-US" w:eastAsia="zh-CN"/>
              </w:rPr>
              <w:t xml:space="preserve"> "the AP" to "its associated AP" and </w:t>
            </w:r>
            <w:r w:rsidR="004B5605">
              <w:rPr>
                <w:rFonts w:ascii="Arial" w:eastAsia="宋体" w:hAnsi="Arial" w:cs="Arial"/>
                <w:sz w:val="20"/>
                <w:lang w:val="en-US" w:eastAsia="zh-CN"/>
              </w:rPr>
              <w:t>deleting</w:t>
            </w:r>
            <w:r w:rsidRPr="00373C1C">
              <w:rPr>
                <w:rFonts w:ascii="Arial" w:eastAsia="宋体" w:hAnsi="Arial" w:cs="Arial"/>
                <w:sz w:val="20"/>
                <w:lang w:val="en-US" w:eastAsia="zh-CN"/>
              </w:rPr>
              <w:t xml:space="preserve"> "on the corresponding link"</w:t>
            </w:r>
            <w:r w:rsidR="004B5605">
              <w:rPr>
                <w:rFonts w:ascii="Arial" w:eastAsia="宋体" w:hAnsi="Arial" w:cs="Arial"/>
                <w:sz w:val="20"/>
                <w:lang w:val="en-US" w:eastAsia="zh-CN"/>
              </w:rPr>
              <w:t xml:space="preserve"> in the sentence</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sidR="0000710F">
              <w:rPr>
                <w:rFonts w:ascii="Arial" w:eastAsia="宋体" w:hAnsi="Arial" w:cs="Arial"/>
                <w:sz w:val="20"/>
                <w:lang w:val="en-US" w:eastAsia="zh-CN"/>
              </w:rPr>
              <w:t>0201</w:t>
            </w:r>
            <w:r w:rsidRPr="00373C1C">
              <w:rPr>
                <w:rFonts w:ascii="Arial" w:eastAsia="宋体" w:hAnsi="Arial" w:cs="Arial"/>
                <w:sz w:val="20"/>
                <w:lang w:val="en-US" w:eastAsia="zh-CN"/>
              </w:rPr>
              <w:t>r0 under all headings that include CID 8246.</w:t>
            </w:r>
          </w:p>
        </w:tc>
      </w:tr>
      <w:tr w:rsidR="00DA4EDF" w:rsidRPr="00813E88" w14:paraId="36D00E57" w14:textId="77777777" w:rsidTr="00813E88">
        <w:trPr>
          <w:trHeight w:val="3570"/>
        </w:trPr>
        <w:tc>
          <w:tcPr>
            <w:tcW w:w="661" w:type="dxa"/>
            <w:tcBorders>
              <w:top w:val="nil"/>
              <w:left w:val="single" w:sz="4" w:space="0" w:color="333300"/>
              <w:bottom w:val="single" w:sz="4" w:space="0" w:color="333300"/>
              <w:right w:val="single" w:sz="4" w:space="0" w:color="333300"/>
            </w:tcBorders>
            <w:shd w:val="clear" w:color="auto" w:fill="auto"/>
            <w:hideMark/>
          </w:tcPr>
          <w:p w14:paraId="10B43BD7" w14:textId="77777777" w:rsidR="00DA4EDF" w:rsidRPr="00373C1C" w:rsidRDefault="00DA4EDF" w:rsidP="00DA4EDF">
            <w:pPr>
              <w:jc w:val="right"/>
              <w:rPr>
                <w:rFonts w:ascii="Arial" w:eastAsia="宋体" w:hAnsi="Arial" w:cs="Arial"/>
                <w:sz w:val="20"/>
                <w:lang w:val="en-US" w:eastAsia="zh-CN"/>
              </w:rPr>
            </w:pPr>
            <w:r w:rsidRPr="00373C1C">
              <w:rPr>
                <w:rFonts w:ascii="Arial" w:eastAsia="宋体" w:hAnsi="Arial" w:cs="Arial"/>
                <w:sz w:val="20"/>
                <w:lang w:val="en-US" w:eastAsia="zh-CN"/>
              </w:rPr>
              <w:t>8247</w:t>
            </w:r>
          </w:p>
        </w:tc>
        <w:tc>
          <w:tcPr>
            <w:tcW w:w="899" w:type="dxa"/>
            <w:tcBorders>
              <w:top w:val="nil"/>
              <w:left w:val="nil"/>
              <w:bottom w:val="single" w:sz="4" w:space="0" w:color="333300"/>
              <w:right w:val="single" w:sz="4" w:space="0" w:color="333300"/>
            </w:tcBorders>
            <w:shd w:val="clear" w:color="auto" w:fill="auto"/>
            <w:hideMark/>
          </w:tcPr>
          <w:p w14:paraId="6D685D80"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Yuxin LU</w:t>
            </w:r>
          </w:p>
        </w:tc>
        <w:tc>
          <w:tcPr>
            <w:tcW w:w="708" w:type="dxa"/>
            <w:tcBorders>
              <w:top w:val="nil"/>
              <w:left w:val="nil"/>
              <w:bottom w:val="single" w:sz="4" w:space="0" w:color="333300"/>
              <w:right w:val="single" w:sz="4" w:space="0" w:color="333300"/>
            </w:tcBorders>
            <w:shd w:val="clear" w:color="auto" w:fill="auto"/>
            <w:hideMark/>
          </w:tcPr>
          <w:p w14:paraId="57D7F2C2"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35.3.13.2 Group addressed frame reception</w:t>
            </w:r>
          </w:p>
        </w:tc>
        <w:tc>
          <w:tcPr>
            <w:tcW w:w="567" w:type="dxa"/>
            <w:tcBorders>
              <w:top w:val="nil"/>
              <w:left w:val="nil"/>
              <w:bottom w:val="single" w:sz="4" w:space="0" w:color="333300"/>
              <w:right w:val="single" w:sz="4" w:space="0" w:color="333300"/>
            </w:tcBorders>
            <w:shd w:val="clear" w:color="auto" w:fill="auto"/>
            <w:hideMark/>
          </w:tcPr>
          <w:p w14:paraId="1288CEAD"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274.16</w:t>
            </w:r>
          </w:p>
        </w:tc>
        <w:tc>
          <w:tcPr>
            <w:tcW w:w="2127" w:type="dxa"/>
            <w:tcBorders>
              <w:top w:val="nil"/>
              <w:left w:val="nil"/>
              <w:bottom w:val="single" w:sz="4" w:space="0" w:color="333300"/>
              <w:right w:val="single" w:sz="4" w:space="0" w:color="333300"/>
            </w:tcBorders>
            <w:shd w:val="clear" w:color="auto" w:fill="auto"/>
            <w:hideMark/>
          </w:tcPr>
          <w:p w14:paraId="256D804A"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It is not clear which link is "that link" due to lack of explanation/definition.</w:t>
            </w:r>
          </w:p>
        </w:tc>
        <w:tc>
          <w:tcPr>
            <w:tcW w:w="2268" w:type="dxa"/>
            <w:tcBorders>
              <w:top w:val="nil"/>
              <w:left w:val="nil"/>
              <w:bottom w:val="single" w:sz="4" w:space="0" w:color="333300"/>
              <w:right w:val="single" w:sz="4" w:space="0" w:color="333300"/>
            </w:tcBorders>
            <w:shd w:val="clear" w:color="auto" w:fill="auto"/>
            <w:hideMark/>
          </w:tcPr>
          <w:p w14:paraId="74DF6E9F" w14:textId="77777777" w:rsidR="00DA4EDF" w:rsidRPr="00373C1C" w:rsidRDefault="00DA4EDF" w:rsidP="00DA4EDF">
            <w:pPr>
              <w:jc w:val="left"/>
              <w:rPr>
                <w:rFonts w:ascii="Arial" w:eastAsia="宋体" w:hAnsi="Arial" w:cs="Arial"/>
                <w:sz w:val="20"/>
                <w:lang w:val="en-US" w:eastAsia="zh-CN"/>
              </w:rPr>
            </w:pPr>
            <w:r w:rsidRPr="00373C1C">
              <w:rPr>
                <w:rFonts w:ascii="Arial" w:eastAsia="宋体" w:hAnsi="Arial" w:cs="Arial"/>
                <w:sz w:val="20"/>
                <w:lang w:val="en-US" w:eastAsia="zh-CN"/>
              </w:rPr>
              <w:t>Define/explain which link is "that link", such as change to "the link that the STA is operating on"</w:t>
            </w:r>
          </w:p>
        </w:tc>
        <w:tc>
          <w:tcPr>
            <w:tcW w:w="2061" w:type="dxa"/>
            <w:tcBorders>
              <w:top w:val="nil"/>
              <w:left w:val="nil"/>
              <w:bottom w:val="single" w:sz="4" w:space="0" w:color="333300"/>
              <w:right w:val="single" w:sz="4" w:space="0" w:color="333300"/>
            </w:tcBorders>
            <w:shd w:val="clear" w:color="auto" w:fill="auto"/>
            <w:hideMark/>
          </w:tcPr>
          <w:p w14:paraId="3AA3BE80" w14:textId="0FF3AAE0" w:rsidR="00DA4EDF" w:rsidRPr="00373C1C" w:rsidRDefault="004B5605" w:rsidP="004B5605">
            <w:pPr>
              <w:jc w:val="left"/>
              <w:rPr>
                <w:rFonts w:ascii="Arial" w:eastAsia="宋体" w:hAnsi="Arial" w:cs="Arial"/>
                <w:sz w:val="20"/>
                <w:lang w:val="en-US" w:eastAsia="zh-CN"/>
              </w:rPr>
            </w:pPr>
            <w:r w:rsidRPr="00373C1C">
              <w:rPr>
                <w:rFonts w:ascii="Arial" w:eastAsia="宋体" w:hAnsi="Arial" w:cs="Arial"/>
                <w:sz w:val="20"/>
                <w:lang w:val="en-US" w:eastAsia="zh-CN"/>
              </w:rPr>
              <w:t>Revised-</w:t>
            </w:r>
            <w:r w:rsidRPr="00373C1C">
              <w:rPr>
                <w:rFonts w:ascii="Arial" w:eastAsia="宋体" w:hAnsi="Arial" w:cs="Arial"/>
                <w:sz w:val="20"/>
                <w:lang w:val="en-US" w:eastAsia="zh-CN"/>
              </w:rPr>
              <w:br/>
            </w:r>
            <w:r w:rsidRPr="00373C1C">
              <w:rPr>
                <w:rFonts w:ascii="Arial" w:eastAsia="宋体" w:hAnsi="Arial" w:cs="Arial"/>
                <w:sz w:val="20"/>
                <w:lang w:val="en-US" w:eastAsia="zh-CN"/>
              </w:rPr>
              <w:br/>
              <w:t xml:space="preserve">Agree with </w:t>
            </w:r>
            <w:r>
              <w:rPr>
                <w:rFonts w:ascii="Arial" w:eastAsia="宋体" w:hAnsi="Arial" w:cs="Arial"/>
                <w:sz w:val="20"/>
                <w:lang w:val="en-US" w:eastAsia="zh-CN"/>
              </w:rPr>
              <w:t xml:space="preserve">the </w:t>
            </w:r>
            <w:r w:rsidRPr="00373C1C">
              <w:rPr>
                <w:rFonts w:ascii="Arial" w:eastAsia="宋体" w:hAnsi="Arial" w:cs="Arial"/>
                <w:sz w:val="20"/>
                <w:lang w:val="en-US" w:eastAsia="zh-CN"/>
              </w:rPr>
              <w:t>comment in principle, proposed resoltution accounts for the suggested change.</w:t>
            </w:r>
            <w:r w:rsidRPr="00373C1C">
              <w:rPr>
                <w:rFonts w:ascii="Arial" w:eastAsia="宋体" w:hAnsi="Arial" w:cs="Arial"/>
                <w:sz w:val="20"/>
                <w:lang w:val="en-US" w:eastAsia="zh-CN"/>
              </w:rPr>
              <w:br/>
            </w:r>
            <w:r w:rsidRPr="00373C1C">
              <w:rPr>
                <w:rFonts w:ascii="Arial" w:eastAsia="宋体" w:hAnsi="Arial" w:cs="Arial"/>
                <w:sz w:val="20"/>
                <w:lang w:val="en-US" w:eastAsia="zh-CN"/>
              </w:rPr>
              <w:br/>
              <w:t>TGbe editor to make the changes shown in 22/</w:t>
            </w:r>
            <w:r>
              <w:rPr>
                <w:rFonts w:ascii="Arial" w:eastAsia="宋体" w:hAnsi="Arial" w:cs="Arial"/>
                <w:sz w:val="20"/>
                <w:lang w:val="en-US" w:eastAsia="zh-CN"/>
              </w:rPr>
              <w:t>0201</w:t>
            </w:r>
            <w:r w:rsidRPr="00373C1C">
              <w:rPr>
                <w:rFonts w:ascii="Arial" w:eastAsia="宋体" w:hAnsi="Arial" w:cs="Arial"/>
                <w:sz w:val="20"/>
                <w:lang w:val="en-US" w:eastAsia="zh-CN"/>
              </w:rPr>
              <w:t>r0 under all headings that include CID 824</w:t>
            </w:r>
            <w:r>
              <w:rPr>
                <w:rFonts w:ascii="Arial" w:eastAsia="宋体" w:hAnsi="Arial" w:cs="Arial"/>
                <w:sz w:val="20"/>
                <w:lang w:val="en-US" w:eastAsia="zh-CN"/>
              </w:rPr>
              <w:t>7</w:t>
            </w:r>
          </w:p>
        </w:tc>
      </w:tr>
    </w:tbl>
    <w:p w14:paraId="316DE5E8" w14:textId="77777777" w:rsidR="00AD67DE" w:rsidRPr="00813E88" w:rsidRDefault="00AD67DE" w:rsidP="00AA56F8">
      <w:pPr>
        <w:rPr>
          <w:b/>
          <w:bCs/>
          <w:i/>
          <w:iCs/>
          <w:lang w:val="en-US" w:eastAsia="ko-KR"/>
        </w:rPr>
      </w:pPr>
    </w:p>
    <w:p w14:paraId="58B9E37B" w14:textId="5141396B" w:rsidR="005A2648" w:rsidRDefault="005A2648" w:rsidP="00AA56F8">
      <w:pPr>
        <w:rPr>
          <w:b/>
          <w:bCs/>
          <w:i/>
          <w:iCs/>
          <w:lang w:eastAsia="zh-CN"/>
        </w:rPr>
      </w:pPr>
    </w:p>
    <w:p w14:paraId="6A4FF619" w14:textId="77777777" w:rsidR="00040CA6" w:rsidRDefault="00040CA6" w:rsidP="00EE5D9B">
      <w:pPr>
        <w:pStyle w:val="T"/>
        <w:rPr>
          <w:b/>
          <w:sz w:val="24"/>
          <w:u w:val="single"/>
          <w:lang w:val="en-GB"/>
        </w:rPr>
      </w:pPr>
      <w:bookmarkStart w:id="2" w:name="RTF35383035323a2048342c312e"/>
    </w:p>
    <w:p w14:paraId="73F0D919" w14:textId="77777777" w:rsidR="00040CA6" w:rsidRDefault="00040CA6" w:rsidP="00EE5D9B">
      <w:pPr>
        <w:pStyle w:val="T"/>
        <w:rPr>
          <w:b/>
          <w:sz w:val="24"/>
          <w:u w:val="single"/>
          <w:lang w:val="en-GB"/>
        </w:rPr>
      </w:pPr>
    </w:p>
    <w:p w14:paraId="18A102B0" w14:textId="77777777" w:rsidR="00040CA6" w:rsidRDefault="00040CA6" w:rsidP="00EE5D9B">
      <w:pPr>
        <w:pStyle w:val="T"/>
        <w:rPr>
          <w:b/>
          <w:sz w:val="24"/>
          <w:u w:val="single"/>
          <w:lang w:val="en-GB"/>
        </w:rPr>
      </w:pPr>
    </w:p>
    <w:p w14:paraId="4783648A" w14:textId="5A10B420" w:rsidR="00EE5D9B" w:rsidRDefault="00EE5D9B" w:rsidP="00EE5D9B">
      <w:pPr>
        <w:pStyle w:val="T"/>
        <w:rPr>
          <w:sz w:val="24"/>
          <w:lang w:val="en-GB"/>
        </w:rPr>
      </w:pPr>
      <w:r w:rsidRPr="00A71078">
        <w:rPr>
          <w:b/>
          <w:sz w:val="24"/>
          <w:highlight w:val="yellow"/>
          <w:u w:val="single"/>
          <w:lang w:val="en-GB"/>
        </w:rPr>
        <w:t>Discussion:</w:t>
      </w:r>
      <w:r w:rsidRPr="00A71078">
        <w:rPr>
          <w:sz w:val="24"/>
          <w:highlight w:val="yellow"/>
          <w:lang w:val="en-GB"/>
        </w:rPr>
        <w:t xml:space="preserve"> </w:t>
      </w:r>
      <w:r w:rsidR="00656607" w:rsidRPr="00A71078">
        <w:rPr>
          <w:sz w:val="24"/>
          <w:highlight w:val="yellow"/>
          <w:lang w:val="en-GB"/>
        </w:rPr>
        <w:t>None.</w:t>
      </w:r>
    </w:p>
    <w:bookmarkEnd w:id="2"/>
    <w:p w14:paraId="1CE25D42" w14:textId="77777777" w:rsidR="00040ED2" w:rsidRDefault="00040ED2" w:rsidP="00040ED2">
      <w:pPr>
        <w:autoSpaceDE w:val="0"/>
        <w:autoSpaceDN w:val="0"/>
        <w:adjustRightInd w:val="0"/>
        <w:rPr>
          <w:ins w:id="3" w:author="Ming Gan" w:date="2021-10-19T17:24:00Z"/>
          <w:color w:val="000000"/>
          <w:sz w:val="20"/>
        </w:rPr>
      </w:pPr>
      <w:ins w:id="4" w:author="Ming Gan" w:date="2021-10-19T17:24:00Z">
        <w:r w:rsidRPr="004C0261">
          <w:rPr>
            <w:b/>
            <w:bCs/>
            <w:i/>
            <w:iCs/>
            <w:sz w:val="20"/>
            <w:highlight w:val="yellow"/>
            <w:lang w:eastAsia="ko-KR"/>
          </w:rPr>
          <w:t xml:space="preserve">TGbe editor: Please </w:t>
        </w:r>
        <w:r>
          <w:rPr>
            <w:b/>
            <w:bCs/>
            <w:i/>
            <w:iCs/>
            <w:sz w:val="20"/>
            <w:highlight w:val="yellow"/>
            <w:lang w:eastAsia="ko-KR"/>
          </w:rPr>
          <w:t xml:space="preserve">update the subclause as </w:t>
        </w:r>
        <w:r w:rsidRPr="004C0261">
          <w:rPr>
            <w:b/>
            <w:bCs/>
            <w:i/>
            <w:iCs/>
            <w:sz w:val="20"/>
            <w:highlight w:val="yellow"/>
            <w:lang w:eastAsia="ko-KR"/>
          </w:rPr>
          <w:t>shown below</w:t>
        </w:r>
        <w:r w:rsidRPr="0092180A">
          <w:rPr>
            <w:color w:val="000000"/>
            <w:sz w:val="20"/>
          </w:rPr>
          <w:t xml:space="preserve"> </w:t>
        </w:r>
      </w:ins>
    </w:p>
    <w:p w14:paraId="1209CBF6" w14:textId="77777777" w:rsidR="00040ED2" w:rsidRDefault="00040ED2" w:rsidP="004E6D8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rPr>
      </w:pPr>
    </w:p>
    <w:p w14:paraId="13EA3FF7" w14:textId="387A332B"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9C0A68">
        <w:rPr>
          <w:rFonts w:ascii="Arial" w:hAnsi="Arial" w:cs="Arial"/>
          <w:b/>
          <w:bCs/>
          <w:color w:val="000000"/>
          <w:sz w:val="20"/>
          <w:lang w:val="en-US"/>
        </w:rPr>
        <w:t>35.3.1</w:t>
      </w:r>
      <w:r w:rsidR="004B5605">
        <w:rPr>
          <w:rFonts w:ascii="Arial" w:hAnsi="Arial" w:cs="Arial"/>
          <w:b/>
          <w:bCs/>
          <w:color w:val="000000"/>
          <w:sz w:val="20"/>
          <w:lang w:val="en-US"/>
        </w:rPr>
        <w:t>5</w:t>
      </w:r>
      <w:r w:rsidRPr="009C0A68">
        <w:rPr>
          <w:rFonts w:ascii="Arial" w:hAnsi="Arial" w:cs="Arial"/>
          <w:b/>
          <w:bCs/>
          <w:color w:val="000000"/>
          <w:sz w:val="20"/>
          <w:lang w:val="en-US"/>
        </w:rPr>
        <w:t xml:space="preserve"> Multi-link group addressed frame delivery and reception</w:t>
      </w:r>
    </w:p>
    <w:p w14:paraId="1CA49676" w14:textId="6B4EC55D"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rFonts w:ascii="Arial" w:hAnsi="Arial" w:cs="Arial"/>
          <w:b/>
          <w:bCs/>
          <w:color w:val="000000"/>
          <w:sz w:val="20"/>
          <w:lang w:val="en-US"/>
        </w:rPr>
      </w:pPr>
      <w:r w:rsidRPr="009C0A68">
        <w:rPr>
          <w:rFonts w:ascii="Arial" w:hAnsi="Arial" w:cs="Arial"/>
          <w:b/>
          <w:bCs/>
          <w:color w:val="000000"/>
          <w:sz w:val="20"/>
          <w:lang w:val="en-US"/>
        </w:rPr>
        <w:t>35.3.1</w:t>
      </w:r>
      <w:r w:rsidR="004B5605">
        <w:rPr>
          <w:rFonts w:ascii="Arial" w:hAnsi="Arial" w:cs="Arial"/>
          <w:b/>
          <w:bCs/>
          <w:color w:val="000000"/>
          <w:sz w:val="20"/>
          <w:lang w:val="en-US"/>
        </w:rPr>
        <w:t>5</w:t>
      </w:r>
      <w:r w:rsidRPr="009C0A68">
        <w:rPr>
          <w:rFonts w:ascii="Arial" w:hAnsi="Arial" w:cs="Arial"/>
          <w:b/>
          <w:bCs/>
          <w:color w:val="000000"/>
          <w:sz w:val="20"/>
          <w:lang w:val="en-US"/>
        </w:rPr>
        <w:t>.1 Group addressed frame delivery</w:t>
      </w:r>
    </w:p>
    <w:p w14:paraId="2639E960"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65B512F4" w14:textId="735792D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 xml:space="preserve">Each AP affiliated with an AP MLD shall schedule for transmission </w:t>
      </w:r>
      <w:ins w:id="5" w:author="Ming Gan" w:date="2022-01-22T10:35:00Z">
        <w:r w:rsidR="00FA3A6C">
          <w:rPr>
            <w:sz w:val="20"/>
          </w:rPr>
          <w:t xml:space="preserve">all </w:t>
        </w:r>
      </w:ins>
      <w:r w:rsidRPr="009C0A68">
        <w:rPr>
          <w:sz w:val="20"/>
        </w:rPr>
        <w:t>buffered group addressed frames immediately after every DTIM beacon</w:t>
      </w:r>
      <w:ins w:id="6" w:author="Ming Gan" w:date="2022-01-22T10:36:00Z">
        <w:r w:rsidR="00FA3A6C">
          <w:rPr>
            <w:sz w:val="20"/>
          </w:rPr>
          <w:t xml:space="preserve"> it transmits</w:t>
        </w:r>
      </w:ins>
      <w:r w:rsidRPr="009C0A68">
        <w:rPr>
          <w:sz w:val="20"/>
        </w:rPr>
        <w:t xml:space="preserve"> except </w:t>
      </w:r>
      <w:del w:id="7" w:author="Ming Gan" w:date="2022-01-22T10:33:00Z">
        <w:r w:rsidRPr="009C0A68" w:rsidDel="00FA3A6C">
          <w:rPr>
            <w:sz w:val="20"/>
          </w:rPr>
          <w:delText xml:space="preserve">that </w:delText>
        </w:r>
      </w:del>
      <w:ins w:id="8" w:author="Ming Gan" w:date="2022-01-22T10:33:00Z">
        <w:r w:rsidR="00FA3A6C">
          <w:rPr>
            <w:sz w:val="20"/>
          </w:rPr>
          <w:t>for</w:t>
        </w:r>
        <w:r w:rsidR="00FA3A6C" w:rsidRPr="009C0A68">
          <w:rPr>
            <w:sz w:val="20"/>
          </w:rPr>
          <w:t xml:space="preserve"> </w:t>
        </w:r>
      </w:ins>
      <w:r w:rsidRPr="009C0A68">
        <w:rPr>
          <w:sz w:val="20"/>
        </w:rPr>
        <w:t>a TWT scheduling AP affiliated with that AP MLD</w:t>
      </w:r>
      <w:ins w:id="9" w:author="Ming Gan" w:date="2022-01-22T10:33:00Z">
        <w:r w:rsidR="00FA3A6C">
          <w:rPr>
            <w:sz w:val="20"/>
          </w:rPr>
          <w:t xml:space="preserve">. </w:t>
        </w:r>
      </w:ins>
      <w:r w:rsidRPr="009C0A68">
        <w:rPr>
          <w:sz w:val="20"/>
        </w:rPr>
        <w:t xml:space="preserve"> </w:t>
      </w:r>
      <w:ins w:id="10" w:author="Ming Gan" w:date="2022-01-22T10:33:00Z">
        <w:r w:rsidR="00FA3A6C">
          <w:rPr>
            <w:sz w:val="20"/>
          </w:rPr>
          <w:t>A</w:t>
        </w:r>
        <w:r w:rsidR="00FA3A6C" w:rsidRPr="009C0A68">
          <w:rPr>
            <w:sz w:val="20"/>
          </w:rPr>
          <w:t xml:space="preserve"> TWT scheduling AP affiliated with that AP MLD </w:t>
        </w:r>
      </w:ins>
      <w:r w:rsidRPr="009C0A68">
        <w:rPr>
          <w:sz w:val="20"/>
        </w:rPr>
        <w:t xml:space="preserve">shall schedule for transmission </w:t>
      </w:r>
      <w:del w:id="11" w:author="Ming Gan" w:date="2022-01-22T10:36:00Z">
        <w:r w:rsidRPr="009C0A68" w:rsidDel="00FA3A6C">
          <w:rPr>
            <w:sz w:val="20"/>
          </w:rPr>
          <w:delText xml:space="preserve">the </w:delText>
        </w:r>
      </w:del>
      <w:ins w:id="12" w:author="Ming Gan" w:date="2022-01-22T10:36:00Z">
        <w:r w:rsidR="00FA3A6C">
          <w:rPr>
            <w:sz w:val="20"/>
          </w:rPr>
          <w:t>all</w:t>
        </w:r>
        <w:r w:rsidR="00FA3A6C" w:rsidRPr="009C0A68">
          <w:rPr>
            <w:sz w:val="20"/>
          </w:rPr>
          <w:t xml:space="preserve"> </w:t>
        </w:r>
      </w:ins>
      <w:r w:rsidRPr="009C0A68">
        <w:rPr>
          <w:sz w:val="20"/>
        </w:rPr>
        <w:t>buffered group addressed frames during the broadcast TWT SPs located within the beacon interval during which the DTIM Beacon frame is transmitted</w:t>
      </w:r>
      <w:ins w:id="13" w:author="Ming Gan" w:date="2022-01-22T10:37:00Z">
        <w:r w:rsidR="00FA3A6C">
          <w:rPr>
            <w:sz w:val="20"/>
          </w:rPr>
          <w:t xml:space="preserve"> by the AP</w:t>
        </w:r>
      </w:ins>
      <w:r w:rsidRPr="009C0A68">
        <w:rPr>
          <w:sz w:val="20"/>
        </w:rPr>
        <w:t xml:space="preserve"> (see 26.8.3.2(Rules for TWT scheduling AP)).</w:t>
      </w:r>
      <w:ins w:id="14" w:author="Ming Gan" w:date="2022-01-22T10:37:00Z">
        <w:r w:rsidR="00FA3A6C">
          <w:rPr>
            <w:sz w:val="20"/>
          </w:rPr>
          <w:t xml:space="preserve"> (CID #4073)</w:t>
        </w:r>
      </w:ins>
    </w:p>
    <w:p w14:paraId="44BAB391" w14:textId="77777777"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54F91017" w14:textId="64775265" w:rsidR="004B5605" w:rsidRDefault="004B5605" w:rsidP="009C0A68">
      <w:pPr>
        <w:widowControl w:val="0"/>
        <w:tabs>
          <w:tab w:val="left" w:pos="659"/>
        </w:tabs>
        <w:kinsoku w:val="0"/>
        <w:overflowPunct w:val="0"/>
        <w:autoSpaceDE w:val="0"/>
        <w:autoSpaceDN w:val="0"/>
        <w:adjustRightInd w:val="0"/>
        <w:spacing w:line="212" w:lineRule="exact"/>
        <w:outlineLvl w:val="2"/>
        <w:rPr>
          <w:sz w:val="20"/>
        </w:rPr>
      </w:pPr>
      <w:r>
        <w:rPr>
          <w:sz w:val="20"/>
        </w:rPr>
        <w:t>An AP MLD that broadcasts the group addressed MPDU received from an associated non-AP MLD shall set the SA field of the broadcast group addressed MPDU to the MLD MAC address of the non-AP MLD.</w:t>
      </w:r>
    </w:p>
    <w:p w14:paraId="71EB21A9" w14:textId="77777777" w:rsidR="004B5605" w:rsidRDefault="004B5605" w:rsidP="009C0A68">
      <w:pPr>
        <w:widowControl w:val="0"/>
        <w:tabs>
          <w:tab w:val="left" w:pos="659"/>
        </w:tabs>
        <w:kinsoku w:val="0"/>
        <w:overflowPunct w:val="0"/>
        <w:autoSpaceDE w:val="0"/>
        <w:autoSpaceDN w:val="0"/>
        <w:adjustRightInd w:val="0"/>
        <w:spacing w:line="212" w:lineRule="exact"/>
        <w:outlineLvl w:val="2"/>
        <w:rPr>
          <w:sz w:val="20"/>
        </w:rPr>
      </w:pPr>
    </w:p>
    <w:p w14:paraId="6EA4FC92"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Each AP affiliated with an AP MLD shall schedule:</w:t>
      </w:r>
    </w:p>
    <w:p w14:paraId="4A7A5663"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the transmission of the buffered group addressed Management frames independently from the transmission of buffered group addressed Management frames of other AP(s) affiliated with the same AP MLD.</w:t>
      </w:r>
    </w:p>
    <w:p w14:paraId="5250FCCA" w14:textId="59B757B7"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 xml:space="preserve">the transmission of the buffered group addressed </w:t>
      </w:r>
      <w:del w:id="15" w:author="Ming Gan" w:date="2022-01-22T10:40:00Z">
        <w:r w:rsidRPr="009C0A68" w:rsidDel="00FA3A6C">
          <w:rPr>
            <w:sz w:val="20"/>
          </w:rPr>
          <w:delText xml:space="preserve">data </w:delText>
        </w:r>
      </w:del>
      <w:ins w:id="16" w:author="Ming Gan" w:date="2022-01-22T10:40:00Z">
        <w:r w:rsidR="00FA3A6C">
          <w:rPr>
            <w:sz w:val="20"/>
          </w:rPr>
          <w:t>D</w:t>
        </w:r>
        <w:r w:rsidR="00FA3A6C" w:rsidRPr="009C0A68">
          <w:rPr>
            <w:sz w:val="20"/>
          </w:rPr>
          <w:t xml:space="preserve">ata </w:t>
        </w:r>
        <w:r w:rsidR="00FA3A6C">
          <w:rPr>
            <w:sz w:val="20"/>
          </w:rPr>
          <w:t>(CID #</w:t>
        </w:r>
      </w:ins>
      <w:ins w:id="17" w:author="Ming Gan" w:date="2022-01-22T10:41:00Z">
        <w:r w:rsidR="00FA3A6C">
          <w:rPr>
            <w:sz w:val="20"/>
          </w:rPr>
          <w:t>4115</w:t>
        </w:r>
      </w:ins>
      <w:ins w:id="18" w:author="Ming Gan" w:date="2022-01-22T10:40:00Z">
        <w:r w:rsidR="00FA3A6C">
          <w:rPr>
            <w:sz w:val="20"/>
          </w:rPr>
          <w:t>)</w:t>
        </w:r>
      </w:ins>
      <w:ins w:id="19" w:author="Ming Gan" w:date="2022-01-22T11:24:00Z">
        <w:r w:rsidR="00A432D7">
          <w:rPr>
            <w:sz w:val="20"/>
          </w:rPr>
          <w:t xml:space="preserve"> </w:t>
        </w:r>
      </w:ins>
      <w:r w:rsidRPr="009C0A68">
        <w:rPr>
          <w:sz w:val="20"/>
        </w:rPr>
        <w:t xml:space="preserve">frames that are expected to be received by a non-AP MLD in all the </w:t>
      </w:r>
      <w:ins w:id="20" w:author="Ming Gan" w:date="2022-01-22T11:30:00Z">
        <w:r w:rsidR="00DF566D">
          <w:rPr>
            <w:sz w:val="20"/>
          </w:rPr>
          <w:t xml:space="preserve">enabled </w:t>
        </w:r>
      </w:ins>
      <w:ins w:id="21" w:author="Ming Gan" w:date="2022-01-22T11:31:00Z">
        <w:r w:rsidR="00DF566D">
          <w:rPr>
            <w:sz w:val="20"/>
          </w:rPr>
          <w:t>(CID #6644</w:t>
        </w:r>
      </w:ins>
      <w:ins w:id="22" w:author="Ming Gan" w:date="2022-01-22T12:30:00Z">
        <w:r w:rsidR="00203512">
          <w:rPr>
            <w:sz w:val="20"/>
          </w:rPr>
          <w:t xml:space="preserve"> 8245</w:t>
        </w:r>
      </w:ins>
      <w:ins w:id="23" w:author="Ming Gan" w:date="2022-01-22T11:31:00Z">
        <w:r w:rsidR="00DF566D">
          <w:rPr>
            <w:sz w:val="20"/>
          </w:rPr>
          <w:t>)</w:t>
        </w:r>
      </w:ins>
      <w:r w:rsidRPr="009C0A68">
        <w:rPr>
          <w:sz w:val="20"/>
        </w:rPr>
        <w:t>links setup with the non-AP MLD.</w:t>
      </w:r>
    </w:p>
    <w:p w14:paraId="498791D9"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67F3792D" w14:textId="531781B1"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 xml:space="preserve">If an AP affiliated with an AP MLD is not part of a multiple BSSID set or the AP corresponds to a transmitted BSSID in a multiple BSSID set, then the AP shall indicate if each of the other AP(s) </w:t>
      </w:r>
      <w:ins w:id="24" w:author="Ming Gan" w:date="2022-02-24T17:45:00Z">
        <w:r w:rsidR="004B5605">
          <w:rPr>
            <w:sz w:val="20"/>
          </w:rPr>
          <w:t>affiliated with</w:t>
        </w:r>
      </w:ins>
      <w:del w:id="25" w:author="Ming Gan" w:date="2022-02-24T17:45:00Z">
        <w:r w:rsidRPr="009C0A68" w:rsidDel="004B5605">
          <w:rPr>
            <w:sz w:val="20"/>
          </w:rPr>
          <w:delText>in</w:delText>
        </w:r>
      </w:del>
      <w:ins w:id="26" w:author="Ming Gan" w:date="2022-02-24T17:45:00Z">
        <w:r w:rsidR="004B5605" w:rsidRPr="004B5605">
          <w:rPr>
            <w:sz w:val="20"/>
            <w:highlight w:val="yellow"/>
            <w:lang w:eastAsia="zh-CN"/>
          </w:rPr>
          <w:t>(#)</w:t>
        </w:r>
      </w:ins>
      <w:r w:rsidRPr="009C0A68">
        <w:rPr>
          <w:sz w:val="20"/>
        </w:rPr>
        <w:t xml:space="preserve"> the same AP MLD has buffered group addressed frames by using a bit in the Partial Virtual Bitmap field of the TIM element after the last bit corresponding to a nontransmitted BSSID (if any) (maximum possible number of BSSIDs</w:t>
      </w:r>
      <w:r>
        <w:rPr>
          <w:sz w:val="20"/>
        </w:rPr>
        <w:t xml:space="preserve"> -</w:t>
      </w:r>
      <w:r w:rsidRPr="009C0A68">
        <w:rPr>
          <w:sz w:val="20"/>
        </w:rPr>
        <w:t>1) which is in the same multiple BSSID as the AP.</w:t>
      </w:r>
    </w:p>
    <w:p w14:paraId="027C97AE"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The indication is in the DTIM beacon sent by the AP and is based on the latest information about the other APs that the AP has when the AP schedules the DTIM beacon.</w:t>
      </w:r>
    </w:p>
    <w:p w14:paraId="00D3AA02" w14:textId="4FF69C42" w:rsid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rFonts w:hint="eastAsia"/>
          <w:sz w:val="20"/>
        </w:rPr>
        <w:t>—</w:t>
      </w:r>
      <w:r w:rsidRPr="009C0A68">
        <w:rPr>
          <w:sz w:val="20"/>
        </w:rPr>
        <w:t xml:space="preserve">These bits in the Partial Virtual Bitmap field of the TIM element for the other AP(s) </w:t>
      </w:r>
      <w:ins w:id="27" w:author="Ming Gan" w:date="2022-02-24T17:45:00Z">
        <w:r w:rsidR="004B5605">
          <w:rPr>
            <w:sz w:val="20"/>
          </w:rPr>
          <w:t xml:space="preserve">affiliated </w:t>
        </w:r>
        <w:proofErr w:type="gramStart"/>
        <w:r w:rsidR="004B5605">
          <w:rPr>
            <w:sz w:val="20"/>
          </w:rPr>
          <w:t>with</w:t>
        </w:r>
      </w:ins>
      <w:proofErr w:type="gramEnd"/>
      <w:del w:id="28" w:author="Ming Gan" w:date="2022-02-24T17:45:00Z">
        <w:r w:rsidRPr="009C0A68" w:rsidDel="004B5605">
          <w:rPr>
            <w:sz w:val="20"/>
          </w:rPr>
          <w:delText>in</w:delText>
        </w:r>
      </w:del>
      <w:ins w:id="29" w:author="Ming Gan" w:date="2022-02-24T17:45:00Z">
        <w:r w:rsidR="004B5605" w:rsidRPr="004B5605">
          <w:rPr>
            <w:sz w:val="20"/>
            <w:highlight w:val="yellow"/>
            <w:lang w:eastAsia="zh-CN"/>
          </w:rPr>
          <w:t>(#)</w:t>
        </w:r>
      </w:ins>
      <w:r w:rsidRPr="009C0A68">
        <w:rPr>
          <w:sz w:val="20"/>
        </w:rPr>
        <w:t xml:space="preserve"> the same AP MLD shall be contiguous.</w:t>
      </w:r>
    </w:p>
    <w:p w14:paraId="391EBF9F" w14:textId="77777777" w:rsidR="009C0A68" w:rsidRPr="009C0A68" w:rsidRDefault="009C0A68" w:rsidP="009C0A68">
      <w:pPr>
        <w:widowControl w:val="0"/>
        <w:tabs>
          <w:tab w:val="left" w:pos="659"/>
        </w:tabs>
        <w:kinsoku w:val="0"/>
        <w:overflowPunct w:val="0"/>
        <w:autoSpaceDE w:val="0"/>
        <w:autoSpaceDN w:val="0"/>
        <w:adjustRightInd w:val="0"/>
        <w:spacing w:line="212" w:lineRule="exact"/>
        <w:outlineLvl w:val="2"/>
        <w:rPr>
          <w:sz w:val="20"/>
        </w:rPr>
      </w:pPr>
    </w:p>
    <w:p w14:paraId="140D6B28" w14:textId="527E30F7" w:rsidR="006E64CF" w:rsidRDefault="009C0A68" w:rsidP="009C0A68">
      <w:pPr>
        <w:widowControl w:val="0"/>
        <w:tabs>
          <w:tab w:val="left" w:pos="659"/>
        </w:tabs>
        <w:kinsoku w:val="0"/>
        <w:overflowPunct w:val="0"/>
        <w:autoSpaceDE w:val="0"/>
        <w:autoSpaceDN w:val="0"/>
        <w:adjustRightInd w:val="0"/>
        <w:spacing w:line="212" w:lineRule="exact"/>
        <w:outlineLvl w:val="2"/>
        <w:rPr>
          <w:sz w:val="20"/>
        </w:rPr>
      </w:pPr>
      <w:r w:rsidRPr="009C0A68">
        <w:rPr>
          <w:sz w:val="20"/>
        </w:rPr>
        <w:t>NOTE—The AP indicates the presence of its buffered group addressed frames following 11.2.3.6</w:t>
      </w:r>
      <w:r>
        <w:rPr>
          <w:sz w:val="20"/>
        </w:rPr>
        <w:t xml:space="preserve"> </w:t>
      </w:r>
      <w:r w:rsidRPr="009C0A68">
        <w:rPr>
          <w:sz w:val="20"/>
        </w:rPr>
        <w:t>(AP operation).</w:t>
      </w:r>
    </w:p>
    <w:p w14:paraId="61D49D98" w14:textId="77777777" w:rsidR="006E64CF" w:rsidRDefault="006E64CF" w:rsidP="004E6D88">
      <w:pPr>
        <w:widowControl w:val="0"/>
        <w:tabs>
          <w:tab w:val="left" w:pos="659"/>
        </w:tabs>
        <w:kinsoku w:val="0"/>
        <w:overflowPunct w:val="0"/>
        <w:autoSpaceDE w:val="0"/>
        <w:autoSpaceDN w:val="0"/>
        <w:adjustRightInd w:val="0"/>
        <w:spacing w:line="212" w:lineRule="exact"/>
        <w:outlineLvl w:val="2"/>
        <w:rPr>
          <w:sz w:val="20"/>
        </w:rPr>
      </w:pPr>
    </w:p>
    <w:p w14:paraId="6A31031F" w14:textId="42D57102" w:rsidR="009C0A68" w:rsidRDefault="009C0A68"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If an AP affiliated with an AP MLD is a nontransmitted BSSID in a multiple BSSID set, then the AP that corresponds to the transmitted BSSID in the same multiple BSSID set shall indicate if each of the other AP(s) </w:t>
      </w:r>
      <w:ins w:id="30" w:author="Ming Gan" w:date="2022-02-24T17:44:00Z">
        <w:r w:rsidR="004B5605">
          <w:rPr>
            <w:sz w:val="20"/>
          </w:rPr>
          <w:t>affiliated with</w:t>
        </w:r>
      </w:ins>
      <w:del w:id="31" w:author="Ming Gan" w:date="2022-02-24T17:44:00Z">
        <w:r w:rsidDel="004B5605">
          <w:rPr>
            <w:sz w:val="20"/>
          </w:rPr>
          <w:delText>in</w:delText>
        </w:r>
      </w:del>
      <w:ins w:id="32" w:author="Ming Gan" w:date="2022-02-24T17:45:00Z">
        <w:r w:rsidR="004B5605" w:rsidRPr="004B5605">
          <w:rPr>
            <w:sz w:val="20"/>
            <w:highlight w:val="yellow"/>
            <w:lang w:eastAsia="zh-CN"/>
          </w:rPr>
          <w:t>(#)</w:t>
        </w:r>
      </w:ins>
      <w:r>
        <w:rPr>
          <w:sz w:val="20"/>
        </w:rPr>
        <w:t xml:space="preserve"> the same AP MLD as the </w:t>
      </w:r>
      <w:del w:id="33" w:author="Ming Gan" w:date="2022-01-22T11:27:00Z">
        <w:r w:rsidDel="00DF566D">
          <w:rPr>
            <w:sz w:val="20"/>
          </w:rPr>
          <w:delText xml:space="preserve">nontrasnmitted </w:delText>
        </w:r>
      </w:del>
      <w:ins w:id="34" w:author="Ming Gan" w:date="2022-01-22T11:27:00Z">
        <w:r w:rsidR="00DF566D">
          <w:rPr>
            <w:sz w:val="20"/>
          </w:rPr>
          <w:t xml:space="preserve">nontransmitted (CID #6376) </w:t>
        </w:r>
      </w:ins>
      <w:r>
        <w:rPr>
          <w:sz w:val="20"/>
        </w:rPr>
        <w:t>BSSID has buffered group addressed frames by using a bit in the Partial Virtual Bitmap field of the TIM element after the last bit corresponding to the nontransmitted BSSID (if any) (maximum possible number of BSSIDs – 1) which is in the same multiple BSSID as the AP.</w:t>
      </w:r>
    </w:p>
    <w:p w14:paraId="57682490" w14:textId="115D3C2F" w:rsidR="009C0A68" w:rsidRDefault="009C0A68"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—The indication is in the DTIM beacon corresponding to that nontransmitted BSSID sent by the transmitted BSSID of the same multiple BSSID set as the nontransmitted BSSID and is based on the latest information about the other APs </w:t>
      </w:r>
      <w:ins w:id="35" w:author="Ming Gan" w:date="2022-02-24T17:44:00Z">
        <w:r w:rsidR="004B5605">
          <w:rPr>
            <w:sz w:val="20"/>
          </w:rPr>
          <w:t xml:space="preserve">affiliated </w:t>
        </w:r>
        <w:proofErr w:type="gramStart"/>
        <w:r w:rsidR="004B5605">
          <w:rPr>
            <w:sz w:val="20"/>
          </w:rPr>
          <w:t>with</w:t>
        </w:r>
      </w:ins>
      <w:proofErr w:type="gramEnd"/>
      <w:del w:id="36" w:author="Ming Gan" w:date="2022-02-24T17:44:00Z">
        <w:r w:rsidDel="004B5605">
          <w:rPr>
            <w:sz w:val="20"/>
          </w:rPr>
          <w:delText>of</w:delText>
        </w:r>
      </w:del>
      <w:ins w:id="37" w:author="Ming Gan" w:date="2022-02-24T17:45:00Z">
        <w:r w:rsidR="004B5605" w:rsidRPr="004B5605">
          <w:rPr>
            <w:sz w:val="20"/>
            <w:highlight w:val="yellow"/>
            <w:lang w:eastAsia="zh-CN"/>
          </w:rPr>
          <w:t>(#)</w:t>
        </w:r>
      </w:ins>
      <w:r>
        <w:rPr>
          <w:sz w:val="20"/>
        </w:rPr>
        <w:t xml:space="preserve"> the AP MLD that the transmitted BSSID has when it schedules the DTIM beacon.</w:t>
      </w:r>
    </w:p>
    <w:p w14:paraId="4E29597C" w14:textId="40DAA47A" w:rsidR="009C0A68" w:rsidRDefault="009C0A68" w:rsidP="004E6D88">
      <w:pPr>
        <w:widowControl w:val="0"/>
        <w:tabs>
          <w:tab w:val="left" w:pos="659"/>
        </w:tabs>
        <w:kinsoku w:val="0"/>
        <w:overflowPunct w:val="0"/>
        <w:autoSpaceDE w:val="0"/>
        <w:autoSpaceDN w:val="0"/>
        <w:adjustRightInd w:val="0"/>
        <w:spacing w:line="212" w:lineRule="exact"/>
        <w:outlineLvl w:val="2"/>
        <w:rPr>
          <w:ins w:id="38" w:author="Ming Gan" w:date="2022-01-22T14:42:00Z"/>
          <w:sz w:val="20"/>
        </w:rPr>
      </w:pPr>
      <w:r>
        <w:rPr>
          <w:sz w:val="20"/>
        </w:rPr>
        <w:t xml:space="preserve">—These bits in the Partial Virtual Bitmap field of the TIM element for the other AP(s) </w:t>
      </w:r>
      <w:ins w:id="39" w:author="Ming Gan" w:date="2022-02-24T17:44:00Z">
        <w:r w:rsidR="004B5605">
          <w:rPr>
            <w:sz w:val="20"/>
          </w:rPr>
          <w:t xml:space="preserve">affiliated </w:t>
        </w:r>
        <w:proofErr w:type="gramStart"/>
        <w:r w:rsidR="004B5605">
          <w:rPr>
            <w:sz w:val="20"/>
          </w:rPr>
          <w:t>with</w:t>
        </w:r>
      </w:ins>
      <w:proofErr w:type="gramEnd"/>
      <w:del w:id="40" w:author="Ming Gan" w:date="2022-02-24T17:44:00Z">
        <w:r w:rsidDel="004B5605">
          <w:rPr>
            <w:sz w:val="20"/>
          </w:rPr>
          <w:delText>in</w:delText>
        </w:r>
      </w:del>
      <w:ins w:id="41" w:author="Ming Gan" w:date="2022-02-24T17:45:00Z">
        <w:r w:rsidR="004B5605" w:rsidRPr="004B5605">
          <w:rPr>
            <w:sz w:val="20"/>
            <w:highlight w:val="yellow"/>
            <w:lang w:eastAsia="zh-CN"/>
          </w:rPr>
          <w:t>(#)</w:t>
        </w:r>
      </w:ins>
      <w:r>
        <w:rPr>
          <w:sz w:val="20"/>
        </w:rPr>
        <w:t xml:space="preserve"> the same AP MLD shall be contiguous.</w:t>
      </w:r>
    </w:p>
    <w:p w14:paraId="2AFD7A5C"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ins w:id="42" w:author="Ming Gan" w:date="2022-01-22T14:42:00Z"/>
          <w:sz w:val="20"/>
        </w:rPr>
      </w:pPr>
    </w:p>
    <w:p w14:paraId="54D0B619" w14:textId="43C79740" w:rsidR="00616BDB" w:rsidRDefault="00616BDB" w:rsidP="004E6D88">
      <w:pPr>
        <w:widowControl w:val="0"/>
        <w:tabs>
          <w:tab w:val="left" w:pos="659"/>
        </w:tabs>
        <w:kinsoku w:val="0"/>
        <w:overflowPunct w:val="0"/>
        <w:autoSpaceDE w:val="0"/>
        <w:autoSpaceDN w:val="0"/>
        <w:adjustRightInd w:val="0"/>
        <w:spacing w:line="212" w:lineRule="exact"/>
        <w:outlineLvl w:val="2"/>
        <w:rPr>
          <w:b/>
          <w:bCs/>
          <w:sz w:val="20"/>
        </w:rPr>
      </w:pPr>
      <w:r>
        <w:rPr>
          <w:b/>
          <w:bCs/>
          <w:sz w:val="20"/>
        </w:rPr>
        <w:t>35.3.1</w:t>
      </w:r>
      <w:r w:rsidR="004B5605">
        <w:rPr>
          <w:b/>
          <w:bCs/>
          <w:sz w:val="20"/>
        </w:rPr>
        <w:t>5</w:t>
      </w:r>
      <w:r>
        <w:rPr>
          <w:b/>
          <w:bCs/>
          <w:sz w:val="20"/>
        </w:rPr>
        <w:t>.2 Group addressed frame reception</w:t>
      </w:r>
    </w:p>
    <w:p w14:paraId="5D9A1DB3"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b/>
          <w:bCs/>
          <w:sz w:val="20"/>
        </w:rPr>
      </w:pPr>
    </w:p>
    <w:p w14:paraId="7C7249F2" w14:textId="6D3788C2" w:rsidR="00616BDB" w:rsidRDefault="00616BDB" w:rsidP="004E6D88">
      <w:pPr>
        <w:widowControl w:val="0"/>
        <w:tabs>
          <w:tab w:val="left" w:pos="659"/>
        </w:tabs>
        <w:kinsoku w:val="0"/>
        <w:overflowPunct w:val="0"/>
        <w:autoSpaceDE w:val="0"/>
        <w:autoSpaceDN w:val="0"/>
        <w:adjustRightInd w:val="0"/>
        <w:spacing w:line="212" w:lineRule="exact"/>
        <w:outlineLvl w:val="2"/>
        <w:rPr>
          <w:sz w:val="20"/>
        </w:rPr>
      </w:pPr>
      <w:r>
        <w:rPr>
          <w:sz w:val="20"/>
        </w:rPr>
        <w:t xml:space="preserve">A non-AP STA affiliated with a non-AP MLD shall follow the item (e) defined in 11.2.3.7 (Receive operation for STAs in PS mode) to receive the group addressed BUs sent by </w:t>
      </w:r>
      <w:del w:id="43" w:author="Ming Gan" w:date="2022-01-22T15:47:00Z">
        <w:r w:rsidDel="00F76945">
          <w:rPr>
            <w:sz w:val="20"/>
          </w:rPr>
          <w:delText xml:space="preserve">the </w:delText>
        </w:r>
      </w:del>
      <w:ins w:id="44" w:author="Ming Gan" w:date="2022-01-22T15:47:00Z">
        <w:r w:rsidR="00F76945">
          <w:rPr>
            <w:sz w:val="20"/>
          </w:rPr>
          <w:t>its ass</w:t>
        </w:r>
        <w:r w:rsidR="0053787A">
          <w:rPr>
            <w:sz w:val="20"/>
          </w:rPr>
          <w:t xml:space="preserve">ociated </w:t>
        </w:r>
      </w:ins>
      <w:r>
        <w:rPr>
          <w:sz w:val="20"/>
        </w:rPr>
        <w:t xml:space="preserve">AP affiliated with the associated AP </w:t>
      </w:r>
      <w:proofErr w:type="gramStart"/>
      <w:r>
        <w:rPr>
          <w:sz w:val="20"/>
        </w:rPr>
        <w:t>MLD</w:t>
      </w:r>
      <w:proofErr w:type="gramEnd"/>
      <w:del w:id="45" w:author="Ming Gan" w:date="2022-01-22T15:47:00Z">
        <w:r w:rsidDel="0053787A">
          <w:rPr>
            <w:sz w:val="20"/>
          </w:rPr>
          <w:delText xml:space="preserve"> on the corresponding link</w:delText>
        </w:r>
      </w:del>
      <w:ins w:id="46" w:author="Ming Gan" w:date="2022-01-22T15:48:00Z">
        <w:r w:rsidR="0053787A">
          <w:rPr>
            <w:sz w:val="20"/>
          </w:rPr>
          <w:t>(CID #8246)</w:t>
        </w:r>
      </w:ins>
      <w:r>
        <w:rPr>
          <w:sz w:val="20"/>
        </w:rPr>
        <w:t>.</w:t>
      </w:r>
    </w:p>
    <w:p w14:paraId="559E9906" w14:textId="77777777" w:rsidR="00616BDB" w:rsidRDefault="00616BDB" w:rsidP="004E6D88">
      <w:pPr>
        <w:widowControl w:val="0"/>
        <w:tabs>
          <w:tab w:val="left" w:pos="659"/>
        </w:tabs>
        <w:kinsoku w:val="0"/>
        <w:overflowPunct w:val="0"/>
        <w:autoSpaceDE w:val="0"/>
        <w:autoSpaceDN w:val="0"/>
        <w:adjustRightInd w:val="0"/>
        <w:spacing w:line="212" w:lineRule="exact"/>
        <w:outlineLvl w:val="2"/>
        <w:rPr>
          <w:sz w:val="20"/>
        </w:rPr>
      </w:pPr>
    </w:p>
    <w:p w14:paraId="594BE4A0" w14:textId="1EE4A826" w:rsidR="00616BDB" w:rsidRDefault="00616BDB" w:rsidP="004E6D88">
      <w:pPr>
        <w:widowControl w:val="0"/>
        <w:tabs>
          <w:tab w:val="left" w:pos="659"/>
        </w:tabs>
        <w:kinsoku w:val="0"/>
        <w:overflowPunct w:val="0"/>
        <w:autoSpaceDE w:val="0"/>
        <w:autoSpaceDN w:val="0"/>
        <w:adjustRightInd w:val="0"/>
        <w:spacing w:line="212" w:lineRule="exact"/>
        <w:outlineLvl w:val="2"/>
        <w:rPr>
          <w:ins w:id="47" w:author="Ming Gan" w:date="2022-01-22T14:42:00Z"/>
          <w:sz w:val="20"/>
        </w:rPr>
      </w:pPr>
      <w:r>
        <w:rPr>
          <w:sz w:val="20"/>
        </w:rPr>
        <w:t xml:space="preserve">If an indication of buffered group addressed frames in the TIM element about an AP </w:t>
      </w:r>
      <w:del w:id="48" w:author="Ming Gan" w:date="2022-02-24T17:43:00Z">
        <w:r w:rsidDel="004B5605">
          <w:rPr>
            <w:sz w:val="20"/>
          </w:rPr>
          <w:delText xml:space="preserve">in </w:delText>
        </w:r>
      </w:del>
      <w:ins w:id="49" w:author="Ming Gan" w:date="2022-02-24T17:44:00Z">
        <w:r w:rsidR="004B5605">
          <w:rPr>
            <w:sz w:val="20"/>
          </w:rPr>
          <w:t xml:space="preserve">affiliated </w:t>
        </w:r>
        <w:proofErr w:type="gramStart"/>
        <w:r w:rsidR="004B5605">
          <w:rPr>
            <w:sz w:val="20"/>
          </w:rPr>
          <w:t>with</w:t>
        </w:r>
      </w:ins>
      <w:ins w:id="50" w:author="Ming Gan" w:date="2022-02-24T17:45:00Z">
        <w:r w:rsidR="004B5605" w:rsidRPr="004B5605">
          <w:rPr>
            <w:sz w:val="20"/>
            <w:highlight w:val="yellow"/>
            <w:lang w:eastAsia="zh-CN"/>
          </w:rPr>
          <w:t>(</w:t>
        </w:r>
        <w:proofErr w:type="gramEnd"/>
        <w:r w:rsidR="004B5605" w:rsidRPr="004B5605">
          <w:rPr>
            <w:sz w:val="20"/>
            <w:highlight w:val="yellow"/>
            <w:lang w:eastAsia="zh-CN"/>
          </w:rPr>
          <w:t>#)</w:t>
        </w:r>
      </w:ins>
      <w:ins w:id="51" w:author="Ming Gan" w:date="2022-02-24T17:43:00Z">
        <w:r w:rsidR="004B5605">
          <w:rPr>
            <w:sz w:val="20"/>
          </w:rPr>
          <w:t xml:space="preserve"> </w:t>
        </w:r>
      </w:ins>
      <w:r>
        <w:rPr>
          <w:sz w:val="20"/>
        </w:rPr>
        <w:t xml:space="preserve">an AP MLD is received by any STA affiliated with a non-AP MLD, the STA affiliated with the non-AP MLD that is associated </w:t>
      </w:r>
      <w:r>
        <w:rPr>
          <w:sz w:val="20"/>
        </w:rPr>
        <w:lastRenderedPageBreak/>
        <w:t xml:space="preserve">with the AP and that stays awake to receive group addressed BUs shall elect to receive all group addressed frames that are scheduled for delivery in </w:t>
      </w:r>
      <w:del w:id="52" w:author="Ming Gan" w:date="2022-01-22T15:49:00Z">
        <w:r w:rsidDel="0053787A">
          <w:rPr>
            <w:sz w:val="20"/>
          </w:rPr>
          <w:delText xml:space="preserve">that </w:delText>
        </w:r>
      </w:del>
      <w:ins w:id="53" w:author="Ming Gan" w:date="2022-01-22T15:49:00Z">
        <w:r w:rsidR="0053787A">
          <w:rPr>
            <w:sz w:val="20"/>
          </w:rPr>
          <w:t xml:space="preserve">the </w:t>
        </w:r>
      </w:ins>
      <w:r>
        <w:rPr>
          <w:sz w:val="20"/>
        </w:rPr>
        <w:t>link</w:t>
      </w:r>
      <w:ins w:id="54" w:author="Ming Gan" w:date="2022-01-22T15:49:00Z">
        <w:r w:rsidR="0053787A">
          <w:rPr>
            <w:sz w:val="20"/>
          </w:rPr>
          <w:t xml:space="preserve"> </w:t>
        </w:r>
        <w:r w:rsidR="0053787A" w:rsidRPr="0053787A">
          <w:rPr>
            <w:sz w:val="20"/>
          </w:rPr>
          <w:t>that the STA is operating on</w:t>
        </w:r>
        <w:r w:rsidR="0053787A">
          <w:rPr>
            <w:sz w:val="20"/>
          </w:rPr>
          <w:t xml:space="preserve"> (CID #8247)</w:t>
        </w:r>
      </w:ins>
      <w:r>
        <w:rPr>
          <w:sz w:val="20"/>
        </w:rPr>
        <w:t>.</w:t>
      </w:r>
    </w:p>
    <w:p w14:paraId="40616F05" w14:textId="77777777" w:rsidR="00616BDB" w:rsidRDefault="00616BDB" w:rsidP="00616BDB">
      <w:pPr>
        <w:widowControl w:val="0"/>
        <w:tabs>
          <w:tab w:val="left" w:pos="659"/>
        </w:tabs>
        <w:kinsoku w:val="0"/>
        <w:overflowPunct w:val="0"/>
        <w:autoSpaceDE w:val="0"/>
        <w:autoSpaceDN w:val="0"/>
        <w:adjustRightInd w:val="0"/>
        <w:spacing w:line="212" w:lineRule="exact"/>
        <w:outlineLvl w:val="2"/>
        <w:rPr>
          <w:sz w:val="20"/>
        </w:rPr>
      </w:pPr>
    </w:p>
    <w:p w14:paraId="5B024558" w14:textId="0ACB7DCE" w:rsidR="004B5605" w:rsidRDefault="004B5605" w:rsidP="00616BDB">
      <w:pPr>
        <w:widowControl w:val="0"/>
        <w:tabs>
          <w:tab w:val="left" w:pos="659"/>
        </w:tabs>
        <w:kinsoku w:val="0"/>
        <w:overflowPunct w:val="0"/>
        <w:autoSpaceDE w:val="0"/>
        <w:autoSpaceDN w:val="0"/>
        <w:adjustRightInd w:val="0"/>
        <w:spacing w:line="212" w:lineRule="exact"/>
        <w:outlineLvl w:val="2"/>
        <w:rPr>
          <w:sz w:val="20"/>
        </w:rPr>
      </w:pPr>
      <w:r>
        <w:rPr>
          <w:sz w:val="20"/>
        </w:rPr>
        <w:t>A non-AP MLD shall filter out the group addressed MPDU with the SA field set to the MLD MAC address of the non-AP MLD.</w:t>
      </w:r>
    </w:p>
    <w:p w14:paraId="012B2BAC" w14:textId="77777777" w:rsidR="004B5605" w:rsidRDefault="004B5605" w:rsidP="00616BDB">
      <w:pPr>
        <w:widowControl w:val="0"/>
        <w:tabs>
          <w:tab w:val="left" w:pos="659"/>
        </w:tabs>
        <w:kinsoku w:val="0"/>
        <w:overflowPunct w:val="0"/>
        <w:autoSpaceDE w:val="0"/>
        <w:autoSpaceDN w:val="0"/>
        <w:adjustRightInd w:val="0"/>
        <w:spacing w:line="212" w:lineRule="exact"/>
        <w:outlineLvl w:val="2"/>
        <w:rPr>
          <w:sz w:val="20"/>
        </w:rPr>
      </w:pPr>
    </w:p>
    <w:p w14:paraId="4F8EB9B9" w14:textId="17628B08" w:rsidR="00616BDB" w:rsidRDefault="00616BDB" w:rsidP="00616BDB">
      <w:pPr>
        <w:widowControl w:val="0"/>
        <w:tabs>
          <w:tab w:val="left" w:pos="659"/>
        </w:tabs>
        <w:kinsoku w:val="0"/>
        <w:overflowPunct w:val="0"/>
        <w:autoSpaceDE w:val="0"/>
        <w:autoSpaceDN w:val="0"/>
        <w:adjustRightInd w:val="0"/>
        <w:spacing w:line="212" w:lineRule="exact"/>
        <w:outlineLvl w:val="2"/>
        <w:rPr>
          <w:ins w:id="55" w:author="Ming Gan" w:date="2022-01-22T14:45:00Z"/>
          <w:sz w:val="20"/>
        </w:rPr>
      </w:pPr>
      <w:ins w:id="56" w:author="Ming Gan" w:date="2022-01-22T14:49:00Z">
        <w:r>
          <w:rPr>
            <w:sz w:val="20"/>
          </w:rPr>
          <w:t>N</w:t>
        </w:r>
      </w:ins>
      <w:ins w:id="57" w:author="Ming Gan" w:date="2022-02-24T17:43:00Z">
        <w:r w:rsidR="004B5605">
          <w:rPr>
            <w:sz w:val="20"/>
          </w:rPr>
          <w:t>OTE 1</w:t>
        </w:r>
      </w:ins>
      <w:ins w:id="58" w:author="Ming Gan" w:date="2022-01-22T14:50:00Z">
        <w:r w:rsidRPr="009C0A68">
          <w:rPr>
            <w:sz w:val="20"/>
          </w:rPr>
          <w:t>—</w:t>
        </w:r>
      </w:ins>
      <w:proofErr w:type="gramStart"/>
      <w:ins w:id="59" w:author="Ming Gan" w:date="2022-01-22T14:49:00Z">
        <w:r>
          <w:rPr>
            <w:rFonts w:hint="eastAsia"/>
            <w:sz w:val="20"/>
            <w:lang w:eastAsia="zh-CN"/>
          </w:rPr>
          <w:t>A</w:t>
        </w:r>
        <w:proofErr w:type="gramEnd"/>
        <w:r>
          <w:rPr>
            <w:sz w:val="20"/>
          </w:rPr>
          <w:t xml:space="preserve"> non-AP STA affiliated with a non-AP MLD</w:t>
        </w:r>
      </w:ins>
      <w:ins w:id="60" w:author="Ming Gan" w:date="2022-01-22T14:42:00Z">
        <w:r w:rsidRPr="00616BDB">
          <w:rPr>
            <w:sz w:val="20"/>
          </w:rPr>
          <w:t xml:space="preserve"> may</w:t>
        </w:r>
      </w:ins>
      <w:ins w:id="61" w:author="Ming Gan" w:date="2022-01-22T14:43:00Z">
        <w:r>
          <w:rPr>
            <w:sz w:val="20"/>
          </w:rPr>
          <w:t xml:space="preserve"> </w:t>
        </w:r>
      </w:ins>
      <w:ins w:id="62" w:author="Ming Gan" w:date="2022-01-22T14:42:00Z">
        <w:r w:rsidRPr="00616BDB">
          <w:rPr>
            <w:sz w:val="20"/>
          </w:rPr>
          <w:t xml:space="preserve">detect duplicate </w:t>
        </w:r>
      </w:ins>
      <w:ins w:id="63" w:author="Ming Gan" w:date="2022-01-22T14:49:00Z">
        <w:r>
          <w:rPr>
            <w:sz w:val="20"/>
          </w:rPr>
          <w:t>group addressed frames</w:t>
        </w:r>
      </w:ins>
      <w:ins w:id="64" w:author="Ming Gan" w:date="2022-01-22T14:42:00Z">
        <w:r w:rsidRPr="00616BDB">
          <w:rPr>
            <w:sz w:val="20"/>
          </w:rPr>
          <w:t xml:space="preserve"> according to </w:t>
        </w:r>
      </w:ins>
      <w:ins w:id="65" w:author="Ming Gan" w:date="2022-01-22T14:50:00Z">
        <w:r w:rsidRPr="00616BDB">
          <w:rPr>
            <w:sz w:val="20"/>
          </w:rPr>
          <w:t xml:space="preserve">10.3.2.14.3 </w:t>
        </w:r>
        <w:r>
          <w:rPr>
            <w:sz w:val="20"/>
            <w:lang w:eastAsia="zh-CN"/>
          </w:rPr>
          <w:t>(</w:t>
        </w:r>
        <w:r w:rsidRPr="00616BDB">
          <w:rPr>
            <w:sz w:val="20"/>
          </w:rPr>
          <w:t>Receiver requirements</w:t>
        </w:r>
        <w:r>
          <w:rPr>
            <w:sz w:val="20"/>
          </w:rPr>
          <w:t>)</w:t>
        </w:r>
      </w:ins>
      <w:ins w:id="66" w:author="Ming Gan" w:date="2022-01-22T14:42:00Z">
        <w:r w:rsidRPr="00616BDB">
          <w:rPr>
            <w:sz w:val="20"/>
          </w:rPr>
          <w:t xml:space="preserve"> and discard them.</w:t>
        </w:r>
      </w:ins>
      <w:ins w:id="67" w:author="Ming Gan" w:date="2022-01-22T14:50:00Z">
        <w:r>
          <w:rPr>
            <w:sz w:val="20"/>
          </w:rPr>
          <w:t xml:space="preserve"> (CID #4280)</w:t>
        </w:r>
      </w:ins>
    </w:p>
    <w:p w14:paraId="5320C54D" w14:textId="7D354530" w:rsidR="00616BDB" w:rsidRDefault="00616BDB" w:rsidP="00DA4EDF">
      <w:pPr>
        <w:widowControl w:val="0"/>
        <w:tabs>
          <w:tab w:val="left" w:pos="659"/>
        </w:tabs>
        <w:kinsoku w:val="0"/>
        <w:overflowPunct w:val="0"/>
        <w:autoSpaceDE w:val="0"/>
        <w:autoSpaceDN w:val="0"/>
        <w:adjustRightInd w:val="0"/>
        <w:spacing w:line="212" w:lineRule="exact"/>
        <w:outlineLvl w:val="2"/>
        <w:rPr>
          <w:sz w:val="20"/>
        </w:rPr>
      </w:pPr>
    </w:p>
    <w:p w14:paraId="3EAE05C5" w14:textId="5557FDD3" w:rsidR="00373C1C" w:rsidRPr="009C0A68" w:rsidRDefault="004B5605" w:rsidP="00DA4EDF">
      <w:pPr>
        <w:widowControl w:val="0"/>
        <w:tabs>
          <w:tab w:val="left" w:pos="659"/>
        </w:tabs>
        <w:kinsoku w:val="0"/>
        <w:overflowPunct w:val="0"/>
        <w:autoSpaceDE w:val="0"/>
        <w:autoSpaceDN w:val="0"/>
        <w:adjustRightInd w:val="0"/>
        <w:spacing w:line="212" w:lineRule="exact"/>
        <w:outlineLvl w:val="2"/>
        <w:rPr>
          <w:sz w:val="20"/>
          <w:lang w:eastAsia="zh-CN"/>
        </w:rPr>
      </w:pPr>
      <w:ins w:id="68" w:author="Ming Gan" w:date="2022-02-24T17:43:00Z">
        <w:r>
          <w:rPr>
            <w:sz w:val="20"/>
          </w:rPr>
          <w:t xml:space="preserve">NOTE </w:t>
        </w:r>
        <w:r>
          <w:rPr>
            <w:sz w:val="20"/>
          </w:rPr>
          <w:t>2</w:t>
        </w:r>
        <w:r w:rsidRPr="009C0A68">
          <w:rPr>
            <w:sz w:val="20"/>
          </w:rPr>
          <w:t>—</w:t>
        </w:r>
      </w:ins>
      <w:ins w:id="69" w:author="Ming Gan" w:date="2022-01-24T17:11:00Z">
        <w:r w:rsidR="00373C1C">
          <w:rPr>
            <w:sz w:val="20"/>
            <w:lang w:eastAsia="zh-CN"/>
          </w:rPr>
          <w:t xml:space="preserve"> Additional </w:t>
        </w:r>
      </w:ins>
      <w:ins w:id="70" w:author="Ming Gan" w:date="2022-01-24T17:13:00Z">
        <w:r w:rsidR="00373C1C">
          <w:rPr>
            <w:rFonts w:hint="eastAsia"/>
            <w:sz w:val="20"/>
            <w:lang w:eastAsia="zh-CN"/>
          </w:rPr>
          <w:t>and</w:t>
        </w:r>
        <w:r w:rsidR="00373C1C">
          <w:rPr>
            <w:sz w:val="20"/>
            <w:lang w:eastAsia="zh-CN"/>
          </w:rPr>
          <w:t xml:space="preserve"> </w:t>
        </w:r>
      </w:ins>
      <w:ins w:id="71" w:author="Ming Gan" w:date="2022-01-24T17:11:00Z">
        <w:r w:rsidR="00373C1C">
          <w:rPr>
            <w:sz w:val="20"/>
            <w:lang w:eastAsia="zh-CN"/>
          </w:rPr>
          <w:t>exceptional rule</w:t>
        </w:r>
      </w:ins>
      <w:ins w:id="72" w:author="Ming Gan" w:date="2022-01-24T17:13:00Z">
        <w:r w:rsidR="00373C1C">
          <w:rPr>
            <w:sz w:val="20"/>
            <w:lang w:eastAsia="zh-CN"/>
          </w:rPr>
          <w:t>s</w:t>
        </w:r>
      </w:ins>
      <w:ins w:id="73" w:author="Ming Gan" w:date="2022-01-24T17:11:00Z">
        <w:r w:rsidR="00373C1C">
          <w:rPr>
            <w:sz w:val="20"/>
            <w:lang w:eastAsia="zh-CN"/>
          </w:rPr>
          <w:t xml:space="preserve"> </w:t>
        </w:r>
      </w:ins>
      <w:ins w:id="74" w:author="Ming Gan" w:date="2022-01-24T17:14:00Z">
        <w:r w:rsidR="00373C1C">
          <w:rPr>
            <w:sz w:val="20"/>
            <w:lang w:eastAsia="zh-CN"/>
          </w:rPr>
          <w:t xml:space="preserve">of </w:t>
        </w:r>
      </w:ins>
      <w:ins w:id="75" w:author="Ming Gan" w:date="2022-01-24T17:12:00Z">
        <w:r w:rsidR="00373C1C">
          <w:rPr>
            <w:sz w:val="20"/>
            <w:lang w:eastAsia="zh-CN"/>
          </w:rPr>
          <w:t>group addressed frame delievery and reception</w:t>
        </w:r>
      </w:ins>
      <w:ins w:id="76" w:author="Ming Gan" w:date="2022-01-24T17:14:00Z">
        <w:r w:rsidR="00373C1C">
          <w:rPr>
            <w:sz w:val="20"/>
            <w:lang w:eastAsia="zh-CN"/>
          </w:rPr>
          <w:t xml:space="preserve"> for </w:t>
        </w:r>
        <w:r w:rsidR="00373C1C" w:rsidRPr="00373C1C">
          <w:rPr>
            <w:sz w:val="20"/>
            <w:lang w:eastAsia="zh-CN"/>
          </w:rPr>
          <w:t>NSTR mobile AP MLD</w:t>
        </w:r>
      </w:ins>
      <w:ins w:id="77" w:author="Ming Gan" w:date="2022-01-24T17:12:00Z">
        <w:r w:rsidR="00373C1C">
          <w:rPr>
            <w:sz w:val="20"/>
            <w:lang w:eastAsia="zh-CN"/>
          </w:rPr>
          <w:t xml:space="preserve"> are </w:t>
        </w:r>
      </w:ins>
      <w:ins w:id="78" w:author="Ming Gan" w:date="2022-01-24T17:13:00Z">
        <w:r w:rsidR="00373C1C">
          <w:rPr>
            <w:sz w:val="20"/>
            <w:lang w:eastAsia="zh-CN"/>
          </w:rPr>
          <w:t>defined</w:t>
        </w:r>
      </w:ins>
      <w:ins w:id="79" w:author="Ming Gan" w:date="2022-01-24T17:12:00Z">
        <w:r w:rsidR="00373C1C">
          <w:rPr>
            <w:sz w:val="20"/>
            <w:lang w:eastAsia="zh-CN"/>
          </w:rPr>
          <w:t xml:space="preserve"> in </w:t>
        </w:r>
      </w:ins>
      <w:ins w:id="80" w:author="Ming Gan" w:date="2022-01-24T17:13:00Z">
        <w:r w:rsidR="00373C1C" w:rsidRPr="00373C1C">
          <w:rPr>
            <w:sz w:val="20"/>
            <w:lang w:eastAsia="zh-CN"/>
          </w:rPr>
          <w:t xml:space="preserve">35.3.18 </w:t>
        </w:r>
        <w:r w:rsidR="00373C1C">
          <w:rPr>
            <w:sz w:val="20"/>
            <w:lang w:eastAsia="zh-CN"/>
          </w:rPr>
          <w:t>(</w:t>
        </w:r>
        <w:r w:rsidR="00373C1C" w:rsidRPr="00373C1C">
          <w:rPr>
            <w:sz w:val="20"/>
            <w:lang w:eastAsia="zh-CN"/>
          </w:rPr>
          <w:t>NSTR mobile AP MLD operation</w:t>
        </w:r>
        <w:r w:rsidR="00373C1C">
          <w:rPr>
            <w:sz w:val="20"/>
            <w:lang w:eastAsia="zh-CN"/>
          </w:rPr>
          <w:t>)</w:t>
        </w:r>
      </w:ins>
      <w:ins w:id="81" w:author="Ming Gan" w:date="2022-01-24T17:14:00Z">
        <w:r w:rsidR="00373C1C">
          <w:rPr>
            <w:sz w:val="20"/>
            <w:lang w:eastAsia="zh-CN"/>
          </w:rPr>
          <w:t xml:space="preserve"> (CID #</w:t>
        </w:r>
      </w:ins>
      <w:ins w:id="82" w:author="Ming Gan" w:date="2022-01-24T17:15:00Z">
        <w:r w:rsidR="00373C1C">
          <w:rPr>
            <w:sz w:val="20"/>
            <w:lang w:eastAsia="zh-CN"/>
          </w:rPr>
          <w:t>4278</w:t>
        </w:r>
      </w:ins>
      <w:ins w:id="83" w:author="Ming Gan" w:date="2022-01-24T17:14:00Z">
        <w:r w:rsidR="00373C1C">
          <w:rPr>
            <w:sz w:val="20"/>
            <w:lang w:eastAsia="zh-CN"/>
          </w:rPr>
          <w:t>)</w:t>
        </w:r>
      </w:ins>
    </w:p>
    <w:sectPr w:rsidR="00373C1C" w:rsidRPr="009C0A68" w:rsidSect="00F04FA0">
      <w:headerReference w:type="default" r:id="rId8"/>
      <w:footerReference w:type="default" r:id="rId9"/>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468F2D" w16cex:dateUtc="2021-05-12T15:30:00Z"/>
  <w16cex:commentExtensible w16cex:durableId="24468F44" w16cex:dateUtc="2021-05-12T15:30:00Z"/>
  <w16cex:commentExtensible w16cex:durableId="24469045" w16cex:dateUtc="2021-05-12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3B53D71" w16cid:durableId="24468F2D"/>
  <w16cid:commentId w16cid:paraId="2D7533F3" w16cid:durableId="24468F44"/>
  <w16cid:commentId w16cid:paraId="23C0B747" w16cid:durableId="2446904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09C8A3" w14:textId="77777777" w:rsidR="003047DB" w:rsidRDefault="003047DB">
      <w:r>
        <w:separator/>
      </w:r>
    </w:p>
  </w:endnote>
  <w:endnote w:type="continuationSeparator" w:id="0">
    <w:p w14:paraId="6AC3CC6E" w14:textId="77777777" w:rsidR="003047DB" w:rsidRDefault="00304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18590" w14:textId="77E62802" w:rsidR="00CA6CEA" w:rsidRDefault="003047DB">
    <w:pPr>
      <w:pStyle w:val="a4"/>
      <w:tabs>
        <w:tab w:val="clear" w:pos="6480"/>
        <w:tab w:val="center" w:pos="4680"/>
        <w:tab w:val="right" w:pos="9360"/>
      </w:tabs>
    </w:pPr>
    <w:r>
      <w:fldChar w:fldCharType="begin"/>
    </w:r>
    <w:r>
      <w:instrText xml:space="preserve"> SUBJECT  \* MERGEFORMAT </w:instrText>
    </w:r>
    <w:r>
      <w:fldChar w:fldCharType="separate"/>
    </w:r>
    <w:r w:rsidR="00CA6CEA">
      <w:t>Submission</w:t>
    </w:r>
    <w:r>
      <w:fldChar w:fldCharType="end"/>
    </w:r>
    <w:r w:rsidR="00CA6CEA">
      <w:tab/>
      <w:t xml:space="preserve">page </w:t>
    </w:r>
    <w:r w:rsidR="00CA6CEA">
      <w:fldChar w:fldCharType="begin"/>
    </w:r>
    <w:r w:rsidR="00CA6CEA">
      <w:instrText xml:space="preserve">page </w:instrText>
    </w:r>
    <w:r w:rsidR="00CA6CEA">
      <w:fldChar w:fldCharType="separate"/>
    </w:r>
    <w:r w:rsidR="004B5605">
      <w:rPr>
        <w:noProof/>
      </w:rPr>
      <w:t>11</w:t>
    </w:r>
    <w:r w:rsidR="00CA6CEA">
      <w:rPr>
        <w:noProof/>
      </w:rPr>
      <w:fldChar w:fldCharType="end"/>
    </w:r>
    <w:r w:rsidR="00CA6CEA">
      <w:tab/>
    </w:r>
    <w:r w:rsidR="00CA6CEA">
      <w:rPr>
        <w:rFonts w:hint="eastAsia"/>
        <w:lang w:eastAsia="zh-CN"/>
      </w:rPr>
      <w:t>Ming</w:t>
    </w:r>
    <w:r w:rsidR="00CA6CEA">
      <w:t xml:space="preserve"> Gan, Huawei </w:t>
    </w:r>
    <w:r w:rsidR="00CA6CEA">
      <w:fldChar w:fldCharType="begin"/>
    </w:r>
    <w:r w:rsidR="00CA6CEA">
      <w:instrText xml:space="preserve"> COMMENTS  \* MERGEFORMAT </w:instrText>
    </w:r>
    <w:r w:rsidR="00CA6CEA">
      <w:fldChar w:fldCharType="end"/>
    </w:r>
  </w:p>
  <w:p w14:paraId="786DEF1A" w14:textId="77777777" w:rsidR="00CA6CEA" w:rsidRPr="00F60BF6" w:rsidRDefault="00CA6C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F9586D" w14:textId="77777777" w:rsidR="003047DB" w:rsidRDefault="003047DB">
      <w:r>
        <w:separator/>
      </w:r>
    </w:p>
  </w:footnote>
  <w:footnote w:type="continuationSeparator" w:id="0">
    <w:p w14:paraId="63E2C02F" w14:textId="77777777" w:rsidR="003047DB" w:rsidRDefault="00304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C195E" w14:textId="7C865446" w:rsidR="00CA6CEA" w:rsidRDefault="00813E88">
    <w:pPr>
      <w:pStyle w:val="a5"/>
      <w:tabs>
        <w:tab w:val="clear" w:pos="6480"/>
        <w:tab w:val="center" w:pos="4680"/>
        <w:tab w:val="right" w:pos="9360"/>
      </w:tabs>
      <w:rPr>
        <w:lang w:eastAsia="zh-CN"/>
      </w:rPr>
    </w:pPr>
    <w:r>
      <w:rPr>
        <w:lang w:eastAsia="zh-CN"/>
      </w:rPr>
      <w:t>Jan.</w:t>
    </w:r>
    <w:r w:rsidR="00CA6CEA">
      <w:t xml:space="preserve"> 202</w:t>
    </w:r>
    <w:r>
      <w:t>2</w:t>
    </w:r>
    <w:r w:rsidR="00CA6CEA">
      <w:tab/>
    </w:r>
    <w:r w:rsidR="00CA6CEA">
      <w:tab/>
    </w:r>
    <w:r w:rsidR="00CA6CEA" w:rsidRPr="00F545A8">
      <w:rPr>
        <w:lang w:eastAsia="ko-KR"/>
      </w:rPr>
      <w:fldChar w:fldCharType="begin"/>
    </w:r>
    <w:r w:rsidR="00CA6CEA" w:rsidRPr="00F545A8">
      <w:rPr>
        <w:lang w:eastAsia="ko-KR"/>
      </w:rPr>
      <w:instrText xml:space="preserve"> TITLE  \* MERGEFORMAT </w:instrText>
    </w:r>
    <w:r w:rsidR="00CA6CEA" w:rsidRPr="00F545A8">
      <w:rPr>
        <w:lang w:eastAsia="ko-KR"/>
      </w:rPr>
      <w:fldChar w:fldCharType="separate"/>
    </w:r>
    <w:r w:rsidR="00CA6CEA" w:rsidRPr="00F545A8">
      <w:rPr>
        <w:lang w:eastAsia="ko-KR"/>
      </w:rPr>
      <w:t>doc.: IEEE 802.11-2</w:t>
    </w:r>
    <w:r w:rsidR="00BE72FC">
      <w:rPr>
        <w:lang w:eastAsia="ko-KR"/>
      </w:rPr>
      <w:t>2</w:t>
    </w:r>
    <w:r w:rsidR="00CA6CEA" w:rsidRPr="00F545A8">
      <w:rPr>
        <w:lang w:eastAsia="ko-KR"/>
      </w:rPr>
      <w:t>/</w:t>
    </w:r>
    <w:r w:rsidR="0000710F" w:rsidRPr="0000710F">
      <w:rPr>
        <w:lang w:eastAsia="zh-CN"/>
      </w:rPr>
      <w:t>0201</w:t>
    </w:r>
    <w:r w:rsidR="00CA6CEA" w:rsidRPr="00F545A8">
      <w:rPr>
        <w:lang w:eastAsia="ko-KR"/>
      </w:rPr>
      <w:t>r</w:t>
    </w:r>
    <w:r w:rsidR="00CA6CEA" w:rsidRPr="00F545A8">
      <w:rPr>
        <w:lang w:eastAsia="ko-KR"/>
      </w:rPr>
      <w:fldChar w:fldCharType="end"/>
    </w:r>
    <w:r w:rsidR="00CA6CEA">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478"/>
    <w:multiLevelType w:val="multilevel"/>
    <w:tmpl w:val="000008FB"/>
    <w:lvl w:ilvl="0">
      <w:start w:val="1"/>
      <w:numFmt w:val="decimal"/>
      <w:lvlText w:val="%1"/>
      <w:lvlJc w:val="left"/>
      <w:pPr>
        <w:ind w:left="660" w:hanging="464"/>
      </w:pPr>
      <w:rPr>
        <w:rFonts w:ascii="Times New Roman" w:hAnsi="Times New Roman" w:cs="Times New Roman"/>
        <w:b w:val="0"/>
        <w:bCs w:val="0"/>
        <w:w w:val="100"/>
        <w:position w:val="1"/>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2" w15:restartNumberingAfterBreak="0">
    <w:nsid w:val="00000479"/>
    <w:multiLevelType w:val="multilevel"/>
    <w:tmpl w:val="000008FC"/>
    <w:lvl w:ilvl="0">
      <w:start w:val="13"/>
      <w:numFmt w:val="decimal"/>
      <w:lvlText w:val="%1"/>
      <w:lvlJc w:val="left"/>
      <w:pPr>
        <w:ind w:left="660" w:hanging="554"/>
      </w:pPr>
      <w:rPr>
        <w:rFonts w:ascii="Times New Roman" w:hAnsi="Times New Roman" w:cs="Times New Roman"/>
        <w:b w:val="0"/>
        <w:bCs w:val="0"/>
        <w:w w:val="100"/>
        <w:position w:val="1"/>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3" w15:restartNumberingAfterBreak="0">
    <w:nsid w:val="0000047F"/>
    <w:multiLevelType w:val="multilevel"/>
    <w:tmpl w:val="00000902"/>
    <w:lvl w:ilvl="0">
      <w:start w:val="5"/>
      <w:numFmt w:val="decimal"/>
      <w:lvlText w:val="%1"/>
      <w:lvlJc w:val="left"/>
      <w:pPr>
        <w:ind w:left="660" w:hanging="464"/>
      </w:pPr>
      <w:rPr>
        <w:rFonts w:ascii="Times New Roman" w:hAnsi="Times New Roman" w:cs="Times New Roman"/>
        <w:b w:val="0"/>
        <w:bCs w:val="0"/>
        <w:w w:val="100"/>
        <w:position w:val="-4"/>
        <w:sz w:val="18"/>
        <w:szCs w:val="18"/>
      </w:rPr>
    </w:lvl>
    <w:lvl w:ilvl="1">
      <w:numFmt w:val="bullet"/>
      <w:lvlText w:val="•"/>
      <w:lvlJc w:val="left"/>
      <w:pPr>
        <w:ind w:left="1538" w:hanging="464"/>
      </w:pPr>
    </w:lvl>
    <w:lvl w:ilvl="2">
      <w:numFmt w:val="bullet"/>
      <w:lvlText w:val="•"/>
      <w:lvlJc w:val="left"/>
      <w:pPr>
        <w:ind w:left="2416" w:hanging="464"/>
      </w:pPr>
    </w:lvl>
    <w:lvl w:ilvl="3">
      <w:numFmt w:val="bullet"/>
      <w:lvlText w:val="•"/>
      <w:lvlJc w:val="left"/>
      <w:pPr>
        <w:ind w:left="3294" w:hanging="464"/>
      </w:pPr>
    </w:lvl>
    <w:lvl w:ilvl="4">
      <w:numFmt w:val="bullet"/>
      <w:lvlText w:val="•"/>
      <w:lvlJc w:val="left"/>
      <w:pPr>
        <w:ind w:left="4172" w:hanging="464"/>
      </w:pPr>
    </w:lvl>
    <w:lvl w:ilvl="5">
      <w:numFmt w:val="bullet"/>
      <w:lvlText w:val="•"/>
      <w:lvlJc w:val="left"/>
      <w:pPr>
        <w:ind w:left="5050" w:hanging="464"/>
      </w:pPr>
    </w:lvl>
    <w:lvl w:ilvl="6">
      <w:numFmt w:val="bullet"/>
      <w:lvlText w:val="•"/>
      <w:lvlJc w:val="left"/>
      <w:pPr>
        <w:ind w:left="5928" w:hanging="464"/>
      </w:pPr>
    </w:lvl>
    <w:lvl w:ilvl="7">
      <w:numFmt w:val="bullet"/>
      <w:lvlText w:val="•"/>
      <w:lvlJc w:val="left"/>
      <w:pPr>
        <w:ind w:left="6806" w:hanging="464"/>
      </w:pPr>
    </w:lvl>
    <w:lvl w:ilvl="8">
      <w:numFmt w:val="bullet"/>
      <w:lvlText w:val="•"/>
      <w:lvlJc w:val="left"/>
      <w:pPr>
        <w:ind w:left="7684" w:hanging="464"/>
      </w:pPr>
    </w:lvl>
  </w:abstractNum>
  <w:abstractNum w:abstractNumId="4" w15:restartNumberingAfterBreak="0">
    <w:nsid w:val="00000480"/>
    <w:multiLevelType w:val="multilevel"/>
    <w:tmpl w:val="00000903"/>
    <w:lvl w:ilvl="0">
      <w:start w:val="12"/>
      <w:numFmt w:val="decimal"/>
      <w:lvlText w:val="%1"/>
      <w:lvlJc w:val="left"/>
      <w:pPr>
        <w:ind w:left="660" w:hanging="554"/>
      </w:pPr>
      <w:rPr>
        <w:rFonts w:ascii="Times New Roman" w:hAnsi="Times New Roman" w:cs="Times New Roman"/>
        <w:b w:val="0"/>
        <w:bCs w:val="0"/>
        <w:w w:val="100"/>
        <w:position w:val="6"/>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5" w15:restartNumberingAfterBreak="0">
    <w:nsid w:val="00000481"/>
    <w:multiLevelType w:val="multilevel"/>
    <w:tmpl w:val="00000904"/>
    <w:lvl w:ilvl="0">
      <w:start w:val="16"/>
      <w:numFmt w:val="decimal"/>
      <w:lvlText w:val="%1"/>
      <w:lvlJc w:val="left"/>
      <w:pPr>
        <w:ind w:left="659" w:hanging="553"/>
      </w:pPr>
      <w:rPr>
        <w:rFonts w:ascii="Times New Roman" w:hAnsi="Times New Roman" w:cs="Times New Roman"/>
        <w:b w:val="0"/>
        <w:bCs w:val="0"/>
        <w:w w:val="100"/>
        <w:position w:val="1"/>
        <w:sz w:val="18"/>
        <w:szCs w:val="18"/>
      </w:rPr>
    </w:lvl>
    <w:lvl w:ilvl="1">
      <w:numFmt w:val="bullet"/>
      <w:lvlText w:val="•"/>
      <w:lvlJc w:val="left"/>
      <w:pPr>
        <w:ind w:left="1538" w:hanging="553"/>
      </w:pPr>
    </w:lvl>
    <w:lvl w:ilvl="2">
      <w:numFmt w:val="bullet"/>
      <w:lvlText w:val="•"/>
      <w:lvlJc w:val="left"/>
      <w:pPr>
        <w:ind w:left="2416" w:hanging="553"/>
      </w:pPr>
    </w:lvl>
    <w:lvl w:ilvl="3">
      <w:numFmt w:val="bullet"/>
      <w:lvlText w:val="•"/>
      <w:lvlJc w:val="left"/>
      <w:pPr>
        <w:ind w:left="3294" w:hanging="553"/>
      </w:pPr>
    </w:lvl>
    <w:lvl w:ilvl="4">
      <w:numFmt w:val="bullet"/>
      <w:lvlText w:val="•"/>
      <w:lvlJc w:val="left"/>
      <w:pPr>
        <w:ind w:left="4172" w:hanging="553"/>
      </w:pPr>
    </w:lvl>
    <w:lvl w:ilvl="5">
      <w:numFmt w:val="bullet"/>
      <w:lvlText w:val="•"/>
      <w:lvlJc w:val="left"/>
      <w:pPr>
        <w:ind w:left="5050" w:hanging="553"/>
      </w:pPr>
    </w:lvl>
    <w:lvl w:ilvl="6">
      <w:numFmt w:val="bullet"/>
      <w:lvlText w:val="•"/>
      <w:lvlJc w:val="left"/>
      <w:pPr>
        <w:ind w:left="5928" w:hanging="553"/>
      </w:pPr>
    </w:lvl>
    <w:lvl w:ilvl="7">
      <w:numFmt w:val="bullet"/>
      <w:lvlText w:val="•"/>
      <w:lvlJc w:val="left"/>
      <w:pPr>
        <w:ind w:left="6806" w:hanging="553"/>
      </w:pPr>
    </w:lvl>
    <w:lvl w:ilvl="8">
      <w:numFmt w:val="bullet"/>
      <w:lvlText w:val="•"/>
      <w:lvlJc w:val="left"/>
      <w:pPr>
        <w:ind w:left="7684" w:hanging="553"/>
      </w:pPr>
    </w:lvl>
  </w:abstractNum>
  <w:abstractNum w:abstractNumId="6" w15:restartNumberingAfterBreak="0">
    <w:nsid w:val="00000482"/>
    <w:multiLevelType w:val="multilevel"/>
    <w:tmpl w:val="00000905"/>
    <w:lvl w:ilvl="0">
      <w:start w:val="28"/>
      <w:numFmt w:val="decimal"/>
      <w:lvlText w:val="%1"/>
      <w:lvlJc w:val="left"/>
      <w:pPr>
        <w:ind w:left="660" w:hanging="554"/>
      </w:pPr>
      <w:rPr>
        <w:rFonts w:ascii="Times New Roman" w:hAnsi="Times New Roman" w:cs="Times New Roman"/>
        <w:b w:val="0"/>
        <w:bCs w:val="0"/>
        <w:w w:val="100"/>
        <w:position w:val="-2"/>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AFC05ED"/>
    <w:multiLevelType w:val="hybridMultilevel"/>
    <w:tmpl w:val="561E45B0"/>
    <w:lvl w:ilvl="0" w:tplc="7A84BE0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17AB4012"/>
    <w:multiLevelType w:val="hybridMultilevel"/>
    <w:tmpl w:val="4DCA9774"/>
    <w:lvl w:ilvl="0" w:tplc="6FB2614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06C629D"/>
    <w:multiLevelType w:val="hybridMultilevel"/>
    <w:tmpl w:val="D57C9C62"/>
    <w:lvl w:ilvl="0" w:tplc="E2403626">
      <w:start w:val="1"/>
      <w:numFmt w:val="bullet"/>
      <w:lvlText w:val="•"/>
      <w:lvlJc w:val="left"/>
      <w:pPr>
        <w:tabs>
          <w:tab w:val="num" w:pos="720"/>
        </w:tabs>
        <w:ind w:left="720" w:hanging="360"/>
      </w:pPr>
      <w:rPr>
        <w:rFonts w:ascii="宋体" w:hAnsi="宋体" w:hint="default"/>
      </w:rPr>
    </w:lvl>
    <w:lvl w:ilvl="1" w:tplc="C576E2E4">
      <w:numFmt w:val="bullet"/>
      <w:lvlText w:val="–"/>
      <w:lvlJc w:val="left"/>
      <w:pPr>
        <w:tabs>
          <w:tab w:val="num" w:pos="1440"/>
        </w:tabs>
        <w:ind w:left="1440" w:hanging="360"/>
      </w:pPr>
      <w:rPr>
        <w:rFonts w:ascii="宋体" w:hAnsi="宋体" w:hint="default"/>
      </w:rPr>
    </w:lvl>
    <w:lvl w:ilvl="2" w:tplc="FCA00872" w:tentative="1">
      <w:start w:val="1"/>
      <w:numFmt w:val="bullet"/>
      <w:lvlText w:val="•"/>
      <w:lvlJc w:val="left"/>
      <w:pPr>
        <w:tabs>
          <w:tab w:val="num" w:pos="2160"/>
        </w:tabs>
        <w:ind w:left="2160" w:hanging="360"/>
      </w:pPr>
      <w:rPr>
        <w:rFonts w:ascii="宋体" w:hAnsi="宋体" w:hint="default"/>
      </w:rPr>
    </w:lvl>
    <w:lvl w:ilvl="3" w:tplc="78944886" w:tentative="1">
      <w:start w:val="1"/>
      <w:numFmt w:val="bullet"/>
      <w:lvlText w:val="•"/>
      <w:lvlJc w:val="left"/>
      <w:pPr>
        <w:tabs>
          <w:tab w:val="num" w:pos="2880"/>
        </w:tabs>
        <w:ind w:left="2880" w:hanging="360"/>
      </w:pPr>
      <w:rPr>
        <w:rFonts w:ascii="宋体" w:hAnsi="宋体" w:hint="default"/>
      </w:rPr>
    </w:lvl>
    <w:lvl w:ilvl="4" w:tplc="8CD8DEB0" w:tentative="1">
      <w:start w:val="1"/>
      <w:numFmt w:val="bullet"/>
      <w:lvlText w:val="•"/>
      <w:lvlJc w:val="left"/>
      <w:pPr>
        <w:tabs>
          <w:tab w:val="num" w:pos="3600"/>
        </w:tabs>
        <w:ind w:left="3600" w:hanging="360"/>
      </w:pPr>
      <w:rPr>
        <w:rFonts w:ascii="宋体" w:hAnsi="宋体" w:hint="default"/>
      </w:rPr>
    </w:lvl>
    <w:lvl w:ilvl="5" w:tplc="99445AAC" w:tentative="1">
      <w:start w:val="1"/>
      <w:numFmt w:val="bullet"/>
      <w:lvlText w:val="•"/>
      <w:lvlJc w:val="left"/>
      <w:pPr>
        <w:tabs>
          <w:tab w:val="num" w:pos="4320"/>
        </w:tabs>
        <w:ind w:left="4320" w:hanging="360"/>
      </w:pPr>
      <w:rPr>
        <w:rFonts w:ascii="宋体" w:hAnsi="宋体" w:hint="default"/>
      </w:rPr>
    </w:lvl>
    <w:lvl w:ilvl="6" w:tplc="F5B00A48" w:tentative="1">
      <w:start w:val="1"/>
      <w:numFmt w:val="bullet"/>
      <w:lvlText w:val="•"/>
      <w:lvlJc w:val="left"/>
      <w:pPr>
        <w:tabs>
          <w:tab w:val="num" w:pos="5040"/>
        </w:tabs>
        <w:ind w:left="5040" w:hanging="360"/>
      </w:pPr>
      <w:rPr>
        <w:rFonts w:ascii="宋体" w:hAnsi="宋体" w:hint="default"/>
      </w:rPr>
    </w:lvl>
    <w:lvl w:ilvl="7" w:tplc="D1345966" w:tentative="1">
      <w:start w:val="1"/>
      <w:numFmt w:val="bullet"/>
      <w:lvlText w:val="•"/>
      <w:lvlJc w:val="left"/>
      <w:pPr>
        <w:tabs>
          <w:tab w:val="num" w:pos="5760"/>
        </w:tabs>
        <w:ind w:left="5760" w:hanging="360"/>
      </w:pPr>
      <w:rPr>
        <w:rFonts w:ascii="宋体" w:hAnsi="宋体" w:hint="default"/>
      </w:rPr>
    </w:lvl>
    <w:lvl w:ilvl="8" w:tplc="2F82F9F6" w:tentative="1">
      <w:start w:val="1"/>
      <w:numFmt w:val="bullet"/>
      <w:lvlText w:val="•"/>
      <w:lvlJc w:val="left"/>
      <w:pPr>
        <w:tabs>
          <w:tab w:val="num" w:pos="6480"/>
        </w:tabs>
        <w:ind w:left="6480" w:hanging="360"/>
      </w:pPr>
      <w:rPr>
        <w:rFonts w:ascii="宋体" w:hAnsi="宋体" w:hint="default"/>
      </w:rPr>
    </w:lvl>
  </w:abstractNum>
  <w:abstractNum w:abstractNumId="12" w15:restartNumberingAfterBreak="0">
    <w:nsid w:val="5D123C05"/>
    <w:multiLevelType w:val="hybridMultilevel"/>
    <w:tmpl w:val="577C91C8"/>
    <w:lvl w:ilvl="0" w:tplc="BB7CFBB0">
      <w:start w:val="1"/>
      <w:numFmt w:val="decimal"/>
      <w:lvlText w:val="%1&gt;"/>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3"/>
  </w:num>
  <w:num w:numId="5">
    <w:abstractNumId w:val="6"/>
  </w:num>
  <w:num w:numId="6">
    <w:abstractNumId w:val="5"/>
  </w:num>
  <w:num w:numId="7">
    <w:abstractNumId w:val="4"/>
  </w:num>
  <w:num w:numId="8">
    <w:abstractNumId w:val="3"/>
  </w:num>
  <w:num w:numId="9">
    <w:abstractNumId w:val="1"/>
  </w:num>
  <w:num w:numId="10">
    <w:abstractNumId w:val="2"/>
  </w:num>
  <w:num w:numId="11">
    <w:abstractNumId w:val="12"/>
  </w:num>
  <w:num w:numId="12">
    <w:abstractNumId w:val="10"/>
  </w:num>
  <w:num w:numId="13">
    <w:abstractNumId w:val="11"/>
  </w:num>
  <w:num w:numId="14">
    <w:abstractNumId w:val="7"/>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ng Gan">
    <w15:presenceInfo w15:providerId="None" w15:userId="Ming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086A"/>
    <w:rsid w:val="0000096C"/>
    <w:rsid w:val="00000B25"/>
    <w:rsid w:val="00002519"/>
    <w:rsid w:val="0000257B"/>
    <w:rsid w:val="00002B6A"/>
    <w:rsid w:val="00005903"/>
    <w:rsid w:val="00006852"/>
    <w:rsid w:val="0000710F"/>
    <w:rsid w:val="00007917"/>
    <w:rsid w:val="00010CA3"/>
    <w:rsid w:val="00010CA8"/>
    <w:rsid w:val="00011A27"/>
    <w:rsid w:val="000128B4"/>
    <w:rsid w:val="00013718"/>
    <w:rsid w:val="00013A38"/>
    <w:rsid w:val="0001586D"/>
    <w:rsid w:val="00016100"/>
    <w:rsid w:val="000172C9"/>
    <w:rsid w:val="00017AE9"/>
    <w:rsid w:val="000202F5"/>
    <w:rsid w:val="00020465"/>
    <w:rsid w:val="000205DE"/>
    <w:rsid w:val="000225F0"/>
    <w:rsid w:val="000241B5"/>
    <w:rsid w:val="0002651F"/>
    <w:rsid w:val="00026850"/>
    <w:rsid w:val="0003117F"/>
    <w:rsid w:val="00031D5C"/>
    <w:rsid w:val="000335ED"/>
    <w:rsid w:val="00034315"/>
    <w:rsid w:val="00034E96"/>
    <w:rsid w:val="00035AE8"/>
    <w:rsid w:val="000371D3"/>
    <w:rsid w:val="0003771E"/>
    <w:rsid w:val="00037F35"/>
    <w:rsid w:val="00040CA6"/>
    <w:rsid w:val="00040ED2"/>
    <w:rsid w:val="000423B2"/>
    <w:rsid w:val="00042854"/>
    <w:rsid w:val="00044B62"/>
    <w:rsid w:val="0004755E"/>
    <w:rsid w:val="0005080D"/>
    <w:rsid w:val="000514EB"/>
    <w:rsid w:val="00051A94"/>
    <w:rsid w:val="00054058"/>
    <w:rsid w:val="00055348"/>
    <w:rsid w:val="00055A59"/>
    <w:rsid w:val="0005724D"/>
    <w:rsid w:val="000574F4"/>
    <w:rsid w:val="00061106"/>
    <w:rsid w:val="000614DB"/>
    <w:rsid w:val="000619B9"/>
    <w:rsid w:val="00061C3D"/>
    <w:rsid w:val="0006290F"/>
    <w:rsid w:val="00063A3F"/>
    <w:rsid w:val="00066204"/>
    <w:rsid w:val="00066D8A"/>
    <w:rsid w:val="00066DC1"/>
    <w:rsid w:val="0006756F"/>
    <w:rsid w:val="00070B50"/>
    <w:rsid w:val="00070BFA"/>
    <w:rsid w:val="00071039"/>
    <w:rsid w:val="00071B90"/>
    <w:rsid w:val="00072045"/>
    <w:rsid w:val="00072E8A"/>
    <w:rsid w:val="000755CD"/>
    <w:rsid w:val="00075704"/>
    <w:rsid w:val="00080395"/>
    <w:rsid w:val="000804D5"/>
    <w:rsid w:val="00080B3E"/>
    <w:rsid w:val="000813CF"/>
    <w:rsid w:val="000818A3"/>
    <w:rsid w:val="000846C1"/>
    <w:rsid w:val="00084D76"/>
    <w:rsid w:val="00085B1F"/>
    <w:rsid w:val="00085F0E"/>
    <w:rsid w:val="00086BBE"/>
    <w:rsid w:val="00086F09"/>
    <w:rsid w:val="0009057C"/>
    <w:rsid w:val="00091C6A"/>
    <w:rsid w:val="00092EF7"/>
    <w:rsid w:val="0009310D"/>
    <w:rsid w:val="00093ED9"/>
    <w:rsid w:val="000946B8"/>
    <w:rsid w:val="00094C78"/>
    <w:rsid w:val="00095249"/>
    <w:rsid w:val="00095364"/>
    <w:rsid w:val="00095671"/>
    <w:rsid w:val="0009756B"/>
    <w:rsid w:val="000979D0"/>
    <w:rsid w:val="000A3A66"/>
    <w:rsid w:val="000A4683"/>
    <w:rsid w:val="000A6B90"/>
    <w:rsid w:val="000B0858"/>
    <w:rsid w:val="000B16AC"/>
    <w:rsid w:val="000B2008"/>
    <w:rsid w:val="000B409D"/>
    <w:rsid w:val="000B4202"/>
    <w:rsid w:val="000B4C5E"/>
    <w:rsid w:val="000B6007"/>
    <w:rsid w:val="000B784B"/>
    <w:rsid w:val="000B79CD"/>
    <w:rsid w:val="000C0800"/>
    <w:rsid w:val="000C2EF6"/>
    <w:rsid w:val="000C5F3E"/>
    <w:rsid w:val="000C5F79"/>
    <w:rsid w:val="000D01A8"/>
    <w:rsid w:val="000D0576"/>
    <w:rsid w:val="000D3CFB"/>
    <w:rsid w:val="000D3D45"/>
    <w:rsid w:val="000D4227"/>
    <w:rsid w:val="000D58AE"/>
    <w:rsid w:val="000E0CE9"/>
    <w:rsid w:val="000E2CA6"/>
    <w:rsid w:val="000E3163"/>
    <w:rsid w:val="000E36C2"/>
    <w:rsid w:val="000E4DD1"/>
    <w:rsid w:val="000E7158"/>
    <w:rsid w:val="000F09C1"/>
    <w:rsid w:val="000F3FBA"/>
    <w:rsid w:val="000F5F2B"/>
    <w:rsid w:val="000F67D0"/>
    <w:rsid w:val="000F6CED"/>
    <w:rsid w:val="000F7838"/>
    <w:rsid w:val="000F7A21"/>
    <w:rsid w:val="000F7EC8"/>
    <w:rsid w:val="00101596"/>
    <w:rsid w:val="001015C8"/>
    <w:rsid w:val="0010281E"/>
    <w:rsid w:val="0010363F"/>
    <w:rsid w:val="0010567A"/>
    <w:rsid w:val="00106168"/>
    <w:rsid w:val="001072C2"/>
    <w:rsid w:val="00110B78"/>
    <w:rsid w:val="00111307"/>
    <w:rsid w:val="00111F98"/>
    <w:rsid w:val="001135E1"/>
    <w:rsid w:val="00113A3F"/>
    <w:rsid w:val="001171AF"/>
    <w:rsid w:val="00117386"/>
    <w:rsid w:val="00117699"/>
    <w:rsid w:val="001177CE"/>
    <w:rsid w:val="001178D2"/>
    <w:rsid w:val="00117BF7"/>
    <w:rsid w:val="00121BAD"/>
    <w:rsid w:val="00121ED1"/>
    <w:rsid w:val="00122858"/>
    <w:rsid w:val="0012298C"/>
    <w:rsid w:val="001238CC"/>
    <w:rsid w:val="00123A88"/>
    <w:rsid w:val="0012427D"/>
    <w:rsid w:val="001278AD"/>
    <w:rsid w:val="00132348"/>
    <w:rsid w:val="001323E9"/>
    <w:rsid w:val="00133884"/>
    <w:rsid w:val="00135ABF"/>
    <w:rsid w:val="00137635"/>
    <w:rsid w:val="00141692"/>
    <w:rsid w:val="001419B6"/>
    <w:rsid w:val="00141B7A"/>
    <w:rsid w:val="00141CA4"/>
    <w:rsid w:val="00141E86"/>
    <w:rsid w:val="0014280C"/>
    <w:rsid w:val="00142F85"/>
    <w:rsid w:val="00143077"/>
    <w:rsid w:val="00143B8C"/>
    <w:rsid w:val="00144B71"/>
    <w:rsid w:val="00144BE8"/>
    <w:rsid w:val="00146B6F"/>
    <w:rsid w:val="00146F28"/>
    <w:rsid w:val="00150E34"/>
    <w:rsid w:val="00151460"/>
    <w:rsid w:val="0015236D"/>
    <w:rsid w:val="001537BB"/>
    <w:rsid w:val="00154623"/>
    <w:rsid w:val="00155016"/>
    <w:rsid w:val="00155F03"/>
    <w:rsid w:val="00157AE7"/>
    <w:rsid w:val="00160E79"/>
    <w:rsid w:val="001610A7"/>
    <w:rsid w:val="001620E4"/>
    <w:rsid w:val="00162976"/>
    <w:rsid w:val="001640E9"/>
    <w:rsid w:val="00166F3B"/>
    <w:rsid w:val="001673C0"/>
    <w:rsid w:val="00167F98"/>
    <w:rsid w:val="0017058B"/>
    <w:rsid w:val="00170A3C"/>
    <w:rsid w:val="00172F06"/>
    <w:rsid w:val="00173E5E"/>
    <w:rsid w:val="0017432E"/>
    <w:rsid w:val="001747DB"/>
    <w:rsid w:val="00174B30"/>
    <w:rsid w:val="00175AE3"/>
    <w:rsid w:val="00176EDE"/>
    <w:rsid w:val="00177068"/>
    <w:rsid w:val="001816E2"/>
    <w:rsid w:val="00183A2D"/>
    <w:rsid w:val="0018471C"/>
    <w:rsid w:val="00184DC2"/>
    <w:rsid w:val="00184E0C"/>
    <w:rsid w:val="00184E39"/>
    <w:rsid w:val="00185986"/>
    <w:rsid w:val="001911EC"/>
    <w:rsid w:val="0019150D"/>
    <w:rsid w:val="00191A34"/>
    <w:rsid w:val="00191A3C"/>
    <w:rsid w:val="00191B16"/>
    <w:rsid w:val="00192A58"/>
    <w:rsid w:val="00192A5B"/>
    <w:rsid w:val="00192BD2"/>
    <w:rsid w:val="00195EBE"/>
    <w:rsid w:val="00197592"/>
    <w:rsid w:val="001A0F38"/>
    <w:rsid w:val="001A11AD"/>
    <w:rsid w:val="001A2591"/>
    <w:rsid w:val="001A3AA8"/>
    <w:rsid w:val="001A5286"/>
    <w:rsid w:val="001A597C"/>
    <w:rsid w:val="001A73C6"/>
    <w:rsid w:val="001B19E8"/>
    <w:rsid w:val="001B28B4"/>
    <w:rsid w:val="001B2CC4"/>
    <w:rsid w:val="001B31A6"/>
    <w:rsid w:val="001B32B9"/>
    <w:rsid w:val="001B4FC3"/>
    <w:rsid w:val="001C16C9"/>
    <w:rsid w:val="001C1ADC"/>
    <w:rsid w:val="001C34F7"/>
    <w:rsid w:val="001C3711"/>
    <w:rsid w:val="001C5399"/>
    <w:rsid w:val="001C5AFD"/>
    <w:rsid w:val="001C6098"/>
    <w:rsid w:val="001C6548"/>
    <w:rsid w:val="001C6C25"/>
    <w:rsid w:val="001C7EAD"/>
    <w:rsid w:val="001D11EB"/>
    <w:rsid w:val="001D1294"/>
    <w:rsid w:val="001D32DD"/>
    <w:rsid w:val="001D4EE9"/>
    <w:rsid w:val="001D5F6C"/>
    <w:rsid w:val="001D6097"/>
    <w:rsid w:val="001D624C"/>
    <w:rsid w:val="001D6543"/>
    <w:rsid w:val="001D6DD2"/>
    <w:rsid w:val="001D723B"/>
    <w:rsid w:val="001D7BA8"/>
    <w:rsid w:val="001E048B"/>
    <w:rsid w:val="001E0942"/>
    <w:rsid w:val="001E1245"/>
    <w:rsid w:val="001E1A96"/>
    <w:rsid w:val="001E1FA5"/>
    <w:rsid w:val="001E27C8"/>
    <w:rsid w:val="001E2C5D"/>
    <w:rsid w:val="001E4706"/>
    <w:rsid w:val="001E508A"/>
    <w:rsid w:val="001E5650"/>
    <w:rsid w:val="001E5896"/>
    <w:rsid w:val="001E6213"/>
    <w:rsid w:val="001E768F"/>
    <w:rsid w:val="001F0701"/>
    <w:rsid w:val="001F07B2"/>
    <w:rsid w:val="001F0DC7"/>
    <w:rsid w:val="001F0E0D"/>
    <w:rsid w:val="001F1C30"/>
    <w:rsid w:val="001F546A"/>
    <w:rsid w:val="001F5CBC"/>
    <w:rsid w:val="001F63E4"/>
    <w:rsid w:val="001F6580"/>
    <w:rsid w:val="001F7049"/>
    <w:rsid w:val="001F7AD6"/>
    <w:rsid w:val="001F7D38"/>
    <w:rsid w:val="00202283"/>
    <w:rsid w:val="00203512"/>
    <w:rsid w:val="002060CE"/>
    <w:rsid w:val="0020642D"/>
    <w:rsid w:val="00206617"/>
    <w:rsid w:val="002071F4"/>
    <w:rsid w:val="00210200"/>
    <w:rsid w:val="00210E83"/>
    <w:rsid w:val="00211500"/>
    <w:rsid w:val="00212A9C"/>
    <w:rsid w:val="0021479B"/>
    <w:rsid w:val="0021600B"/>
    <w:rsid w:val="00217BB3"/>
    <w:rsid w:val="002206DD"/>
    <w:rsid w:val="002208EC"/>
    <w:rsid w:val="00221287"/>
    <w:rsid w:val="002220B7"/>
    <w:rsid w:val="00222EFA"/>
    <w:rsid w:val="00223C46"/>
    <w:rsid w:val="002246AB"/>
    <w:rsid w:val="00224B1E"/>
    <w:rsid w:val="00225129"/>
    <w:rsid w:val="0022562F"/>
    <w:rsid w:val="00226B5B"/>
    <w:rsid w:val="0022705C"/>
    <w:rsid w:val="00230372"/>
    <w:rsid w:val="00230832"/>
    <w:rsid w:val="002322A5"/>
    <w:rsid w:val="00232742"/>
    <w:rsid w:val="002333D9"/>
    <w:rsid w:val="00233513"/>
    <w:rsid w:val="00234DB9"/>
    <w:rsid w:val="00235DA4"/>
    <w:rsid w:val="002364BF"/>
    <w:rsid w:val="00237ECA"/>
    <w:rsid w:val="002408B0"/>
    <w:rsid w:val="002410DA"/>
    <w:rsid w:val="0024174B"/>
    <w:rsid w:val="00241D3B"/>
    <w:rsid w:val="00242180"/>
    <w:rsid w:val="00243052"/>
    <w:rsid w:val="0024360B"/>
    <w:rsid w:val="00243D49"/>
    <w:rsid w:val="00244006"/>
    <w:rsid w:val="0024525A"/>
    <w:rsid w:val="00245B6B"/>
    <w:rsid w:val="002465FB"/>
    <w:rsid w:val="00250605"/>
    <w:rsid w:val="00250CF0"/>
    <w:rsid w:val="0025183C"/>
    <w:rsid w:val="0025252E"/>
    <w:rsid w:val="0025295E"/>
    <w:rsid w:val="002534BA"/>
    <w:rsid w:val="002543A7"/>
    <w:rsid w:val="002545BF"/>
    <w:rsid w:val="0025518D"/>
    <w:rsid w:val="00255676"/>
    <w:rsid w:val="00255C24"/>
    <w:rsid w:val="002578D6"/>
    <w:rsid w:val="002606B7"/>
    <w:rsid w:val="002633B1"/>
    <w:rsid w:val="00264EFE"/>
    <w:rsid w:val="00265EB3"/>
    <w:rsid w:val="002667D6"/>
    <w:rsid w:val="00266F7D"/>
    <w:rsid w:val="002677DF"/>
    <w:rsid w:val="00270FDC"/>
    <w:rsid w:val="002718E6"/>
    <w:rsid w:val="002727FA"/>
    <w:rsid w:val="00273181"/>
    <w:rsid w:val="00273983"/>
    <w:rsid w:val="00275163"/>
    <w:rsid w:val="00275F48"/>
    <w:rsid w:val="00276202"/>
    <w:rsid w:val="00280D2E"/>
    <w:rsid w:val="00281479"/>
    <w:rsid w:val="0028292F"/>
    <w:rsid w:val="00284398"/>
    <w:rsid w:val="002847EB"/>
    <w:rsid w:val="00284FFB"/>
    <w:rsid w:val="0028573D"/>
    <w:rsid w:val="0028591D"/>
    <w:rsid w:val="00287188"/>
    <w:rsid w:val="002873E4"/>
    <w:rsid w:val="002875A3"/>
    <w:rsid w:val="0029020B"/>
    <w:rsid w:val="00290C6D"/>
    <w:rsid w:val="00291DF9"/>
    <w:rsid w:val="002929AC"/>
    <w:rsid w:val="00293F73"/>
    <w:rsid w:val="00295403"/>
    <w:rsid w:val="0029575F"/>
    <w:rsid w:val="002958A8"/>
    <w:rsid w:val="00296944"/>
    <w:rsid w:val="00297573"/>
    <w:rsid w:val="00297CB3"/>
    <w:rsid w:val="002A0C93"/>
    <w:rsid w:val="002A193A"/>
    <w:rsid w:val="002A3512"/>
    <w:rsid w:val="002A3868"/>
    <w:rsid w:val="002A390D"/>
    <w:rsid w:val="002A4A5B"/>
    <w:rsid w:val="002B36AF"/>
    <w:rsid w:val="002B3890"/>
    <w:rsid w:val="002B436C"/>
    <w:rsid w:val="002B6510"/>
    <w:rsid w:val="002B7268"/>
    <w:rsid w:val="002C3043"/>
    <w:rsid w:val="002C4259"/>
    <w:rsid w:val="002C4346"/>
    <w:rsid w:val="002C6659"/>
    <w:rsid w:val="002C79A1"/>
    <w:rsid w:val="002D02D7"/>
    <w:rsid w:val="002D23DA"/>
    <w:rsid w:val="002D2D20"/>
    <w:rsid w:val="002D2EA5"/>
    <w:rsid w:val="002D4185"/>
    <w:rsid w:val="002D44BE"/>
    <w:rsid w:val="002D5BF5"/>
    <w:rsid w:val="002D6842"/>
    <w:rsid w:val="002D6B31"/>
    <w:rsid w:val="002D6E48"/>
    <w:rsid w:val="002E13B4"/>
    <w:rsid w:val="002E163C"/>
    <w:rsid w:val="002E17AD"/>
    <w:rsid w:val="002E1D58"/>
    <w:rsid w:val="002E309E"/>
    <w:rsid w:val="002E36EB"/>
    <w:rsid w:val="002E3800"/>
    <w:rsid w:val="002E5056"/>
    <w:rsid w:val="002E6EBF"/>
    <w:rsid w:val="002F0431"/>
    <w:rsid w:val="002F098B"/>
    <w:rsid w:val="002F0EC0"/>
    <w:rsid w:val="002F102F"/>
    <w:rsid w:val="002F1040"/>
    <w:rsid w:val="002F17F0"/>
    <w:rsid w:val="002F1B6D"/>
    <w:rsid w:val="002F1EAA"/>
    <w:rsid w:val="002F2390"/>
    <w:rsid w:val="002F2DFA"/>
    <w:rsid w:val="002F33DE"/>
    <w:rsid w:val="002F42D9"/>
    <w:rsid w:val="002F493B"/>
    <w:rsid w:val="002F5AB0"/>
    <w:rsid w:val="002F61F1"/>
    <w:rsid w:val="002F6992"/>
    <w:rsid w:val="002F6B4E"/>
    <w:rsid w:val="002F6FE8"/>
    <w:rsid w:val="002F70D6"/>
    <w:rsid w:val="003009D6"/>
    <w:rsid w:val="00301F71"/>
    <w:rsid w:val="0030303B"/>
    <w:rsid w:val="00303321"/>
    <w:rsid w:val="003036CE"/>
    <w:rsid w:val="00303AA2"/>
    <w:rsid w:val="003047DB"/>
    <w:rsid w:val="0030498F"/>
    <w:rsid w:val="00305B44"/>
    <w:rsid w:val="00305F50"/>
    <w:rsid w:val="003063FB"/>
    <w:rsid w:val="00306744"/>
    <w:rsid w:val="003105D0"/>
    <w:rsid w:val="00310662"/>
    <w:rsid w:val="003111D3"/>
    <w:rsid w:val="003111DF"/>
    <w:rsid w:val="0031248E"/>
    <w:rsid w:val="00313099"/>
    <w:rsid w:val="00314DE7"/>
    <w:rsid w:val="00315775"/>
    <w:rsid w:val="003165E2"/>
    <w:rsid w:val="0031742F"/>
    <w:rsid w:val="00320308"/>
    <w:rsid w:val="00320E15"/>
    <w:rsid w:val="00321A16"/>
    <w:rsid w:val="003226A9"/>
    <w:rsid w:val="003241C9"/>
    <w:rsid w:val="00325031"/>
    <w:rsid w:val="00326840"/>
    <w:rsid w:val="00330452"/>
    <w:rsid w:val="00331570"/>
    <w:rsid w:val="00331A7C"/>
    <w:rsid w:val="00331E45"/>
    <w:rsid w:val="0033263A"/>
    <w:rsid w:val="00332E4A"/>
    <w:rsid w:val="0033321B"/>
    <w:rsid w:val="003333DD"/>
    <w:rsid w:val="003333EF"/>
    <w:rsid w:val="00333C76"/>
    <w:rsid w:val="00333DDF"/>
    <w:rsid w:val="00334998"/>
    <w:rsid w:val="003356B0"/>
    <w:rsid w:val="003368A8"/>
    <w:rsid w:val="003369B1"/>
    <w:rsid w:val="00337712"/>
    <w:rsid w:val="00341390"/>
    <w:rsid w:val="00341ADC"/>
    <w:rsid w:val="00341C5E"/>
    <w:rsid w:val="00343E99"/>
    <w:rsid w:val="0034471A"/>
    <w:rsid w:val="00344903"/>
    <w:rsid w:val="00344B10"/>
    <w:rsid w:val="00346FF3"/>
    <w:rsid w:val="003471BA"/>
    <w:rsid w:val="003472CC"/>
    <w:rsid w:val="00347A17"/>
    <w:rsid w:val="0035042C"/>
    <w:rsid w:val="0035109A"/>
    <w:rsid w:val="00351A12"/>
    <w:rsid w:val="00353808"/>
    <w:rsid w:val="003541F8"/>
    <w:rsid w:val="003550AA"/>
    <w:rsid w:val="00355DA3"/>
    <w:rsid w:val="00356FE9"/>
    <w:rsid w:val="0035701E"/>
    <w:rsid w:val="0035725E"/>
    <w:rsid w:val="00357260"/>
    <w:rsid w:val="00357B12"/>
    <w:rsid w:val="00360C26"/>
    <w:rsid w:val="003632E2"/>
    <w:rsid w:val="00363366"/>
    <w:rsid w:val="00363945"/>
    <w:rsid w:val="003639EB"/>
    <w:rsid w:val="003642E1"/>
    <w:rsid w:val="0036569A"/>
    <w:rsid w:val="00365CC0"/>
    <w:rsid w:val="00365E37"/>
    <w:rsid w:val="0036620D"/>
    <w:rsid w:val="00366641"/>
    <w:rsid w:val="00370D54"/>
    <w:rsid w:val="0037198F"/>
    <w:rsid w:val="00373C1C"/>
    <w:rsid w:val="00374F67"/>
    <w:rsid w:val="00375D98"/>
    <w:rsid w:val="0038054B"/>
    <w:rsid w:val="00380723"/>
    <w:rsid w:val="00381103"/>
    <w:rsid w:val="00381243"/>
    <w:rsid w:val="0038228A"/>
    <w:rsid w:val="003837F2"/>
    <w:rsid w:val="00384647"/>
    <w:rsid w:val="00386264"/>
    <w:rsid w:val="00390150"/>
    <w:rsid w:val="00392440"/>
    <w:rsid w:val="003929FD"/>
    <w:rsid w:val="00394818"/>
    <w:rsid w:val="0039658D"/>
    <w:rsid w:val="00397A0B"/>
    <w:rsid w:val="00397F99"/>
    <w:rsid w:val="003A0901"/>
    <w:rsid w:val="003A0A25"/>
    <w:rsid w:val="003A1172"/>
    <w:rsid w:val="003A1689"/>
    <w:rsid w:val="003A299D"/>
    <w:rsid w:val="003A3256"/>
    <w:rsid w:val="003A60F7"/>
    <w:rsid w:val="003A6FFB"/>
    <w:rsid w:val="003B051C"/>
    <w:rsid w:val="003B3F9D"/>
    <w:rsid w:val="003B4470"/>
    <w:rsid w:val="003B529B"/>
    <w:rsid w:val="003C06E2"/>
    <w:rsid w:val="003C0B0B"/>
    <w:rsid w:val="003C1C1D"/>
    <w:rsid w:val="003C2509"/>
    <w:rsid w:val="003C33FC"/>
    <w:rsid w:val="003C6D4E"/>
    <w:rsid w:val="003D0FBF"/>
    <w:rsid w:val="003D1229"/>
    <w:rsid w:val="003D2692"/>
    <w:rsid w:val="003D301E"/>
    <w:rsid w:val="003D48A7"/>
    <w:rsid w:val="003D5CB0"/>
    <w:rsid w:val="003D78AF"/>
    <w:rsid w:val="003E013D"/>
    <w:rsid w:val="003E0D81"/>
    <w:rsid w:val="003E1DA1"/>
    <w:rsid w:val="003E2D21"/>
    <w:rsid w:val="003E4321"/>
    <w:rsid w:val="003E6F16"/>
    <w:rsid w:val="003E7FA7"/>
    <w:rsid w:val="003F074F"/>
    <w:rsid w:val="003F11D9"/>
    <w:rsid w:val="003F22C0"/>
    <w:rsid w:val="003F3CC2"/>
    <w:rsid w:val="003F4755"/>
    <w:rsid w:val="003F495E"/>
    <w:rsid w:val="003F4B3C"/>
    <w:rsid w:val="003F4FCD"/>
    <w:rsid w:val="003F77D1"/>
    <w:rsid w:val="003F78AB"/>
    <w:rsid w:val="003F79E9"/>
    <w:rsid w:val="00400927"/>
    <w:rsid w:val="00400AD5"/>
    <w:rsid w:val="004021E5"/>
    <w:rsid w:val="0040358F"/>
    <w:rsid w:val="00404B90"/>
    <w:rsid w:val="00405322"/>
    <w:rsid w:val="00405866"/>
    <w:rsid w:val="00411237"/>
    <w:rsid w:val="0041125A"/>
    <w:rsid w:val="0041233C"/>
    <w:rsid w:val="00413167"/>
    <w:rsid w:val="00414100"/>
    <w:rsid w:val="00416503"/>
    <w:rsid w:val="00420246"/>
    <w:rsid w:val="00422303"/>
    <w:rsid w:val="00423924"/>
    <w:rsid w:val="00424118"/>
    <w:rsid w:val="004248FE"/>
    <w:rsid w:val="00425B89"/>
    <w:rsid w:val="00425D4E"/>
    <w:rsid w:val="004265D3"/>
    <w:rsid w:val="00431508"/>
    <w:rsid w:val="00432950"/>
    <w:rsid w:val="004333A2"/>
    <w:rsid w:val="00433406"/>
    <w:rsid w:val="00433BF2"/>
    <w:rsid w:val="00434607"/>
    <w:rsid w:val="0043490F"/>
    <w:rsid w:val="00434EF2"/>
    <w:rsid w:val="00435B8B"/>
    <w:rsid w:val="004406EA"/>
    <w:rsid w:val="004409CE"/>
    <w:rsid w:val="00440C98"/>
    <w:rsid w:val="00441C91"/>
    <w:rsid w:val="00442037"/>
    <w:rsid w:val="0044391A"/>
    <w:rsid w:val="00443B20"/>
    <w:rsid w:val="00444301"/>
    <w:rsid w:val="0044570A"/>
    <w:rsid w:val="00451293"/>
    <w:rsid w:val="00451CDF"/>
    <w:rsid w:val="004520F0"/>
    <w:rsid w:val="00454BC3"/>
    <w:rsid w:val="00455F85"/>
    <w:rsid w:val="00455F9B"/>
    <w:rsid w:val="004574B5"/>
    <w:rsid w:val="00457AB0"/>
    <w:rsid w:val="00461188"/>
    <w:rsid w:val="004621A9"/>
    <w:rsid w:val="004622B1"/>
    <w:rsid w:val="00463548"/>
    <w:rsid w:val="004637EC"/>
    <w:rsid w:val="00463CCB"/>
    <w:rsid w:val="00464BD4"/>
    <w:rsid w:val="004655C4"/>
    <w:rsid w:val="00466733"/>
    <w:rsid w:val="00466A08"/>
    <w:rsid w:val="004701F8"/>
    <w:rsid w:val="0047066F"/>
    <w:rsid w:val="004714A1"/>
    <w:rsid w:val="00472366"/>
    <w:rsid w:val="00473ED6"/>
    <w:rsid w:val="00474174"/>
    <w:rsid w:val="00474AE0"/>
    <w:rsid w:val="00474CBF"/>
    <w:rsid w:val="004754AC"/>
    <w:rsid w:val="00476B27"/>
    <w:rsid w:val="004809EE"/>
    <w:rsid w:val="00480FA0"/>
    <w:rsid w:val="004818C8"/>
    <w:rsid w:val="00483771"/>
    <w:rsid w:val="004853E9"/>
    <w:rsid w:val="00487C22"/>
    <w:rsid w:val="00487C6C"/>
    <w:rsid w:val="00490A7C"/>
    <w:rsid w:val="0049281B"/>
    <w:rsid w:val="0049343A"/>
    <w:rsid w:val="0049405F"/>
    <w:rsid w:val="00496822"/>
    <w:rsid w:val="00496A67"/>
    <w:rsid w:val="004A046D"/>
    <w:rsid w:val="004A0F14"/>
    <w:rsid w:val="004A2C69"/>
    <w:rsid w:val="004A3C63"/>
    <w:rsid w:val="004A5446"/>
    <w:rsid w:val="004A762E"/>
    <w:rsid w:val="004A7932"/>
    <w:rsid w:val="004A7DCB"/>
    <w:rsid w:val="004B064B"/>
    <w:rsid w:val="004B2A3C"/>
    <w:rsid w:val="004B2B71"/>
    <w:rsid w:val="004B36B2"/>
    <w:rsid w:val="004B52B6"/>
    <w:rsid w:val="004B546D"/>
    <w:rsid w:val="004B5605"/>
    <w:rsid w:val="004B5698"/>
    <w:rsid w:val="004B7327"/>
    <w:rsid w:val="004C0345"/>
    <w:rsid w:val="004C1C53"/>
    <w:rsid w:val="004C2573"/>
    <w:rsid w:val="004C288B"/>
    <w:rsid w:val="004C29D3"/>
    <w:rsid w:val="004C51D1"/>
    <w:rsid w:val="004C670C"/>
    <w:rsid w:val="004C7D6C"/>
    <w:rsid w:val="004D0485"/>
    <w:rsid w:val="004D3B3F"/>
    <w:rsid w:val="004D455F"/>
    <w:rsid w:val="004D5EBB"/>
    <w:rsid w:val="004D6850"/>
    <w:rsid w:val="004E0917"/>
    <w:rsid w:val="004E113D"/>
    <w:rsid w:val="004E13CF"/>
    <w:rsid w:val="004E228E"/>
    <w:rsid w:val="004E31BE"/>
    <w:rsid w:val="004E340C"/>
    <w:rsid w:val="004E38C8"/>
    <w:rsid w:val="004E5276"/>
    <w:rsid w:val="004E6004"/>
    <w:rsid w:val="004E6D88"/>
    <w:rsid w:val="004F10C4"/>
    <w:rsid w:val="004F10D5"/>
    <w:rsid w:val="004F4276"/>
    <w:rsid w:val="004F542F"/>
    <w:rsid w:val="004F6745"/>
    <w:rsid w:val="004F6D90"/>
    <w:rsid w:val="004F6DC1"/>
    <w:rsid w:val="004F72F3"/>
    <w:rsid w:val="00503EE9"/>
    <w:rsid w:val="00506D91"/>
    <w:rsid w:val="00511642"/>
    <w:rsid w:val="00511E78"/>
    <w:rsid w:val="0051257D"/>
    <w:rsid w:val="005125AE"/>
    <w:rsid w:val="00512AA7"/>
    <w:rsid w:val="00512DD2"/>
    <w:rsid w:val="00513369"/>
    <w:rsid w:val="0051498D"/>
    <w:rsid w:val="00515CE3"/>
    <w:rsid w:val="00515F3E"/>
    <w:rsid w:val="005162BF"/>
    <w:rsid w:val="00516605"/>
    <w:rsid w:val="00516697"/>
    <w:rsid w:val="0052036D"/>
    <w:rsid w:val="00520DE2"/>
    <w:rsid w:val="005218CA"/>
    <w:rsid w:val="00522EC7"/>
    <w:rsid w:val="005239BF"/>
    <w:rsid w:val="00523D51"/>
    <w:rsid w:val="0053207D"/>
    <w:rsid w:val="00532644"/>
    <w:rsid w:val="005352E1"/>
    <w:rsid w:val="00536062"/>
    <w:rsid w:val="005364A1"/>
    <w:rsid w:val="0053787A"/>
    <w:rsid w:val="0053793F"/>
    <w:rsid w:val="005413DE"/>
    <w:rsid w:val="00542363"/>
    <w:rsid w:val="00545AAE"/>
    <w:rsid w:val="00547544"/>
    <w:rsid w:val="00547A2F"/>
    <w:rsid w:val="00550228"/>
    <w:rsid w:val="00551162"/>
    <w:rsid w:val="0055128B"/>
    <w:rsid w:val="005515BB"/>
    <w:rsid w:val="0055267F"/>
    <w:rsid w:val="00552975"/>
    <w:rsid w:val="00552C5D"/>
    <w:rsid w:val="00554241"/>
    <w:rsid w:val="00554475"/>
    <w:rsid w:val="0055564D"/>
    <w:rsid w:val="005573D2"/>
    <w:rsid w:val="00557FDF"/>
    <w:rsid w:val="00560F56"/>
    <w:rsid w:val="00563161"/>
    <w:rsid w:val="00563DA8"/>
    <w:rsid w:val="0056504A"/>
    <w:rsid w:val="005653C8"/>
    <w:rsid w:val="005666D6"/>
    <w:rsid w:val="00566D03"/>
    <w:rsid w:val="00570AAD"/>
    <w:rsid w:val="00571969"/>
    <w:rsid w:val="00571DE6"/>
    <w:rsid w:val="00572580"/>
    <w:rsid w:val="00572627"/>
    <w:rsid w:val="00572898"/>
    <w:rsid w:val="00572948"/>
    <w:rsid w:val="00572C38"/>
    <w:rsid w:val="00573E44"/>
    <w:rsid w:val="00576254"/>
    <w:rsid w:val="00576508"/>
    <w:rsid w:val="00576EEC"/>
    <w:rsid w:val="005776D0"/>
    <w:rsid w:val="00577D51"/>
    <w:rsid w:val="00577FD0"/>
    <w:rsid w:val="00581602"/>
    <w:rsid w:val="00581754"/>
    <w:rsid w:val="00581AB9"/>
    <w:rsid w:val="00583917"/>
    <w:rsid w:val="00584126"/>
    <w:rsid w:val="00585FDC"/>
    <w:rsid w:val="005865F3"/>
    <w:rsid w:val="005867AD"/>
    <w:rsid w:val="00586C11"/>
    <w:rsid w:val="00587447"/>
    <w:rsid w:val="0059174B"/>
    <w:rsid w:val="00591CFB"/>
    <w:rsid w:val="0059472C"/>
    <w:rsid w:val="00597A1B"/>
    <w:rsid w:val="00597C7C"/>
    <w:rsid w:val="005A173F"/>
    <w:rsid w:val="005A2648"/>
    <w:rsid w:val="005A2744"/>
    <w:rsid w:val="005A36B9"/>
    <w:rsid w:val="005A3CE6"/>
    <w:rsid w:val="005A4D61"/>
    <w:rsid w:val="005A54A5"/>
    <w:rsid w:val="005B2628"/>
    <w:rsid w:val="005B33DA"/>
    <w:rsid w:val="005B341A"/>
    <w:rsid w:val="005B3884"/>
    <w:rsid w:val="005B578D"/>
    <w:rsid w:val="005B7ADB"/>
    <w:rsid w:val="005C1485"/>
    <w:rsid w:val="005C1A43"/>
    <w:rsid w:val="005C202F"/>
    <w:rsid w:val="005C3139"/>
    <w:rsid w:val="005C6813"/>
    <w:rsid w:val="005D0034"/>
    <w:rsid w:val="005D055E"/>
    <w:rsid w:val="005D1901"/>
    <w:rsid w:val="005D5886"/>
    <w:rsid w:val="005D67FC"/>
    <w:rsid w:val="005E0FB2"/>
    <w:rsid w:val="005E1223"/>
    <w:rsid w:val="005E5272"/>
    <w:rsid w:val="005E77EC"/>
    <w:rsid w:val="005F3BED"/>
    <w:rsid w:val="005F4109"/>
    <w:rsid w:val="005F7818"/>
    <w:rsid w:val="005F781A"/>
    <w:rsid w:val="005F78CA"/>
    <w:rsid w:val="00601010"/>
    <w:rsid w:val="00601652"/>
    <w:rsid w:val="006026B8"/>
    <w:rsid w:val="00602DB5"/>
    <w:rsid w:val="00602EBF"/>
    <w:rsid w:val="006046E5"/>
    <w:rsid w:val="0060488F"/>
    <w:rsid w:val="00604E70"/>
    <w:rsid w:val="00605CEB"/>
    <w:rsid w:val="00606EB1"/>
    <w:rsid w:val="00611E65"/>
    <w:rsid w:val="00613010"/>
    <w:rsid w:val="00613220"/>
    <w:rsid w:val="00613E61"/>
    <w:rsid w:val="00614B04"/>
    <w:rsid w:val="00614DEB"/>
    <w:rsid w:val="006162BB"/>
    <w:rsid w:val="00616BDB"/>
    <w:rsid w:val="00617076"/>
    <w:rsid w:val="006171E7"/>
    <w:rsid w:val="00617234"/>
    <w:rsid w:val="00617B93"/>
    <w:rsid w:val="00620633"/>
    <w:rsid w:val="00622030"/>
    <w:rsid w:val="00622393"/>
    <w:rsid w:val="00623EC7"/>
    <w:rsid w:val="0062440B"/>
    <w:rsid w:val="00624795"/>
    <w:rsid w:val="006258DC"/>
    <w:rsid w:val="0062675E"/>
    <w:rsid w:val="00630051"/>
    <w:rsid w:val="00631E13"/>
    <w:rsid w:val="00632CA3"/>
    <w:rsid w:val="006334AD"/>
    <w:rsid w:val="00635BC9"/>
    <w:rsid w:val="00635EDF"/>
    <w:rsid w:val="00636039"/>
    <w:rsid w:val="0063764B"/>
    <w:rsid w:val="0064049E"/>
    <w:rsid w:val="00640F7F"/>
    <w:rsid w:val="006429CB"/>
    <w:rsid w:val="00645B64"/>
    <w:rsid w:val="00646117"/>
    <w:rsid w:val="0064793A"/>
    <w:rsid w:val="006504E1"/>
    <w:rsid w:val="0065427E"/>
    <w:rsid w:val="00655721"/>
    <w:rsid w:val="0065589C"/>
    <w:rsid w:val="00655B2D"/>
    <w:rsid w:val="00656607"/>
    <w:rsid w:val="006578D5"/>
    <w:rsid w:val="00660E4B"/>
    <w:rsid w:val="00661BC4"/>
    <w:rsid w:val="00661C19"/>
    <w:rsid w:val="00661C48"/>
    <w:rsid w:val="0066471B"/>
    <w:rsid w:val="00665646"/>
    <w:rsid w:val="00666951"/>
    <w:rsid w:val="00671829"/>
    <w:rsid w:val="00671962"/>
    <w:rsid w:val="0067208B"/>
    <w:rsid w:val="00672AE1"/>
    <w:rsid w:val="0067358E"/>
    <w:rsid w:val="00673CB4"/>
    <w:rsid w:val="006746F7"/>
    <w:rsid w:val="00675C9C"/>
    <w:rsid w:val="00676BC5"/>
    <w:rsid w:val="00676E3C"/>
    <w:rsid w:val="0068013A"/>
    <w:rsid w:val="0068017B"/>
    <w:rsid w:val="00680E7D"/>
    <w:rsid w:val="00681C5C"/>
    <w:rsid w:val="006836EC"/>
    <w:rsid w:val="006842FC"/>
    <w:rsid w:val="0068448E"/>
    <w:rsid w:val="00684C14"/>
    <w:rsid w:val="00684D32"/>
    <w:rsid w:val="006852A9"/>
    <w:rsid w:val="00685CD1"/>
    <w:rsid w:val="00686E4E"/>
    <w:rsid w:val="0069281D"/>
    <w:rsid w:val="00692A09"/>
    <w:rsid w:val="00693462"/>
    <w:rsid w:val="00695205"/>
    <w:rsid w:val="006963B9"/>
    <w:rsid w:val="006967E6"/>
    <w:rsid w:val="0069699D"/>
    <w:rsid w:val="00696D18"/>
    <w:rsid w:val="006970CC"/>
    <w:rsid w:val="006A04D3"/>
    <w:rsid w:val="006A0971"/>
    <w:rsid w:val="006A19CD"/>
    <w:rsid w:val="006A2103"/>
    <w:rsid w:val="006A21B2"/>
    <w:rsid w:val="006A260E"/>
    <w:rsid w:val="006A4F2D"/>
    <w:rsid w:val="006A6C5C"/>
    <w:rsid w:val="006A6DF3"/>
    <w:rsid w:val="006A701A"/>
    <w:rsid w:val="006A763F"/>
    <w:rsid w:val="006B01D7"/>
    <w:rsid w:val="006B02BC"/>
    <w:rsid w:val="006B0C50"/>
    <w:rsid w:val="006B3970"/>
    <w:rsid w:val="006B5313"/>
    <w:rsid w:val="006B64EF"/>
    <w:rsid w:val="006B7A1B"/>
    <w:rsid w:val="006B7CA1"/>
    <w:rsid w:val="006C052E"/>
    <w:rsid w:val="006C05CC"/>
    <w:rsid w:val="006C0727"/>
    <w:rsid w:val="006C0BA7"/>
    <w:rsid w:val="006C0D2E"/>
    <w:rsid w:val="006C0DEB"/>
    <w:rsid w:val="006C166A"/>
    <w:rsid w:val="006C1B47"/>
    <w:rsid w:val="006C1D9E"/>
    <w:rsid w:val="006C1FC9"/>
    <w:rsid w:val="006C2119"/>
    <w:rsid w:val="006C3203"/>
    <w:rsid w:val="006C3323"/>
    <w:rsid w:val="006C42EC"/>
    <w:rsid w:val="006C4C3A"/>
    <w:rsid w:val="006C553D"/>
    <w:rsid w:val="006C5602"/>
    <w:rsid w:val="006C60C6"/>
    <w:rsid w:val="006C6A2E"/>
    <w:rsid w:val="006C6AC1"/>
    <w:rsid w:val="006C720C"/>
    <w:rsid w:val="006D16B1"/>
    <w:rsid w:val="006D1A14"/>
    <w:rsid w:val="006D478A"/>
    <w:rsid w:val="006D615B"/>
    <w:rsid w:val="006E145F"/>
    <w:rsid w:val="006E3203"/>
    <w:rsid w:val="006E4DDB"/>
    <w:rsid w:val="006E4DF1"/>
    <w:rsid w:val="006E64CF"/>
    <w:rsid w:val="006E6D60"/>
    <w:rsid w:val="006F0695"/>
    <w:rsid w:val="006F1B6F"/>
    <w:rsid w:val="006F2381"/>
    <w:rsid w:val="006F523F"/>
    <w:rsid w:val="006F7924"/>
    <w:rsid w:val="00700303"/>
    <w:rsid w:val="00701CF4"/>
    <w:rsid w:val="0070423B"/>
    <w:rsid w:val="00705A08"/>
    <w:rsid w:val="00710983"/>
    <w:rsid w:val="00711227"/>
    <w:rsid w:val="007113CD"/>
    <w:rsid w:val="00711F50"/>
    <w:rsid w:val="007123FC"/>
    <w:rsid w:val="00713891"/>
    <w:rsid w:val="00713C22"/>
    <w:rsid w:val="00713C5D"/>
    <w:rsid w:val="00713D23"/>
    <w:rsid w:val="007140A8"/>
    <w:rsid w:val="00715DA2"/>
    <w:rsid w:val="0071740E"/>
    <w:rsid w:val="007213CA"/>
    <w:rsid w:val="00723C48"/>
    <w:rsid w:val="00723D58"/>
    <w:rsid w:val="00724022"/>
    <w:rsid w:val="0072538B"/>
    <w:rsid w:val="00725509"/>
    <w:rsid w:val="007277F8"/>
    <w:rsid w:val="007308AF"/>
    <w:rsid w:val="0073164B"/>
    <w:rsid w:val="007321BA"/>
    <w:rsid w:val="00732253"/>
    <w:rsid w:val="00732A57"/>
    <w:rsid w:val="0073367B"/>
    <w:rsid w:val="00735672"/>
    <w:rsid w:val="00736017"/>
    <w:rsid w:val="00736060"/>
    <w:rsid w:val="00736FFD"/>
    <w:rsid w:val="00740BF0"/>
    <w:rsid w:val="00744990"/>
    <w:rsid w:val="007463DC"/>
    <w:rsid w:val="00746D34"/>
    <w:rsid w:val="0074755A"/>
    <w:rsid w:val="0074799B"/>
    <w:rsid w:val="00750393"/>
    <w:rsid w:val="00750C7F"/>
    <w:rsid w:val="00752005"/>
    <w:rsid w:val="007529C9"/>
    <w:rsid w:val="0075306F"/>
    <w:rsid w:val="00753D2E"/>
    <w:rsid w:val="00754351"/>
    <w:rsid w:val="0075470F"/>
    <w:rsid w:val="007569D4"/>
    <w:rsid w:val="00761ADC"/>
    <w:rsid w:val="00761EA6"/>
    <w:rsid w:val="007643A2"/>
    <w:rsid w:val="007646DE"/>
    <w:rsid w:val="007658CC"/>
    <w:rsid w:val="00766BE1"/>
    <w:rsid w:val="007676F9"/>
    <w:rsid w:val="00767AD5"/>
    <w:rsid w:val="00767C0C"/>
    <w:rsid w:val="00767DFF"/>
    <w:rsid w:val="00770572"/>
    <w:rsid w:val="00774B9A"/>
    <w:rsid w:val="0077520A"/>
    <w:rsid w:val="00775643"/>
    <w:rsid w:val="00776049"/>
    <w:rsid w:val="00776263"/>
    <w:rsid w:val="00776997"/>
    <w:rsid w:val="00783701"/>
    <w:rsid w:val="00783EB5"/>
    <w:rsid w:val="007854DA"/>
    <w:rsid w:val="0078550D"/>
    <w:rsid w:val="0078553D"/>
    <w:rsid w:val="007877D0"/>
    <w:rsid w:val="0079029E"/>
    <w:rsid w:val="00791E38"/>
    <w:rsid w:val="007931DB"/>
    <w:rsid w:val="0079335B"/>
    <w:rsid w:val="007949BA"/>
    <w:rsid w:val="00794D12"/>
    <w:rsid w:val="00796556"/>
    <w:rsid w:val="007A12B1"/>
    <w:rsid w:val="007A164A"/>
    <w:rsid w:val="007A1C50"/>
    <w:rsid w:val="007A1D20"/>
    <w:rsid w:val="007A2737"/>
    <w:rsid w:val="007A3898"/>
    <w:rsid w:val="007A3B91"/>
    <w:rsid w:val="007A3F63"/>
    <w:rsid w:val="007A6040"/>
    <w:rsid w:val="007A6CEE"/>
    <w:rsid w:val="007B1F7D"/>
    <w:rsid w:val="007B2560"/>
    <w:rsid w:val="007B29F3"/>
    <w:rsid w:val="007C0CF5"/>
    <w:rsid w:val="007C26AD"/>
    <w:rsid w:val="007C2C14"/>
    <w:rsid w:val="007C2D50"/>
    <w:rsid w:val="007C2E5E"/>
    <w:rsid w:val="007C338E"/>
    <w:rsid w:val="007C3403"/>
    <w:rsid w:val="007C515A"/>
    <w:rsid w:val="007C5A1F"/>
    <w:rsid w:val="007C6872"/>
    <w:rsid w:val="007C6A55"/>
    <w:rsid w:val="007D0235"/>
    <w:rsid w:val="007D0610"/>
    <w:rsid w:val="007D062D"/>
    <w:rsid w:val="007D1689"/>
    <w:rsid w:val="007D2959"/>
    <w:rsid w:val="007D5244"/>
    <w:rsid w:val="007D654F"/>
    <w:rsid w:val="007D70DE"/>
    <w:rsid w:val="007D784F"/>
    <w:rsid w:val="007E0666"/>
    <w:rsid w:val="007E0D01"/>
    <w:rsid w:val="007E19F4"/>
    <w:rsid w:val="007E52CB"/>
    <w:rsid w:val="007E5D65"/>
    <w:rsid w:val="007E5F47"/>
    <w:rsid w:val="007E628B"/>
    <w:rsid w:val="007E71CA"/>
    <w:rsid w:val="007E7AC9"/>
    <w:rsid w:val="007F0B64"/>
    <w:rsid w:val="007F155B"/>
    <w:rsid w:val="007F26A7"/>
    <w:rsid w:val="007F3D4D"/>
    <w:rsid w:val="007F42A9"/>
    <w:rsid w:val="007F51F7"/>
    <w:rsid w:val="007F5A40"/>
    <w:rsid w:val="007F63D3"/>
    <w:rsid w:val="007F66C2"/>
    <w:rsid w:val="007F7304"/>
    <w:rsid w:val="0080013D"/>
    <w:rsid w:val="008002E6"/>
    <w:rsid w:val="00800678"/>
    <w:rsid w:val="0080142D"/>
    <w:rsid w:val="00801D38"/>
    <w:rsid w:val="008030D1"/>
    <w:rsid w:val="008049D7"/>
    <w:rsid w:val="00805475"/>
    <w:rsid w:val="00806BA0"/>
    <w:rsid w:val="00806BB6"/>
    <w:rsid w:val="00811660"/>
    <w:rsid w:val="00813E88"/>
    <w:rsid w:val="008143C4"/>
    <w:rsid w:val="00814BE2"/>
    <w:rsid w:val="008202C1"/>
    <w:rsid w:val="00820670"/>
    <w:rsid w:val="00821CF7"/>
    <w:rsid w:val="0082569E"/>
    <w:rsid w:val="008261DB"/>
    <w:rsid w:val="00826352"/>
    <w:rsid w:val="00827005"/>
    <w:rsid w:val="0083034E"/>
    <w:rsid w:val="008330EF"/>
    <w:rsid w:val="0083410D"/>
    <w:rsid w:val="008367AE"/>
    <w:rsid w:val="00836D3B"/>
    <w:rsid w:val="00841049"/>
    <w:rsid w:val="00841E46"/>
    <w:rsid w:val="0084240A"/>
    <w:rsid w:val="00842726"/>
    <w:rsid w:val="0084628F"/>
    <w:rsid w:val="008463DC"/>
    <w:rsid w:val="008468A8"/>
    <w:rsid w:val="0084692C"/>
    <w:rsid w:val="008478D0"/>
    <w:rsid w:val="008507F9"/>
    <w:rsid w:val="00851133"/>
    <w:rsid w:val="00851917"/>
    <w:rsid w:val="00852179"/>
    <w:rsid w:val="0085359B"/>
    <w:rsid w:val="00853DFA"/>
    <w:rsid w:val="00854F7A"/>
    <w:rsid w:val="00855877"/>
    <w:rsid w:val="0085712A"/>
    <w:rsid w:val="00857EC2"/>
    <w:rsid w:val="0086046A"/>
    <w:rsid w:val="008605B6"/>
    <w:rsid w:val="00860B16"/>
    <w:rsid w:val="008616C4"/>
    <w:rsid w:val="00864A30"/>
    <w:rsid w:val="008657A6"/>
    <w:rsid w:val="00866C54"/>
    <w:rsid w:val="008676A5"/>
    <w:rsid w:val="00867BC1"/>
    <w:rsid w:val="00870CA4"/>
    <w:rsid w:val="00870FD9"/>
    <w:rsid w:val="00871657"/>
    <w:rsid w:val="00871F1F"/>
    <w:rsid w:val="00872093"/>
    <w:rsid w:val="008723E4"/>
    <w:rsid w:val="008728C0"/>
    <w:rsid w:val="0087290D"/>
    <w:rsid w:val="00872AB2"/>
    <w:rsid w:val="00874F06"/>
    <w:rsid w:val="00875B30"/>
    <w:rsid w:val="00876DC8"/>
    <w:rsid w:val="008774A3"/>
    <w:rsid w:val="00877E75"/>
    <w:rsid w:val="00877E77"/>
    <w:rsid w:val="008806D4"/>
    <w:rsid w:val="00880DB1"/>
    <w:rsid w:val="00881494"/>
    <w:rsid w:val="008819D8"/>
    <w:rsid w:val="00883DE1"/>
    <w:rsid w:val="00884F8A"/>
    <w:rsid w:val="0088556F"/>
    <w:rsid w:val="0088739F"/>
    <w:rsid w:val="0089041F"/>
    <w:rsid w:val="00891193"/>
    <w:rsid w:val="00892294"/>
    <w:rsid w:val="00892C49"/>
    <w:rsid w:val="00893A01"/>
    <w:rsid w:val="00894BCF"/>
    <w:rsid w:val="00894FA1"/>
    <w:rsid w:val="008966CB"/>
    <w:rsid w:val="0089696C"/>
    <w:rsid w:val="008969DF"/>
    <w:rsid w:val="008A003F"/>
    <w:rsid w:val="008A14D9"/>
    <w:rsid w:val="008A1939"/>
    <w:rsid w:val="008A3097"/>
    <w:rsid w:val="008A30E8"/>
    <w:rsid w:val="008A34A9"/>
    <w:rsid w:val="008A513A"/>
    <w:rsid w:val="008A717F"/>
    <w:rsid w:val="008B075B"/>
    <w:rsid w:val="008B0D11"/>
    <w:rsid w:val="008B3781"/>
    <w:rsid w:val="008B3C1E"/>
    <w:rsid w:val="008B3F73"/>
    <w:rsid w:val="008C00F5"/>
    <w:rsid w:val="008C1136"/>
    <w:rsid w:val="008C1D46"/>
    <w:rsid w:val="008C4246"/>
    <w:rsid w:val="008C56C9"/>
    <w:rsid w:val="008C5F03"/>
    <w:rsid w:val="008D0042"/>
    <w:rsid w:val="008D029C"/>
    <w:rsid w:val="008D2869"/>
    <w:rsid w:val="008D35DE"/>
    <w:rsid w:val="008D5110"/>
    <w:rsid w:val="008D5D3C"/>
    <w:rsid w:val="008D716F"/>
    <w:rsid w:val="008D7590"/>
    <w:rsid w:val="008E09D1"/>
    <w:rsid w:val="008E0C47"/>
    <w:rsid w:val="008E129D"/>
    <w:rsid w:val="008E1AA4"/>
    <w:rsid w:val="008E1EC6"/>
    <w:rsid w:val="008E22EC"/>
    <w:rsid w:val="008E3855"/>
    <w:rsid w:val="008E3863"/>
    <w:rsid w:val="008E529C"/>
    <w:rsid w:val="008E55F3"/>
    <w:rsid w:val="008E6CB5"/>
    <w:rsid w:val="008E6FA6"/>
    <w:rsid w:val="008E704B"/>
    <w:rsid w:val="008E7B8B"/>
    <w:rsid w:val="008E7EEE"/>
    <w:rsid w:val="008F065C"/>
    <w:rsid w:val="008F0FF6"/>
    <w:rsid w:val="008F113C"/>
    <w:rsid w:val="008F1B29"/>
    <w:rsid w:val="008F2067"/>
    <w:rsid w:val="008F254D"/>
    <w:rsid w:val="008F2B43"/>
    <w:rsid w:val="008F3AF0"/>
    <w:rsid w:val="008F45B5"/>
    <w:rsid w:val="008F4650"/>
    <w:rsid w:val="008F49E7"/>
    <w:rsid w:val="008F4B97"/>
    <w:rsid w:val="008F5A7C"/>
    <w:rsid w:val="008F5B84"/>
    <w:rsid w:val="008F6E10"/>
    <w:rsid w:val="009007DC"/>
    <w:rsid w:val="00905668"/>
    <w:rsid w:val="009058FA"/>
    <w:rsid w:val="00905951"/>
    <w:rsid w:val="009069C1"/>
    <w:rsid w:val="00906C72"/>
    <w:rsid w:val="00910777"/>
    <w:rsid w:val="009125C4"/>
    <w:rsid w:val="00912B81"/>
    <w:rsid w:val="00913028"/>
    <w:rsid w:val="00915401"/>
    <w:rsid w:val="00917EE7"/>
    <w:rsid w:val="00921944"/>
    <w:rsid w:val="009225BC"/>
    <w:rsid w:val="00922D4C"/>
    <w:rsid w:val="009243BB"/>
    <w:rsid w:val="00924D38"/>
    <w:rsid w:val="00926D2D"/>
    <w:rsid w:val="00927265"/>
    <w:rsid w:val="00927569"/>
    <w:rsid w:val="00927B86"/>
    <w:rsid w:val="00927CC2"/>
    <w:rsid w:val="00930D15"/>
    <w:rsid w:val="00930E55"/>
    <w:rsid w:val="009338CF"/>
    <w:rsid w:val="00933B98"/>
    <w:rsid w:val="00933C84"/>
    <w:rsid w:val="0093524C"/>
    <w:rsid w:val="009352C6"/>
    <w:rsid w:val="00936399"/>
    <w:rsid w:val="009376B5"/>
    <w:rsid w:val="00937DFC"/>
    <w:rsid w:val="00942A4D"/>
    <w:rsid w:val="0094301D"/>
    <w:rsid w:val="00943A55"/>
    <w:rsid w:val="00943E25"/>
    <w:rsid w:val="00945AB2"/>
    <w:rsid w:val="00951BF7"/>
    <w:rsid w:val="00952684"/>
    <w:rsid w:val="0095278A"/>
    <w:rsid w:val="00952C94"/>
    <w:rsid w:val="009537BB"/>
    <w:rsid w:val="00953B86"/>
    <w:rsid w:val="00954987"/>
    <w:rsid w:val="00954EE0"/>
    <w:rsid w:val="00960BFD"/>
    <w:rsid w:val="00962264"/>
    <w:rsid w:val="00962546"/>
    <w:rsid w:val="009625AA"/>
    <w:rsid w:val="00963A2C"/>
    <w:rsid w:val="0096400C"/>
    <w:rsid w:val="00964E0D"/>
    <w:rsid w:val="00965B4F"/>
    <w:rsid w:val="00966382"/>
    <w:rsid w:val="00967441"/>
    <w:rsid w:val="00967533"/>
    <w:rsid w:val="009679B0"/>
    <w:rsid w:val="00967C93"/>
    <w:rsid w:val="00971189"/>
    <w:rsid w:val="00972E37"/>
    <w:rsid w:val="00975242"/>
    <w:rsid w:val="009776FE"/>
    <w:rsid w:val="009801D5"/>
    <w:rsid w:val="009804D4"/>
    <w:rsid w:val="00982161"/>
    <w:rsid w:val="009829DB"/>
    <w:rsid w:val="00984669"/>
    <w:rsid w:val="00984B9F"/>
    <w:rsid w:val="009856F1"/>
    <w:rsid w:val="00986895"/>
    <w:rsid w:val="00990C7D"/>
    <w:rsid w:val="00992113"/>
    <w:rsid w:val="00992178"/>
    <w:rsid w:val="009931FC"/>
    <w:rsid w:val="009941C0"/>
    <w:rsid w:val="00994E84"/>
    <w:rsid w:val="009963E4"/>
    <w:rsid w:val="0099648D"/>
    <w:rsid w:val="00996581"/>
    <w:rsid w:val="00997D2E"/>
    <w:rsid w:val="009A03D6"/>
    <w:rsid w:val="009A0679"/>
    <w:rsid w:val="009A0E12"/>
    <w:rsid w:val="009A1263"/>
    <w:rsid w:val="009A23D3"/>
    <w:rsid w:val="009A45D5"/>
    <w:rsid w:val="009A4D11"/>
    <w:rsid w:val="009A5164"/>
    <w:rsid w:val="009A5191"/>
    <w:rsid w:val="009A6B9C"/>
    <w:rsid w:val="009A6C22"/>
    <w:rsid w:val="009A7716"/>
    <w:rsid w:val="009A776E"/>
    <w:rsid w:val="009B4BC4"/>
    <w:rsid w:val="009B4FC0"/>
    <w:rsid w:val="009B5B5F"/>
    <w:rsid w:val="009B6FED"/>
    <w:rsid w:val="009C0A68"/>
    <w:rsid w:val="009C1238"/>
    <w:rsid w:val="009C15C2"/>
    <w:rsid w:val="009C197A"/>
    <w:rsid w:val="009C4B59"/>
    <w:rsid w:val="009C58A1"/>
    <w:rsid w:val="009D0604"/>
    <w:rsid w:val="009D5209"/>
    <w:rsid w:val="009D6187"/>
    <w:rsid w:val="009D6746"/>
    <w:rsid w:val="009D700A"/>
    <w:rsid w:val="009D74FE"/>
    <w:rsid w:val="009E0773"/>
    <w:rsid w:val="009E12AF"/>
    <w:rsid w:val="009E530E"/>
    <w:rsid w:val="009E56E1"/>
    <w:rsid w:val="009E6122"/>
    <w:rsid w:val="009F2FBC"/>
    <w:rsid w:val="009F31BF"/>
    <w:rsid w:val="009F37EE"/>
    <w:rsid w:val="009F3880"/>
    <w:rsid w:val="009F4C4A"/>
    <w:rsid w:val="009F5F77"/>
    <w:rsid w:val="009F7A22"/>
    <w:rsid w:val="00A027CE"/>
    <w:rsid w:val="00A02EBF"/>
    <w:rsid w:val="00A0563F"/>
    <w:rsid w:val="00A06C22"/>
    <w:rsid w:val="00A0761E"/>
    <w:rsid w:val="00A103CD"/>
    <w:rsid w:val="00A12DAD"/>
    <w:rsid w:val="00A13372"/>
    <w:rsid w:val="00A1467B"/>
    <w:rsid w:val="00A15907"/>
    <w:rsid w:val="00A17E70"/>
    <w:rsid w:val="00A203B4"/>
    <w:rsid w:val="00A21427"/>
    <w:rsid w:val="00A2185F"/>
    <w:rsid w:val="00A22E50"/>
    <w:rsid w:val="00A23219"/>
    <w:rsid w:val="00A23F19"/>
    <w:rsid w:val="00A24DFC"/>
    <w:rsid w:val="00A26117"/>
    <w:rsid w:val="00A2662F"/>
    <w:rsid w:val="00A26D93"/>
    <w:rsid w:val="00A27594"/>
    <w:rsid w:val="00A327D4"/>
    <w:rsid w:val="00A33399"/>
    <w:rsid w:val="00A343D6"/>
    <w:rsid w:val="00A34A39"/>
    <w:rsid w:val="00A34E7E"/>
    <w:rsid w:val="00A353A1"/>
    <w:rsid w:val="00A35784"/>
    <w:rsid w:val="00A35A05"/>
    <w:rsid w:val="00A4144A"/>
    <w:rsid w:val="00A41510"/>
    <w:rsid w:val="00A42818"/>
    <w:rsid w:val="00A432D7"/>
    <w:rsid w:val="00A43398"/>
    <w:rsid w:val="00A43948"/>
    <w:rsid w:val="00A43C5D"/>
    <w:rsid w:val="00A44827"/>
    <w:rsid w:val="00A4536B"/>
    <w:rsid w:val="00A471EF"/>
    <w:rsid w:val="00A47FAA"/>
    <w:rsid w:val="00A5019E"/>
    <w:rsid w:val="00A503A9"/>
    <w:rsid w:val="00A51E06"/>
    <w:rsid w:val="00A51FDF"/>
    <w:rsid w:val="00A54157"/>
    <w:rsid w:val="00A57EA7"/>
    <w:rsid w:val="00A636F8"/>
    <w:rsid w:val="00A64008"/>
    <w:rsid w:val="00A643E8"/>
    <w:rsid w:val="00A654F0"/>
    <w:rsid w:val="00A65C3B"/>
    <w:rsid w:val="00A66FE0"/>
    <w:rsid w:val="00A67252"/>
    <w:rsid w:val="00A70E98"/>
    <w:rsid w:val="00A71078"/>
    <w:rsid w:val="00A720B0"/>
    <w:rsid w:val="00A7220C"/>
    <w:rsid w:val="00A773C4"/>
    <w:rsid w:val="00A81481"/>
    <w:rsid w:val="00A82EE6"/>
    <w:rsid w:val="00A8331C"/>
    <w:rsid w:val="00A847BE"/>
    <w:rsid w:val="00A85D27"/>
    <w:rsid w:val="00A86576"/>
    <w:rsid w:val="00A9130D"/>
    <w:rsid w:val="00A92B13"/>
    <w:rsid w:val="00A933DD"/>
    <w:rsid w:val="00A93EAE"/>
    <w:rsid w:val="00A959B2"/>
    <w:rsid w:val="00A95B70"/>
    <w:rsid w:val="00A961D3"/>
    <w:rsid w:val="00A96FB0"/>
    <w:rsid w:val="00A976A0"/>
    <w:rsid w:val="00AA18C3"/>
    <w:rsid w:val="00AA427C"/>
    <w:rsid w:val="00AA4954"/>
    <w:rsid w:val="00AA52EB"/>
    <w:rsid w:val="00AA56F8"/>
    <w:rsid w:val="00AA59FA"/>
    <w:rsid w:val="00AA5FB7"/>
    <w:rsid w:val="00AA6237"/>
    <w:rsid w:val="00AB0ECB"/>
    <w:rsid w:val="00AB2956"/>
    <w:rsid w:val="00AB44BA"/>
    <w:rsid w:val="00AB4DE7"/>
    <w:rsid w:val="00AB5192"/>
    <w:rsid w:val="00AB7C2E"/>
    <w:rsid w:val="00AC02AB"/>
    <w:rsid w:val="00AC0F42"/>
    <w:rsid w:val="00AC14EC"/>
    <w:rsid w:val="00AC235A"/>
    <w:rsid w:val="00AC328B"/>
    <w:rsid w:val="00AC55C4"/>
    <w:rsid w:val="00AC66D4"/>
    <w:rsid w:val="00AD3256"/>
    <w:rsid w:val="00AD396C"/>
    <w:rsid w:val="00AD4162"/>
    <w:rsid w:val="00AD47E9"/>
    <w:rsid w:val="00AD67DE"/>
    <w:rsid w:val="00AD76AA"/>
    <w:rsid w:val="00AE08D4"/>
    <w:rsid w:val="00AE0E63"/>
    <w:rsid w:val="00AE1ABA"/>
    <w:rsid w:val="00AE1CE1"/>
    <w:rsid w:val="00AE315F"/>
    <w:rsid w:val="00AE3F55"/>
    <w:rsid w:val="00AE5798"/>
    <w:rsid w:val="00AE6FCA"/>
    <w:rsid w:val="00AF0BB6"/>
    <w:rsid w:val="00AF0FA4"/>
    <w:rsid w:val="00AF1256"/>
    <w:rsid w:val="00AF1F10"/>
    <w:rsid w:val="00AF2FE0"/>
    <w:rsid w:val="00AF3011"/>
    <w:rsid w:val="00AF433C"/>
    <w:rsid w:val="00AF461E"/>
    <w:rsid w:val="00AF70AD"/>
    <w:rsid w:val="00AF7645"/>
    <w:rsid w:val="00B01931"/>
    <w:rsid w:val="00B019C9"/>
    <w:rsid w:val="00B03F5F"/>
    <w:rsid w:val="00B04342"/>
    <w:rsid w:val="00B05134"/>
    <w:rsid w:val="00B05E8D"/>
    <w:rsid w:val="00B068F0"/>
    <w:rsid w:val="00B06A84"/>
    <w:rsid w:val="00B0713A"/>
    <w:rsid w:val="00B11807"/>
    <w:rsid w:val="00B12933"/>
    <w:rsid w:val="00B13FA9"/>
    <w:rsid w:val="00B178EF"/>
    <w:rsid w:val="00B17EB0"/>
    <w:rsid w:val="00B20CB5"/>
    <w:rsid w:val="00B20DB6"/>
    <w:rsid w:val="00B23316"/>
    <w:rsid w:val="00B24D52"/>
    <w:rsid w:val="00B2511D"/>
    <w:rsid w:val="00B251C5"/>
    <w:rsid w:val="00B25C5F"/>
    <w:rsid w:val="00B30E2C"/>
    <w:rsid w:val="00B32498"/>
    <w:rsid w:val="00B3261E"/>
    <w:rsid w:val="00B32CAF"/>
    <w:rsid w:val="00B32DE6"/>
    <w:rsid w:val="00B3324D"/>
    <w:rsid w:val="00B33917"/>
    <w:rsid w:val="00B33D2B"/>
    <w:rsid w:val="00B35D90"/>
    <w:rsid w:val="00B35DBC"/>
    <w:rsid w:val="00B3606D"/>
    <w:rsid w:val="00B36216"/>
    <w:rsid w:val="00B3623B"/>
    <w:rsid w:val="00B3779E"/>
    <w:rsid w:val="00B37B67"/>
    <w:rsid w:val="00B41458"/>
    <w:rsid w:val="00B4292D"/>
    <w:rsid w:val="00B42CDC"/>
    <w:rsid w:val="00B45BA0"/>
    <w:rsid w:val="00B52EE6"/>
    <w:rsid w:val="00B52F7B"/>
    <w:rsid w:val="00B5501D"/>
    <w:rsid w:val="00B565FF"/>
    <w:rsid w:val="00B57879"/>
    <w:rsid w:val="00B60193"/>
    <w:rsid w:val="00B60DEC"/>
    <w:rsid w:val="00B61309"/>
    <w:rsid w:val="00B61C50"/>
    <w:rsid w:val="00B62965"/>
    <w:rsid w:val="00B63F27"/>
    <w:rsid w:val="00B63F6D"/>
    <w:rsid w:val="00B641B6"/>
    <w:rsid w:val="00B65128"/>
    <w:rsid w:val="00B6527E"/>
    <w:rsid w:val="00B65643"/>
    <w:rsid w:val="00B65C3E"/>
    <w:rsid w:val="00B67DF3"/>
    <w:rsid w:val="00B708E9"/>
    <w:rsid w:val="00B70EBF"/>
    <w:rsid w:val="00B721B3"/>
    <w:rsid w:val="00B72971"/>
    <w:rsid w:val="00B729CF"/>
    <w:rsid w:val="00B72C5C"/>
    <w:rsid w:val="00B73C7C"/>
    <w:rsid w:val="00B73DE3"/>
    <w:rsid w:val="00B74E25"/>
    <w:rsid w:val="00B77990"/>
    <w:rsid w:val="00B779DA"/>
    <w:rsid w:val="00B77FE4"/>
    <w:rsid w:val="00B80B79"/>
    <w:rsid w:val="00B846DE"/>
    <w:rsid w:val="00B85A42"/>
    <w:rsid w:val="00B860DD"/>
    <w:rsid w:val="00B8733C"/>
    <w:rsid w:val="00B87610"/>
    <w:rsid w:val="00B87C7D"/>
    <w:rsid w:val="00B917AB"/>
    <w:rsid w:val="00B91F88"/>
    <w:rsid w:val="00B91F91"/>
    <w:rsid w:val="00B9543B"/>
    <w:rsid w:val="00B95B84"/>
    <w:rsid w:val="00B97C60"/>
    <w:rsid w:val="00BA4A7E"/>
    <w:rsid w:val="00BA5E7D"/>
    <w:rsid w:val="00BA65F9"/>
    <w:rsid w:val="00BA78A5"/>
    <w:rsid w:val="00BA7DB4"/>
    <w:rsid w:val="00BB0981"/>
    <w:rsid w:val="00BB1345"/>
    <w:rsid w:val="00BB1AC6"/>
    <w:rsid w:val="00BB4C18"/>
    <w:rsid w:val="00BB5818"/>
    <w:rsid w:val="00BB5883"/>
    <w:rsid w:val="00BB5FEA"/>
    <w:rsid w:val="00BB62E4"/>
    <w:rsid w:val="00BB71D0"/>
    <w:rsid w:val="00BB7243"/>
    <w:rsid w:val="00BC16A9"/>
    <w:rsid w:val="00BC1B4B"/>
    <w:rsid w:val="00BC386C"/>
    <w:rsid w:val="00BC6811"/>
    <w:rsid w:val="00BC6CED"/>
    <w:rsid w:val="00BC73F5"/>
    <w:rsid w:val="00BC7917"/>
    <w:rsid w:val="00BD0558"/>
    <w:rsid w:val="00BD0DAD"/>
    <w:rsid w:val="00BD15F5"/>
    <w:rsid w:val="00BD223A"/>
    <w:rsid w:val="00BD399C"/>
    <w:rsid w:val="00BD3E4F"/>
    <w:rsid w:val="00BD3F44"/>
    <w:rsid w:val="00BD41D4"/>
    <w:rsid w:val="00BD4666"/>
    <w:rsid w:val="00BD4BBB"/>
    <w:rsid w:val="00BD5501"/>
    <w:rsid w:val="00BD582C"/>
    <w:rsid w:val="00BD798C"/>
    <w:rsid w:val="00BE11B9"/>
    <w:rsid w:val="00BE137F"/>
    <w:rsid w:val="00BE28DB"/>
    <w:rsid w:val="00BE3F01"/>
    <w:rsid w:val="00BE68C2"/>
    <w:rsid w:val="00BE72FC"/>
    <w:rsid w:val="00BF2A2B"/>
    <w:rsid w:val="00BF3D18"/>
    <w:rsid w:val="00BF4E55"/>
    <w:rsid w:val="00BF6FFD"/>
    <w:rsid w:val="00C003DD"/>
    <w:rsid w:val="00C00F81"/>
    <w:rsid w:val="00C01A9F"/>
    <w:rsid w:val="00C10B72"/>
    <w:rsid w:val="00C11F0E"/>
    <w:rsid w:val="00C126CD"/>
    <w:rsid w:val="00C1351A"/>
    <w:rsid w:val="00C14144"/>
    <w:rsid w:val="00C142AD"/>
    <w:rsid w:val="00C143E1"/>
    <w:rsid w:val="00C16999"/>
    <w:rsid w:val="00C2383C"/>
    <w:rsid w:val="00C24F87"/>
    <w:rsid w:val="00C24FD0"/>
    <w:rsid w:val="00C26FD0"/>
    <w:rsid w:val="00C30476"/>
    <w:rsid w:val="00C30506"/>
    <w:rsid w:val="00C30D45"/>
    <w:rsid w:val="00C31DD1"/>
    <w:rsid w:val="00C32969"/>
    <w:rsid w:val="00C33145"/>
    <w:rsid w:val="00C33749"/>
    <w:rsid w:val="00C33C04"/>
    <w:rsid w:val="00C37B5E"/>
    <w:rsid w:val="00C42C9D"/>
    <w:rsid w:val="00C45EDA"/>
    <w:rsid w:val="00C46425"/>
    <w:rsid w:val="00C50467"/>
    <w:rsid w:val="00C50750"/>
    <w:rsid w:val="00C50FC8"/>
    <w:rsid w:val="00C53056"/>
    <w:rsid w:val="00C54A5C"/>
    <w:rsid w:val="00C556BC"/>
    <w:rsid w:val="00C55AB8"/>
    <w:rsid w:val="00C55F00"/>
    <w:rsid w:val="00C56B4F"/>
    <w:rsid w:val="00C604D2"/>
    <w:rsid w:val="00C61759"/>
    <w:rsid w:val="00C61DC8"/>
    <w:rsid w:val="00C6237C"/>
    <w:rsid w:val="00C62EB4"/>
    <w:rsid w:val="00C63928"/>
    <w:rsid w:val="00C63B1E"/>
    <w:rsid w:val="00C651A7"/>
    <w:rsid w:val="00C65D74"/>
    <w:rsid w:val="00C66B52"/>
    <w:rsid w:val="00C66F1D"/>
    <w:rsid w:val="00C675FF"/>
    <w:rsid w:val="00C677D7"/>
    <w:rsid w:val="00C7045F"/>
    <w:rsid w:val="00C706CB"/>
    <w:rsid w:val="00C70FCB"/>
    <w:rsid w:val="00C7138D"/>
    <w:rsid w:val="00C726B2"/>
    <w:rsid w:val="00C736DE"/>
    <w:rsid w:val="00C73D4C"/>
    <w:rsid w:val="00C759EE"/>
    <w:rsid w:val="00C75BFE"/>
    <w:rsid w:val="00C76045"/>
    <w:rsid w:val="00C77B7B"/>
    <w:rsid w:val="00C801EB"/>
    <w:rsid w:val="00C80696"/>
    <w:rsid w:val="00C80A3A"/>
    <w:rsid w:val="00C80B1C"/>
    <w:rsid w:val="00C815F8"/>
    <w:rsid w:val="00C828B5"/>
    <w:rsid w:val="00C83496"/>
    <w:rsid w:val="00C83844"/>
    <w:rsid w:val="00C84E34"/>
    <w:rsid w:val="00C86016"/>
    <w:rsid w:val="00C8696E"/>
    <w:rsid w:val="00C86DAD"/>
    <w:rsid w:val="00C870EE"/>
    <w:rsid w:val="00C87EEB"/>
    <w:rsid w:val="00C91B69"/>
    <w:rsid w:val="00C92D89"/>
    <w:rsid w:val="00C93286"/>
    <w:rsid w:val="00C97A5F"/>
    <w:rsid w:val="00CA028E"/>
    <w:rsid w:val="00CA02FE"/>
    <w:rsid w:val="00CA09B2"/>
    <w:rsid w:val="00CA0A57"/>
    <w:rsid w:val="00CA463B"/>
    <w:rsid w:val="00CA4EFA"/>
    <w:rsid w:val="00CA6CEA"/>
    <w:rsid w:val="00CA6E7C"/>
    <w:rsid w:val="00CA7451"/>
    <w:rsid w:val="00CA7A4F"/>
    <w:rsid w:val="00CA7DB5"/>
    <w:rsid w:val="00CB0A42"/>
    <w:rsid w:val="00CB0AC2"/>
    <w:rsid w:val="00CB1E8A"/>
    <w:rsid w:val="00CB3C62"/>
    <w:rsid w:val="00CB5981"/>
    <w:rsid w:val="00CC118F"/>
    <w:rsid w:val="00CC1CA8"/>
    <w:rsid w:val="00CC2481"/>
    <w:rsid w:val="00CC33FB"/>
    <w:rsid w:val="00CC4BB2"/>
    <w:rsid w:val="00CC652F"/>
    <w:rsid w:val="00CC6C51"/>
    <w:rsid w:val="00CC72A5"/>
    <w:rsid w:val="00CD02D3"/>
    <w:rsid w:val="00CD3287"/>
    <w:rsid w:val="00CD413D"/>
    <w:rsid w:val="00CD568A"/>
    <w:rsid w:val="00CD6382"/>
    <w:rsid w:val="00CD64CE"/>
    <w:rsid w:val="00CD658E"/>
    <w:rsid w:val="00CD689A"/>
    <w:rsid w:val="00CE0948"/>
    <w:rsid w:val="00CE1444"/>
    <w:rsid w:val="00CE1B0A"/>
    <w:rsid w:val="00CE28CE"/>
    <w:rsid w:val="00CE3098"/>
    <w:rsid w:val="00CE5032"/>
    <w:rsid w:val="00CE5FDE"/>
    <w:rsid w:val="00CF0283"/>
    <w:rsid w:val="00CF1147"/>
    <w:rsid w:val="00CF1270"/>
    <w:rsid w:val="00CF212F"/>
    <w:rsid w:val="00CF2B9D"/>
    <w:rsid w:val="00CF2BCC"/>
    <w:rsid w:val="00CF5CF8"/>
    <w:rsid w:val="00CF7990"/>
    <w:rsid w:val="00D01182"/>
    <w:rsid w:val="00D01DA1"/>
    <w:rsid w:val="00D02630"/>
    <w:rsid w:val="00D02731"/>
    <w:rsid w:val="00D06A2B"/>
    <w:rsid w:val="00D06DB5"/>
    <w:rsid w:val="00D1060A"/>
    <w:rsid w:val="00D1138B"/>
    <w:rsid w:val="00D12945"/>
    <w:rsid w:val="00D130C0"/>
    <w:rsid w:val="00D20BE8"/>
    <w:rsid w:val="00D213BF"/>
    <w:rsid w:val="00D218DD"/>
    <w:rsid w:val="00D21DB5"/>
    <w:rsid w:val="00D21F59"/>
    <w:rsid w:val="00D245CB"/>
    <w:rsid w:val="00D2460E"/>
    <w:rsid w:val="00D24FA6"/>
    <w:rsid w:val="00D3017A"/>
    <w:rsid w:val="00D31749"/>
    <w:rsid w:val="00D3188F"/>
    <w:rsid w:val="00D319C4"/>
    <w:rsid w:val="00D32E34"/>
    <w:rsid w:val="00D33BE9"/>
    <w:rsid w:val="00D34C02"/>
    <w:rsid w:val="00D351A5"/>
    <w:rsid w:val="00D37C42"/>
    <w:rsid w:val="00D41E46"/>
    <w:rsid w:val="00D432E8"/>
    <w:rsid w:val="00D4503B"/>
    <w:rsid w:val="00D462F0"/>
    <w:rsid w:val="00D50AA8"/>
    <w:rsid w:val="00D50CA1"/>
    <w:rsid w:val="00D51315"/>
    <w:rsid w:val="00D51392"/>
    <w:rsid w:val="00D5157F"/>
    <w:rsid w:val="00D54B8D"/>
    <w:rsid w:val="00D55258"/>
    <w:rsid w:val="00D5556C"/>
    <w:rsid w:val="00D562E2"/>
    <w:rsid w:val="00D57696"/>
    <w:rsid w:val="00D57B6C"/>
    <w:rsid w:val="00D6056D"/>
    <w:rsid w:val="00D60DE2"/>
    <w:rsid w:val="00D61EE3"/>
    <w:rsid w:val="00D63138"/>
    <w:rsid w:val="00D6366F"/>
    <w:rsid w:val="00D638A2"/>
    <w:rsid w:val="00D63C8C"/>
    <w:rsid w:val="00D64C50"/>
    <w:rsid w:val="00D65174"/>
    <w:rsid w:val="00D6629D"/>
    <w:rsid w:val="00D6751B"/>
    <w:rsid w:val="00D67D45"/>
    <w:rsid w:val="00D70ADB"/>
    <w:rsid w:val="00D7754C"/>
    <w:rsid w:val="00D7787E"/>
    <w:rsid w:val="00D81227"/>
    <w:rsid w:val="00D82969"/>
    <w:rsid w:val="00D833A0"/>
    <w:rsid w:val="00D83D6A"/>
    <w:rsid w:val="00D93F69"/>
    <w:rsid w:val="00D945FD"/>
    <w:rsid w:val="00D94E00"/>
    <w:rsid w:val="00D96896"/>
    <w:rsid w:val="00D9717C"/>
    <w:rsid w:val="00DA0560"/>
    <w:rsid w:val="00DA1A86"/>
    <w:rsid w:val="00DA2574"/>
    <w:rsid w:val="00DA4EDF"/>
    <w:rsid w:val="00DA5B79"/>
    <w:rsid w:val="00DA6194"/>
    <w:rsid w:val="00DA6E4D"/>
    <w:rsid w:val="00DA7374"/>
    <w:rsid w:val="00DA75BF"/>
    <w:rsid w:val="00DB103F"/>
    <w:rsid w:val="00DB18D2"/>
    <w:rsid w:val="00DB2A16"/>
    <w:rsid w:val="00DB3ECD"/>
    <w:rsid w:val="00DB463B"/>
    <w:rsid w:val="00DB5DF0"/>
    <w:rsid w:val="00DB5FA2"/>
    <w:rsid w:val="00DB6ECF"/>
    <w:rsid w:val="00DB7CF9"/>
    <w:rsid w:val="00DC0D31"/>
    <w:rsid w:val="00DC1514"/>
    <w:rsid w:val="00DC21EA"/>
    <w:rsid w:val="00DC2259"/>
    <w:rsid w:val="00DC2601"/>
    <w:rsid w:val="00DC38D4"/>
    <w:rsid w:val="00DC40F2"/>
    <w:rsid w:val="00DC47E5"/>
    <w:rsid w:val="00DC508D"/>
    <w:rsid w:val="00DC5A7B"/>
    <w:rsid w:val="00DC6554"/>
    <w:rsid w:val="00DD05B6"/>
    <w:rsid w:val="00DD155B"/>
    <w:rsid w:val="00DD34DB"/>
    <w:rsid w:val="00DD4462"/>
    <w:rsid w:val="00DD5298"/>
    <w:rsid w:val="00DD570D"/>
    <w:rsid w:val="00DD5BC3"/>
    <w:rsid w:val="00DD6227"/>
    <w:rsid w:val="00DE014E"/>
    <w:rsid w:val="00DE0CCE"/>
    <w:rsid w:val="00DE1317"/>
    <w:rsid w:val="00DE2CE3"/>
    <w:rsid w:val="00DE317D"/>
    <w:rsid w:val="00DE3773"/>
    <w:rsid w:val="00DE534D"/>
    <w:rsid w:val="00DE5EC2"/>
    <w:rsid w:val="00DF0439"/>
    <w:rsid w:val="00DF15DA"/>
    <w:rsid w:val="00DF1E03"/>
    <w:rsid w:val="00DF32A1"/>
    <w:rsid w:val="00DF44E4"/>
    <w:rsid w:val="00DF566D"/>
    <w:rsid w:val="00DF768C"/>
    <w:rsid w:val="00DF7D74"/>
    <w:rsid w:val="00E00505"/>
    <w:rsid w:val="00E037D2"/>
    <w:rsid w:val="00E03FD4"/>
    <w:rsid w:val="00E04941"/>
    <w:rsid w:val="00E057C6"/>
    <w:rsid w:val="00E06D40"/>
    <w:rsid w:val="00E10414"/>
    <w:rsid w:val="00E11FE8"/>
    <w:rsid w:val="00E121A4"/>
    <w:rsid w:val="00E138B9"/>
    <w:rsid w:val="00E13A7D"/>
    <w:rsid w:val="00E14312"/>
    <w:rsid w:val="00E1440D"/>
    <w:rsid w:val="00E14743"/>
    <w:rsid w:val="00E152BA"/>
    <w:rsid w:val="00E16FE6"/>
    <w:rsid w:val="00E179D0"/>
    <w:rsid w:val="00E17C83"/>
    <w:rsid w:val="00E200F3"/>
    <w:rsid w:val="00E20157"/>
    <w:rsid w:val="00E207AE"/>
    <w:rsid w:val="00E20C9B"/>
    <w:rsid w:val="00E240DD"/>
    <w:rsid w:val="00E25F1F"/>
    <w:rsid w:val="00E26544"/>
    <w:rsid w:val="00E3115F"/>
    <w:rsid w:val="00E3342E"/>
    <w:rsid w:val="00E3371D"/>
    <w:rsid w:val="00E35144"/>
    <w:rsid w:val="00E35367"/>
    <w:rsid w:val="00E3607E"/>
    <w:rsid w:val="00E371E1"/>
    <w:rsid w:val="00E423DE"/>
    <w:rsid w:val="00E427B6"/>
    <w:rsid w:val="00E42811"/>
    <w:rsid w:val="00E4308D"/>
    <w:rsid w:val="00E431C1"/>
    <w:rsid w:val="00E45139"/>
    <w:rsid w:val="00E45F4E"/>
    <w:rsid w:val="00E47B7E"/>
    <w:rsid w:val="00E5003B"/>
    <w:rsid w:val="00E523C4"/>
    <w:rsid w:val="00E52DD6"/>
    <w:rsid w:val="00E543CC"/>
    <w:rsid w:val="00E54778"/>
    <w:rsid w:val="00E55F51"/>
    <w:rsid w:val="00E56331"/>
    <w:rsid w:val="00E60ED9"/>
    <w:rsid w:val="00E60FD0"/>
    <w:rsid w:val="00E61601"/>
    <w:rsid w:val="00E61CCA"/>
    <w:rsid w:val="00E63507"/>
    <w:rsid w:val="00E66CCF"/>
    <w:rsid w:val="00E70342"/>
    <w:rsid w:val="00E711B9"/>
    <w:rsid w:val="00E7149A"/>
    <w:rsid w:val="00E72A24"/>
    <w:rsid w:val="00E738C0"/>
    <w:rsid w:val="00E73ED2"/>
    <w:rsid w:val="00E752AB"/>
    <w:rsid w:val="00E76289"/>
    <w:rsid w:val="00E77301"/>
    <w:rsid w:val="00E773D3"/>
    <w:rsid w:val="00E77E04"/>
    <w:rsid w:val="00E840A8"/>
    <w:rsid w:val="00E8564F"/>
    <w:rsid w:val="00E85DF8"/>
    <w:rsid w:val="00E85E19"/>
    <w:rsid w:val="00E866B3"/>
    <w:rsid w:val="00E86BE4"/>
    <w:rsid w:val="00E92D8B"/>
    <w:rsid w:val="00E965D3"/>
    <w:rsid w:val="00E96D09"/>
    <w:rsid w:val="00E96DB3"/>
    <w:rsid w:val="00E974E7"/>
    <w:rsid w:val="00E97974"/>
    <w:rsid w:val="00E97D3C"/>
    <w:rsid w:val="00EA07D3"/>
    <w:rsid w:val="00EA1613"/>
    <w:rsid w:val="00EA1836"/>
    <w:rsid w:val="00EA251D"/>
    <w:rsid w:val="00EA27EE"/>
    <w:rsid w:val="00EA2DC7"/>
    <w:rsid w:val="00EA32EA"/>
    <w:rsid w:val="00EA35AD"/>
    <w:rsid w:val="00EA49DB"/>
    <w:rsid w:val="00EA515B"/>
    <w:rsid w:val="00EA55C4"/>
    <w:rsid w:val="00EB000B"/>
    <w:rsid w:val="00EB10F3"/>
    <w:rsid w:val="00EB1529"/>
    <w:rsid w:val="00EB71B2"/>
    <w:rsid w:val="00EC3BA9"/>
    <w:rsid w:val="00EC4335"/>
    <w:rsid w:val="00EC4E81"/>
    <w:rsid w:val="00EC5817"/>
    <w:rsid w:val="00EC607E"/>
    <w:rsid w:val="00EC71A3"/>
    <w:rsid w:val="00ED0298"/>
    <w:rsid w:val="00ED2CB3"/>
    <w:rsid w:val="00ED30F2"/>
    <w:rsid w:val="00ED4441"/>
    <w:rsid w:val="00ED5718"/>
    <w:rsid w:val="00ED79C2"/>
    <w:rsid w:val="00EE07FF"/>
    <w:rsid w:val="00EE2BCB"/>
    <w:rsid w:val="00EE2F0A"/>
    <w:rsid w:val="00EE2FC8"/>
    <w:rsid w:val="00EE3C9B"/>
    <w:rsid w:val="00EE5D9B"/>
    <w:rsid w:val="00EE78D8"/>
    <w:rsid w:val="00EF0C81"/>
    <w:rsid w:val="00EF0D55"/>
    <w:rsid w:val="00EF1602"/>
    <w:rsid w:val="00EF208A"/>
    <w:rsid w:val="00EF2A57"/>
    <w:rsid w:val="00EF2CB9"/>
    <w:rsid w:val="00EF32CD"/>
    <w:rsid w:val="00EF4421"/>
    <w:rsid w:val="00EF4F00"/>
    <w:rsid w:val="00EF524A"/>
    <w:rsid w:val="00F00699"/>
    <w:rsid w:val="00F01475"/>
    <w:rsid w:val="00F022AD"/>
    <w:rsid w:val="00F02E6D"/>
    <w:rsid w:val="00F0440B"/>
    <w:rsid w:val="00F04F48"/>
    <w:rsid w:val="00F04F58"/>
    <w:rsid w:val="00F04FA0"/>
    <w:rsid w:val="00F05E99"/>
    <w:rsid w:val="00F0657E"/>
    <w:rsid w:val="00F07026"/>
    <w:rsid w:val="00F105AC"/>
    <w:rsid w:val="00F10D50"/>
    <w:rsid w:val="00F118F6"/>
    <w:rsid w:val="00F12826"/>
    <w:rsid w:val="00F12F0A"/>
    <w:rsid w:val="00F143C9"/>
    <w:rsid w:val="00F15498"/>
    <w:rsid w:val="00F15C2B"/>
    <w:rsid w:val="00F1621D"/>
    <w:rsid w:val="00F174C8"/>
    <w:rsid w:val="00F24A68"/>
    <w:rsid w:val="00F2576C"/>
    <w:rsid w:val="00F275D5"/>
    <w:rsid w:val="00F27782"/>
    <w:rsid w:val="00F27CF2"/>
    <w:rsid w:val="00F30D06"/>
    <w:rsid w:val="00F32238"/>
    <w:rsid w:val="00F32B02"/>
    <w:rsid w:val="00F32C15"/>
    <w:rsid w:val="00F34C32"/>
    <w:rsid w:val="00F34F50"/>
    <w:rsid w:val="00F35337"/>
    <w:rsid w:val="00F35B11"/>
    <w:rsid w:val="00F4038A"/>
    <w:rsid w:val="00F40440"/>
    <w:rsid w:val="00F4118F"/>
    <w:rsid w:val="00F41B2C"/>
    <w:rsid w:val="00F41EA0"/>
    <w:rsid w:val="00F43E08"/>
    <w:rsid w:val="00F44F02"/>
    <w:rsid w:val="00F45376"/>
    <w:rsid w:val="00F465B9"/>
    <w:rsid w:val="00F471AE"/>
    <w:rsid w:val="00F516F9"/>
    <w:rsid w:val="00F521C0"/>
    <w:rsid w:val="00F52628"/>
    <w:rsid w:val="00F5262C"/>
    <w:rsid w:val="00F54059"/>
    <w:rsid w:val="00F542D5"/>
    <w:rsid w:val="00F54FFC"/>
    <w:rsid w:val="00F555DD"/>
    <w:rsid w:val="00F56DA7"/>
    <w:rsid w:val="00F576CE"/>
    <w:rsid w:val="00F57A63"/>
    <w:rsid w:val="00F60BF6"/>
    <w:rsid w:val="00F60E4B"/>
    <w:rsid w:val="00F617F8"/>
    <w:rsid w:val="00F63175"/>
    <w:rsid w:val="00F6368B"/>
    <w:rsid w:val="00F63D61"/>
    <w:rsid w:val="00F647CE"/>
    <w:rsid w:val="00F65419"/>
    <w:rsid w:val="00F65B0A"/>
    <w:rsid w:val="00F67C1B"/>
    <w:rsid w:val="00F701A3"/>
    <w:rsid w:val="00F70B69"/>
    <w:rsid w:val="00F70EF9"/>
    <w:rsid w:val="00F73006"/>
    <w:rsid w:val="00F73047"/>
    <w:rsid w:val="00F730E2"/>
    <w:rsid w:val="00F768AA"/>
    <w:rsid w:val="00F76945"/>
    <w:rsid w:val="00F77458"/>
    <w:rsid w:val="00F83DCB"/>
    <w:rsid w:val="00F83E84"/>
    <w:rsid w:val="00F844EE"/>
    <w:rsid w:val="00F84521"/>
    <w:rsid w:val="00F84DE3"/>
    <w:rsid w:val="00F85556"/>
    <w:rsid w:val="00F85E6C"/>
    <w:rsid w:val="00F863A3"/>
    <w:rsid w:val="00F863C9"/>
    <w:rsid w:val="00F875A3"/>
    <w:rsid w:val="00F9085B"/>
    <w:rsid w:val="00F9183F"/>
    <w:rsid w:val="00F91DE3"/>
    <w:rsid w:val="00F92EEE"/>
    <w:rsid w:val="00F93C16"/>
    <w:rsid w:val="00F94855"/>
    <w:rsid w:val="00F9748C"/>
    <w:rsid w:val="00F97E7B"/>
    <w:rsid w:val="00FA0314"/>
    <w:rsid w:val="00FA0359"/>
    <w:rsid w:val="00FA0891"/>
    <w:rsid w:val="00FA1981"/>
    <w:rsid w:val="00FA22CC"/>
    <w:rsid w:val="00FA23C8"/>
    <w:rsid w:val="00FA2A0B"/>
    <w:rsid w:val="00FA33AE"/>
    <w:rsid w:val="00FA3A6C"/>
    <w:rsid w:val="00FA3B83"/>
    <w:rsid w:val="00FA3DF7"/>
    <w:rsid w:val="00FA67E2"/>
    <w:rsid w:val="00FA7007"/>
    <w:rsid w:val="00FB131D"/>
    <w:rsid w:val="00FB1663"/>
    <w:rsid w:val="00FB2C86"/>
    <w:rsid w:val="00FB5431"/>
    <w:rsid w:val="00FB6463"/>
    <w:rsid w:val="00FB6945"/>
    <w:rsid w:val="00FB6CB5"/>
    <w:rsid w:val="00FB7418"/>
    <w:rsid w:val="00FB75F7"/>
    <w:rsid w:val="00FB7AED"/>
    <w:rsid w:val="00FB7ED9"/>
    <w:rsid w:val="00FC1593"/>
    <w:rsid w:val="00FC4212"/>
    <w:rsid w:val="00FC4D36"/>
    <w:rsid w:val="00FC6357"/>
    <w:rsid w:val="00FC6ADC"/>
    <w:rsid w:val="00FC707A"/>
    <w:rsid w:val="00FC7658"/>
    <w:rsid w:val="00FD072A"/>
    <w:rsid w:val="00FD16C8"/>
    <w:rsid w:val="00FD1884"/>
    <w:rsid w:val="00FD217F"/>
    <w:rsid w:val="00FD265D"/>
    <w:rsid w:val="00FD27C4"/>
    <w:rsid w:val="00FD2B81"/>
    <w:rsid w:val="00FD5395"/>
    <w:rsid w:val="00FD5E74"/>
    <w:rsid w:val="00FD63D0"/>
    <w:rsid w:val="00FD6F4B"/>
    <w:rsid w:val="00FD7A9A"/>
    <w:rsid w:val="00FE00ED"/>
    <w:rsid w:val="00FE0379"/>
    <w:rsid w:val="00FE0CF1"/>
    <w:rsid w:val="00FE2C65"/>
    <w:rsid w:val="00FE3BDB"/>
    <w:rsid w:val="00FE430B"/>
    <w:rsid w:val="00FE4B61"/>
    <w:rsid w:val="00FE5733"/>
    <w:rsid w:val="00FE6CAF"/>
    <w:rsid w:val="00FF032C"/>
    <w:rsid w:val="00FF0336"/>
    <w:rsid w:val="00FF0AD8"/>
    <w:rsid w:val="00FF0D69"/>
    <w:rsid w:val="00FF20EB"/>
    <w:rsid w:val="00FF3C77"/>
    <w:rsid w:val="00FF4135"/>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B82AEF"/>
  <w15:docId w15:val="{BC732A61-0FC9-43D9-911E-6928D705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471C"/>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ashedList2,DL2,DashedList"/>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color w:val="000000"/>
      <w:w w:val="0"/>
    </w:rPr>
  </w:style>
  <w:style w:type="paragraph" w:styleId="ab">
    <w:name w:val="List Paragraph"/>
    <w:basedOn w:val="a0"/>
    <w:uiPriority w:val="1"/>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a1"/>
    <w:link w:val="TH-TableHeading"/>
    <w:rsid w:val="00CF1147"/>
    <w:rPr>
      <w:rFonts w:ascii="Arial" w:hAnsi="Arial"/>
      <w:b/>
      <w:sz w:val="18"/>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sz w:val="24"/>
      <w:szCs w:val="24"/>
      <w:lang w:val="en-US"/>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color w:val="000000"/>
      <w:w w:val="0"/>
      <w:sz w:val="18"/>
      <w:szCs w:val="18"/>
      <w:lang w:eastAsia="ko-KR"/>
    </w:rPr>
  </w:style>
  <w:style w:type="paragraph" w:customStyle="1" w:styleId="Prim">
    <w:name w:val="Prim"/>
    <w:aliases w:val="PrimTag"/>
    <w:next w:val="H6"/>
    <w:uiPriority w:val="99"/>
    <w:rsid w:val="0079029E"/>
    <w:pPr>
      <w:tabs>
        <w:tab w:val="left" w:pos="620"/>
      </w:tabs>
      <w:autoSpaceDE w:val="0"/>
      <w:autoSpaceDN w:val="0"/>
      <w:adjustRightInd w:val="0"/>
      <w:spacing w:line="240" w:lineRule="atLeast"/>
      <w:ind w:left="2640"/>
      <w:jc w:val="both"/>
    </w:pPr>
    <w:rPr>
      <w:color w:val="000000"/>
      <w:w w:val="0"/>
    </w:rPr>
  </w:style>
  <w:style w:type="paragraph" w:customStyle="1" w:styleId="DL1">
    <w:name w:val="DL1"/>
    <w:aliases w:val="DashedList3"/>
    <w:uiPriority w:val="99"/>
    <w:rsid w:val="0079029E"/>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Equation">
    <w:name w:val="Equation"/>
    <w:rsid w:val="0079029E"/>
    <w:pPr>
      <w:suppressAutoHyphens/>
      <w:autoSpaceDE w:val="0"/>
      <w:autoSpaceDN w:val="0"/>
      <w:adjustRightInd w:val="0"/>
      <w:spacing w:before="240" w:after="240" w:line="200" w:lineRule="atLeast"/>
      <w:ind w:firstLine="200"/>
    </w:pPr>
    <w:rPr>
      <w:color w:val="000000"/>
      <w:w w:val="0"/>
    </w:rPr>
  </w:style>
  <w:style w:type="paragraph" w:customStyle="1" w:styleId="Code">
    <w:name w:val="Code"/>
    <w:uiPriority w:val="99"/>
    <w:rsid w:val="000D0576"/>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ja-JP"/>
    </w:rPr>
  </w:style>
  <w:style w:type="paragraph" w:styleId="af2">
    <w:name w:val="Revision"/>
    <w:hidden/>
    <w:uiPriority w:val="99"/>
    <w:semiHidden/>
    <w:rsid w:val="008E529C"/>
    <w:rPr>
      <w:sz w:val="22"/>
      <w:lang w:val="en-GB"/>
    </w:rPr>
  </w:style>
  <w:style w:type="paragraph" w:customStyle="1" w:styleId="Bulleted">
    <w:name w:val="Bulleted"/>
    <w:rsid w:val="009A4D11"/>
    <w:pPr>
      <w:tabs>
        <w:tab w:val="left" w:pos="360"/>
      </w:tabs>
      <w:autoSpaceDE w:val="0"/>
      <w:autoSpaceDN w:val="0"/>
      <w:adjustRightInd w:val="0"/>
      <w:spacing w:line="280" w:lineRule="atLeast"/>
      <w:ind w:left="360" w:hanging="360"/>
    </w:pPr>
    <w:rPr>
      <w:color w:val="000000"/>
      <w:w w:val="0"/>
      <w:sz w:val="24"/>
      <w:szCs w:val="24"/>
      <w:lang w:eastAsia="ja-JP"/>
    </w:rPr>
  </w:style>
  <w:style w:type="paragraph" w:customStyle="1" w:styleId="MappingTableCell">
    <w:name w:val="Mapping Table Cell"/>
    <w:uiPriority w:val="99"/>
    <w:rsid w:val="00C86016"/>
    <w:pPr>
      <w:widowControl w:val="0"/>
      <w:autoSpaceDE w:val="0"/>
      <w:autoSpaceDN w:val="0"/>
      <w:adjustRightInd w:val="0"/>
      <w:spacing w:before="40" w:after="40" w:line="280" w:lineRule="atLeast"/>
    </w:pPr>
    <w:rPr>
      <w:color w:val="000000"/>
      <w:w w:val="0"/>
      <w:sz w:val="24"/>
      <w:szCs w:val="24"/>
      <w:lang w:val="en-SG" w:eastAsia="en-SG"/>
    </w:rPr>
  </w:style>
  <w:style w:type="paragraph" w:customStyle="1" w:styleId="H2">
    <w:name w:val="H2"/>
    <w:aliases w:val="1.1"/>
    <w:next w:val="T"/>
    <w:uiPriority w:val="99"/>
    <w:rsid w:val="00C86016"/>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SG"/>
    </w:rPr>
  </w:style>
  <w:style w:type="paragraph" w:customStyle="1" w:styleId="EditiingInstruction">
    <w:name w:val="Editiing Instruction"/>
    <w:uiPriority w:val="99"/>
    <w:rsid w:val="00F97E7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b/>
      <w:bCs/>
      <w:i/>
      <w:iCs/>
      <w:color w:val="000000"/>
      <w:w w:val="0"/>
      <w:lang w:eastAsia="en-SG"/>
    </w:rPr>
  </w:style>
  <w:style w:type="paragraph" w:customStyle="1" w:styleId="H1">
    <w:name w:val="H1"/>
    <w:aliases w:val="1stLevelHead"/>
    <w:next w:val="a0"/>
    <w:uiPriority w:val="99"/>
    <w:rsid w:val="00F97E7B"/>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H1">
    <w:name w:val="AH1"/>
    <w:aliases w:val="A.1"/>
    <w:next w:val="T"/>
    <w:uiPriority w:val="99"/>
    <w:rsid w:val="00F5262C"/>
    <w:pPr>
      <w:keepNext/>
      <w:widowControl w:val="0"/>
      <w:autoSpaceDE w:val="0"/>
      <w:autoSpaceDN w:val="0"/>
      <w:adjustRightInd w:val="0"/>
      <w:spacing w:before="480" w:after="240" w:line="280" w:lineRule="atLeast"/>
    </w:pPr>
    <w:rPr>
      <w:rFonts w:ascii="Arial" w:hAnsi="Arial" w:cs="Arial"/>
      <w:b/>
      <w:bCs/>
      <w:color w:val="000000"/>
      <w:w w:val="0"/>
      <w:sz w:val="24"/>
      <w:szCs w:val="24"/>
      <w:lang w:eastAsia="en-SG"/>
    </w:rPr>
  </w:style>
  <w:style w:type="paragraph" w:customStyle="1" w:styleId="AI">
    <w:name w:val="AI"/>
    <w:aliases w:val="Annex"/>
    <w:next w:val="a0"/>
    <w:uiPriority w:val="99"/>
    <w:rsid w:val="00F5262C"/>
    <w:pPr>
      <w:keepNext/>
      <w:autoSpaceDE w:val="0"/>
      <w:autoSpaceDN w:val="0"/>
      <w:adjustRightInd w:val="0"/>
      <w:spacing w:before="480" w:after="240" w:line="320" w:lineRule="atLeast"/>
    </w:pPr>
    <w:rPr>
      <w:rFonts w:ascii="Arial" w:hAnsi="Arial" w:cs="Arial"/>
      <w:b/>
      <w:bCs/>
      <w:color w:val="000000"/>
      <w:w w:val="0"/>
      <w:sz w:val="28"/>
      <w:szCs w:val="28"/>
      <w:lang w:eastAsia="en-SG"/>
    </w:rPr>
  </w:style>
  <w:style w:type="paragraph" w:customStyle="1" w:styleId="AT">
    <w:name w:val="AT"/>
    <w:aliases w:val="AnnexTitle"/>
    <w:next w:val="T"/>
    <w:uiPriority w:val="99"/>
    <w:rsid w:val="00F5262C"/>
    <w:pPr>
      <w:keepNext/>
      <w:autoSpaceDE w:val="0"/>
      <w:autoSpaceDN w:val="0"/>
      <w:adjustRightInd w:val="0"/>
      <w:spacing w:after="240" w:line="320" w:lineRule="atLeast"/>
    </w:pPr>
    <w:rPr>
      <w:rFonts w:ascii="Arial" w:hAnsi="Arial" w:cs="Arial"/>
      <w:b/>
      <w:bCs/>
      <w:color w:val="000000"/>
      <w:w w:val="0"/>
      <w:sz w:val="28"/>
      <w:szCs w:val="28"/>
      <w:lang w:eastAsia="en-SG"/>
    </w:rPr>
  </w:style>
  <w:style w:type="paragraph" w:customStyle="1" w:styleId="Nor">
    <w:name w:val="Nor"/>
    <w:aliases w:val="Normative"/>
    <w:next w:val="AT"/>
    <w:uiPriority w:val="99"/>
    <w:rsid w:val="00F5262C"/>
    <w:pPr>
      <w:keepNext/>
      <w:autoSpaceDE w:val="0"/>
      <w:autoSpaceDN w:val="0"/>
      <w:adjustRightInd w:val="0"/>
      <w:spacing w:before="240" w:after="360" w:line="280" w:lineRule="atLeast"/>
    </w:pPr>
    <w:rPr>
      <w:rFonts w:ascii="Arial" w:hAnsi="Arial" w:cs="Arial"/>
      <w:color w:val="000000"/>
      <w:w w:val="0"/>
      <w:sz w:val="24"/>
      <w:szCs w:val="24"/>
      <w:lang w:eastAsia="en-SG"/>
    </w:rPr>
  </w:style>
  <w:style w:type="paragraph" w:customStyle="1" w:styleId="LP2">
    <w:name w:val="LP2"/>
    <w:aliases w:val="ListParagraph2"/>
    <w:next w:val="a0"/>
    <w:uiPriority w:val="99"/>
    <w:rsid w:val="003B529B"/>
    <w:pPr>
      <w:tabs>
        <w:tab w:val="left" w:pos="640"/>
      </w:tabs>
      <w:autoSpaceDE w:val="0"/>
      <w:autoSpaceDN w:val="0"/>
      <w:adjustRightInd w:val="0"/>
      <w:spacing w:before="60" w:after="60" w:line="240" w:lineRule="atLeast"/>
      <w:ind w:left="1040"/>
      <w:jc w:val="both"/>
    </w:pPr>
    <w:rPr>
      <w:color w:val="000000"/>
      <w:w w:val="0"/>
      <w:lang w:eastAsia="en-SG"/>
    </w:rPr>
  </w:style>
  <w:style w:type="paragraph" w:customStyle="1" w:styleId="LP3">
    <w:name w:val="LP3"/>
    <w:aliases w:val="ListParagraph3"/>
    <w:next w:val="a0"/>
    <w:uiPriority w:val="99"/>
    <w:rsid w:val="003B529B"/>
    <w:pPr>
      <w:tabs>
        <w:tab w:val="left" w:pos="640"/>
      </w:tabs>
      <w:autoSpaceDE w:val="0"/>
      <w:autoSpaceDN w:val="0"/>
      <w:adjustRightInd w:val="0"/>
      <w:spacing w:before="60" w:after="60" w:line="240" w:lineRule="atLeast"/>
      <w:ind w:left="1440"/>
      <w:jc w:val="both"/>
    </w:pPr>
    <w:rPr>
      <w:color w:val="000000"/>
      <w:w w:val="0"/>
      <w:lang w:eastAsia="en-SG"/>
    </w:rPr>
  </w:style>
  <w:style w:type="paragraph" w:customStyle="1" w:styleId="SP12172141">
    <w:name w:val="SP.12.172141"/>
    <w:basedOn w:val="Default"/>
    <w:next w:val="Default"/>
    <w:uiPriority w:val="99"/>
    <w:rsid w:val="00055348"/>
    <w:rPr>
      <w:rFonts w:ascii="Times New Roman" w:hAnsi="Times New Roman" w:cs="Times New Roman"/>
      <w:color w:val="auto"/>
      <w:lang w:val="en-SG"/>
    </w:rPr>
  </w:style>
  <w:style w:type="paragraph" w:customStyle="1" w:styleId="SP12172213">
    <w:name w:val="SP.12.172213"/>
    <w:basedOn w:val="Default"/>
    <w:next w:val="Default"/>
    <w:uiPriority w:val="99"/>
    <w:rsid w:val="00055348"/>
    <w:rPr>
      <w:rFonts w:ascii="Times New Roman" w:hAnsi="Times New Roman" w:cs="Times New Roman"/>
      <w:color w:val="auto"/>
      <w:lang w:val="en-SG"/>
    </w:rPr>
  </w:style>
  <w:style w:type="paragraph" w:customStyle="1" w:styleId="SP12172255">
    <w:name w:val="SP.12.172255"/>
    <w:basedOn w:val="Default"/>
    <w:next w:val="Default"/>
    <w:uiPriority w:val="99"/>
    <w:rsid w:val="00055348"/>
    <w:rPr>
      <w:rFonts w:ascii="Times New Roman" w:hAnsi="Times New Roman" w:cs="Times New Roman"/>
      <w:color w:val="auto"/>
      <w:lang w:val="en-SG"/>
    </w:rPr>
  </w:style>
  <w:style w:type="paragraph" w:customStyle="1" w:styleId="SP12172233">
    <w:name w:val="SP.12.172233"/>
    <w:basedOn w:val="Default"/>
    <w:next w:val="Default"/>
    <w:uiPriority w:val="99"/>
    <w:rsid w:val="00055348"/>
    <w:rPr>
      <w:rFonts w:ascii="Times New Roman" w:hAnsi="Times New Roman" w:cs="Times New Roman"/>
      <w:color w:val="auto"/>
      <w:lang w:val="en-SG"/>
    </w:rPr>
  </w:style>
  <w:style w:type="character" w:customStyle="1" w:styleId="SC12204802">
    <w:name w:val="SC.12.204802"/>
    <w:uiPriority w:val="99"/>
    <w:rsid w:val="00055348"/>
    <w:rPr>
      <w:color w:val="000000"/>
      <w:sz w:val="20"/>
      <w:szCs w:val="20"/>
    </w:rPr>
  </w:style>
  <w:style w:type="paragraph" w:customStyle="1" w:styleId="SP12172242">
    <w:name w:val="SP.12.172242"/>
    <w:basedOn w:val="Default"/>
    <w:next w:val="Default"/>
    <w:uiPriority w:val="99"/>
    <w:rsid w:val="00055348"/>
    <w:rPr>
      <w:rFonts w:ascii="Times New Roman" w:hAnsi="Times New Roman" w:cs="Times New Roman"/>
      <w:color w:val="auto"/>
      <w:lang w:val="en-SG"/>
    </w:rPr>
  </w:style>
  <w:style w:type="paragraph" w:customStyle="1" w:styleId="EditorNote">
    <w:name w:val="Editor_Note"/>
    <w:uiPriority w:val="99"/>
    <w:rsid w:val="003356B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SG"/>
    </w:rPr>
  </w:style>
  <w:style w:type="paragraph" w:customStyle="1" w:styleId="CellBodyCentred">
    <w:name w:val="CellBodyCentred"/>
    <w:uiPriority w:val="99"/>
    <w:rsid w:val="00736017"/>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hAnsi="Arial" w:cs="Arial"/>
      <w:color w:val="000000"/>
      <w:w w:val="0"/>
      <w:sz w:val="16"/>
      <w:szCs w:val="16"/>
      <w:lang w:eastAsia="en-SG"/>
    </w:rPr>
  </w:style>
  <w:style w:type="paragraph" w:customStyle="1" w:styleId="Definitions1">
    <w:name w:val="Definitions1"/>
    <w:uiPriority w:val="99"/>
    <w:rsid w:val="007360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color w:val="000000"/>
      <w:w w:val="0"/>
      <w:lang w:eastAsia="en-SG"/>
    </w:rPr>
  </w:style>
  <w:style w:type="paragraph" w:customStyle="1" w:styleId="AH2">
    <w:name w:val="AH2"/>
    <w:aliases w:val="A.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sz w:val="22"/>
      <w:szCs w:val="22"/>
      <w:lang w:eastAsia="en-SG"/>
    </w:rPr>
  </w:style>
  <w:style w:type="paragraph" w:customStyle="1" w:styleId="AH3">
    <w:name w:val="AH3"/>
    <w:aliases w:val="A.1.1.1"/>
    <w:next w:val="T"/>
    <w:uiPriority w:val="99"/>
    <w:rsid w:val="00D9689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b/>
      <w:bCs/>
      <w:color w:val="000000"/>
      <w:w w:val="0"/>
      <w:lang w:eastAsia="en-SG"/>
    </w:rPr>
  </w:style>
  <w:style w:type="paragraph" w:customStyle="1" w:styleId="ATableTitle">
    <w:name w:val="ATableTitle"/>
    <w:next w:val="T"/>
    <w:uiPriority w:val="99"/>
    <w:rsid w:val="00C706CB"/>
    <w:pPr>
      <w:widowControl w:val="0"/>
      <w:autoSpaceDE w:val="0"/>
      <w:autoSpaceDN w:val="0"/>
      <w:adjustRightInd w:val="0"/>
      <w:spacing w:line="240" w:lineRule="atLeast"/>
      <w:jc w:val="center"/>
    </w:pPr>
    <w:rPr>
      <w:rFonts w:ascii="Arial" w:hAnsi="Arial" w:cs="Arial"/>
      <w:b/>
      <w:bCs/>
      <w:color w:val="000000"/>
      <w:w w:val="0"/>
      <w:lang w:eastAsia="en-SG"/>
    </w:rPr>
  </w:style>
  <w:style w:type="paragraph" w:customStyle="1" w:styleId="figuretext">
    <w:name w:val="figure text"/>
    <w:uiPriority w:val="99"/>
    <w:rsid w:val="00E207AE"/>
    <w:pPr>
      <w:widowControl w:val="0"/>
      <w:suppressAutoHyphens/>
      <w:autoSpaceDE w:val="0"/>
      <w:autoSpaceDN w:val="0"/>
      <w:adjustRightInd w:val="0"/>
      <w:spacing w:line="160" w:lineRule="atLeast"/>
      <w:jc w:val="center"/>
    </w:pPr>
    <w:rPr>
      <w:rFonts w:ascii="Arial" w:hAnsi="Arial" w:cs="Arial"/>
      <w:color w:val="000000"/>
      <w:w w:val="0"/>
      <w:sz w:val="16"/>
      <w:szCs w:val="16"/>
      <w:lang w:eastAsia="zh-CN"/>
    </w:rPr>
  </w:style>
  <w:style w:type="paragraph" w:customStyle="1" w:styleId="Prim2">
    <w:name w:val="Prim2"/>
    <w:aliases w:val="PrimTag3"/>
    <w:uiPriority w:val="99"/>
    <w:rsid w:val="00CF212F"/>
    <w:pPr>
      <w:autoSpaceDE w:val="0"/>
      <w:autoSpaceDN w:val="0"/>
      <w:adjustRightInd w:val="0"/>
      <w:spacing w:line="240" w:lineRule="atLeast"/>
      <w:ind w:left="3280"/>
      <w:jc w:val="both"/>
    </w:pPr>
    <w:rPr>
      <w:color w:val="000000"/>
      <w:w w:val="0"/>
      <w:lang w:eastAsia="en-SG"/>
    </w:rPr>
  </w:style>
  <w:style w:type="paragraph" w:customStyle="1" w:styleId="SP15303498">
    <w:name w:val="SP.15.303498"/>
    <w:basedOn w:val="Default"/>
    <w:next w:val="Default"/>
    <w:uiPriority w:val="99"/>
    <w:rsid w:val="000574F4"/>
    <w:rPr>
      <w:rFonts w:ascii="Times New Roman" w:hAnsi="Times New Roman" w:cs="Mangal"/>
      <w:color w:val="auto"/>
      <w:lang w:bidi="ne-NP"/>
    </w:rPr>
  </w:style>
  <w:style w:type="paragraph" w:customStyle="1" w:styleId="SP15303509">
    <w:name w:val="SP.15.303509"/>
    <w:basedOn w:val="Default"/>
    <w:next w:val="Default"/>
    <w:uiPriority w:val="99"/>
    <w:rsid w:val="000574F4"/>
    <w:rPr>
      <w:rFonts w:ascii="Times New Roman" w:hAnsi="Times New Roman" w:cs="Mangal"/>
      <w:color w:val="auto"/>
      <w:lang w:bidi="ne-NP"/>
    </w:rPr>
  </w:style>
  <w:style w:type="paragraph" w:customStyle="1" w:styleId="SP15303120">
    <w:name w:val="SP.15.303120"/>
    <w:basedOn w:val="Default"/>
    <w:next w:val="Default"/>
    <w:uiPriority w:val="99"/>
    <w:rsid w:val="000574F4"/>
    <w:rPr>
      <w:rFonts w:ascii="Times New Roman" w:hAnsi="Times New Roman" w:cs="Mangal"/>
      <w:color w:val="auto"/>
      <w:lang w:bidi="ne-NP"/>
    </w:rPr>
  </w:style>
  <w:style w:type="character" w:customStyle="1" w:styleId="SC15323589">
    <w:name w:val="SC.15.323589"/>
    <w:uiPriority w:val="99"/>
    <w:rsid w:val="000574F4"/>
    <w:rPr>
      <w:rFonts w:cs="Times New Roman"/>
      <w:color w:val="000000"/>
      <w:sz w:val="20"/>
      <w:szCs w:val="20"/>
    </w:rPr>
  </w:style>
  <w:style w:type="paragraph" w:styleId="af3">
    <w:name w:val="Body Text"/>
    <w:basedOn w:val="a0"/>
    <w:link w:val="Char3"/>
    <w:semiHidden/>
    <w:unhideWhenUsed/>
    <w:rsid w:val="004333A2"/>
    <w:pPr>
      <w:spacing w:after="120"/>
    </w:pPr>
  </w:style>
  <w:style w:type="character" w:customStyle="1" w:styleId="Char3">
    <w:name w:val="正文文本 Char"/>
    <w:basedOn w:val="a1"/>
    <w:link w:val="af3"/>
    <w:semiHidden/>
    <w:rsid w:val="004333A2"/>
    <w:rPr>
      <w:sz w:val="22"/>
      <w:lang w:val="en-GB"/>
    </w:rPr>
  </w:style>
  <w:style w:type="paragraph" w:customStyle="1" w:styleId="TableParagraph">
    <w:name w:val="Table Paragraph"/>
    <w:basedOn w:val="a0"/>
    <w:uiPriority w:val="1"/>
    <w:qFormat/>
    <w:rsid w:val="004333A2"/>
    <w:pPr>
      <w:widowControl w:val="0"/>
      <w:autoSpaceDE w:val="0"/>
      <w:autoSpaceDN w:val="0"/>
      <w:adjustRightInd w:val="0"/>
      <w:jc w:val="left"/>
    </w:pPr>
    <w:rPr>
      <w:sz w:val="24"/>
      <w:szCs w:val="24"/>
      <w:lang w:val="en-US" w:eastAsia="zh-CN" w:bidi="ne-NP"/>
    </w:rPr>
  </w:style>
  <w:style w:type="character" w:customStyle="1" w:styleId="SC10319501">
    <w:name w:val="SC.10.319501"/>
    <w:uiPriority w:val="99"/>
    <w:rsid w:val="00661BC4"/>
    <w:rPr>
      <w:color w:val="000000"/>
      <w:sz w:val="20"/>
      <w:szCs w:val="20"/>
    </w:rPr>
  </w:style>
  <w:style w:type="paragraph" w:customStyle="1" w:styleId="SP10319618">
    <w:name w:val="SP.10.319618"/>
    <w:basedOn w:val="Default"/>
    <w:next w:val="Default"/>
    <w:uiPriority w:val="99"/>
    <w:rsid w:val="00E66CCF"/>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E66CCF"/>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E66CCF"/>
    <w:pPr>
      <w:widowControl w:val="0"/>
    </w:pPr>
    <w:rPr>
      <w:rFonts w:ascii="Times New Roman" w:hAnsi="Times New Roman" w:cs="Times New Roman"/>
      <w:color w:val="auto"/>
    </w:rPr>
  </w:style>
  <w:style w:type="paragraph" w:customStyle="1" w:styleId="SP10319626">
    <w:name w:val="SP.10.319626"/>
    <w:basedOn w:val="Default"/>
    <w:next w:val="Default"/>
    <w:uiPriority w:val="99"/>
    <w:rsid w:val="00E66CCF"/>
    <w:pPr>
      <w:widowControl w:val="0"/>
    </w:pPr>
    <w:rPr>
      <w:rFonts w:ascii="Times New Roman" w:hAnsi="Times New Roman" w:cs="Times New Roman"/>
      <w:color w:val="auto"/>
    </w:rPr>
  </w:style>
  <w:style w:type="character" w:customStyle="1" w:styleId="SC10319544">
    <w:name w:val="SC.10.319544"/>
    <w:uiPriority w:val="99"/>
    <w:rsid w:val="00E66CCF"/>
    <w:rPr>
      <w:color w:val="000000"/>
      <w:sz w:val="20"/>
      <w:szCs w:val="20"/>
    </w:rPr>
  </w:style>
  <w:style w:type="paragraph" w:customStyle="1" w:styleId="SP15299402">
    <w:name w:val="SP.15.299402"/>
    <w:basedOn w:val="Default"/>
    <w:next w:val="Default"/>
    <w:uiPriority w:val="99"/>
    <w:rsid w:val="00FC4212"/>
    <w:pPr>
      <w:widowControl w:val="0"/>
    </w:pPr>
    <w:rPr>
      <w:color w:val="auto"/>
    </w:rPr>
  </w:style>
  <w:style w:type="paragraph" w:customStyle="1" w:styleId="SP15299413">
    <w:name w:val="SP.15.299413"/>
    <w:basedOn w:val="Default"/>
    <w:next w:val="Default"/>
    <w:uiPriority w:val="99"/>
    <w:rsid w:val="00FC4212"/>
    <w:pPr>
      <w:widowControl w:val="0"/>
    </w:pPr>
    <w:rPr>
      <w:color w:val="auto"/>
    </w:rPr>
  </w:style>
  <w:style w:type="paragraph" w:customStyle="1" w:styleId="SP15299024">
    <w:name w:val="SP.15.299024"/>
    <w:basedOn w:val="Default"/>
    <w:next w:val="Default"/>
    <w:uiPriority w:val="99"/>
    <w:rsid w:val="00FC4212"/>
    <w:pPr>
      <w:widowControl w:val="0"/>
    </w:pPr>
    <w:rPr>
      <w:color w:val="auto"/>
    </w:rPr>
  </w:style>
  <w:style w:type="character" w:customStyle="1" w:styleId="SC15323705">
    <w:name w:val="SC.15.323705"/>
    <w:uiPriority w:val="99"/>
    <w:rsid w:val="00FC4212"/>
    <w:rPr>
      <w:color w:val="000000"/>
      <w:sz w:val="20"/>
      <w:szCs w:val="20"/>
      <w:u w:val="single"/>
    </w:rPr>
  </w:style>
  <w:style w:type="paragraph" w:customStyle="1" w:styleId="SP15299369">
    <w:name w:val="SP.15.299369"/>
    <w:basedOn w:val="Default"/>
    <w:next w:val="Default"/>
    <w:uiPriority w:val="99"/>
    <w:rsid w:val="00FC4212"/>
    <w:pPr>
      <w:widowControl w:val="0"/>
    </w:pPr>
    <w:rPr>
      <w:color w:val="auto"/>
    </w:rPr>
  </w:style>
  <w:style w:type="paragraph" w:customStyle="1" w:styleId="SP15299380">
    <w:name w:val="SP.15.299380"/>
    <w:basedOn w:val="Default"/>
    <w:next w:val="Default"/>
    <w:uiPriority w:val="99"/>
    <w:rsid w:val="00FC4212"/>
    <w:pPr>
      <w:widowControl w:val="0"/>
    </w:pPr>
    <w:rPr>
      <w:color w:val="auto"/>
    </w:rPr>
  </w:style>
  <w:style w:type="paragraph" w:customStyle="1" w:styleId="SP15299448">
    <w:name w:val="SP.15.299448"/>
    <w:basedOn w:val="Default"/>
    <w:next w:val="Default"/>
    <w:uiPriority w:val="99"/>
    <w:rsid w:val="00FC4212"/>
    <w:pPr>
      <w:widowControl w:val="0"/>
    </w:pPr>
    <w:rPr>
      <w:color w:val="auto"/>
    </w:rPr>
  </w:style>
  <w:style w:type="character" w:customStyle="1" w:styleId="SC15323592">
    <w:name w:val="SC.15.323592"/>
    <w:uiPriority w:val="99"/>
    <w:rsid w:val="00FC4212"/>
    <w:rPr>
      <w:rFonts w:ascii="Times New Roman" w:hAnsi="Times New Roman" w:cs="Times New Roman"/>
      <w:color w:val="000000"/>
      <w:sz w:val="18"/>
      <w:szCs w:val="18"/>
    </w:rPr>
  </w:style>
  <w:style w:type="paragraph" w:customStyle="1" w:styleId="SP16127370">
    <w:name w:val="SP.16.127370"/>
    <w:basedOn w:val="Default"/>
    <w:next w:val="Default"/>
    <w:uiPriority w:val="99"/>
    <w:rsid w:val="00B8733C"/>
    <w:pPr>
      <w:widowControl w:val="0"/>
    </w:pPr>
    <w:rPr>
      <w:color w:val="auto"/>
    </w:rPr>
  </w:style>
  <w:style w:type="paragraph" w:customStyle="1" w:styleId="SP16127381">
    <w:name w:val="SP.16.127381"/>
    <w:basedOn w:val="Default"/>
    <w:next w:val="Default"/>
    <w:uiPriority w:val="99"/>
    <w:rsid w:val="00B8733C"/>
    <w:pPr>
      <w:widowControl w:val="0"/>
    </w:pPr>
    <w:rPr>
      <w:color w:val="auto"/>
    </w:rPr>
  </w:style>
  <w:style w:type="paragraph" w:customStyle="1" w:styleId="SP16126992">
    <w:name w:val="SP.16.126992"/>
    <w:basedOn w:val="Default"/>
    <w:next w:val="Default"/>
    <w:uiPriority w:val="99"/>
    <w:rsid w:val="00B8733C"/>
    <w:pPr>
      <w:widowControl w:val="0"/>
    </w:pPr>
    <w:rPr>
      <w:color w:val="auto"/>
    </w:rPr>
  </w:style>
  <w:style w:type="character" w:customStyle="1" w:styleId="SC16323589">
    <w:name w:val="SC.16.323589"/>
    <w:uiPriority w:val="99"/>
    <w:rsid w:val="00B8733C"/>
    <w:rPr>
      <w:color w:val="000000"/>
      <w:sz w:val="20"/>
      <w:szCs w:val="20"/>
    </w:rPr>
  </w:style>
  <w:style w:type="paragraph" w:customStyle="1" w:styleId="SP16127337">
    <w:name w:val="SP.16.127337"/>
    <w:basedOn w:val="Default"/>
    <w:next w:val="Default"/>
    <w:uiPriority w:val="99"/>
    <w:rsid w:val="00B8733C"/>
    <w:pPr>
      <w:widowControl w:val="0"/>
    </w:pPr>
    <w:rPr>
      <w:color w:val="auto"/>
    </w:rPr>
  </w:style>
  <w:style w:type="character" w:customStyle="1" w:styleId="SC16323705">
    <w:name w:val="SC.16.323705"/>
    <w:uiPriority w:val="99"/>
    <w:rsid w:val="00B8733C"/>
    <w:rPr>
      <w:rFonts w:ascii="Times New Roman" w:hAnsi="Times New Roman" w:cs="Times New Roman"/>
      <w:color w:val="000000"/>
      <w:sz w:val="20"/>
      <w:szCs w:val="20"/>
      <w:u w:val="single"/>
    </w:rPr>
  </w:style>
  <w:style w:type="paragraph" w:customStyle="1" w:styleId="SP10209026">
    <w:name w:val="SP.10.209026"/>
    <w:basedOn w:val="Default"/>
    <w:next w:val="Default"/>
    <w:uiPriority w:val="99"/>
    <w:rsid w:val="00B97C60"/>
    <w:pPr>
      <w:widowControl w:val="0"/>
    </w:pPr>
    <w:rPr>
      <w:color w:val="auto"/>
    </w:rPr>
  </w:style>
  <w:style w:type="paragraph" w:customStyle="1" w:styleId="SP10209195">
    <w:name w:val="SP.10.209195"/>
    <w:basedOn w:val="Default"/>
    <w:next w:val="Default"/>
    <w:uiPriority w:val="99"/>
    <w:rsid w:val="00B97C60"/>
    <w:pPr>
      <w:widowControl w:val="0"/>
    </w:pPr>
    <w:rPr>
      <w:color w:val="auto"/>
    </w:rPr>
  </w:style>
  <w:style w:type="paragraph" w:customStyle="1" w:styleId="SP10209173">
    <w:name w:val="SP.10.209173"/>
    <w:basedOn w:val="Default"/>
    <w:next w:val="Default"/>
    <w:uiPriority w:val="99"/>
    <w:rsid w:val="00B97C60"/>
    <w:pPr>
      <w:widowControl w:val="0"/>
    </w:pPr>
    <w:rPr>
      <w:color w:val="auto"/>
    </w:rPr>
  </w:style>
  <w:style w:type="paragraph" w:customStyle="1" w:styleId="SP16127348">
    <w:name w:val="SP.16.127348"/>
    <w:basedOn w:val="Default"/>
    <w:next w:val="Default"/>
    <w:uiPriority w:val="99"/>
    <w:rsid w:val="004E6D88"/>
    <w:pPr>
      <w:widowControl w:val="0"/>
    </w:pPr>
    <w:rPr>
      <w:rFonts w:ascii="Times New Roman" w:hAnsi="Times New Roman" w:cs="Times New Roman"/>
      <w:color w:val="auto"/>
    </w:rPr>
  </w:style>
  <w:style w:type="paragraph" w:customStyle="1" w:styleId="SP16127356">
    <w:name w:val="SP.16.127356"/>
    <w:basedOn w:val="Default"/>
    <w:next w:val="Default"/>
    <w:uiPriority w:val="99"/>
    <w:rsid w:val="006E64CF"/>
    <w:pPr>
      <w:widowControl w:val="0"/>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41883">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60313994">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39825835">
      <w:bodyDiv w:val="1"/>
      <w:marLeft w:val="0"/>
      <w:marRight w:val="0"/>
      <w:marTop w:val="0"/>
      <w:marBottom w:val="0"/>
      <w:divBdr>
        <w:top w:val="none" w:sz="0" w:space="0" w:color="auto"/>
        <w:left w:val="none" w:sz="0" w:space="0" w:color="auto"/>
        <w:bottom w:val="none" w:sz="0" w:space="0" w:color="auto"/>
        <w:right w:val="none" w:sz="0" w:space="0" w:color="auto"/>
      </w:divBdr>
    </w:div>
    <w:div w:id="258028212">
      <w:bodyDiv w:val="1"/>
      <w:marLeft w:val="0"/>
      <w:marRight w:val="0"/>
      <w:marTop w:val="0"/>
      <w:marBottom w:val="0"/>
      <w:divBdr>
        <w:top w:val="none" w:sz="0" w:space="0" w:color="auto"/>
        <w:left w:val="none" w:sz="0" w:space="0" w:color="auto"/>
        <w:bottom w:val="none" w:sz="0" w:space="0" w:color="auto"/>
        <w:right w:val="none" w:sz="0" w:space="0" w:color="auto"/>
      </w:divBdr>
    </w:div>
    <w:div w:id="315955145">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96576859">
      <w:bodyDiv w:val="1"/>
      <w:marLeft w:val="0"/>
      <w:marRight w:val="0"/>
      <w:marTop w:val="0"/>
      <w:marBottom w:val="0"/>
      <w:divBdr>
        <w:top w:val="none" w:sz="0" w:space="0" w:color="auto"/>
        <w:left w:val="none" w:sz="0" w:space="0" w:color="auto"/>
        <w:bottom w:val="none" w:sz="0" w:space="0" w:color="auto"/>
        <w:right w:val="none" w:sz="0" w:space="0" w:color="auto"/>
      </w:divBdr>
    </w:div>
    <w:div w:id="510147235">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98416853">
      <w:bodyDiv w:val="1"/>
      <w:marLeft w:val="0"/>
      <w:marRight w:val="0"/>
      <w:marTop w:val="0"/>
      <w:marBottom w:val="0"/>
      <w:divBdr>
        <w:top w:val="none" w:sz="0" w:space="0" w:color="auto"/>
        <w:left w:val="none" w:sz="0" w:space="0" w:color="auto"/>
        <w:bottom w:val="none" w:sz="0" w:space="0" w:color="auto"/>
        <w:right w:val="none" w:sz="0" w:space="0" w:color="auto"/>
      </w:divBdr>
    </w:div>
    <w:div w:id="613290690">
      <w:bodyDiv w:val="1"/>
      <w:marLeft w:val="0"/>
      <w:marRight w:val="0"/>
      <w:marTop w:val="0"/>
      <w:marBottom w:val="0"/>
      <w:divBdr>
        <w:top w:val="none" w:sz="0" w:space="0" w:color="auto"/>
        <w:left w:val="none" w:sz="0" w:space="0" w:color="auto"/>
        <w:bottom w:val="none" w:sz="0" w:space="0" w:color="auto"/>
        <w:right w:val="none" w:sz="0" w:space="0" w:color="auto"/>
      </w:divBdr>
      <w:divsChild>
        <w:div w:id="1196456260">
          <w:marLeft w:val="547"/>
          <w:marRight w:val="0"/>
          <w:marTop w:val="115"/>
          <w:marBottom w:val="0"/>
          <w:divBdr>
            <w:top w:val="none" w:sz="0" w:space="0" w:color="auto"/>
            <w:left w:val="none" w:sz="0" w:space="0" w:color="auto"/>
            <w:bottom w:val="none" w:sz="0" w:space="0" w:color="auto"/>
            <w:right w:val="none" w:sz="0" w:space="0" w:color="auto"/>
          </w:divBdr>
        </w:div>
        <w:div w:id="1697542109">
          <w:marLeft w:val="1166"/>
          <w:marRight w:val="0"/>
          <w:marTop w:val="77"/>
          <w:marBottom w:val="0"/>
          <w:divBdr>
            <w:top w:val="none" w:sz="0" w:space="0" w:color="auto"/>
            <w:left w:val="none" w:sz="0" w:space="0" w:color="auto"/>
            <w:bottom w:val="none" w:sz="0" w:space="0" w:color="auto"/>
            <w:right w:val="none" w:sz="0" w:space="0" w:color="auto"/>
          </w:divBdr>
        </w:div>
        <w:div w:id="1047023331">
          <w:marLeft w:val="1166"/>
          <w:marRight w:val="0"/>
          <w:marTop w:val="77"/>
          <w:marBottom w:val="0"/>
          <w:divBdr>
            <w:top w:val="none" w:sz="0" w:space="0" w:color="auto"/>
            <w:left w:val="none" w:sz="0" w:space="0" w:color="auto"/>
            <w:bottom w:val="none" w:sz="0" w:space="0" w:color="auto"/>
            <w:right w:val="none" w:sz="0" w:space="0" w:color="auto"/>
          </w:divBdr>
        </w:div>
        <w:div w:id="1671907584">
          <w:marLeft w:val="1166"/>
          <w:marRight w:val="0"/>
          <w:marTop w:val="77"/>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5570327">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7415881">
      <w:bodyDiv w:val="1"/>
      <w:marLeft w:val="0"/>
      <w:marRight w:val="0"/>
      <w:marTop w:val="0"/>
      <w:marBottom w:val="0"/>
      <w:divBdr>
        <w:top w:val="none" w:sz="0" w:space="0" w:color="auto"/>
        <w:left w:val="none" w:sz="0" w:space="0" w:color="auto"/>
        <w:bottom w:val="none" w:sz="0" w:space="0" w:color="auto"/>
        <w:right w:val="none" w:sz="0" w:space="0" w:color="auto"/>
      </w:divBdr>
    </w:div>
    <w:div w:id="703209815">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97863434">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65890365">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16233011">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25394386">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83205092">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2385876">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5707279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26725141">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37405330">
      <w:bodyDiv w:val="1"/>
      <w:marLeft w:val="0"/>
      <w:marRight w:val="0"/>
      <w:marTop w:val="0"/>
      <w:marBottom w:val="0"/>
      <w:divBdr>
        <w:top w:val="none" w:sz="0" w:space="0" w:color="auto"/>
        <w:left w:val="none" w:sz="0" w:space="0" w:color="auto"/>
        <w:bottom w:val="none" w:sz="0" w:space="0" w:color="auto"/>
        <w:right w:val="none" w:sz="0" w:space="0" w:color="auto"/>
      </w:divBdr>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66842081">
      <w:bodyDiv w:val="1"/>
      <w:marLeft w:val="0"/>
      <w:marRight w:val="0"/>
      <w:marTop w:val="0"/>
      <w:marBottom w:val="0"/>
      <w:divBdr>
        <w:top w:val="none" w:sz="0" w:space="0" w:color="auto"/>
        <w:left w:val="none" w:sz="0" w:space="0" w:color="auto"/>
        <w:bottom w:val="none" w:sz="0" w:space="0" w:color="auto"/>
        <w:right w:val="none" w:sz="0" w:space="0" w:color="auto"/>
      </w:divBdr>
    </w:div>
    <w:div w:id="1579903127">
      <w:bodyDiv w:val="1"/>
      <w:marLeft w:val="0"/>
      <w:marRight w:val="0"/>
      <w:marTop w:val="0"/>
      <w:marBottom w:val="0"/>
      <w:divBdr>
        <w:top w:val="none" w:sz="0" w:space="0" w:color="auto"/>
        <w:left w:val="none" w:sz="0" w:space="0" w:color="auto"/>
        <w:bottom w:val="none" w:sz="0" w:space="0" w:color="auto"/>
        <w:right w:val="none" w:sz="0" w:space="0" w:color="auto"/>
      </w:divBdr>
    </w:div>
    <w:div w:id="160553263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46273263">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9347176">
      <w:bodyDiv w:val="1"/>
      <w:marLeft w:val="0"/>
      <w:marRight w:val="0"/>
      <w:marTop w:val="0"/>
      <w:marBottom w:val="0"/>
      <w:divBdr>
        <w:top w:val="none" w:sz="0" w:space="0" w:color="auto"/>
        <w:left w:val="none" w:sz="0" w:space="0" w:color="auto"/>
        <w:bottom w:val="none" w:sz="0" w:space="0" w:color="auto"/>
        <w:right w:val="none" w:sz="0" w:space="0" w:color="auto"/>
      </w:divBdr>
    </w:div>
    <w:div w:id="180951780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08590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AA2318BC-7ECB-4FF6-AB4D-9B85EE26E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2913</TotalTime>
  <Pages>11</Pages>
  <Words>2944</Words>
  <Characters>16785</Characters>
  <Application>Microsoft Office Word</Application>
  <DocSecurity>0</DocSecurity>
  <Lines>139</Lines>
  <Paragraphs>39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21/0301r4</vt:lpstr>
      <vt:lpstr>IEEE 802.11-21/0301r0</vt:lpstr>
    </vt:vector>
  </TitlesOfParts>
  <Company>Panasonic Corporation</Company>
  <LinksUpToDate>false</LinksUpToDate>
  <CharactersWithSpaces>19690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21/0301r5</dc:title>
  <dc:subject>Submission</dc:subject>
  <dc:creator>Ming Gan</dc:creator>
  <cp:keywords>March 2016, CTPClassification=CTP_IC:VisualMarkings=</cp:keywords>
  <dc:description/>
  <cp:lastModifiedBy>Ming Gan</cp:lastModifiedBy>
  <cp:revision>7</cp:revision>
  <cp:lastPrinted>2014-09-06T06:13:00Z</cp:lastPrinted>
  <dcterms:created xsi:type="dcterms:W3CDTF">2021-12-01T03:22:00Z</dcterms:created>
  <dcterms:modified xsi:type="dcterms:W3CDTF">2022-02-24T09:48:00Z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e933072d-10ca-4c89-a311-2a2215524cee</vt:lpwstr>
  </property>
  <property fmtid="{D5CDD505-2E9C-101B-9397-08002B2CF9AE}" pid="4" name="CTP_BU">
    <vt:lpwstr>NEXT GEN AND STANDARDS GROUP</vt:lpwstr>
  </property>
  <property fmtid="{D5CDD505-2E9C-101B-9397-08002B2CF9AE}" pid="5" name="CTP_TimeStamp">
    <vt:lpwstr>2016-11-08 17:56:51Z</vt:lpwstr>
  </property>
  <property fmtid="{D5CDD505-2E9C-101B-9397-08002B2CF9AE}" pid="6" name="_2015_ms_pID_725343">
    <vt:lpwstr>(3)fisXQTUsCaDhX4oD3Fzfw1L8A+rs6Wb3B78JUF6U/1nZyjSAJzJ+FnYTh/lk8QvZ6RShCmH/
PmMSiELk7GFXHDk5GiaDTWsLf1GupodJdWeRG9cLe58o8FztD0G0ecCTgVXQXwF49ehbJpFC
X8l5PniS8IGH2XFNg9pJFTq2Vo0liDAjcfVM/bK1IEnTD2Nfz5eU2cM+eNFGsYXD6sAK4RPK
ha/I+/NZXCNoTtCYxL</vt:lpwstr>
  </property>
  <property fmtid="{D5CDD505-2E9C-101B-9397-08002B2CF9AE}" pid="7" name="_2015_ms_pID_7253431">
    <vt:lpwstr>6b2k5RbqOJPy20h1+dbvHzYH+rk5dY/SEK2qs8Zuh5U7Fsnm/hlChd
d4irDCYA8/8GE7kk2v+bsPTKtKS6+wCfpy5dwZNtl32tVyV5LPs6xaazjFx5Fcm99sgSd/Mv
bq1rBFAZLTumx38ZpdeheLrSwAF73xKWBi3Umf8UC3HOO98+DK248aP1sQh8PIz1G7pfbG8p
ZdsO2TYuvhn8u7L2cqesK0ktJ+Bl7EnNoEF3</vt:lpwstr>
  </property>
  <property fmtid="{D5CDD505-2E9C-101B-9397-08002B2CF9AE}" pid="8" name="CTPClassification">
    <vt:lpwstr>CTP_IC</vt:lpwstr>
  </property>
  <property fmtid="{D5CDD505-2E9C-101B-9397-08002B2CF9AE}" pid="9" name="MSIP_Label_9aa06179-68b3-4e2b-b09b-a2424735516b_Enabled">
    <vt:lpwstr>True</vt:lpwstr>
  </property>
  <property fmtid="{D5CDD505-2E9C-101B-9397-08002B2CF9AE}" pid="10" name="MSIP_Label_9aa06179-68b3-4e2b-b09b-a2424735516b_SiteId">
    <vt:lpwstr>46c98d88-e344-4ed4-8496-4ed7712e255d</vt:lpwstr>
  </property>
  <property fmtid="{D5CDD505-2E9C-101B-9397-08002B2CF9AE}" pid="11" name="MSIP_Label_9aa06179-68b3-4e2b-b09b-a2424735516b_Owner">
    <vt:lpwstr>laurent.cariou@intel.com</vt:lpwstr>
  </property>
  <property fmtid="{D5CDD505-2E9C-101B-9397-08002B2CF9AE}" pid="12" name="MSIP_Label_9aa06179-68b3-4e2b-b09b-a2424735516b_SetDate">
    <vt:lpwstr>2021-05-12T15:35:39.7761577Z</vt:lpwstr>
  </property>
  <property fmtid="{D5CDD505-2E9C-101B-9397-08002B2CF9AE}" pid="13" name="MSIP_Label_9aa06179-68b3-4e2b-b09b-a2424735516b_Name">
    <vt:lpwstr>Intel Confidential</vt:lpwstr>
  </property>
  <property fmtid="{D5CDD505-2E9C-101B-9397-08002B2CF9AE}" pid="14" name="MSIP_Label_9aa06179-68b3-4e2b-b09b-a2424735516b_Application">
    <vt:lpwstr>Microsoft Azure Information Protection</vt:lpwstr>
  </property>
  <property fmtid="{D5CDD505-2E9C-101B-9397-08002B2CF9AE}" pid="15" name="MSIP_Label_9aa06179-68b3-4e2b-b09b-a2424735516b_ActionId">
    <vt:lpwstr>3287bc87-c3a7-49c3-9e5b-946c1bccec84</vt:lpwstr>
  </property>
  <property fmtid="{D5CDD505-2E9C-101B-9397-08002B2CF9AE}" pid="16" name="MSIP_Label_9aa06179-68b3-4e2b-b09b-a2424735516b_Extended_MSFT_Method">
    <vt:lpwstr>Automatic</vt:lpwstr>
  </property>
  <property fmtid="{D5CDD505-2E9C-101B-9397-08002B2CF9AE}" pid="17" name="Sensitivity">
    <vt:lpwstr>Intel Confidential</vt:lpwstr>
  </property>
  <property fmtid="{D5CDD505-2E9C-101B-9397-08002B2CF9AE}" pid="18" name="_2015_ms_pID_7253432">
    <vt:lpwstr>Pu31iSQyAYBOGPpmyPlTjUw=</vt:lpwstr>
  </property>
  <property fmtid="{D5CDD505-2E9C-101B-9397-08002B2CF9AE}" pid="19" name="_readonly">
    <vt:lpwstr/>
  </property>
  <property fmtid="{D5CDD505-2E9C-101B-9397-08002B2CF9AE}" pid="20" name="_change">
    <vt:lpwstr/>
  </property>
  <property fmtid="{D5CDD505-2E9C-101B-9397-08002B2CF9AE}" pid="21" name="_full-control">
    <vt:lpwstr/>
  </property>
  <property fmtid="{D5CDD505-2E9C-101B-9397-08002B2CF9AE}" pid="22" name="sflag">
    <vt:lpwstr>1633851757</vt:lpwstr>
  </property>
</Properties>
</file>